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603C" w14:textId="52B3446A" w:rsidR="00B4662A" w:rsidRPr="00501A08" w:rsidRDefault="00B4662A" w:rsidP="00B4662A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="005C0F62"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</w:t>
      </w:r>
      <w:r w:rsidR="005C0F62">
        <w:rPr>
          <w:rFonts w:ascii="Arial" w:eastAsia="Times New Roman" w:hAnsi="Arial"/>
          <w:b/>
          <w:i/>
          <w:noProof/>
          <w:sz w:val="28"/>
        </w:rPr>
        <w:t>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E66FE1">
        <w:rPr>
          <w:rFonts w:ascii="Arial" w:eastAsia="Times New Roman" w:hAnsi="Arial"/>
          <w:b/>
          <w:i/>
          <w:noProof/>
          <w:sz w:val="28"/>
        </w:rPr>
        <w:t>4</w:t>
      </w:r>
      <w:r w:rsidR="008A75E6">
        <w:rPr>
          <w:rFonts w:ascii="Arial" w:eastAsia="Times New Roman" w:hAnsi="Arial"/>
          <w:b/>
          <w:i/>
          <w:noProof/>
          <w:sz w:val="28"/>
        </w:rPr>
        <w:t>53</w:t>
      </w:r>
    </w:p>
    <w:p w14:paraId="39B9F191" w14:textId="4E0F1F44" w:rsidR="0022441F" w:rsidRPr="00D53323" w:rsidRDefault="00B4662A" w:rsidP="00B4662A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 w:rsidR="005C0F62"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 w:rsidR="005C0F62"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 w:rsidR="005C0F62"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 w:rsidR="005C0F62"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 w:rsidR="005C0F62"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="00000000">
        <w:rPr>
          <w:rFonts w:ascii="Arial" w:eastAsia="Times New Roman" w:hAnsi="Arial"/>
        </w:rPr>
        <w:fldChar w:fldCharType="separate"/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5C0F62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>
        <w:rPr>
          <w:rFonts w:ascii="Arial" w:eastAsia="Times New Roman" w:hAnsi="Arial"/>
          <w:b/>
          <w:noProof/>
          <w:sz w:val="24"/>
        </w:rPr>
        <w:tab/>
      </w:r>
      <w:r w:rsidR="0022441F"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</w:t>
      </w:r>
      <w:r w:rsidR="005C0F62">
        <w:rPr>
          <w:rFonts w:ascii="Arial" w:eastAsia="Times New Roman" w:hAnsi="Arial"/>
          <w:b/>
          <w:noProof/>
          <w:sz w:val="22"/>
          <w:szCs w:val="22"/>
        </w:rPr>
        <w:t>xxxx</w:t>
      </w:r>
      <w:r w:rsidR="0022441F"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9CE59E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5E1EBB">
              <w:rPr>
                <w:b/>
                <w:noProof/>
                <w:sz w:val="28"/>
              </w:rPr>
              <w:t>122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5B90567B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8A75E6">
              <w:rPr>
                <w:b/>
                <w:noProof/>
                <w:sz w:val="28"/>
                <w:lang w:eastAsia="zh-CN"/>
              </w:rPr>
              <w:t>836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19969C2D" w:rsidR="0066336B" w:rsidRDefault="005C0F6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311CD81A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B61C3D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5A4F41E6" w:rsidR="0066336B" w:rsidRDefault="004F2A6E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4F2A6E">
              <w:rPr>
                <w:noProof/>
              </w:rPr>
              <w:t>NEF monitoring events to assist application AIML operation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712049F4" w:rsidR="0066336B" w:rsidRDefault="006C37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AIMLsys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6AF0536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5C0F62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26924">
              <w:rPr>
                <w:noProof/>
              </w:rPr>
              <w:t>2</w:t>
            </w:r>
            <w:r w:rsidR="00B61C3D">
              <w:rPr>
                <w:noProof/>
              </w:rPr>
              <w:t>8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1FC54360" w:rsidR="0066336B" w:rsidRDefault="006B762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016EDBA6" w:rsidR="000C1B48" w:rsidRPr="008272E6" w:rsidRDefault="00A16736" w:rsidP="004F2A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TS 23.</w:t>
            </w:r>
            <w:r w:rsidR="004F2A6E">
              <w:rPr>
                <w:noProof/>
              </w:rPr>
              <w:t xml:space="preserve">502 </w:t>
            </w:r>
            <w:r w:rsidR="004F2A6E" w:rsidRPr="004F2A6E">
              <w:rPr>
                <w:noProof/>
              </w:rPr>
              <w:t>Table 4.15.3.1-1: List of events for monitoring capability</w:t>
            </w:r>
            <w:r w:rsidR="004F2A6E">
              <w:rPr>
                <w:noProof/>
              </w:rPr>
              <w:t xml:space="preserve"> added Session inactivity time, Traffic volume and UL/DL data rate events upon the early approved CR3786 in AIMLsys, while still not implemented in this TS in the MonitoringEvent API</w:t>
            </w:r>
            <w:r w:rsidR="00A109D6">
              <w:rPr>
                <w:noProof/>
              </w:rPr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291538E" w:rsidR="000F688B" w:rsidRDefault="00F21B9E" w:rsidP="009B4B10">
            <w:pPr>
              <w:pStyle w:val="CRCoverPage"/>
              <w:spacing w:after="0"/>
              <w:ind w:left="100"/>
            </w:pPr>
            <w:r>
              <w:t>Adding</w:t>
            </w:r>
            <w:r w:rsidR="004F2A6E">
              <w:t xml:space="preserve"> Session inactivity time, Traffic volume and UL/DL data rate events in the </w:t>
            </w:r>
            <w:proofErr w:type="spellStart"/>
            <w:r w:rsidR="004F2A6E">
              <w:t>MonitoringEvent</w:t>
            </w:r>
            <w:proofErr w:type="spellEnd"/>
            <w:r w:rsidR="004F2A6E">
              <w:t xml:space="preserve"> API with new feature</w:t>
            </w:r>
            <w:r w:rsidR="00882714"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26DC185F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>aligned with stage 2 requirement on</w:t>
            </w:r>
            <w:r w:rsidR="00B61C3D">
              <w:rPr>
                <w:noProof/>
              </w:rPr>
              <w:t xml:space="preserve"> </w:t>
            </w:r>
            <w:r w:rsidR="006940B3">
              <w:rPr>
                <w:noProof/>
              </w:rPr>
              <w:t>NEF monitoring events assist application AIML operation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DBFE011" w:rsidR="0066336B" w:rsidRDefault="00710CEE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6940B3">
              <w:rPr>
                <w:noProof/>
              </w:rPr>
              <w:t>5.3.2.1.1, 5.3.2.3.2, 5.3.2.4.3, 5.3.4, A.3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2D2DB18A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1A33D5A" w:rsidR="0066336B" w:rsidRDefault="009269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24D08F4" w:rsidR="0066336B" w:rsidRDefault="0092690E">
            <w:pPr>
              <w:pStyle w:val="CRCoverPage"/>
              <w:spacing w:after="0"/>
              <w:ind w:left="99"/>
              <w:rPr>
                <w:noProof/>
              </w:rPr>
            </w:pPr>
            <w:r w:rsidRPr="0092690E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790F867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6940B3">
              <w:rPr>
                <w:noProof/>
              </w:rPr>
              <w:t>introduces backwards compatible feature in the OpenAPI file on MonitoringEvent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 w:rsidSect="001E00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2928C50" w14:textId="77777777" w:rsidR="00473EDB" w:rsidRPr="000A0A5F" w:rsidRDefault="00473EDB" w:rsidP="00473EDB">
      <w:pPr>
        <w:pStyle w:val="Heading1"/>
      </w:pPr>
      <w:bookmarkStart w:id="1" w:name="_Toc11247176"/>
      <w:bookmarkStart w:id="2" w:name="_Toc27044292"/>
      <w:bookmarkStart w:id="3" w:name="_Toc36033334"/>
      <w:bookmarkStart w:id="4" w:name="_Toc45131464"/>
      <w:bookmarkStart w:id="5" w:name="_Toc49775749"/>
      <w:bookmarkStart w:id="6" w:name="_Toc51746669"/>
      <w:bookmarkStart w:id="7" w:name="_Toc66360211"/>
      <w:bookmarkStart w:id="8" w:name="_Toc68104716"/>
      <w:bookmarkStart w:id="9" w:name="_Toc74755345"/>
      <w:bookmarkStart w:id="10" w:name="_Toc105674200"/>
      <w:bookmarkStart w:id="11" w:name="_Toc130502233"/>
      <w:bookmarkStart w:id="12" w:name="_Toc153625012"/>
      <w:bookmarkStart w:id="13" w:name="_Toc161946921"/>
      <w:bookmarkStart w:id="14" w:name="_Toc11247308"/>
      <w:bookmarkStart w:id="15" w:name="_Toc27044428"/>
      <w:bookmarkStart w:id="16" w:name="_Toc36033470"/>
      <w:bookmarkStart w:id="17" w:name="_Toc45131602"/>
      <w:bookmarkStart w:id="18" w:name="_Toc49775887"/>
      <w:bookmarkStart w:id="19" w:name="_Toc51746807"/>
      <w:bookmarkStart w:id="20" w:name="_Toc66360351"/>
      <w:bookmarkStart w:id="21" w:name="_Toc68104856"/>
      <w:bookmarkStart w:id="22" w:name="_Toc74755486"/>
      <w:bookmarkStart w:id="23" w:name="_Toc105674346"/>
      <w:bookmarkStart w:id="24" w:name="_Toc130502385"/>
      <w:bookmarkStart w:id="25" w:name="_Toc153625167"/>
      <w:bookmarkStart w:id="26" w:name="_Toc161932371"/>
      <w:r w:rsidRPr="000A0A5F">
        <w:t>2</w:t>
      </w:r>
      <w:r w:rsidRPr="000A0A5F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B1DB454" w14:textId="77777777" w:rsidR="00473EDB" w:rsidRPr="000A0A5F" w:rsidRDefault="00473EDB" w:rsidP="00473EDB">
      <w:r w:rsidRPr="000A0A5F">
        <w:t>The following documents contain provisions which, through reference in this text, constitute provisions of the present document.</w:t>
      </w:r>
    </w:p>
    <w:p w14:paraId="0D9BB723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References are either specific (identified by date of publication, edition number, version number, etc.) or non</w:t>
      </w:r>
      <w:r w:rsidRPr="000A0A5F">
        <w:noBreakHyphen/>
        <w:t>specific.</w:t>
      </w:r>
    </w:p>
    <w:p w14:paraId="29CD6B2B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For a specific reference, subsequent revisions do not apply.</w:t>
      </w:r>
    </w:p>
    <w:p w14:paraId="489525F7" w14:textId="77777777" w:rsidR="00473EDB" w:rsidRPr="000A0A5F" w:rsidRDefault="00473EDB" w:rsidP="00473EDB">
      <w:pPr>
        <w:pStyle w:val="B10"/>
      </w:pPr>
      <w:r w:rsidRPr="000A0A5F">
        <w:t>-</w:t>
      </w:r>
      <w:r w:rsidRPr="000A0A5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0A0A5F">
        <w:rPr>
          <w:i/>
        </w:rPr>
        <w:t xml:space="preserve"> in the same Release as the present document</w:t>
      </w:r>
      <w:r w:rsidRPr="000A0A5F">
        <w:t>.</w:t>
      </w:r>
    </w:p>
    <w:p w14:paraId="1CDE4A4D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t>[1]</w:t>
      </w:r>
      <w:r w:rsidRPr="000A0A5F">
        <w:tab/>
        <w:t>3GPP TR 21.905: "Vocabulary for 3GPP Specifications".</w:t>
      </w:r>
    </w:p>
    <w:p w14:paraId="16D53016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[2]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23.682: "Architecture enhancements to facilitate communications with packet data networks and applications".</w:t>
      </w:r>
    </w:p>
    <w:p w14:paraId="0BA273BE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23.03</w:t>
      </w:r>
      <w:r w:rsidRPr="000A0A5F">
        <w:rPr>
          <w:rFonts w:hint="eastAsia"/>
          <w:lang w:eastAsia="zh-CN"/>
        </w:rPr>
        <w:t>2</w:t>
      </w:r>
      <w:r w:rsidRPr="000A0A5F">
        <w:rPr>
          <w:lang w:eastAsia="en-GB"/>
        </w:rPr>
        <w:t>: "</w:t>
      </w:r>
      <w:r w:rsidRPr="000A0A5F">
        <w:t>Universal Geographical Area Description (GAD)</w:t>
      </w:r>
      <w:r w:rsidRPr="000A0A5F">
        <w:rPr>
          <w:lang w:eastAsia="en-GB"/>
        </w:rPr>
        <w:t>".</w:t>
      </w:r>
    </w:p>
    <w:p w14:paraId="723EF8E4" w14:textId="77777777" w:rsidR="00473EDB" w:rsidRPr="000A0A5F" w:rsidRDefault="00473EDB" w:rsidP="00473EDB">
      <w:pPr>
        <w:pStyle w:val="EX"/>
      </w:pPr>
      <w:r w:rsidRPr="000A0A5F">
        <w:t>[4]</w:t>
      </w:r>
      <w:r w:rsidRPr="000A0A5F">
        <w:tab/>
        <w:t>Void.</w:t>
      </w:r>
    </w:p>
    <w:p w14:paraId="74DF3DDC" w14:textId="77777777" w:rsidR="00473EDB" w:rsidRPr="000A0A5F" w:rsidRDefault="00473EDB" w:rsidP="00473EDB">
      <w:pPr>
        <w:pStyle w:val="EX"/>
      </w:pPr>
      <w:r w:rsidRPr="000A0A5F">
        <w:t>[5]</w:t>
      </w:r>
      <w:r w:rsidRPr="000A0A5F">
        <w:tab/>
        <w:t>IETF RFC 8259: "The JavaScript Object Notation (JSON) Data Interchange Format".</w:t>
      </w:r>
    </w:p>
    <w:p w14:paraId="335504A7" w14:textId="77777777" w:rsidR="00473EDB" w:rsidRPr="000A0A5F" w:rsidRDefault="00473EDB" w:rsidP="00473EDB">
      <w:pPr>
        <w:pStyle w:val="EX"/>
        <w:rPr>
          <w:rStyle w:val="Hyperlink"/>
        </w:rPr>
      </w:pPr>
      <w:r w:rsidRPr="000A0A5F">
        <w:t>[6]</w:t>
      </w:r>
      <w:r w:rsidRPr="000A0A5F">
        <w:tab/>
        <w:t xml:space="preserve">Hypertext Transfer Protocol (HTTP) Status Code Registry at IANA, </w:t>
      </w:r>
      <w:hyperlink r:id="rId18" w:history="1">
        <w:r w:rsidRPr="000A0A5F">
          <w:rPr>
            <w:rStyle w:val="Hyperlink"/>
          </w:rPr>
          <w:t>http://www.iana.org/assignments/http-status-codes</w:t>
        </w:r>
      </w:hyperlink>
      <w:r w:rsidRPr="000A0A5F">
        <w:rPr>
          <w:rStyle w:val="Hyperlink"/>
        </w:rPr>
        <w:t>.</w:t>
      </w:r>
    </w:p>
    <w:p w14:paraId="5FA04B84" w14:textId="77777777" w:rsidR="00473EDB" w:rsidRPr="000A0A5F" w:rsidRDefault="00473EDB" w:rsidP="00473EDB">
      <w:pPr>
        <w:pStyle w:val="EX"/>
      </w:pPr>
      <w:r w:rsidRPr="000A0A5F">
        <w:t>[7]</w:t>
      </w:r>
      <w:r w:rsidRPr="000A0A5F">
        <w:tab/>
        <w:t>IETF RFC 3986: "Uniform Resource Identifier (URI): Generic Syntax".</w:t>
      </w:r>
    </w:p>
    <w:p w14:paraId="237DE06B" w14:textId="77777777" w:rsidR="00473EDB" w:rsidRPr="000A0A5F" w:rsidRDefault="00473EDB" w:rsidP="00473EDB">
      <w:pPr>
        <w:pStyle w:val="EX"/>
      </w:pPr>
      <w:r w:rsidRPr="000A0A5F">
        <w:t>[8]</w:t>
      </w:r>
      <w:r w:rsidRPr="000A0A5F">
        <w:tab/>
        <w:t>IETF RFC 9457: "Problem Details for HTTP APIs".</w:t>
      </w:r>
    </w:p>
    <w:p w14:paraId="2F173E11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val="en-US" w:eastAsia="zh-CN"/>
        </w:rPr>
        <w:t>9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zh-CN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zh-CN"/>
        </w:rPr>
        <w:t>.</w:t>
      </w:r>
      <w:r w:rsidRPr="000A0A5F">
        <w:rPr>
          <w:rFonts w:hint="eastAsia"/>
          <w:lang w:eastAsia="zh-CN"/>
        </w:rPr>
        <w:t>154</w:t>
      </w:r>
      <w:r w:rsidRPr="000A0A5F">
        <w:rPr>
          <w:lang w:eastAsia="zh-CN"/>
        </w:rPr>
        <w:t>: "</w:t>
      </w:r>
      <w:r w:rsidRPr="000A0A5F">
        <w:rPr>
          <w:rFonts w:hint="eastAsia"/>
          <w:lang w:eastAsia="zh-CN"/>
        </w:rPr>
        <w:t xml:space="preserve">Service capability exposure functionality over </w:t>
      </w:r>
      <w:proofErr w:type="spellStart"/>
      <w:r w:rsidRPr="000A0A5F">
        <w:rPr>
          <w:rFonts w:hint="eastAsia"/>
          <w:lang w:eastAsia="zh-CN"/>
        </w:rPr>
        <w:t>Nt</w:t>
      </w:r>
      <w:proofErr w:type="spellEnd"/>
      <w:r w:rsidRPr="000A0A5F">
        <w:rPr>
          <w:rFonts w:hint="eastAsia"/>
          <w:lang w:eastAsia="zh-CN"/>
        </w:rPr>
        <w:t xml:space="preserve"> reference point</w:t>
      </w:r>
      <w:r w:rsidRPr="000A0A5F">
        <w:rPr>
          <w:lang w:eastAsia="zh-CN"/>
        </w:rPr>
        <w:t>".</w:t>
      </w:r>
    </w:p>
    <w:p w14:paraId="29B4D9CF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10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29.214: "Policy and Charging Control over Rx reference point".</w:t>
      </w:r>
    </w:p>
    <w:p w14:paraId="1A14A68E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11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29.336: "Home Subscriber Server (HSS) diameter interfaces for interworking with packet data networks and applications".</w:t>
      </w:r>
    </w:p>
    <w:p w14:paraId="25464C96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12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29.128: "Mobility Management Entity (MME) and Serving GPRS Support Node (SGSN) interfaces for interworking with packet data networks and applications".</w:t>
      </w:r>
    </w:p>
    <w:p w14:paraId="14F4D669" w14:textId="77777777" w:rsidR="00473EDB" w:rsidRPr="000A0A5F" w:rsidRDefault="00473EDB" w:rsidP="00473EDB">
      <w:pPr>
        <w:pStyle w:val="EX"/>
        <w:rPr>
          <w:lang w:eastAsia="ko-KR"/>
        </w:rPr>
      </w:pPr>
      <w:r w:rsidRPr="000A0A5F">
        <w:rPr>
          <w:lang w:eastAsia="ko-KR"/>
        </w:rPr>
        <w:t>[13]</w:t>
      </w:r>
      <w:r w:rsidRPr="000A0A5F">
        <w:rPr>
          <w:lang w:eastAsia="ko-KR"/>
        </w:rPr>
        <w:tab/>
        <w:t>3GPP TS 29.201: "Representational State Transfer (REST) reference point between Application Function (AF) and Protocol Converter (PC)".</w:t>
      </w:r>
    </w:p>
    <w:p w14:paraId="0FD22B4D" w14:textId="77777777" w:rsidR="00473EDB" w:rsidRPr="000A0A5F" w:rsidRDefault="00473EDB" w:rsidP="00473EDB">
      <w:pPr>
        <w:pStyle w:val="EX"/>
      </w:pPr>
      <w:r w:rsidRPr="000A0A5F">
        <w:t>[14]</w:t>
      </w:r>
      <w:r w:rsidRPr="000A0A5F">
        <w:tab/>
        <w:t>3GPP TS 23.003: "Numbering, addressing and identification".</w:t>
      </w:r>
    </w:p>
    <w:p w14:paraId="0CD3E272" w14:textId="77777777" w:rsidR="00473EDB" w:rsidRPr="000A0A5F" w:rsidRDefault="00473EDB" w:rsidP="00473EDB">
      <w:pPr>
        <w:pStyle w:val="EX"/>
      </w:pPr>
      <w:r w:rsidRPr="000A0A5F">
        <w:t>[15]</w:t>
      </w:r>
      <w:r w:rsidRPr="000A0A5F">
        <w:tab/>
        <w:t>IETF RFC 3339: "Date and Time on the Internet: Timestamps".</w:t>
      </w:r>
    </w:p>
    <w:p w14:paraId="37A2EF1B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[16]</w:t>
      </w:r>
      <w:r w:rsidRPr="000A0A5F">
        <w:rPr>
          <w:lang w:val="en-US"/>
        </w:rPr>
        <w:tab/>
        <w:t>IETF RFC 9112: "HTTP/1.1".</w:t>
      </w:r>
    </w:p>
    <w:p w14:paraId="00BBA16D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[17]</w:t>
      </w:r>
      <w:r w:rsidRPr="000A0A5F">
        <w:rPr>
          <w:lang w:val="en-US"/>
        </w:rPr>
        <w:tab/>
        <w:t>IETF RFC 9110: "HTTP Semantics".</w:t>
      </w:r>
    </w:p>
    <w:p w14:paraId="392C7211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[18]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7920DB1A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[19]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7C827372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lastRenderedPageBreak/>
        <w:t>[20]</w:t>
      </w:r>
      <w:r w:rsidRPr="000A0A5F">
        <w:rPr>
          <w:lang w:val="en-US"/>
        </w:rPr>
        <w:tab/>
        <w:t>IETF RFC 9111: "HTTP Caching".</w:t>
      </w:r>
    </w:p>
    <w:p w14:paraId="3393D81F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[21]</w:t>
      </w:r>
      <w:r w:rsidRPr="000A0A5F">
        <w:rPr>
          <w:lang w:val="en-US"/>
        </w:rPr>
        <w:tab/>
        <w:t>V</w:t>
      </w:r>
      <w:r w:rsidRPr="000A0A5F">
        <w:rPr>
          <w:rFonts w:hint="eastAsia"/>
          <w:lang w:val="en-US" w:eastAsia="zh-CN"/>
        </w:rPr>
        <w:t>oid</w:t>
      </w:r>
      <w:r w:rsidRPr="000A0A5F">
        <w:rPr>
          <w:lang w:val="en-US"/>
        </w:rPr>
        <w:t>.</w:t>
      </w:r>
    </w:p>
    <w:p w14:paraId="49D6F2E8" w14:textId="77777777" w:rsidR="00473EDB" w:rsidRPr="000A0A5F" w:rsidRDefault="00473EDB" w:rsidP="00473EDB">
      <w:pPr>
        <w:pStyle w:val="EX"/>
        <w:rPr>
          <w:lang w:val="en-US" w:eastAsia="zh-CN"/>
        </w:rPr>
      </w:pPr>
      <w:r w:rsidRPr="000A0A5F">
        <w:rPr>
          <w:lang w:val="en-US"/>
        </w:rPr>
        <w:t>[</w:t>
      </w:r>
      <w:r w:rsidRPr="000A0A5F">
        <w:rPr>
          <w:lang w:val="en-US" w:eastAsia="zh-CN"/>
        </w:rPr>
        <w:t>22</w:t>
      </w:r>
      <w:r w:rsidRPr="000A0A5F">
        <w:rPr>
          <w:lang w:val="en-US"/>
        </w:rPr>
        <w:t>]</w:t>
      </w:r>
      <w:r w:rsidRPr="000A0A5F">
        <w:rPr>
          <w:lang w:val="en-US"/>
        </w:rPr>
        <w:tab/>
        <w:t>IETF RFC 9113: "HTTP/2".</w:t>
      </w:r>
    </w:p>
    <w:p w14:paraId="5631795C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snapToGrid w:val="0"/>
        </w:rPr>
        <w:t>[23]</w:t>
      </w:r>
      <w:r w:rsidRPr="000A0A5F">
        <w:rPr>
          <w:snapToGrid w:val="0"/>
        </w:rPr>
        <w:tab/>
        <w:t>3GPP TS 29.155: "Traffic steering control; Representational state transfer (REST) over St reference point".</w:t>
      </w:r>
    </w:p>
    <w:p w14:paraId="43099869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24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368</w:t>
      </w:r>
      <w:r w:rsidRPr="000A0A5F">
        <w:rPr>
          <w:lang w:eastAsia="en-GB"/>
        </w:rPr>
        <w:t>: "Tsp interface protocol between the MTC Interworking Function (MTC-IWF) and Service Capability Server (SCS)".</w:t>
      </w:r>
    </w:p>
    <w:p w14:paraId="6228D3C0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25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337</w:t>
      </w:r>
      <w:r w:rsidRPr="000A0A5F">
        <w:rPr>
          <w:lang w:eastAsia="en-GB"/>
        </w:rPr>
        <w:t>: "Diameter-based T4 interface for communications with packet data networks and applications".</w:t>
      </w:r>
    </w:p>
    <w:p w14:paraId="53506443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26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>3GPP TS 2</w:t>
      </w:r>
      <w:r w:rsidRPr="000A0A5F">
        <w:rPr>
          <w:rFonts w:hint="eastAsia"/>
          <w:lang w:eastAsia="zh-CN"/>
        </w:rPr>
        <w:t>9</w:t>
      </w:r>
      <w:r w:rsidRPr="000A0A5F">
        <w:rPr>
          <w:lang w:eastAsia="en-GB"/>
        </w:rPr>
        <w:t>.</w:t>
      </w:r>
      <w:r w:rsidRPr="000A0A5F">
        <w:rPr>
          <w:rFonts w:hint="eastAsia"/>
          <w:lang w:eastAsia="zh-CN"/>
        </w:rPr>
        <w:t>250</w:t>
      </w:r>
      <w:r w:rsidRPr="000A0A5F">
        <w:rPr>
          <w:lang w:eastAsia="en-GB"/>
        </w:rPr>
        <w:t>: "Nu reference point between SCEF and PFDF for sponsored data connectivity".</w:t>
      </w:r>
    </w:p>
    <w:p w14:paraId="4E232D50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[27]</w:t>
      </w:r>
      <w:r w:rsidRPr="000A0A5F">
        <w:rPr>
          <w:lang w:val="en-US"/>
        </w:rPr>
        <w:tab/>
        <w:t xml:space="preserve">Open API: </w:t>
      </w:r>
      <w:r w:rsidRPr="000A0A5F">
        <w:t>"</w:t>
      </w:r>
      <w:proofErr w:type="spellStart"/>
      <w:r w:rsidRPr="000A0A5F">
        <w:rPr>
          <w:lang w:val="en-US"/>
        </w:rPr>
        <w:t>OpenAPI</w:t>
      </w:r>
      <w:proofErr w:type="spellEnd"/>
      <w:r w:rsidRPr="000A0A5F">
        <w:rPr>
          <w:lang w:val="en-US"/>
        </w:rPr>
        <w:t xml:space="preserve"> Specification Version 3.0.0</w:t>
      </w:r>
      <w:r w:rsidRPr="000A0A5F">
        <w:t>"</w:t>
      </w:r>
      <w:r w:rsidRPr="000A0A5F">
        <w:rPr>
          <w:lang w:val="en-US"/>
        </w:rPr>
        <w:t xml:space="preserve">, </w:t>
      </w:r>
      <w:bookmarkStart w:id="27" w:name="_Hlk61538439"/>
      <w:r w:rsidRPr="000A0A5F">
        <w:rPr>
          <w:lang w:val="en-US"/>
        </w:rPr>
        <w:fldChar w:fldCharType="begin"/>
      </w:r>
      <w:r w:rsidRPr="000A0A5F">
        <w:rPr>
          <w:lang w:val="en-US"/>
        </w:rPr>
        <w:instrText xml:space="preserve"> HYPERLINK "https://spec.openapis.org/oas/v3.0.0" </w:instrText>
      </w:r>
      <w:r w:rsidRPr="000A0A5F">
        <w:rPr>
          <w:lang w:val="en-US"/>
        </w:rPr>
      </w:r>
      <w:r w:rsidRPr="000A0A5F">
        <w:rPr>
          <w:lang w:val="en-US"/>
        </w:rPr>
        <w:fldChar w:fldCharType="separate"/>
      </w:r>
      <w:r w:rsidRPr="000A0A5F">
        <w:rPr>
          <w:rStyle w:val="Hyperlink"/>
          <w:lang w:val="en-US"/>
        </w:rPr>
        <w:t>https://spec.openapis.org/oas/v3.0.0</w:t>
      </w:r>
      <w:r w:rsidRPr="000A0A5F">
        <w:rPr>
          <w:lang w:val="en-US"/>
        </w:rPr>
        <w:fldChar w:fldCharType="end"/>
      </w:r>
      <w:r w:rsidRPr="000A0A5F">
        <w:rPr>
          <w:lang w:val="en-US"/>
        </w:rPr>
        <w:t>.</w:t>
      </w:r>
      <w:bookmarkEnd w:id="27"/>
    </w:p>
    <w:p w14:paraId="368E4123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[28]</w:t>
      </w:r>
      <w:r w:rsidRPr="000A0A5F">
        <w:rPr>
          <w:lang w:val="en-US"/>
        </w:rPr>
        <w:tab/>
        <w:t>IETF RFC 1166: "</w:t>
      </w:r>
      <w:r w:rsidRPr="000A0A5F">
        <w:t>Internet Numbers</w:t>
      </w:r>
      <w:r w:rsidRPr="000A0A5F">
        <w:rPr>
          <w:lang w:val="en-US"/>
        </w:rPr>
        <w:t>".</w:t>
      </w:r>
    </w:p>
    <w:p w14:paraId="0A65A4D9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[29]</w:t>
      </w:r>
      <w:r w:rsidRPr="000A0A5F">
        <w:rPr>
          <w:lang w:val="en-US"/>
        </w:rPr>
        <w:tab/>
        <w:t>IETF RFC 5952: "A recommendation for Ipv6 address text representation".</w:t>
      </w:r>
    </w:p>
    <w:p w14:paraId="7871D718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lang w:val="en-US"/>
        </w:rPr>
        <w:t>[30]</w:t>
      </w:r>
      <w:r w:rsidRPr="000A0A5F">
        <w:rPr>
          <w:lang w:val="en-US"/>
        </w:rPr>
        <w:tab/>
      </w:r>
      <w:r w:rsidRPr="000A0A5F">
        <w:rPr>
          <w:snapToGrid w:val="0"/>
        </w:rPr>
        <w:t>3GPP TS 29.153: "Service capability exposure functionality over Ns reference point".</w:t>
      </w:r>
    </w:p>
    <w:p w14:paraId="4255B1C0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rPr>
          <w:lang w:val="en-US"/>
        </w:rPr>
        <w:t>[31]</w:t>
      </w:r>
      <w:r w:rsidRPr="000A0A5F">
        <w:rPr>
          <w:lang w:val="en-US"/>
        </w:rPr>
        <w:tab/>
      </w:r>
      <w:r w:rsidRPr="000A0A5F">
        <w:rPr>
          <w:snapToGrid w:val="0"/>
        </w:rPr>
        <w:t>3GPP TS 24.250: "</w:t>
      </w:r>
      <w:r w:rsidRPr="000A0A5F">
        <w:t>Protocol for Reliable Data Service; Stage 3</w:t>
      </w:r>
      <w:r w:rsidRPr="000A0A5F">
        <w:rPr>
          <w:snapToGrid w:val="0"/>
        </w:rPr>
        <w:t>".</w:t>
      </w:r>
    </w:p>
    <w:p w14:paraId="6C90DA4E" w14:textId="77777777" w:rsidR="00473EDB" w:rsidRPr="000A0A5F" w:rsidRDefault="00473EDB" w:rsidP="00473EDB">
      <w:pPr>
        <w:pStyle w:val="EX"/>
        <w:rPr>
          <w:snapToGrid w:val="0"/>
          <w:lang w:val="de-DE"/>
        </w:rPr>
      </w:pPr>
      <w:r w:rsidRPr="000A0A5F">
        <w:t>[32]</w:t>
      </w:r>
      <w:r w:rsidRPr="000A0A5F">
        <w:tab/>
        <w:t xml:space="preserve">IETF RFC 6455: "The </w:t>
      </w:r>
      <w:proofErr w:type="spellStart"/>
      <w:r w:rsidRPr="000A0A5F">
        <w:t>Websocket</w:t>
      </w:r>
      <w:proofErr w:type="spellEnd"/>
      <w:r w:rsidRPr="000A0A5F">
        <w:t xml:space="preserve"> Protocol"</w:t>
      </w:r>
      <w:r w:rsidRPr="000A0A5F">
        <w:rPr>
          <w:snapToGrid w:val="0"/>
        </w:rPr>
        <w:t>.</w:t>
      </w:r>
    </w:p>
    <w:p w14:paraId="0C13CE16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 xml:space="preserve">3GPP TS 29.272: </w:t>
      </w:r>
      <w:r w:rsidRPr="000A0A5F">
        <w:t>"Mobility Management Entity (MME) and Serving GPRS Support Node (SGSN) related interfaces based on Diameter protocol".</w:t>
      </w:r>
    </w:p>
    <w:p w14:paraId="6ED5DD42" w14:textId="77777777" w:rsidR="00473EDB" w:rsidRPr="000A0A5F" w:rsidRDefault="00473EDB" w:rsidP="00473EDB">
      <w:pPr>
        <w:pStyle w:val="EX"/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34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rPr>
          <w:lang w:eastAsia="en-GB"/>
        </w:rPr>
        <w:t xml:space="preserve">3GPP TS 29.338: </w:t>
      </w:r>
      <w:r w:rsidRPr="000A0A5F">
        <w:t>"Diameter based protocols to support Short Message Service (SMS) capable Mobile Management Entities (MMEs)".</w:t>
      </w:r>
    </w:p>
    <w:p w14:paraId="1D9620D1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[35]</w:t>
      </w:r>
      <w:r w:rsidRPr="000A0A5F">
        <w:tab/>
      </w:r>
      <w:r w:rsidRPr="000A0A5F">
        <w:rPr>
          <w:snapToGrid w:val="0"/>
        </w:rPr>
        <w:t>3GPP TS 33.187: "Security aspects of Machine-Type Communications (MTC) and other mobile data applications communications enhancements".</w:t>
      </w:r>
    </w:p>
    <w:p w14:paraId="2375C4E0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[36]</w:t>
      </w:r>
      <w:r w:rsidRPr="000A0A5F">
        <w:rPr>
          <w:lang w:val="en-US"/>
        </w:rPr>
        <w:tab/>
        <w:t xml:space="preserve">3GPP TS 29.468: "Group Communication System Enablers for LTE (GCSE_LTE);MB2 Reference </w:t>
      </w:r>
      <w:proofErr w:type="spellStart"/>
      <w:r w:rsidRPr="000A0A5F">
        <w:rPr>
          <w:lang w:val="en-US"/>
        </w:rPr>
        <w:t>Point;Stage</w:t>
      </w:r>
      <w:proofErr w:type="spellEnd"/>
      <w:r w:rsidRPr="000A0A5F">
        <w:rPr>
          <w:lang w:val="en-US"/>
        </w:rPr>
        <w:t xml:space="preserve"> 3".</w:t>
      </w:r>
    </w:p>
    <w:p w14:paraId="780E7BC5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[37]</w:t>
      </w:r>
      <w:r w:rsidRPr="000A0A5F">
        <w:rPr>
          <w:lang w:val="en-US"/>
        </w:rPr>
        <w:tab/>
        <w:t xml:space="preserve">3GPP TS 29.116: "Presentational state transfer over </w:t>
      </w:r>
      <w:proofErr w:type="spellStart"/>
      <w:r w:rsidRPr="000A0A5F">
        <w:rPr>
          <w:lang w:val="en-US"/>
        </w:rPr>
        <w:t>xMB</w:t>
      </w:r>
      <w:proofErr w:type="spellEnd"/>
      <w:r w:rsidRPr="000A0A5F">
        <w:rPr>
          <w:lang w:val="en-US"/>
        </w:rPr>
        <w:t xml:space="preserve"> reference point between Content Provider and BM-SC".</w:t>
      </w:r>
    </w:p>
    <w:p w14:paraId="5EAF2FD2" w14:textId="77777777" w:rsidR="00473EDB" w:rsidRPr="000A0A5F" w:rsidRDefault="00473EDB" w:rsidP="00473EDB">
      <w:pPr>
        <w:pStyle w:val="EX"/>
      </w:pPr>
      <w:r w:rsidRPr="000A0A5F">
        <w:t>[38]</w:t>
      </w:r>
      <w:r w:rsidRPr="000A0A5F">
        <w:tab/>
        <w:t>IETF RFC 5789: "PATCH method for HTTP".</w:t>
      </w:r>
    </w:p>
    <w:p w14:paraId="01CA83DA" w14:textId="77777777" w:rsidR="00473EDB" w:rsidRPr="000A0A5F" w:rsidRDefault="00473EDB" w:rsidP="00473EDB">
      <w:pPr>
        <w:pStyle w:val="EX"/>
      </w:pPr>
      <w:r w:rsidRPr="000A0A5F">
        <w:t>[39]</w:t>
      </w:r>
      <w:r w:rsidRPr="000A0A5F">
        <w:tab/>
        <w:t>IETF RFC 7396: "JSON Merge Patch".</w:t>
      </w:r>
    </w:p>
    <w:p w14:paraId="5130FFA3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[40]</w:t>
      </w:r>
      <w:r w:rsidRPr="000A0A5F">
        <w:rPr>
          <w:lang w:eastAsia="zh-CN"/>
        </w:rPr>
        <w:tab/>
        <w:t>IETF RFC 8259: "The JavaScript Object Notation (JSON) Data Interchange Format".</w:t>
      </w:r>
    </w:p>
    <w:p w14:paraId="5FCBE7F5" w14:textId="77777777" w:rsidR="00473EDB" w:rsidRPr="000A0A5F" w:rsidRDefault="00473EDB" w:rsidP="00473EDB">
      <w:pPr>
        <w:pStyle w:val="EX"/>
      </w:pPr>
      <w:r w:rsidRPr="000A0A5F">
        <w:t>[41]</w:t>
      </w:r>
      <w:r w:rsidRPr="000A0A5F">
        <w:tab/>
        <w:t xml:space="preserve">YAML (10/2009): "YAML </w:t>
      </w:r>
      <w:proofErr w:type="spellStart"/>
      <w:r w:rsidRPr="000A0A5F">
        <w:t>Ain't</w:t>
      </w:r>
      <w:proofErr w:type="spellEnd"/>
      <w:r w:rsidRPr="000A0A5F">
        <w:t xml:space="preserve"> Markup Language (YAML™) Version 1.2", </w:t>
      </w:r>
      <w:hyperlink r:id="rId19" w:history="1">
        <w:r w:rsidRPr="000A0A5F">
          <w:rPr>
            <w:rStyle w:val="Hyperlink"/>
          </w:rPr>
          <w:t>http://www.yaml.org/spec/1.2/spec.html</w:t>
        </w:r>
      </w:hyperlink>
      <w:r w:rsidRPr="000A0A5F">
        <w:t>.</w:t>
      </w:r>
    </w:p>
    <w:p w14:paraId="2C8E8762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val="en-US"/>
        </w:rPr>
        <w:t>[42]</w:t>
      </w:r>
      <w:r w:rsidRPr="000A0A5F">
        <w:rPr>
          <w:lang w:val="en-US"/>
        </w:rPr>
        <w:tab/>
        <w:t>3GPP TS 29.572: "</w:t>
      </w:r>
      <w:r w:rsidRPr="000A0A5F">
        <w:t>5G System; Location Management Services; Stage 3</w:t>
      </w:r>
      <w:r w:rsidRPr="000A0A5F">
        <w:rPr>
          <w:lang w:val="en-US"/>
        </w:rPr>
        <w:t>".</w:t>
      </w:r>
    </w:p>
    <w:p w14:paraId="72EC8B39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</w:t>
      </w:r>
      <w:r w:rsidRPr="000A0A5F">
        <w:t>43</w:t>
      </w:r>
      <w:r w:rsidRPr="000A0A5F">
        <w:rPr>
          <w:lang w:eastAsia="en-GB"/>
        </w:rPr>
        <w:t>]</w:t>
      </w:r>
      <w:r w:rsidRPr="000A0A5F">
        <w:rPr>
          <w:lang w:eastAsia="en-GB"/>
        </w:rPr>
        <w:tab/>
        <w:t>3GPP TS 23.040: "Technical realization of the Short Message Service (SMS)".</w:t>
      </w:r>
    </w:p>
    <w:p w14:paraId="77A5F4A0" w14:textId="77777777" w:rsidR="00473EDB" w:rsidRPr="000A0A5F" w:rsidRDefault="00473EDB" w:rsidP="00473EDB">
      <w:pPr>
        <w:pStyle w:val="EX"/>
      </w:pPr>
      <w:r w:rsidRPr="000A0A5F">
        <w:t>[44]</w:t>
      </w:r>
      <w:r w:rsidRPr="000A0A5F">
        <w:tab/>
        <w:t>3GPP TS 29.500: "5G System; Technical Realization of Service Based Architecture; Stage 3".</w:t>
      </w:r>
    </w:p>
    <w:p w14:paraId="34A6A61F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[45]</w:t>
      </w:r>
      <w:r w:rsidRPr="000A0A5F">
        <w:rPr>
          <w:lang w:eastAsia="zh-CN"/>
        </w:rPr>
        <w:tab/>
        <w:t>3GPP TS 29.571: "5G System; Common Data Types for Service Based Interfaces Stage 3".</w:t>
      </w:r>
    </w:p>
    <w:p w14:paraId="783FC0CF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[46]</w:t>
      </w:r>
      <w:r w:rsidRPr="000A0A5F">
        <w:rPr>
          <w:lang w:eastAsia="zh-CN"/>
        </w:rPr>
        <w:tab/>
        <w:t>IETF </w:t>
      </w:r>
      <w:r w:rsidRPr="000A0A5F">
        <w:rPr>
          <w:rFonts w:hint="eastAsia"/>
          <w:lang w:eastAsia="zh-CN"/>
        </w:rPr>
        <w:t>RFC</w:t>
      </w:r>
      <w:r w:rsidRPr="000A0A5F">
        <w:rPr>
          <w:lang w:eastAsia="zh-CN"/>
        </w:rPr>
        <w:t> </w:t>
      </w:r>
      <w:r w:rsidRPr="000A0A5F">
        <w:rPr>
          <w:rFonts w:hint="eastAsia"/>
          <w:lang w:eastAsia="zh-CN"/>
        </w:rPr>
        <w:t>6733</w:t>
      </w:r>
      <w:r w:rsidRPr="000A0A5F">
        <w:rPr>
          <w:lang w:eastAsia="zh-CN"/>
        </w:rPr>
        <w:t>:</w:t>
      </w: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>"Diameter Base Protocol".</w:t>
      </w:r>
    </w:p>
    <w:p w14:paraId="40D4C554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[47]</w:t>
      </w:r>
      <w:r w:rsidRPr="000A0A5F">
        <w:rPr>
          <w:lang w:eastAsia="en-GB"/>
        </w:rPr>
        <w:tab/>
        <w:t>3GPP TS 23.222: "</w:t>
      </w:r>
      <w:r w:rsidRPr="000A0A5F">
        <w:t>Common API Framework for 3GPP Northbound APIs; Stage 2</w:t>
      </w:r>
      <w:r w:rsidRPr="000A0A5F">
        <w:rPr>
          <w:lang w:eastAsia="en-GB"/>
        </w:rPr>
        <w:t>".</w:t>
      </w:r>
    </w:p>
    <w:p w14:paraId="3DA2F25F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[48]</w:t>
      </w:r>
      <w:r w:rsidRPr="000A0A5F">
        <w:rPr>
          <w:lang w:eastAsia="en-GB"/>
        </w:rPr>
        <w:tab/>
        <w:t>3GPP TS 29.222: "</w:t>
      </w:r>
      <w:bookmarkStart w:id="28" w:name="_Hlk506360308"/>
      <w:r w:rsidRPr="000A0A5F">
        <w:t>Common API Framework for 3GPP Northbound APIs</w:t>
      </w:r>
      <w:bookmarkEnd w:id="28"/>
      <w:r w:rsidRPr="000A0A5F">
        <w:t>; Stage 3</w:t>
      </w:r>
      <w:r w:rsidRPr="000A0A5F">
        <w:rPr>
          <w:lang w:eastAsia="en-GB"/>
        </w:rPr>
        <w:t>".</w:t>
      </w:r>
    </w:p>
    <w:p w14:paraId="2F38EB99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49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29.501: "5G System; Principles and Guidelines for Services Definition; Stage 3"</w:t>
      </w:r>
      <w:r w:rsidRPr="000A0A5F">
        <w:rPr>
          <w:rFonts w:hint="eastAsia"/>
          <w:lang w:eastAsia="zh-CN"/>
        </w:rPr>
        <w:t>.</w:t>
      </w:r>
    </w:p>
    <w:p w14:paraId="35B31231" w14:textId="77777777" w:rsidR="00473EDB" w:rsidRPr="000A0A5F" w:rsidRDefault="00473EDB" w:rsidP="00473EDB">
      <w:pPr>
        <w:pStyle w:val="EX"/>
      </w:pPr>
      <w:r w:rsidRPr="000A0A5F">
        <w:rPr>
          <w:lang w:val="en-US"/>
        </w:rPr>
        <w:lastRenderedPageBreak/>
        <w:t>[50]</w:t>
      </w:r>
      <w:r w:rsidRPr="000A0A5F">
        <w:rPr>
          <w:lang w:val="en-US"/>
        </w:rPr>
        <w:tab/>
      </w:r>
      <w:r w:rsidRPr="000A0A5F">
        <w:t xml:space="preserve">3GPP TS 29.554: </w:t>
      </w:r>
      <w:r w:rsidRPr="000A0A5F">
        <w:rPr>
          <w:lang w:eastAsia="zh-CN"/>
        </w:rPr>
        <w:t xml:space="preserve">"5G System; </w:t>
      </w:r>
      <w:r w:rsidRPr="000A0A5F">
        <w:t>Background Data Transfer Policy Control</w:t>
      </w:r>
      <w:r w:rsidRPr="000A0A5F">
        <w:rPr>
          <w:lang w:eastAsia="zh-CN"/>
        </w:rPr>
        <w:t xml:space="preserve"> Service; Stage 3"</w:t>
      </w:r>
      <w:r w:rsidRPr="000A0A5F">
        <w:t>.</w:t>
      </w:r>
    </w:p>
    <w:p w14:paraId="31CDB1D3" w14:textId="77777777" w:rsidR="00473EDB" w:rsidRPr="000A0A5F" w:rsidRDefault="00473EDB" w:rsidP="00473EDB">
      <w:pPr>
        <w:pStyle w:val="EX"/>
        <w:rPr>
          <w:lang w:val="en-US"/>
        </w:rPr>
      </w:pPr>
      <w:r w:rsidRPr="000A0A5F">
        <w:rPr>
          <w:lang w:eastAsia="zh-CN"/>
        </w:rPr>
        <w:t>[51]</w:t>
      </w:r>
      <w:r w:rsidRPr="000A0A5F">
        <w:rPr>
          <w:lang w:eastAsia="zh-CN"/>
        </w:rPr>
        <w:tab/>
      </w:r>
      <w:r w:rsidRPr="000A0A5F">
        <w:rPr>
          <w:lang w:val="en-US"/>
        </w:rPr>
        <w:t>IETF RFC 6749: "The OAuth 2.0 Authorization Framework".</w:t>
      </w:r>
    </w:p>
    <w:p w14:paraId="3B2BC531" w14:textId="77777777" w:rsidR="00473EDB" w:rsidRPr="000A0A5F" w:rsidRDefault="00473EDB" w:rsidP="00473EDB">
      <w:pPr>
        <w:pStyle w:val="EX"/>
      </w:pPr>
      <w:r w:rsidRPr="000A0A5F">
        <w:t>[52]</w:t>
      </w:r>
      <w:r w:rsidRPr="000A0A5F">
        <w:tab/>
        <w:t>3GPP TS 29.514: "5G System; Policy Authorization Service; Stage 3".</w:t>
      </w:r>
    </w:p>
    <w:p w14:paraId="1938C4F7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[53]</w:t>
      </w:r>
      <w:r w:rsidRPr="000A0A5F">
        <w:rPr>
          <w:lang w:eastAsia="en-GB"/>
        </w:rPr>
        <w:tab/>
        <w:t>3GPP TS 33.122: "Security Aspects of Common API Framework for 3GPP Northbound APIs".</w:t>
      </w:r>
    </w:p>
    <w:p w14:paraId="31E8FB3E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[54]</w:t>
      </w:r>
      <w:r w:rsidRPr="000A0A5F">
        <w:tab/>
      </w:r>
      <w:r w:rsidRPr="000A0A5F">
        <w:rPr>
          <w:snapToGrid w:val="0"/>
        </w:rPr>
        <w:t>3GPP TS 38.413: "NG-RAN; NG Application Protocol (NGAP)".</w:t>
      </w:r>
    </w:p>
    <w:p w14:paraId="51FB4640" w14:textId="77777777" w:rsidR="00473EDB" w:rsidRPr="000A0A5F" w:rsidRDefault="00473EDB" w:rsidP="00473EDB">
      <w:pPr>
        <w:pStyle w:val="EX"/>
      </w:pPr>
      <w:r w:rsidRPr="000A0A5F">
        <w:t>[55]</w:t>
      </w:r>
      <w:r w:rsidRPr="000A0A5F">
        <w:tab/>
        <w:t>3GPP TS 23.468: "Group Communication System Enablers for LTE (GCSE_LTE); stage 2".</w:t>
      </w:r>
    </w:p>
    <w:p w14:paraId="2FC2DF17" w14:textId="77777777" w:rsidR="00473EDB" w:rsidRPr="000A0A5F" w:rsidRDefault="00473EDB" w:rsidP="00473EDB">
      <w:pPr>
        <w:pStyle w:val="EX"/>
      </w:pPr>
      <w:r w:rsidRPr="000A0A5F">
        <w:t>[56]</w:t>
      </w:r>
      <w:r w:rsidRPr="000A0A5F">
        <w:tab/>
        <w:t xml:space="preserve">3GPP TS 26.348, "Northbound Application Programming Interface (API) for Multimedia Broadcast/Multicast Service (MBMS) at the </w:t>
      </w:r>
      <w:proofErr w:type="spellStart"/>
      <w:r w:rsidRPr="000A0A5F">
        <w:t>xMB</w:t>
      </w:r>
      <w:proofErr w:type="spellEnd"/>
      <w:r w:rsidRPr="000A0A5F">
        <w:t xml:space="preserve"> reference point".</w:t>
      </w:r>
    </w:p>
    <w:p w14:paraId="61F54707" w14:textId="77777777" w:rsidR="00473EDB" w:rsidRPr="000A0A5F" w:rsidRDefault="00473EDB" w:rsidP="00473EDB">
      <w:pPr>
        <w:pStyle w:val="EX"/>
      </w:pPr>
      <w:r w:rsidRPr="000A0A5F">
        <w:t>[57]</w:t>
      </w:r>
      <w:r w:rsidRPr="000A0A5F">
        <w:tab/>
        <w:t>3GPP TS 29.508: "5G System; Session Management Event Exposure Service; Stage 3".</w:t>
      </w:r>
    </w:p>
    <w:p w14:paraId="19B2B0EF" w14:textId="77777777" w:rsidR="00473EDB" w:rsidRPr="000A0A5F" w:rsidRDefault="00473EDB" w:rsidP="00473EDB">
      <w:pPr>
        <w:pStyle w:val="EX"/>
      </w:pPr>
      <w:r w:rsidRPr="000A0A5F">
        <w:t>[58]</w:t>
      </w:r>
      <w:r w:rsidRPr="000A0A5F">
        <w:tab/>
        <w:t>3GPP TR 21.900: "Technical Specification Group working methods".</w:t>
      </w:r>
    </w:p>
    <w:p w14:paraId="773A8F0C" w14:textId="77777777" w:rsidR="00473EDB" w:rsidRPr="000A0A5F" w:rsidRDefault="00473EDB" w:rsidP="00473EDB">
      <w:pPr>
        <w:pStyle w:val="EX"/>
      </w:pPr>
      <w:r w:rsidRPr="000A0A5F">
        <w:t>[59]</w:t>
      </w:r>
      <w:r w:rsidRPr="000A0A5F">
        <w:tab/>
        <w:t>3GPP TS 36.331: "Evolved Universal Terrestrial Radio Access (E-UTRA) Radio Resource Control (RRC); Protocol Specification".</w:t>
      </w:r>
    </w:p>
    <w:p w14:paraId="1C8EB17A" w14:textId="77777777" w:rsidR="00473EDB" w:rsidRPr="000A0A5F" w:rsidRDefault="00473EDB" w:rsidP="00473EDB">
      <w:pPr>
        <w:pStyle w:val="EX"/>
      </w:pPr>
      <w:r w:rsidRPr="000A0A5F">
        <w:t>[60]</w:t>
      </w:r>
      <w:r w:rsidRPr="000A0A5F">
        <w:tab/>
        <w:t>3GPP TS 38.331: "NR; Radio Resource Control (RRC) protocol specification".</w:t>
      </w:r>
    </w:p>
    <w:p w14:paraId="293B6160" w14:textId="77777777" w:rsidR="00473EDB" w:rsidRPr="000A0A5F" w:rsidRDefault="00473EDB" w:rsidP="00473EDB">
      <w:pPr>
        <w:pStyle w:val="EX"/>
      </w:pPr>
      <w:r w:rsidRPr="000A0A5F">
        <w:t>[61]</w:t>
      </w:r>
      <w:r w:rsidRPr="000A0A5F">
        <w:tab/>
        <w:t>3GPP TS 29.675: "User Equipment (UE) radio capability provisioning service; Stage 3".</w:t>
      </w:r>
    </w:p>
    <w:p w14:paraId="6613615C" w14:textId="77777777" w:rsidR="00473EDB" w:rsidRPr="000A0A5F" w:rsidRDefault="00473EDB" w:rsidP="00473EDB">
      <w:pPr>
        <w:pStyle w:val="EX"/>
        <w:rPr>
          <w:lang w:eastAsia="en-GB"/>
        </w:rPr>
      </w:pPr>
      <w:r w:rsidRPr="000A0A5F">
        <w:rPr>
          <w:lang w:eastAsia="en-GB"/>
        </w:rPr>
        <w:t>[62]</w:t>
      </w:r>
      <w:r w:rsidRPr="000A0A5F">
        <w:rPr>
          <w:lang w:eastAsia="en-GB"/>
        </w:rPr>
        <w:tab/>
        <w:t>3GPP TS 29.522: "</w:t>
      </w:r>
      <w:r w:rsidRPr="000A0A5F">
        <w:t>5G System; Network Exposure Function Northbound APIs; Stage 3</w:t>
      </w:r>
      <w:r w:rsidRPr="000A0A5F">
        <w:rPr>
          <w:lang w:eastAsia="en-GB"/>
        </w:rPr>
        <w:t>".</w:t>
      </w:r>
    </w:p>
    <w:p w14:paraId="108AFD30" w14:textId="77777777" w:rsidR="00473EDB" w:rsidRPr="000A0A5F" w:rsidRDefault="00473EDB" w:rsidP="00473EDB">
      <w:pPr>
        <w:pStyle w:val="EX"/>
      </w:pPr>
      <w:r w:rsidRPr="000A0A5F">
        <w:rPr>
          <w:lang w:eastAsia="zh-CN"/>
        </w:rPr>
        <w:t>[63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29.503: "5G System; Unified Data Management Services; Stage 3"</w:t>
      </w:r>
      <w:r w:rsidRPr="000A0A5F">
        <w:rPr>
          <w:rFonts w:hint="eastAsia"/>
          <w:lang w:eastAsia="zh-CN"/>
        </w:rPr>
        <w:t>.</w:t>
      </w:r>
    </w:p>
    <w:p w14:paraId="3F1FCA18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t>[64]</w:t>
      </w:r>
      <w:r w:rsidRPr="000A0A5F">
        <w:tab/>
        <w:t>3GPP TS 24.526: "User Equipment (UE) policies for 5G System (5GS); Stage 3".</w:t>
      </w:r>
    </w:p>
    <w:p w14:paraId="4198C247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rFonts w:hint="eastAsia"/>
          <w:lang w:eastAsia="zh-CN"/>
        </w:rPr>
        <w:t>[</w:t>
      </w:r>
      <w:r w:rsidRPr="000A0A5F">
        <w:rPr>
          <w:lang w:eastAsia="zh-CN"/>
        </w:rPr>
        <w:t>65</w:t>
      </w:r>
      <w:r w:rsidRPr="000A0A5F">
        <w:rPr>
          <w:rFonts w:hint="eastAsia"/>
          <w:lang w:eastAsia="zh-CN"/>
        </w:rPr>
        <w:t>]</w:t>
      </w:r>
      <w:r w:rsidRPr="000A0A5F">
        <w:rPr>
          <w:rFonts w:hint="eastAsia"/>
          <w:lang w:eastAsia="zh-CN"/>
        </w:rPr>
        <w:tab/>
      </w:r>
      <w:r w:rsidRPr="000A0A5F">
        <w:t>3GPP TS 29.515: "5G System; Gateway Mobile Location Services; Stage 3"</w:t>
      </w:r>
      <w:r w:rsidRPr="000A0A5F">
        <w:rPr>
          <w:rFonts w:hint="eastAsia"/>
          <w:lang w:eastAsia="zh-CN"/>
        </w:rPr>
        <w:t>.</w:t>
      </w:r>
    </w:p>
    <w:p w14:paraId="1C61E32E" w14:textId="77777777" w:rsidR="00473EDB" w:rsidRPr="000A0A5F" w:rsidRDefault="00473EDB" w:rsidP="00473EDB">
      <w:pPr>
        <w:pStyle w:val="EX"/>
        <w:rPr>
          <w:lang w:val="fr-FR"/>
        </w:rPr>
      </w:pPr>
      <w:r w:rsidRPr="000A0A5F">
        <w:rPr>
          <w:lang w:val="fr-FR"/>
        </w:rPr>
        <w:t>[66]</w:t>
      </w:r>
      <w:r w:rsidRPr="000A0A5F">
        <w:rPr>
          <w:lang w:val="fr-FR"/>
        </w:rPr>
        <w:tab/>
        <w:t>IETF RFC 5322: "Internet Message Format".</w:t>
      </w:r>
    </w:p>
    <w:p w14:paraId="725516D4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[67]</w:t>
      </w:r>
      <w:r w:rsidRPr="000A0A5F">
        <w:rPr>
          <w:lang w:eastAsia="zh-CN"/>
        </w:rPr>
        <w:tab/>
        <w:t>IETF RFC 6902: "JavaScript Object Notation (JSON) Patch".</w:t>
      </w:r>
    </w:p>
    <w:p w14:paraId="4559A8EB" w14:textId="77777777" w:rsidR="00473EDB" w:rsidRPr="000A0A5F" w:rsidRDefault="00473EDB" w:rsidP="00473EDB">
      <w:pPr>
        <w:pStyle w:val="EX"/>
        <w:rPr>
          <w:snapToGrid w:val="0"/>
        </w:rPr>
      </w:pPr>
      <w:r w:rsidRPr="000A0A5F">
        <w:t>[68]</w:t>
      </w:r>
      <w:r w:rsidRPr="000A0A5F">
        <w:tab/>
      </w:r>
      <w:r w:rsidRPr="000A0A5F">
        <w:rPr>
          <w:snapToGrid w:val="0"/>
        </w:rPr>
        <w:t>3GPP TS 33.558: "</w:t>
      </w:r>
      <w:r w:rsidRPr="000A0A5F">
        <w:t>Security aspects of enhancement of support for enabling edge</w:t>
      </w:r>
      <w:r w:rsidRPr="000A0A5F">
        <w:rPr>
          <w:snapToGrid w:val="0"/>
        </w:rPr>
        <w:t xml:space="preserve"> applications; Stage 2".</w:t>
      </w:r>
    </w:p>
    <w:p w14:paraId="1BB21A69" w14:textId="77777777" w:rsidR="00473EDB" w:rsidRPr="000A0A5F" w:rsidRDefault="00473EDB" w:rsidP="00473EDB">
      <w:pPr>
        <w:pStyle w:val="EX"/>
      </w:pPr>
      <w:r w:rsidRPr="000A0A5F">
        <w:t>[69]</w:t>
      </w:r>
      <w:r w:rsidRPr="000A0A5F">
        <w:tab/>
        <w:t>IETF RFC 5234: "Augmented BNF for Syntax Specifications: ABNF".</w:t>
      </w:r>
    </w:p>
    <w:p w14:paraId="1AABFC39" w14:textId="77777777" w:rsidR="00473EDB" w:rsidRPr="000A0A5F" w:rsidRDefault="00473EDB" w:rsidP="00473EDB">
      <w:pPr>
        <w:pStyle w:val="EX"/>
        <w:rPr>
          <w:lang w:eastAsia="zh-CN"/>
        </w:rPr>
      </w:pPr>
      <w:r w:rsidRPr="000A0A5F">
        <w:rPr>
          <w:lang w:eastAsia="zh-CN"/>
        </w:rPr>
        <w:t>[70]</w:t>
      </w:r>
      <w:r w:rsidRPr="000A0A5F">
        <w:rPr>
          <w:lang w:eastAsia="zh-CN"/>
        </w:rPr>
        <w:tab/>
      </w:r>
      <w:r w:rsidRPr="000A0A5F">
        <w:t>3GPP TS 29.523: "5G System; Policy Control Event Exposure Service; Stage 3"</w:t>
      </w:r>
      <w:r w:rsidRPr="000A0A5F">
        <w:rPr>
          <w:lang w:eastAsia="zh-CN"/>
        </w:rPr>
        <w:t>.</w:t>
      </w:r>
    </w:p>
    <w:p w14:paraId="52F7D486" w14:textId="77777777" w:rsidR="00473EDB" w:rsidRDefault="00473EDB" w:rsidP="00473EDB">
      <w:pPr>
        <w:pStyle w:val="EX"/>
      </w:pPr>
      <w:r w:rsidRPr="000A0A5F">
        <w:t>[71]</w:t>
      </w:r>
      <w:r w:rsidRPr="000A0A5F">
        <w:tab/>
        <w:t>IETF RFC 6901: "JavaScript Object Notation (JSON) Pointer".</w:t>
      </w:r>
    </w:p>
    <w:p w14:paraId="08A0ECE7" w14:textId="77777777" w:rsidR="00473EDB" w:rsidRDefault="00473EDB" w:rsidP="00510AB7">
      <w:pPr>
        <w:pStyle w:val="EX"/>
        <w:rPr>
          <w:ins w:id="29" w:author="Parthasarathi [Nokia]" w:date="2024-04-16T14:53:00Z"/>
          <w:lang w:eastAsia="en-GB"/>
        </w:rPr>
      </w:pPr>
      <w:r>
        <w:rPr>
          <w:lang w:eastAsia="en-GB"/>
        </w:rPr>
        <w:t>[</w:t>
      </w:r>
      <w:r w:rsidRPr="005C4FD3">
        <w:rPr>
          <w:lang w:eastAsia="en-GB"/>
        </w:rPr>
        <w:t>72]</w:t>
      </w:r>
      <w:r>
        <w:rPr>
          <w:lang w:eastAsia="en-GB"/>
        </w:rPr>
        <w:tab/>
      </w:r>
      <w:r w:rsidRPr="00C916D7">
        <w:rPr>
          <w:lang w:eastAsia="en-GB"/>
        </w:rPr>
        <w:t>3GPP TS 29.5</w:t>
      </w:r>
      <w:r>
        <w:rPr>
          <w:lang w:eastAsia="en-GB"/>
        </w:rPr>
        <w:t>65</w:t>
      </w:r>
      <w:r w:rsidRPr="00C916D7">
        <w:rPr>
          <w:lang w:eastAsia="en-GB"/>
        </w:rPr>
        <w:t>:</w:t>
      </w:r>
      <w:r>
        <w:rPr>
          <w:lang w:eastAsia="en-GB"/>
        </w:rPr>
        <w:t xml:space="preserve"> "</w:t>
      </w:r>
      <w:r w:rsidRPr="00C916D7">
        <w:rPr>
          <w:lang w:eastAsia="en-GB"/>
        </w:rPr>
        <w:t>5G System; Time Sensitive Communication and</w:t>
      </w:r>
      <w:r>
        <w:rPr>
          <w:lang w:eastAsia="en-GB"/>
        </w:rPr>
        <w:t xml:space="preserve"> </w:t>
      </w:r>
      <w:r w:rsidRPr="00C916D7">
        <w:rPr>
          <w:lang w:eastAsia="en-GB"/>
        </w:rPr>
        <w:t>Time Synchronization Function Services;</w:t>
      </w:r>
      <w:r>
        <w:rPr>
          <w:lang w:eastAsia="en-GB"/>
        </w:rPr>
        <w:t xml:space="preserve"> </w:t>
      </w:r>
      <w:r w:rsidRPr="00C916D7">
        <w:rPr>
          <w:lang w:eastAsia="en-GB"/>
        </w:rPr>
        <w:t>Stage 3</w:t>
      </w:r>
      <w:r>
        <w:rPr>
          <w:lang w:eastAsia="en-GB"/>
        </w:rPr>
        <w:t>".</w:t>
      </w:r>
    </w:p>
    <w:p w14:paraId="5E24B735" w14:textId="5CC0C315" w:rsidR="00473EDB" w:rsidRPr="000A0A5F" w:rsidRDefault="00473EDB" w:rsidP="00510AB7">
      <w:pPr>
        <w:pStyle w:val="EX"/>
        <w:rPr>
          <w:lang w:eastAsia="en-GB"/>
        </w:rPr>
      </w:pPr>
      <w:ins w:id="30" w:author="Parthasarathi [Nokia]" w:date="2024-04-16T14:53:00Z">
        <w:r>
          <w:rPr>
            <w:noProof/>
          </w:rPr>
          <w:t>[73]</w:t>
        </w:r>
        <w:r>
          <w:rPr>
            <w:noProof/>
          </w:rPr>
          <w:tab/>
          <w:t xml:space="preserve">3GPP TS 29.520: "5G System; </w:t>
        </w:r>
        <w:r>
          <w:t>Network Data Analytics Services</w:t>
        </w:r>
        <w:r>
          <w:rPr>
            <w:noProof/>
          </w:rPr>
          <w:t>; Stage 3".</w:t>
        </w:r>
      </w:ins>
    </w:p>
    <w:p w14:paraId="7D0A076D" w14:textId="77777777" w:rsidR="006F1871" w:rsidRPr="002C393C" w:rsidRDefault="006F1871" w:rsidP="006F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9F470AA" w14:textId="559B9F68" w:rsidR="006940B3" w:rsidRPr="000A0A5F" w:rsidRDefault="006940B3" w:rsidP="006940B3">
      <w:pPr>
        <w:pStyle w:val="Heading5"/>
      </w:pPr>
      <w:r w:rsidRPr="000A0A5F">
        <w:t>5.3.2.1.1</w:t>
      </w:r>
      <w:r w:rsidRPr="000A0A5F">
        <w:tab/>
        <w:t>Introduction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1930698" w14:textId="77777777" w:rsidR="006940B3" w:rsidRPr="000A0A5F" w:rsidRDefault="006940B3" w:rsidP="006940B3">
      <w:r w:rsidRPr="000A0A5F">
        <w:t>This clause defines data structures to be used in resource representations, including subscription resources.</w:t>
      </w:r>
    </w:p>
    <w:p w14:paraId="4070D115" w14:textId="77777777" w:rsidR="006940B3" w:rsidRPr="000A0A5F" w:rsidRDefault="006940B3" w:rsidP="006940B3">
      <w:r w:rsidRPr="000A0A5F">
        <w:t xml:space="preserve">Table 5.3.2.1.1-1 specifies data types re-used by the </w:t>
      </w:r>
      <w:proofErr w:type="spellStart"/>
      <w:r w:rsidRPr="000A0A5F">
        <w:t>MonitoringEvent</w:t>
      </w:r>
      <w:proofErr w:type="spellEnd"/>
      <w:r w:rsidRPr="000A0A5F">
        <w:t xml:space="preserve"> API from other specifications, including a reference to their respective specifications and when needed, a short description of their use within the </w:t>
      </w:r>
      <w:proofErr w:type="spellStart"/>
      <w:r w:rsidRPr="000A0A5F">
        <w:t>MonitoringEvent</w:t>
      </w:r>
      <w:proofErr w:type="spellEnd"/>
      <w:r w:rsidRPr="000A0A5F">
        <w:t xml:space="preserve"> API.</w:t>
      </w:r>
    </w:p>
    <w:p w14:paraId="4311E0A1" w14:textId="77777777" w:rsidR="006940B3" w:rsidRPr="000A0A5F" w:rsidRDefault="006940B3" w:rsidP="006940B3">
      <w:pPr>
        <w:pStyle w:val="TH"/>
      </w:pPr>
      <w:r w:rsidRPr="000A0A5F">
        <w:lastRenderedPageBreak/>
        <w:t xml:space="preserve">Table 5.3.2.1.1-1: </w:t>
      </w:r>
      <w:proofErr w:type="spellStart"/>
      <w:r w:rsidRPr="000A0A5F">
        <w:t>MonitoringEvent</w:t>
      </w:r>
      <w:proofErr w:type="spellEnd"/>
      <w:r w:rsidRPr="000A0A5F">
        <w:t xml:space="preserve"> API re-used Data Types</w:t>
      </w:r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35"/>
        <w:gridCol w:w="1848"/>
        <w:gridCol w:w="5308"/>
      </w:tblGrid>
      <w:tr w:rsidR="006940B3" w:rsidRPr="000A0A5F" w14:paraId="0BD5B885" w14:textId="77777777" w:rsidTr="001811EA">
        <w:trPr>
          <w:jc w:val="center"/>
        </w:trPr>
        <w:tc>
          <w:tcPr>
            <w:tcW w:w="2535" w:type="dxa"/>
            <w:shd w:val="clear" w:color="auto" w:fill="C0C0C0"/>
            <w:hideMark/>
          </w:tcPr>
          <w:p w14:paraId="1FE35DB4" w14:textId="77777777" w:rsidR="006940B3" w:rsidRPr="000A0A5F" w:rsidRDefault="006940B3" w:rsidP="0028167E">
            <w:pPr>
              <w:pStyle w:val="TAH"/>
            </w:pPr>
            <w:r w:rsidRPr="000A0A5F">
              <w:t>Data type</w:t>
            </w:r>
          </w:p>
        </w:tc>
        <w:tc>
          <w:tcPr>
            <w:tcW w:w="1848" w:type="dxa"/>
            <w:shd w:val="clear" w:color="auto" w:fill="C0C0C0"/>
          </w:tcPr>
          <w:p w14:paraId="708E745D" w14:textId="77777777" w:rsidR="006940B3" w:rsidRPr="000A0A5F" w:rsidRDefault="006940B3" w:rsidP="0028167E">
            <w:pPr>
              <w:pStyle w:val="TAH"/>
            </w:pPr>
            <w:r w:rsidRPr="000A0A5F">
              <w:t>Reference</w:t>
            </w:r>
          </w:p>
        </w:tc>
        <w:tc>
          <w:tcPr>
            <w:tcW w:w="5308" w:type="dxa"/>
            <w:shd w:val="clear" w:color="auto" w:fill="C0C0C0"/>
            <w:hideMark/>
          </w:tcPr>
          <w:p w14:paraId="241319E9" w14:textId="77777777" w:rsidR="006940B3" w:rsidRPr="000A0A5F" w:rsidRDefault="006940B3" w:rsidP="0028167E">
            <w:pPr>
              <w:pStyle w:val="TAH"/>
            </w:pPr>
            <w:r w:rsidRPr="000A0A5F">
              <w:t>Comments</w:t>
            </w:r>
          </w:p>
        </w:tc>
      </w:tr>
      <w:tr w:rsidR="006940B3" w:rsidRPr="000A0A5F" w14:paraId="7D799692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211474A0" w14:textId="77777777" w:rsidR="006940B3" w:rsidRPr="000A0A5F" w:rsidRDefault="006940B3" w:rsidP="0028167E">
            <w:pPr>
              <w:pStyle w:val="TAL"/>
            </w:pPr>
            <w:r>
              <w:rPr>
                <w:lang w:eastAsia="zh-CN"/>
              </w:rPr>
              <w:t>2DRelativeLocation</w:t>
            </w:r>
          </w:p>
        </w:tc>
        <w:tc>
          <w:tcPr>
            <w:tcW w:w="1848" w:type="dxa"/>
            <w:shd w:val="clear" w:color="auto" w:fill="auto"/>
          </w:tcPr>
          <w:p w14:paraId="28CADB58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094D81C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D01A26">
              <w:t>Represents</w:t>
            </w:r>
            <w:r>
              <w:t xml:space="preserve"> 2D local co-ordinates with origin corresponding to another known point.</w:t>
            </w:r>
          </w:p>
        </w:tc>
      </w:tr>
      <w:tr w:rsidR="006940B3" w:rsidRPr="000A0A5F" w14:paraId="6C070825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3C925DF8" w14:textId="77777777" w:rsidR="006940B3" w:rsidRPr="000A0A5F" w:rsidRDefault="006940B3" w:rsidP="0028167E">
            <w:pPr>
              <w:pStyle w:val="TAL"/>
            </w:pPr>
            <w:r>
              <w:rPr>
                <w:lang w:eastAsia="zh-CN"/>
              </w:rPr>
              <w:t>3DRelativeLocation</w:t>
            </w:r>
          </w:p>
        </w:tc>
        <w:tc>
          <w:tcPr>
            <w:tcW w:w="1848" w:type="dxa"/>
            <w:shd w:val="clear" w:color="auto" w:fill="auto"/>
          </w:tcPr>
          <w:p w14:paraId="562BC18B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67ACD227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D01A26">
              <w:t>Represents</w:t>
            </w:r>
            <w:r>
              <w:t xml:space="preserve"> 3D local co-ordinates with origin corresponding to another known point.</w:t>
            </w:r>
          </w:p>
        </w:tc>
      </w:tr>
      <w:tr w:rsidR="006940B3" w:rsidRPr="000A0A5F" w14:paraId="0475241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4D05572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Accuracy</w:t>
            </w:r>
            <w:r w:rsidRPr="000A0A5F">
              <w:rPr>
                <w:rFonts w:hint="eastAsia"/>
              </w:rPr>
              <w:t>FulfilmentIndicator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276AE6BC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4B22787D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The indication whether the obtained location estimate satisfies the requested QoS or not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088C5CEF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CF711B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AgeOfLocationEstimate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4D6EDD7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3132E51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Age of the location estimate</w:t>
            </w:r>
            <w:r w:rsidRPr="000A0A5F">
              <w:rPr>
                <w:lang w:eastAsia="zh-CN"/>
              </w:rPr>
              <w:t xml:space="preserve"> for change of location type or motion type of Location deferred report.</w:t>
            </w:r>
          </w:p>
        </w:tc>
      </w:tr>
      <w:tr w:rsidR="006940B3" w:rsidRPr="000A0A5F" w14:paraId="78E4B656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BD5F6AC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Angle</w:t>
            </w:r>
          </w:p>
        </w:tc>
        <w:tc>
          <w:tcPr>
            <w:tcW w:w="1848" w:type="dxa"/>
            <w:shd w:val="clear" w:color="auto" w:fill="auto"/>
          </w:tcPr>
          <w:p w14:paraId="2A64E0A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7B0B3B0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57491">
              <w:t>Indicates value of angle</w:t>
            </w:r>
          </w:p>
        </w:tc>
      </w:tr>
      <w:tr w:rsidR="006940B3" w:rsidRPr="000A0A5F" w14:paraId="30EEAB27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7933FAFF" w14:textId="77777777" w:rsidR="006940B3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ApplicationlayerId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5A310F48" w14:textId="77777777" w:rsidR="006940B3" w:rsidRPr="000A0A5F" w:rsidRDefault="006940B3" w:rsidP="0028167E">
            <w:pPr>
              <w:pStyle w:val="TAL"/>
            </w:pPr>
            <w:r w:rsidRPr="000A0A5F"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272426BB" w14:textId="77777777" w:rsidR="006940B3" w:rsidRPr="00D01A26" w:rsidRDefault="006940B3" w:rsidP="0028167E">
            <w:pPr>
              <w:pStyle w:val="TAL"/>
            </w:pPr>
            <w:r>
              <w:rPr>
                <w:noProof/>
              </w:rPr>
              <w:t>Represents the Application Layer ID.</w:t>
            </w:r>
          </w:p>
        </w:tc>
      </w:tr>
      <w:tr w:rsidR="006940B3" w:rsidRPr="000A0A5F" w14:paraId="5EDD656E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4F28BB21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CivicAddress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689FB129" w14:textId="77777777" w:rsidR="006940B3" w:rsidRPr="000A0A5F" w:rsidRDefault="006940B3" w:rsidP="0028167E">
            <w:pPr>
              <w:pStyle w:val="TAL"/>
            </w:pPr>
            <w:r w:rsidRPr="000A0A5F">
              <w:t>3GPP TS 29.572 [42]</w:t>
            </w:r>
          </w:p>
        </w:tc>
        <w:tc>
          <w:tcPr>
            <w:tcW w:w="5308" w:type="dxa"/>
            <w:shd w:val="clear" w:color="auto" w:fill="auto"/>
          </w:tcPr>
          <w:p w14:paraId="515C595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Civic address.</w:t>
            </w:r>
          </w:p>
        </w:tc>
      </w:tr>
      <w:tr w:rsidR="006940B3" w:rsidRPr="000A0A5F" w14:paraId="25ED72C4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E891795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CodeWord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1C5A9B2E" w14:textId="77777777" w:rsidR="006940B3" w:rsidRPr="000A0A5F" w:rsidRDefault="006940B3" w:rsidP="0028167E">
            <w:pPr>
              <w:pStyle w:val="TAL"/>
            </w:pPr>
            <w:r w:rsidRPr="000A0A5F">
              <w:t>3GPP TS 29.515 [65]</w:t>
            </w:r>
          </w:p>
        </w:tc>
        <w:tc>
          <w:tcPr>
            <w:tcW w:w="5308" w:type="dxa"/>
            <w:shd w:val="clear" w:color="auto" w:fill="auto"/>
          </w:tcPr>
          <w:p w14:paraId="5AFFE47D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Code word.</w:t>
            </w:r>
          </w:p>
        </w:tc>
      </w:tr>
      <w:tr w:rsidR="006940B3" w:rsidRPr="000A0A5F" w14:paraId="2E4AD3D0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21589D8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DddTrafficDescriptor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5F9EF83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  <w:shd w:val="clear" w:color="auto" w:fill="auto"/>
          </w:tcPr>
          <w:p w14:paraId="70A6139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Traffic Descriptor of source of downlink data.</w:t>
            </w:r>
          </w:p>
        </w:tc>
      </w:tr>
      <w:tr w:rsidR="006940B3" w:rsidRPr="000A0A5F" w14:paraId="0D169669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7AC968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DlDataDelivery</w:t>
            </w:r>
            <w:r w:rsidRPr="000A0A5F">
              <w:rPr>
                <w:noProof/>
              </w:rPr>
              <w:t>Status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031762D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3382CA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Traffic Descriptor of source of downlink data notifications.</w:t>
            </w:r>
          </w:p>
        </w:tc>
      </w:tr>
      <w:tr w:rsidR="006940B3" w:rsidRPr="000A0A5F" w14:paraId="4D710B8F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3694EF0B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Dnn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0AA35BF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80C5DA3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Identifies a DNN.</w:t>
            </w:r>
          </w:p>
        </w:tc>
      </w:tr>
      <w:tr w:rsidR="006940B3" w:rsidRPr="000A0A5F" w14:paraId="222591F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04D54285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Fqdn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0465AC6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4B94AFB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Identifies a FQDN.</w:t>
            </w:r>
          </w:p>
        </w:tc>
      </w:tr>
      <w:tr w:rsidR="006940B3" w:rsidRPr="000A0A5F" w14:paraId="18C9D15D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65E6B9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3F51F058" w14:textId="77777777" w:rsidR="006940B3" w:rsidRPr="000A0A5F" w:rsidRDefault="006940B3" w:rsidP="0028167E">
            <w:pPr>
              <w:pStyle w:val="TAL"/>
              <w:rPr>
                <w:lang w:val="en-US"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457E492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>Identifies the geographical information of the user(s).</w:t>
            </w:r>
          </w:p>
        </w:tc>
      </w:tr>
      <w:tr w:rsidR="006940B3" w:rsidRPr="000A0A5F" w14:paraId="39411176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1718EF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Gpsi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4C874E3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7DD0405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Represents a GPSI.</w:t>
            </w:r>
          </w:p>
        </w:tc>
      </w:tr>
      <w:tr w:rsidR="006940B3" w:rsidRPr="000A0A5F" w14:paraId="3787846A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1047BD3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IpAddr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2B32257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  <w:shd w:val="clear" w:color="auto" w:fill="auto"/>
          </w:tcPr>
          <w:p w14:paraId="3DD5360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UE IP Address.</w:t>
            </w:r>
          </w:p>
        </w:tc>
      </w:tr>
      <w:tr w:rsidR="006940B3" w:rsidRPr="000A0A5F" w14:paraId="7A847C90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64EF9B5D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LdrType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57283C3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  <w:shd w:val="clear" w:color="auto" w:fill="auto"/>
          </w:tcPr>
          <w:p w14:paraId="3D9AE65E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</w:t>
            </w:r>
            <w:r w:rsidRPr="000A0A5F">
              <w:rPr>
                <w:rFonts w:hint="eastAsia"/>
                <w:lang w:eastAsia="zh-CN"/>
              </w:rPr>
              <w:t>ocation deferred requested event type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5BA66321" w14:textId="77777777" w:rsidTr="001811EA">
        <w:trPr>
          <w:jc w:val="center"/>
        </w:trPr>
        <w:tc>
          <w:tcPr>
            <w:tcW w:w="2535" w:type="dxa"/>
            <w:shd w:val="clear" w:color="auto" w:fill="auto"/>
          </w:tcPr>
          <w:p w14:paraId="47AB870A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L</w:t>
            </w:r>
            <w:r w:rsidRPr="000A0A5F">
              <w:t>inearDistance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14:paraId="1A6865A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</w:t>
            </w:r>
            <w:r w:rsidRPr="000A0A5F">
              <w:rPr>
                <w:rFonts w:hint="eastAsia"/>
                <w:lang w:eastAsia="zh-CN"/>
              </w:rPr>
              <w:t>72</w:t>
            </w:r>
            <w:r w:rsidRPr="000A0A5F">
              <w:rPr>
                <w:lang w:eastAsia="zh-CN"/>
              </w:rPr>
              <w:t> [</w:t>
            </w:r>
            <w:r w:rsidRPr="000A0A5F">
              <w:rPr>
                <w:rFonts w:hint="eastAsia"/>
                <w:lang w:eastAsia="zh-CN"/>
              </w:rPr>
              <w:t>42</w:t>
            </w:r>
            <w:r w:rsidRPr="000A0A5F">
              <w:rPr>
                <w:lang w:eastAsia="zh-CN"/>
              </w:rPr>
              <w:t>]</w:t>
            </w:r>
          </w:p>
        </w:tc>
        <w:tc>
          <w:tcPr>
            <w:tcW w:w="5308" w:type="dxa"/>
            <w:shd w:val="clear" w:color="auto" w:fill="auto"/>
          </w:tcPr>
          <w:p w14:paraId="3211459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IE shall be present and set to true if a location estimate is required for motion event report.</w:t>
            </w:r>
          </w:p>
        </w:tc>
      </w:tr>
      <w:tr w:rsidR="006940B3" w:rsidRPr="000A0A5F" w14:paraId="61D02A88" w14:textId="77777777" w:rsidTr="001811EA">
        <w:trPr>
          <w:jc w:val="center"/>
        </w:trPr>
        <w:tc>
          <w:tcPr>
            <w:tcW w:w="2535" w:type="dxa"/>
          </w:tcPr>
          <w:p w14:paraId="1935BD3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LocationQoS</w:t>
            </w:r>
            <w:proofErr w:type="spellEnd"/>
          </w:p>
        </w:tc>
        <w:tc>
          <w:tcPr>
            <w:tcW w:w="1848" w:type="dxa"/>
          </w:tcPr>
          <w:p w14:paraId="3DA87A6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036C038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R</w:t>
            </w:r>
            <w:r w:rsidRPr="000A0A5F">
              <w:rPr>
                <w:rFonts w:hint="eastAsia"/>
                <w:lang w:eastAsia="zh-CN"/>
              </w:rPr>
              <w:t>equested location QoS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62E0EB90" w14:textId="77777777" w:rsidTr="001811EA">
        <w:trPr>
          <w:jc w:val="center"/>
        </w:trPr>
        <w:tc>
          <w:tcPr>
            <w:tcW w:w="2535" w:type="dxa"/>
          </w:tcPr>
          <w:p w14:paraId="09FC911B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MacAddr48</w:t>
            </w:r>
          </w:p>
        </w:tc>
        <w:tc>
          <w:tcPr>
            <w:tcW w:w="1848" w:type="dxa"/>
          </w:tcPr>
          <w:p w14:paraId="3957694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696F035D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>MAC Address.</w:t>
            </w:r>
          </w:p>
        </w:tc>
      </w:tr>
      <w:tr w:rsidR="006940B3" w:rsidRPr="000A0A5F" w14:paraId="0006E533" w14:textId="77777777" w:rsidTr="001811EA">
        <w:trPr>
          <w:jc w:val="center"/>
        </w:trPr>
        <w:tc>
          <w:tcPr>
            <w:tcW w:w="2535" w:type="dxa"/>
          </w:tcPr>
          <w:p w14:paraId="69B9D8EA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MinorLocationQoS</w:t>
            </w:r>
            <w:proofErr w:type="spellEnd"/>
          </w:p>
        </w:tc>
        <w:tc>
          <w:tcPr>
            <w:tcW w:w="1848" w:type="dxa"/>
          </w:tcPr>
          <w:p w14:paraId="19C36E8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79745C5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Minor Location QoS.</w:t>
            </w:r>
          </w:p>
        </w:tc>
      </w:tr>
      <w:tr w:rsidR="006940B3" w:rsidRPr="000A0A5F" w14:paraId="3CF19046" w14:textId="77777777" w:rsidTr="001811EA">
        <w:trPr>
          <w:jc w:val="center"/>
        </w:trPr>
        <w:tc>
          <w:tcPr>
            <w:tcW w:w="2535" w:type="dxa"/>
          </w:tcPr>
          <w:p w14:paraId="2393918C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NetworkAreaInfo</w:t>
            </w:r>
            <w:proofErr w:type="spellEnd"/>
          </w:p>
        </w:tc>
        <w:tc>
          <w:tcPr>
            <w:tcW w:w="1848" w:type="dxa"/>
          </w:tcPr>
          <w:p w14:paraId="6F436E4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29.554 [50]</w:t>
            </w:r>
          </w:p>
        </w:tc>
        <w:tc>
          <w:tcPr>
            <w:tcW w:w="5308" w:type="dxa"/>
          </w:tcPr>
          <w:p w14:paraId="08EB10D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 xml:space="preserve">Identifies </w:t>
            </w:r>
            <w:r w:rsidRPr="000A0A5F">
              <w:rPr>
                <w:rFonts w:cs="Arial"/>
                <w:szCs w:val="18"/>
                <w:lang w:eastAsia="zh-CN"/>
              </w:rPr>
              <w:t>a</w:t>
            </w:r>
            <w:r w:rsidRPr="000A0A5F">
              <w:rPr>
                <w:rFonts w:cs="Arial"/>
              </w:rPr>
              <w:t xml:space="preserve"> network area information</w:t>
            </w:r>
            <w:r w:rsidRPr="000A0A5F">
              <w:rPr>
                <w:rFonts w:cs="Arial"/>
                <w:noProof/>
                <w:szCs w:val="18"/>
              </w:rPr>
              <w:t>.</w:t>
            </w:r>
          </w:p>
        </w:tc>
      </w:tr>
      <w:tr w:rsidR="006940B3" w:rsidRPr="000A0A5F" w14:paraId="62212310" w14:textId="77777777" w:rsidTr="001811EA">
        <w:trPr>
          <w:jc w:val="center"/>
        </w:trPr>
        <w:tc>
          <w:tcPr>
            <w:tcW w:w="2535" w:type="dxa"/>
          </w:tcPr>
          <w:p w14:paraId="1A389F8E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VelocityRequested</w:t>
            </w:r>
            <w:proofErr w:type="spellEnd"/>
          </w:p>
        </w:tc>
        <w:tc>
          <w:tcPr>
            <w:tcW w:w="1848" w:type="dxa"/>
          </w:tcPr>
          <w:p w14:paraId="094DC11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06F43851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Velocity of the target UE requested</w:t>
            </w:r>
            <w:r w:rsidRPr="000A0A5F">
              <w:rPr>
                <w:lang w:eastAsia="zh-CN"/>
              </w:rPr>
              <w:t>.</w:t>
            </w:r>
          </w:p>
        </w:tc>
      </w:tr>
      <w:tr w:rsidR="006940B3" w:rsidRPr="000A0A5F" w14:paraId="78659DFC" w14:textId="77777777" w:rsidTr="001811EA">
        <w:trPr>
          <w:jc w:val="center"/>
        </w:trPr>
        <w:tc>
          <w:tcPr>
            <w:tcW w:w="2535" w:type="dxa"/>
          </w:tcPr>
          <w:p w14:paraId="2C4AFA0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PatchItem</w:t>
            </w:r>
            <w:proofErr w:type="spellEnd"/>
          </w:p>
        </w:tc>
        <w:tc>
          <w:tcPr>
            <w:tcW w:w="1848" w:type="dxa"/>
          </w:tcPr>
          <w:p w14:paraId="5366908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5308" w:type="dxa"/>
          </w:tcPr>
          <w:p w14:paraId="20C31E14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>Contains the list of changes to be made to a resource according to the JSON PATCH format specified in IETF RFC 6902 [67].</w:t>
            </w:r>
          </w:p>
        </w:tc>
      </w:tr>
      <w:tr w:rsidR="006940B3" w:rsidRPr="003D1768" w14:paraId="62783783" w14:textId="77777777" w:rsidTr="001811EA">
        <w:trPr>
          <w:jc w:val="center"/>
        </w:trPr>
        <w:tc>
          <w:tcPr>
            <w:tcW w:w="2535" w:type="dxa"/>
          </w:tcPr>
          <w:p w14:paraId="6D6AB9A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PduSessionInformation</w:t>
            </w:r>
            <w:proofErr w:type="spellEnd"/>
          </w:p>
        </w:tc>
        <w:tc>
          <w:tcPr>
            <w:tcW w:w="1848" w:type="dxa"/>
          </w:tcPr>
          <w:p w14:paraId="3260B46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29.523 [70]</w:t>
            </w:r>
          </w:p>
        </w:tc>
        <w:tc>
          <w:tcPr>
            <w:tcW w:w="5308" w:type="dxa"/>
          </w:tcPr>
          <w:p w14:paraId="42F59594" w14:textId="77777777" w:rsidR="006940B3" w:rsidRPr="000A0A5F" w:rsidRDefault="006940B3" w:rsidP="0028167E">
            <w:pPr>
              <w:pStyle w:val="TAL"/>
              <w:rPr>
                <w:lang w:val="fr-FR"/>
              </w:rPr>
            </w:pPr>
            <w:proofErr w:type="spellStart"/>
            <w:r w:rsidRPr="000A0A5F">
              <w:rPr>
                <w:lang w:val="fr-FR"/>
              </w:rPr>
              <w:t>Represents</w:t>
            </w:r>
            <w:proofErr w:type="spellEnd"/>
            <w:r w:rsidRPr="000A0A5F">
              <w:rPr>
                <w:lang w:val="fr-FR"/>
              </w:rPr>
              <w:t xml:space="preserve"> PDU session identification information.</w:t>
            </w:r>
          </w:p>
        </w:tc>
      </w:tr>
      <w:tr w:rsidR="006940B3" w:rsidRPr="000A0A5F" w14:paraId="6CAB3CAB" w14:textId="77777777" w:rsidTr="001811EA">
        <w:trPr>
          <w:jc w:val="center"/>
        </w:trPr>
        <w:tc>
          <w:tcPr>
            <w:tcW w:w="2535" w:type="dxa"/>
          </w:tcPr>
          <w:p w14:paraId="38F69A3F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PositioningMethod</w:t>
            </w:r>
            <w:proofErr w:type="spellEnd"/>
          </w:p>
        </w:tc>
        <w:tc>
          <w:tcPr>
            <w:tcW w:w="1848" w:type="dxa"/>
          </w:tcPr>
          <w:p w14:paraId="67882DD0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[</w:t>
            </w:r>
            <w:r w:rsidRPr="000A0A5F">
              <w:rPr>
                <w:noProof/>
              </w:rPr>
              <w:t>42]</w:t>
            </w:r>
          </w:p>
        </w:tc>
        <w:tc>
          <w:tcPr>
            <w:tcW w:w="5308" w:type="dxa"/>
          </w:tcPr>
          <w:p w14:paraId="6E5276FA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noProof/>
                <w:szCs w:val="18"/>
              </w:rPr>
              <w:t>Identifies the positioning method used to obtain the location estimate of the UE.</w:t>
            </w:r>
          </w:p>
        </w:tc>
      </w:tr>
      <w:tr w:rsidR="006940B3" w:rsidRPr="000A0A5F" w14:paraId="05D7D05C" w14:textId="77777777" w:rsidTr="001811EA">
        <w:trPr>
          <w:jc w:val="center"/>
        </w:trPr>
        <w:tc>
          <w:tcPr>
            <w:tcW w:w="2535" w:type="dxa"/>
          </w:tcPr>
          <w:p w14:paraId="00436309" w14:textId="77777777" w:rsidR="006940B3" w:rsidRPr="000A0A5F" w:rsidRDefault="006940B3" w:rsidP="0028167E">
            <w:pPr>
              <w:pStyle w:val="TAL"/>
            </w:pPr>
            <w:proofErr w:type="spellStart"/>
            <w:r w:rsidRPr="00023710">
              <w:rPr>
                <w:lang w:eastAsia="zh-CN"/>
              </w:rPr>
              <w:t>RangeDirection</w:t>
            </w:r>
            <w:proofErr w:type="spellEnd"/>
          </w:p>
        </w:tc>
        <w:tc>
          <w:tcPr>
            <w:tcW w:w="1848" w:type="dxa"/>
          </w:tcPr>
          <w:p w14:paraId="343B0DF0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29.572 [42]</w:t>
            </w:r>
          </w:p>
        </w:tc>
        <w:tc>
          <w:tcPr>
            <w:tcW w:w="5308" w:type="dxa"/>
          </w:tcPr>
          <w:p w14:paraId="58927678" w14:textId="77777777" w:rsidR="006940B3" w:rsidRPr="000A0A5F" w:rsidRDefault="006940B3" w:rsidP="0028167E">
            <w:pPr>
              <w:pStyle w:val="TAL"/>
            </w:pPr>
            <w:r w:rsidRPr="00D01A26">
              <w:t>Represents</w:t>
            </w:r>
            <w:r>
              <w:t xml:space="preserve"> the </w:t>
            </w:r>
            <w:r>
              <w:rPr>
                <w:rFonts w:cs="Arial"/>
                <w:szCs w:val="18"/>
              </w:rPr>
              <w:t>range and direction between two points</w:t>
            </w:r>
            <w:r>
              <w:rPr>
                <w:rFonts w:ascii="SimSun" w:hAnsi="SimSun" w:cs="SimSun" w:hint="eastAsia"/>
                <w:szCs w:val="18"/>
                <w:lang w:eastAsia="zh-CN"/>
              </w:rPr>
              <w:t>.</w:t>
            </w:r>
          </w:p>
        </w:tc>
      </w:tr>
      <w:tr w:rsidR="006940B3" w:rsidRPr="000A0A5F" w14:paraId="3A8431E7" w14:textId="77777777" w:rsidTr="001811EA">
        <w:trPr>
          <w:jc w:val="center"/>
        </w:trPr>
        <w:tc>
          <w:tcPr>
            <w:tcW w:w="2535" w:type="dxa"/>
          </w:tcPr>
          <w:p w14:paraId="4361091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RangingSlResult</w:t>
            </w:r>
            <w:proofErr w:type="spellEnd"/>
          </w:p>
        </w:tc>
        <w:tc>
          <w:tcPr>
            <w:tcW w:w="1848" w:type="dxa"/>
          </w:tcPr>
          <w:p w14:paraId="7CA60BD2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</w:t>
            </w:r>
            <w:r w:rsidRPr="000A0A5F">
              <w:t>[</w:t>
            </w:r>
            <w:r w:rsidRPr="000A0A5F">
              <w:rPr>
                <w:noProof/>
              </w:rPr>
              <w:t>42</w:t>
            </w:r>
            <w:r w:rsidRPr="000A0A5F">
              <w:t>]</w:t>
            </w:r>
          </w:p>
        </w:tc>
        <w:tc>
          <w:tcPr>
            <w:tcW w:w="5308" w:type="dxa"/>
          </w:tcPr>
          <w:p w14:paraId="0920630A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>
              <w:t>Represents the</w:t>
            </w:r>
            <w:r w:rsidRPr="000A0A5F">
              <w:t xml:space="preserve"> </w:t>
            </w:r>
            <w:r>
              <w:t>requested</w:t>
            </w:r>
            <w:r w:rsidRPr="000A0A5F">
              <w:t xml:space="preserve"> result type for ranging and </w:t>
            </w:r>
            <w:proofErr w:type="spellStart"/>
            <w:r w:rsidRPr="000A0A5F">
              <w:t>sidelink</w:t>
            </w:r>
            <w:proofErr w:type="spellEnd"/>
            <w:r w:rsidRPr="000A0A5F">
              <w:t xml:space="preserve"> positioning</w:t>
            </w:r>
          </w:p>
        </w:tc>
      </w:tr>
      <w:tr w:rsidR="006940B3" w:rsidRPr="000A0A5F" w14:paraId="360651CE" w14:textId="77777777" w:rsidTr="001811EA">
        <w:trPr>
          <w:jc w:val="center"/>
        </w:trPr>
        <w:tc>
          <w:tcPr>
            <w:tcW w:w="2535" w:type="dxa"/>
          </w:tcPr>
          <w:p w14:paraId="7C7B386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RelatedUE</w:t>
            </w:r>
            <w:proofErr w:type="spellEnd"/>
          </w:p>
        </w:tc>
        <w:tc>
          <w:tcPr>
            <w:tcW w:w="1848" w:type="dxa"/>
          </w:tcPr>
          <w:p w14:paraId="1E2F4D7D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noProof/>
              </w:rPr>
              <w:t>3GPP TS 29.572 </w:t>
            </w:r>
            <w:r w:rsidRPr="000A0A5F">
              <w:t>[</w:t>
            </w:r>
            <w:r w:rsidRPr="000A0A5F">
              <w:rPr>
                <w:noProof/>
              </w:rPr>
              <w:t>42</w:t>
            </w:r>
            <w:r w:rsidRPr="000A0A5F">
              <w:t>]</w:t>
            </w:r>
          </w:p>
        </w:tc>
        <w:tc>
          <w:tcPr>
            <w:tcW w:w="5308" w:type="dxa"/>
          </w:tcPr>
          <w:p w14:paraId="17BC8350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>
              <w:t>Represents</w:t>
            </w:r>
            <w:r w:rsidRPr="000A0A5F">
              <w:t xml:space="preserve"> information </w:t>
            </w:r>
            <w:r>
              <w:t>on the</w:t>
            </w:r>
            <w:r w:rsidRPr="000A0A5F">
              <w:t xml:space="preserve"> related UE for ranging and </w:t>
            </w:r>
            <w:proofErr w:type="spellStart"/>
            <w:r w:rsidRPr="000A0A5F">
              <w:t>sidelink</w:t>
            </w:r>
            <w:proofErr w:type="spellEnd"/>
            <w:r w:rsidRPr="000A0A5F">
              <w:t xml:space="preserve"> positioning</w:t>
            </w:r>
          </w:p>
        </w:tc>
      </w:tr>
      <w:tr w:rsidR="006940B3" w:rsidRPr="000A0A5F" w14:paraId="74907DFD" w14:textId="77777777" w:rsidTr="001811EA">
        <w:trPr>
          <w:jc w:val="center"/>
        </w:trPr>
        <w:tc>
          <w:tcPr>
            <w:tcW w:w="2535" w:type="dxa"/>
          </w:tcPr>
          <w:p w14:paraId="2B7D1917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SACEventStatus</w:t>
            </w:r>
            <w:proofErr w:type="spellEnd"/>
          </w:p>
        </w:tc>
        <w:tc>
          <w:tcPr>
            <w:tcW w:w="1848" w:type="dxa"/>
          </w:tcPr>
          <w:p w14:paraId="7938453E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7EC55D12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 xml:space="preserve">Contains the network slice status information related to network </w:t>
            </w:r>
            <w:r w:rsidRPr="000A0A5F">
              <w:rPr>
                <w:noProof/>
              </w:rPr>
              <w:t>slice admission control</w:t>
            </w:r>
            <w:r w:rsidRPr="000A0A5F">
              <w:t>.</w:t>
            </w:r>
          </w:p>
        </w:tc>
      </w:tr>
      <w:tr w:rsidR="006940B3" w:rsidRPr="000A0A5F" w14:paraId="4B3EBDFA" w14:textId="77777777" w:rsidTr="001811EA">
        <w:trPr>
          <w:jc w:val="center"/>
        </w:trPr>
        <w:tc>
          <w:tcPr>
            <w:tcW w:w="2535" w:type="dxa"/>
          </w:tcPr>
          <w:p w14:paraId="663E35E3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SACInfo</w:t>
            </w:r>
            <w:proofErr w:type="spellEnd"/>
          </w:p>
        </w:tc>
        <w:tc>
          <w:tcPr>
            <w:tcW w:w="1848" w:type="dxa"/>
          </w:tcPr>
          <w:p w14:paraId="7BA643B7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3480C628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noProof/>
              </w:rPr>
              <w:t xml:space="preserve">Represents network slice admission control information to control the triggering of notifications or convey </w:t>
            </w:r>
            <w:r w:rsidRPr="000A0A5F">
              <w:t>network slice status information</w:t>
            </w:r>
            <w:r w:rsidRPr="000A0A5F">
              <w:rPr>
                <w:noProof/>
              </w:rPr>
              <w:t>.</w:t>
            </w:r>
          </w:p>
        </w:tc>
      </w:tr>
      <w:tr w:rsidR="006940B3" w:rsidRPr="000A0A5F" w14:paraId="4D6641EE" w14:textId="77777777" w:rsidTr="001811EA">
        <w:trPr>
          <w:jc w:val="center"/>
        </w:trPr>
        <w:tc>
          <w:tcPr>
            <w:tcW w:w="2535" w:type="dxa"/>
          </w:tcPr>
          <w:p w14:paraId="410B0AAB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Snssai</w:t>
            </w:r>
          </w:p>
        </w:tc>
        <w:tc>
          <w:tcPr>
            <w:tcW w:w="1848" w:type="dxa"/>
          </w:tcPr>
          <w:p w14:paraId="5FA51CB5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</w:t>
            </w:r>
            <w:r w:rsidRPr="000A0A5F">
              <w:rPr>
                <w:lang w:eastAsia="zh-CN"/>
              </w:rPr>
              <w:t>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45]</w:t>
            </w:r>
          </w:p>
        </w:tc>
        <w:tc>
          <w:tcPr>
            <w:tcW w:w="5308" w:type="dxa"/>
          </w:tcPr>
          <w:p w14:paraId="5C4B3CBF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noProof/>
              </w:rPr>
              <w:t>Contains a S-NSSAI.</w:t>
            </w:r>
          </w:p>
        </w:tc>
      </w:tr>
      <w:tr w:rsidR="006940B3" w:rsidRPr="000A0A5F" w14:paraId="074824D1" w14:textId="77777777" w:rsidTr="001811EA">
        <w:trPr>
          <w:jc w:val="center"/>
        </w:trPr>
        <w:tc>
          <w:tcPr>
            <w:tcW w:w="2535" w:type="dxa"/>
          </w:tcPr>
          <w:p w14:paraId="66FC196E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  <w:lang w:eastAsia="zh-CN"/>
              </w:rPr>
              <w:t>SupportedFeatures</w:t>
            </w:r>
          </w:p>
        </w:tc>
        <w:tc>
          <w:tcPr>
            <w:tcW w:w="1848" w:type="dxa"/>
          </w:tcPr>
          <w:p w14:paraId="7068863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74F21CC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noProof/>
                <w:szCs w:val="18"/>
              </w:rPr>
              <w:t xml:space="preserve">Used to negotiate the applicability of the optional features defined in </w:t>
            </w:r>
            <w:r w:rsidRPr="000A0A5F">
              <w:rPr>
                <w:noProof/>
              </w:rPr>
              <w:t>table </w:t>
            </w:r>
            <w:r w:rsidRPr="000A0A5F">
              <w:t>5.</w:t>
            </w:r>
            <w:r w:rsidRPr="000A0A5F">
              <w:rPr>
                <w:rFonts w:hint="eastAsia"/>
              </w:rPr>
              <w:t>3</w:t>
            </w:r>
            <w:r w:rsidRPr="000A0A5F">
              <w:t>.4-1</w:t>
            </w:r>
            <w:r w:rsidRPr="000A0A5F">
              <w:rPr>
                <w:noProof/>
              </w:rPr>
              <w:t>.</w:t>
            </w:r>
          </w:p>
        </w:tc>
      </w:tr>
      <w:tr w:rsidR="006940B3" w:rsidRPr="000A0A5F" w14:paraId="5049CEBD" w14:textId="77777777" w:rsidTr="001811EA">
        <w:trPr>
          <w:jc w:val="center"/>
        </w:trPr>
        <w:tc>
          <w:tcPr>
            <w:tcW w:w="2535" w:type="dxa"/>
          </w:tcPr>
          <w:p w14:paraId="75B923E3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ServiceIdentiy</w:t>
            </w:r>
          </w:p>
        </w:tc>
        <w:tc>
          <w:tcPr>
            <w:tcW w:w="1848" w:type="dxa"/>
          </w:tcPr>
          <w:p w14:paraId="5AA2C3FC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3GPP TS 29.5</w:t>
            </w:r>
            <w:r w:rsidRPr="000A0A5F">
              <w:rPr>
                <w:rFonts w:hint="eastAsia"/>
                <w:noProof/>
              </w:rPr>
              <w:t>15</w:t>
            </w:r>
            <w:r w:rsidRPr="000A0A5F">
              <w:rPr>
                <w:noProof/>
              </w:rPr>
              <w:t> [65]</w:t>
            </w:r>
          </w:p>
        </w:tc>
        <w:tc>
          <w:tcPr>
            <w:tcW w:w="5308" w:type="dxa"/>
          </w:tcPr>
          <w:p w14:paraId="31457297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 w:hint="eastAsia"/>
                <w:noProof/>
                <w:szCs w:val="18"/>
              </w:rPr>
              <w:t>Service identity</w:t>
            </w:r>
            <w:r w:rsidRPr="000A0A5F">
              <w:rPr>
                <w:rFonts w:cs="Arial"/>
                <w:noProof/>
                <w:szCs w:val="18"/>
              </w:rPr>
              <w:t>.</w:t>
            </w:r>
          </w:p>
        </w:tc>
      </w:tr>
      <w:tr w:rsidR="006940B3" w:rsidRPr="000A0A5F" w14:paraId="70D522E6" w14:textId="77777777" w:rsidTr="001811EA">
        <w:trPr>
          <w:jc w:val="center"/>
        </w:trPr>
        <w:tc>
          <w:tcPr>
            <w:tcW w:w="2535" w:type="dxa"/>
          </w:tcPr>
          <w:p w14:paraId="3A8D183B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SupportedGADShapes</w:t>
            </w:r>
          </w:p>
        </w:tc>
        <w:tc>
          <w:tcPr>
            <w:tcW w:w="1848" w:type="dxa"/>
          </w:tcPr>
          <w:p w14:paraId="51E754AB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3GPP TS 29.572 [42]</w:t>
            </w:r>
          </w:p>
        </w:tc>
        <w:tc>
          <w:tcPr>
            <w:tcW w:w="5308" w:type="dxa"/>
          </w:tcPr>
          <w:p w14:paraId="32A7F7AB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noProof/>
                <w:szCs w:val="18"/>
              </w:rPr>
              <w:t>Supported Geographical Area Description shapes.</w:t>
            </w:r>
          </w:p>
        </w:tc>
      </w:tr>
      <w:tr w:rsidR="004154E7" w:rsidRPr="000A0A5F" w14:paraId="39DB2804" w14:textId="77777777" w:rsidTr="001811EA">
        <w:trPr>
          <w:jc w:val="center"/>
          <w:ins w:id="31" w:author="Ericsson_Maria Liang" w:date="2024-04-03T15:59:00Z"/>
        </w:trPr>
        <w:tc>
          <w:tcPr>
            <w:tcW w:w="2535" w:type="dxa"/>
          </w:tcPr>
          <w:p w14:paraId="7A8333D7" w14:textId="3B68C7F5" w:rsidR="001811EA" w:rsidRPr="000A0A5F" w:rsidRDefault="001811EA" w:rsidP="0028167E">
            <w:pPr>
              <w:pStyle w:val="TAL"/>
              <w:rPr>
                <w:ins w:id="32" w:author="Ericsson_Maria Liang" w:date="2024-04-03T15:59:00Z"/>
                <w:noProof/>
                <w:lang w:eastAsia="zh-CN"/>
              </w:rPr>
            </w:pPr>
            <w:ins w:id="33" w:author="Ericsson_Maria Liang" w:date="2024-04-03T15:59:00Z">
              <w:r>
                <w:rPr>
                  <w:noProof/>
                  <w:lang w:eastAsia="zh-CN"/>
                </w:rPr>
                <w:t>TrafficInformation</w:t>
              </w:r>
            </w:ins>
          </w:p>
        </w:tc>
        <w:tc>
          <w:tcPr>
            <w:tcW w:w="1848" w:type="dxa"/>
          </w:tcPr>
          <w:p w14:paraId="1668B220" w14:textId="6F78C40E" w:rsidR="001811EA" w:rsidRPr="000A0A5F" w:rsidRDefault="001811EA" w:rsidP="0028167E">
            <w:pPr>
              <w:pStyle w:val="TAL"/>
              <w:rPr>
                <w:ins w:id="34" w:author="Ericsson_Maria Liang" w:date="2024-04-03T15:59:00Z"/>
                <w:noProof/>
              </w:rPr>
            </w:pPr>
            <w:ins w:id="35" w:author="Ericsson_Maria Liang" w:date="2024-04-03T15:59:00Z">
              <w:r w:rsidRPr="000A0A5F">
                <w:rPr>
                  <w:noProof/>
                </w:rPr>
                <w:t>3GPP TS 29.5</w:t>
              </w:r>
              <w:r>
                <w:rPr>
                  <w:noProof/>
                </w:rPr>
                <w:t>20</w:t>
              </w:r>
              <w:r w:rsidRPr="000A0A5F">
                <w:rPr>
                  <w:noProof/>
                </w:rPr>
                <w:t> [</w:t>
              </w:r>
            </w:ins>
            <w:ins w:id="36" w:author="Parthasarathi [Nokia]" w:date="2024-04-16T14:54:00Z">
              <w:r w:rsidR="00710CEE">
                <w:rPr>
                  <w:noProof/>
                </w:rPr>
                <w:t>73</w:t>
              </w:r>
            </w:ins>
            <w:ins w:id="37" w:author="Ericsson_Maria Liang" w:date="2024-04-03T15:59:00Z">
              <w:r w:rsidRPr="000A0A5F">
                <w:rPr>
                  <w:noProof/>
                </w:rPr>
                <w:t>]</w:t>
              </w:r>
            </w:ins>
          </w:p>
        </w:tc>
        <w:tc>
          <w:tcPr>
            <w:tcW w:w="5308" w:type="dxa"/>
          </w:tcPr>
          <w:p w14:paraId="49862235" w14:textId="178A2987" w:rsidR="001811EA" w:rsidRPr="000A0A5F" w:rsidRDefault="001811EA" w:rsidP="0028167E">
            <w:pPr>
              <w:pStyle w:val="TAL"/>
              <w:rPr>
                <w:ins w:id="38" w:author="Ericsson_Maria Liang" w:date="2024-04-03T15:59:00Z"/>
                <w:rFonts w:cs="Arial"/>
                <w:noProof/>
                <w:szCs w:val="18"/>
              </w:rPr>
            </w:pPr>
            <w:ins w:id="39" w:author="Ericsson_Maria Liang" w:date="2024-04-03T16:00:00Z">
              <w:r w:rsidRPr="001811EA">
                <w:rPr>
                  <w:rFonts w:cs="Arial"/>
                  <w:noProof/>
                  <w:szCs w:val="18"/>
                </w:rPr>
                <w:t>Traffic information including UL/DL data rate and/or Traffic volume.</w:t>
              </w:r>
            </w:ins>
          </w:p>
        </w:tc>
      </w:tr>
      <w:tr w:rsidR="006940B3" w:rsidRPr="000A0A5F" w14:paraId="614F2F7F" w14:textId="77777777" w:rsidTr="001811EA">
        <w:trPr>
          <w:jc w:val="center"/>
        </w:trPr>
        <w:tc>
          <w:tcPr>
            <w:tcW w:w="2535" w:type="dxa"/>
          </w:tcPr>
          <w:p w14:paraId="3BA8D235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proofErr w:type="spellStart"/>
            <w:r w:rsidRPr="000A0A5F">
              <w:t>UcPurpose</w:t>
            </w:r>
            <w:proofErr w:type="spellEnd"/>
          </w:p>
        </w:tc>
        <w:tc>
          <w:tcPr>
            <w:tcW w:w="1848" w:type="dxa"/>
          </w:tcPr>
          <w:p w14:paraId="56951072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</w:t>
            </w:r>
            <w:r w:rsidRPr="000A0A5F">
              <w:rPr>
                <w:lang w:eastAsia="zh-CN"/>
              </w:rPr>
              <w:t>503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63</w:t>
            </w:r>
            <w:r w:rsidRPr="000A0A5F">
              <w:rPr>
                <w:rFonts w:hint="eastAsia"/>
                <w:lang w:eastAsia="zh-CN"/>
              </w:rPr>
              <w:t>]</w:t>
            </w:r>
          </w:p>
        </w:tc>
        <w:tc>
          <w:tcPr>
            <w:tcW w:w="5308" w:type="dxa"/>
          </w:tcPr>
          <w:p w14:paraId="2FA4D369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Represents the purpose of a user consent.</w:t>
            </w:r>
          </w:p>
        </w:tc>
      </w:tr>
      <w:tr w:rsidR="006940B3" w:rsidRPr="000A0A5F" w14:paraId="07F70E04" w14:textId="77777777" w:rsidTr="001811EA">
        <w:trPr>
          <w:jc w:val="center"/>
        </w:trPr>
        <w:tc>
          <w:tcPr>
            <w:tcW w:w="2535" w:type="dxa"/>
          </w:tcPr>
          <w:p w14:paraId="35DDF880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Uinteger</w:t>
            </w:r>
            <w:proofErr w:type="spellEnd"/>
          </w:p>
        </w:tc>
        <w:tc>
          <w:tcPr>
            <w:tcW w:w="1848" w:type="dxa"/>
          </w:tcPr>
          <w:p w14:paraId="1F93066B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3GPP TS 29.571 [45]</w:t>
            </w:r>
          </w:p>
        </w:tc>
        <w:tc>
          <w:tcPr>
            <w:tcW w:w="5308" w:type="dxa"/>
          </w:tcPr>
          <w:p w14:paraId="6669E806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Represents an unsigned Integer.</w:t>
            </w:r>
          </w:p>
        </w:tc>
      </w:tr>
      <w:tr w:rsidR="006940B3" w:rsidRPr="000A0A5F" w14:paraId="129F2B4E" w14:textId="77777777" w:rsidTr="001811EA">
        <w:trPr>
          <w:jc w:val="center"/>
        </w:trPr>
        <w:tc>
          <w:tcPr>
            <w:tcW w:w="2535" w:type="dxa"/>
          </w:tcPr>
          <w:p w14:paraId="2BE16F25" w14:textId="77777777" w:rsidR="006940B3" w:rsidRPr="000A0A5F" w:rsidRDefault="006940B3" w:rsidP="0028167E">
            <w:pPr>
              <w:pStyle w:val="TAL"/>
            </w:pPr>
            <w:r w:rsidRPr="000A0A5F">
              <w:t>Uncertainty</w:t>
            </w:r>
          </w:p>
        </w:tc>
        <w:tc>
          <w:tcPr>
            <w:tcW w:w="1848" w:type="dxa"/>
          </w:tcPr>
          <w:p w14:paraId="0271A10F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5C3C5BEB" w14:textId="77777777" w:rsidR="006940B3" w:rsidRPr="000A0A5F" w:rsidRDefault="006940B3" w:rsidP="0028167E">
            <w:pPr>
              <w:pStyle w:val="TAL"/>
            </w:pPr>
            <w:r w:rsidRPr="00057491">
              <w:t>Indicates value of uncertainty</w:t>
            </w:r>
            <w:r>
              <w:t>.</w:t>
            </w:r>
          </w:p>
        </w:tc>
      </w:tr>
      <w:tr w:rsidR="006940B3" w:rsidRPr="000A0A5F" w14:paraId="557405A5" w14:textId="77777777" w:rsidTr="001811EA">
        <w:trPr>
          <w:jc w:val="center"/>
        </w:trPr>
        <w:tc>
          <w:tcPr>
            <w:tcW w:w="2535" w:type="dxa"/>
          </w:tcPr>
          <w:p w14:paraId="7F4D0D26" w14:textId="77777777" w:rsidR="006940B3" w:rsidRPr="000A0A5F" w:rsidRDefault="006940B3" w:rsidP="0028167E">
            <w:pPr>
              <w:pStyle w:val="TAL"/>
              <w:rPr>
                <w:noProof/>
                <w:lang w:eastAsia="zh-CN"/>
              </w:rPr>
            </w:pPr>
            <w:r w:rsidRPr="000A0A5F">
              <w:t>Uri</w:t>
            </w:r>
          </w:p>
        </w:tc>
        <w:tc>
          <w:tcPr>
            <w:tcW w:w="1848" w:type="dxa"/>
          </w:tcPr>
          <w:p w14:paraId="49FE6563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1F2DCD">
              <w:t>5.2.1.3.2</w:t>
            </w:r>
          </w:p>
        </w:tc>
        <w:tc>
          <w:tcPr>
            <w:tcW w:w="5308" w:type="dxa"/>
          </w:tcPr>
          <w:p w14:paraId="3F846719" w14:textId="77777777" w:rsidR="006940B3" w:rsidRPr="000A0A5F" w:rsidRDefault="006940B3" w:rsidP="0028167E">
            <w:pPr>
              <w:pStyle w:val="TAL"/>
              <w:rPr>
                <w:rFonts w:cs="Arial"/>
                <w:noProof/>
                <w:szCs w:val="18"/>
              </w:rPr>
            </w:pPr>
            <w:r w:rsidRPr="000A0A5F">
              <w:t>Represents a URI.</w:t>
            </w:r>
          </w:p>
        </w:tc>
      </w:tr>
      <w:tr w:rsidR="006940B3" w:rsidRPr="000A0A5F" w14:paraId="3D92CFDB" w14:textId="77777777" w:rsidTr="001811EA">
        <w:trPr>
          <w:jc w:val="center"/>
        </w:trPr>
        <w:tc>
          <w:tcPr>
            <w:tcW w:w="2535" w:type="dxa"/>
          </w:tcPr>
          <w:p w14:paraId="5F09636E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UserLocation</w:t>
            </w:r>
            <w:proofErr w:type="spellEnd"/>
          </w:p>
        </w:tc>
        <w:tc>
          <w:tcPr>
            <w:tcW w:w="1848" w:type="dxa"/>
          </w:tcPr>
          <w:p w14:paraId="063860A9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[6]</w:t>
            </w:r>
          </w:p>
        </w:tc>
        <w:tc>
          <w:tcPr>
            <w:tcW w:w="5308" w:type="dxa"/>
          </w:tcPr>
          <w:p w14:paraId="3BE0E3E0" w14:textId="77777777" w:rsidR="006940B3" w:rsidRPr="000A0A5F" w:rsidRDefault="006940B3" w:rsidP="0028167E">
            <w:pPr>
              <w:pStyle w:val="TAL"/>
            </w:pPr>
            <w:r w:rsidRPr="000A0A5F">
              <w:t>Represents a user location.</w:t>
            </w:r>
          </w:p>
        </w:tc>
      </w:tr>
      <w:tr w:rsidR="006940B3" w:rsidRPr="000A0A5F" w14:paraId="30B50146" w14:textId="77777777" w:rsidTr="001811EA">
        <w:trPr>
          <w:jc w:val="center"/>
        </w:trPr>
        <w:tc>
          <w:tcPr>
            <w:tcW w:w="2535" w:type="dxa"/>
          </w:tcPr>
          <w:p w14:paraId="443CE95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rFonts w:hint="eastAsia"/>
              </w:rPr>
              <w:t>VelocityEstimate</w:t>
            </w:r>
            <w:proofErr w:type="spellEnd"/>
          </w:p>
        </w:tc>
        <w:tc>
          <w:tcPr>
            <w:tcW w:w="1848" w:type="dxa"/>
          </w:tcPr>
          <w:p w14:paraId="6FD06DD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3GPP TS 29.572 [</w:t>
            </w:r>
            <w:r w:rsidRPr="000A0A5F">
              <w:rPr>
                <w:lang w:eastAsia="zh-CN"/>
              </w:rPr>
              <w:t>42]</w:t>
            </w:r>
          </w:p>
        </w:tc>
        <w:tc>
          <w:tcPr>
            <w:tcW w:w="5308" w:type="dxa"/>
          </w:tcPr>
          <w:p w14:paraId="2A12DD00" w14:textId="77777777" w:rsidR="006940B3" w:rsidRPr="000A0A5F" w:rsidRDefault="006940B3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UE velocity, if requested and available</w:t>
            </w:r>
            <w:r w:rsidRPr="000A0A5F">
              <w:rPr>
                <w:lang w:eastAsia="zh-CN"/>
              </w:rPr>
              <w:t>.</w:t>
            </w:r>
          </w:p>
        </w:tc>
      </w:tr>
    </w:tbl>
    <w:p w14:paraId="2AFE9DB8" w14:textId="77777777" w:rsidR="006940B3" w:rsidRPr="000A0A5F" w:rsidRDefault="006940B3" w:rsidP="006940B3">
      <w:pPr>
        <w:rPr>
          <w:noProof/>
        </w:rPr>
      </w:pPr>
    </w:p>
    <w:p w14:paraId="04F553AB" w14:textId="77777777" w:rsidR="006940B3" w:rsidRPr="000A0A5F" w:rsidRDefault="006940B3" w:rsidP="006940B3">
      <w:r w:rsidRPr="000A0A5F">
        <w:t xml:space="preserve">Table 5.3.2.1.1-2 specifies the data types defined for the </w:t>
      </w:r>
      <w:proofErr w:type="spellStart"/>
      <w:r w:rsidRPr="000A0A5F">
        <w:t>MonitoringEvent</w:t>
      </w:r>
      <w:proofErr w:type="spellEnd"/>
      <w:r w:rsidRPr="000A0A5F">
        <w:t xml:space="preserve"> API.</w:t>
      </w:r>
    </w:p>
    <w:p w14:paraId="529786F6" w14:textId="77777777" w:rsidR="006940B3" w:rsidRPr="000A0A5F" w:rsidRDefault="006940B3" w:rsidP="006940B3">
      <w:pPr>
        <w:pStyle w:val="TH"/>
      </w:pPr>
      <w:r w:rsidRPr="000A0A5F">
        <w:lastRenderedPageBreak/>
        <w:t xml:space="preserve">Table 5.3.2.1.1-2: </w:t>
      </w:r>
      <w:proofErr w:type="spellStart"/>
      <w:r w:rsidRPr="000A0A5F">
        <w:t>MonitoringEvent</w:t>
      </w:r>
      <w:proofErr w:type="spellEnd"/>
      <w:r w:rsidRPr="000A0A5F">
        <w:t xml:space="preserve"> API specific Data Types</w:t>
      </w: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88"/>
        <w:gridCol w:w="964"/>
        <w:gridCol w:w="4365"/>
        <w:gridCol w:w="1412"/>
      </w:tblGrid>
      <w:tr w:rsidR="006940B3" w:rsidRPr="000A0A5F" w14:paraId="6887F036" w14:textId="77777777" w:rsidTr="0028167E">
        <w:trPr>
          <w:jc w:val="center"/>
        </w:trPr>
        <w:tc>
          <w:tcPr>
            <w:tcW w:w="2888" w:type="dxa"/>
            <w:shd w:val="clear" w:color="auto" w:fill="C0C0C0"/>
            <w:vAlign w:val="center"/>
            <w:hideMark/>
          </w:tcPr>
          <w:p w14:paraId="1A215BEB" w14:textId="77777777" w:rsidR="006940B3" w:rsidRPr="000A0A5F" w:rsidRDefault="006940B3" w:rsidP="0028167E">
            <w:pPr>
              <w:pStyle w:val="TAH"/>
            </w:pPr>
            <w:r w:rsidRPr="000A0A5F">
              <w:lastRenderedPageBreak/>
              <w:t>Data type</w:t>
            </w:r>
          </w:p>
        </w:tc>
        <w:tc>
          <w:tcPr>
            <w:tcW w:w="964" w:type="dxa"/>
            <w:shd w:val="clear" w:color="auto" w:fill="C0C0C0"/>
            <w:vAlign w:val="center"/>
          </w:tcPr>
          <w:p w14:paraId="0CD003F7" w14:textId="77777777" w:rsidR="006940B3" w:rsidRPr="000A0A5F" w:rsidRDefault="006940B3" w:rsidP="0028167E">
            <w:pPr>
              <w:pStyle w:val="TAH"/>
            </w:pPr>
            <w:r w:rsidRPr="000A0A5F">
              <w:t>Clause defined</w:t>
            </w:r>
          </w:p>
        </w:tc>
        <w:tc>
          <w:tcPr>
            <w:tcW w:w="4365" w:type="dxa"/>
            <w:shd w:val="clear" w:color="auto" w:fill="C0C0C0"/>
            <w:vAlign w:val="center"/>
            <w:hideMark/>
          </w:tcPr>
          <w:p w14:paraId="2334DA0C" w14:textId="77777777" w:rsidR="006940B3" w:rsidRPr="000A0A5F" w:rsidRDefault="006940B3" w:rsidP="0028167E">
            <w:pPr>
              <w:pStyle w:val="TAH"/>
            </w:pPr>
            <w:r w:rsidRPr="000A0A5F">
              <w:t>Description</w:t>
            </w:r>
          </w:p>
        </w:tc>
        <w:tc>
          <w:tcPr>
            <w:tcW w:w="1412" w:type="dxa"/>
            <w:shd w:val="clear" w:color="auto" w:fill="C0C0C0"/>
            <w:vAlign w:val="center"/>
          </w:tcPr>
          <w:p w14:paraId="3D9DC47E" w14:textId="77777777" w:rsidR="006940B3" w:rsidRPr="000A0A5F" w:rsidRDefault="006940B3" w:rsidP="0028167E">
            <w:pPr>
              <w:pStyle w:val="TAH"/>
            </w:pPr>
            <w:r w:rsidRPr="000A0A5F">
              <w:t>Applicability</w:t>
            </w:r>
          </w:p>
        </w:tc>
      </w:tr>
      <w:tr w:rsidR="006940B3" w:rsidRPr="000A0A5F" w14:paraId="44FFFFD0" w14:textId="77777777" w:rsidTr="0028167E">
        <w:trPr>
          <w:jc w:val="center"/>
        </w:trPr>
        <w:tc>
          <w:tcPr>
            <w:tcW w:w="2888" w:type="dxa"/>
            <w:vAlign w:val="center"/>
          </w:tcPr>
          <w:p w14:paraId="42172AAC" w14:textId="77777777" w:rsidR="006940B3" w:rsidRPr="000A0A5F" w:rsidRDefault="006940B3" w:rsidP="0028167E">
            <w:pPr>
              <w:pStyle w:val="TAL"/>
            </w:pPr>
            <w:r w:rsidRPr="000A0A5F">
              <w:t>Accuracy</w:t>
            </w:r>
          </w:p>
        </w:tc>
        <w:tc>
          <w:tcPr>
            <w:tcW w:w="964" w:type="dxa"/>
            <w:vAlign w:val="center"/>
          </w:tcPr>
          <w:p w14:paraId="0DCCE746" w14:textId="77777777" w:rsidR="006940B3" w:rsidRPr="000A0A5F" w:rsidRDefault="006940B3" w:rsidP="0028167E">
            <w:pPr>
              <w:pStyle w:val="TAC"/>
            </w:pPr>
            <w:r w:rsidRPr="000A0A5F">
              <w:t>5.3.2.4.7</w:t>
            </w:r>
          </w:p>
        </w:tc>
        <w:tc>
          <w:tcPr>
            <w:tcW w:w="4365" w:type="dxa"/>
            <w:vAlign w:val="center"/>
          </w:tcPr>
          <w:p w14:paraId="08D1134B" w14:textId="77777777" w:rsidR="006940B3" w:rsidRPr="000A0A5F" w:rsidRDefault="006940B3" w:rsidP="0028167E">
            <w:pPr>
              <w:pStyle w:val="TAL"/>
            </w:pPr>
            <w:r w:rsidRPr="000A0A5F">
              <w:t>Represents a desired granularity of accuracy for the requested location information.</w:t>
            </w:r>
          </w:p>
        </w:tc>
        <w:tc>
          <w:tcPr>
            <w:tcW w:w="1412" w:type="dxa"/>
            <w:vAlign w:val="center"/>
          </w:tcPr>
          <w:p w14:paraId="57DDD3D3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Location</w:t>
            </w:r>
            <w:r w:rsidRPr="000A0A5F">
              <w:t>_notification</w:t>
            </w:r>
            <w:proofErr w:type="spellEnd"/>
            <w:r w:rsidRPr="000A0A5F">
              <w:rPr>
                <w:rFonts w:hint="eastAsia"/>
              </w:rPr>
              <w:t>,</w:t>
            </w:r>
          </w:p>
          <w:p w14:paraId="74142C9A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hint="eastAsia"/>
              </w:rPr>
              <w:t>eLCS</w:t>
            </w:r>
            <w:proofErr w:type="spellEnd"/>
            <w:r w:rsidRPr="000A0A5F">
              <w:rPr>
                <w:rFonts w:cs="Arial"/>
                <w:szCs w:val="18"/>
              </w:rPr>
              <w:t>, EDGEAPP</w:t>
            </w:r>
          </w:p>
        </w:tc>
      </w:tr>
      <w:tr w:rsidR="006940B3" w:rsidRPr="000A0A5F" w14:paraId="49A98DE5" w14:textId="77777777" w:rsidTr="0028167E">
        <w:trPr>
          <w:jc w:val="center"/>
        </w:trPr>
        <w:tc>
          <w:tcPr>
            <w:tcW w:w="2888" w:type="dxa"/>
            <w:vAlign w:val="center"/>
          </w:tcPr>
          <w:p w14:paraId="2C05AFBF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ApiCapabilityInfo</w:t>
            </w:r>
            <w:proofErr w:type="spellEnd"/>
          </w:p>
        </w:tc>
        <w:tc>
          <w:tcPr>
            <w:tcW w:w="964" w:type="dxa"/>
            <w:vAlign w:val="center"/>
          </w:tcPr>
          <w:p w14:paraId="7133FC6A" w14:textId="77777777" w:rsidR="006940B3" w:rsidRPr="000A0A5F" w:rsidRDefault="006940B3" w:rsidP="0028167E">
            <w:pPr>
              <w:pStyle w:val="TAC"/>
            </w:pPr>
            <w:r w:rsidRPr="000A0A5F">
              <w:t>5.3.2.3.9</w:t>
            </w:r>
          </w:p>
        </w:tc>
        <w:tc>
          <w:tcPr>
            <w:tcW w:w="4365" w:type="dxa"/>
            <w:vAlign w:val="center"/>
          </w:tcPr>
          <w:p w14:paraId="72675A07" w14:textId="77777777" w:rsidR="006940B3" w:rsidRPr="000A0A5F" w:rsidRDefault="006940B3" w:rsidP="0028167E">
            <w:pPr>
              <w:pStyle w:val="TAL"/>
            </w:pPr>
            <w:r w:rsidRPr="000A0A5F">
              <w:t>Represents the availability information of supported API.</w:t>
            </w:r>
          </w:p>
        </w:tc>
        <w:tc>
          <w:tcPr>
            <w:tcW w:w="1412" w:type="dxa"/>
            <w:vAlign w:val="center"/>
          </w:tcPr>
          <w:p w14:paraId="01F5B190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</w:tr>
      <w:tr w:rsidR="006940B3" w:rsidRPr="000A0A5F" w14:paraId="73AF2EDE" w14:textId="77777777" w:rsidTr="0028167E">
        <w:trPr>
          <w:jc w:val="center"/>
        </w:trPr>
        <w:tc>
          <w:tcPr>
            <w:tcW w:w="2888" w:type="dxa"/>
            <w:vAlign w:val="center"/>
          </w:tcPr>
          <w:p w14:paraId="08B566F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AppliedParameterConfiguration</w:t>
            </w:r>
            <w:proofErr w:type="spellEnd"/>
          </w:p>
        </w:tc>
        <w:tc>
          <w:tcPr>
            <w:tcW w:w="964" w:type="dxa"/>
            <w:vAlign w:val="center"/>
          </w:tcPr>
          <w:p w14:paraId="323B8A8A" w14:textId="77777777" w:rsidR="006940B3" w:rsidRPr="000A0A5F" w:rsidRDefault="006940B3" w:rsidP="0028167E">
            <w:pPr>
              <w:pStyle w:val="TAC"/>
            </w:pPr>
            <w:r w:rsidRPr="000A0A5F">
              <w:t>5.3.2.3.8</w:t>
            </w:r>
          </w:p>
        </w:tc>
        <w:tc>
          <w:tcPr>
            <w:tcW w:w="4365" w:type="dxa"/>
            <w:vAlign w:val="center"/>
          </w:tcPr>
          <w:p w14:paraId="313E9930" w14:textId="77777777" w:rsidR="006940B3" w:rsidRPr="000A0A5F" w:rsidRDefault="006940B3" w:rsidP="0028167E">
            <w:pPr>
              <w:pStyle w:val="TAL"/>
            </w:pPr>
            <w:r w:rsidRPr="000A0A5F">
              <w:t>Represents the parameter configuration applied in the network.</w:t>
            </w:r>
          </w:p>
        </w:tc>
        <w:tc>
          <w:tcPr>
            <w:tcW w:w="1412" w:type="dxa"/>
            <w:vAlign w:val="center"/>
          </w:tcPr>
          <w:p w14:paraId="4987A419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Enhanced_param_config</w:t>
            </w:r>
            <w:proofErr w:type="spellEnd"/>
          </w:p>
        </w:tc>
      </w:tr>
      <w:tr w:rsidR="006940B3" w:rsidRPr="000A0A5F" w14:paraId="6A50A70E" w14:textId="77777777" w:rsidTr="0028167E">
        <w:trPr>
          <w:jc w:val="center"/>
        </w:trPr>
        <w:tc>
          <w:tcPr>
            <w:tcW w:w="2888" w:type="dxa"/>
            <w:vAlign w:val="center"/>
          </w:tcPr>
          <w:p w14:paraId="22A5E80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AssociationType</w:t>
            </w:r>
            <w:proofErr w:type="spellEnd"/>
          </w:p>
        </w:tc>
        <w:tc>
          <w:tcPr>
            <w:tcW w:w="964" w:type="dxa"/>
            <w:vAlign w:val="center"/>
          </w:tcPr>
          <w:p w14:paraId="51C3CF54" w14:textId="77777777" w:rsidR="006940B3" w:rsidRPr="000A0A5F" w:rsidRDefault="006940B3" w:rsidP="0028167E">
            <w:pPr>
              <w:pStyle w:val="TAC"/>
            </w:pPr>
            <w:r w:rsidRPr="000A0A5F">
              <w:t>5.3.2.4.6</w:t>
            </w:r>
          </w:p>
        </w:tc>
        <w:tc>
          <w:tcPr>
            <w:tcW w:w="4365" w:type="dxa"/>
            <w:vAlign w:val="center"/>
          </w:tcPr>
          <w:p w14:paraId="5FF5A17B" w14:textId="77777777" w:rsidR="006940B3" w:rsidRPr="000A0A5F" w:rsidRDefault="006940B3" w:rsidP="0028167E">
            <w:pPr>
              <w:pStyle w:val="TAL"/>
            </w:pPr>
            <w:r w:rsidRPr="000A0A5F">
              <w:t>Represents an IMEI or IMEISV to IMSI association.</w:t>
            </w:r>
          </w:p>
        </w:tc>
        <w:tc>
          <w:tcPr>
            <w:tcW w:w="1412" w:type="dxa"/>
            <w:vAlign w:val="center"/>
          </w:tcPr>
          <w:p w14:paraId="6D40CEF6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6940B3" w:rsidRPr="000A0A5F" w14:paraId="7277C5CA" w14:textId="77777777" w:rsidTr="0028167E">
        <w:trPr>
          <w:jc w:val="center"/>
        </w:trPr>
        <w:tc>
          <w:tcPr>
            <w:tcW w:w="2888" w:type="dxa"/>
            <w:vAlign w:val="center"/>
          </w:tcPr>
          <w:p w14:paraId="3325AF4F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ConsentRevocNotif</w:t>
            </w:r>
            <w:proofErr w:type="spellEnd"/>
          </w:p>
        </w:tc>
        <w:tc>
          <w:tcPr>
            <w:tcW w:w="964" w:type="dxa"/>
            <w:vAlign w:val="center"/>
          </w:tcPr>
          <w:p w14:paraId="47C340C4" w14:textId="77777777" w:rsidR="006940B3" w:rsidRPr="000A0A5F" w:rsidRDefault="006940B3" w:rsidP="0028167E">
            <w:pPr>
              <w:pStyle w:val="TAC"/>
            </w:pPr>
            <w:r w:rsidRPr="000A0A5F">
              <w:t>5.3.2.3.12</w:t>
            </w:r>
          </w:p>
        </w:tc>
        <w:tc>
          <w:tcPr>
            <w:tcW w:w="4365" w:type="dxa"/>
            <w:vAlign w:val="center"/>
          </w:tcPr>
          <w:p w14:paraId="28987B97" w14:textId="77777777" w:rsidR="006940B3" w:rsidRPr="000A0A5F" w:rsidRDefault="006940B3" w:rsidP="0028167E">
            <w:pPr>
              <w:pStyle w:val="TAL"/>
            </w:pPr>
            <w:r w:rsidRPr="000A0A5F">
              <w:rPr>
                <w:rFonts w:eastAsia="Batang"/>
              </w:rPr>
              <w:t>Represents the user consent revocation information conveyed in a user consent revocation notification.</w:t>
            </w:r>
          </w:p>
        </w:tc>
        <w:tc>
          <w:tcPr>
            <w:tcW w:w="1412" w:type="dxa"/>
            <w:vAlign w:val="center"/>
          </w:tcPr>
          <w:p w14:paraId="7CCA284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UserConsentRevocation</w:t>
            </w:r>
            <w:proofErr w:type="spellEnd"/>
          </w:p>
        </w:tc>
      </w:tr>
      <w:tr w:rsidR="006940B3" w:rsidRPr="000A0A5F" w14:paraId="74950927" w14:textId="77777777" w:rsidTr="0028167E">
        <w:trPr>
          <w:jc w:val="center"/>
        </w:trPr>
        <w:tc>
          <w:tcPr>
            <w:tcW w:w="2888" w:type="dxa"/>
            <w:vAlign w:val="center"/>
          </w:tcPr>
          <w:p w14:paraId="77EBD7C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ConsentRevoked</w:t>
            </w:r>
            <w:proofErr w:type="spellEnd"/>
          </w:p>
        </w:tc>
        <w:tc>
          <w:tcPr>
            <w:tcW w:w="964" w:type="dxa"/>
            <w:vAlign w:val="center"/>
          </w:tcPr>
          <w:p w14:paraId="2DC2082C" w14:textId="77777777" w:rsidR="006940B3" w:rsidRPr="000A0A5F" w:rsidRDefault="006940B3" w:rsidP="0028167E">
            <w:pPr>
              <w:pStyle w:val="TAC"/>
            </w:pPr>
            <w:r w:rsidRPr="000A0A5F">
              <w:t>5.3.2.3.13</w:t>
            </w:r>
          </w:p>
        </w:tc>
        <w:tc>
          <w:tcPr>
            <w:tcW w:w="4365" w:type="dxa"/>
            <w:vAlign w:val="center"/>
          </w:tcPr>
          <w:p w14:paraId="07C044D9" w14:textId="77777777" w:rsidR="006940B3" w:rsidRPr="000A0A5F" w:rsidRDefault="006940B3" w:rsidP="0028167E">
            <w:pPr>
              <w:pStyle w:val="TAL"/>
            </w:pPr>
            <w:r w:rsidRPr="000A0A5F">
              <w:rPr>
                <w:rFonts w:eastAsia="Batang"/>
              </w:rPr>
              <w:t>Represents the information related to revoked user consent(s).</w:t>
            </w:r>
          </w:p>
        </w:tc>
        <w:tc>
          <w:tcPr>
            <w:tcW w:w="1412" w:type="dxa"/>
            <w:vAlign w:val="center"/>
          </w:tcPr>
          <w:p w14:paraId="761DE988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UserConsentRevocation</w:t>
            </w:r>
            <w:proofErr w:type="spellEnd"/>
          </w:p>
        </w:tc>
      </w:tr>
      <w:tr w:rsidR="006940B3" w:rsidRPr="000A0A5F" w14:paraId="7DB7ADD0" w14:textId="77777777" w:rsidTr="0028167E">
        <w:trPr>
          <w:jc w:val="center"/>
        </w:trPr>
        <w:tc>
          <w:tcPr>
            <w:tcW w:w="2888" w:type="dxa"/>
            <w:vAlign w:val="center"/>
          </w:tcPr>
          <w:p w14:paraId="148D1C0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Failure</w:t>
            </w:r>
            <w:r w:rsidRPr="000A0A5F">
              <w:rPr>
                <w:lang w:eastAsia="zh-CN"/>
              </w:rPr>
              <w:t>Cause</w:t>
            </w:r>
            <w:proofErr w:type="spellEnd"/>
          </w:p>
        </w:tc>
        <w:tc>
          <w:tcPr>
            <w:tcW w:w="964" w:type="dxa"/>
            <w:vAlign w:val="center"/>
          </w:tcPr>
          <w:p w14:paraId="0478D997" w14:textId="77777777" w:rsidR="006940B3" w:rsidRPr="000A0A5F" w:rsidRDefault="006940B3" w:rsidP="0028167E">
            <w:pPr>
              <w:pStyle w:val="TAC"/>
            </w:pPr>
            <w:r w:rsidRPr="000A0A5F">
              <w:t>5.3.2.3.6</w:t>
            </w:r>
          </w:p>
        </w:tc>
        <w:tc>
          <w:tcPr>
            <w:tcW w:w="4365" w:type="dxa"/>
            <w:vAlign w:val="center"/>
          </w:tcPr>
          <w:p w14:paraId="2B402D4E" w14:textId="77777777" w:rsidR="006940B3" w:rsidRPr="000A0A5F" w:rsidRDefault="006940B3" w:rsidP="0028167E">
            <w:pPr>
              <w:pStyle w:val="TAL"/>
            </w:pPr>
            <w:r w:rsidRPr="000A0A5F">
              <w:t>Represents the reason of communication failure.</w:t>
            </w:r>
          </w:p>
        </w:tc>
        <w:tc>
          <w:tcPr>
            <w:tcW w:w="1412" w:type="dxa"/>
            <w:vAlign w:val="center"/>
          </w:tcPr>
          <w:p w14:paraId="5816CCB2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</w:tr>
      <w:tr w:rsidR="006940B3" w:rsidRPr="000A0A5F" w14:paraId="07FFE982" w14:textId="77777777" w:rsidTr="0028167E">
        <w:trPr>
          <w:jc w:val="center"/>
        </w:trPr>
        <w:tc>
          <w:tcPr>
            <w:tcW w:w="2888" w:type="dxa"/>
            <w:vAlign w:val="center"/>
          </w:tcPr>
          <w:p w14:paraId="0A940D03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GroupMembListChanges</w:t>
            </w:r>
            <w:proofErr w:type="spellEnd"/>
          </w:p>
        </w:tc>
        <w:tc>
          <w:tcPr>
            <w:tcW w:w="964" w:type="dxa"/>
            <w:vAlign w:val="center"/>
          </w:tcPr>
          <w:p w14:paraId="6CC3D6B9" w14:textId="77777777" w:rsidR="006940B3" w:rsidRPr="000A0A5F" w:rsidRDefault="006940B3" w:rsidP="0028167E">
            <w:pPr>
              <w:pStyle w:val="TAC"/>
            </w:pPr>
            <w:r w:rsidRPr="000A0A5F">
              <w:t>5.3.2.3.13</w:t>
            </w:r>
          </w:p>
        </w:tc>
        <w:tc>
          <w:tcPr>
            <w:tcW w:w="4365" w:type="dxa"/>
            <w:vAlign w:val="center"/>
          </w:tcPr>
          <w:p w14:paraId="30115E9C" w14:textId="77777777" w:rsidR="006940B3" w:rsidRPr="000A0A5F" w:rsidRDefault="006940B3" w:rsidP="0028167E">
            <w:pPr>
              <w:pStyle w:val="TAL"/>
            </w:pPr>
            <w:r w:rsidRPr="000A0A5F">
              <w:t>Represents information on the change(s) to a group's members list.</w:t>
            </w:r>
          </w:p>
        </w:tc>
        <w:tc>
          <w:tcPr>
            <w:tcW w:w="1412" w:type="dxa"/>
            <w:vAlign w:val="center"/>
          </w:tcPr>
          <w:p w14:paraId="256753A0" w14:textId="77777777" w:rsidR="006940B3" w:rsidRPr="000A0A5F" w:rsidRDefault="006940B3" w:rsidP="0028167E">
            <w:pPr>
              <w:pStyle w:val="TAL"/>
            </w:pPr>
            <w:r w:rsidRPr="000A0A5F">
              <w:t>GMEC</w:t>
            </w:r>
          </w:p>
        </w:tc>
      </w:tr>
      <w:tr w:rsidR="006940B3" w:rsidRPr="000A0A5F" w14:paraId="202B5661" w14:textId="77777777" w:rsidTr="0028167E">
        <w:trPr>
          <w:jc w:val="center"/>
        </w:trPr>
        <w:tc>
          <w:tcPr>
            <w:tcW w:w="2888" w:type="dxa"/>
            <w:vAlign w:val="center"/>
          </w:tcPr>
          <w:p w14:paraId="7FADE58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IdleStatusInfo</w:t>
            </w:r>
            <w:proofErr w:type="spellEnd"/>
          </w:p>
        </w:tc>
        <w:tc>
          <w:tcPr>
            <w:tcW w:w="964" w:type="dxa"/>
            <w:vAlign w:val="center"/>
          </w:tcPr>
          <w:p w14:paraId="4D4B9348" w14:textId="77777777" w:rsidR="006940B3" w:rsidRPr="000A0A5F" w:rsidRDefault="006940B3" w:rsidP="0028167E">
            <w:pPr>
              <w:pStyle w:val="TAC"/>
            </w:pPr>
            <w:r w:rsidRPr="000A0A5F">
              <w:t>5.3.2.3.3</w:t>
            </w:r>
          </w:p>
        </w:tc>
        <w:tc>
          <w:tcPr>
            <w:tcW w:w="4365" w:type="dxa"/>
            <w:vAlign w:val="center"/>
          </w:tcPr>
          <w:p w14:paraId="675E1B2D" w14:textId="77777777" w:rsidR="006940B3" w:rsidRPr="000A0A5F" w:rsidRDefault="006940B3" w:rsidP="0028167E">
            <w:pPr>
              <w:pStyle w:val="TAL"/>
            </w:pPr>
            <w:r w:rsidRPr="000A0A5F">
              <w:t>Represents the information relevant to when the UE transitions into idle mode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20458E60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Ue-reachability_notification</w:t>
            </w:r>
            <w:proofErr w:type="spellEnd"/>
            <w:r w:rsidRPr="000A0A5F">
              <w:t>,</w:t>
            </w:r>
          </w:p>
          <w:p w14:paraId="2773CA79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Availability_after_DDN_failure_notification</w:t>
            </w:r>
            <w:proofErr w:type="spellEnd"/>
          </w:p>
        </w:tc>
      </w:tr>
      <w:tr w:rsidR="006940B3" w:rsidRPr="000A0A5F" w14:paraId="0B829B13" w14:textId="77777777" w:rsidTr="0028167E">
        <w:trPr>
          <w:jc w:val="center"/>
        </w:trPr>
        <w:tc>
          <w:tcPr>
            <w:tcW w:w="2888" w:type="dxa"/>
            <w:vAlign w:val="center"/>
          </w:tcPr>
          <w:p w14:paraId="399D9996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InterfaceIndication</w:t>
            </w:r>
            <w:proofErr w:type="spellEnd"/>
          </w:p>
        </w:tc>
        <w:tc>
          <w:tcPr>
            <w:tcW w:w="964" w:type="dxa"/>
            <w:vAlign w:val="center"/>
          </w:tcPr>
          <w:p w14:paraId="6E19DADE" w14:textId="77777777" w:rsidR="006940B3" w:rsidRPr="000A0A5F" w:rsidRDefault="006940B3" w:rsidP="0028167E">
            <w:pPr>
              <w:pStyle w:val="TAC"/>
            </w:pPr>
            <w:r w:rsidRPr="000A0A5F">
              <w:t>5.3.2.4.10</w:t>
            </w:r>
          </w:p>
        </w:tc>
        <w:tc>
          <w:tcPr>
            <w:tcW w:w="4365" w:type="dxa"/>
            <w:vAlign w:val="center"/>
          </w:tcPr>
          <w:p w14:paraId="70EE6C82" w14:textId="77777777" w:rsidR="006940B3" w:rsidRPr="000A0A5F" w:rsidRDefault="006940B3" w:rsidP="0028167E">
            <w:pPr>
              <w:pStyle w:val="TAL"/>
            </w:pPr>
            <w:r w:rsidRPr="000A0A5F">
              <w:t>Represents the network entity used for data delivery towards the SCS/AS.</w:t>
            </w:r>
          </w:p>
        </w:tc>
        <w:tc>
          <w:tcPr>
            <w:tcW w:w="1412" w:type="dxa"/>
            <w:vAlign w:val="center"/>
          </w:tcPr>
          <w:p w14:paraId="05C5ACC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6940B3" w:rsidRPr="000A0A5F" w14:paraId="5834FEF6" w14:textId="77777777" w:rsidTr="0028167E">
        <w:trPr>
          <w:jc w:val="center"/>
        </w:trPr>
        <w:tc>
          <w:tcPr>
            <w:tcW w:w="2888" w:type="dxa"/>
            <w:vAlign w:val="center"/>
          </w:tcPr>
          <w:p w14:paraId="2C83EBA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LocationFailureCause</w:t>
            </w:r>
            <w:proofErr w:type="spellEnd"/>
          </w:p>
        </w:tc>
        <w:tc>
          <w:tcPr>
            <w:tcW w:w="964" w:type="dxa"/>
            <w:vAlign w:val="center"/>
          </w:tcPr>
          <w:p w14:paraId="5BF3ADD8" w14:textId="77777777" w:rsidR="006940B3" w:rsidRPr="000A0A5F" w:rsidRDefault="006940B3" w:rsidP="0028167E">
            <w:pPr>
              <w:pStyle w:val="TAC"/>
            </w:pPr>
            <w:r w:rsidRPr="000A0A5F">
              <w:t>5.3.2.4.11</w:t>
            </w:r>
          </w:p>
        </w:tc>
        <w:tc>
          <w:tcPr>
            <w:tcW w:w="4365" w:type="dxa"/>
            <w:vAlign w:val="center"/>
          </w:tcPr>
          <w:p w14:paraId="2E612B4F" w14:textId="77777777" w:rsidR="006940B3" w:rsidRPr="000A0A5F" w:rsidRDefault="006940B3" w:rsidP="0028167E">
            <w:pPr>
              <w:pStyle w:val="TAL"/>
            </w:pPr>
            <w:r w:rsidRPr="000A0A5F">
              <w:t>Represents the cause of location/positioning failure.</w:t>
            </w:r>
          </w:p>
        </w:tc>
        <w:tc>
          <w:tcPr>
            <w:tcW w:w="1412" w:type="dxa"/>
            <w:vAlign w:val="center"/>
          </w:tcPr>
          <w:p w14:paraId="60C7487E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eLCS</w:t>
            </w:r>
            <w:proofErr w:type="spellEnd"/>
          </w:p>
        </w:tc>
      </w:tr>
      <w:tr w:rsidR="006940B3" w:rsidRPr="000A0A5F" w14:paraId="28FD5E34" w14:textId="77777777" w:rsidTr="0028167E">
        <w:trPr>
          <w:jc w:val="center"/>
        </w:trPr>
        <w:tc>
          <w:tcPr>
            <w:tcW w:w="2888" w:type="dxa"/>
            <w:vAlign w:val="center"/>
          </w:tcPr>
          <w:p w14:paraId="04260082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LocationInfo</w:t>
            </w:r>
            <w:proofErr w:type="spellEnd"/>
          </w:p>
        </w:tc>
        <w:tc>
          <w:tcPr>
            <w:tcW w:w="964" w:type="dxa"/>
            <w:vAlign w:val="center"/>
          </w:tcPr>
          <w:p w14:paraId="40EE263C" w14:textId="77777777" w:rsidR="006940B3" w:rsidRPr="000A0A5F" w:rsidRDefault="006940B3" w:rsidP="0028167E">
            <w:pPr>
              <w:pStyle w:val="TAC"/>
            </w:pPr>
            <w:r w:rsidRPr="000A0A5F">
              <w:t>5.3.2.3.5</w:t>
            </w:r>
          </w:p>
        </w:tc>
        <w:tc>
          <w:tcPr>
            <w:tcW w:w="4365" w:type="dxa"/>
            <w:vAlign w:val="center"/>
          </w:tcPr>
          <w:p w14:paraId="0B3DAFAE" w14:textId="77777777" w:rsidR="006940B3" w:rsidRPr="000A0A5F" w:rsidRDefault="006940B3" w:rsidP="0028167E">
            <w:pPr>
              <w:pStyle w:val="TAL"/>
            </w:pPr>
            <w:r w:rsidRPr="000A0A5F">
              <w:t>Represents the user location information.</w:t>
            </w:r>
          </w:p>
        </w:tc>
        <w:tc>
          <w:tcPr>
            <w:tcW w:w="1412" w:type="dxa"/>
            <w:vAlign w:val="center"/>
          </w:tcPr>
          <w:p w14:paraId="58895E8E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  <w:r w:rsidRPr="000A0A5F">
              <w:t xml:space="preserve">, </w:t>
            </w:r>
            <w:proofErr w:type="spellStart"/>
            <w:r w:rsidRPr="000A0A5F">
              <w:t>eLCS</w:t>
            </w:r>
            <w:proofErr w:type="spellEnd"/>
          </w:p>
        </w:tc>
      </w:tr>
      <w:tr w:rsidR="006940B3" w:rsidRPr="000A0A5F" w14:paraId="16DCC0D9" w14:textId="77777777" w:rsidTr="0028167E">
        <w:trPr>
          <w:jc w:val="center"/>
        </w:trPr>
        <w:tc>
          <w:tcPr>
            <w:tcW w:w="2888" w:type="dxa"/>
            <w:vAlign w:val="center"/>
          </w:tcPr>
          <w:p w14:paraId="1B13CAF5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LocationType</w:t>
            </w:r>
            <w:proofErr w:type="spellEnd"/>
          </w:p>
        </w:tc>
        <w:tc>
          <w:tcPr>
            <w:tcW w:w="964" w:type="dxa"/>
            <w:vAlign w:val="center"/>
          </w:tcPr>
          <w:p w14:paraId="615DD937" w14:textId="77777777" w:rsidR="006940B3" w:rsidRPr="000A0A5F" w:rsidRDefault="006940B3" w:rsidP="0028167E">
            <w:pPr>
              <w:pStyle w:val="TAC"/>
            </w:pPr>
            <w:r w:rsidRPr="000A0A5F">
              <w:t>5.3.2.4.5</w:t>
            </w:r>
          </w:p>
        </w:tc>
        <w:tc>
          <w:tcPr>
            <w:tcW w:w="4365" w:type="dxa"/>
            <w:vAlign w:val="center"/>
          </w:tcPr>
          <w:p w14:paraId="6863065E" w14:textId="77777777" w:rsidR="006940B3" w:rsidRPr="000A0A5F" w:rsidRDefault="006940B3" w:rsidP="0028167E">
            <w:pPr>
              <w:pStyle w:val="TAL"/>
            </w:pPr>
            <w:r w:rsidRPr="000A0A5F">
              <w:t>Represents a location type.</w:t>
            </w:r>
          </w:p>
        </w:tc>
        <w:tc>
          <w:tcPr>
            <w:tcW w:w="1412" w:type="dxa"/>
            <w:vAlign w:val="center"/>
          </w:tcPr>
          <w:p w14:paraId="39F839DD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Location_notification</w:t>
            </w:r>
            <w:proofErr w:type="spellEnd"/>
            <w:r w:rsidRPr="000A0A5F">
              <w:t>,</w:t>
            </w:r>
            <w:r w:rsidRPr="000A0A5F">
              <w:rPr>
                <w:rFonts w:eastAsia="Batang" w:hint="eastAsia"/>
              </w:rPr>
              <w:t xml:space="preserve"> </w:t>
            </w:r>
            <w:proofErr w:type="spellStart"/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</w:t>
            </w:r>
            <w:proofErr w:type="spellEnd"/>
            <w:r w:rsidRPr="000A0A5F">
              <w:rPr>
                <w:lang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_in_an_area_notification_5G</w:t>
            </w:r>
            <w:r w:rsidRPr="000A0A5F">
              <w:rPr>
                <w:rFonts w:hint="eastAsia"/>
              </w:rPr>
              <w:t>,</w:t>
            </w:r>
          </w:p>
          <w:p w14:paraId="02D0947A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hint="eastAsia"/>
              </w:rPr>
              <w:t>eLCS</w:t>
            </w:r>
            <w:proofErr w:type="spellEnd"/>
          </w:p>
        </w:tc>
      </w:tr>
      <w:tr w:rsidR="006940B3" w:rsidRPr="000A0A5F" w14:paraId="37572BCE" w14:textId="77777777" w:rsidTr="0028167E">
        <w:trPr>
          <w:jc w:val="center"/>
        </w:trPr>
        <w:tc>
          <w:tcPr>
            <w:tcW w:w="2888" w:type="dxa"/>
            <w:vAlign w:val="center"/>
          </w:tcPr>
          <w:p w14:paraId="2DDF04F9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MonitoringEventReport</w:t>
            </w:r>
            <w:proofErr w:type="spellEnd"/>
          </w:p>
        </w:tc>
        <w:tc>
          <w:tcPr>
            <w:tcW w:w="964" w:type="dxa"/>
            <w:vAlign w:val="center"/>
          </w:tcPr>
          <w:p w14:paraId="5FCEA184" w14:textId="77777777" w:rsidR="006940B3" w:rsidRPr="000A0A5F" w:rsidRDefault="006940B3" w:rsidP="0028167E">
            <w:pPr>
              <w:pStyle w:val="TAC"/>
            </w:pPr>
            <w:r w:rsidRPr="000A0A5F">
              <w:t>5.3.2.3.2</w:t>
            </w:r>
          </w:p>
        </w:tc>
        <w:tc>
          <w:tcPr>
            <w:tcW w:w="4365" w:type="dxa"/>
            <w:vAlign w:val="center"/>
          </w:tcPr>
          <w:p w14:paraId="151735B9" w14:textId="77777777" w:rsidR="006940B3" w:rsidRPr="000A0A5F" w:rsidRDefault="006940B3" w:rsidP="0028167E">
            <w:pPr>
              <w:pStyle w:val="TAL"/>
            </w:pPr>
            <w:r w:rsidRPr="000A0A5F">
              <w:t>Represents an event monitoring report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3674BBD8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58930B87" w14:textId="77777777" w:rsidTr="0028167E">
        <w:trPr>
          <w:jc w:val="center"/>
        </w:trPr>
        <w:tc>
          <w:tcPr>
            <w:tcW w:w="2888" w:type="dxa"/>
            <w:vAlign w:val="center"/>
          </w:tcPr>
          <w:p w14:paraId="26384B9D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MonitoringEventReports</w:t>
            </w:r>
            <w:proofErr w:type="spellEnd"/>
          </w:p>
        </w:tc>
        <w:tc>
          <w:tcPr>
            <w:tcW w:w="964" w:type="dxa"/>
            <w:vAlign w:val="center"/>
          </w:tcPr>
          <w:p w14:paraId="58B98E57" w14:textId="77777777" w:rsidR="006940B3" w:rsidRPr="000A0A5F" w:rsidRDefault="006940B3" w:rsidP="0028167E">
            <w:pPr>
              <w:pStyle w:val="TAC"/>
            </w:pPr>
            <w:r w:rsidRPr="000A0A5F">
              <w:t>5.3.2.3.10</w:t>
            </w:r>
          </w:p>
        </w:tc>
        <w:tc>
          <w:tcPr>
            <w:tcW w:w="4365" w:type="dxa"/>
            <w:vAlign w:val="center"/>
          </w:tcPr>
          <w:p w14:paraId="6196844F" w14:textId="77777777" w:rsidR="006940B3" w:rsidRPr="000A0A5F" w:rsidRDefault="006940B3" w:rsidP="0028167E">
            <w:pPr>
              <w:pStyle w:val="TAL"/>
            </w:pPr>
            <w:r w:rsidRPr="000A0A5F">
              <w:t>Represents one or multiple event monitoring report(s)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665EA955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</w:p>
        </w:tc>
      </w:tr>
      <w:tr w:rsidR="006940B3" w:rsidRPr="000A0A5F" w14:paraId="49A3439B" w14:textId="77777777" w:rsidTr="0028167E">
        <w:trPr>
          <w:jc w:val="center"/>
        </w:trPr>
        <w:tc>
          <w:tcPr>
            <w:tcW w:w="2888" w:type="dxa"/>
            <w:vAlign w:val="center"/>
          </w:tcPr>
          <w:p w14:paraId="1C2E183B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MonitoringEventSubscription</w:t>
            </w:r>
            <w:proofErr w:type="spellEnd"/>
          </w:p>
        </w:tc>
        <w:tc>
          <w:tcPr>
            <w:tcW w:w="964" w:type="dxa"/>
            <w:vAlign w:val="center"/>
          </w:tcPr>
          <w:p w14:paraId="2F644F46" w14:textId="77777777" w:rsidR="006940B3" w:rsidRPr="000A0A5F" w:rsidRDefault="006940B3" w:rsidP="0028167E">
            <w:pPr>
              <w:pStyle w:val="TAC"/>
            </w:pPr>
            <w:r w:rsidRPr="000A0A5F">
              <w:t>5.3.2.1.2</w:t>
            </w:r>
          </w:p>
        </w:tc>
        <w:tc>
          <w:tcPr>
            <w:tcW w:w="4365" w:type="dxa"/>
            <w:vAlign w:val="center"/>
          </w:tcPr>
          <w:p w14:paraId="364200FB" w14:textId="77777777" w:rsidR="006940B3" w:rsidRPr="000A0A5F" w:rsidRDefault="006940B3" w:rsidP="0028167E">
            <w:pPr>
              <w:pStyle w:val="TAL"/>
            </w:pPr>
            <w:r w:rsidRPr="000A0A5F">
              <w:t>Represents a subscription to event(s) monitoring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1D2C5AC7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026E8D9B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657DCF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MonitoringNotification</w:t>
            </w:r>
            <w:proofErr w:type="spellEnd"/>
          </w:p>
        </w:tc>
        <w:tc>
          <w:tcPr>
            <w:tcW w:w="964" w:type="dxa"/>
            <w:vAlign w:val="center"/>
          </w:tcPr>
          <w:p w14:paraId="2B982247" w14:textId="77777777" w:rsidR="006940B3" w:rsidRPr="000A0A5F" w:rsidRDefault="006940B3" w:rsidP="0028167E">
            <w:pPr>
              <w:pStyle w:val="TAC"/>
            </w:pPr>
            <w:r w:rsidRPr="000A0A5F">
              <w:t>5.3.2.2.2</w:t>
            </w:r>
          </w:p>
        </w:tc>
        <w:tc>
          <w:tcPr>
            <w:tcW w:w="4365" w:type="dxa"/>
            <w:vAlign w:val="center"/>
          </w:tcPr>
          <w:p w14:paraId="0667BA7D" w14:textId="77777777" w:rsidR="006940B3" w:rsidRPr="000A0A5F" w:rsidRDefault="006940B3" w:rsidP="0028167E">
            <w:pPr>
              <w:pStyle w:val="TAL"/>
            </w:pPr>
            <w:r w:rsidRPr="000A0A5F">
              <w:t>Represents an event monitoring notification</w:t>
            </w:r>
            <w:r w:rsidRPr="000A0A5F">
              <w:rPr>
                <w:rFonts w:eastAsia="Batang"/>
              </w:rPr>
              <w:t>.</w:t>
            </w:r>
          </w:p>
        </w:tc>
        <w:tc>
          <w:tcPr>
            <w:tcW w:w="1412" w:type="dxa"/>
            <w:vAlign w:val="center"/>
          </w:tcPr>
          <w:p w14:paraId="546A05D5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5E9F150A" w14:textId="77777777" w:rsidTr="0028167E">
        <w:trPr>
          <w:jc w:val="center"/>
        </w:trPr>
        <w:tc>
          <w:tcPr>
            <w:tcW w:w="2888" w:type="dxa"/>
            <w:vAlign w:val="center"/>
          </w:tcPr>
          <w:p w14:paraId="663B22E3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MonitoringType</w:t>
            </w:r>
            <w:proofErr w:type="spellEnd"/>
          </w:p>
        </w:tc>
        <w:tc>
          <w:tcPr>
            <w:tcW w:w="964" w:type="dxa"/>
            <w:vAlign w:val="center"/>
          </w:tcPr>
          <w:p w14:paraId="05B6456C" w14:textId="77777777" w:rsidR="006940B3" w:rsidRPr="000A0A5F" w:rsidRDefault="006940B3" w:rsidP="0028167E">
            <w:pPr>
              <w:pStyle w:val="TAC"/>
            </w:pPr>
            <w:r w:rsidRPr="000A0A5F">
              <w:t>5.3.2.4.3</w:t>
            </w:r>
          </w:p>
        </w:tc>
        <w:tc>
          <w:tcPr>
            <w:tcW w:w="4365" w:type="dxa"/>
            <w:vAlign w:val="center"/>
          </w:tcPr>
          <w:p w14:paraId="3C91FA61" w14:textId="77777777" w:rsidR="006940B3" w:rsidRPr="000A0A5F" w:rsidRDefault="006940B3" w:rsidP="0028167E">
            <w:pPr>
              <w:pStyle w:val="TAL"/>
            </w:pPr>
            <w:r w:rsidRPr="000A0A5F">
              <w:t>Represents a monitoring event type.</w:t>
            </w:r>
          </w:p>
        </w:tc>
        <w:tc>
          <w:tcPr>
            <w:tcW w:w="1412" w:type="dxa"/>
            <w:vAlign w:val="center"/>
          </w:tcPr>
          <w:p w14:paraId="473F3347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7594535C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F71034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PdnConnectionInformation</w:t>
            </w:r>
            <w:proofErr w:type="spellEnd"/>
          </w:p>
        </w:tc>
        <w:tc>
          <w:tcPr>
            <w:tcW w:w="964" w:type="dxa"/>
            <w:vAlign w:val="center"/>
          </w:tcPr>
          <w:p w14:paraId="7C35601F" w14:textId="77777777" w:rsidR="006940B3" w:rsidRPr="000A0A5F" w:rsidRDefault="006940B3" w:rsidP="0028167E">
            <w:pPr>
              <w:pStyle w:val="TAC"/>
            </w:pPr>
            <w:r w:rsidRPr="000A0A5F">
              <w:t>5.3.2.3.7</w:t>
            </w:r>
          </w:p>
        </w:tc>
        <w:tc>
          <w:tcPr>
            <w:tcW w:w="4365" w:type="dxa"/>
            <w:vAlign w:val="center"/>
          </w:tcPr>
          <w:p w14:paraId="26B57F2C" w14:textId="77777777" w:rsidR="006940B3" w:rsidRPr="000A0A5F" w:rsidRDefault="006940B3" w:rsidP="0028167E">
            <w:pPr>
              <w:pStyle w:val="TAL"/>
            </w:pPr>
            <w:r w:rsidRPr="000A0A5F">
              <w:t>Represents the PDN connection information of the UE.</w:t>
            </w:r>
          </w:p>
        </w:tc>
        <w:tc>
          <w:tcPr>
            <w:tcW w:w="1412" w:type="dxa"/>
            <w:vAlign w:val="center"/>
          </w:tcPr>
          <w:p w14:paraId="1BDC82D8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6940B3" w:rsidRPr="000A0A5F" w14:paraId="32C02BFC" w14:textId="77777777" w:rsidTr="0028167E">
        <w:trPr>
          <w:jc w:val="center"/>
        </w:trPr>
        <w:tc>
          <w:tcPr>
            <w:tcW w:w="2888" w:type="dxa"/>
            <w:vAlign w:val="center"/>
          </w:tcPr>
          <w:p w14:paraId="564EE7C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PdnConnectionStatus</w:t>
            </w:r>
            <w:proofErr w:type="spellEnd"/>
          </w:p>
        </w:tc>
        <w:tc>
          <w:tcPr>
            <w:tcW w:w="964" w:type="dxa"/>
            <w:vAlign w:val="center"/>
          </w:tcPr>
          <w:p w14:paraId="2C1ECB22" w14:textId="77777777" w:rsidR="006940B3" w:rsidRPr="000A0A5F" w:rsidRDefault="006940B3" w:rsidP="0028167E">
            <w:pPr>
              <w:pStyle w:val="TAC"/>
            </w:pPr>
            <w:r w:rsidRPr="000A0A5F">
              <w:t>5.3.2.4.8</w:t>
            </w:r>
          </w:p>
        </w:tc>
        <w:tc>
          <w:tcPr>
            <w:tcW w:w="4365" w:type="dxa"/>
            <w:vAlign w:val="center"/>
          </w:tcPr>
          <w:p w14:paraId="3463AB46" w14:textId="77777777" w:rsidR="006940B3" w:rsidRPr="000A0A5F" w:rsidRDefault="006940B3" w:rsidP="0028167E">
            <w:pPr>
              <w:pStyle w:val="TAL"/>
            </w:pPr>
            <w:r w:rsidRPr="000A0A5F">
              <w:t>Represents the PDN connection status.</w:t>
            </w:r>
          </w:p>
        </w:tc>
        <w:tc>
          <w:tcPr>
            <w:tcW w:w="1412" w:type="dxa"/>
            <w:vAlign w:val="center"/>
          </w:tcPr>
          <w:p w14:paraId="6EAE60B0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6940B3" w:rsidRPr="000A0A5F" w14:paraId="3EB7273D" w14:textId="77777777" w:rsidTr="0028167E">
        <w:trPr>
          <w:jc w:val="center"/>
        </w:trPr>
        <w:tc>
          <w:tcPr>
            <w:tcW w:w="2888" w:type="dxa"/>
            <w:vAlign w:val="center"/>
          </w:tcPr>
          <w:p w14:paraId="116439B1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t>PdnType</w:t>
            </w:r>
            <w:proofErr w:type="spellEnd"/>
          </w:p>
        </w:tc>
        <w:tc>
          <w:tcPr>
            <w:tcW w:w="964" w:type="dxa"/>
            <w:vAlign w:val="center"/>
          </w:tcPr>
          <w:p w14:paraId="4D05F84B" w14:textId="77777777" w:rsidR="006940B3" w:rsidRPr="000A0A5F" w:rsidRDefault="006940B3" w:rsidP="0028167E">
            <w:pPr>
              <w:pStyle w:val="TAC"/>
            </w:pPr>
            <w:r w:rsidRPr="000A0A5F">
              <w:t>5.3.2.4.9</w:t>
            </w:r>
          </w:p>
        </w:tc>
        <w:tc>
          <w:tcPr>
            <w:tcW w:w="4365" w:type="dxa"/>
            <w:vAlign w:val="center"/>
          </w:tcPr>
          <w:p w14:paraId="7913298A" w14:textId="77777777" w:rsidR="006940B3" w:rsidRPr="000A0A5F" w:rsidRDefault="006940B3" w:rsidP="0028167E">
            <w:pPr>
              <w:pStyle w:val="TAL"/>
            </w:pPr>
            <w:r w:rsidRPr="000A0A5F">
              <w:t>Represents a PDN connection type.</w:t>
            </w:r>
          </w:p>
        </w:tc>
        <w:tc>
          <w:tcPr>
            <w:tcW w:w="1412" w:type="dxa"/>
            <w:vAlign w:val="center"/>
          </w:tcPr>
          <w:p w14:paraId="6F2D7A3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</w:p>
        </w:tc>
      </w:tr>
      <w:tr w:rsidR="006940B3" w:rsidRPr="000A0A5F" w14:paraId="1923AF46" w14:textId="77777777" w:rsidTr="0028167E">
        <w:trPr>
          <w:jc w:val="center"/>
        </w:trPr>
        <w:tc>
          <w:tcPr>
            <w:tcW w:w="2888" w:type="dxa"/>
            <w:vAlign w:val="center"/>
          </w:tcPr>
          <w:p w14:paraId="1369281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ReachabilityType</w:t>
            </w:r>
            <w:proofErr w:type="spellEnd"/>
          </w:p>
        </w:tc>
        <w:tc>
          <w:tcPr>
            <w:tcW w:w="964" w:type="dxa"/>
            <w:vAlign w:val="center"/>
          </w:tcPr>
          <w:p w14:paraId="44343839" w14:textId="77777777" w:rsidR="006940B3" w:rsidRPr="000A0A5F" w:rsidRDefault="006940B3" w:rsidP="0028167E">
            <w:pPr>
              <w:pStyle w:val="TAC"/>
            </w:pPr>
            <w:r w:rsidRPr="000A0A5F">
              <w:t>5.3.2.4.4</w:t>
            </w:r>
          </w:p>
        </w:tc>
        <w:tc>
          <w:tcPr>
            <w:tcW w:w="4365" w:type="dxa"/>
            <w:vAlign w:val="center"/>
          </w:tcPr>
          <w:p w14:paraId="225DC730" w14:textId="77777777" w:rsidR="006940B3" w:rsidRPr="000A0A5F" w:rsidRDefault="006940B3" w:rsidP="0028167E">
            <w:pPr>
              <w:pStyle w:val="TAL"/>
            </w:pPr>
            <w:r w:rsidRPr="000A0A5F">
              <w:t>Represents a reachability type.</w:t>
            </w:r>
          </w:p>
        </w:tc>
        <w:tc>
          <w:tcPr>
            <w:tcW w:w="1412" w:type="dxa"/>
            <w:vAlign w:val="center"/>
          </w:tcPr>
          <w:p w14:paraId="02AF462C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6940B3" w:rsidRPr="000A0A5F" w14:paraId="6205F238" w14:textId="77777777" w:rsidTr="0028167E">
        <w:trPr>
          <w:jc w:val="center"/>
        </w:trPr>
        <w:tc>
          <w:tcPr>
            <w:tcW w:w="2888" w:type="dxa"/>
            <w:vAlign w:val="center"/>
          </w:tcPr>
          <w:p w14:paraId="0907C722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SACRepFormat</w:t>
            </w:r>
            <w:proofErr w:type="spellEnd"/>
          </w:p>
        </w:tc>
        <w:tc>
          <w:tcPr>
            <w:tcW w:w="964" w:type="dxa"/>
            <w:vAlign w:val="center"/>
          </w:tcPr>
          <w:p w14:paraId="0A6F1E66" w14:textId="77777777" w:rsidR="006940B3" w:rsidRPr="000A0A5F" w:rsidRDefault="006940B3" w:rsidP="0028167E">
            <w:pPr>
              <w:pStyle w:val="TAC"/>
            </w:pPr>
            <w:r w:rsidRPr="000A0A5F">
              <w:rPr>
                <w:lang w:eastAsia="zh-CN"/>
              </w:rPr>
              <w:t>5.3.2.4.13</w:t>
            </w:r>
          </w:p>
        </w:tc>
        <w:tc>
          <w:tcPr>
            <w:tcW w:w="4365" w:type="dxa"/>
            <w:vAlign w:val="center"/>
          </w:tcPr>
          <w:p w14:paraId="63EDE7A0" w14:textId="77777777" w:rsidR="006940B3" w:rsidRPr="000A0A5F" w:rsidRDefault="006940B3" w:rsidP="0028167E">
            <w:pPr>
              <w:pStyle w:val="TAL"/>
            </w:pPr>
            <w:r w:rsidRPr="000A0A5F">
              <w:rPr>
                <w:noProof/>
              </w:rPr>
              <w:t>Represents the NSAC reporting format.</w:t>
            </w:r>
          </w:p>
        </w:tc>
        <w:tc>
          <w:tcPr>
            <w:tcW w:w="1412" w:type="dxa"/>
            <w:vAlign w:val="center"/>
          </w:tcPr>
          <w:p w14:paraId="38DBC449" w14:textId="77777777" w:rsidR="006940B3" w:rsidRPr="000A0A5F" w:rsidRDefault="006940B3" w:rsidP="0028167E">
            <w:pPr>
              <w:pStyle w:val="TAL"/>
            </w:pPr>
            <w:r w:rsidRPr="000A0A5F">
              <w:rPr>
                <w:lang w:eastAsia="zh-CN"/>
              </w:rPr>
              <w:t>NSAC</w:t>
            </w:r>
          </w:p>
        </w:tc>
      </w:tr>
      <w:tr w:rsidR="006940B3" w:rsidRPr="000A0A5F" w14:paraId="7185A955" w14:textId="77777777" w:rsidTr="0028167E">
        <w:trPr>
          <w:jc w:val="center"/>
        </w:trPr>
        <w:tc>
          <w:tcPr>
            <w:tcW w:w="2888" w:type="dxa"/>
            <w:vAlign w:val="center"/>
          </w:tcPr>
          <w:p w14:paraId="192A360C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SubType</w:t>
            </w:r>
            <w:proofErr w:type="spellEnd"/>
          </w:p>
        </w:tc>
        <w:tc>
          <w:tcPr>
            <w:tcW w:w="964" w:type="dxa"/>
            <w:vAlign w:val="center"/>
          </w:tcPr>
          <w:p w14:paraId="03682CD3" w14:textId="77777777" w:rsidR="006940B3" w:rsidRPr="000A0A5F" w:rsidRDefault="006940B3" w:rsidP="0028167E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5.3.2.4.12</w:t>
            </w:r>
          </w:p>
        </w:tc>
        <w:tc>
          <w:tcPr>
            <w:tcW w:w="4365" w:type="dxa"/>
            <w:vAlign w:val="center"/>
          </w:tcPr>
          <w:p w14:paraId="4E8C528C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 xml:space="preserve">Represents </w:t>
            </w:r>
            <w:r w:rsidRPr="000A0A5F">
              <w:rPr>
                <w:rFonts w:cs="Arial"/>
                <w:szCs w:val="18"/>
              </w:rPr>
              <w:t>a subscription type</w:t>
            </w:r>
            <w:r w:rsidRPr="000A0A5F">
              <w:rPr>
                <w:noProof/>
              </w:rPr>
              <w:t>.</w:t>
            </w:r>
          </w:p>
        </w:tc>
        <w:tc>
          <w:tcPr>
            <w:tcW w:w="1412" w:type="dxa"/>
            <w:vAlign w:val="center"/>
          </w:tcPr>
          <w:p w14:paraId="7847B207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</w:t>
            </w:r>
          </w:p>
        </w:tc>
      </w:tr>
      <w:tr w:rsidR="006940B3" w:rsidRPr="000A0A5F" w14:paraId="40F7EFC7" w14:textId="77777777" w:rsidTr="0028167E">
        <w:trPr>
          <w:jc w:val="center"/>
        </w:trPr>
        <w:tc>
          <w:tcPr>
            <w:tcW w:w="2888" w:type="dxa"/>
            <w:vAlign w:val="center"/>
          </w:tcPr>
          <w:p w14:paraId="2FBE0636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UavPolicy</w:t>
            </w:r>
            <w:proofErr w:type="spellEnd"/>
          </w:p>
        </w:tc>
        <w:tc>
          <w:tcPr>
            <w:tcW w:w="964" w:type="dxa"/>
            <w:vAlign w:val="center"/>
          </w:tcPr>
          <w:p w14:paraId="2801017D" w14:textId="77777777" w:rsidR="006940B3" w:rsidRPr="000A0A5F" w:rsidRDefault="006940B3" w:rsidP="0028167E">
            <w:pPr>
              <w:pStyle w:val="TAC"/>
              <w:rPr>
                <w:lang w:eastAsia="zh-CN"/>
              </w:rPr>
            </w:pPr>
            <w:r w:rsidRPr="000A0A5F">
              <w:t>5.3.2.3.11</w:t>
            </w:r>
          </w:p>
        </w:tc>
        <w:tc>
          <w:tcPr>
            <w:tcW w:w="4365" w:type="dxa"/>
            <w:vAlign w:val="center"/>
          </w:tcPr>
          <w:p w14:paraId="49A2D0E8" w14:textId="77777777" w:rsidR="006940B3" w:rsidRPr="000A0A5F" w:rsidRDefault="006940B3" w:rsidP="0028167E">
            <w:pPr>
              <w:pStyle w:val="TAL"/>
              <w:rPr>
                <w:noProof/>
              </w:rPr>
            </w:pPr>
            <w:r w:rsidRPr="000A0A5F">
              <w:t xml:space="preserve">Represents the policy information included in the UAV </w:t>
            </w:r>
            <w:r w:rsidRPr="000A0A5F">
              <w:rPr>
                <w:lang w:eastAsia="zh-CN"/>
              </w:rPr>
              <w:t>presence monitoring request.</w:t>
            </w:r>
          </w:p>
        </w:tc>
        <w:tc>
          <w:tcPr>
            <w:tcW w:w="1412" w:type="dxa"/>
            <w:vAlign w:val="center"/>
          </w:tcPr>
          <w:p w14:paraId="06352C7A" w14:textId="77777777" w:rsidR="006940B3" w:rsidRPr="000A0A5F" w:rsidRDefault="006940B3" w:rsidP="0028167E">
            <w:pPr>
              <w:pStyle w:val="TAL"/>
              <w:rPr>
                <w:lang w:eastAsia="zh-CN"/>
              </w:rPr>
            </w:pPr>
            <w:r w:rsidRPr="000A0A5F">
              <w:t>UAV</w:t>
            </w:r>
          </w:p>
        </w:tc>
      </w:tr>
      <w:tr w:rsidR="006940B3" w:rsidRPr="000A0A5F" w14:paraId="1642AE2D" w14:textId="77777777" w:rsidTr="0028167E">
        <w:trPr>
          <w:jc w:val="center"/>
        </w:trPr>
        <w:tc>
          <w:tcPr>
            <w:tcW w:w="2888" w:type="dxa"/>
            <w:vAlign w:val="center"/>
          </w:tcPr>
          <w:p w14:paraId="02B68CA0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lastRenderedPageBreak/>
              <w:t>UePerLocationReport</w:t>
            </w:r>
            <w:proofErr w:type="spellEnd"/>
          </w:p>
        </w:tc>
        <w:tc>
          <w:tcPr>
            <w:tcW w:w="964" w:type="dxa"/>
            <w:vAlign w:val="center"/>
          </w:tcPr>
          <w:p w14:paraId="303D75BF" w14:textId="77777777" w:rsidR="006940B3" w:rsidRPr="000A0A5F" w:rsidRDefault="006940B3" w:rsidP="0028167E">
            <w:pPr>
              <w:pStyle w:val="TAC"/>
            </w:pPr>
            <w:r w:rsidRPr="000A0A5F">
              <w:t>5.3.2.3.4</w:t>
            </w:r>
          </w:p>
        </w:tc>
        <w:tc>
          <w:tcPr>
            <w:tcW w:w="4365" w:type="dxa"/>
            <w:vAlign w:val="center"/>
          </w:tcPr>
          <w:p w14:paraId="40DAECE4" w14:textId="77777777" w:rsidR="006940B3" w:rsidRPr="000A0A5F" w:rsidRDefault="006940B3" w:rsidP="0028167E">
            <w:pPr>
              <w:pStyle w:val="TAL"/>
            </w:pPr>
            <w:r w:rsidRPr="000A0A5F">
              <w:t>Represents the number of UEs found at the indicated location.</w:t>
            </w:r>
          </w:p>
        </w:tc>
        <w:tc>
          <w:tcPr>
            <w:tcW w:w="1412" w:type="dxa"/>
            <w:vAlign w:val="center"/>
          </w:tcPr>
          <w:p w14:paraId="29BEC2C4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 w:hint="eastAsia"/>
                <w:szCs w:val="18"/>
              </w:rPr>
              <w:t>Number_of_UEs</w:t>
            </w:r>
            <w:r w:rsidRPr="000A0A5F">
              <w:rPr>
                <w:rFonts w:cs="Arial"/>
                <w:szCs w:val="18"/>
              </w:rPr>
              <w:t>_in_an_area_notification</w:t>
            </w:r>
            <w:proofErr w:type="spellEnd"/>
            <w:r w:rsidRPr="000A0A5F">
              <w:rPr>
                <w:rFonts w:cs="Arial"/>
                <w:szCs w:val="18"/>
              </w:rPr>
              <w:t xml:space="preserve">, </w:t>
            </w:r>
            <w:r w:rsidRPr="000A0A5F">
              <w:rPr>
                <w:rFonts w:cs="Arial" w:hint="eastAsia"/>
                <w:szCs w:val="18"/>
              </w:rPr>
              <w:t>Number_of_UEs</w:t>
            </w:r>
            <w:r w:rsidRPr="000A0A5F">
              <w:rPr>
                <w:rFonts w:cs="Arial"/>
                <w:szCs w:val="18"/>
              </w:rPr>
              <w:t>_in_an_area_notification_5G</w:t>
            </w:r>
          </w:p>
        </w:tc>
      </w:tr>
      <w:tr w:rsidR="006940B3" w:rsidRPr="000A0A5F" w14:paraId="0F1ACD46" w14:textId="77777777" w:rsidTr="0028167E">
        <w:trPr>
          <w:jc w:val="center"/>
        </w:trPr>
        <w:tc>
          <w:tcPr>
            <w:tcW w:w="2888" w:type="dxa"/>
            <w:vAlign w:val="center"/>
          </w:tcPr>
          <w:p w14:paraId="1720A714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UpCumEvtRep</w:t>
            </w:r>
            <w:proofErr w:type="spellEnd"/>
          </w:p>
        </w:tc>
        <w:tc>
          <w:tcPr>
            <w:tcW w:w="964" w:type="dxa"/>
            <w:vAlign w:val="center"/>
          </w:tcPr>
          <w:p w14:paraId="5AB65C9E" w14:textId="77777777" w:rsidR="006940B3" w:rsidRPr="000A0A5F" w:rsidRDefault="006940B3" w:rsidP="0028167E">
            <w:pPr>
              <w:pStyle w:val="TAC"/>
            </w:pPr>
            <w:r w:rsidRPr="000A0A5F">
              <w:t>5.3.2.3.18</w:t>
            </w:r>
          </w:p>
        </w:tc>
        <w:tc>
          <w:tcPr>
            <w:tcW w:w="4365" w:type="dxa"/>
            <w:vAlign w:val="center"/>
          </w:tcPr>
          <w:p w14:paraId="210BF5A3" w14:textId="77777777" w:rsidR="006940B3" w:rsidRPr="000A0A5F" w:rsidRDefault="006940B3" w:rsidP="0028167E">
            <w:pPr>
              <w:pStyle w:val="TAL"/>
            </w:pPr>
            <w:r w:rsidRPr="000A0A5F">
              <w:t xml:space="preserve">Represents </w:t>
            </w:r>
            <w:r w:rsidRPr="000A0A5F">
              <w:rPr>
                <w:lang w:eastAsia="zh-CN"/>
              </w:rPr>
              <w:t>the cumulative event report for events reported via user plane.</w:t>
            </w:r>
          </w:p>
        </w:tc>
        <w:tc>
          <w:tcPr>
            <w:tcW w:w="1412" w:type="dxa"/>
            <w:vAlign w:val="center"/>
          </w:tcPr>
          <w:p w14:paraId="62DB38B1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eLCS_en</w:t>
            </w:r>
            <w:proofErr w:type="spellEnd"/>
          </w:p>
        </w:tc>
      </w:tr>
      <w:tr w:rsidR="006940B3" w:rsidRPr="000A0A5F" w14:paraId="057651B2" w14:textId="77777777" w:rsidTr="0028167E">
        <w:trPr>
          <w:jc w:val="center"/>
        </w:trPr>
        <w:tc>
          <w:tcPr>
            <w:tcW w:w="2888" w:type="dxa"/>
            <w:vAlign w:val="center"/>
          </w:tcPr>
          <w:p w14:paraId="1241AA48" w14:textId="77777777" w:rsidR="006940B3" w:rsidRPr="000A0A5F" w:rsidRDefault="006940B3" w:rsidP="0028167E">
            <w:pPr>
              <w:pStyle w:val="TAL"/>
            </w:pPr>
            <w:proofErr w:type="spellStart"/>
            <w:r w:rsidRPr="000A0A5F">
              <w:rPr>
                <w:lang w:eastAsia="en-GB"/>
              </w:rPr>
              <w:t>UpLocRepAddrAfRm</w:t>
            </w:r>
            <w:proofErr w:type="spellEnd"/>
          </w:p>
        </w:tc>
        <w:tc>
          <w:tcPr>
            <w:tcW w:w="964" w:type="dxa"/>
            <w:vAlign w:val="center"/>
          </w:tcPr>
          <w:p w14:paraId="7C2E5A4E" w14:textId="77777777" w:rsidR="006940B3" w:rsidRPr="000A0A5F" w:rsidRDefault="006940B3" w:rsidP="0028167E">
            <w:pPr>
              <w:pStyle w:val="TAC"/>
            </w:pPr>
            <w:r w:rsidRPr="000A0A5F">
              <w:t>5.3.2.3.17</w:t>
            </w:r>
          </w:p>
        </w:tc>
        <w:tc>
          <w:tcPr>
            <w:tcW w:w="4365" w:type="dxa"/>
            <w:vAlign w:val="center"/>
          </w:tcPr>
          <w:p w14:paraId="194B4D7C" w14:textId="77777777" w:rsidR="006940B3" w:rsidRPr="000A0A5F" w:rsidRDefault="006940B3" w:rsidP="0028167E">
            <w:pPr>
              <w:pStyle w:val="TAL"/>
            </w:pPr>
            <w:r w:rsidRPr="000A0A5F">
              <w:t>Represents the user plane addressing information.</w:t>
            </w:r>
          </w:p>
        </w:tc>
        <w:tc>
          <w:tcPr>
            <w:tcW w:w="1412" w:type="dxa"/>
            <w:vAlign w:val="center"/>
          </w:tcPr>
          <w:p w14:paraId="78E85E4B" w14:textId="77777777" w:rsidR="006940B3" w:rsidRPr="000A0A5F" w:rsidRDefault="006940B3" w:rsidP="0028167E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eLCS_en</w:t>
            </w:r>
            <w:proofErr w:type="spellEnd"/>
          </w:p>
        </w:tc>
      </w:tr>
    </w:tbl>
    <w:p w14:paraId="2728C340" w14:textId="77777777" w:rsidR="006940B3" w:rsidRPr="000A0A5F" w:rsidRDefault="006940B3" w:rsidP="006940B3"/>
    <w:p w14:paraId="5871D058" w14:textId="770BECBD" w:rsidR="00BA0A45" w:rsidRPr="002C393C" w:rsidRDefault="00BA0A45" w:rsidP="0026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66E8437" w14:textId="77777777" w:rsidR="005C1708" w:rsidRPr="000A0A5F" w:rsidRDefault="005C1708" w:rsidP="005C1708">
      <w:pPr>
        <w:pStyle w:val="Heading5"/>
      </w:pPr>
      <w:bookmarkStart w:id="40" w:name="_Toc11247315"/>
      <w:bookmarkStart w:id="41" w:name="_Toc27044435"/>
      <w:bookmarkStart w:id="42" w:name="_Toc36033477"/>
      <w:bookmarkStart w:id="43" w:name="_Toc45131609"/>
      <w:bookmarkStart w:id="44" w:name="_Toc49775894"/>
      <w:bookmarkStart w:id="45" w:name="_Toc51746814"/>
      <w:bookmarkStart w:id="46" w:name="_Toc66360358"/>
      <w:bookmarkStart w:id="47" w:name="_Toc68104863"/>
      <w:bookmarkStart w:id="48" w:name="_Toc74755493"/>
      <w:bookmarkStart w:id="49" w:name="_Toc105674354"/>
      <w:bookmarkStart w:id="50" w:name="_Toc130502393"/>
      <w:bookmarkStart w:id="51" w:name="_Toc153625175"/>
      <w:bookmarkStart w:id="52" w:name="_Toc161932379"/>
      <w:r w:rsidRPr="000A0A5F">
        <w:t>5.3.2.3.2</w:t>
      </w:r>
      <w:r w:rsidRPr="000A0A5F">
        <w:tab/>
        <w:t xml:space="preserve">Type: </w:t>
      </w:r>
      <w:proofErr w:type="spellStart"/>
      <w:r w:rsidRPr="000A0A5F">
        <w:t>MonitoringEventReport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proofErr w:type="spellEnd"/>
    </w:p>
    <w:p w14:paraId="18D306E0" w14:textId="77777777" w:rsidR="005C1708" w:rsidRPr="000A0A5F" w:rsidRDefault="005C1708" w:rsidP="005C1708">
      <w:r w:rsidRPr="000A0A5F">
        <w:t xml:space="preserve">This data type represents a monitoring event notification which is sent from the SCEF to the SCS/AS. </w:t>
      </w:r>
    </w:p>
    <w:p w14:paraId="72BB917E" w14:textId="77777777" w:rsidR="005C1708" w:rsidRPr="000A0A5F" w:rsidRDefault="005C1708" w:rsidP="005C1708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5.3.2.3.2-1: </w:t>
      </w:r>
      <w:r w:rsidRPr="000A0A5F">
        <w:rPr>
          <w:noProof/>
        </w:rPr>
        <w:t xml:space="preserve">Definition of type </w:t>
      </w:r>
      <w:proofErr w:type="spellStart"/>
      <w:r w:rsidRPr="000A0A5F">
        <w:t>MonitoringEventReport</w:t>
      </w:r>
      <w:proofErr w:type="spellEnd"/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"/>
        <w:gridCol w:w="1912"/>
        <w:gridCol w:w="36"/>
        <w:gridCol w:w="2090"/>
        <w:gridCol w:w="36"/>
        <w:gridCol w:w="1240"/>
        <w:gridCol w:w="36"/>
        <w:gridCol w:w="2959"/>
        <w:gridCol w:w="36"/>
        <w:gridCol w:w="1221"/>
        <w:gridCol w:w="36"/>
      </w:tblGrid>
      <w:tr w:rsidR="005C1708" w:rsidRPr="000A0A5F" w14:paraId="18090A0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C0C0C0"/>
          </w:tcPr>
          <w:p w14:paraId="20C991FA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6FF1D964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2C2DCCA9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2995" w:type="dxa"/>
            <w:gridSpan w:val="2"/>
            <w:shd w:val="clear" w:color="auto" w:fill="C0C0C0"/>
          </w:tcPr>
          <w:p w14:paraId="741148A2" w14:textId="77777777" w:rsidR="005C1708" w:rsidRPr="000A0A5F" w:rsidRDefault="005C1708" w:rsidP="0028167E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57" w:type="dxa"/>
            <w:gridSpan w:val="2"/>
            <w:shd w:val="clear" w:color="auto" w:fill="C0C0C0"/>
          </w:tcPr>
          <w:p w14:paraId="561C5581" w14:textId="77777777" w:rsidR="005C1708" w:rsidRPr="000A0A5F" w:rsidRDefault="005C1708" w:rsidP="0028167E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5C1708" w:rsidRPr="000A0A5F" w14:paraId="03DFAD05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DD1C7E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b w:val="0"/>
                <w:lang w:eastAsia="zh-CN"/>
              </w:rPr>
              <w:t>imeiChange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EE5582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b w:val="0"/>
                <w:lang w:eastAsia="zh-CN"/>
              </w:rPr>
              <w:t>AssociationType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535AB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/>
              </w:rPr>
            </w:pPr>
            <w:r w:rsidRPr="000A0A5F">
              <w:rPr>
                <w:rFonts w:hint="eastAsia"/>
                <w:b w:val="0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DCB9C9C" w14:textId="77777777" w:rsidR="005C1708" w:rsidRPr="000A0A5F" w:rsidRDefault="005C1708" w:rsidP="0028167E">
            <w:pPr>
              <w:pStyle w:val="TAH"/>
              <w:spacing w:afterLines="50" w:after="120"/>
              <w:jc w:val="left"/>
              <w:rPr>
                <w:b w:val="0"/>
                <w:lang w:eastAsia="zh-CN"/>
              </w:rPr>
            </w:pPr>
            <w:r w:rsidRPr="000A0A5F">
              <w:rPr>
                <w:b w:val="0"/>
                <w:lang w:eastAsia="zh-CN"/>
              </w:rPr>
              <w:t>If "</w:t>
            </w:r>
            <w:proofErr w:type="spellStart"/>
            <w:r w:rsidRPr="000A0A5F">
              <w:rPr>
                <w:b w:val="0"/>
                <w:lang w:eastAsia="zh-CN"/>
              </w:rPr>
              <w:t>monitoringType</w:t>
            </w:r>
            <w:proofErr w:type="spellEnd"/>
            <w:r w:rsidRPr="000A0A5F">
              <w:rPr>
                <w:b w:val="0"/>
                <w:lang w:eastAsia="zh-CN"/>
              </w:rPr>
              <w:t xml:space="preserve">" is "CHANGE_OF_IMSI_IMEI_ASSOCIATION", </w:t>
            </w:r>
            <w:r w:rsidRPr="000A0A5F">
              <w:rPr>
                <w:rFonts w:eastAsia="Batang"/>
                <w:b w:val="0"/>
                <w:lang w:eastAsia="zh-CN"/>
              </w:rPr>
              <w:t>this parameter shall be included to</w:t>
            </w:r>
            <w:r w:rsidRPr="000A0A5F">
              <w:rPr>
                <w:rFonts w:hint="eastAsia"/>
                <w:b w:val="0"/>
                <w:lang w:eastAsia="zh-CN"/>
              </w:rPr>
              <w:t xml:space="preserve"> identify</w:t>
            </w:r>
            <w:r w:rsidRPr="000A0A5F">
              <w:rPr>
                <w:b w:val="0"/>
                <w:lang w:eastAsia="zh-CN"/>
              </w:rPr>
              <w:t xml:space="preserve"> the event of change of IMSI-IMEI or IMSI-IMEISV association is detected.</w:t>
            </w:r>
          </w:p>
          <w:p w14:paraId="2743D1C2" w14:textId="77777777" w:rsidR="005C1708" w:rsidRPr="000A0A5F" w:rsidRDefault="005C1708" w:rsidP="0028167E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r w:rsidRPr="000A0A5F">
              <w:rPr>
                <w:b w:val="0"/>
                <w:lang w:eastAsia="zh-CN"/>
              </w:rPr>
              <w:t>Refer to 3GPP TS 29.336</w:t>
            </w:r>
            <w:r w:rsidRPr="000A0A5F">
              <w:rPr>
                <w:b w:val="0"/>
                <w:lang w:val="en-US" w:eastAsia="zh-CN"/>
              </w:rPr>
              <w:t> [11]</w:t>
            </w:r>
            <w:r w:rsidRPr="000A0A5F">
              <w:rPr>
                <w:b w:val="0"/>
                <w:lang w:eastAsia="zh-CN"/>
              </w:rPr>
              <w:t xml:space="preserve"> Clause 8.4.22.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FD2C515" w14:textId="77777777" w:rsidR="005C1708" w:rsidRPr="000A0A5F" w:rsidRDefault="005C1708" w:rsidP="0028167E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b w:val="0"/>
                <w:lang w:eastAsia="zh-CN"/>
              </w:rPr>
              <w:t>Change_of_IMSI_IMEI_association_notification</w:t>
            </w:r>
            <w:proofErr w:type="spellEnd"/>
          </w:p>
        </w:tc>
      </w:tr>
      <w:tr w:rsidR="005C1708" w:rsidRPr="000A0A5F" w14:paraId="0383E0DF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6FD4BF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xternalId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592B70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ExternalId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E42B3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55A1042" w14:textId="77777777" w:rsidR="005C1708" w:rsidRPr="000A0A5F" w:rsidRDefault="005C1708" w:rsidP="0028167E">
            <w:pPr>
              <w:pStyle w:val="TAL"/>
              <w:spacing w:after="60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External identifier.</w:t>
            </w:r>
          </w:p>
          <w:p w14:paraId="0B2E6775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This attribute may also be present in the monitoring event subscription one-time response message, if the "</w:t>
            </w:r>
            <w:proofErr w:type="spellStart"/>
            <w:r w:rsidRPr="000A0A5F">
              <w:t>UEId_retrieval</w:t>
            </w:r>
            <w:proofErr w:type="spellEnd"/>
            <w:r w:rsidRPr="000A0A5F">
              <w:t>" feature is supported and the corresponding request message includes the "</w:t>
            </w:r>
            <w:proofErr w:type="spellStart"/>
            <w:r w:rsidRPr="000A0A5F">
              <w:t>ueIpAddr</w:t>
            </w:r>
            <w:proofErr w:type="spellEnd"/>
            <w:r w:rsidRPr="000A0A5F">
              <w:t>" attribute or the "</w:t>
            </w:r>
            <w:proofErr w:type="spellStart"/>
            <w:r w:rsidRPr="000A0A5F">
              <w:t>ueMacAddr</w:t>
            </w:r>
            <w:proofErr w:type="spellEnd"/>
            <w:r w:rsidRPr="000A0A5F">
              <w:t>" attribute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  <w:p w14:paraId="0E439ED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/>
              </w:rPr>
              <w:t>(NOTE 2)</w:t>
            </w:r>
          </w:p>
        </w:tc>
        <w:tc>
          <w:tcPr>
            <w:tcW w:w="1257" w:type="dxa"/>
            <w:gridSpan w:val="2"/>
            <w:vAlign w:val="center"/>
          </w:tcPr>
          <w:p w14:paraId="53306AF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14C858BA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556706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appId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22EB6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AD62B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4B135A9" w14:textId="77777777" w:rsidR="005C1708" w:rsidRPr="000A0A5F" w:rsidRDefault="005C1708" w:rsidP="0028167E">
            <w:pPr>
              <w:pStyle w:val="TAL"/>
              <w:spacing w:after="60"/>
              <w:rPr>
                <w:rFonts w:eastAsia="Times New Roman"/>
              </w:rPr>
            </w:pPr>
            <w:r w:rsidRPr="000A0A5F">
              <w:t>Represents the detected application.</w:t>
            </w:r>
            <w:r w:rsidRPr="000A0A5F">
              <w:rPr>
                <w:lang w:eastAsia="zh-CN"/>
              </w:rPr>
              <w:t xml:space="preserve"> (NOTE </w:t>
            </w:r>
            <w:r>
              <w:rPr>
                <w:lang w:eastAsia="zh-CN"/>
              </w:rPr>
              <w:t>4</w:t>
            </w:r>
            <w:r w:rsidRPr="000A0A5F">
              <w:rPr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14:paraId="7D648828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AppDetection_5G</w:t>
            </w:r>
          </w:p>
        </w:tc>
      </w:tr>
      <w:tr w:rsidR="005C1708" w:rsidRPr="000A0A5F" w14:paraId="0BA14E5C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500842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pduSess</w:t>
            </w:r>
            <w:r w:rsidRPr="000A0A5F">
              <w:rPr>
                <w:rFonts w:eastAsia="Times New Roman"/>
                <w:lang w:eastAsia="zh-CN"/>
              </w:rPr>
              <w:t>Info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FDAA8E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t>PduSessionInformation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8F875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3748802E" w14:textId="77777777" w:rsidR="005C1708" w:rsidRPr="000A0A5F" w:rsidRDefault="005C1708" w:rsidP="0028167E">
            <w:pPr>
              <w:pStyle w:val="TAL"/>
              <w:spacing w:after="60"/>
            </w:pPr>
            <w:r w:rsidRPr="000A0A5F">
              <w:t>Represents PDU session information related to the observed event.</w:t>
            </w:r>
          </w:p>
          <w:p w14:paraId="736A418B" w14:textId="77777777" w:rsidR="005C1708" w:rsidRPr="00F86619" w:rsidRDefault="005C1708" w:rsidP="0028167E">
            <w:pPr>
              <w:pStyle w:val="TAL"/>
              <w:spacing w:after="60"/>
            </w:pPr>
            <w:r w:rsidRPr="000A0A5F">
              <w:t>If "</w:t>
            </w:r>
            <w:proofErr w:type="spellStart"/>
            <w:r w:rsidRPr="000A0A5F">
              <w:t>monitoringType</w:t>
            </w:r>
            <w:proofErr w:type="spellEnd"/>
            <w:r w:rsidRPr="000A0A5F">
              <w:t xml:space="preserve">" is "APPLICATION_START" and/or "APPLICATION_STOP", this parameter </w:t>
            </w:r>
            <w:r>
              <w:t>shall</w:t>
            </w:r>
            <w:r w:rsidRPr="000A0A5F">
              <w:t xml:space="preserve"> be included to indicate the Application traffic detection details</w:t>
            </w:r>
            <w:r>
              <w:t xml:space="preserve"> if available.</w:t>
            </w:r>
          </w:p>
        </w:tc>
        <w:tc>
          <w:tcPr>
            <w:tcW w:w="1257" w:type="dxa"/>
            <w:gridSpan w:val="2"/>
            <w:vAlign w:val="center"/>
          </w:tcPr>
          <w:p w14:paraId="4E6173B9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</w:rPr>
              <w:t>AppDetection_5G</w:t>
            </w:r>
          </w:p>
        </w:tc>
      </w:tr>
      <w:tr w:rsidR="005C1708" w:rsidRPr="000A0A5F" w14:paraId="4D68E46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647E43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val="en-US" w:eastAsia="zh-CN"/>
              </w:rPr>
              <w:t>idleStatusInfo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F0A955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IdleStatusInfo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107E3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7C668E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f </w:t>
            </w:r>
            <w:r w:rsidRPr="000A0A5F">
              <w:rPr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idleStatusIndication</w:t>
            </w:r>
            <w:proofErr w:type="spellEnd"/>
            <w:r w:rsidRPr="000A0A5F">
              <w:rPr>
                <w:lang w:eastAsia="zh-CN"/>
              </w:rPr>
              <w:t>" in the "</w:t>
            </w:r>
            <w:proofErr w:type="spellStart"/>
            <w:r w:rsidRPr="000A0A5F">
              <w:t>MonitoringEventSubscription</w:t>
            </w:r>
            <w:r w:rsidRPr="000A0A5F">
              <w:rPr>
                <w:lang w:eastAsia="zh-CN"/>
              </w:rPr>
              <w:t>"sets</w:t>
            </w:r>
            <w:proofErr w:type="spellEnd"/>
            <w:r w:rsidRPr="000A0A5F">
              <w:rPr>
                <w:lang w:eastAsia="zh-CN"/>
              </w:rPr>
              <w:t xml:space="preserve"> to "true", </w:t>
            </w:r>
            <w:r w:rsidRPr="000A0A5F">
              <w:rPr>
                <w:rFonts w:cs="Arial"/>
                <w:szCs w:val="18"/>
                <w:lang w:eastAsia="zh-CN"/>
              </w:rPr>
              <w:t>this parameter shall be included to indicate the information when the UE transitions into idle mode.</w:t>
            </w:r>
          </w:p>
        </w:tc>
        <w:tc>
          <w:tcPr>
            <w:tcW w:w="1257" w:type="dxa"/>
            <w:gridSpan w:val="2"/>
            <w:vAlign w:val="center"/>
          </w:tcPr>
          <w:p w14:paraId="41B45CB6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t>Ue-reachability_notification</w:t>
            </w:r>
            <w:proofErr w:type="spellEnd"/>
            <w:r w:rsidRPr="000A0A5F">
              <w:t>,</w:t>
            </w:r>
          </w:p>
          <w:p w14:paraId="3F557B5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Availability_after_DDN_failure_notification</w:t>
            </w:r>
            <w:proofErr w:type="spellEnd"/>
          </w:p>
        </w:tc>
      </w:tr>
      <w:tr w:rsidR="005C1708" w:rsidRPr="000A0A5F" w14:paraId="120D4E9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C0E7D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locationInfo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2F1D25F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LocationInfo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2060C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F2E6D9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 xml:space="preserve">If </w:t>
            </w:r>
            <w:r w:rsidRPr="000A0A5F">
              <w:rPr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m</w:t>
            </w:r>
            <w:r w:rsidRPr="000A0A5F">
              <w:rPr>
                <w:rFonts w:hint="eastAsia"/>
                <w:lang w:eastAsia="zh-CN"/>
              </w:rPr>
              <w:t>onitoringType</w:t>
            </w:r>
            <w:proofErr w:type="spellEnd"/>
            <w:r w:rsidRPr="000A0A5F">
              <w:rPr>
                <w:lang w:eastAsia="zh-CN"/>
              </w:rPr>
              <w:t>"</w:t>
            </w:r>
            <w:r w:rsidRPr="000A0A5F">
              <w:rPr>
                <w:rFonts w:hint="eastAsia"/>
                <w:lang w:eastAsia="zh-CN"/>
              </w:rPr>
              <w:t xml:space="preserve"> </w:t>
            </w:r>
            <w:r w:rsidRPr="000A0A5F">
              <w:rPr>
                <w:lang w:eastAsia="zh-CN"/>
              </w:rPr>
              <w:t>is "</w:t>
            </w:r>
            <w:r w:rsidRPr="000A0A5F">
              <w:rPr>
                <w:rFonts w:eastAsia="Times New Roman"/>
              </w:rPr>
              <w:t>LOCATION_REPORTING</w:t>
            </w:r>
            <w:r w:rsidRPr="000A0A5F">
              <w:rPr>
                <w:lang w:eastAsia="zh-CN"/>
              </w:rPr>
              <w:t>", this parameter shall be included to indicate the user location related information.</w:t>
            </w:r>
          </w:p>
        </w:tc>
        <w:tc>
          <w:tcPr>
            <w:tcW w:w="1257" w:type="dxa"/>
            <w:gridSpan w:val="2"/>
            <w:vAlign w:val="center"/>
          </w:tcPr>
          <w:p w14:paraId="132F20E3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  <w:r w:rsidRPr="000A0A5F">
              <w:t xml:space="preserve">, </w:t>
            </w:r>
            <w:proofErr w:type="spellStart"/>
            <w:r w:rsidRPr="000A0A5F">
              <w:t>eLCS</w:t>
            </w:r>
            <w:proofErr w:type="spellEnd"/>
          </w:p>
        </w:tc>
      </w:tr>
      <w:tr w:rsidR="005C1708" w:rsidRPr="000A0A5F" w14:paraId="69A79B79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38C3A64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locFailureCause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A8D1C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LocationFailureCause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8411F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DB1E85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Indicates the location positioning failure cause.</w:t>
            </w:r>
          </w:p>
        </w:tc>
        <w:tc>
          <w:tcPr>
            <w:tcW w:w="1257" w:type="dxa"/>
            <w:gridSpan w:val="2"/>
            <w:vAlign w:val="center"/>
          </w:tcPr>
          <w:p w14:paraId="7D2AAFC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eLCS</w:t>
            </w:r>
            <w:proofErr w:type="spellEnd"/>
          </w:p>
        </w:tc>
      </w:tr>
      <w:tr w:rsidR="005C1708" w:rsidRPr="000A0A5F" w14:paraId="74BA28B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E0453C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t>lossOfConnectReason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70F364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integer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A185E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89BA9EB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LOSS_OF_CONNECTIVITY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if available to identify the reason why loss of connectivity is reported.</w:t>
            </w:r>
          </w:p>
          <w:p w14:paraId="16D2678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Refer to 3GPP TS 29.336 [11] Clause 8.4.58.</w:t>
            </w:r>
          </w:p>
        </w:tc>
        <w:tc>
          <w:tcPr>
            <w:tcW w:w="1257" w:type="dxa"/>
            <w:gridSpan w:val="2"/>
            <w:vAlign w:val="center"/>
          </w:tcPr>
          <w:p w14:paraId="20DA60A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Loss_of_connectivity_notification</w:t>
            </w:r>
            <w:proofErr w:type="spellEnd"/>
          </w:p>
        </w:tc>
      </w:tr>
      <w:tr w:rsidR="005C1708" w:rsidRPr="000A0A5F" w14:paraId="57CABC02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4B852EA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proofErr w:type="spellStart"/>
            <w:r w:rsidRPr="000A0A5F">
              <w:t>unavailPerDur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51A67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6BD35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C97553F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LOSS_OF_CONNECTIVITY</w:t>
            </w:r>
            <w:r w:rsidRPr="000A0A5F">
              <w:rPr>
                <w:rFonts w:cs="Arial"/>
                <w:szCs w:val="18"/>
                <w:lang w:eastAsia="zh-CN"/>
              </w:rPr>
              <w:t xml:space="preserve">", then this parameter </w:t>
            </w:r>
            <w:r w:rsidRPr="000A0A5F">
              <w:rPr>
                <w:rFonts w:cs="Arial" w:hint="eastAsia"/>
                <w:szCs w:val="18"/>
                <w:lang w:eastAsia="ja-JP"/>
              </w:rPr>
              <w:t>s</w:t>
            </w:r>
            <w:r w:rsidRPr="000A0A5F">
              <w:rPr>
                <w:rFonts w:cs="Arial"/>
                <w:szCs w:val="18"/>
                <w:lang w:eastAsia="ja-JP"/>
              </w:rPr>
              <w:t>hall</w:t>
            </w:r>
            <w:r w:rsidRPr="000A0A5F">
              <w:rPr>
                <w:rFonts w:cs="Arial"/>
                <w:szCs w:val="18"/>
                <w:lang w:eastAsia="zh-CN"/>
              </w:rPr>
              <w:t xml:space="preserve"> be included if available to identify the UE’s </w:t>
            </w:r>
            <w:r w:rsidRPr="000A0A5F">
              <w:t>Unavailability Period Duration.</w:t>
            </w:r>
          </w:p>
        </w:tc>
        <w:tc>
          <w:tcPr>
            <w:tcW w:w="1257" w:type="dxa"/>
            <w:gridSpan w:val="2"/>
            <w:vAlign w:val="center"/>
          </w:tcPr>
          <w:p w14:paraId="74AE24E8" w14:textId="77777777" w:rsidR="005C1708" w:rsidRPr="000A0A5F" w:rsidRDefault="005C1708" w:rsidP="0028167E">
            <w:pPr>
              <w:pStyle w:val="TAL"/>
            </w:pPr>
            <w:r w:rsidRPr="000A0A5F">
              <w:t>Loss_of_connectivity_notification</w:t>
            </w:r>
            <w:r w:rsidRPr="000A0A5F">
              <w:rPr>
                <w:lang w:eastAsia="zh-CN"/>
              </w:rPr>
              <w:t>_5G</w:t>
            </w:r>
          </w:p>
        </w:tc>
      </w:tr>
      <w:tr w:rsidR="005C1708" w:rsidRPr="000A0A5F" w14:paraId="503244F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179B8FF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lastRenderedPageBreak/>
              <w:t>maxUEAvailabilityTime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EDC3A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D</w:t>
            </w:r>
            <w:r w:rsidRPr="000A0A5F">
              <w:rPr>
                <w:rFonts w:hint="eastAsia"/>
                <w:lang w:eastAsia="zh-CN"/>
              </w:rPr>
              <w:t>ateTime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77B2D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4158FEC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UE_REACHABILITY</w:t>
            </w:r>
            <w:r w:rsidRPr="000A0A5F">
              <w:rPr>
                <w:rFonts w:cs="Arial"/>
                <w:szCs w:val="18"/>
                <w:lang w:eastAsia="zh-CN"/>
              </w:rPr>
              <w:t>", this parameter may be included to identify the timestamp until which a UE using a power saving mechanism is expected to be reachable for SM delivery.</w:t>
            </w:r>
          </w:p>
          <w:p w14:paraId="4A3EF6B9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Refer to Clause 5.3.3.22 of 3GPP TS 29.338 [34].</w:t>
            </w:r>
          </w:p>
        </w:tc>
        <w:tc>
          <w:tcPr>
            <w:tcW w:w="1257" w:type="dxa"/>
            <w:gridSpan w:val="2"/>
            <w:vAlign w:val="center"/>
          </w:tcPr>
          <w:p w14:paraId="6C8BF49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5C1708" w:rsidRPr="000A0A5F" w14:paraId="574B4167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38C1C3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msisdn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23EA3D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Msisdn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DDE1BA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02985EB" w14:textId="77777777" w:rsidR="005C1708" w:rsidRPr="000A0A5F" w:rsidRDefault="005C1708" w:rsidP="0028167E">
            <w:pPr>
              <w:pStyle w:val="TAL"/>
              <w:spacing w:after="60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Identifie</w:t>
            </w:r>
            <w:r w:rsidRPr="000A0A5F">
              <w:rPr>
                <w:lang w:eastAsia="zh-CN"/>
              </w:rPr>
              <w:t>s</w:t>
            </w:r>
            <w:r w:rsidRPr="000A0A5F">
              <w:rPr>
                <w:rFonts w:hint="eastAsia"/>
                <w:lang w:eastAsia="zh-CN"/>
              </w:rPr>
              <w:t xml:space="preserve"> the MS internal PSTN/ISDN number</w:t>
            </w:r>
            <w:r w:rsidRPr="000A0A5F">
              <w:rPr>
                <w:lang w:eastAsia="zh-CN"/>
              </w:rPr>
              <w:t>.</w:t>
            </w:r>
          </w:p>
          <w:p w14:paraId="64037132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(NOTE 2)</w:t>
            </w:r>
          </w:p>
        </w:tc>
        <w:tc>
          <w:tcPr>
            <w:tcW w:w="1257" w:type="dxa"/>
            <w:gridSpan w:val="2"/>
            <w:vAlign w:val="center"/>
          </w:tcPr>
          <w:p w14:paraId="731A696C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2EC8E2DC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D18FF48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m</w:t>
            </w:r>
            <w:r w:rsidRPr="000A0A5F">
              <w:rPr>
                <w:rFonts w:hint="eastAsia"/>
                <w:lang w:eastAsia="zh-CN"/>
              </w:rPr>
              <w:t>onitoringType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065874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7C382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983EE9C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r w:rsidRPr="000A0A5F">
              <w:rPr>
                <w:lang w:eastAsia="zh-CN"/>
              </w:rPr>
              <w:t>Identifies the type of monitoring type as defined in clause</w:t>
            </w:r>
            <w:r w:rsidRPr="000A0A5F">
              <w:rPr>
                <w:lang w:val="en-US" w:eastAsia="zh-CN"/>
              </w:rPr>
              <w:t> </w:t>
            </w:r>
            <w:r w:rsidRPr="000A0A5F">
              <w:rPr>
                <w:rFonts w:eastAsia="Times New Roman"/>
              </w:rPr>
              <w:t>5.3.2.4.3.</w:t>
            </w:r>
          </w:p>
        </w:tc>
        <w:tc>
          <w:tcPr>
            <w:tcW w:w="1257" w:type="dxa"/>
            <w:gridSpan w:val="2"/>
            <w:vAlign w:val="center"/>
          </w:tcPr>
          <w:p w14:paraId="0565D5D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5C1708" w:rsidRPr="000A0A5F" w14:paraId="3E03BEF6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BB3D847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noProof/>
                <w:lang w:eastAsia="zh-CN"/>
              </w:rPr>
              <w:t>uePerLocation</w:t>
            </w:r>
            <w:r w:rsidRPr="000A0A5F">
              <w:rPr>
                <w:noProof/>
                <w:lang w:eastAsia="zh-CN"/>
              </w:rPr>
              <w:t>Report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D0B22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noProof/>
                <w:lang w:eastAsia="zh-CN"/>
              </w:rPr>
              <w:t>UePerLocation</w:t>
            </w:r>
            <w:r w:rsidRPr="000A0A5F">
              <w:rPr>
                <w:noProof/>
                <w:lang w:eastAsia="zh-CN"/>
              </w:rPr>
              <w:t>Report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21148E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D1E79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f </w:t>
            </w:r>
            <w:r w:rsidRPr="000A0A5F">
              <w:rPr>
                <w:lang w:eastAsia="zh-CN"/>
              </w:rPr>
              <w:t>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lang w:eastAsia="zh-CN"/>
              </w:rPr>
              <w:t>" is "</w:t>
            </w: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  <w:r w:rsidRPr="000A0A5F">
              <w:rPr>
                <w:lang w:eastAsia="zh-CN"/>
              </w:rPr>
              <w:t>", this parameter shall be included to indicate the number of UEs found at the location.</w:t>
            </w:r>
          </w:p>
          <w:p w14:paraId="352835B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If "</w:t>
            </w:r>
            <w:proofErr w:type="spellStart"/>
            <w:r w:rsidRPr="000A0A5F">
              <w:rPr>
                <w:lang w:eastAsia="zh-CN"/>
              </w:rPr>
              <w:t>subType</w:t>
            </w:r>
            <w:proofErr w:type="spellEnd"/>
            <w:r w:rsidRPr="000A0A5F">
              <w:rPr>
                <w:lang w:eastAsia="zh-CN"/>
              </w:rPr>
              <w:t>" indicates "AERIAL_UE" subscription type, this parameter shall be included to indicate the number of UAV’s found at the location.</w:t>
            </w:r>
          </w:p>
        </w:tc>
        <w:tc>
          <w:tcPr>
            <w:tcW w:w="1257" w:type="dxa"/>
            <w:gridSpan w:val="2"/>
            <w:vAlign w:val="center"/>
          </w:tcPr>
          <w:p w14:paraId="62A06306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</w:t>
            </w:r>
            <w:proofErr w:type="spellEnd"/>
            <w:r w:rsidRPr="000A0A5F">
              <w:rPr>
                <w:lang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_in_an_area_notification_5G</w:t>
            </w:r>
          </w:p>
        </w:tc>
      </w:tr>
      <w:tr w:rsidR="005C1708" w:rsidRPr="000A0A5F" w14:paraId="4714881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30C1BEC8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lmn</w:t>
            </w:r>
            <w:r w:rsidRPr="000A0A5F"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C0C93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PlmnI</w:t>
            </w:r>
            <w:r w:rsidRPr="000A0A5F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F3EC30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9B8E9E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"ROAMING_STATUS" and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plmnIIndication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in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MonitoringEventSubscription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sets to "true", this parameter shall be included to indicate the UE's serving PLMN.</w:t>
            </w:r>
          </w:p>
        </w:tc>
        <w:tc>
          <w:tcPr>
            <w:tcW w:w="1257" w:type="dxa"/>
            <w:gridSpan w:val="2"/>
            <w:vAlign w:val="center"/>
          </w:tcPr>
          <w:p w14:paraId="25F1C4B8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</w:tr>
      <w:tr w:rsidR="005C1708" w:rsidRPr="000A0A5F" w14:paraId="4542A55A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9B655A9" w14:textId="77777777" w:rsidR="005C1708" w:rsidRPr="000A0A5F" w:rsidRDefault="005C1708" w:rsidP="0028167E">
            <w:pPr>
              <w:pStyle w:val="TAL"/>
              <w:rPr>
                <w:rFonts w:eastAsia="Times New Roman"/>
                <w:noProof/>
              </w:rPr>
            </w:pPr>
            <w:r w:rsidRPr="000A0A5F">
              <w:rPr>
                <w:rFonts w:hint="eastAsia"/>
                <w:noProof/>
                <w:lang w:eastAsia="zh-CN"/>
              </w:rPr>
              <w:t>reachabilityType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013D2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ReachabilityType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93549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C20D569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eastAsia="Times New Roman" w:cs="Arial"/>
                <w:szCs w:val="18"/>
              </w:rPr>
              <w:t>UE_REACHABILITY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identify the reachability of the UE.</w:t>
            </w:r>
          </w:p>
          <w:p w14:paraId="22A7EB9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eastAsia="Times New Roman" w:cs="Arial"/>
                <w:szCs w:val="18"/>
              </w:rPr>
              <w:t>Refer to 3GPP TS 29.336 [11] Clause 8.4.20.</w:t>
            </w:r>
          </w:p>
        </w:tc>
        <w:tc>
          <w:tcPr>
            <w:tcW w:w="1257" w:type="dxa"/>
            <w:gridSpan w:val="2"/>
            <w:vAlign w:val="center"/>
          </w:tcPr>
          <w:p w14:paraId="1F0606E1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5C1708" w:rsidRPr="000A0A5F" w14:paraId="5C8547A3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8CE4FB4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rFonts w:eastAsia="Times New Roman"/>
              </w:rPr>
              <w:t>r</w:t>
            </w:r>
            <w:r w:rsidRPr="000A0A5F">
              <w:rPr>
                <w:rFonts w:eastAsia="Times New Roman" w:hint="eastAsia"/>
              </w:rPr>
              <w:t>oamingStatus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D47659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CCF286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380CF61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 xml:space="preserve">" is "ROAMING_STATUS", this parameter shall be set to "true" if the </w:t>
            </w:r>
            <w:r w:rsidRPr="000A0A5F">
              <w:rPr>
                <w:rFonts w:cs="Arial" w:hint="eastAsia"/>
                <w:szCs w:val="18"/>
                <w:lang w:eastAsia="zh-CN"/>
              </w:rPr>
              <w:t>new</w:t>
            </w:r>
            <w:r w:rsidRPr="000A0A5F">
              <w:rPr>
                <w:rFonts w:cs="Arial"/>
                <w:szCs w:val="18"/>
                <w:lang w:eastAsia="zh-CN"/>
              </w:rPr>
              <w:t xml:space="preserve"> serving PLMN is different from the HPLMN. </w:t>
            </w:r>
            <w:r w:rsidRPr="000A0A5F">
              <w:rPr>
                <w:lang w:eastAsia="zh-CN"/>
              </w:rPr>
              <w:t>Set to false or omitted otherwise.</w:t>
            </w:r>
          </w:p>
        </w:tc>
        <w:tc>
          <w:tcPr>
            <w:tcW w:w="1257" w:type="dxa"/>
            <w:gridSpan w:val="2"/>
            <w:vAlign w:val="center"/>
          </w:tcPr>
          <w:p w14:paraId="4FA087C4" w14:textId="77777777" w:rsidR="005C1708" w:rsidRPr="000A0A5F" w:rsidRDefault="005C1708" w:rsidP="0028167E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</w:tr>
      <w:tr w:rsidR="005C1708" w:rsidRPr="000A0A5F" w14:paraId="4DDE1DD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01A257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1BF34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50318C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489B8C4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cs="Arial"/>
                <w:szCs w:val="18"/>
              </w:rPr>
              <w:t>COMMUNICATION_FAILURE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reason of communication failure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0281EFE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</w:tr>
      <w:tr w:rsidR="005C1708" w:rsidRPr="000A0A5F" w14:paraId="44493DF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D2B39D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eventTime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E56C63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DateTime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FE44E1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2A547F9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Identifies when the event is detected or received.</w:t>
            </w:r>
          </w:p>
          <w:p w14:paraId="29C70C4D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Shall be included for each group of UEs.</w:t>
            </w:r>
          </w:p>
        </w:tc>
        <w:tc>
          <w:tcPr>
            <w:tcW w:w="1257" w:type="dxa"/>
            <w:gridSpan w:val="2"/>
            <w:vAlign w:val="center"/>
          </w:tcPr>
          <w:p w14:paraId="542FAE94" w14:textId="77777777" w:rsidR="005C1708" w:rsidRPr="000A0A5F" w:rsidRDefault="005C1708" w:rsidP="0028167E">
            <w:pPr>
              <w:pStyle w:val="TAL"/>
            </w:pPr>
          </w:p>
        </w:tc>
      </w:tr>
      <w:tr w:rsidR="005C1708" w:rsidRPr="000A0A5F" w14:paraId="45F6BD28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48DB945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pdnConnInfoList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AD66C0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array(</w:t>
            </w:r>
            <w:proofErr w:type="spellStart"/>
            <w:r w:rsidRPr="000A0A5F">
              <w:rPr>
                <w:lang w:eastAsia="zh-CN"/>
              </w:rPr>
              <w:t>PdnConnectionInformation</w:t>
            </w:r>
            <w:proofErr w:type="spellEnd"/>
            <w:r w:rsidRPr="000A0A5F">
              <w:rPr>
                <w:lang w:eastAsia="zh-C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FB18A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0..N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1ED2C17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cs="Arial"/>
                <w:szCs w:val="18"/>
              </w:rPr>
              <w:t>PDN_CONNECTIVITY_STATUS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PDN connection details</w:t>
            </w:r>
            <w:r w:rsidRPr="000A0A5F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02C12009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t>Pdn_connectivity_status</w:t>
            </w:r>
            <w:proofErr w:type="spellEnd"/>
          </w:p>
        </w:tc>
      </w:tr>
      <w:tr w:rsidR="005C1708" w:rsidRPr="000A0A5F" w14:paraId="181E2871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25C387B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dddStatus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3B122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DlDataDelivery</w:t>
            </w:r>
            <w:r w:rsidRPr="000A0A5F">
              <w:rPr>
                <w:noProof/>
              </w:rPr>
              <w:t>Status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357B93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lang w:eastAsia="zh-CN"/>
              </w:rPr>
              <w:t>0..</w:t>
            </w:r>
            <w:r w:rsidRPr="000A0A5F">
              <w:rPr>
                <w:rFonts w:hint="eastAsia"/>
                <w:lang w:eastAsia="zh-CN"/>
              </w:rPr>
              <w:t>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0D2A2D4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DOWNLINK_DATA_DELIVERY_STATUS", this parameter shall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downlink data delivery status detected by the network.</w:t>
            </w:r>
          </w:p>
        </w:tc>
        <w:tc>
          <w:tcPr>
            <w:tcW w:w="1257" w:type="dxa"/>
            <w:gridSpan w:val="2"/>
            <w:vAlign w:val="center"/>
          </w:tcPr>
          <w:p w14:paraId="2BBD4C20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56ED4C3E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8023A99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rFonts w:hint="eastAsia"/>
                <w:noProof/>
                <w:lang w:eastAsia="zh-CN"/>
              </w:rPr>
              <w:lastRenderedPageBreak/>
              <w:t>d</w:t>
            </w:r>
            <w:r w:rsidRPr="000A0A5F">
              <w:rPr>
                <w:noProof/>
                <w:lang w:eastAsia="zh-CN"/>
              </w:rPr>
              <w:t>ddTrafDescriptor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8EE2F9" w14:textId="77777777" w:rsidR="005C1708" w:rsidRPr="000A0A5F" w:rsidRDefault="005C1708" w:rsidP="0028167E">
            <w:pPr>
              <w:pStyle w:val="TAL"/>
            </w:pPr>
            <w:r w:rsidRPr="000A0A5F">
              <w:rPr>
                <w:noProof/>
              </w:rPr>
              <w:t>DddTrafficDescriptor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A6557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4292BAB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DOWNLINK_DATA_DELIVERY_STATUS"</w:t>
            </w:r>
            <w:r w:rsidRPr="000A0A5F">
              <w:t>,</w:t>
            </w:r>
            <w:r w:rsidRPr="000A0A5F">
              <w:rPr>
                <w:noProof/>
              </w:rPr>
              <w:t xml:space="preserve"> this parameter shall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</w:t>
            </w:r>
            <w:r w:rsidRPr="000A0A5F">
              <w:rPr>
                <w:noProof/>
                <w:lang w:eastAsia="zh-CN"/>
              </w:rPr>
              <w:t>downlink data descriptor impacted by the downlink data delivery status change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5A7D018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  <w:r w:rsidRPr="000A0A5F">
              <w:t xml:space="preserve"> </w:t>
            </w:r>
          </w:p>
          <w:p w14:paraId="08AFAF8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</w:p>
        </w:tc>
      </w:tr>
      <w:tr w:rsidR="005C1708" w:rsidRPr="000A0A5F" w14:paraId="11B8106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892D8F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maxWaitTime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99570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noProof/>
              </w:rPr>
              <w:t>DateTime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CEB07" w14:textId="77777777" w:rsidR="005C1708" w:rsidRPr="000A0A5F" w:rsidRDefault="005C1708" w:rsidP="0028167E">
            <w:pPr>
              <w:pStyle w:val="TAL"/>
              <w:rPr>
                <w:rFonts w:eastAsia="Times New Roma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9C167E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DOWNLINK_DATA_DELIVERY_STATUS", this parameter may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time before which the data will be buffered.</w:t>
            </w:r>
          </w:p>
        </w:tc>
        <w:tc>
          <w:tcPr>
            <w:tcW w:w="1257" w:type="dxa"/>
            <w:gridSpan w:val="2"/>
            <w:vAlign w:val="center"/>
          </w:tcPr>
          <w:p w14:paraId="7BBCB6A7" w14:textId="77777777" w:rsidR="005C1708" w:rsidRPr="000A0A5F" w:rsidRDefault="005C1708" w:rsidP="0028167E">
            <w:pPr>
              <w:pStyle w:val="TAL"/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35AA6D3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5D5A9423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apiCaps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6F1F68D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lang w:eastAsia="zh-CN"/>
              </w:rPr>
              <w:t>array(</w:t>
            </w:r>
            <w:proofErr w:type="spellStart"/>
            <w:r w:rsidRPr="000A0A5F">
              <w:t>ApiCapabilityInfo</w:t>
            </w:r>
            <w:proofErr w:type="spellEnd"/>
            <w:r w:rsidRPr="000A0A5F">
              <w:rPr>
                <w:lang w:eastAsia="zh-C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8C786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6F31681" w14:textId="77777777" w:rsidR="005C1708" w:rsidRPr="000A0A5F" w:rsidRDefault="005C1708" w:rsidP="0028167E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noProof/>
              </w:rPr>
              <w:t>API_SUPPORT_CAPABILITY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 indicate the availability of all APIs supported by the serving network</w:t>
            </w:r>
            <w:r w:rsidRPr="000A0A5F">
              <w:rPr>
                <w:lang w:eastAsia="zh-CN"/>
              </w:rPr>
              <w:t xml:space="preserve"> o</w:t>
            </w:r>
            <w:r w:rsidRPr="000A0A5F">
              <w:rPr>
                <w:rFonts w:hint="eastAsia"/>
                <w:lang w:eastAsia="zh-CN"/>
              </w:rPr>
              <w:t xml:space="preserve">r </w:t>
            </w:r>
            <w:r w:rsidRPr="000A0A5F">
              <w:rPr>
                <w:rFonts w:cs="Arial"/>
                <w:szCs w:val="18"/>
                <w:lang w:eastAsia="zh-CN"/>
              </w:rPr>
              <w:t>the availability</w:t>
            </w:r>
            <w:r w:rsidRPr="000A0A5F">
              <w:rPr>
                <w:lang w:eastAsia="zh-CN"/>
              </w:rPr>
              <w:t xml:space="preserve"> of interested APIs, indicated by the "</w:t>
            </w:r>
            <w:proofErr w:type="spellStart"/>
            <w:r w:rsidRPr="000A0A5F">
              <w:rPr>
                <w:noProof/>
                <w:lang w:eastAsia="zh-CN"/>
              </w:rPr>
              <w:t>apiNames</w:t>
            </w:r>
            <w:proofErr w:type="spellEnd"/>
            <w:r w:rsidRPr="000A0A5F">
              <w:rPr>
                <w:noProof/>
                <w:lang w:eastAsia="zh-CN"/>
              </w:rPr>
              <w:t xml:space="preserve">" attribute </w:t>
            </w:r>
            <w:r w:rsidRPr="000A0A5F">
              <w:rPr>
                <w:lang w:eastAsia="zh-CN"/>
              </w:rPr>
              <w:t>in "</w:t>
            </w:r>
            <w:proofErr w:type="spellStart"/>
            <w:r w:rsidRPr="000A0A5F">
              <w:t>MonitoringEventSubscription</w:t>
            </w:r>
            <w:proofErr w:type="spellEnd"/>
            <w:r w:rsidRPr="000A0A5F">
              <w:rPr>
                <w:lang w:eastAsia="zh-CN"/>
              </w:rPr>
              <w:t>",</w:t>
            </w:r>
            <w:r w:rsidRPr="000A0A5F">
              <w:rPr>
                <w:rFonts w:cs="Arial"/>
                <w:szCs w:val="18"/>
                <w:lang w:eastAsia="zh-CN"/>
              </w:rPr>
              <w:t xml:space="preserve"> supported by the serving network</w:t>
            </w:r>
            <w:r w:rsidRPr="000A0A5F">
              <w:rPr>
                <w:rFonts w:eastAsia="Times New Roman" w:cs="Arial"/>
                <w:szCs w:val="18"/>
              </w:rPr>
              <w:t xml:space="preserve">. </w:t>
            </w:r>
          </w:p>
          <w:p w14:paraId="06B3109C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eastAsia="Times New Roman" w:cs="Arial"/>
                <w:szCs w:val="18"/>
              </w:rPr>
              <w:t xml:space="preserve">If no API is supported by the serving network, an empty </w:t>
            </w:r>
            <w:proofErr w:type="spellStart"/>
            <w:r w:rsidRPr="000A0A5F">
              <w:rPr>
                <w:rFonts w:eastAsia="Times New Roman" w:cs="Arial"/>
                <w:szCs w:val="18"/>
              </w:rPr>
              <w:t>apiCaps</w:t>
            </w:r>
            <w:proofErr w:type="spellEnd"/>
            <w:r w:rsidRPr="000A0A5F">
              <w:rPr>
                <w:rFonts w:eastAsia="Times New Roman" w:cs="Arial"/>
                <w:szCs w:val="18"/>
              </w:rPr>
              <w:t xml:space="preserve"> shall be provided.</w:t>
            </w:r>
          </w:p>
        </w:tc>
        <w:tc>
          <w:tcPr>
            <w:tcW w:w="1257" w:type="dxa"/>
            <w:gridSpan w:val="2"/>
            <w:vAlign w:val="center"/>
          </w:tcPr>
          <w:p w14:paraId="1E90D79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</w:tr>
      <w:tr w:rsidR="005C1708" w:rsidRPr="000A0A5F" w14:paraId="55E98249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662C3F14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nSStatusInfo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7CBE47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SACEventStatus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9C85B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45C32BE7" w14:textId="77777777" w:rsidR="005C1708" w:rsidRPr="000A0A5F" w:rsidRDefault="005C1708" w:rsidP="0028167E">
            <w:pPr>
              <w:pStyle w:val="TAL"/>
              <w:spacing w:afterLines="50" w:after="120"/>
            </w:pPr>
            <w:r w:rsidRPr="000A0A5F">
              <w:rPr>
                <w:rFonts w:cs="Arial"/>
                <w:szCs w:val="18"/>
                <w:lang w:eastAsia="zh-CN"/>
              </w:rPr>
              <w:t>If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set to "</w:t>
            </w:r>
            <w:r w:rsidRPr="000A0A5F">
              <w:rPr>
                <w:noProof/>
              </w:rPr>
              <w:t>NUM_OF_REGD_UES</w:t>
            </w:r>
            <w:r w:rsidRPr="000A0A5F">
              <w:rPr>
                <w:rFonts w:cs="Arial"/>
                <w:szCs w:val="18"/>
                <w:lang w:eastAsia="zh-CN"/>
              </w:rPr>
              <w:t>" or "</w:t>
            </w: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  <w:r w:rsidRPr="000A0A5F">
              <w:rPr>
                <w:rFonts w:cs="Arial"/>
                <w:szCs w:val="18"/>
                <w:lang w:eastAsia="zh-CN"/>
              </w:rPr>
              <w:t>", this parameter shall be included to</w:t>
            </w:r>
            <w:r w:rsidRPr="000A0A5F">
              <w:t xml:space="preserve"> indicate the current network slice status information for the concerned network slice. </w:t>
            </w:r>
          </w:p>
          <w:p w14:paraId="6B781601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(NOTE 3)</w:t>
            </w:r>
          </w:p>
        </w:tc>
        <w:tc>
          <w:tcPr>
            <w:tcW w:w="1257" w:type="dxa"/>
            <w:gridSpan w:val="2"/>
            <w:vAlign w:val="center"/>
          </w:tcPr>
          <w:p w14:paraId="78F12370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73897F14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A381B6F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afServiceId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81674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34B9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5C576F9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the identifier of the service to which the NSAC reporting is related.</w:t>
            </w:r>
          </w:p>
          <w:p w14:paraId="2160D33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14:paraId="1A94ADC5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It shall be provided only if it is present in the related NSAC subscription request and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set to either "</w:t>
            </w:r>
            <w:r w:rsidRPr="000A0A5F">
              <w:rPr>
                <w:noProof/>
              </w:rPr>
              <w:t>NUM_OF_REGD_UES</w:t>
            </w:r>
            <w:r w:rsidRPr="000A0A5F">
              <w:rPr>
                <w:rFonts w:cs="Arial"/>
                <w:szCs w:val="18"/>
                <w:lang w:eastAsia="zh-CN"/>
              </w:rPr>
              <w:t>" or "</w:t>
            </w: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  <w:r w:rsidRPr="000A0A5F">
              <w:rPr>
                <w:rFonts w:cs="Arial"/>
                <w:szCs w:val="18"/>
                <w:lang w:eastAsia="zh-CN"/>
              </w:rPr>
              <w:t>"</w:t>
            </w:r>
            <w:r w:rsidRPr="000A0A5F"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54DB138A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1A20B76B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CDD1C52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servLevelDevId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9471F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E42A0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722C4113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hint="eastAsia"/>
                <w:noProof/>
                <w:lang w:eastAsia="zh-CN"/>
              </w:rPr>
              <w:t>A</w:t>
            </w:r>
            <w:r w:rsidRPr="000A0A5F">
              <w:rPr>
                <w:noProof/>
                <w:lang w:eastAsia="zh-CN"/>
              </w:rPr>
              <w:t>REA_OF_INTEREST</w:t>
            </w:r>
            <w:r w:rsidRPr="000A0A5F">
              <w:rPr>
                <w:noProof/>
              </w:rPr>
              <w:t>" or "</w:t>
            </w: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  <w:r w:rsidRPr="000A0A5F">
              <w:rPr>
                <w:lang w:eastAsia="zh-CN"/>
              </w:rPr>
              <w:t>" and "</w:t>
            </w:r>
            <w:proofErr w:type="spellStart"/>
            <w:r w:rsidRPr="000A0A5F">
              <w:rPr>
                <w:lang w:eastAsia="zh-CN"/>
              </w:rPr>
              <w:t>subType</w:t>
            </w:r>
            <w:proofErr w:type="spellEnd"/>
            <w:r w:rsidRPr="000A0A5F">
              <w:rPr>
                <w:lang w:eastAsia="zh-CN"/>
              </w:rPr>
              <w:t>" indicate "AERIAL_UE"</w:t>
            </w:r>
            <w:r w:rsidRPr="000A0A5F">
              <w:t>,</w:t>
            </w:r>
            <w:r w:rsidRPr="000A0A5F">
              <w:rPr>
                <w:noProof/>
              </w:rPr>
              <w:t xml:space="preserve"> this parameter </w:t>
            </w:r>
            <w:r w:rsidRPr="000A0A5F">
              <w:rPr>
                <w:rFonts w:hint="eastAsia"/>
                <w:noProof/>
                <w:lang w:eastAsia="zh-CN"/>
              </w:rPr>
              <w:t>may</w:t>
            </w:r>
            <w:r w:rsidRPr="000A0A5F">
              <w:rPr>
                <w:noProof/>
              </w:rPr>
              <w:t xml:space="preserve"> be included to</w:t>
            </w:r>
            <w:r w:rsidRPr="000A0A5F">
              <w:rPr>
                <w:rFonts w:cs="Arial"/>
                <w:szCs w:val="18"/>
                <w:lang w:eastAsia="zh-CN"/>
              </w:rPr>
              <w:t xml:space="preserve"> identify the UAV.</w:t>
            </w:r>
          </w:p>
        </w:tc>
        <w:tc>
          <w:tcPr>
            <w:tcW w:w="1257" w:type="dxa"/>
            <w:gridSpan w:val="2"/>
            <w:vAlign w:val="center"/>
          </w:tcPr>
          <w:p w14:paraId="26C97881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UAV</w:t>
            </w:r>
          </w:p>
        </w:tc>
      </w:tr>
      <w:tr w:rsidR="005C1708" w:rsidRPr="000A0A5F" w14:paraId="63064A68" w14:textId="77777777" w:rsidTr="00140676">
        <w:trPr>
          <w:gridAfter w:val="1"/>
          <w:wAfter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74295371" w14:textId="77777777" w:rsidR="005C1708" w:rsidRPr="000A0A5F" w:rsidRDefault="005C1708" w:rsidP="0028167E">
            <w:pPr>
              <w:pStyle w:val="TAL"/>
              <w:rPr>
                <w:noProof/>
                <w:lang w:eastAsia="zh-CN"/>
              </w:rPr>
            </w:pPr>
            <w:proofErr w:type="spellStart"/>
            <w:r w:rsidRPr="000A0A5F">
              <w:t>uavPresInd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73128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99D3D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D603452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is "</w:t>
            </w:r>
            <w:r w:rsidRPr="000A0A5F">
              <w:rPr>
                <w:rFonts w:hint="eastAsia"/>
                <w:noProof/>
                <w:lang w:eastAsia="zh-CN"/>
              </w:rPr>
              <w:t>A</w:t>
            </w:r>
            <w:r w:rsidRPr="000A0A5F">
              <w:rPr>
                <w:noProof/>
                <w:lang w:eastAsia="zh-CN"/>
              </w:rPr>
              <w:t>REA_OF_INTEREST</w:t>
            </w:r>
            <w:r w:rsidRPr="000A0A5F">
              <w:rPr>
                <w:noProof/>
              </w:rPr>
              <w:t>"</w:t>
            </w:r>
            <w:r w:rsidRPr="000A0A5F">
              <w:t>,</w:t>
            </w:r>
            <w:r w:rsidRPr="000A0A5F">
              <w:rPr>
                <w:noProof/>
              </w:rPr>
              <w:t xml:space="preserve"> </w:t>
            </w:r>
            <w:r w:rsidRPr="000A0A5F">
              <w:t>this parameter shall be</w:t>
            </w:r>
            <w:r w:rsidRPr="000A0A5F">
              <w:rPr>
                <w:lang w:eastAsia="zh-CN"/>
              </w:rPr>
              <w:t xml:space="preserve"> set to true if the specified UAV is in the </w:t>
            </w:r>
            <w:r w:rsidRPr="000A0A5F">
              <w:t>monitoring area</w:t>
            </w:r>
            <w:r w:rsidRPr="000A0A5F">
              <w:rPr>
                <w:rFonts w:hint="eastAsia"/>
                <w:lang w:eastAsia="zh-CN"/>
              </w:rPr>
              <w:t>.</w:t>
            </w:r>
            <w:r w:rsidRPr="000A0A5F">
              <w:rPr>
                <w:lang w:eastAsia="zh-CN"/>
              </w:rPr>
              <w:t xml:space="preserve"> Set to false or omitted otherwise.</w:t>
            </w:r>
          </w:p>
        </w:tc>
        <w:tc>
          <w:tcPr>
            <w:tcW w:w="1257" w:type="dxa"/>
            <w:gridSpan w:val="2"/>
            <w:vAlign w:val="center"/>
          </w:tcPr>
          <w:p w14:paraId="1EC4127F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>U</w:t>
            </w:r>
            <w:r w:rsidRPr="000A0A5F">
              <w:rPr>
                <w:rFonts w:hint="eastAsia"/>
                <w:lang w:eastAsia="zh-CN"/>
              </w:rPr>
              <w:t>A</w:t>
            </w:r>
            <w:r w:rsidRPr="000A0A5F">
              <w:rPr>
                <w:lang w:eastAsia="zh-CN"/>
              </w:rPr>
              <w:t>V</w:t>
            </w:r>
          </w:p>
        </w:tc>
      </w:tr>
      <w:tr w:rsidR="005C1708" w:rsidRPr="000A0A5F" w14:paraId="4D8A572B" w14:textId="77777777" w:rsidTr="00140676">
        <w:trPr>
          <w:gridBefore w:val="1"/>
          <w:wBefore w:w="36" w:type="dxa"/>
          <w:jc w:val="center"/>
        </w:trPr>
        <w:tc>
          <w:tcPr>
            <w:tcW w:w="1948" w:type="dxa"/>
            <w:gridSpan w:val="2"/>
            <w:shd w:val="clear" w:color="auto" w:fill="auto"/>
            <w:vAlign w:val="center"/>
          </w:tcPr>
          <w:p w14:paraId="0361616F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lastRenderedPageBreak/>
              <w:t>groupMembListChanges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E3972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GroupMembListChanges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2A4CA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0CB267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Contains information on the change(s) to the group member list.</w:t>
            </w:r>
          </w:p>
          <w:p w14:paraId="6C906D5D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</w:p>
          <w:p w14:paraId="7BC06E76" w14:textId="77777777" w:rsidR="005C1708" w:rsidRPr="000A0A5F" w:rsidRDefault="005C1708" w:rsidP="0028167E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This attribute shall be present only if the "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>" attribute is set to "</w:t>
            </w:r>
            <w:r w:rsidRPr="000A0A5F">
              <w:rPr>
                <w:noProof/>
              </w:rPr>
              <w:t>GROUP_MEMBER_LIST_CHANGE"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57" w:type="dxa"/>
            <w:gridSpan w:val="2"/>
            <w:vAlign w:val="center"/>
          </w:tcPr>
          <w:p w14:paraId="205A917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t>GMEC</w:t>
            </w:r>
          </w:p>
        </w:tc>
      </w:tr>
      <w:tr w:rsidR="00510AB7" w:rsidRPr="000A0A5F" w14:paraId="67FE4003" w14:textId="77777777" w:rsidTr="00510AB7">
        <w:trPr>
          <w:gridBefore w:val="1"/>
          <w:wBefore w:w="36" w:type="dxa"/>
          <w:jc w:val="center"/>
          <w:ins w:id="53" w:author="Ericsson_Maria Liang" w:date="2024-04-03T15:56:00Z"/>
        </w:trPr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CBBE5" w14:textId="77777777" w:rsidR="00510AB7" w:rsidRPr="00140676" w:rsidRDefault="00510AB7" w:rsidP="00ED2D39">
            <w:pPr>
              <w:pStyle w:val="TAL"/>
              <w:rPr>
                <w:ins w:id="54" w:author="Ericsson_Maria Liang" w:date="2024-04-03T15:56:00Z"/>
              </w:rPr>
            </w:pPr>
            <w:proofErr w:type="spellStart"/>
            <w:ins w:id="55" w:author="Ericsson_Maria Liang" w:date="2024-04-03T15:56:00Z">
              <w:r w:rsidRPr="00510AB7">
                <w:t>sessInactiveTime</w:t>
              </w:r>
              <w:proofErr w:type="spellEnd"/>
            </w:ins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108F3" w14:textId="77777777" w:rsidR="00510AB7" w:rsidRPr="000A0A5F" w:rsidRDefault="00510AB7" w:rsidP="00ED2D39">
            <w:pPr>
              <w:pStyle w:val="TAL"/>
              <w:rPr>
                <w:ins w:id="56" w:author="Ericsson_Maria Liang" w:date="2024-04-03T15:56:00Z"/>
              </w:rPr>
            </w:pPr>
            <w:proofErr w:type="spellStart"/>
            <w:ins w:id="57" w:author="Ericsson_Maria Liang" w:date="2024-04-03T15:56:00Z">
              <w:r>
                <w:t>DurationSec</w:t>
              </w:r>
              <w:proofErr w:type="spellEnd"/>
            </w:ins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11410" w14:textId="77777777" w:rsidR="00510AB7" w:rsidRPr="000A0A5F" w:rsidRDefault="00510AB7" w:rsidP="00ED2D39">
            <w:pPr>
              <w:pStyle w:val="TAL"/>
              <w:rPr>
                <w:ins w:id="58" w:author="Ericsson_Maria Liang" w:date="2024-04-03T15:56:00Z"/>
                <w:lang w:eastAsia="zh-CN"/>
              </w:rPr>
            </w:pPr>
            <w:ins w:id="59" w:author="Ericsson_Maria Liang" w:date="2024-04-03T15:5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B9616" w14:textId="77777777" w:rsidR="00510AB7" w:rsidRPr="00510AB7" w:rsidRDefault="00510AB7" w:rsidP="00ED2D39">
            <w:pPr>
              <w:pStyle w:val="TAL"/>
              <w:spacing w:afterLines="50" w:after="120"/>
              <w:rPr>
                <w:ins w:id="60" w:author="Ericsson_Maria Liang" w:date="2024-04-03T15:57:00Z"/>
                <w:rFonts w:cs="Arial"/>
                <w:szCs w:val="18"/>
                <w:lang w:eastAsia="zh-CN"/>
              </w:rPr>
            </w:pPr>
            <w:ins w:id="61" w:author="Ericsson_Maria Liang" w:date="2024-04-03T15:57:00Z">
              <w:r>
                <w:rPr>
                  <w:rFonts w:cs="Arial"/>
                  <w:szCs w:val="18"/>
                  <w:lang w:eastAsia="zh-CN"/>
                </w:rPr>
                <w:t xml:space="preserve">The value of the </w:t>
              </w:r>
              <w:r w:rsidRPr="00510AB7">
                <w:rPr>
                  <w:rFonts w:cs="Arial"/>
                  <w:szCs w:val="18"/>
                  <w:lang w:eastAsia="zh-CN"/>
                </w:rPr>
                <w:t>session</w:t>
              </w:r>
              <w:r>
                <w:rPr>
                  <w:rFonts w:cs="Arial"/>
                  <w:szCs w:val="18"/>
                  <w:lang w:eastAsia="zh-CN"/>
                </w:rPr>
                <w:t xml:space="preserve"> inactivity timer.</w:t>
              </w:r>
            </w:ins>
          </w:p>
          <w:p w14:paraId="66598F99" w14:textId="77777777" w:rsidR="00510AB7" w:rsidRPr="00510AB7" w:rsidRDefault="00510AB7" w:rsidP="00ED2D39">
            <w:pPr>
              <w:pStyle w:val="TAL"/>
              <w:spacing w:afterLines="50" w:after="120"/>
              <w:rPr>
                <w:ins w:id="62" w:author="Ericsson_Maria Liang" w:date="2024-04-03T15:57:00Z"/>
                <w:rFonts w:cs="Arial"/>
                <w:szCs w:val="18"/>
                <w:lang w:eastAsia="zh-CN"/>
              </w:rPr>
            </w:pPr>
          </w:p>
          <w:p w14:paraId="14E6D6F9" w14:textId="77777777" w:rsidR="00510AB7" w:rsidRPr="000A0A5F" w:rsidRDefault="00510AB7" w:rsidP="00ED2D39">
            <w:pPr>
              <w:pStyle w:val="TAL"/>
              <w:spacing w:afterLines="50" w:after="120"/>
              <w:rPr>
                <w:ins w:id="63" w:author="Ericsson_Maria Liang" w:date="2024-04-03T15:56:00Z"/>
                <w:rFonts w:cs="Arial"/>
                <w:szCs w:val="18"/>
                <w:lang w:eastAsia="zh-CN"/>
              </w:rPr>
            </w:pPr>
            <w:ins w:id="64" w:author="Ericsson_Maria Liang" w:date="2024-04-03T15:57:00Z">
              <w:r w:rsidRPr="00140676">
                <w:rPr>
                  <w:rFonts w:cs="Arial"/>
                  <w:szCs w:val="18"/>
                  <w:lang w:eastAsia="zh-CN"/>
                </w:rPr>
                <w:t>This attribute shall be present only if the "</w:t>
              </w:r>
              <w:proofErr w:type="spellStart"/>
              <w:r w:rsidRPr="00140676">
                <w:rPr>
                  <w:rFonts w:cs="Arial"/>
                  <w:szCs w:val="18"/>
                  <w:lang w:eastAsia="zh-CN"/>
                </w:rPr>
                <w:t>monitoringType</w:t>
              </w:r>
              <w:proofErr w:type="spellEnd"/>
              <w:r w:rsidRPr="00140676">
                <w:rPr>
                  <w:rFonts w:cs="Arial"/>
                  <w:szCs w:val="18"/>
                  <w:lang w:eastAsia="zh-CN"/>
                </w:rPr>
                <w:t>" attribute is set to "SESSION_INACTIVITY_TIME".</w:t>
              </w:r>
            </w:ins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C1A1" w14:textId="77777777" w:rsidR="00510AB7" w:rsidRPr="000A0A5F" w:rsidRDefault="00510AB7" w:rsidP="00ED2D39">
            <w:pPr>
              <w:pStyle w:val="TAL"/>
              <w:rPr>
                <w:ins w:id="65" w:author="Ericsson_Maria Liang" w:date="2024-04-03T15:56:00Z"/>
              </w:rPr>
            </w:pPr>
            <w:proofErr w:type="spellStart"/>
            <w:ins w:id="66" w:author="Ericsson_Maria Liang" w:date="2024-04-03T15:57:00Z">
              <w:r>
                <w:t>AIMLsys</w:t>
              </w:r>
            </w:ins>
            <w:proofErr w:type="spellEnd"/>
          </w:p>
        </w:tc>
      </w:tr>
      <w:tr w:rsidR="00510AB7" w:rsidRPr="000A0A5F" w14:paraId="43E51665" w14:textId="77777777" w:rsidTr="00510AB7">
        <w:trPr>
          <w:gridBefore w:val="1"/>
          <w:wBefore w:w="36" w:type="dxa"/>
          <w:jc w:val="center"/>
          <w:ins w:id="67" w:author="Ericsson_Maria Liang" w:date="2024-04-03T15:59:00Z"/>
        </w:trPr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A9D1E" w14:textId="77777777" w:rsidR="00510AB7" w:rsidRPr="00510AB7" w:rsidRDefault="00510AB7" w:rsidP="00ED2D39">
            <w:pPr>
              <w:pStyle w:val="TAL"/>
              <w:rPr>
                <w:ins w:id="68" w:author="Ericsson_Maria Liang" w:date="2024-04-03T15:59:00Z"/>
              </w:rPr>
            </w:pPr>
            <w:proofErr w:type="spellStart"/>
            <w:ins w:id="69" w:author="Ericsson_Maria Liang" w:date="2024-04-06T02:16:00Z">
              <w:r w:rsidRPr="00510AB7">
                <w:t>trafficInfo</w:t>
              </w:r>
            </w:ins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A3C34" w14:textId="77777777" w:rsidR="00510AB7" w:rsidRDefault="00510AB7" w:rsidP="00ED2D39">
            <w:pPr>
              <w:pStyle w:val="TAL"/>
              <w:rPr>
                <w:ins w:id="70" w:author="Ericsson_Maria Liang" w:date="2024-04-03T15:59:00Z"/>
              </w:rPr>
            </w:pPr>
            <w:proofErr w:type="spellStart"/>
            <w:ins w:id="71" w:author="Ericsson_Maria Liang" w:date="2024-04-06T02:16:00Z">
              <w:r>
                <w:t>TrafficInformation</w:t>
              </w:r>
            </w:ins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421F" w14:textId="77777777" w:rsidR="00510AB7" w:rsidRDefault="00510AB7" w:rsidP="00ED2D39">
            <w:pPr>
              <w:pStyle w:val="TAL"/>
              <w:rPr>
                <w:ins w:id="72" w:author="Ericsson_Maria Liang" w:date="2024-04-03T15:59:00Z"/>
                <w:lang w:eastAsia="zh-CN"/>
              </w:rPr>
            </w:pPr>
            <w:ins w:id="73" w:author="Ericsson_Maria Liang" w:date="2024-04-06T02:1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9980C" w14:textId="77777777" w:rsidR="00510AB7" w:rsidRPr="00510AB7" w:rsidRDefault="00510AB7" w:rsidP="00ED2D39">
            <w:pPr>
              <w:pStyle w:val="TAL"/>
              <w:spacing w:afterLines="50" w:after="120"/>
              <w:rPr>
                <w:ins w:id="74" w:author="Ericsson_Maria Liang" w:date="2024-04-06T02:16:00Z"/>
                <w:rFonts w:cs="Arial"/>
                <w:szCs w:val="18"/>
                <w:lang w:eastAsia="zh-CN"/>
              </w:rPr>
            </w:pPr>
            <w:ins w:id="75" w:author="Ericsson_Maria Liang" w:date="2024-04-06T02:16:00Z">
              <w:r>
                <w:rPr>
                  <w:rFonts w:cs="Arial"/>
                  <w:szCs w:val="18"/>
                  <w:lang w:eastAsia="zh-CN"/>
                </w:rPr>
                <w:t xml:space="preserve">The value of the </w:t>
              </w:r>
            </w:ins>
            <w:ins w:id="76" w:author="Ericsson_Maria Liang" w:date="2024-04-06T02:17:00Z">
              <w:r w:rsidRPr="00510AB7">
                <w:rPr>
                  <w:rFonts w:cs="Arial"/>
                  <w:szCs w:val="18"/>
                  <w:lang w:eastAsia="zh-CN"/>
                </w:rPr>
                <w:t>UL/DL data rate and/or Traffic volume</w:t>
              </w:r>
            </w:ins>
            <w:ins w:id="77" w:author="Ericsson_Maria Liang" w:date="2024-04-06T02:16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09FAD6B6" w14:textId="77777777" w:rsidR="00510AB7" w:rsidRPr="00510AB7" w:rsidRDefault="00510AB7" w:rsidP="00ED2D39">
            <w:pPr>
              <w:pStyle w:val="TAL"/>
              <w:spacing w:afterLines="50" w:after="120"/>
              <w:rPr>
                <w:ins w:id="78" w:author="Ericsson_Maria Liang" w:date="2024-04-06T02:16:00Z"/>
                <w:rFonts w:cs="Arial"/>
                <w:szCs w:val="18"/>
                <w:lang w:eastAsia="zh-CN"/>
              </w:rPr>
            </w:pPr>
          </w:p>
          <w:p w14:paraId="770BA921" w14:textId="77777777" w:rsidR="00510AB7" w:rsidRDefault="00510AB7" w:rsidP="00ED2D39">
            <w:pPr>
              <w:pStyle w:val="TAL"/>
              <w:spacing w:afterLines="50" w:after="120"/>
              <w:rPr>
                <w:ins w:id="79" w:author="Ericsson_Maria Liang" w:date="2024-04-03T15:59:00Z"/>
                <w:rFonts w:cs="Arial"/>
                <w:szCs w:val="18"/>
                <w:lang w:eastAsia="zh-CN"/>
              </w:rPr>
            </w:pPr>
            <w:ins w:id="80" w:author="Ericsson_Maria Liang" w:date="2024-04-06T02:16:00Z">
              <w:r w:rsidRPr="00140676">
                <w:rPr>
                  <w:rFonts w:cs="Arial"/>
                  <w:szCs w:val="18"/>
                  <w:lang w:eastAsia="zh-CN"/>
                </w:rPr>
                <w:t>This attribute shall be present only if the "</w:t>
              </w:r>
              <w:proofErr w:type="spellStart"/>
              <w:r w:rsidRPr="00140676">
                <w:rPr>
                  <w:rFonts w:cs="Arial"/>
                  <w:szCs w:val="18"/>
                  <w:lang w:eastAsia="zh-CN"/>
                </w:rPr>
                <w:t>monitoringType</w:t>
              </w:r>
              <w:proofErr w:type="spellEnd"/>
              <w:r w:rsidRPr="00140676">
                <w:rPr>
                  <w:rFonts w:cs="Arial"/>
                  <w:szCs w:val="18"/>
                  <w:lang w:eastAsia="zh-CN"/>
                </w:rPr>
                <w:t>" attribute is set to "</w:t>
              </w:r>
            </w:ins>
            <w:ins w:id="81" w:author="Ericsson_Maria Liang" w:date="2024-04-06T02:27:00Z">
              <w:r>
                <w:rPr>
                  <w:rFonts w:cs="Arial"/>
                  <w:szCs w:val="18"/>
                  <w:lang w:eastAsia="zh-CN"/>
                </w:rPr>
                <w:t xml:space="preserve">TRAFFIC_VOLUME” and/or </w:t>
              </w:r>
            </w:ins>
            <w:ins w:id="82" w:author="Ericsson_Maria Liang" w:date="2024-04-06T02:28:00Z">
              <w:r w:rsidRPr="00E62A16">
                <w:rPr>
                  <w:rFonts w:cs="Arial"/>
                  <w:szCs w:val="18"/>
                  <w:lang w:eastAsia="zh-CN"/>
                </w:rPr>
                <w:t>"</w:t>
              </w:r>
              <w:r>
                <w:rPr>
                  <w:rFonts w:cs="Arial"/>
                  <w:szCs w:val="18"/>
                  <w:lang w:eastAsia="zh-CN"/>
                </w:rPr>
                <w:t>UL</w:t>
              </w:r>
              <w:r w:rsidRPr="00E62A16">
                <w:rPr>
                  <w:rFonts w:cs="Arial"/>
                  <w:szCs w:val="18"/>
                  <w:lang w:eastAsia="zh-CN"/>
                </w:rPr>
                <w:t>_</w:t>
              </w:r>
              <w:r>
                <w:rPr>
                  <w:rFonts w:cs="Arial"/>
                  <w:szCs w:val="18"/>
                  <w:lang w:eastAsia="zh-CN"/>
                </w:rPr>
                <w:t>DL_DATA_RATE</w:t>
              </w:r>
              <w:r w:rsidRPr="00E62A16">
                <w:rPr>
                  <w:rFonts w:cs="Arial"/>
                  <w:szCs w:val="18"/>
                  <w:lang w:eastAsia="zh-CN"/>
                </w:rPr>
                <w:t>"</w:t>
              </w:r>
            </w:ins>
            <w:ins w:id="83" w:author="Ericsson_Maria Liang" w:date="2024-04-06T02:16:00Z">
              <w:r w:rsidRPr="00140676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4CDA" w14:textId="77777777" w:rsidR="00510AB7" w:rsidRDefault="00510AB7" w:rsidP="00ED2D39">
            <w:pPr>
              <w:pStyle w:val="TAL"/>
              <w:rPr>
                <w:ins w:id="84" w:author="Ericsson_Maria Liang" w:date="2024-04-03T15:59:00Z"/>
              </w:rPr>
            </w:pPr>
            <w:proofErr w:type="spellStart"/>
            <w:ins w:id="85" w:author="Ericsson_Maria Liang" w:date="2024-04-06T02:16:00Z">
              <w:r>
                <w:t>AIMLsys</w:t>
              </w:r>
            </w:ins>
            <w:proofErr w:type="spellEnd"/>
          </w:p>
        </w:tc>
      </w:tr>
      <w:tr w:rsidR="005C1708" w:rsidRPr="000A0A5F" w14:paraId="664F6171" w14:textId="77777777" w:rsidTr="00140676">
        <w:trPr>
          <w:gridAfter w:val="1"/>
          <w:wAfter w:w="36" w:type="dxa"/>
          <w:jc w:val="center"/>
        </w:trPr>
        <w:tc>
          <w:tcPr>
            <w:tcW w:w="9602" w:type="dxa"/>
            <w:gridSpan w:val="10"/>
            <w:shd w:val="clear" w:color="auto" w:fill="auto"/>
            <w:vAlign w:val="center"/>
          </w:tcPr>
          <w:p w14:paraId="4F3EF286" w14:textId="77777777" w:rsidR="005C1708" w:rsidRPr="000A0A5F" w:rsidRDefault="005C1708" w:rsidP="0028167E">
            <w:pPr>
              <w:pStyle w:val="TAN"/>
            </w:pPr>
            <w:r w:rsidRPr="000A0A5F">
              <w:t>NOTE 1:</w:t>
            </w:r>
            <w:r w:rsidRPr="000A0A5F">
              <w:tab/>
              <w:t>Properties marked with a feature as defined in clause 5.3.4 are applicable as described in clause 5.2.7. If no features are indicated, the related property applies for all the features.</w:t>
            </w:r>
          </w:p>
          <w:p w14:paraId="3CEAD9B8" w14:textId="77777777" w:rsidR="005C1708" w:rsidRPr="000A0A5F" w:rsidRDefault="005C1708" w:rsidP="0028167E">
            <w:pPr>
              <w:pStyle w:val="TAN"/>
            </w:pPr>
            <w:r w:rsidRPr="000A0A5F">
              <w:rPr>
                <w:noProof/>
                <w:lang w:eastAsia="zh-CN"/>
              </w:rPr>
              <w:t>NOTE</w:t>
            </w:r>
            <w:r w:rsidRPr="000A0A5F">
              <w:t> 2</w:t>
            </w:r>
            <w:r w:rsidRPr="000A0A5F">
              <w:rPr>
                <w:noProof/>
                <w:lang w:eastAsia="zh-CN"/>
              </w:rPr>
              <w:t>:</w:t>
            </w:r>
            <w:r w:rsidRPr="000A0A5F">
              <w:rPr>
                <w:noProof/>
                <w:lang w:eastAsia="zh-CN"/>
              </w:rPr>
              <w:tab/>
              <w:t>Identifies the user for which the event occurred. At least one of the properties shall be included.</w:t>
            </w:r>
          </w:p>
          <w:p w14:paraId="18AF35EC" w14:textId="77777777" w:rsidR="005C1708" w:rsidRDefault="005C1708" w:rsidP="0028167E">
            <w:pPr>
              <w:pStyle w:val="TAN"/>
            </w:pPr>
            <w:r w:rsidRPr="000A0A5F">
              <w:rPr>
                <w:noProof/>
                <w:lang w:eastAsia="zh-CN"/>
              </w:rPr>
              <w:t>NOTE</w:t>
            </w:r>
            <w:r w:rsidRPr="000A0A5F">
              <w:t> 3</w:t>
            </w:r>
            <w:r w:rsidRPr="000A0A5F">
              <w:rPr>
                <w:noProof/>
                <w:lang w:eastAsia="zh-CN"/>
              </w:rPr>
              <w:t>:</w:t>
            </w:r>
            <w:r w:rsidRPr="000A0A5F">
              <w:rPr>
                <w:noProof/>
                <w:lang w:eastAsia="zh-CN"/>
              </w:rPr>
              <w:tab/>
              <w:t>If the "eNSAC" feature is supported, the "</w:t>
            </w:r>
            <w:proofErr w:type="spellStart"/>
            <w:r w:rsidRPr="000A0A5F">
              <w:rPr>
                <w:lang w:eastAsia="zh-CN"/>
              </w:rPr>
              <w:t>SACEventStatus</w:t>
            </w:r>
            <w:proofErr w:type="spellEnd"/>
            <w:r w:rsidRPr="000A0A5F">
              <w:rPr>
                <w:noProof/>
                <w:lang w:eastAsia="zh-CN"/>
              </w:rPr>
              <w:t>" data type shall include an indication to report either the current number of registered UEs or the current number of UEs with at least one PDU session/PDN connection.</w:t>
            </w:r>
          </w:p>
          <w:p w14:paraId="14B45C8E" w14:textId="77777777" w:rsidR="005C1708" w:rsidRPr="000A0A5F" w:rsidRDefault="005C1708" w:rsidP="0028167E">
            <w:pPr>
              <w:pStyle w:val="TAN"/>
            </w:pPr>
            <w:r w:rsidRPr="00C57555">
              <w:t>NOTE </w:t>
            </w:r>
            <w:r>
              <w:t>4</w:t>
            </w:r>
            <w:r w:rsidRPr="00C57555">
              <w:t>:</w:t>
            </w:r>
            <w:r w:rsidRPr="00C57555">
              <w:tab/>
            </w:r>
            <w:r>
              <w:t xml:space="preserve">When the </w:t>
            </w:r>
            <w:r w:rsidRPr="006929F0">
              <w:t>"AppDetection_5G" feature is supported</w:t>
            </w:r>
            <w:r>
              <w:t xml:space="preserve"> </w:t>
            </w:r>
            <w:r w:rsidRPr="00F24E17">
              <w:t xml:space="preserve">and </w:t>
            </w:r>
            <w:r>
              <w:t xml:space="preserve">the </w:t>
            </w:r>
            <w:r w:rsidRPr="00F24E17">
              <w:t>"</w:t>
            </w:r>
            <w:proofErr w:type="spellStart"/>
            <w:r w:rsidRPr="00F24E17">
              <w:t>monitoringType</w:t>
            </w:r>
            <w:proofErr w:type="spellEnd"/>
            <w:r w:rsidRPr="00F24E17">
              <w:t>" is "APPLICATION_START" or "APPLICATION_STOP"</w:t>
            </w:r>
            <w:r>
              <w:t xml:space="preserve">, </w:t>
            </w:r>
            <w:r w:rsidRPr="00905584">
              <w:t>the "</w:t>
            </w:r>
            <w:proofErr w:type="spellStart"/>
            <w:r w:rsidRPr="00905584">
              <w:t>appId</w:t>
            </w:r>
            <w:proofErr w:type="spellEnd"/>
            <w:r w:rsidRPr="00905584">
              <w:t>" attribute shall be provided</w:t>
            </w:r>
            <w:r>
              <w:t xml:space="preserve"> if multiple instances were provided in the </w:t>
            </w:r>
            <w:r w:rsidRPr="00905584">
              <w:t>"</w:t>
            </w:r>
            <w:proofErr w:type="spellStart"/>
            <w:r>
              <w:t>appIds</w:t>
            </w:r>
            <w:proofErr w:type="spellEnd"/>
            <w:r w:rsidRPr="00905584">
              <w:t>"</w:t>
            </w:r>
            <w:r>
              <w:t xml:space="preserve"> attribute in the subscription request.</w:t>
            </w:r>
          </w:p>
        </w:tc>
      </w:tr>
    </w:tbl>
    <w:p w14:paraId="0E5A0C30" w14:textId="77777777" w:rsidR="005C1708" w:rsidRDefault="005C1708" w:rsidP="005C1708"/>
    <w:p w14:paraId="212F8217" w14:textId="17B4250D" w:rsidR="005C1708" w:rsidRPr="002C393C" w:rsidRDefault="005C1708" w:rsidP="005C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4</w:t>
      </w:r>
      <w:r w:rsidR="006F1871" w:rsidRPr="006F1871">
        <w:rPr>
          <w:rFonts w:eastAsia="DengXian"/>
          <w:noProof/>
          <w:color w:val="0000FF"/>
          <w:sz w:val="28"/>
          <w:szCs w:val="28"/>
          <w:vertAlign w:val="superscript"/>
        </w:rPr>
        <w:t>th</w:t>
      </w:r>
      <w:r w:rsidR="006F1871">
        <w:rPr>
          <w:rFonts w:eastAsia="DengXian"/>
          <w:noProof/>
          <w:color w:val="0000FF"/>
          <w:sz w:val="28"/>
          <w:szCs w:val="28"/>
        </w:rPr>
        <w:t xml:space="preserve"> </w:t>
      </w:r>
      <w:r w:rsidRPr="008C6891">
        <w:rPr>
          <w:rFonts w:eastAsia="DengXian"/>
          <w:noProof/>
          <w:color w:val="0000FF"/>
          <w:sz w:val="28"/>
          <w:szCs w:val="28"/>
        </w:rPr>
        <w:t>Change ***</w:t>
      </w:r>
    </w:p>
    <w:p w14:paraId="3C1065A9" w14:textId="77777777" w:rsidR="005C1708" w:rsidRPr="000A0A5F" w:rsidRDefault="005C1708" w:rsidP="005C1708">
      <w:pPr>
        <w:pStyle w:val="Heading5"/>
        <w:spacing w:before="180"/>
      </w:pPr>
      <w:bookmarkStart w:id="86" w:name="_Toc11247324"/>
      <w:bookmarkStart w:id="87" w:name="_Toc27044446"/>
      <w:bookmarkStart w:id="88" w:name="_Toc36033488"/>
      <w:bookmarkStart w:id="89" w:name="_Toc45131620"/>
      <w:bookmarkStart w:id="90" w:name="_Toc49775905"/>
      <w:bookmarkStart w:id="91" w:name="_Toc51746825"/>
      <w:bookmarkStart w:id="92" w:name="_Toc66360369"/>
      <w:bookmarkStart w:id="93" w:name="_Toc68104874"/>
      <w:bookmarkStart w:id="94" w:name="_Toc74755504"/>
      <w:bookmarkStart w:id="95" w:name="_Toc105674369"/>
      <w:bookmarkStart w:id="96" w:name="_Toc130502409"/>
      <w:bookmarkStart w:id="97" w:name="_Toc153625196"/>
      <w:bookmarkStart w:id="98" w:name="_Toc161932400"/>
      <w:r w:rsidRPr="000A0A5F">
        <w:t>5.3.2.4.3</w:t>
      </w:r>
      <w:r w:rsidRPr="000A0A5F">
        <w:tab/>
        <w:t xml:space="preserve">Enumeration: </w:t>
      </w:r>
      <w:proofErr w:type="spellStart"/>
      <w:r w:rsidRPr="000A0A5F">
        <w:t>MonitoringType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proofErr w:type="spellEnd"/>
    </w:p>
    <w:p w14:paraId="5C18E2BA" w14:textId="77777777" w:rsidR="005C1708" w:rsidRPr="000A0A5F" w:rsidRDefault="005C1708" w:rsidP="005C1708">
      <w:r w:rsidRPr="000A0A5F">
        <w:t xml:space="preserve">The enumeration </w:t>
      </w:r>
      <w:proofErr w:type="spellStart"/>
      <w:r w:rsidRPr="000A0A5F">
        <w:t>MonitoringType</w:t>
      </w:r>
      <w:proofErr w:type="spellEnd"/>
      <w:r w:rsidRPr="000A0A5F">
        <w:t xml:space="preserve"> represents a monitoring event type. It shall comply with the provisions defined in table 5.3.2.4.3-1.</w:t>
      </w:r>
    </w:p>
    <w:p w14:paraId="41BEEDB6" w14:textId="77777777" w:rsidR="005C1708" w:rsidRPr="000A0A5F" w:rsidRDefault="005C1708" w:rsidP="005C1708">
      <w:pPr>
        <w:pStyle w:val="TH"/>
      </w:pPr>
      <w:bookmarkStart w:id="99" w:name="_Hlk162578207"/>
      <w:r w:rsidRPr="000A0A5F">
        <w:lastRenderedPageBreak/>
        <w:t xml:space="preserve">Table 5.3.2.4.3-1: Enumeration </w:t>
      </w:r>
      <w:proofErr w:type="spellStart"/>
      <w:r w:rsidRPr="000A0A5F">
        <w:t>MonitoringType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4663"/>
        <w:gridCol w:w="2658"/>
      </w:tblGrid>
      <w:tr w:rsidR="005C1708" w:rsidRPr="000A0A5F" w14:paraId="245570F1" w14:textId="77777777" w:rsidTr="0028167E">
        <w:trPr>
          <w:trHeight w:val="280"/>
        </w:trPr>
        <w:tc>
          <w:tcPr>
            <w:tcW w:w="119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99"/>
          <w:p w14:paraId="54B2276C" w14:textId="77777777" w:rsidR="005C1708" w:rsidRPr="000A0A5F" w:rsidRDefault="005C1708" w:rsidP="0028167E">
            <w:pPr>
              <w:pStyle w:val="TAH"/>
            </w:pPr>
            <w:r w:rsidRPr="000A0A5F">
              <w:t>Enumeration value</w:t>
            </w:r>
          </w:p>
        </w:tc>
        <w:tc>
          <w:tcPr>
            <w:tcW w:w="2423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3EF0" w14:textId="77777777" w:rsidR="005C1708" w:rsidRPr="000A0A5F" w:rsidRDefault="005C1708" w:rsidP="0028167E">
            <w:pPr>
              <w:pStyle w:val="TAH"/>
            </w:pPr>
            <w:r w:rsidRPr="000A0A5F">
              <w:t>Description</w:t>
            </w:r>
          </w:p>
        </w:tc>
        <w:tc>
          <w:tcPr>
            <w:tcW w:w="1381" w:type="pct"/>
            <w:shd w:val="clear" w:color="auto" w:fill="C0C0C0"/>
          </w:tcPr>
          <w:p w14:paraId="653E5BD2" w14:textId="77777777" w:rsidR="005C1708" w:rsidRPr="000A0A5F" w:rsidRDefault="005C1708" w:rsidP="0028167E">
            <w:pPr>
              <w:pStyle w:val="TAH"/>
            </w:pPr>
            <w:r w:rsidRPr="000A0A5F"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5C1708" w:rsidRPr="000A0A5F" w14:paraId="674E647F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855E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LOSS_OF_CONNECTIVITY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73B6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 is no longer reachable for signalling or user plane communication</w:t>
            </w:r>
          </w:p>
        </w:tc>
        <w:tc>
          <w:tcPr>
            <w:tcW w:w="1381" w:type="pct"/>
          </w:tcPr>
          <w:p w14:paraId="11D3040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Loss_of_connectivity_notification</w:t>
            </w:r>
            <w:proofErr w:type="spellEnd"/>
          </w:p>
        </w:tc>
      </w:tr>
      <w:tr w:rsidR="005C1708" w:rsidRPr="000A0A5F" w14:paraId="29BB1986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41D0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UE_REACHABILITY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50F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UE becomes reachable for sending either SMS or downlink data to the UE</w:t>
            </w:r>
          </w:p>
        </w:tc>
        <w:tc>
          <w:tcPr>
            <w:tcW w:w="1381" w:type="pct"/>
          </w:tcPr>
          <w:p w14:paraId="6555DAE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</w:tr>
      <w:tr w:rsidR="005C1708" w:rsidRPr="000A0A5F" w14:paraId="25A37AC4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E21B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LOCATION_REPORTING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D0AA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the current location or the last known location of the UE</w:t>
            </w:r>
          </w:p>
        </w:tc>
        <w:tc>
          <w:tcPr>
            <w:tcW w:w="1381" w:type="pct"/>
          </w:tcPr>
          <w:p w14:paraId="7986061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  <w:r w:rsidRPr="000A0A5F">
              <w:rPr>
                <w:rFonts w:cs="Arial" w:hint="eastAsia"/>
                <w:szCs w:val="18"/>
                <w:lang w:eastAsia="zh-CN"/>
              </w:rPr>
              <w:t>,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 </w:t>
            </w:r>
            <w:proofErr w:type="spellStart"/>
            <w:r w:rsidRPr="000A0A5F">
              <w:rPr>
                <w:rFonts w:hint="eastAsia"/>
                <w:lang w:eastAsia="zh-CN"/>
              </w:rPr>
              <w:t>eLCS</w:t>
            </w:r>
            <w:proofErr w:type="spellEnd"/>
          </w:p>
        </w:tc>
      </w:tr>
      <w:tr w:rsidR="005C1708" w:rsidRPr="000A0A5F" w14:paraId="5ACADF17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7ADC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CHANGE_OF_IMSI_IMEI_ASSOCIATION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129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association of an ME (IMEI(SV)) that uses a specific subscription (IMSI) is changed</w:t>
            </w:r>
          </w:p>
        </w:tc>
        <w:tc>
          <w:tcPr>
            <w:tcW w:w="1381" w:type="pct"/>
          </w:tcPr>
          <w:p w14:paraId="12657F21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5C1708" w:rsidRPr="000A0A5F" w14:paraId="1AA7EA4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67D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ROAMING_STATUS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B84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queries the UE's current roaming status and requests to get notified when the status changes</w:t>
            </w:r>
          </w:p>
        </w:tc>
        <w:tc>
          <w:tcPr>
            <w:tcW w:w="1381" w:type="pct"/>
          </w:tcPr>
          <w:p w14:paraId="3ADBBB2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</w:tr>
      <w:tr w:rsidR="005C1708" w:rsidRPr="000A0A5F" w14:paraId="78AD565B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DCEB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COMMUNICATION_FAILURE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FA82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communication failure events</w:t>
            </w:r>
          </w:p>
        </w:tc>
        <w:tc>
          <w:tcPr>
            <w:tcW w:w="1381" w:type="pct"/>
          </w:tcPr>
          <w:p w14:paraId="376D56F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</w:tr>
      <w:tr w:rsidR="005C1708" w:rsidRPr="000A0A5F" w14:paraId="55B71F7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D619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</w:rPr>
              <w:t>AVAILABILITY_AFTER_DDN_FAILURE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4C6E" w14:textId="77777777" w:rsidR="005C1708" w:rsidRPr="000A0A5F" w:rsidRDefault="005C1708" w:rsidP="0028167E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UE has become available after a DDN failure</w:t>
            </w:r>
          </w:p>
        </w:tc>
        <w:tc>
          <w:tcPr>
            <w:tcW w:w="1381" w:type="pct"/>
          </w:tcPr>
          <w:p w14:paraId="5FE0FF8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t>Availability_after_DDN_failure_notification</w:t>
            </w:r>
            <w:proofErr w:type="spellEnd"/>
            <w:r w:rsidRPr="000A0A5F">
              <w:t xml:space="preserve">, </w:t>
            </w:r>
            <w:proofErr w:type="spellStart"/>
            <w:r w:rsidRPr="000A0A5F">
              <w:t>Availability_after_DDN_failure_notification_enhancement</w:t>
            </w:r>
            <w:proofErr w:type="spellEnd"/>
          </w:p>
        </w:tc>
      </w:tr>
      <w:tr w:rsidR="005C1708" w:rsidRPr="000A0A5F" w14:paraId="79A10F89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71D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NUMBER_OF_UES_IN_AN_AREA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71B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The SCS/AS requests to be notified 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in a given geographic area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</w:p>
        </w:tc>
        <w:tc>
          <w:tcPr>
            <w:tcW w:w="1381" w:type="pct"/>
          </w:tcPr>
          <w:p w14:paraId="7D5D26A9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</w:t>
            </w:r>
            <w:proofErr w:type="spellEnd"/>
            <w:r w:rsidRPr="000A0A5F">
              <w:rPr>
                <w:lang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Number_of_UEs</w:t>
            </w:r>
            <w:r w:rsidRPr="000A0A5F">
              <w:rPr>
                <w:lang w:eastAsia="zh-CN"/>
              </w:rPr>
              <w:t>_in_an_area_notification_5G</w:t>
            </w:r>
          </w:p>
        </w:tc>
      </w:tr>
      <w:tr w:rsidR="005C1708" w:rsidRPr="000A0A5F" w14:paraId="507995FA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FB9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PDN_CONNECTIVITY_STATUS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32C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  <w:tc>
          <w:tcPr>
            <w:tcW w:w="1381" w:type="pct"/>
          </w:tcPr>
          <w:p w14:paraId="37659E6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Pdn_connectivity_status</w:t>
            </w:r>
            <w:proofErr w:type="spellEnd"/>
          </w:p>
        </w:tc>
      </w:tr>
      <w:tr w:rsidR="005C1708" w:rsidRPr="000A0A5F" w14:paraId="37AAC25F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6E2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noProof/>
              </w:rPr>
              <w:t>DOWNLINK_DATA_DELIVERY_STATUS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182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when the 3GPP network detects that the downlink data delivery status is changed.</w:t>
            </w:r>
          </w:p>
        </w:tc>
        <w:tc>
          <w:tcPr>
            <w:tcW w:w="1381" w:type="pct"/>
          </w:tcPr>
          <w:p w14:paraId="6FD41EB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</w:tr>
      <w:tr w:rsidR="005C1708" w:rsidRPr="000A0A5F" w14:paraId="3C0F3829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E67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API_SUPPORT_CAPABILITY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1BA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of the availability of support of service APIs.</w:t>
            </w:r>
          </w:p>
        </w:tc>
        <w:tc>
          <w:tcPr>
            <w:tcW w:w="1381" w:type="pct"/>
          </w:tcPr>
          <w:p w14:paraId="3D7E946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</w:tr>
      <w:tr w:rsidR="005C1708" w:rsidRPr="000A0A5F" w14:paraId="752C1227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5E74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NUM_OF_REGD_UES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4EA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current number of registered UEs for a network slice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81" w:type="pct"/>
          </w:tcPr>
          <w:p w14:paraId="6E740D38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22CE9C01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6944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NUM_OF_EST</w:t>
            </w:r>
            <w:r w:rsidRPr="000A0A5F">
              <w:rPr>
                <w:noProof/>
                <w:lang w:val="en-US"/>
              </w:rPr>
              <w:t>D</w:t>
            </w:r>
            <w:r w:rsidRPr="000A0A5F">
              <w:rPr>
                <w:noProof/>
              </w:rPr>
              <w:t>_PDU_SESSIONS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1C5D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current number of established PDU Sessions for a network slice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81" w:type="pct"/>
          </w:tcPr>
          <w:p w14:paraId="7A7CDA46" w14:textId="77777777" w:rsidR="005C1708" w:rsidRPr="000A0A5F" w:rsidRDefault="005C1708" w:rsidP="0028167E">
            <w:pPr>
              <w:pStyle w:val="TAL"/>
            </w:pPr>
            <w:r w:rsidRPr="000A0A5F">
              <w:t>NSAC</w:t>
            </w:r>
          </w:p>
        </w:tc>
      </w:tr>
      <w:tr w:rsidR="005C1708" w:rsidRPr="000A0A5F" w14:paraId="63ABC57B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D7B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AREA_OF_INTEREST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8D9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UAV moves in or out of the geographic area.</w:t>
            </w:r>
          </w:p>
        </w:tc>
        <w:tc>
          <w:tcPr>
            <w:tcW w:w="1381" w:type="pct"/>
          </w:tcPr>
          <w:p w14:paraId="661F8E87" w14:textId="77777777" w:rsidR="005C1708" w:rsidRPr="000A0A5F" w:rsidRDefault="005C1708" w:rsidP="0028167E">
            <w:pPr>
              <w:pStyle w:val="TAL"/>
            </w:pPr>
            <w:r w:rsidRPr="000A0A5F">
              <w:t>UAV</w:t>
            </w:r>
          </w:p>
        </w:tc>
      </w:tr>
      <w:tr w:rsidR="005C1708" w:rsidRPr="000A0A5F" w14:paraId="3F866733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E3DD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GROUP_MEMBER_LIST_CHANGE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698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of </w:t>
            </w:r>
            <w:r w:rsidRPr="000A0A5F">
              <w:t>the changes to a group members list.</w:t>
            </w:r>
          </w:p>
        </w:tc>
        <w:tc>
          <w:tcPr>
            <w:tcW w:w="1381" w:type="pct"/>
          </w:tcPr>
          <w:p w14:paraId="692159FE" w14:textId="77777777" w:rsidR="005C1708" w:rsidRPr="000A0A5F" w:rsidRDefault="005C1708" w:rsidP="0028167E">
            <w:pPr>
              <w:pStyle w:val="TAL"/>
            </w:pPr>
            <w:r w:rsidRPr="000A0A5F">
              <w:t>GMEC</w:t>
            </w:r>
          </w:p>
        </w:tc>
      </w:tr>
      <w:tr w:rsidR="005C1708" w:rsidRPr="000A0A5F" w14:paraId="049496DD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E805" w14:textId="77777777" w:rsidR="005C1708" w:rsidRPr="000A0A5F" w:rsidRDefault="005C1708" w:rsidP="0028167E">
            <w:pPr>
              <w:pStyle w:val="TAL"/>
              <w:rPr>
                <w:noProof/>
              </w:rPr>
            </w:pPr>
            <w:bookmarkStart w:id="100" w:name="_Hlk162578270"/>
            <w:r w:rsidRPr="000A0A5F">
              <w:rPr>
                <w:noProof/>
              </w:rPr>
              <w:t>APPLICATION_START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CF2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about the start of application traffic has been detected.</w:t>
            </w:r>
          </w:p>
        </w:tc>
        <w:tc>
          <w:tcPr>
            <w:tcW w:w="1381" w:type="pct"/>
          </w:tcPr>
          <w:p w14:paraId="3A7DBBA6" w14:textId="77777777" w:rsidR="005C1708" w:rsidRPr="000A0A5F" w:rsidRDefault="005C1708" w:rsidP="0028167E">
            <w:pPr>
              <w:pStyle w:val="TAL"/>
            </w:pPr>
            <w:r w:rsidRPr="000A0A5F">
              <w:t>AppDetection_5G</w:t>
            </w:r>
          </w:p>
        </w:tc>
      </w:tr>
      <w:tr w:rsidR="005C1708" w:rsidRPr="000A0A5F" w14:paraId="0B9302E0" w14:textId="77777777" w:rsidTr="0028167E"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1AB" w14:textId="77777777" w:rsidR="005C1708" w:rsidRPr="000A0A5F" w:rsidRDefault="005C1708" w:rsidP="0028167E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APPLICATION_STOP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BE9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AF requests to be notified about the stop of application traffic has been detected.</w:t>
            </w:r>
          </w:p>
        </w:tc>
        <w:tc>
          <w:tcPr>
            <w:tcW w:w="1381" w:type="pct"/>
          </w:tcPr>
          <w:p w14:paraId="11FBFFDA" w14:textId="77777777" w:rsidR="005C1708" w:rsidRPr="000A0A5F" w:rsidRDefault="005C1708" w:rsidP="0028167E">
            <w:pPr>
              <w:pStyle w:val="TAL"/>
            </w:pPr>
            <w:r w:rsidRPr="000A0A5F">
              <w:t>AppDetection_5G</w:t>
            </w:r>
          </w:p>
        </w:tc>
      </w:tr>
      <w:tr w:rsidR="00151BB4" w:rsidRPr="000A0A5F" w14:paraId="111BC6B3" w14:textId="77777777" w:rsidTr="0028167E">
        <w:trPr>
          <w:ins w:id="101" w:author="Ericsson_Maria Liang" w:date="2024-04-03T15:50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0A8F" w14:textId="1B97893A" w:rsidR="00EE3D4C" w:rsidRPr="000A0A5F" w:rsidRDefault="00EE3D4C" w:rsidP="0028167E">
            <w:pPr>
              <w:pStyle w:val="TAL"/>
              <w:rPr>
                <w:ins w:id="102" w:author="Ericsson_Maria Liang" w:date="2024-04-03T15:50:00Z"/>
                <w:noProof/>
              </w:rPr>
            </w:pPr>
            <w:ins w:id="103" w:author="Ericsson_Maria Liang" w:date="2024-04-03T15:51:00Z">
              <w:r w:rsidRPr="00EE3D4C">
                <w:rPr>
                  <w:noProof/>
                </w:rPr>
                <w:t>S</w:t>
              </w:r>
              <w:r>
                <w:rPr>
                  <w:noProof/>
                </w:rPr>
                <w:t>ESSION_INACT</w:t>
              </w:r>
            </w:ins>
            <w:ins w:id="104" w:author="Ericsson_Maria Liang" w:date="2024-04-03T15:52:00Z">
              <w:r>
                <w:rPr>
                  <w:noProof/>
                </w:rPr>
                <w:t>IVITY_TIME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D256" w14:textId="1A247378" w:rsidR="00EE3D4C" w:rsidRPr="000A0A5F" w:rsidRDefault="00EE3D4C" w:rsidP="0028167E">
            <w:pPr>
              <w:pStyle w:val="TAL"/>
              <w:rPr>
                <w:ins w:id="105" w:author="Ericsson_Maria Liang" w:date="2024-04-03T15:50:00Z"/>
                <w:rFonts w:cs="Arial"/>
                <w:szCs w:val="18"/>
                <w:lang w:eastAsia="zh-CN"/>
              </w:rPr>
            </w:pPr>
            <w:ins w:id="106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 xml:space="preserve">The AF requests to be notified of </w:t>
              </w:r>
            </w:ins>
            <w:ins w:id="107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s</w:t>
              </w:r>
            </w:ins>
            <w:ins w:id="108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ession inactivity time</w:t>
              </w:r>
            </w:ins>
            <w:ins w:id="109" w:author="Ericsson_Maria Liang" w:date="2024-04-03T15:55:00Z">
              <w:r>
                <w:rPr>
                  <w:rFonts w:cs="Arial"/>
                  <w:szCs w:val="18"/>
                  <w:lang w:eastAsia="zh-CN"/>
                </w:rPr>
                <w:t xml:space="preserve"> of the measured UE PDU Session</w:t>
              </w:r>
            </w:ins>
            <w:ins w:id="110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81" w:type="pct"/>
          </w:tcPr>
          <w:p w14:paraId="12D50489" w14:textId="6C3646A5" w:rsidR="00EE3D4C" w:rsidRPr="000A0A5F" w:rsidRDefault="00EE3D4C" w:rsidP="0028167E">
            <w:pPr>
              <w:pStyle w:val="TAL"/>
              <w:rPr>
                <w:ins w:id="111" w:author="Ericsson_Maria Liang" w:date="2024-04-03T15:50:00Z"/>
              </w:rPr>
            </w:pPr>
            <w:proofErr w:type="spellStart"/>
            <w:ins w:id="112" w:author="Ericsson_Maria Liang" w:date="2024-04-03T15:52:00Z">
              <w:r>
                <w:t>AIMLsys</w:t>
              </w:r>
            </w:ins>
            <w:proofErr w:type="spellEnd"/>
          </w:p>
        </w:tc>
      </w:tr>
      <w:tr w:rsidR="00151BB4" w:rsidRPr="000A0A5F" w14:paraId="2AA7D83F" w14:textId="77777777" w:rsidTr="0028167E">
        <w:trPr>
          <w:ins w:id="113" w:author="Ericsson_Maria Liang" w:date="2024-04-03T15:51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5FE6" w14:textId="4A75FBE5" w:rsidR="00EE3D4C" w:rsidRPr="000A0A5F" w:rsidRDefault="00EE3D4C" w:rsidP="0028167E">
            <w:pPr>
              <w:pStyle w:val="TAL"/>
              <w:rPr>
                <w:ins w:id="114" w:author="Ericsson_Maria Liang" w:date="2024-04-03T15:51:00Z"/>
                <w:noProof/>
              </w:rPr>
            </w:pPr>
            <w:ins w:id="115" w:author="Ericsson_Maria Liang" w:date="2024-04-03T15:51:00Z">
              <w:r>
                <w:rPr>
                  <w:noProof/>
                </w:rPr>
                <w:t>TRAFFIC_VOLUME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EAE0" w14:textId="5A85B67F" w:rsidR="00EE3D4C" w:rsidRPr="000A0A5F" w:rsidRDefault="00EE3D4C" w:rsidP="0028167E">
            <w:pPr>
              <w:pStyle w:val="TAL"/>
              <w:rPr>
                <w:ins w:id="116" w:author="Ericsson_Maria Liang" w:date="2024-04-03T15:51:00Z"/>
                <w:rFonts w:cs="Arial"/>
                <w:szCs w:val="18"/>
                <w:lang w:eastAsia="zh-CN"/>
              </w:rPr>
            </w:pPr>
            <w:ins w:id="117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 xml:space="preserve">The AF requests to be notified of </w:t>
              </w:r>
            </w:ins>
            <w:ins w:id="118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  <w:ins w:id="119" w:author="Ericsson_Maria Liang" w:date="2024-04-03T15:53:00Z">
              <w:r>
                <w:rPr>
                  <w:rFonts w:cs="Arial"/>
                  <w:szCs w:val="18"/>
                  <w:lang w:eastAsia="zh-CN"/>
                </w:rPr>
                <w:t>raffic volume</w:t>
              </w:r>
            </w:ins>
            <w:ins w:id="120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 xml:space="preserve"> of the measured UE.</w:t>
              </w:r>
            </w:ins>
          </w:p>
        </w:tc>
        <w:tc>
          <w:tcPr>
            <w:tcW w:w="1381" w:type="pct"/>
          </w:tcPr>
          <w:p w14:paraId="3CEB51A4" w14:textId="60213B04" w:rsidR="00EE3D4C" w:rsidRPr="000A0A5F" w:rsidRDefault="00EE3D4C" w:rsidP="0028167E">
            <w:pPr>
              <w:pStyle w:val="TAL"/>
              <w:rPr>
                <w:ins w:id="121" w:author="Ericsson_Maria Liang" w:date="2024-04-03T15:51:00Z"/>
              </w:rPr>
            </w:pPr>
            <w:proofErr w:type="spellStart"/>
            <w:ins w:id="122" w:author="Ericsson_Maria Liang" w:date="2024-04-03T15:52:00Z">
              <w:r>
                <w:t>AIMLsys</w:t>
              </w:r>
            </w:ins>
            <w:proofErr w:type="spellEnd"/>
          </w:p>
        </w:tc>
      </w:tr>
      <w:tr w:rsidR="00151BB4" w:rsidRPr="000A0A5F" w14:paraId="4DF73878" w14:textId="77777777" w:rsidTr="0028167E">
        <w:trPr>
          <w:ins w:id="123" w:author="Ericsson_Maria Liang" w:date="2024-04-03T15:51:00Z"/>
        </w:trPr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B20F" w14:textId="020DD141" w:rsidR="00EE3D4C" w:rsidRPr="000A0A5F" w:rsidRDefault="00EE3D4C" w:rsidP="0028167E">
            <w:pPr>
              <w:pStyle w:val="TAL"/>
              <w:rPr>
                <w:ins w:id="124" w:author="Ericsson_Maria Liang" w:date="2024-04-03T15:51:00Z"/>
                <w:noProof/>
              </w:rPr>
            </w:pPr>
            <w:ins w:id="125" w:author="Ericsson_Maria Liang" w:date="2024-04-03T15:51:00Z">
              <w:r>
                <w:rPr>
                  <w:noProof/>
                </w:rPr>
                <w:t>UL_DL_DAT</w:t>
              </w:r>
            </w:ins>
            <w:ins w:id="126" w:author="Ericsson_Maria Liang" w:date="2024-04-06T02:27:00Z">
              <w:r w:rsidR="00E62A16">
                <w:rPr>
                  <w:noProof/>
                </w:rPr>
                <w:t>A</w:t>
              </w:r>
            </w:ins>
            <w:ins w:id="127" w:author="Ericsson_Maria Liang" w:date="2024-04-03T15:51:00Z">
              <w:r>
                <w:rPr>
                  <w:noProof/>
                </w:rPr>
                <w:t>_RATE</w:t>
              </w:r>
            </w:ins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9B34" w14:textId="086B55CC" w:rsidR="00EE3D4C" w:rsidRPr="000A0A5F" w:rsidRDefault="00EE3D4C" w:rsidP="0028167E">
            <w:pPr>
              <w:pStyle w:val="TAL"/>
              <w:rPr>
                <w:ins w:id="128" w:author="Ericsson_Maria Liang" w:date="2024-04-03T15:51:00Z"/>
                <w:rFonts w:cs="Arial"/>
                <w:szCs w:val="18"/>
                <w:lang w:eastAsia="zh-CN"/>
              </w:rPr>
            </w:pPr>
            <w:ins w:id="129" w:author="Ericsson_Maria Liang" w:date="2024-04-03T15:54:00Z">
              <w:r>
                <w:rPr>
                  <w:rFonts w:cs="Arial"/>
                  <w:szCs w:val="18"/>
                  <w:lang w:eastAsia="zh-CN"/>
                </w:rPr>
                <w:t>The AF requests to be notified of uplink and downlink data rate of the measured UE.</w:t>
              </w:r>
            </w:ins>
          </w:p>
        </w:tc>
        <w:tc>
          <w:tcPr>
            <w:tcW w:w="1381" w:type="pct"/>
          </w:tcPr>
          <w:p w14:paraId="22FFE4BF" w14:textId="4787225E" w:rsidR="00EE3D4C" w:rsidRPr="000A0A5F" w:rsidRDefault="00EE3D4C" w:rsidP="0028167E">
            <w:pPr>
              <w:pStyle w:val="TAL"/>
              <w:rPr>
                <w:ins w:id="130" w:author="Ericsson_Maria Liang" w:date="2024-04-03T15:51:00Z"/>
              </w:rPr>
            </w:pPr>
            <w:proofErr w:type="spellStart"/>
            <w:ins w:id="131" w:author="Ericsson_Maria Liang" w:date="2024-04-03T15:52:00Z">
              <w:r>
                <w:t>AIMLsys</w:t>
              </w:r>
            </w:ins>
            <w:proofErr w:type="spellEnd"/>
          </w:p>
        </w:tc>
      </w:tr>
      <w:bookmarkEnd w:id="100"/>
      <w:tr w:rsidR="005C1708" w:rsidRPr="000A0A5F" w14:paraId="0EE3A735" w14:textId="77777777" w:rsidTr="0028167E">
        <w:trPr>
          <w:trHeight w:val="71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F317" w14:textId="77777777" w:rsidR="005C1708" w:rsidRPr="000A0A5F" w:rsidRDefault="005C1708" w:rsidP="0028167E">
            <w:pPr>
              <w:pStyle w:val="TAN"/>
            </w:pPr>
            <w:r w:rsidRPr="000A0A5F">
              <w:t>NOTE 1:</w:t>
            </w:r>
            <w:r w:rsidRPr="000A0A5F">
              <w:tab/>
              <w:t>Properties marked with a feature as defined in clause 5.3.4 are applicable as described in clause 5.2.7. If no features are indicated, the related property applies for all the features.</w:t>
            </w:r>
          </w:p>
          <w:p w14:paraId="7437772B" w14:textId="77777777" w:rsidR="005C1708" w:rsidRPr="000A0A5F" w:rsidRDefault="005C1708" w:rsidP="0028167E">
            <w:pPr>
              <w:pStyle w:val="TAN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NOTE 2:</w:t>
            </w:r>
            <w:r w:rsidRPr="000A0A5F">
              <w:tab/>
            </w:r>
            <w:r w:rsidRPr="000A0A5F">
              <w:rPr>
                <w:rFonts w:cs="Arial"/>
                <w:szCs w:val="18"/>
              </w:rPr>
              <w:t>More monitoring types can be added in the future based on stage 2.</w:t>
            </w:r>
          </w:p>
        </w:tc>
      </w:tr>
    </w:tbl>
    <w:p w14:paraId="4E925606" w14:textId="77777777" w:rsidR="005C1708" w:rsidRPr="000A0A5F" w:rsidRDefault="005C1708" w:rsidP="005C1708"/>
    <w:p w14:paraId="217920D4" w14:textId="6E2BE8CE" w:rsidR="00BA0A45" w:rsidRPr="002C393C" w:rsidRDefault="00BA0A45" w:rsidP="00BA0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5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9DF826A" w14:textId="77777777" w:rsidR="005C1708" w:rsidRPr="000A0A5F" w:rsidRDefault="005C1708" w:rsidP="005C1708">
      <w:pPr>
        <w:pStyle w:val="Heading3"/>
      </w:pPr>
      <w:bookmarkStart w:id="132" w:name="_Toc105674415"/>
      <w:bookmarkStart w:id="133" w:name="_Toc130502455"/>
      <w:bookmarkStart w:id="134" w:name="_Toc153625242"/>
      <w:bookmarkStart w:id="135" w:name="_Toc161932446"/>
      <w:r w:rsidRPr="000A0A5F">
        <w:t>5.3.4</w:t>
      </w:r>
      <w:r w:rsidRPr="000A0A5F">
        <w:tab/>
        <w:t>Used Features</w:t>
      </w:r>
      <w:bookmarkEnd w:id="132"/>
      <w:bookmarkEnd w:id="133"/>
      <w:bookmarkEnd w:id="134"/>
      <w:bookmarkEnd w:id="135"/>
    </w:p>
    <w:p w14:paraId="0E9B07E2" w14:textId="77777777" w:rsidR="005C1708" w:rsidRPr="000A0A5F" w:rsidRDefault="005C1708" w:rsidP="005C1708">
      <w:r w:rsidRPr="000A0A5F">
        <w:t xml:space="preserve">The table below defines the features applicable to the </w:t>
      </w:r>
      <w:proofErr w:type="spellStart"/>
      <w:r w:rsidRPr="000A0A5F">
        <w:t>MonitoringEvent</w:t>
      </w:r>
      <w:proofErr w:type="spellEnd"/>
      <w:r w:rsidRPr="000A0A5F">
        <w:t xml:space="preserve"> API. Those features are negotiated as described in clause 5.2.7.</w:t>
      </w:r>
    </w:p>
    <w:p w14:paraId="6C8A27D0" w14:textId="77777777" w:rsidR="005C1708" w:rsidRPr="000A0A5F" w:rsidRDefault="005C1708" w:rsidP="005C1708">
      <w:pPr>
        <w:pStyle w:val="TH"/>
      </w:pPr>
      <w:r w:rsidRPr="000A0A5F">
        <w:lastRenderedPageBreak/>
        <w:t>Table 5.</w:t>
      </w:r>
      <w:r w:rsidRPr="000A0A5F">
        <w:rPr>
          <w:rFonts w:hint="eastAsia"/>
        </w:rPr>
        <w:t>3</w:t>
      </w:r>
      <w:r w:rsidRPr="000A0A5F">
        <w:t xml:space="preserve">.4-1: Features used by </w:t>
      </w:r>
      <w:proofErr w:type="spellStart"/>
      <w:r w:rsidRPr="000A0A5F">
        <w:t>MonitoringEvent</w:t>
      </w:r>
      <w:proofErr w:type="spellEnd"/>
      <w:r w:rsidRPr="000A0A5F">
        <w:t xml:space="preserve"> API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5C1708" w:rsidRPr="000A0A5F" w14:paraId="6D5360DF" w14:textId="77777777" w:rsidTr="00EE3D4C">
        <w:trPr>
          <w:cantSplit/>
          <w:jc w:val="center"/>
        </w:trPr>
        <w:tc>
          <w:tcPr>
            <w:tcW w:w="993" w:type="dxa"/>
            <w:shd w:val="clear" w:color="auto" w:fill="C0C0C0"/>
          </w:tcPr>
          <w:p w14:paraId="0B26580B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lastRenderedPageBreak/>
              <w:t>Feature Number</w:t>
            </w:r>
          </w:p>
        </w:tc>
        <w:tc>
          <w:tcPr>
            <w:tcW w:w="4110" w:type="dxa"/>
            <w:shd w:val="clear" w:color="auto" w:fill="C0C0C0"/>
          </w:tcPr>
          <w:p w14:paraId="590C4CAD" w14:textId="77777777" w:rsidR="005C1708" w:rsidRPr="000A0A5F" w:rsidRDefault="005C1708" w:rsidP="0028167E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Feature</w:t>
            </w:r>
          </w:p>
        </w:tc>
        <w:tc>
          <w:tcPr>
            <w:tcW w:w="4536" w:type="dxa"/>
            <w:shd w:val="clear" w:color="auto" w:fill="C0C0C0"/>
          </w:tcPr>
          <w:p w14:paraId="47E668E8" w14:textId="77777777" w:rsidR="005C1708" w:rsidRPr="000A0A5F" w:rsidRDefault="005C1708" w:rsidP="0028167E">
            <w:pPr>
              <w:pStyle w:val="TAH"/>
              <w:rPr>
                <w:rFonts w:eastAsia="Batang"/>
                <w:lang w:eastAsia="ko-KR"/>
              </w:rPr>
            </w:pPr>
            <w:r w:rsidRPr="000A0A5F">
              <w:rPr>
                <w:rFonts w:eastAsia="Times New Roman"/>
              </w:rPr>
              <w:t>Description</w:t>
            </w:r>
          </w:p>
        </w:tc>
      </w:tr>
      <w:tr w:rsidR="005C1708" w:rsidRPr="000A0A5F" w14:paraId="5AE6432D" w14:textId="77777777" w:rsidTr="00EE3D4C">
        <w:trPr>
          <w:cantSplit/>
          <w:jc w:val="center"/>
        </w:trPr>
        <w:tc>
          <w:tcPr>
            <w:tcW w:w="993" w:type="dxa"/>
          </w:tcPr>
          <w:p w14:paraId="32B84DFD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1</w:t>
            </w:r>
          </w:p>
        </w:tc>
        <w:tc>
          <w:tcPr>
            <w:tcW w:w="4110" w:type="dxa"/>
          </w:tcPr>
          <w:p w14:paraId="6394A9D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Loss_of_connectivity_notification</w:t>
            </w:r>
            <w:proofErr w:type="spellEnd"/>
          </w:p>
        </w:tc>
        <w:tc>
          <w:tcPr>
            <w:tcW w:w="4536" w:type="dxa"/>
          </w:tcPr>
          <w:p w14:paraId="59458403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3GPP network detects that the UE is no longer reachable for signalling or user plane communication</w:t>
            </w:r>
          </w:p>
        </w:tc>
      </w:tr>
      <w:tr w:rsidR="005C1708" w:rsidRPr="000A0A5F" w14:paraId="26085013" w14:textId="77777777" w:rsidTr="00EE3D4C">
        <w:trPr>
          <w:cantSplit/>
          <w:jc w:val="center"/>
        </w:trPr>
        <w:tc>
          <w:tcPr>
            <w:tcW w:w="993" w:type="dxa"/>
          </w:tcPr>
          <w:p w14:paraId="4EABF841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2</w:t>
            </w:r>
          </w:p>
        </w:tc>
        <w:tc>
          <w:tcPr>
            <w:tcW w:w="4110" w:type="dxa"/>
          </w:tcPr>
          <w:p w14:paraId="365FA67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Ue-reachability_notification</w:t>
            </w:r>
            <w:proofErr w:type="spellEnd"/>
          </w:p>
        </w:tc>
        <w:tc>
          <w:tcPr>
            <w:tcW w:w="4536" w:type="dxa"/>
          </w:tcPr>
          <w:p w14:paraId="0E81D656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 becomes reachable for sending either SMS or downlink data to the UE</w:t>
            </w:r>
          </w:p>
        </w:tc>
      </w:tr>
      <w:tr w:rsidR="005C1708" w:rsidRPr="000A0A5F" w14:paraId="1F435831" w14:textId="77777777" w:rsidTr="00EE3D4C">
        <w:trPr>
          <w:cantSplit/>
          <w:jc w:val="center"/>
        </w:trPr>
        <w:tc>
          <w:tcPr>
            <w:tcW w:w="993" w:type="dxa"/>
          </w:tcPr>
          <w:p w14:paraId="27F4B089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3</w:t>
            </w:r>
          </w:p>
        </w:tc>
        <w:tc>
          <w:tcPr>
            <w:tcW w:w="4110" w:type="dxa"/>
          </w:tcPr>
          <w:p w14:paraId="7125441E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Location_</w:t>
            </w:r>
            <w:r w:rsidRPr="000A0A5F">
              <w:t>notification</w:t>
            </w:r>
            <w:proofErr w:type="spellEnd"/>
          </w:p>
        </w:tc>
        <w:tc>
          <w:tcPr>
            <w:tcW w:w="4536" w:type="dxa"/>
          </w:tcPr>
          <w:p w14:paraId="3DB3369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the current location or the last known location of the UE</w:t>
            </w:r>
          </w:p>
        </w:tc>
      </w:tr>
      <w:tr w:rsidR="005C1708" w:rsidRPr="000A0A5F" w14:paraId="43803349" w14:textId="77777777" w:rsidTr="00EE3D4C">
        <w:trPr>
          <w:cantSplit/>
          <w:jc w:val="center"/>
        </w:trPr>
        <w:tc>
          <w:tcPr>
            <w:tcW w:w="993" w:type="dxa"/>
          </w:tcPr>
          <w:p w14:paraId="759B0EE3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4</w:t>
            </w:r>
          </w:p>
        </w:tc>
        <w:tc>
          <w:tcPr>
            <w:tcW w:w="4110" w:type="dxa"/>
          </w:tcPr>
          <w:p w14:paraId="5897186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Change_of_IMSI_IMEI_association_notification</w:t>
            </w:r>
            <w:proofErr w:type="spellEnd"/>
          </w:p>
        </w:tc>
        <w:tc>
          <w:tcPr>
            <w:tcW w:w="4536" w:type="dxa"/>
          </w:tcPr>
          <w:p w14:paraId="3790A7C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association of an ME (IMEI(SV)) that uses a specific subscription (IMSI) is changed</w:t>
            </w:r>
          </w:p>
        </w:tc>
      </w:tr>
      <w:tr w:rsidR="005C1708" w:rsidRPr="000A0A5F" w14:paraId="130E5138" w14:textId="77777777" w:rsidTr="00EE3D4C">
        <w:trPr>
          <w:cantSplit/>
          <w:jc w:val="center"/>
        </w:trPr>
        <w:tc>
          <w:tcPr>
            <w:tcW w:w="993" w:type="dxa"/>
          </w:tcPr>
          <w:p w14:paraId="283C5CC0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5</w:t>
            </w:r>
          </w:p>
        </w:tc>
        <w:tc>
          <w:tcPr>
            <w:tcW w:w="4110" w:type="dxa"/>
          </w:tcPr>
          <w:p w14:paraId="2EBEF47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Roaming_status_notification</w:t>
            </w:r>
            <w:proofErr w:type="spellEnd"/>
          </w:p>
        </w:tc>
        <w:tc>
          <w:tcPr>
            <w:tcW w:w="4536" w:type="dxa"/>
          </w:tcPr>
          <w:p w14:paraId="6EB4397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UE's roaming status changes</w:t>
            </w:r>
          </w:p>
        </w:tc>
      </w:tr>
      <w:tr w:rsidR="005C1708" w:rsidRPr="000A0A5F" w14:paraId="3F4CEA44" w14:textId="77777777" w:rsidTr="00EE3D4C">
        <w:trPr>
          <w:cantSplit/>
          <w:jc w:val="center"/>
        </w:trPr>
        <w:tc>
          <w:tcPr>
            <w:tcW w:w="993" w:type="dxa"/>
          </w:tcPr>
          <w:p w14:paraId="274E9EE5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6</w:t>
            </w:r>
          </w:p>
        </w:tc>
        <w:tc>
          <w:tcPr>
            <w:tcW w:w="4110" w:type="dxa"/>
          </w:tcPr>
          <w:p w14:paraId="0E3290F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Communication_failure_notification</w:t>
            </w:r>
            <w:proofErr w:type="spellEnd"/>
          </w:p>
        </w:tc>
        <w:tc>
          <w:tcPr>
            <w:tcW w:w="4536" w:type="dxa"/>
          </w:tcPr>
          <w:p w14:paraId="44EFD1B5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communication failure events</w:t>
            </w:r>
          </w:p>
        </w:tc>
      </w:tr>
      <w:tr w:rsidR="005C1708" w:rsidRPr="000A0A5F" w14:paraId="62ACF1F2" w14:textId="77777777" w:rsidTr="00EE3D4C">
        <w:trPr>
          <w:cantSplit/>
          <w:jc w:val="center"/>
        </w:trPr>
        <w:tc>
          <w:tcPr>
            <w:tcW w:w="993" w:type="dxa"/>
          </w:tcPr>
          <w:p w14:paraId="04C4008F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7</w:t>
            </w:r>
          </w:p>
        </w:tc>
        <w:tc>
          <w:tcPr>
            <w:tcW w:w="4110" w:type="dxa"/>
          </w:tcPr>
          <w:p w14:paraId="6E5616DC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Availability_after_DDN_failure_notification</w:t>
            </w:r>
            <w:proofErr w:type="spellEnd"/>
          </w:p>
        </w:tc>
        <w:tc>
          <w:tcPr>
            <w:tcW w:w="4536" w:type="dxa"/>
          </w:tcPr>
          <w:p w14:paraId="77B7D68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when the UE has become available after a DDN failure</w:t>
            </w:r>
          </w:p>
        </w:tc>
      </w:tr>
      <w:tr w:rsidR="005C1708" w:rsidRPr="000A0A5F" w14:paraId="1E366A78" w14:textId="77777777" w:rsidTr="00EE3D4C">
        <w:trPr>
          <w:cantSplit/>
          <w:jc w:val="center"/>
        </w:trPr>
        <w:tc>
          <w:tcPr>
            <w:tcW w:w="993" w:type="dxa"/>
          </w:tcPr>
          <w:p w14:paraId="1FCABE16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lang w:eastAsia="zh-CN"/>
              </w:rPr>
              <w:t>8</w:t>
            </w:r>
          </w:p>
        </w:tc>
        <w:tc>
          <w:tcPr>
            <w:tcW w:w="4110" w:type="dxa"/>
          </w:tcPr>
          <w:p w14:paraId="3FEB1E6B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</w:t>
            </w:r>
            <w:proofErr w:type="spellEnd"/>
          </w:p>
        </w:tc>
        <w:tc>
          <w:tcPr>
            <w:tcW w:w="4536" w:type="dxa"/>
          </w:tcPr>
          <w:p w14:paraId="39FAD333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SCS/AS is notified </w:t>
            </w:r>
            <w:r w:rsidRPr="000A0A5F">
              <w:rPr>
                <w:rFonts w:cs="Arial" w:hint="eastAsia"/>
                <w:szCs w:val="18"/>
                <w:lang w:eastAsia="zh-CN"/>
              </w:rPr>
              <w:t>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present in a given geographic area</w:t>
            </w:r>
          </w:p>
          <w:p w14:paraId="66852DA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eastAsia="Malgun Gothic"/>
                <w:lang w:eastAsia="ja-JP"/>
              </w:rPr>
              <w:t>The feature supports pre-5G (e.g. 4G) requirement.</w:t>
            </w:r>
          </w:p>
        </w:tc>
      </w:tr>
      <w:tr w:rsidR="005C1708" w:rsidRPr="000A0A5F" w14:paraId="364B97CB" w14:textId="77777777" w:rsidTr="00EE3D4C">
        <w:trPr>
          <w:cantSplit/>
          <w:jc w:val="center"/>
        </w:trPr>
        <w:tc>
          <w:tcPr>
            <w:tcW w:w="993" w:type="dxa"/>
          </w:tcPr>
          <w:p w14:paraId="289F338B" w14:textId="77777777" w:rsidR="005C1708" w:rsidRPr="000A0A5F" w:rsidRDefault="005C1708" w:rsidP="0028167E">
            <w:pPr>
              <w:pStyle w:val="TAL"/>
              <w:jc w:val="center"/>
            </w:pPr>
            <w:r w:rsidRPr="000A0A5F">
              <w:t>9</w:t>
            </w:r>
          </w:p>
        </w:tc>
        <w:tc>
          <w:tcPr>
            <w:tcW w:w="4110" w:type="dxa"/>
          </w:tcPr>
          <w:p w14:paraId="7E892CF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Notification_websocket</w:t>
            </w:r>
            <w:proofErr w:type="spellEnd"/>
          </w:p>
        </w:tc>
        <w:tc>
          <w:tcPr>
            <w:tcW w:w="4536" w:type="dxa"/>
          </w:tcPr>
          <w:p w14:paraId="6F8E0465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</w:rPr>
              <w:t xml:space="preserve">The delivery of notifications over </w:t>
            </w:r>
            <w:proofErr w:type="spellStart"/>
            <w:r w:rsidRPr="000A0A5F">
              <w:rPr>
                <w:rFonts w:cs="Arial"/>
                <w:szCs w:val="18"/>
              </w:rPr>
              <w:t>Websocket</w:t>
            </w:r>
            <w:proofErr w:type="spellEnd"/>
            <w:r w:rsidRPr="000A0A5F">
              <w:rPr>
                <w:rFonts w:cs="Arial"/>
                <w:szCs w:val="18"/>
              </w:rPr>
              <w:t xml:space="preserve"> is supported according to clause 5.2.5.4. This feature requires that the </w:t>
            </w:r>
            <w:proofErr w:type="spellStart"/>
            <w:r w:rsidRPr="000A0A5F">
              <w:t>Notification_test_event</w:t>
            </w:r>
            <w:proofErr w:type="spellEnd"/>
            <w:r w:rsidRPr="000A0A5F">
              <w:t xml:space="preserve"> </w:t>
            </w:r>
            <w:proofErr w:type="spellStart"/>
            <w:r w:rsidRPr="000A0A5F">
              <w:t>featute</w:t>
            </w:r>
            <w:proofErr w:type="spellEnd"/>
            <w:r w:rsidRPr="000A0A5F">
              <w:t xml:space="preserve"> is also supported.</w:t>
            </w:r>
          </w:p>
        </w:tc>
      </w:tr>
      <w:tr w:rsidR="005C1708" w:rsidRPr="000A0A5F" w14:paraId="77B70B5B" w14:textId="77777777" w:rsidTr="00EE3D4C">
        <w:trPr>
          <w:cantSplit/>
          <w:jc w:val="center"/>
        </w:trPr>
        <w:tc>
          <w:tcPr>
            <w:tcW w:w="993" w:type="dxa"/>
          </w:tcPr>
          <w:p w14:paraId="0D0B1F64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</w:rPr>
            </w:pPr>
            <w:r w:rsidRPr="000A0A5F">
              <w:rPr>
                <w:rFonts w:cs="Arial"/>
              </w:rPr>
              <w:t>10</w:t>
            </w:r>
          </w:p>
        </w:tc>
        <w:tc>
          <w:tcPr>
            <w:tcW w:w="4110" w:type="dxa"/>
          </w:tcPr>
          <w:p w14:paraId="7EBFEE3B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cs="Arial"/>
              </w:rPr>
              <w:t>Notification_test_event</w:t>
            </w:r>
            <w:proofErr w:type="spellEnd"/>
          </w:p>
        </w:tc>
        <w:tc>
          <w:tcPr>
            <w:tcW w:w="4536" w:type="dxa"/>
          </w:tcPr>
          <w:p w14:paraId="2423426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</w:rPr>
              <w:t>The testing of notification connection is supported according to clause 5.2.5.3.</w:t>
            </w:r>
          </w:p>
        </w:tc>
      </w:tr>
      <w:tr w:rsidR="005C1708" w:rsidRPr="000A0A5F" w14:paraId="018E2C50" w14:textId="77777777" w:rsidTr="00EE3D4C">
        <w:trPr>
          <w:cantSplit/>
          <w:jc w:val="center"/>
        </w:trPr>
        <w:tc>
          <w:tcPr>
            <w:tcW w:w="993" w:type="dxa"/>
          </w:tcPr>
          <w:p w14:paraId="443BAD20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 w:hint="eastAsia"/>
                <w:lang w:eastAsia="zh-CN"/>
              </w:rPr>
              <w:t>11</w:t>
            </w:r>
          </w:p>
        </w:tc>
        <w:tc>
          <w:tcPr>
            <w:tcW w:w="4110" w:type="dxa"/>
          </w:tcPr>
          <w:p w14:paraId="406D8342" w14:textId="77777777" w:rsidR="005C1708" w:rsidRPr="000A0A5F" w:rsidRDefault="005C1708" w:rsidP="0028167E">
            <w:pPr>
              <w:pStyle w:val="TAL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Subscription_modification</w:t>
            </w:r>
            <w:proofErr w:type="spellEnd"/>
          </w:p>
        </w:tc>
        <w:tc>
          <w:tcPr>
            <w:tcW w:w="4536" w:type="dxa"/>
          </w:tcPr>
          <w:p w14:paraId="445164A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Modifications of an individual subscription resource.</w:t>
            </w:r>
          </w:p>
        </w:tc>
      </w:tr>
      <w:tr w:rsidR="005C1708" w:rsidRPr="000A0A5F" w14:paraId="6372CA84" w14:textId="77777777" w:rsidTr="00EE3D4C">
        <w:trPr>
          <w:cantSplit/>
          <w:jc w:val="center"/>
        </w:trPr>
        <w:tc>
          <w:tcPr>
            <w:tcW w:w="993" w:type="dxa"/>
          </w:tcPr>
          <w:p w14:paraId="4646B8E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12</w:t>
            </w:r>
          </w:p>
        </w:tc>
        <w:tc>
          <w:tcPr>
            <w:tcW w:w="4110" w:type="dxa"/>
          </w:tcPr>
          <w:p w14:paraId="22304678" w14:textId="77777777" w:rsidR="005C1708" w:rsidRPr="000A0A5F" w:rsidRDefault="005C1708" w:rsidP="0028167E">
            <w:pPr>
              <w:pStyle w:val="TAL"/>
              <w:rPr>
                <w:rFonts w:cs="Arial"/>
              </w:rPr>
            </w:pPr>
            <w:r w:rsidRPr="000A0A5F">
              <w:rPr>
                <w:rFonts w:hint="eastAsia"/>
                <w:lang w:eastAsia="zh-CN"/>
              </w:rPr>
              <w:t>Number_of_U</w:t>
            </w:r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rPr>
                <w:lang w:eastAsia="zh-CN"/>
              </w:rPr>
              <w:t>_in_an_area_notification_5G</w:t>
            </w:r>
          </w:p>
        </w:tc>
        <w:tc>
          <w:tcPr>
            <w:tcW w:w="4536" w:type="dxa"/>
          </w:tcPr>
          <w:p w14:paraId="310C32A6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is notified </w:t>
            </w:r>
            <w:r w:rsidRPr="000A0A5F">
              <w:rPr>
                <w:rFonts w:cs="Arial" w:hint="eastAsia"/>
                <w:szCs w:val="18"/>
                <w:lang w:eastAsia="zh-CN"/>
              </w:rPr>
              <w:t>the number of U</w:t>
            </w:r>
            <w:r w:rsidRPr="000A0A5F">
              <w:rPr>
                <w:rFonts w:cs="Arial"/>
                <w:szCs w:val="18"/>
                <w:lang w:eastAsia="zh-CN"/>
              </w:rPr>
              <w:t>E</w:t>
            </w:r>
            <w:r w:rsidRPr="000A0A5F">
              <w:rPr>
                <w:rFonts w:cs="Arial" w:hint="eastAsia"/>
                <w:szCs w:val="18"/>
                <w:lang w:eastAsia="zh-CN"/>
              </w:rPr>
              <w:t>s</w:t>
            </w:r>
            <w:r w:rsidRPr="000A0A5F">
              <w:rPr>
                <w:rFonts w:cs="Arial"/>
                <w:szCs w:val="18"/>
                <w:lang w:eastAsia="zh-CN"/>
              </w:rPr>
              <w:t xml:space="preserve"> present in a given geographic area.</w:t>
            </w:r>
          </w:p>
          <w:p w14:paraId="3BFFE7F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eastAsia="Malgun Gothic"/>
                <w:lang w:eastAsia="ja-JP"/>
              </w:rPr>
              <w:t>The feature supports the 5G requirement. This feature may only be supported in 5G.</w:t>
            </w:r>
          </w:p>
        </w:tc>
      </w:tr>
      <w:tr w:rsidR="005C1708" w:rsidRPr="000A0A5F" w14:paraId="3752AB7D" w14:textId="77777777" w:rsidTr="00EE3D4C">
        <w:trPr>
          <w:cantSplit/>
          <w:jc w:val="center"/>
        </w:trPr>
        <w:tc>
          <w:tcPr>
            <w:tcW w:w="993" w:type="dxa"/>
          </w:tcPr>
          <w:p w14:paraId="45D01759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13</w:t>
            </w:r>
          </w:p>
        </w:tc>
        <w:tc>
          <w:tcPr>
            <w:tcW w:w="4110" w:type="dxa"/>
          </w:tcPr>
          <w:p w14:paraId="5B1C92A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Pdn_connectivity_status</w:t>
            </w:r>
            <w:proofErr w:type="spellEnd"/>
          </w:p>
        </w:tc>
        <w:tc>
          <w:tcPr>
            <w:tcW w:w="4536" w:type="dxa"/>
          </w:tcPr>
          <w:p w14:paraId="72335BB9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requests to be notified when the 3GPP network detects that the UE’s PDN connection is set up or torn down.</w:t>
            </w:r>
          </w:p>
        </w:tc>
      </w:tr>
      <w:tr w:rsidR="005C1708" w:rsidRPr="000A0A5F" w14:paraId="37F3BF31" w14:textId="77777777" w:rsidTr="00EE3D4C">
        <w:trPr>
          <w:cantSplit/>
          <w:jc w:val="center"/>
        </w:trPr>
        <w:tc>
          <w:tcPr>
            <w:tcW w:w="993" w:type="dxa"/>
          </w:tcPr>
          <w:p w14:paraId="7989A7CF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14</w:t>
            </w:r>
          </w:p>
        </w:tc>
        <w:tc>
          <w:tcPr>
            <w:tcW w:w="4110" w:type="dxa"/>
          </w:tcPr>
          <w:p w14:paraId="30F7A264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Downlink_data</w:t>
            </w:r>
            <w:r w:rsidRPr="000A0A5F">
              <w:rPr>
                <w:lang w:eastAsia="zh-CN"/>
              </w:rPr>
              <w:t>_delivery_status_5G</w:t>
            </w:r>
          </w:p>
        </w:tc>
        <w:tc>
          <w:tcPr>
            <w:tcW w:w="4536" w:type="dxa"/>
          </w:tcPr>
          <w:p w14:paraId="271DA94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requests to be notified when the 3GPP network detects that the downlink data delivery status is changed. </w:t>
            </w:r>
            <w:r w:rsidRPr="000A0A5F">
              <w:rPr>
                <w:rFonts w:eastAsia="Malgun Gothic"/>
                <w:lang w:eastAsia="ja-JP"/>
              </w:rPr>
              <w:t>The feature is not applicable to pre-5G.</w:t>
            </w:r>
          </w:p>
        </w:tc>
      </w:tr>
      <w:tr w:rsidR="005C1708" w:rsidRPr="000A0A5F" w14:paraId="04B1956D" w14:textId="77777777" w:rsidTr="00EE3D4C">
        <w:trPr>
          <w:cantSplit/>
          <w:jc w:val="center"/>
        </w:trPr>
        <w:tc>
          <w:tcPr>
            <w:tcW w:w="993" w:type="dxa"/>
          </w:tcPr>
          <w:p w14:paraId="1CFA8FB2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15</w:t>
            </w:r>
          </w:p>
        </w:tc>
        <w:tc>
          <w:tcPr>
            <w:tcW w:w="4110" w:type="dxa"/>
          </w:tcPr>
          <w:p w14:paraId="536771C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Availability_after_DDN_failure_notification_enhancement</w:t>
            </w:r>
            <w:proofErr w:type="spellEnd"/>
          </w:p>
        </w:tc>
        <w:tc>
          <w:tcPr>
            <w:tcW w:w="4536" w:type="dxa"/>
          </w:tcPr>
          <w:p w14:paraId="428508DB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AF is notified when the UE has become available after a DDN failure and the traffic matches the packet filter provided by the AF. </w:t>
            </w:r>
            <w:r w:rsidRPr="000A0A5F">
              <w:rPr>
                <w:rFonts w:eastAsia="Malgun Gothic"/>
                <w:lang w:eastAsia="ja-JP"/>
              </w:rPr>
              <w:t>The feature is not applicable to pre-5G.</w:t>
            </w:r>
          </w:p>
        </w:tc>
      </w:tr>
      <w:tr w:rsidR="005C1708" w:rsidRPr="000A0A5F" w14:paraId="4A5265EF" w14:textId="77777777" w:rsidTr="00EE3D4C">
        <w:trPr>
          <w:cantSplit/>
          <w:jc w:val="center"/>
        </w:trPr>
        <w:tc>
          <w:tcPr>
            <w:tcW w:w="993" w:type="dxa"/>
          </w:tcPr>
          <w:p w14:paraId="2BBE1E3C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lang w:eastAsia="zh-CN"/>
              </w:rPr>
              <w:t>16</w:t>
            </w:r>
          </w:p>
        </w:tc>
        <w:tc>
          <w:tcPr>
            <w:tcW w:w="4110" w:type="dxa"/>
          </w:tcPr>
          <w:p w14:paraId="379AC102" w14:textId="77777777" w:rsidR="005C1708" w:rsidRPr="000A0A5F" w:rsidRDefault="005C1708" w:rsidP="0028167E">
            <w:pPr>
              <w:pStyle w:val="TAL"/>
            </w:pPr>
            <w:proofErr w:type="spellStart"/>
            <w:r w:rsidRPr="000A0A5F">
              <w:rPr>
                <w:lang w:eastAsia="zh-CN"/>
              </w:rPr>
              <w:t>Enhanced_param_config</w:t>
            </w:r>
            <w:proofErr w:type="spellEnd"/>
          </w:p>
        </w:tc>
        <w:tc>
          <w:tcPr>
            <w:tcW w:w="4536" w:type="dxa"/>
          </w:tcPr>
          <w:p w14:paraId="46EB4211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This feature supports the co-existence of multiple event configurations for target UE(s) if there are parameters affecting </w:t>
            </w:r>
            <w:r w:rsidRPr="000A0A5F">
              <w:t>periodic RAU/TAU</w:t>
            </w:r>
            <w:r w:rsidRPr="000A0A5F">
              <w:rPr>
                <w:rFonts w:cs="Arial"/>
                <w:szCs w:val="18"/>
                <w:lang w:eastAsia="zh-CN"/>
              </w:rPr>
              <w:t xml:space="preserve"> timer and/or Active Time. Supporting this feature also requires the support of feature number 1 or 2.</w:t>
            </w:r>
          </w:p>
        </w:tc>
      </w:tr>
      <w:tr w:rsidR="005C1708" w:rsidRPr="000A0A5F" w14:paraId="6058C41D" w14:textId="77777777" w:rsidTr="00EE3D4C">
        <w:trPr>
          <w:cantSplit/>
          <w:jc w:val="center"/>
        </w:trPr>
        <w:tc>
          <w:tcPr>
            <w:tcW w:w="993" w:type="dxa"/>
          </w:tcPr>
          <w:p w14:paraId="561D60E8" w14:textId="77777777" w:rsidR="005C1708" w:rsidRPr="000A0A5F" w:rsidRDefault="005C1708" w:rsidP="0028167E">
            <w:pPr>
              <w:pStyle w:val="TAL"/>
              <w:jc w:val="center"/>
              <w:rPr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17</w:t>
            </w:r>
          </w:p>
        </w:tc>
        <w:tc>
          <w:tcPr>
            <w:tcW w:w="4110" w:type="dxa"/>
          </w:tcPr>
          <w:p w14:paraId="401B9161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t>API_support_capability_notification</w:t>
            </w:r>
            <w:proofErr w:type="spellEnd"/>
          </w:p>
        </w:tc>
        <w:tc>
          <w:tcPr>
            <w:tcW w:w="4536" w:type="dxa"/>
          </w:tcPr>
          <w:p w14:paraId="7CA4FBB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SCS/AS is notified of the availability of support of service APIs. This feature is only applicable in interworking SCEF+NEF scenario.</w:t>
            </w:r>
          </w:p>
        </w:tc>
      </w:tr>
      <w:tr w:rsidR="005C1708" w:rsidRPr="000A0A5F" w14:paraId="069B5EEE" w14:textId="77777777" w:rsidTr="00EE3D4C">
        <w:trPr>
          <w:cantSplit/>
          <w:jc w:val="center"/>
        </w:trPr>
        <w:tc>
          <w:tcPr>
            <w:tcW w:w="993" w:type="dxa"/>
          </w:tcPr>
          <w:p w14:paraId="48686E7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18</w:t>
            </w:r>
          </w:p>
        </w:tc>
        <w:tc>
          <w:tcPr>
            <w:tcW w:w="4110" w:type="dxa"/>
          </w:tcPr>
          <w:p w14:paraId="6962B494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 w:hint="eastAsia"/>
                <w:szCs w:val="18"/>
                <w:lang w:eastAsia="zh-CN"/>
              </w:rPr>
              <w:t>eLCS</w:t>
            </w:r>
            <w:proofErr w:type="spellEnd"/>
          </w:p>
        </w:tc>
        <w:tc>
          <w:tcPr>
            <w:tcW w:w="4536" w:type="dxa"/>
          </w:tcPr>
          <w:p w14:paraId="0AB67A72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 xml:space="preserve">This feature supports the enhanced location exposure service (e.g. location information </w:t>
            </w:r>
            <w:proofErr w:type="spellStart"/>
            <w:r w:rsidRPr="000A0A5F">
              <w:rPr>
                <w:lang w:eastAsia="zh-CN"/>
              </w:rPr>
              <w:t>preciser</w:t>
            </w:r>
            <w:proofErr w:type="spellEnd"/>
            <w:r w:rsidRPr="000A0A5F">
              <w:rPr>
                <w:lang w:eastAsia="zh-CN"/>
              </w:rPr>
              <w:t xml:space="preserve"> than cell level)</w:t>
            </w:r>
            <w:r w:rsidRPr="000A0A5F">
              <w:rPr>
                <w:rFonts w:hint="eastAsia"/>
                <w:lang w:eastAsia="zh-CN"/>
              </w:rPr>
              <w:t>.</w:t>
            </w:r>
          </w:p>
          <w:p w14:paraId="15841160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34BB94E5" w14:textId="77777777" w:rsidTr="00EE3D4C">
        <w:trPr>
          <w:cantSplit/>
          <w:jc w:val="center"/>
        </w:trPr>
        <w:tc>
          <w:tcPr>
            <w:tcW w:w="993" w:type="dxa"/>
          </w:tcPr>
          <w:p w14:paraId="119575C7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19</w:t>
            </w:r>
          </w:p>
        </w:tc>
        <w:tc>
          <w:tcPr>
            <w:tcW w:w="4110" w:type="dxa"/>
          </w:tcPr>
          <w:p w14:paraId="2DD4184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NSAC</w:t>
            </w:r>
          </w:p>
        </w:tc>
        <w:tc>
          <w:tcPr>
            <w:tcW w:w="4536" w:type="dxa"/>
          </w:tcPr>
          <w:p w14:paraId="3CB526F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controls the support of the Network Slice Admission Control (NSAC) functionalities.</w:t>
            </w:r>
          </w:p>
          <w:p w14:paraId="0CA518F8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163F9693" w14:textId="77777777" w:rsidTr="00EE3D4C">
        <w:trPr>
          <w:cantSplit/>
          <w:jc w:val="center"/>
        </w:trPr>
        <w:tc>
          <w:tcPr>
            <w:tcW w:w="993" w:type="dxa"/>
          </w:tcPr>
          <w:p w14:paraId="1B4BF4E1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20</w:t>
            </w:r>
          </w:p>
        </w:tc>
        <w:tc>
          <w:tcPr>
            <w:tcW w:w="4110" w:type="dxa"/>
          </w:tcPr>
          <w:p w14:paraId="4BFE0D7E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Partial_group_modification</w:t>
            </w:r>
            <w:proofErr w:type="spellEnd"/>
          </w:p>
        </w:tc>
        <w:tc>
          <w:tcPr>
            <w:tcW w:w="4536" w:type="dxa"/>
          </w:tcPr>
          <w:p w14:paraId="6C5865A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the partial cancellation and/or partial addition to the group member(s) within the grouped event monitoring subscription.</w:t>
            </w:r>
          </w:p>
        </w:tc>
      </w:tr>
      <w:tr w:rsidR="005C1708" w:rsidRPr="000A0A5F" w14:paraId="5784E83D" w14:textId="77777777" w:rsidTr="00EE3D4C">
        <w:trPr>
          <w:cantSplit/>
          <w:jc w:val="center"/>
        </w:trPr>
        <w:tc>
          <w:tcPr>
            <w:tcW w:w="993" w:type="dxa"/>
          </w:tcPr>
          <w:p w14:paraId="20804B2A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21</w:t>
            </w:r>
          </w:p>
        </w:tc>
        <w:tc>
          <w:tcPr>
            <w:tcW w:w="4110" w:type="dxa"/>
          </w:tcPr>
          <w:p w14:paraId="74D041DA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UAV</w:t>
            </w:r>
          </w:p>
        </w:tc>
        <w:tc>
          <w:tcPr>
            <w:tcW w:w="4536" w:type="dxa"/>
          </w:tcPr>
          <w:p w14:paraId="747B3FDA" w14:textId="77777777" w:rsidR="005C1708" w:rsidRPr="000A0A5F" w:rsidRDefault="005C1708" w:rsidP="0028167E">
            <w:pPr>
              <w:pStyle w:val="TAL"/>
            </w:pPr>
            <w:r w:rsidRPr="000A0A5F">
              <w:t>Th</w:t>
            </w:r>
            <w:r w:rsidRPr="000A0A5F">
              <w:rPr>
                <w:rFonts w:hint="eastAsia"/>
              </w:rPr>
              <w:t>e</w:t>
            </w:r>
            <w:r w:rsidRPr="000A0A5F">
              <w:t xml:space="preserve"> SCS/AS requests to be notified of t</w:t>
            </w:r>
            <w:r w:rsidRPr="000A0A5F">
              <w:rPr>
                <w:rFonts w:hint="eastAsia"/>
              </w:rPr>
              <w:t>he</w:t>
            </w:r>
            <w:r w:rsidRPr="000A0A5F">
              <w:t xml:space="preserve"> UAV presence status in a specific geographic area. This feature is only applicable in interworking SCEF+NEF scenario, or standalone 5G scenario.</w:t>
            </w:r>
          </w:p>
          <w:p w14:paraId="374D918C" w14:textId="77777777" w:rsidR="005C1708" w:rsidRPr="000A0A5F" w:rsidRDefault="005C1708" w:rsidP="0028167E">
            <w:pPr>
              <w:pStyle w:val="TAL"/>
              <w:rPr>
                <w:color w:val="0070C0"/>
              </w:rPr>
            </w:pPr>
          </w:p>
          <w:p w14:paraId="35D56B5F" w14:textId="77777777" w:rsidR="005C1708" w:rsidRPr="000A0A5F" w:rsidRDefault="005C1708" w:rsidP="0028167E">
            <w:pPr>
              <w:pStyle w:val="TAL"/>
            </w:pPr>
            <w:r w:rsidRPr="000A0A5F">
              <w:rPr>
                <w:lang w:eastAsia="zh-CN"/>
              </w:rPr>
              <w:t xml:space="preserve">This feature requires that </w:t>
            </w:r>
            <w:proofErr w:type="spellStart"/>
            <w:r w:rsidRPr="000A0A5F">
              <w:rPr>
                <w:lang w:eastAsia="zh-CN"/>
              </w:rPr>
              <w:t>Number_of_UEs_in_an_area_notification</w:t>
            </w:r>
            <w:proofErr w:type="spellEnd"/>
            <w:r w:rsidRPr="000A0A5F">
              <w:rPr>
                <w:lang w:eastAsia="zh-CN"/>
              </w:rPr>
              <w:t xml:space="preserve"> and Number_of_UEs_in_an_area_notification_5G features are also supported.</w:t>
            </w:r>
          </w:p>
        </w:tc>
      </w:tr>
      <w:tr w:rsidR="005C1708" w:rsidRPr="000A0A5F" w14:paraId="4BBAC301" w14:textId="77777777" w:rsidTr="00EE3D4C">
        <w:trPr>
          <w:cantSplit/>
          <w:jc w:val="center"/>
        </w:trPr>
        <w:tc>
          <w:tcPr>
            <w:tcW w:w="993" w:type="dxa"/>
          </w:tcPr>
          <w:p w14:paraId="20CE4600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4110" w:type="dxa"/>
          </w:tcPr>
          <w:p w14:paraId="24603FA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MULTIQOS</w:t>
            </w:r>
          </w:p>
        </w:tc>
        <w:tc>
          <w:tcPr>
            <w:tcW w:w="4536" w:type="dxa"/>
          </w:tcPr>
          <w:p w14:paraId="1B7782E0" w14:textId="77777777" w:rsidR="005C1708" w:rsidRPr="000A0A5F" w:rsidRDefault="005C1708" w:rsidP="0028167E">
            <w:pPr>
              <w:pStyle w:val="TAL"/>
            </w:pPr>
            <w:r w:rsidRPr="000A0A5F">
              <w:t>This feature indicates the support for "Multiple QoS Class" which enables to support more than one Location QoS during LCS procedures.</w:t>
            </w:r>
          </w:p>
          <w:p w14:paraId="52E49999" w14:textId="77777777" w:rsidR="005C1708" w:rsidRPr="000A0A5F" w:rsidRDefault="005C1708" w:rsidP="0028167E">
            <w:pPr>
              <w:pStyle w:val="TAL"/>
            </w:pPr>
          </w:p>
          <w:p w14:paraId="26E574B3" w14:textId="77777777" w:rsidR="005C1708" w:rsidRPr="000A0A5F" w:rsidRDefault="005C1708" w:rsidP="0028167E">
            <w:pPr>
              <w:pStyle w:val="TAL"/>
            </w:pPr>
            <w:r w:rsidRPr="000A0A5F">
              <w:t xml:space="preserve">This feature requires that the </w:t>
            </w:r>
            <w:proofErr w:type="spellStart"/>
            <w:r w:rsidRPr="000A0A5F">
              <w:t>eLCS</w:t>
            </w:r>
            <w:proofErr w:type="spellEnd"/>
            <w:r w:rsidRPr="000A0A5F">
              <w:t xml:space="preserve"> feature is also supported.</w:t>
            </w:r>
          </w:p>
        </w:tc>
      </w:tr>
      <w:tr w:rsidR="005C1708" w:rsidRPr="000A0A5F" w14:paraId="2E6682AD" w14:textId="77777777" w:rsidTr="00EE3D4C">
        <w:trPr>
          <w:cantSplit/>
          <w:jc w:val="center"/>
        </w:trPr>
        <w:tc>
          <w:tcPr>
            <w:tcW w:w="993" w:type="dxa"/>
          </w:tcPr>
          <w:p w14:paraId="56D7DE3F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4110" w:type="dxa"/>
          </w:tcPr>
          <w:p w14:paraId="3275EB6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Session_Management_Enhancement</w:t>
            </w:r>
            <w:proofErr w:type="spellEnd"/>
          </w:p>
        </w:tc>
        <w:tc>
          <w:tcPr>
            <w:tcW w:w="4536" w:type="dxa"/>
          </w:tcPr>
          <w:p w14:paraId="70D4CA6C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Session Management enhancement with requested DNN and/or S-NSSAI.</w:t>
            </w:r>
            <w:r w:rsidRPr="000A0A5F">
              <w:t xml:space="preserve"> </w:t>
            </w:r>
            <w:r w:rsidRPr="000A0A5F">
              <w:rPr>
                <w:lang w:eastAsia="zh-CN"/>
              </w:rPr>
              <w:t xml:space="preserve">This feature requires that the </w:t>
            </w:r>
            <w:proofErr w:type="spellStart"/>
            <w:r w:rsidRPr="000A0A5F">
              <w:rPr>
                <w:lang w:eastAsia="zh-CN"/>
              </w:rPr>
              <w:t>Pdn_connectivity_status</w:t>
            </w:r>
            <w:proofErr w:type="spellEnd"/>
            <w:r w:rsidRPr="000A0A5F">
              <w:rPr>
                <w:lang w:eastAsia="zh-CN"/>
              </w:rPr>
              <w:t xml:space="preserve"> feature or Downlink_data_delivery_status_5G feature is also supported.</w:t>
            </w:r>
          </w:p>
        </w:tc>
      </w:tr>
      <w:tr w:rsidR="005C1708" w:rsidRPr="000A0A5F" w14:paraId="1967FFDA" w14:textId="77777777" w:rsidTr="00EE3D4C">
        <w:trPr>
          <w:cantSplit/>
          <w:jc w:val="center"/>
        </w:trPr>
        <w:tc>
          <w:tcPr>
            <w:tcW w:w="993" w:type="dxa"/>
          </w:tcPr>
          <w:p w14:paraId="2DB000FD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24</w:t>
            </w:r>
          </w:p>
        </w:tc>
        <w:tc>
          <w:tcPr>
            <w:tcW w:w="4110" w:type="dxa"/>
          </w:tcPr>
          <w:p w14:paraId="5422B117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enNB</w:t>
            </w:r>
            <w:proofErr w:type="spellEnd"/>
          </w:p>
        </w:tc>
        <w:tc>
          <w:tcPr>
            <w:tcW w:w="4536" w:type="dxa"/>
          </w:tcPr>
          <w:p w14:paraId="51F0AEA0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Indicates the support of enhancements to the northbound interfaces.</w:t>
            </w:r>
          </w:p>
        </w:tc>
      </w:tr>
      <w:tr w:rsidR="005C1708" w:rsidRPr="000A0A5F" w14:paraId="18F34A4E" w14:textId="77777777" w:rsidTr="00EE3D4C">
        <w:trPr>
          <w:cantSplit/>
          <w:jc w:val="center"/>
        </w:trPr>
        <w:tc>
          <w:tcPr>
            <w:tcW w:w="993" w:type="dxa"/>
          </w:tcPr>
          <w:p w14:paraId="45CF0BDC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4110" w:type="dxa"/>
          </w:tcPr>
          <w:p w14:paraId="3306E392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EDGEAPP</w:t>
            </w:r>
          </w:p>
        </w:tc>
        <w:tc>
          <w:tcPr>
            <w:tcW w:w="4536" w:type="dxa"/>
          </w:tcPr>
          <w:p w14:paraId="2A551A0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controls the support of EDGE applications related functionalities (e.g. support the civic address as a possible location granularity).</w:t>
            </w:r>
          </w:p>
          <w:p w14:paraId="1DD53F8A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>The feature is not applicable to pre-5G (e.g. 4G).</w:t>
            </w:r>
          </w:p>
        </w:tc>
      </w:tr>
      <w:tr w:rsidR="005C1708" w:rsidRPr="000A0A5F" w14:paraId="58CA061A" w14:textId="77777777" w:rsidTr="00EE3D4C">
        <w:trPr>
          <w:cantSplit/>
          <w:jc w:val="center"/>
        </w:trPr>
        <w:tc>
          <w:tcPr>
            <w:tcW w:w="993" w:type="dxa"/>
          </w:tcPr>
          <w:p w14:paraId="48765C84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4110" w:type="dxa"/>
          </w:tcPr>
          <w:p w14:paraId="7FC8070C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  <w:lang w:eastAsia="zh-CN"/>
              </w:rPr>
              <w:t>UEId_retrieval</w:t>
            </w:r>
            <w:proofErr w:type="spellEnd"/>
          </w:p>
        </w:tc>
        <w:tc>
          <w:tcPr>
            <w:tcW w:w="4536" w:type="dxa"/>
          </w:tcPr>
          <w:p w14:paraId="37C3420F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supports AF specific UE ID retrieval which is not applicable to pre-5G (e.g. 4G).</w:t>
            </w:r>
          </w:p>
        </w:tc>
      </w:tr>
      <w:tr w:rsidR="005C1708" w:rsidRPr="000A0A5F" w14:paraId="5ABCC32B" w14:textId="77777777" w:rsidTr="00EE3D4C">
        <w:trPr>
          <w:cantSplit/>
          <w:jc w:val="center"/>
        </w:trPr>
        <w:tc>
          <w:tcPr>
            <w:tcW w:w="993" w:type="dxa"/>
          </w:tcPr>
          <w:p w14:paraId="5958E651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27</w:t>
            </w:r>
          </w:p>
        </w:tc>
        <w:tc>
          <w:tcPr>
            <w:tcW w:w="4110" w:type="dxa"/>
          </w:tcPr>
          <w:p w14:paraId="42888738" w14:textId="77777777" w:rsidR="005C1708" w:rsidRPr="000A0A5F" w:rsidRDefault="005C1708" w:rsidP="0028167E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UserConsentRevocation</w:t>
            </w:r>
            <w:proofErr w:type="spellEnd"/>
          </w:p>
        </w:tc>
        <w:tc>
          <w:tcPr>
            <w:tcW w:w="4536" w:type="dxa"/>
          </w:tcPr>
          <w:p w14:paraId="0AB8485D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r w:rsidRPr="000A0A5F">
              <w:rPr>
                <w:bCs/>
              </w:rPr>
              <w:t>This feature indicates the support of user consent revocation management and enforcement (e.g. stop data processing) for EDGE applications.</w:t>
            </w:r>
          </w:p>
        </w:tc>
      </w:tr>
      <w:tr w:rsidR="005C1708" w:rsidRPr="000A0A5F" w14:paraId="3043598C" w14:textId="77777777" w:rsidTr="00EE3D4C">
        <w:trPr>
          <w:cantSplit/>
          <w:jc w:val="center"/>
        </w:trPr>
        <w:tc>
          <w:tcPr>
            <w:tcW w:w="993" w:type="dxa"/>
          </w:tcPr>
          <w:p w14:paraId="169828FB" w14:textId="77777777" w:rsidR="005C1708" w:rsidRPr="000A0A5F" w:rsidRDefault="005C1708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4110" w:type="dxa"/>
          </w:tcPr>
          <w:p w14:paraId="6668EF49" w14:textId="77777777" w:rsidR="005C1708" w:rsidRPr="000A0A5F" w:rsidRDefault="005C1708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Subscription_Patch</w:t>
            </w:r>
            <w:proofErr w:type="spellEnd"/>
          </w:p>
        </w:tc>
        <w:tc>
          <w:tcPr>
            <w:tcW w:w="4536" w:type="dxa"/>
          </w:tcPr>
          <w:p w14:paraId="62B0B602" w14:textId="77777777" w:rsidR="005C1708" w:rsidRPr="000A0A5F" w:rsidRDefault="005C1708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indicates the support of the PATCH method for partial modification of an existing event monitoring subscription.</w:t>
            </w:r>
          </w:p>
        </w:tc>
      </w:tr>
      <w:tr w:rsidR="00EE3D4C" w:rsidRPr="000A0A5F" w14:paraId="4267E9A3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F9BF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0BBF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GMEC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85DD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</w:t>
            </w:r>
            <w:r w:rsidRPr="00EE3D4C">
              <w:rPr>
                <w:bCs/>
              </w:rPr>
              <w:t>Generic Group Management, Exposure and Communication Enhancements</w:t>
            </w:r>
            <w:r w:rsidRPr="000A0A5F">
              <w:rPr>
                <w:bCs/>
              </w:rPr>
              <w:t xml:space="preserve"> (e.g. </w:t>
            </w:r>
            <w:proofErr w:type="spellStart"/>
            <w:r w:rsidRPr="000A0A5F">
              <w:rPr>
                <w:bCs/>
              </w:rPr>
              <w:t>G</w:t>
            </w:r>
            <w:r w:rsidRPr="000A0A5F" w:rsidDel="0097796C">
              <w:rPr>
                <w:bCs/>
              </w:rPr>
              <w:t>g</w:t>
            </w:r>
            <w:r w:rsidRPr="000A0A5F">
              <w:rPr>
                <w:bCs/>
              </w:rPr>
              <w:t>roup</w:t>
            </w:r>
            <w:proofErr w:type="spellEnd"/>
            <w:r w:rsidRPr="000A0A5F">
              <w:rPr>
                <w:bCs/>
              </w:rPr>
              <w:t xml:space="preserve"> Member List Change event reporting).</w:t>
            </w:r>
          </w:p>
          <w:p w14:paraId="51784334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0DB70C8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2D88B01B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93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BAC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Loss_of_connectivity_notification_5G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8206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AF is notified when the 3GPP network detects that the UE is no longer reachable for signalling or user plane communication.</w:t>
            </w:r>
          </w:p>
          <w:p w14:paraId="5E34E02B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1E9BCCDC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78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EFBE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enNB1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318E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Indicates the support of enhancements to this northbound API in Rel-18.</w:t>
            </w:r>
          </w:p>
        </w:tc>
      </w:tr>
      <w:tr w:rsidR="00EE3D4C" w:rsidRPr="000A0A5F" w14:paraId="3EF0A5D4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D735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EA71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AppDetection_5G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B0E4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indicates the support of Application traffic detection (start and stop) monitoring event. </w:t>
            </w:r>
          </w:p>
          <w:p w14:paraId="7D36EB5F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5D077887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9BD8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818A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enNB1_5G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D55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Indicates the support of enhancements to this northbound API for 5G in Rel-18.</w:t>
            </w:r>
          </w:p>
          <w:p w14:paraId="51344352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This feature is not applicable to pre-5G (e.g. 4G).</w:t>
            </w:r>
          </w:p>
        </w:tc>
      </w:tr>
      <w:tr w:rsidR="00EE3D4C" w:rsidRPr="000A0A5F" w14:paraId="500CDD46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7C9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1D58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eLCS_en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A312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the enhancements to the </w:t>
            </w:r>
            <w:proofErr w:type="spellStart"/>
            <w:r w:rsidRPr="000A0A5F">
              <w:rPr>
                <w:bCs/>
              </w:rPr>
              <w:t>eLCS</w:t>
            </w:r>
            <w:proofErr w:type="spellEnd"/>
            <w:r w:rsidRPr="000A0A5F">
              <w:rPr>
                <w:bCs/>
              </w:rPr>
              <w:t xml:space="preserve"> feature</w:t>
            </w:r>
            <w:r w:rsidRPr="00EE3D4C">
              <w:rPr>
                <w:bCs/>
              </w:rPr>
              <w:t>.</w:t>
            </w:r>
          </w:p>
          <w:p w14:paraId="18CEBBE3" w14:textId="77777777" w:rsidR="00EE3D4C" w:rsidRPr="000A0A5F" w:rsidRDefault="00EE3D4C" w:rsidP="0028167E">
            <w:pPr>
              <w:pStyle w:val="TAL"/>
              <w:rPr>
                <w:bCs/>
              </w:rPr>
            </w:pPr>
          </w:p>
          <w:p w14:paraId="4E0ABED8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following functionalities are supported:</w:t>
            </w:r>
          </w:p>
          <w:p w14:paraId="0D4833F9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the error handling related to the area event reporting for the case where the requested location area is not allowed.</w:t>
            </w:r>
          </w:p>
          <w:p w14:paraId="25FE8038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>Support location reporting over user plane</w:t>
            </w:r>
            <w:r w:rsidRPr="000A0A5F">
              <w:rPr>
                <w:bCs/>
              </w:rPr>
              <w:t xml:space="preserve"> between UE and AF.</w:t>
            </w:r>
          </w:p>
          <w:p w14:paraId="2F89B6FE" w14:textId="77777777" w:rsidR="00EE3D4C" w:rsidRPr="000A0A5F" w:rsidRDefault="00EE3D4C" w:rsidP="0028167E">
            <w:pPr>
              <w:pStyle w:val="TAL"/>
              <w:rPr>
                <w:bCs/>
              </w:rPr>
            </w:pPr>
          </w:p>
          <w:p w14:paraId="513DEF29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01246BFD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70E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35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B8A6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NSAC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7380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 xml:space="preserve">This feature indicates the support of the enhancements to the NSAC feature. </w:t>
            </w:r>
          </w:p>
          <w:p w14:paraId="556FBC02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3A8C6FA5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0A0A5F">
              <w:rPr>
                <w:bCs/>
              </w:rPr>
              <w:t>The following functionalities are supported:</w:t>
            </w:r>
          </w:p>
          <w:p w14:paraId="38A3DB6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 xml:space="preserve">Support the </w:t>
            </w:r>
            <w:r w:rsidRPr="000A0A5F">
              <w:rPr>
                <w:bCs/>
              </w:rPr>
              <w:t xml:space="preserve">status notification of the current number of UEs with at least one PDU session/PDN </w:t>
            </w:r>
            <w:proofErr w:type="spellStart"/>
            <w:r w:rsidRPr="000A0A5F">
              <w:rPr>
                <w:bCs/>
              </w:rPr>
              <w:t>connection.</w:t>
            </w:r>
            <w:r w:rsidRPr="00EE3D4C">
              <w:rPr>
                <w:bCs/>
              </w:rPr>
              <w:t>This</w:t>
            </w:r>
            <w:proofErr w:type="spellEnd"/>
            <w:r w:rsidRPr="00EE3D4C">
              <w:rPr>
                <w:bCs/>
              </w:rPr>
              <w:t xml:space="preserve"> feature is not applicable to pre-5G (e.g. 4G)</w:t>
            </w:r>
            <w:r w:rsidRPr="000A0A5F">
              <w:rPr>
                <w:bCs/>
              </w:rPr>
              <w:t>.</w:t>
            </w:r>
          </w:p>
        </w:tc>
      </w:tr>
      <w:tr w:rsidR="00EE3D4C" w:rsidRPr="000A0A5F" w14:paraId="3B7AB840" w14:textId="77777777" w:rsidTr="00EE3D4C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886" w14:textId="77777777" w:rsidR="00EE3D4C" w:rsidRPr="000A0A5F" w:rsidRDefault="00EE3D4C" w:rsidP="0028167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36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EB0" w14:textId="77777777" w:rsidR="00EE3D4C" w:rsidRPr="000A0A5F" w:rsidRDefault="00EE3D4C" w:rsidP="0028167E">
            <w:pPr>
              <w:pStyle w:val="TAL"/>
              <w:rPr>
                <w:lang w:eastAsia="zh-CN"/>
              </w:rPr>
            </w:pPr>
            <w:proofErr w:type="spellStart"/>
            <w:r w:rsidRPr="00EE3D4C">
              <w:rPr>
                <w:lang w:eastAsia="zh-CN"/>
              </w:rPr>
              <w:t>Ranging_SL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5B6E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indicates the support of the ranging and </w:t>
            </w:r>
            <w:proofErr w:type="spellStart"/>
            <w:r w:rsidRPr="00EE3D4C">
              <w:rPr>
                <w:bCs/>
              </w:rPr>
              <w:t>sidelink</w:t>
            </w:r>
            <w:proofErr w:type="spellEnd"/>
            <w:r w:rsidRPr="00EE3D4C">
              <w:rPr>
                <w:bCs/>
              </w:rPr>
              <w:t xml:space="preserve"> positioning functionality.</w:t>
            </w:r>
          </w:p>
          <w:p w14:paraId="53866E77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6748AD76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The following functionalities are supported:</w:t>
            </w:r>
          </w:p>
          <w:p w14:paraId="6A3366B9" w14:textId="77777777" w:rsidR="00EE3D4C" w:rsidRPr="00EE3D4C" w:rsidRDefault="00EE3D4C" w:rsidP="00EE3D4C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-</w:t>
            </w:r>
            <w:r w:rsidRPr="00EE3D4C">
              <w:rPr>
                <w:bCs/>
              </w:rPr>
              <w:tab/>
              <w:t xml:space="preserve">Support the ranging and </w:t>
            </w:r>
            <w:proofErr w:type="spellStart"/>
            <w:r w:rsidRPr="00EE3D4C">
              <w:rPr>
                <w:bCs/>
              </w:rPr>
              <w:t>sidelink</w:t>
            </w:r>
            <w:proofErr w:type="spellEnd"/>
            <w:r w:rsidRPr="00EE3D4C">
              <w:rPr>
                <w:bCs/>
              </w:rPr>
              <w:t xml:space="preserve"> input/output parameters.</w:t>
            </w:r>
          </w:p>
          <w:p w14:paraId="50F8C5C3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72C79BA9" w14:textId="77777777" w:rsidR="00EE3D4C" w:rsidRPr="00EE3D4C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 xml:space="preserve">This feature requires the support of </w:t>
            </w:r>
            <w:proofErr w:type="spellStart"/>
            <w:r w:rsidRPr="00EE3D4C">
              <w:rPr>
                <w:bCs/>
              </w:rPr>
              <w:t>eLCS</w:t>
            </w:r>
            <w:proofErr w:type="spellEnd"/>
            <w:r w:rsidRPr="00EE3D4C">
              <w:rPr>
                <w:bCs/>
              </w:rPr>
              <w:t xml:space="preserve"> feature</w:t>
            </w:r>
            <w:r w:rsidRPr="00EE3D4C">
              <w:rPr>
                <w:rFonts w:hint="eastAsia"/>
                <w:bCs/>
              </w:rPr>
              <w:t>.</w:t>
            </w:r>
          </w:p>
          <w:p w14:paraId="6EAB89B8" w14:textId="77777777" w:rsidR="00EE3D4C" w:rsidRPr="00EE3D4C" w:rsidRDefault="00EE3D4C" w:rsidP="0028167E">
            <w:pPr>
              <w:pStyle w:val="TAL"/>
              <w:rPr>
                <w:bCs/>
              </w:rPr>
            </w:pPr>
          </w:p>
          <w:p w14:paraId="45CF4444" w14:textId="77777777" w:rsidR="00EE3D4C" w:rsidRPr="000A0A5F" w:rsidRDefault="00EE3D4C" w:rsidP="0028167E">
            <w:pPr>
              <w:pStyle w:val="TAL"/>
              <w:rPr>
                <w:bCs/>
              </w:rPr>
            </w:pPr>
            <w:r w:rsidRPr="00EE3D4C">
              <w:rPr>
                <w:bCs/>
              </w:rPr>
              <w:t>This feature is not applicable to pre-5G (e.g. 4G).</w:t>
            </w:r>
          </w:p>
        </w:tc>
      </w:tr>
      <w:tr w:rsidR="00EE3D4C" w:rsidRPr="000A0A5F" w14:paraId="5AF84B15" w14:textId="77777777" w:rsidTr="00EE3D4C">
        <w:trPr>
          <w:cantSplit/>
          <w:jc w:val="center"/>
          <w:ins w:id="136" w:author="Ericsson_Maria Liang" w:date="2024-04-03T15:43:00Z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4C56" w14:textId="5259951C" w:rsidR="00EE3D4C" w:rsidRPr="000A0A5F" w:rsidRDefault="00EE3D4C" w:rsidP="0028167E">
            <w:pPr>
              <w:pStyle w:val="TAL"/>
              <w:jc w:val="center"/>
              <w:rPr>
                <w:ins w:id="137" w:author="Ericsson_Maria Liang" w:date="2024-04-03T15:43:00Z"/>
                <w:rFonts w:cs="Arial"/>
                <w:lang w:eastAsia="zh-CN"/>
              </w:rPr>
            </w:pPr>
            <w:ins w:id="138" w:author="Ericsson_Maria Liang" w:date="2024-04-03T15:43:00Z">
              <w:r>
                <w:rPr>
                  <w:rFonts w:cs="Arial"/>
                  <w:lang w:eastAsia="zh-CN"/>
                </w:rPr>
                <w:t>37</w:t>
              </w:r>
            </w:ins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F3C" w14:textId="1A96CF93" w:rsidR="00EE3D4C" w:rsidRPr="00EE3D4C" w:rsidRDefault="00EE3D4C" w:rsidP="0028167E">
            <w:pPr>
              <w:pStyle w:val="TAL"/>
              <w:rPr>
                <w:ins w:id="139" w:author="Ericsson_Maria Liang" w:date="2024-04-03T15:43:00Z"/>
                <w:lang w:eastAsia="zh-CN"/>
              </w:rPr>
            </w:pPr>
            <w:proofErr w:type="spellStart"/>
            <w:ins w:id="140" w:author="Ericsson_Maria Liang" w:date="2024-04-03T15:43:00Z">
              <w:r>
                <w:rPr>
                  <w:lang w:eastAsia="zh-CN"/>
                </w:rPr>
                <w:t>AIMLsys</w:t>
              </w:r>
              <w:proofErr w:type="spellEnd"/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781B" w14:textId="77777777" w:rsidR="00EE3D4C" w:rsidRDefault="00EE3D4C" w:rsidP="0028167E">
            <w:pPr>
              <w:pStyle w:val="TAL"/>
              <w:rPr>
                <w:ins w:id="141" w:author="Ericsson_Maria Liang" w:date="2024-04-03T15:49:00Z"/>
                <w:bCs/>
              </w:rPr>
            </w:pPr>
            <w:ins w:id="142" w:author="Ericsson_Maria Liang" w:date="2024-04-03T15:43:00Z">
              <w:r>
                <w:rPr>
                  <w:bCs/>
                </w:rPr>
                <w:t>Th</w:t>
              </w:r>
            </w:ins>
            <w:ins w:id="143" w:author="Ericsson_Maria Liang" w:date="2024-04-03T15:44:00Z">
              <w:r>
                <w:rPr>
                  <w:bCs/>
                </w:rPr>
                <w:t>is feature indicates the support of AI</w:t>
              </w:r>
            </w:ins>
            <w:ins w:id="144" w:author="Ericsson_Maria Liang" w:date="2024-04-03T15:48:00Z">
              <w:r>
                <w:rPr>
                  <w:bCs/>
                </w:rPr>
                <w:t>/</w:t>
              </w:r>
            </w:ins>
            <w:ins w:id="145" w:author="Ericsson_Maria Liang" w:date="2024-04-03T15:44:00Z">
              <w:r>
                <w:rPr>
                  <w:bCs/>
                </w:rPr>
                <w:t>ML</w:t>
              </w:r>
            </w:ins>
            <w:ins w:id="146" w:author="Ericsson_Maria Liang" w:date="2024-04-03T15:48:00Z">
              <w:r>
                <w:rPr>
                  <w:bCs/>
                </w:rPr>
                <w:t xml:space="preserve"> monitoring events, including </w:t>
              </w:r>
            </w:ins>
            <w:ins w:id="147" w:author="Ericsson_Maria Liang" w:date="2024-04-03T15:49:00Z">
              <w:r w:rsidRPr="00EE3D4C">
                <w:rPr>
                  <w:bCs/>
                </w:rPr>
                <w:t>Session inactivity time, Traffic volume and UL/DL data rate events</w:t>
              </w:r>
              <w:r>
                <w:rPr>
                  <w:bCs/>
                </w:rPr>
                <w:t>.</w:t>
              </w:r>
            </w:ins>
          </w:p>
          <w:p w14:paraId="4C01FB17" w14:textId="77777777" w:rsidR="00EE3D4C" w:rsidRDefault="00EE3D4C" w:rsidP="0028167E">
            <w:pPr>
              <w:pStyle w:val="TAL"/>
              <w:rPr>
                <w:ins w:id="148" w:author="Ericsson_Maria Liang" w:date="2024-04-03T15:49:00Z"/>
                <w:bCs/>
              </w:rPr>
            </w:pPr>
          </w:p>
          <w:p w14:paraId="1AF598EC" w14:textId="304C8F48" w:rsidR="00EE3D4C" w:rsidRPr="00EE3D4C" w:rsidRDefault="00EE3D4C" w:rsidP="0028167E">
            <w:pPr>
              <w:pStyle w:val="TAL"/>
              <w:rPr>
                <w:ins w:id="149" w:author="Ericsson_Maria Liang" w:date="2024-04-03T15:43:00Z"/>
                <w:bCs/>
              </w:rPr>
            </w:pPr>
            <w:ins w:id="150" w:author="Ericsson_Maria Liang" w:date="2024-04-03T15:49:00Z">
              <w:r>
                <w:rPr>
                  <w:bCs/>
                </w:rPr>
                <w:t>This feature is not applicable to pre-5G (e.g. 4G).</w:t>
              </w:r>
            </w:ins>
          </w:p>
        </w:tc>
      </w:tr>
      <w:tr w:rsidR="005C1708" w:rsidRPr="000A0A5F" w14:paraId="05DDF388" w14:textId="77777777" w:rsidTr="00EE3D4C">
        <w:trPr>
          <w:cantSplit/>
          <w:jc w:val="center"/>
        </w:trPr>
        <w:tc>
          <w:tcPr>
            <w:tcW w:w="9639" w:type="dxa"/>
            <w:gridSpan w:val="3"/>
          </w:tcPr>
          <w:p w14:paraId="4308F011" w14:textId="77777777" w:rsidR="005C1708" w:rsidRPr="000A0A5F" w:rsidRDefault="005C1708" w:rsidP="0028167E">
            <w:pPr>
              <w:pStyle w:val="TAN"/>
            </w:pPr>
            <w:r w:rsidRPr="000A0A5F">
              <w:t>Feature:</w:t>
            </w:r>
            <w:r w:rsidRPr="000A0A5F">
              <w:tab/>
              <w:t>A short name that can be used to refer to the bit and to the feature, e.g. "</w:t>
            </w:r>
            <w:r w:rsidRPr="000A0A5F">
              <w:rPr>
                <w:rFonts w:hint="eastAsia"/>
                <w:lang w:eastAsia="zh-CN"/>
              </w:rPr>
              <w:t>Notification</w:t>
            </w:r>
            <w:r w:rsidRPr="000A0A5F">
              <w:t>".</w:t>
            </w:r>
          </w:p>
          <w:p w14:paraId="48EEA287" w14:textId="77777777" w:rsidR="005C1708" w:rsidRPr="000A0A5F" w:rsidRDefault="005C1708" w:rsidP="0028167E">
            <w:pPr>
              <w:pStyle w:val="TAN"/>
              <w:rPr>
                <w:rFonts w:cs="Arial"/>
                <w:szCs w:val="18"/>
              </w:rPr>
            </w:pPr>
            <w:r w:rsidRPr="000A0A5F">
              <w:t>Description:</w:t>
            </w:r>
            <w:r w:rsidRPr="000A0A5F">
              <w:tab/>
              <w:t>A clear textual description of the feature.</w:t>
            </w:r>
          </w:p>
        </w:tc>
      </w:tr>
    </w:tbl>
    <w:p w14:paraId="2ED45DC2" w14:textId="77777777" w:rsidR="005C1708" w:rsidRPr="000A0A5F" w:rsidRDefault="005C1708" w:rsidP="005C1708"/>
    <w:p w14:paraId="241D9B8B" w14:textId="3C17F21F" w:rsidR="005C1708" w:rsidDel="00E62A16" w:rsidRDefault="005C1708" w:rsidP="005C1708">
      <w:pPr>
        <w:rPr>
          <w:del w:id="151" w:author="Ericsson_Maria Liang" w:date="2024-04-06T02:30:00Z"/>
          <w:lang w:val="en-US"/>
        </w:rPr>
      </w:pPr>
    </w:p>
    <w:p w14:paraId="046BE9EE" w14:textId="68D27131" w:rsidR="005C1708" w:rsidRPr="002C393C" w:rsidRDefault="005C1708" w:rsidP="005C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F1871">
        <w:rPr>
          <w:rFonts w:eastAsia="DengXian"/>
          <w:noProof/>
          <w:color w:val="0000FF"/>
          <w:sz w:val="28"/>
          <w:szCs w:val="28"/>
        </w:rPr>
        <w:t>6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AF62FA0" w14:textId="77777777" w:rsidR="005C1708" w:rsidRPr="000A0A5F" w:rsidRDefault="005C1708" w:rsidP="005C1708">
      <w:pPr>
        <w:pStyle w:val="Heading1"/>
        <w:rPr>
          <w:noProof/>
        </w:rPr>
      </w:pPr>
      <w:bookmarkStart w:id="152" w:name="_Toc11247930"/>
      <w:bookmarkStart w:id="153" w:name="_Toc27045112"/>
      <w:bookmarkStart w:id="154" w:name="_Toc36034163"/>
      <w:bookmarkStart w:id="155" w:name="_Toc45132311"/>
      <w:bookmarkStart w:id="156" w:name="_Toc49776596"/>
      <w:bookmarkStart w:id="157" w:name="_Toc51747516"/>
      <w:bookmarkStart w:id="158" w:name="_Toc66361098"/>
      <w:bookmarkStart w:id="159" w:name="_Toc68105603"/>
      <w:bookmarkStart w:id="160" w:name="_Toc74756235"/>
      <w:bookmarkStart w:id="161" w:name="_Toc105675112"/>
      <w:bookmarkStart w:id="162" w:name="_Toc130503190"/>
      <w:bookmarkStart w:id="163" w:name="_Toc153625982"/>
      <w:bookmarkStart w:id="164" w:name="_Toc161933186"/>
      <w:r w:rsidRPr="000A0A5F">
        <w:t>A.3</w:t>
      </w:r>
      <w:r w:rsidRPr="000A0A5F">
        <w:tab/>
      </w:r>
      <w:r w:rsidRPr="000A0A5F">
        <w:rPr>
          <w:noProof/>
        </w:rPr>
        <w:t>MonitoringEvent API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618DF37A" w14:textId="77777777" w:rsidR="005C1708" w:rsidRPr="000A0A5F" w:rsidRDefault="005C1708" w:rsidP="005C1708">
      <w:pPr>
        <w:pStyle w:val="PL"/>
      </w:pPr>
      <w:r w:rsidRPr="000A0A5F">
        <w:t>openapi: 3.0.0</w:t>
      </w:r>
    </w:p>
    <w:p w14:paraId="1DC26DCF" w14:textId="77777777" w:rsidR="005C1708" w:rsidRPr="000A0A5F" w:rsidRDefault="005C1708" w:rsidP="005C1708">
      <w:pPr>
        <w:pStyle w:val="PL"/>
      </w:pPr>
    </w:p>
    <w:p w14:paraId="46FB538C" w14:textId="77777777" w:rsidR="005C1708" w:rsidRPr="000A0A5F" w:rsidRDefault="005C1708" w:rsidP="005C1708">
      <w:pPr>
        <w:pStyle w:val="PL"/>
      </w:pPr>
      <w:r w:rsidRPr="000A0A5F">
        <w:t>info:</w:t>
      </w:r>
    </w:p>
    <w:p w14:paraId="32C1084A" w14:textId="77777777" w:rsidR="005C1708" w:rsidRPr="000A0A5F" w:rsidRDefault="005C1708" w:rsidP="005C1708">
      <w:pPr>
        <w:pStyle w:val="PL"/>
      </w:pPr>
      <w:r w:rsidRPr="000A0A5F">
        <w:t xml:space="preserve">  title: 3gpp-monitoring-event</w:t>
      </w:r>
    </w:p>
    <w:p w14:paraId="3267BDF9" w14:textId="77777777" w:rsidR="005C1708" w:rsidRPr="000A0A5F" w:rsidRDefault="005C1708" w:rsidP="005C1708">
      <w:pPr>
        <w:pStyle w:val="PL"/>
      </w:pPr>
      <w:r w:rsidRPr="000A0A5F">
        <w:t xml:space="preserve">  version: 1.3.0-alpha.</w:t>
      </w:r>
      <w:r>
        <w:t>5</w:t>
      </w:r>
    </w:p>
    <w:p w14:paraId="50EFD10C" w14:textId="77777777" w:rsidR="005C1708" w:rsidRPr="000A0A5F" w:rsidRDefault="005C1708" w:rsidP="005C1708">
      <w:pPr>
        <w:pStyle w:val="PL"/>
      </w:pPr>
      <w:r w:rsidRPr="000A0A5F">
        <w:t xml:space="preserve">  description: |</w:t>
      </w:r>
    </w:p>
    <w:p w14:paraId="1B33A02A" w14:textId="77777777" w:rsidR="005C1708" w:rsidRPr="000A0A5F" w:rsidRDefault="005C1708" w:rsidP="005C1708">
      <w:pPr>
        <w:pStyle w:val="PL"/>
      </w:pPr>
      <w:r w:rsidRPr="000A0A5F">
        <w:t xml:space="preserve">    API for Monitoring Event.  </w:t>
      </w:r>
    </w:p>
    <w:p w14:paraId="269426D4" w14:textId="77777777" w:rsidR="005C1708" w:rsidRPr="000A0A5F" w:rsidRDefault="005C1708" w:rsidP="005C1708">
      <w:pPr>
        <w:pStyle w:val="PL"/>
      </w:pPr>
      <w:r w:rsidRPr="000A0A5F">
        <w:t xml:space="preserve">    © 202</w:t>
      </w:r>
      <w:r>
        <w:t>4</w:t>
      </w:r>
      <w:r w:rsidRPr="000A0A5F">
        <w:t xml:space="preserve">, 3GPP Organizational Partners (ARIB, ATIS, CCSA, ETSI, TSDSI, TTA, TTC).  </w:t>
      </w:r>
    </w:p>
    <w:p w14:paraId="1CA25601" w14:textId="77777777" w:rsidR="005C1708" w:rsidRPr="000A0A5F" w:rsidRDefault="005C1708" w:rsidP="005C1708">
      <w:pPr>
        <w:pStyle w:val="PL"/>
      </w:pPr>
      <w:r w:rsidRPr="000A0A5F">
        <w:t xml:space="preserve">    All rights reserved.</w:t>
      </w:r>
    </w:p>
    <w:p w14:paraId="1ACA26AD" w14:textId="77777777" w:rsidR="005C1708" w:rsidRPr="000A0A5F" w:rsidRDefault="005C1708" w:rsidP="005C1708">
      <w:pPr>
        <w:pStyle w:val="PL"/>
      </w:pPr>
    </w:p>
    <w:p w14:paraId="583A8B2B" w14:textId="77777777" w:rsidR="005C1708" w:rsidRPr="000A0A5F" w:rsidRDefault="005C1708" w:rsidP="005C1708">
      <w:pPr>
        <w:pStyle w:val="PL"/>
      </w:pPr>
      <w:r w:rsidRPr="000A0A5F">
        <w:t>externalDocs:</w:t>
      </w:r>
    </w:p>
    <w:p w14:paraId="58F9E608" w14:textId="77777777" w:rsidR="005C1708" w:rsidRPr="000A0A5F" w:rsidRDefault="005C1708" w:rsidP="005C1708">
      <w:pPr>
        <w:pStyle w:val="PL"/>
      </w:pPr>
      <w:r w:rsidRPr="000A0A5F">
        <w:t xml:space="preserve">  description: 3GPP TS 29.122 V18.</w:t>
      </w:r>
      <w:r>
        <w:t>5</w:t>
      </w:r>
      <w:r w:rsidRPr="000A0A5F">
        <w:t>.0 T8 reference point for Northbound APIs</w:t>
      </w:r>
    </w:p>
    <w:p w14:paraId="05FAB2F3" w14:textId="77777777" w:rsidR="005C1708" w:rsidRPr="000A0A5F" w:rsidRDefault="005C1708" w:rsidP="005C1708">
      <w:pPr>
        <w:pStyle w:val="PL"/>
      </w:pPr>
      <w:r w:rsidRPr="000A0A5F">
        <w:t xml:space="preserve">  url: 'https://www.3gpp.org/ftp/Specs/archive/29_series/29.122/'</w:t>
      </w:r>
    </w:p>
    <w:p w14:paraId="7DAFD948" w14:textId="77777777" w:rsidR="005C1708" w:rsidRPr="000A0A5F" w:rsidRDefault="005C1708" w:rsidP="005C1708">
      <w:pPr>
        <w:pStyle w:val="PL"/>
      </w:pPr>
    </w:p>
    <w:p w14:paraId="5E2FAA85" w14:textId="77777777" w:rsidR="005C1708" w:rsidRPr="000A0A5F" w:rsidRDefault="005C1708" w:rsidP="005C1708">
      <w:pPr>
        <w:pStyle w:val="PL"/>
      </w:pPr>
      <w:r w:rsidRPr="000A0A5F">
        <w:t>security:</w:t>
      </w:r>
    </w:p>
    <w:p w14:paraId="65ADAAD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- {}</w:t>
      </w:r>
    </w:p>
    <w:p w14:paraId="527F39D1" w14:textId="77777777" w:rsidR="005C1708" w:rsidRPr="000A0A5F" w:rsidRDefault="005C1708" w:rsidP="005C1708">
      <w:pPr>
        <w:pStyle w:val="PL"/>
      </w:pPr>
      <w:r w:rsidRPr="000A0A5F">
        <w:t xml:space="preserve">  - oAuth2ClientCredentials: []</w:t>
      </w:r>
    </w:p>
    <w:p w14:paraId="75D9E69B" w14:textId="77777777" w:rsidR="005C1708" w:rsidRPr="000A0A5F" w:rsidRDefault="005C1708" w:rsidP="005C1708">
      <w:pPr>
        <w:pStyle w:val="PL"/>
      </w:pPr>
    </w:p>
    <w:p w14:paraId="4370C6CA" w14:textId="77777777" w:rsidR="005C1708" w:rsidRPr="000A0A5F" w:rsidRDefault="005C1708" w:rsidP="005C1708">
      <w:pPr>
        <w:pStyle w:val="PL"/>
      </w:pPr>
      <w:r w:rsidRPr="000A0A5F">
        <w:t>servers:</w:t>
      </w:r>
    </w:p>
    <w:p w14:paraId="5886FE3C" w14:textId="77777777" w:rsidR="005C1708" w:rsidRPr="000A0A5F" w:rsidRDefault="005C1708" w:rsidP="005C1708">
      <w:pPr>
        <w:pStyle w:val="PL"/>
      </w:pPr>
      <w:r w:rsidRPr="000A0A5F">
        <w:t xml:space="preserve">  - url: '{apiRoot}/3gpp-monitoring-event/v1'</w:t>
      </w:r>
    </w:p>
    <w:p w14:paraId="4DD42F3E" w14:textId="77777777" w:rsidR="005C1708" w:rsidRPr="000A0A5F" w:rsidRDefault="005C1708" w:rsidP="005C1708">
      <w:pPr>
        <w:pStyle w:val="PL"/>
      </w:pPr>
      <w:r w:rsidRPr="000A0A5F">
        <w:t xml:space="preserve">    variables:</w:t>
      </w:r>
    </w:p>
    <w:p w14:paraId="6025497E" w14:textId="77777777" w:rsidR="005C1708" w:rsidRPr="000A0A5F" w:rsidRDefault="005C1708" w:rsidP="005C1708">
      <w:pPr>
        <w:pStyle w:val="PL"/>
      </w:pPr>
      <w:r w:rsidRPr="000A0A5F">
        <w:t xml:space="preserve">      apiRoot:</w:t>
      </w:r>
    </w:p>
    <w:p w14:paraId="11815D2A" w14:textId="77777777" w:rsidR="005C1708" w:rsidRPr="000A0A5F" w:rsidRDefault="005C1708" w:rsidP="005C1708">
      <w:pPr>
        <w:pStyle w:val="PL"/>
      </w:pPr>
      <w:r w:rsidRPr="000A0A5F">
        <w:t xml:space="preserve">        default: https://example.com</w:t>
      </w:r>
    </w:p>
    <w:p w14:paraId="2ADFC76F" w14:textId="77777777" w:rsidR="005C1708" w:rsidRPr="000A0A5F" w:rsidRDefault="005C1708" w:rsidP="005C1708">
      <w:pPr>
        <w:pStyle w:val="PL"/>
      </w:pPr>
      <w:r w:rsidRPr="000A0A5F">
        <w:t xml:space="preserve">        description: apiRoot as defined in clause 5.2.4 of 3GPP TS 29.122.</w:t>
      </w:r>
    </w:p>
    <w:p w14:paraId="65F2C97C" w14:textId="77777777" w:rsidR="005C1708" w:rsidRPr="000A0A5F" w:rsidRDefault="005C1708" w:rsidP="005C1708">
      <w:pPr>
        <w:pStyle w:val="PL"/>
      </w:pPr>
    </w:p>
    <w:p w14:paraId="2E2883EC" w14:textId="77777777" w:rsidR="005C1708" w:rsidRPr="000A0A5F" w:rsidRDefault="005C1708" w:rsidP="005C1708">
      <w:pPr>
        <w:pStyle w:val="PL"/>
      </w:pPr>
      <w:r w:rsidRPr="000A0A5F">
        <w:t>paths:</w:t>
      </w:r>
    </w:p>
    <w:p w14:paraId="6359C176" w14:textId="77777777" w:rsidR="005C1708" w:rsidRPr="000A0A5F" w:rsidRDefault="005C1708" w:rsidP="005C1708">
      <w:pPr>
        <w:pStyle w:val="PL"/>
      </w:pPr>
      <w:r w:rsidRPr="000A0A5F">
        <w:t xml:space="preserve">  /{scsAsId}/subscriptions:</w:t>
      </w:r>
    </w:p>
    <w:p w14:paraId="055FA5B6" w14:textId="77777777" w:rsidR="005C1708" w:rsidRPr="000A0A5F" w:rsidRDefault="005C1708" w:rsidP="005C1708">
      <w:pPr>
        <w:pStyle w:val="PL"/>
      </w:pPr>
      <w:r w:rsidRPr="000A0A5F">
        <w:t xml:space="preserve">    get:</w:t>
      </w:r>
    </w:p>
    <w:p w14:paraId="4164E26D" w14:textId="77777777" w:rsidR="005C1708" w:rsidRPr="000A0A5F" w:rsidRDefault="005C1708" w:rsidP="005C1708">
      <w:pPr>
        <w:pStyle w:val="PL"/>
      </w:pPr>
      <w:r w:rsidRPr="000A0A5F">
        <w:t xml:space="preserve">      summary: Read all or queried active subscriptions for the SCS/AS.</w:t>
      </w:r>
    </w:p>
    <w:p w14:paraId="564F48FC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FetchAll</w:t>
      </w:r>
      <w:r w:rsidRPr="000A0A5F">
        <w:t>MonitoringEventSubscriptions</w:t>
      </w:r>
    </w:p>
    <w:p w14:paraId="3AAFE023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08366A79" w14:textId="77777777" w:rsidR="005C1708" w:rsidRPr="000A0A5F" w:rsidRDefault="005C1708" w:rsidP="005C1708">
      <w:pPr>
        <w:pStyle w:val="PL"/>
      </w:pPr>
      <w:r w:rsidRPr="000A0A5F">
        <w:t xml:space="preserve">        - Monitoring Event Subscriptions</w:t>
      </w:r>
    </w:p>
    <w:p w14:paraId="2A9F4993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3BD646EC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266BA041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9EFB343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4BBCB60E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1A11114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B18E583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lastRenderedPageBreak/>
        <w:t xml:space="preserve">            type: string</w:t>
      </w:r>
    </w:p>
    <w:p w14:paraId="4529A3BD" w14:textId="77777777" w:rsidR="005C1708" w:rsidRPr="000A0A5F" w:rsidRDefault="005C1708" w:rsidP="005C1708">
      <w:pPr>
        <w:pStyle w:val="PL"/>
      </w:pPr>
      <w:r w:rsidRPr="000A0A5F">
        <w:t xml:space="preserve">        - name: ip-addrs</w:t>
      </w:r>
    </w:p>
    <w:p w14:paraId="697B58A2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3C0429ED" w14:textId="77777777" w:rsidR="005C1708" w:rsidRPr="000A0A5F" w:rsidRDefault="005C1708" w:rsidP="005C1708">
      <w:pPr>
        <w:pStyle w:val="PL"/>
      </w:pPr>
      <w:r w:rsidRPr="000A0A5F">
        <w:t xml:space="preserve">          description: The IP address(es) of the requested UE(s).</w:t>
      </w:r>
    </w:p>
    <w:p w14:paraId="06C9323B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6F98BFB2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51FF0DB1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40BD2D39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347CA917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2D6FB8D7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3212CFA5" w14:textId="77777777" w:rsidR="005C1708" w:rsidRPr="000A0A5F" w:rsidRDefault="005C1708" w:rsidP="005C1708">
      <w:pPr>
        <w:pStyle w:val="PL"/>
      </w:pPr>
      <w:r w:rsidRPr="000A0A5F">
        <w:t xml:space="preserve">                  $ref: 'TS29571_CommonData.yaml#/components/schemas/IpAddr'</w:t>
      </w:r>
    </w:p>
    <w:p w14:paraId="16B4C7FB" w14:textId="77777777" w:rsidR="005C1708" w:rsidRPr="000A0A5F" w:rsidRDefault="005C1708" w:rsidP="005C1708">
      <w:pPr>
        <w:pStyle w:val="PL"/>
      </w:pPr>
      <w:r w:rsidRPr="000A0A5F">
        <w:t xml:space="preserve">                minItems: 1</w:t>
      </w:r>
    </w:p>
    <w:p w14:paraId="3068B643" w14:textId="77777777" w:rsidR="005C1708" w:rsidRPr="000A0A5F" w:rsidRDefault="005C1708" w:rsidP="005C1708">
      <w:pPr>
        <w:pStyle w:val="PL"/>
      </w:pPr>
      <w:r w:rsidRPr="000A0A5F">
        <w:t xml:space="preserve">        - name: ip-domain</w:t>
      </w:r>
    </w:p>
    <w:p w14:paraId="3C24E628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6E9E60C0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4CF285E2" w14:textId="77777777" w:rsidR="005C1708" w:rsidRPr="000A0A5F" w:rsidRDefault="005C1708" w:rsidP="005C1708">
      <w:pPr>
        <w:pStyle w:val="PL"/>
      </w:pPr>
      <w:r w:rsidRPr="000A0A5F">
        <w:t xml:space="preserve">            The IPv4 address domain identifier. The attribute may only be provided if IPv4 address</w:t>
      </w:r>
    </w:p>
    <w:p w14:paraId="0F070ABE" w14:textId="77777777" w:rsidR="005C1708" w:rsidRPr="000A0A5F" w:rsidRDefault="005C1708" w:rsidP="005C1708">
      <w:pPr>
        <w:pStyle w:val="PL"/>
      </w:pPr>
      <w:r w:rsidRPr="000A0A5F">
        <w:t xml:space="preserve">            is included in the ip-addrs query parameter.</w:t>
      </w:r>
    </w:p>
    <w:p w14:paraId="1C33D41F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0B5D6C7A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1A17352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75FC350" w14:textId="77777777" w:rsidR="005C1708" w:rsidRPr="000A0A5F" w:rsidRDefault="005C1708" w:rsidP="005C1708">
      <w:pPr>
        <w:pStyle w:val="PL"/>
      </w:pPr>
      <w:r w:rsidRPr="000A0A5F">
        <w:t xml:space="preserve">        - name: mac-addrs</w:t>
      </w:r>
    </w:p>
    <w:p w14:paraId="7FD47DDE" w14:textId="77777777" w:rsidR="005C1708" w:rsidRPr="000A0A5F" w:rsidRDefault="005C1708" w:rsidP="005C1708">
      <w:pPr>
        <w:pStyle w:val="PL"/>
      </w:pPr>
      <w:r w:rsidRPr="000A0A5F">
        <w:t xml:space="preserve">          in: query</w:t>
      </w:r>
    </w:p>
    <w:p w14:paraId="15EDBB7E" w14:textId="77777777" w:rsidR="005C1708" w:rsidRPr="000A0A5F" w:rsidRDefault="005C1708" w:rsidP="005C1708">
      <w:pPr>
        <w:pStyle w:val="PL"/>
      </w:pPr>
      <w:r w:rsidRPr="000A0A5F">
        <w:t xml:space="preserve">          description: The MAC address(es) of the requested UE(s).</w:t>
      </w:r>
    </w:p>
    <w:p w14:paraId="5C3E7E67" w14:textId="77777777" w:rsidR="005C1708" w:rsidRPr="000A0A5F" w:rsidRDefault="005C1708" w:rsidP="005C1708">
      <w:pPr>
        <w:pStyle w:val="PL"/>
      </w:pPr>
      <w:r w:rsidRPr="000A0A5F">
        <w:t xml:space="preserve">          required: false</w:t>
      </w:r>
    </w:p>
    <w:p w14:paraId="64842702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CD95FA7" w14:textId="77777777" w:rsidR="005C1708" w:rsidRPr="000A0A5F" w:rsidRDefault="005C1708" w:rsidP="005C1708">
      <w:pPr>
        <w:pStyle w:val="PL"/>
      </w:pPr>
      <w:r w:rsidRPr="000A0A5F">
        <w:t xml:space="preserve">            type: array</w:t>
      </w:r>
    </w:p>
    <w:p w14:paraId="7A376108" w14:textId="77777777" w:rsidR="005C1708" w:rsidRPr="000A0A5F" w:rsidRDefault="005C1708" w:rsidP="005C1708">
      <w:pPr>
        <w:pStyle w:val="PL"/>
      </w:pPr>
      <w:r w:rsidRPr="000A0A5F">
        <w:t xml:space="preserve">            items:</w:t>
      </w:r>
    </w:p>
    <w:p w14:paraId="3992682B" w14:textId="77777777" w:rsidR="005C1708" w:rsidRPr="000A0A5F" w:rsidRDefault="005C1708" w:rsidP="005C1708">
      <w:pPr>
        <w:pStyle w:val="PL"/>
      </w:pPr>
      <w:r w:rsidRPr="000A0A5F">
        <w:t xml:space="preserve">              $ref: 'TS29571_CommonData.yaml#/components/schemas/MacAddr48'</w:t>
      </w:r>
    </w:p>
    <w:p w14:paraId="40B301A1" w14:textId="77777777" w:rsidR="005C1708" w:rsidRPr="000A0A5F" w:rsidRDefault="005C1708" w:rsidP="005C1708">
      <w:pPr>
        <w:pStyle w:val="PL"/>
      </w:pPr>
      <w:r w:rsidRPr="000A0A5F">
        <w:t xml:space="preserve">            minItems: 1</w:t>
      </w:r>
    </w:p>
    <w:p w14:paraId="2E524652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2560808C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02303CA7" w14:textId="77777777" w:rsidR="005C1708" w:rsidRPr="000A0A5F" w:rsidRDefault="005C1708" w:rsidP="005C1708">
      <w:pPr>
        <w:pStyle w:val="PL"/>
      </w:pPr>
      <w:r w:rsidRPr="000A0A5F">
        <w:t xml:space="preserve">          description: OK (Successful get all or queried active subscriptions for the SCS/AS)</w:t>
      </w:r>
    </w:p>
    <w:p w14:paraId="0F937237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6916D85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34234103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4781E4AF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5D2EEA2F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6BDAFA64" w14:textId="77777777" w:rsidR="005C1708" w:rsidRPr="000A0A5F" w:rsidRDefault="005C1708" w:rsidP="005C1708">
      <w:pPr>
        <w:pStyle w:val="PL"/>
      </w:pPr>
      <w:r w:rsidRPr="000A0A5F">
        <w:t xml:space="preserve">                  $ref: '#/components/schemas/MonitoringEventSubscription'</w:t>
      </w:r>
    </w:p>
    <w:p w14:paraId="4AC4CF0E" w14:textId="77777777" w:rsidR="005C1708" w:rsidRPr="000A0A5F" w:rsidRDefault="005C1708" w:rsidP="005C1708">
      <w:pPr>
        <w:pStyle w:val="PL"/>
      </w:pPr>
      <w:r w:rsidRPr="000A0A5F">
        <w:t xml:space="preserve">                minItems: 0</w:t>
      </w:r>
    </w:p>
    <w:p w14:paraId="7B482852" w14:textId="77777777" w:rsidR="005C1708" w:rsidRPr="000A0A5F" w:rsidRDefault="005C1708" w:rsidP="005C1708">
      <w:pPr>
        <w:pStyle w:val="PL"/>
      </w:pPr>
      <w:r w:rsidRPr="000A0A5F">
        <w:t xml:space="preserve">                description: Monitoring event subscriptions</w:t>
      </w:r>
    </w:p>
    <w:p w14:paraId="1A3FC2A2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1B1A899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641DE775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A455FC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02781AD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54AA001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18D19034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3A95E75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23D7F2C2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2E88B84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4E1206F5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24A1C15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6C8211DF" w14:textId="77777777" w:rsidR="005C1708" w:rsidRPr="000A0A5F" w:rsidRDefault="005C1708" w:rsidP="005C1708">
      <w:pPr>
        <w:pStyle w:val="PL"/>
      </w:pPr>
      <w:r w:rsidRPr="000A0A5F">
        <w:t xml:space="preserve">        '406':</w:t>
      </w:r>
    </w:p>
    <w:p w14:paraId="54F482D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'TS29122_CommonData.yaml#/components/responses/406'</w:t>
      </w:r>
    </w:p>
    <w:p w14:paraId="434D0CA9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7DEB87F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4FCBB6AB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552B90EA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03635633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14EE994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207BF059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4DC043D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63F7BA8A" w14:textId="77777777" w:rsidR="005C1708" w:rsidRPr="000A0A5F" w:rsidRDefault="005C1708" w:rsidP="005C1708">
      <w:pPr>
        <w:pStyle w:val="PL"/>
      </w:pPr>
    </w:p>
    <w:p w14:paraId="31BC30C0" w14:textId="77777777" w:rsidR="005C1708" w:rsidRPr="000A0A5F" w:rsidRDefault="005C1708" w:rsidP="005C1708">
      <w:pPr>
        <w:pStyle w:val="PL"/>
      </w:pPr>
      <w:r w:rsidRPr="000A0A5F">
        <w:t xml:space="preserve">    post:</w:t>
      </w:r>
    </w:p>
    <w:p w14:paraId="1BA70FD1" w14:textId="77777777" w:rsidR="005C1708" w:rsidRPr="000A0A5F" w:rsidRDefault="005C1708" w:rsidP="005C1708">
      <w:pPr>
        <w:pStyle w:val="PL"/>
      </w:pPr>
      <w:r w:rsidRPr="000A0A5F">
        <w:t xml:space="preserve">      summary: Creates a new subscription resource for monitoring event notification.</w:t>
      </w:r>
    </w:p>
    <w:p w14:paraId="73168523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Create</w:t>
      </w:r>
      <w:r w:rsidRPr="000A0A5F">
        <w:t>MonitoringEventSubscription</w:t>
      </w:r>
    </w:p>
    <w:p w14:paraId="41FE831B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BF87228" w14:textId="77777777" w:rsidR="005C1708" w:rsidRPr="000A0A5F" w:rsidRDefault="005C1708" w:rsidP="005C1708">
      <w:pPr>
        <w:pStyle w:val="PL"/>
      </w:pPr>
      <w:r w:rsidRPr="000A0A5F">
        <w:t xml:space="preserve">        - Monitoring Event Subscriptions</w:t>
      </w:r>
    </w:p>
    <w:p w14:paraId="65405015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6F4D1084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7A7F7E74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8231491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44D8ABDC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4745DEB4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5E7D79A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EB1DD55" w14:textId="77777777" w:rsidR="005C1708" w:rsidRPr="000A0A5F" w:rsidRDefault="005C1708" w:rsidP="005C1708">
      <w:pPr>
        <w:pStyle w:val="PL"/>
      </w:pPr>
      <w:r w:rsidRPr="000A0A5F">
        <w:t xml:space="preserve">      requestBody:</w:t>
      </w:r>
    </w:p>
    <w:p w14:paraId="5884C68A" w14:textId="77777777" w:rsidR="005C1708" w:rsidRPr="000A0A5F" w:rsidRDefault="005C1708" w:rsidP="005C1708">
      <w:pPr>
        <w:pStyle w:val="PL"/>
      </w:pPr>
      <w:r w:rsidRPr="000A0A5F">
        <w:t xml:space="preserve">        description: Subscription for notification about monitoring event</w:t>
      </w:r>
    </w:p>
    <w:p w14:paraId="78C192F7" w14:textId="77777777" w:rsidR="005C1708" w:rsidRPr="000A0A5F" w:rsidRDefault="005C1708" w:rsidP="005C1708">
      <w:pPr>
        <w:pStyle w:val="PL"/>
      </w:pPr>
      <w:r w:rsidRPr="000A0A5F">
        <w:t xml:space="preserve">        required: true</w:t>
      </w:r>
    </w:p>
    <w:p w14:paraId="35301115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content:</w:t>
      </w:r>
    </w:p>
    <w:p w14:paraId="100C1624" w14:textId="77777777" w:rsidR="005C1708" w:rsidRPr="000A0A5F" w:rsidRDefault="005C1708" w:rsidP="005C1708">
      <w:pPr>
        <w:pStyle w:val="PL"/>
      </w:pPr>
      <w:r w:rsidRPr="000A0A5F">
        <w:t xml:space="preserve">          application/json:</w:t>
      </w:r>
    </w:p>
    <w:p w14:paraId="3ABA2FCE" w14:textId="77777777" w:rsidR="005C1708" w:rsidRPr="000A0A5F" w:rsidRDefault="005C1708" w:rsidP="005C1708">
      <w:pPr>
        <w:pStyle w:val="PL"/>
      </w:pPr>
      <w:r w:rsidRPr="000A0A5F">
        <w:t xml:space="preserve">            schema:</w:t>
      </w:r>
    </w:p>
    <w:p w14:paraId="13C8CBAE" w14:textId="77777777" w:rsidR="005C1708" w:rsidRPr="000A0A5F" w:rsidRDefault="005C1708" w:rsidP="005C1708">
      <w:pPr>
        <w:pStyle w:val="PL"/>
      </w:pPr>
      <w:r w:rsidRPr="000A0A5F">
        <w:t xml:space="preserve">              $ref: '#/components/schemas/MonitoringEventSubscription'</w:t>
      </w:r>
    </w:p>
    <w:p w14:paraId="193A7D86" w14:textId="77777777" w:rsidR="005C1708" w:rsidRPr="000A0A5F" w:rsidRDefault="005C1708" w:rsidP="005C1708">
      <w:pPr>
        <w:pStyle w:val="PL"/>
      </w:pPr>
      <w:r w:rsidRPr="000A0A5F">
        <w:t xml:space="preserve">      callbacks:</w:t>
      </w:r>
    </w:p>
    <w:p w14:paraId="73EE30B4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t xml:space="preserve">        </w:t>
      </w:r>
      <w:r w:rsidRPr="000A0A5F">
        <w:rPr>
          <w:lang w:val="fr-FR"/>
        </w:rPr>
        <w:t>notificationDestination:</w:t>
      </w:r>
    </w:p>
    <w:p w14:paraId="13CF5DFB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'{request.body#/notificationDestination}':</w:t>
      </w:r>
    </w:p>
    <w:p w14:paraId="155531F0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0069902B" w14:textId="77777777" w:rsidR="005C1708" w:rsidRPr="000A0A5F" w:rsidRDefault="005C1708" w:rsidP="005C1708">
      <w:pPr>
        <w:pStyle w:val="PL"/>
      </w:pPr>
      <w:r w:rsidRPr="000A0A5F">
        <w:t xml:space="preserve">              requestBody:  # contents of the callback message</w:t>
      </w:r>
    </w:p>
    <w:p w14:paraId="6CCC7C23" w14:textId="77777777" w:rsidR="005C1708" w:rsidRPr="000A0A5F" w:rsidRDefault="005C1708" w:rsidP="005C1708">
      <w:pPr>
        <w:pStyle w:val="PL"/>
      </w:pPr>
      <w:r w:rsidRPr="000A0A5F">
        <w:t xml:space="preserve">                required: true</w:t>
      </w:r>
    </w:p>
    <w:p w14:paraId="7BC34598" w14:textId="77777777" w:rsidR="005C1708" w:rsidRPr="000A0A5F" w:rsidRDefault="005C1708" w:rsidP="005C1708">
      <w:pPr>
        <w:pStyle w:val="PL"/>
      </w:pPr>
      <w:r w:rsidRPr="000A0A5F">
        <w:t xml:space="preserve">                content:</w:t>
      </w:r>
    </w:p>
    <w:p w14:paraId="0D51E29D" w14:textId="77777777" w:rsidR="005C1708" w:rsidRPr="000A0A5F" w:rsidRDefault="005C1708" w:rsidP="005C1708">
      <w:pPr>
        <w:pStyle w:val="PL"/>
      </w:pPr>
      <w:r w:rsidRPr="000A0A5F">
        <w:t xml:space="preserve">                  application/json:</w:t>
      </w:r>
    </w:p>
    <w:p w14:paraId="196F6765" w14:textId="77777777" w:rsidR="005C1708" w:rsidRPr="000A0A5F" w:rsidRDefault="005C1708" w:rsidP="005C1708">
      <w:pPr>
        <w:pStyle w:val="PL"/>
      </w:pPr>
      <w:r w:rsidRPr="000A0A5F">
        <w:t xml:space="preserve">                    schema:</w:t>
      </w:r>
    </w:p>
    <w:p w14:paraId="61DE56AB" w14:textId="77777777" w:rsidR="005C1708" w:rsidRPr="000A0A5F" w:rsidRDefault="005C1708" w:rsidP="005C1708">
      <w:pPr>
        <w:pStyle w:val="PL"/>
      </w:pPr>
      <w:r w:rsidRPr="000A0A5F">
        <w:t xml:space="preserve">                      $ref: '#/components/schemas/MonitoringNotification'</w:t>
      </w:r>
    </w:p>
    <w:p w14:paraId="29AFDB2E" w14:textId="77777777" w:rsidR="005C1708" w:rsidRPr="000A0A5F" w:rsidRDefault="005C1708" w:rsidP="005C1708">
      <w:pPr>
        <w:pStyle w:val="PL"/>
      </w:pPr>
      <w:r w:rsidRPr="000A0A5F">
        <w:t xml:space="preserve">              responses:</w:t>
      </w:r>
    </w:p>
    <w:p w14:paraId="5A782D41" w14:textId="77777777" w:rsidR="005C1708" w:rsidRPr="000A0A5F" w:rsidRDefault="005C1708" w:rsidP="005C1708">
      <w:pPr>
        <w:pStyle w:val="PL"/>
      </w:pPr>
      <w:r w:rsidRPr="000A0A5F">
        <w:t xml:space="preserve">                '204':</w:t>
      </w:r>
    </w:p>
    <w:p w14:paraId="4F6D03A2" w14:textId="77777777" w:rsidR="005C1708" w:rsidRPr="000A0A5F" w:rsidRDefault="005C1708" w:rsidP="005C1708">
      <w:pPr>
        <w:pStyle w:val="PL"/>
      </w:pPr>
      <w:r w:rsidRPr="000A0A5F">
        <w:t xml:space="preserve">                  description: No Content (successful notification)</w:t>
      </w:r>
    </w:p>
    <w:p w14:paraId="243142B5" w14:textId="77777777" w:rsidR="005C1708" w:rsidRPr="000A0A5F" w:rsidRDefault="005C1708" w:rsidP="005C1708">
      <w:pPr>
        <w:pStyle w:val="PL"/>
      </w:pPr>
      <w:r w:rsidRPr="000A0A5F">
        <w:t xml:space="preserve">                '307':</w:t>
      </w:r>
    </w:p>
    <w:p w14:paraId="10D8DFF7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'TS29122_CommonData.yaml#/components/responses/307'</w:t>
      </w:r>
    </w:p>
    <w:p w14:paraId="6B14C1C6" w14:textId="77777777" w:rsidR="005C1708" w:rsidRPr="000A0A5F" w:rsidRDefault="005C1708" w:rsidP="005C1708">
      <w:pPr>
        <w:pStyle w:val="PL"/>
      </w:pPr>
      <w:r w:rsidRPr="000A0A5F">
        <w:t xml:space="preserve">                '308':</w:t>
      </w:r>
    </w:p>
    <w:p w14:paraId="165AA7D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'TS29122_CommonData.yaml#/components/responses/308'</w:t>
      </w:r>
    </w:p>
    <w:p w14:paraId="2EE6A885" w14:textId="77777777" w:rsidR="005C1708" w:rsidRPr="000A0A5F" w:rsidRDefault="005C1708" w:rsidP="005C1708">
      <w:pPr>
        <w:pStyle w:val="PL"/>
      </w:pPr>
      <w:r w:rsidRPr="000A0A5F">
        <w:t xml:space="preserve">                '400':</w:t>
      </w:r>
    </w:p>
    <w:p w14:paraId="61DBCAFC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'TS29122_CommonData.yaml#/components/responses/400'</w:t>
      </w:r>
    </w:p>
    <w:p w14:paraId="48070920" w14:textId="77777777" w:rsidR="005C1708" w:rsidRPr="000A0A5F" w:rsidRDefault="005C1708" w:rsidP="005C1708">
      <w:pPr>
        <w:pStyle w:val="PL"/>
      </w:pPr>
      <w:r w:rsidRPr="000A0A5F">
        <w:t xml:space="preserve">                '401':</w:t>
      </w:r>
    </w:p>
    <w:p w14:paraId="50F5F9D3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'TS29122_CommonData.yaml#/components/responses/401'</w:t>
      </w:r>
    </w:p>
    <w:p w14:paraId="077DEE65" w14:textId="77777777" w:rsidR="005C1708" w:rsidRPr="000A0A5F" w:rsidRDefault="005C1708" w:rsidP="005C1708">
      <w:pPr>
        <w:pStyle w:val="PL"/>
      </w:pPr>
      <w:r w:rsidRPr="000A0A5F">
        <w:t xml:space="preserve">                '403':</w:t>
      </w:r>
    </w:p>
    <w:p w14:paraId="052F4AE6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'TS29122_CommonData.yaml#/components/responses/403'</w:t>
      </w:r>
    </w:p>
    <w:p w14:paraId="0259017F" w14:textId="77777777" w:rsidR="005C1708" w:rsidRPr="000A0A5F" w:rsidRDefault="005C1708" w:rsidP="005C1708">
      <w:pPr>
        <w:pStyle w:val="PL"/>
      </w:pPr>
      <w:r w:rsidRPr="000A0A5F">
        <w:t xml:space="preserve">                '404':</w:t>
      </w:r>
    </w:p>
    <w:p w14:paraId="2B9B117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'TS29122_CommonData.yaml#/components/responses/404'</w:t>
      </w:r>
    </w:p>
    <w:p w14:paraId="76FAFCFE" w14:textId="77777777" w:rsidR="005C1708" w:rsidRPr="000A0A5F" w:rsidRDefault="005C1708" w:rsidP="005C1708">
      <w:pPr>
        <w:pStyle w:val="PL"/>
      </w:pPr>
      <w:r w:rsidRPr="000A0A5F">
        <w:t xml:space="preserve">                '411':</w:t>
      </w:r>
    </w:p>
    <w:p w14:paraId="15C89489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'TS29122_CommonData.yaml#/components/responses/411'</w:t>
      </w:r>
    </w:p>
    <w:p w14:paraId="4AF713C6" w14:textId="77777777" w:rsidR="005C1708" w:rsidRPr="000A0A5F" w:rsidRDefault="005C1708" w:rsidP="005C1708">
      <w:pPr>
        <w:pStyle w:val="PL"/>
      </w:pPr>
      <w:r w:rsidRPr="000A0A5F">
        <w:t xml:space="preserve">                '413':</w:t>
      </w:r>
    </w:p>
    <w:p w14:paraId="03BE822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'TS29122_CommonData.yaml#/components/responses/413'</w:t>
      </w:r>
    </w:p>
    <w:p w14:paraId="3E92CE61" w14:textId="77777777" w:rsidR="005C1708" w:rsidRPr="000A0A5F" w:rsidRDefault="005C1708" w:rsidP="005C1708">
      <w:pPr>
        <w:pStyle w:val="PL"/>
      </w:pPr>
      <w:r w:rsidRPr="000A0A5F">
        <w:t xml:space="preserve">                '415':</w:t>
      </w:r>
    </w:p>
    <w:p w14:paraId="21044764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'TS29122_CommonData.yaml#/components/responses/415'</w:t>
      </w:r>
    </w:p>
    <w:p w14:paraId="3C338D3D" w14:textId="77777777" w:rsidR="005C1708" w:rsidRPr="000A0A5F" w:rsidRDefault="005C1708" w:rsidP="005C1708">
      <w:pPr>
        <w:pStyle w:val="PL"/>
      </w:pPr>
      <w:r w:rsidRPr="000A0A5F">
        <w:t xml:space="preserve">                '429':</w:t>
      </w:r>
    </w:p>
    <w:p w14:paraId="20BE22B2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'TS29122_CommonData.yaml#/components/responses/429'</w:t>
      </w:r>
    </w:p>
    <w:p w14:paraId="3945CFB8" w14:textId="77777777" w:rsidR="005C1708" w:rsidRPr="000A0A5F" w:rsidRDefault="005C1708" w:rsidP="005C1708">
      <w:pPr>
        <w:pStyle w:val="PL"/>
      </w:pPr>
      <w:r w:rsidRPr="000A0A5F">
        <w:t xml:space="preserve">                '500':</w:t>
      </w:r>
    </w:p>
    <w:p w14:paraId="463EA38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'TS29122_CommonData.yaml#/components/responses/500'</w:t>
      </w:r>
    </w:p>
    <w:p w14:paraId="6C1367A6" w14:textId="77777777" w:rsidR="005C1708" w:rsidRPr="000A0A5F" w:rsidRDefault="005C1708" w:rsidP="005C1708">
      <w:pPr>
        <w:pStyle w:val="PL"/>
      </w:pPr>
      <w:r w:rsidRPr="000A0A5F">
        <w:t xml:space="preserve">                '503':</w:t>
      </w:r>
    </w:p>
    <w:p w14:paraId="3F7C38B3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'TS29122_CommonData.yaml#/components/responses/503'</w:t>
      </w:r>
    </w:p>
    <w:p w14:paraId="1B980C5D" w14:textId="77777777" w:rsidR="005C1708" w:rsidRPr="000A0A5F" w:rsidRDefault="005C1708" w:rsidP="005C1708">
      <w:pPr>
        <w:pStyle w:val="PL"/>
      </w:pPr>
      <w:r w:rsidRPr="000A0A5F">
        <w:t xml:space="preserve">                default:</w:t>
      </w:r>
    </w:p>
    <w:p w14:paraId="331EFD64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'TS29122_CommonData.yaml#/components/responses/default'</w:t>
      </w:r>
    </w:p>
    <w:p w14:paraId="46EBA23F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en-US"/>
        </w:rPr>
        <w:t xml:space="preserve">        </w:t>
      </w:r>
      <w:r w:rsidRPr="000A0A5F">
        <w:rPr>
          <w:lang w:val="fr-FR"/>
        </w:rPr>
        <w:t>UserConsentRevocationNotif:</w:t>
      </w:r>
    </w:p>
    <w:p w14:paraId="58BC1836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'{request.body#/revocationNotifUri}':</w:t>
      </w:r>
    </w:p>
    <w:p w14:paraId="42F9BAD7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0181A12D" w14:textId="77777777" w:rsidR="005C1708" w:rsidRPr="000A0A5F" w:rsidRDefault="005C1708" w:rsidP="005C1708">
      <w:pPr>
        <w:pStyle w:val="PL"/>
      </w:pPr>
      <w:r w:rsidRPr="000A0A5F">
        <w:t xml:space="preserve">              requestBody:</w:t>
      </w:r>
    </w:p>
    <w:p w14:paraId="6510F15E" w14:textId="77777777" w:rsidR="005C1708" w:rsidRPr="000A0A5F" w:rsidRDefault="005C1708" w:rsidP="005C1708">
      <w:pPr>
        <w:pStyle w:val="PL"/>
      </w:pPr>
      <w:r w:rsidRPr="000A0A5F">
        <w:t xml:space="preserve">                required: true</w:t>
      </w:r>
    </w:p>
    <w:p w14:paraId="5608A1ED" w14:textId="77777777" w:rsidR="005C1708" w:rsidRPr="000A0A5F" w:rsidRDefault="005C1708" w:rsidP="005C1708">
      <w:pPr>
        <w:pStyle w:val="PL"/>
      </w:pPr>
      <w:r w:rsidRPr="000A0A5F">
        <w:t xml:space="preserve">                content:</w:t>
      </w:r>
    </w:p>
    <w:p w14:paraId="2438F34A" w14:textId="77777777" w:rsidR="005C1708" w:rsidRPr="000A0A5F" w:rsidRDefault="005C1708" w:rsidP="005C1708">
      <w:pPr>
        <w:pStyle w:val="PL"/>
      </w:pPr>
      <w:r w:rsidRPr="000A0A5F">
        <w:t xml:space="preserve">                  application/json:</w:t>
      </w:r>
    </w:p>
    <w:p w14:paraId="37DA30D4" w14:textId="77777777" w:rsidR="005C1708" w:rsidRPr="000A0A5F" w:rsidRDefault="005C1708" w:rsidP="005C1708">
      <w:pPr>
        <w:pStyle w:val="PL"/>
      </w:pPr>
      <w:r w:rsidRPr="000A0A5F">
        <w:t xml:space="preserve">                    schema:</w:t>
      </w:r>
    </w:p>
    <w:p w14:paraId="489011C7" w14:textId="77777777" w:rsidR="005C1708" w:rsidRPr="000A0A5F" w:rsidRDefault="005C1708" w:rsidP="005C1708">
      <w:pPr>
        <w:pStyle w:val="PL"/>
      </w:pPr>
      <w:r w:rsidRPr="000A0A5F">
        <w:t xml:space="preserve">                      $ref: '#/components/schemas/ConsentRevocNotif'</w:t>
      </w:r>
    </w:p>
    <w:p w14:paraId="5A06D42F" w14:textId="77777777" w:rsidR="005C1708" w:rsidRPr="000A0A5F" w:rsidRDefault="005C1708" w:rsidP="005C1708">
      <w:pPr>
        <w:pStyle w:val="PL"/>
      </w:pPr>
      <w:r w:rsidRPr="000A0A5F">
        <w:t xml:space="preserve">              responses:</w:t>
      </w:r>
    </w:p>
    <w:p w14:paraId="5307078F" w14:textId="77777777" w:rsidR="005C1708" w:rsidRPr="000A0A5F" w:rsidRDefault="005C1708" w:rsidP="005C1708">
      <w:pPr>
        <w:pStyle w:val="PL"/>
      </w:pPr>
      <w:r w:rsidRPr="000A0A5F">
        <w:t xml:space="preserve">                '204':</w:t>
      </w:r>
    </w:p>
    <w:p w14:paraId="4FB9D5C9" w14:textId="77777777" w:rsidR="005C1708" w:rsidRPr="000A0A5F" w:rsidRDefault="005C1708" w:rsidP="005C1708">
      <w:pPr>
        <w:pStyle w:val="PL"/>
      </w:pPr>
      <w:r w:rsidRPr="000A0A5F">
        <w:t xml:space="preserve">                  description: No Content (successful notification).</w:t>
      </w:r>
    </w:p>
    <w:p w14:paraId="274B5BE2" w14:textId="77777777" w:rsidR="005C1708" w:rsidRPr="000A0A5F" w:rsidRDefault="005C1708" w:rsidP="005C1708">
      <w:pPr>
        <w:pStyle w:val="PL"/>
      </w:pPr>
      <w:r w:rsidRPr="000A0A5F">
        <w:t xml:space="preserve">                '307':</w:t>
      </w:r>
    </w:p>
    <w:p w14:paraId="1110BB1B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'TS29122_CommonData.yaml#/components/responses/307'</w:t>
      </w:r>
    </w:p>
    <w:p w14:paraId="49E6B1A8" w14:textId="77777777" w:rsidR="005C1708" w:rsidRPr="000A0A5F" w:rsidRDefault="005C1708" w:rsidP="005C1708">
      <w:pPr>
        <w:pStyle w:val="PL"/>
      </w:pPr>
      <w:r w:rsidRPr="000A0A5F">
        <w:t xml:space="preserve">                '308':</w:t>
      </w:r>
    </w:p>
    <w:p w14:paraId="323A525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'TS29122_CommonData.yaml#/components/responses/308'</w:t>
      </w:r>
    </w:p>
    <w:p w14:paraId="0276E646" w14:textId="77777777" w:rsidR="005C1708" w:rsidRPr="000A0A5F" w:rsidRDefault="005C1708" w:rsidP="005C1708">
      <w:pPr>
        <w:pStyle w:val="PL"/>
      </w:pPr>
      <w:r w:rsidRPr="000A0A5F">
        <w:t xml:space="preserve">                '400':</w:t>
      </w:r>
    </w:p>
    <w:p w14:paraId="266CC427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'TS29122_CommonData.yaml#/components/responses/400'</w:t>
      </w:r>
    </w:p>
    <w:p w14:paraId="35ADD2E7" w14:textId="77777777" w:rsidR="005C1708" w:rsidRPr="000A0A5F" w:rsidRDefault="005C1708" w:rsidP="005C1708">
      <w:pPr>
        <w:pStyle w:val="PL"/>
      </w:pPr>
      <w:r w:rsidRPr="000A0A5F">
        <w:t xml:space="preserve">                '401':</w:t>
      </w:r>
    </w:p>
    <w:p w14:paraId="6880C461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'TS29122_CommonData.yaml#/components/responses/401'</w:t>
      </w:r>
    </w:p>
    <w:p w14:paraId="2EFA9CA0" w14:textId="77777777" w:rsidR="005C1708" w:rsidRPr="000A0A5F" w:rsidRDefault="005C1708" w:rsidP="005C1708">
      <w:pPr>
        <w:pStyle w:val="PL"/>
      </w:pPr>
      <w:r w:rsidRPr="000A0A5F">
        <w:t xml:space="preserve">                '403':</w:t>
      </w:r>
    </w:p>
    <w:p w14:paraId="5F57625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'TS29122_CommonData.yaml#/components/responses/403'</w:t>
      </w:r>
    </w:p>
    <w:p w14:paraId="36658B7D" w14:textId="77777777" w:rsidR="005C1708" w:rsidRPr="000A0A5F" w:rsidRDefault="005C1708" w:rsidP="005C1708">
      <w:pPr>
        <w:pStyle w:val="PL"/>
      </w:pPr>
      <w:r w:rsidRPr="000A0A5F">
        <w:t xml:space="preserve">                '404':</w:t>
      </w:r>
    </w:p>
    <w:p w14:paraId="70A4FDFE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'TS29122_CommonData.yaml#/components/responses/404'</w:t>
      </w:r>
    </w:p>
    <w:p w14:paraId="04B0F356" w14:textId="77777777" w:rsidR="005C1708" w:rsidRPr="000A0A5F" w:rsidRDefault="005C1708" w:rsidP="005C1708">
      <w:pPr>
        <w:pStyle w:val="PL"/>
      </w:pPr>
      <w:r w:rsidRPr="000A0A5F">
        <w:t xml:space="preserve">                '411':</w:t>
      </w:r>
    </w:p>
    <w:p w14:paraId="1373D9AD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'TS29122_CommonData.yaml#/components/responses/411'</w:t>
      </w:r>
    </w:p>
    <w:p w14:paraId="5E72747F" w14:textId="77777777" w:rsidR="005C1708" w:rsidRPr="000A0A5F" w:rsidRDefault="005C1708" w:rsidP="005C1708">
      <w:pPr>
        <w:pStyle w:val="PL"/>
      </w:pPr>
      <w:r w:rsidRPr="000A0A5F">
        <w:t xml:space="preserve">                '413':</w:t>
      </w:r>
    </w:p>
    <w:p w14:paraId="67EC243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'TS29122_CommonData.yaml#/components/responses/413'</w:t>
      </w:r>
    </w:p>
    <w:p w14:paraId="6937653E" w14:textId="77777777" w:rsidR="005C1708" w:rsidRPr="000A0A5F" w:rsidRDefault="005C1708" w:rsidP="005C1708">
      <w:pPr>
        <w:pStyle w:val="PL"/>
      </w:pPr>
      <w:r w:rsidRPr="000A0A5F">
        <w:t xml:space="preserve">                '415':</w:t>
      </w:r>
    </w:p>
    <w:p w14:paraId="0D33EBFF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'TS29122_CommonData.yaml#/components/responses/415'</w:t>
      </w:r>
    </w:p>
    <w:p w14:paraId="1BF13B67" w14:textId="77777777" w:rsidR="005C1708" w:rsidRPr="000A0A5F" w:rsidRDefault="005C1708" w:rsidP="005C1708">
      <w:pPr>
        <w:pStyle w:val="PL"/>
      </w:pPr>
      <w:r w:rsidRPr="000A0A5F">
        <w:t xml:space="preserve">                '429':</w:t>
      </w:r>
    </w:p>
    <w:p w14:paraId="1080A6E0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'TS29122_CommonData.yaml#/components/responses/429'</w:t>
      </w:r>
    </w:p>
    <w:p w14:paraId="328EABA7" w14:textId="77777777" w:rsidR="005C1708" w:rsidRPr="000A0A5F" w:rsidRDefault="005C1708" w:rsidP="005C1708">
      <w:pPr>
        <w:pStyle w:val="PL"/>
      </w:pPr>
      <w:r w:rsidRPr="000A0A5F">
        <w:t xml:space="preserve">                '500':</w:t>
      </w:r>
    </w:p>
    <w:p w14:paraId="265BFC10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'TS29122_CommonData.yaml#/components/responses/500'</w:t>
      </w:r>
    </w:p>
    <w:p w14:paraId="31E1B5D9" w14:textId="77777777" w:rsidR="005C1708" w:rsidRPr="000A0A5F" w:rsidRDefault="005C1708" w:rsidP="005C1708">
      <w:pPr>
        <w:pStyle w:val="PL"/>
      </w:pPr>
      <w:r w:rsidRPr="000A0A5F">
        <w:t xml:space="preserve">                '503':</w:t>
      </w:r>
    </w:p>
    <w:p w14:paraId="3B0A1CF9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      $ref: 'TS29122_CommonData.yaml#/components/responses/503'</w:t>
      </w:r>
    </w:p>
    <w:p w14:paraId="0E065FD1" w14:textId="77777777" w:rsidR="005C1708" w:rsidRPr="000A0A5F" w:rsidRDefault="005C1708" w:rsidP="005C1708">
      <w:pPr>
        <w:pStyle w:val="PL"/>
      </w:pPr>
      <w:r w:rsidRPr="000A0A5F">
        <w:t xml:space="preserve">                default:</w:t>
      </w:r>
    </w:p>
    <w:p w14:paraId="259682DC" w14:textId="77777777" w:rsidR="005C1708" w:rsidRPr="000A0A5F" w:rsidRDefault="005C1708" w:rsidP="005C1708">
      <w:pPr>
        <w:pStyle w:val="PL"/>
      </w:pPr>
      <w:r w:rsidRPr="000A0A5F">
        <w:t xml:space="preserve">                  $ref: 'TS29122_CommonData.yaml#/components/responses/default'</w:t>
      </w:r>
    </w:p>
    <w:p w14:paraId="1A26F2AA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633814D6" w14:textId="77777777" w:rsidR="005C1708" w:rsidRPr="000A0A5F" w:rsidRDefault="005C1708" w:rsidP="005C1708">
      <w:pPr>
        <w:pStyle w:val="PL"/>
      </w:pPr>
      <w:r w:rsidRPr="000A0A5F">
        <w:t xml:space="preserve">        '201':</w:t>
      </w:r>
    </w:p>
    <w:p w14:paraId="79842E9B" w14:textId="77777777" w:rsidR="005C1708" w:rsidRPr="000A0A5F" w:rsidRDefault="005C1708" w:rsidP="005C1708">
      <w:pPr>
        <w:pStyle w:val="PL"/>
      </w:pPr>
      <w:r w:rsidRPr="000A0A5F">
        <w:t xml:space="preserve">          description: Created (Successful creation of subscription)</w:t>
      </w:r>
    </w:p>
    <w:p w14:paraId="5EFCDA7B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556895C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03E05EC0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519F946F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720E585D" w14:textId="77777777" w:rsidR="005C1708" w:rsidRPr="000A0A5F" w:rsidRDefault="005C1708" w:rsidP="005C1708">
      <w:pPr>
        <w:pStyle w:val="PL"/>
      </w:pPr>
      <w:r w:rsidRPr="000A0A5F">
        <w:t xml:space="preserve">          headers:</w:t>
      </w:r>
    </w:p>
    <w:p w14:paraId="2B60D329" w14:textId="77777777" w:rsidR="005C1708" w:rsidRPr="000A0A5F" w:rsidRDefault="005C1708" w:rsidP="005C1708">
      <w:pPr>
        <w:pStyle w:val="PL"/>
      </w:pPr>
      <w:r w:rsidRPr="000A0A5F">
        <w:t xml:space="preserve">            Location:</w:t>
      </w:r>
    </w:p>
    <w:p w14:paraId="3C918A9C" w14:textId="77777777" w:rsidR="005C1708" w:rsidRPr="000A0A5F" w:rsidRDefault="005C1708" w:rsidP="005C1708">
      <w:pPr>
        <w:pStyle w:val="PL"/>
      </w:pPr>
      <w:r w:rsidRPr="000A0A5F">
        <w:t xml:space="preserve">              description: 'Contains the URI of the newly created resource'</w:t>
      </w:r>
    </w:p>
    <w:p w14:paraId="367F5DC9" w14:textId="77777777" w:rsidR="005C1708" w:rsidRPr="000A0A5F" w:rsidRDefault="005C1708" w:rsidP="005C1708">
      <w:pPr>
        <w:pStyle w:val="PL"/>
      </w:pPr>
      <w:r w:rsidRPr="000A0A5F">
        <w:t xml:space="preserve">              required: true</w:t>
      </w:r>
    </w:p>
    <w:p w14:paraId="4F3DBD10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E8AEEE0" w14:textId="77777777" w:rsidR="005C1708" w:rsidRPr="000A0A5F" w:rsidRDefault="005C1708" w:rsidP="005C1708">
      <w:pPr>
        <w:pStyle w:val="PL"/>
      </w:pPr>
      <w:r w:rsidRPr="000A0A5F">
        <w:t xml:space="preserve">                type: string</w:t>
      </w:r>
    </w:p>
    <w:p w14:paraId="02FAB59C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6715D7EB" w14:textId="77777777" w:rsidR="005C1708" w:rsidRPr="000A0A5F" w:rsidRDefault="005C1708" w:rsidP="005C1708">
      <w:pPr>
        <w:pStyle w:val="PL"/>
      </w:pPr>
      <w:r w:rsidRPr="000A0A5F">
        <w:t xml:space="preserve">          description: The operation is successful and immediate report is included.</w:t>
      </w:r>
    </w:p>
    <w:p w14:paraId="4C093FB2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19DD5AAC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5BEC2524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D59B9D0" w14:textId="77777777" w:rsidR="005C1708" w:rsidRPr="000A0A5F" w:rsidRDefault="005C1708" w:rsidP="005C1708">
      <w:pPr>
        <w:pStyle w:val="PL"/>
      </w:pPr>
      <w:r w:rsidRPr="000A0A5F">
        <w:t xml:space="preserve">                oneOf:</w:t>
      </w:r>
    </w:p>
    <w:p w14:paraId="463A0AF9" w14:textId="77777777" w:rsidR="005C1708" w:rsidRPr="000A0A5F" w:rsidRDefault="005C1708" w:rsidP="005C1708">
      <w:pPr>
        <w:pStyle w:val="PL"/>
      </w:pPr>
      <w:r w:rsidRPr="000A0A5F">
        <w:t xml:space="preserve">                - $ref: '#/components/schemas/MonitoringEventReport'</w:t>
      </w:r>
    </w:p>
    <w:p w14:paraId="3BC3C4F4" w14:textId="77777777" w:rsidR="005C1708" w:rsidRPr="000A0A5F" w:rsidRDefault="005C1708" w:rsidP="005C1708">
      <w:pPr>
        <w:pStyle w:val="PL"/>
      </w:pPr>
      <w:r w:rsidRPr="000A0A5F">
        <w:t xml:space="preserve">                - $ref: '#/components/schemas/MonitoringEventReports'</w:t>
      </w:r>
    </w:p>
    <w:p w14:paraId="60679DF4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0223874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2808E537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784E3A9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6C2A6189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30ECA4E7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017F0D8F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0237E0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49AEF92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36E596C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20D54C16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1D49B3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44547CA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783EF86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22CD1456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3091FDA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6BBC1A3F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2A47E06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22783FC3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7A32D0B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0A7EC5A5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3C70FC7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559263E8" w14:textId="77777777" w:rsidR="005C1708" w:rsidRPr="000A0A5F" w:rsidRDefault="005C1708" w:rsidP="005C1708">
      <w:pPr>
        <w:pStyle w:val="PL"/>
      </w:pPr>
    </w:p>
    <w:p w14:paraId="6C0F8CBA" w14:textId="77777777" w:rsidR="005C1708" w:rsidRPr="000A0A5F" w:rsidRDefault="005C1708" w:rsidP="005C1708">
      <w:pPr>
        <w:pStyle w:val="PL"/>
      </w:pPr>
      <w:r w:rsidRPr="000A0A5F">
        <w:t xml:space="preserve">  /{scsAsId}/subscriptions/{subscriptionId}:</w:t>
      </w:r>
    </w:p>
    <w:p w14:paraId="2B96A66B" w14:textId="77777777" w:rsidR="005C1708" w:rsidRPr="000A0A5F" w:rsidRDefault="005C1708" w:rsidP="005C1708">
      <w:pPr>
        <w:pStyle w:val="PL"/>
      </w:pPr>
      <w:r w:rsidRPr="000A0A5F">
        <w:t xml:space="preserve">    get:</w:t>
      </w:r>
    </w:p>
    <w:p w14:paraId="4D7B319C" w14:textId="77777777" w:rsidR="005C1708" w:rsidRPr="000A0A5F" w:rsidRDefault="005C1708" w:rsidP="005C1708">
      <w:pPr>
        <w:pStyle w:val="PL"/>
      </w:pPr>
      <w:r w:rsidRPr="000A0A5F">
        <w:t xml:space="preserve">      summary: Read an active subscriptions for the SCS/AS and the subscription Id.</w:t>
      </w:r>
    </w:p>
    <w:p w14:paraId="0A2B063E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t>MonitoringEventSubscription</w:t>
      </w:r>
    </w:p>
    <w:p w14:paraId="2F9B2076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6D392196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43CA65B6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6ACD873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6FF88BBE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2D15DB4E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3A8B0CBD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03747A7E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268BE05C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5F2ADFD1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0AD95030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4DE5ED32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08C97401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3373FFDD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42B8F4A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624C0BC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1B029E47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E7EC330" w14:textId="77777777" w:rsidR="005C1708" w:rsidRPr="000A0A5F" w:rsidRDefault="005C1708" w:rsidP="005C1708">
      <w:pPr>
        <w:pStyle w:val="PL"/>
      </w:pPr>
      <w:r w:rsidRPr="000A0A5F">
        <w:t xml:space="preserve">          description: OK (Successful get the active subscription)</w:t>
      </w:r>
    </w:p>
    <w:p w14:paraId="7012E785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2048C66A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22F095F8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02B60D2F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1D247F7F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1C3BE03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401472FF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B8C672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045DCD5D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1D9C10E0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'TS29122_CommonData.yaml#/components/responses/400'</w:t>
      </w:r>
    </w:p>
    <w:p w14:paraId="07401BAC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4172551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5A378216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1E86765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27759941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6585234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FA87F97" w14:textId="77777777" w:rsidR="005C1708" w:rsidRPr="000A0A5F" w:rsidRDefault="005C1708" w:rsidP="005C1708">
      <w:pPr>
        <w:pStyle w:val="PL"/>
      </w:pPr>
      <w:r w:rsidRPr="000A0A5F">
        <w:t xml:space="preserve">        '406':</w:t>
      </w:r>
    </w:p>
    <w:p w14:paraId="3E33A14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'TS29122_CommonData.yaml#/components/responses/406'</w:t>
      </w:r>
    </w:p>
    <w:p w14:paraId="5DBF8120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16C9A26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506769CF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2A530CB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4F1C364D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085C16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4FC67751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0BDC37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1A505B6A" w14:textId="77777777" w:rsidR="005C1708" w:rsidRPr="000A0A5F" w:rsidRDefault="005C1708" w:rsidP="005C1708">
      <w:pPr>
        <w:pStyle w:val="PL"/>
      </w:pPr>
    </w:p>
    <w:p w14:paraId="17CF9F24" w14:textId="77777777" w:rsidR="005C1708" w:rsidRPr="000A0A5F" w:rsidRDefault="005C1708" w:rsidP="005C1708">
      <w:pPr>
        <w:pStyle w:val="PL"/>
      </w:pPr>
      <w:r w:rsidRPr="000A0A5F">
        <w:t xml:space="preserve">    put:</w:t>
      </w:r>
    </w:p>
    <w:p w14:paraId="1318F34F" w14:textId="77777777" w:rsidR="005C1708" w:rsidRPr="000A0A5F" w:rsidRDefault="005C1708" w:rsidP="005C1708">
      <w:pPr>
        <w:pStyle w:val="PL"/>
      </w:pPr>
      <w:r w:rsidRPr="000A0A5F">
        <w:t xml:space="preserve">      summary: Updates/replaces an existing subscription resource.</w:t>
      </w:r>
    </w:p>
    <w:p w14:paraId="3F3ADF43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t>MonitoringEventSubscription</w:t>
      </w:r>
    </w:p>
    <w:p w14:paraId="5093E4B5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4B9C5A6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75E05F99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3BC058CF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5D1BCA26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0E27028D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0999A089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65B05BEB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39C33065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0246D5C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60840DA7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450CB874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140D0C7D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53A4E2CA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779D2EE1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641C6339" w14:textId="77777777" w:rsidR="005C1708" w:rsidRPr="000A0A5F" w:rsidRDefault="005C1708" w:rsidP="005C1708">
      <w:pPr>
        <w:pStyle w:val="PL"/>
      </w:pPr>
      <w:r w:rsidRPr="000A0A5F">
        <w:t xml:space="preserve">      requestBody:</w:t>
      </w:r>
    </w:p>
    <w:p w14:paraId="30177AB8" w14:textId="77777777" w:rsidR="005C1708" w:rsidRPr="000A0A5F" w:rsidRDefault="005C1708" w:rsidP="005C1708">
      <w:pPr>
        <w:pStyle w:val="PL"/>
      </w:pPr>
      <w:r w:rsidRPr="000A0A5F">
        <w:t xml:space="preserve">        description: Parameters to update/replace the existing subscription</w:t>
      </w:r>
    </w:p>
    <w:p w14:paraId="0FCBA5BC" w14:textId="77777777" w:rsidR="005C1708" w:rsidRPr="000A0A5F" w:rsidRDefault="005C1708" w:rsidP="005C1708">
      <w:pPr>
        <w:pStyle w:val="PL"/>
      </w:pPr>
      <w:r w:rsidRPr="000A0A5F">
        <w:t xml:space="preserve">        required: true</w:t>
      </w:r>
    </w:p>
    <w:p w14:paraId="12A1DC51" w14:textId="77777777" w:rsidR="005C1708" w:rsidRPr="000A0A5F" w:rsidRDefault="005C1708" w:rsidP="005C1708">
      <w:pPr>
        <w:pStyle w:val="PL"/>
      </w:pPr>
      <w:r w:rsidRPr="000A0A5F">
        <w:t xml:space="preserve">        content:</w:t>
      </w:r>
    </w:p>
    <w:p w14:paraId="668DB9AF" w14:textId="77777777" w:rsidR="005C1708" w:rsidRPr="000A0A5F" w:rsidRDefault="005C1708" w:rsidP="005C1708">
      <w:pPr>
        <w:pStyle w:val="PL"/>
      </w:pPr>
      <w:r w:rsidRPr="000A0A5F">
        <w:t xml:space="preserve">          application/json:</w:t>
      </w:r>
    </w:p>
    <w:p w14:paraId="6619597F" w14:textId="77777777" w:rsidR="005C1708" w:rsidRPr="000A0A5F" w:rsidRDefault="005C1708" w:rsidP="005C1708">
      <w:pPr>
        <w:pStyle w:val="PL"/>
      </w:pPr>
      <w:r w:rsidRPr="000A0A5F">
        <w:t xml:space="preserve">            schema:</w:t>
      </w:r>
    </w:p>
    <w:p w14:paraId="758B3EB1" w14:textId="77777777" w:rsidR="005C1708" w:rsidRPr="000A0A5F" w:rsidRDefault="005C1708" w:rsidP="005C1708">
      <w:pPr>
        <w:pStyle w:val="PL"/>
      </w:pPr>
      <w:r w:rsidRPr="000A0A5F">
        <w:t xml:space="preserve">              $ref: '#/components/schemas/MonitoringEventSubscription'</w:t>
      </w:r>
    </w:p>
    <w:p w14:paraId="79F0F92B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2C93E3FA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09DC350" w14:textId="77777777" w:rsidR="005C1708" w:rsidRPr="000A0A5F" w:rsidRDefault="005C1708" w:rsidP="005C1708">
      <w:pPr>
        <w:pStyle w:val="PL"/>
      </w:pPr>
      <w:r w:rsidRPr="000A0A5F">
        <w:t xml:space="preserve">          description: OK (Successful update of the subscription)</w:t>
      </w:r>
    </w:p>
    <w:p w14:paraId="7F5AB790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564117E8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1A3EFE38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7DAB6323" w14:textId="77777777" w:rsidR="005C1708" w:rsidRPr="000A0A5F" w:rsidRDefault="005C1708" w:rsidP="005C1708">
      <w:pPr>
        <w:pStyle w:val="PL"/>
      </w:pPr>
      <w:r w:rsidRPr="000A0A5F">
        <w:t xml:space="preserve">                $ref: '#/components/schemas/MonitoringEventSubscription'</w:t>
      </w:r>
    </w:p>
    <w:p w14:paraId="330729C8" w14:textId="77777777" w:rsidR="005C1708" w:rsidRPr="000A0A5F" w:rsidRDefault="005C1708" w:rsidP="005C1708">
      <w:pPr>
        <w:pStyle w:val="PL"/>
      </w:pPr>
      <w:r w:rsidRPr="000A0A5F">
        <w:t xml:space="preserve">        '204':</w:t>
      </w:r>
    </w:p>
    <w:p w14:paraId="34DA9F12" w14:textId="77777777" w:rsidR="005C1708" w:rsidRPr="000A0A5F" w:rsidRDefault="005C1708" w:rsidP="005C1708">
      <w:pPr>
        <w:pStyle w:val="PL"/>
      </w:pPr>
      <w:r w:rsidRPr="000A0A5F">
        <w:t xml:space="preserve">          description: No Content (Successful update of the subscription)</w:t>
      </w:r>
    </w:p>
    <w:p w14:paraId="42153EF8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441D8A3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3C4CE6FB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6D45F41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2FB1E61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56D4714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2F0B36E5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5C45B13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78ABF2B3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778AC2E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2164C85B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3266FED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344B1EED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40EE330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0D277D17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EF6990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1559417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1C31343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26AE0957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7DA907C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589C2779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79A3203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02173D2A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509238D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149A8B7D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07E5F19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1B70C8CD" w14:textId="77777777" w:rsidR="005C1708" w:rsidRPr="000A0A5F" w:rsidRDefault="005C1708" w:rsidP="005C1708">
      <w:pPr>
        <w:pStyle w:val="PL"/>
      </w:pPr>
    </w:p>
    <w:p w14:paraId="50D42FB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patch:</w:t>
      </w:r>
    </w:p>
    <w:p w14:paraId="773892F7" w14:textId="77777777" w:rsidR="005C1708" w:rsidRPr="000A0A5F" w:rsidRDefault="005C1708" w:rsidP="005C1708">
      <w:pPr>
        <w:pStyle w:val="PL"/>
      </w:pPr>
      <w:r w:rsidRPr="000A0A5F">
        <w:t xml:space="preserve">      summary</w:t>
      </w:r>
      <w:r w:rsidRPr="000A0A5F">
        <w:rPr>
          <w:rFonts w:cs="Courier New"/>
          <w:szCs w:val="16"/>
        </w:rPr>
        <w:t xml:space="preserve">: </w:t>
      </w:r>
      <w:r w:rsidRPr="000A0A5F">
        <w:t>Modifies an existing subscription of monitoring event.</w:t>
      </w:r>
    </w:p>
    <w:p w14:paraId="506B131A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ModifyInd</w:t>
      </w:r>
      <w:r w:rsidRPr="000A0A5F">
        <w:t>MonitoringEventSubscription</w:t>
      </w:r>
    </w:p>
    <w:p w14:paraId="36C8B293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4C777AFB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1EB5D743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10FE448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19B567D0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5F5C5F3E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SCS/AS.</w:t>
      </w:r>
    </w:p>
    <w:p w14:paraId="75BEAEB4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F411FC9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706D272D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2684DC4A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5203CEEF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77268EAC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resource.</w:t>
      </w:r>
    </w:p>
    <w:p w14:paraId="1D3C5340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E526DFB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2B5204B6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048B7B6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requestBody:</w:t>
      </w:r>
    </w:p>
    <w:p w14:paraId="76091A1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description: &gt;</w:t>
      </w:r>
    </w:p>
    <w:p w14:paraId="563AED1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This is used for PATCH request for partial cancellation and/or partial addition of certain</w:t>
      </w:r>
    </w:p>
    <w:p w14:paraId="2DA6C4F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UE(s) within an active group.</w:t>
      </w:r>
    </w:p>
    <w:p w14:paraId="71DE9B8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required: true</w:t>
      </w:r>
    </w:p>
    <w:p w14:paraId="04028B6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content:</w:t>
      </w:r>
    </w:p>
    <w:p w14:paraId="70AAA8C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application/json-patch+json:</w:t>
      </w:r>
    </w:p>
    <w:p w14:paraId="5E1A13F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  schema:</w:t>
      </w:r>
    </w:p>
    <w:p w14:paraId="297CC8C4" w14:textId="77777777" w:rsidR="005C1708" w:rsidRPr="000A0A5F" w:rsidRDefault="005C1708" w:rsidP="005C1708">
      <w:pPr>
        <w:pStyle w:val="PL"/>
      </w:pPr>
      <w:r w:rsidRPr="000A0A5F">
        <w:t xml:space="preserve">              type: array</w:t>
      </w:r>
    </w:p>
    <w:p w14:paraId="332EDF78" w14:textId="77777777" w:rsidR="005C1708" w:rsidRPr="000A0A5F" w:rsidRDefault="005C1708" w:rsidP="005C1708">
      <w:pPr>
        <w:pStyle w:val="PL"/>
      </w:pPr>
      <w:r w:rsidRPr="000A0A5F">
        <w:t xml:space="preserve">              items:</w:t>
      </w:r>
    </w:p>
    <w:p w14:paraId="283FD763" w14:textId="77777777" w:rsidR="005C1708" w:rsidRPr="000A0A5F" w:rsidRDefault="005C1708" w:rsidP="005C1708">
      <w:pPr>
        <w:pStyle w:val="PL"/>
      </w:pPr>
      <w:r w:rsidRPr="000A0A5F">
        <w:t xml:space="preserve">                $ref: 'TS29571_CommonData.yaml#/components/schemas/PatchItem'</w:t>
      </w:r>
    </w:p>
    <w:p w14:paraId="3436ADC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  </w:t>
      </w:r>
      <w:r w:rsidRPr="000A0A5F">
        <w:rPr>
          <w:rFonts w:hint="eastAsia"/>
          <w:lang w:eastAsia="zh-CN"/>
        </w:rPr>
        <w:t>minI</w:t>
      </w:r>
      <w:r w:rsidRPr="000A0A5F">
        <w:t>tems:</w:t>
      </w:r>
      <w:r w:rsidRPr="000A0A5F">
        <w:rPr>
          <w:rFonts w:hint="eastAsia"/>
          <w:lang w:eastAsia="zh-CN"/>
        </w:rPr>
        <w:t xml:space="preserve"> 1</w:t>
      </w:r>
    </w:p>
    <w:p w14:paraId="30B6A48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responses:</w:t>
      </w:r>
    </w:p>
    <w:p w14:paraId="69D3CAED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'204':</w:t>
      </w:r>
    </w:p>
    <w:p w14:paraId="7D1CE326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description: The resource was modified successfully.</w:t>
      </w:r>
    </w:p>
    <w:p w14:paraId="58432F13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2471D8ED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3E9BBA97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7751F90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1ECCBC3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'400':</w:t>
      </w:r>
    </w:p>
    <w:p w14:paraId="2F5D8F4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'TS29122_CommonData.yaml#/components/responses/400'</w:t>
      </w:r>
    </w:p>
    <w:p w14:paraId="334E75F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'401':</w:t>
      </w:r>
    </w:p>
    <w:p w14:paraId="640FDF5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'TS29122_CommonData.yaml#/components/responses/401'</w:t>
      </w:r>
    </w:p>
    <w:p w14:paraId="4FF7F44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'403':</w:t>
      </w:r>
    </w:p>
    <w:p w14:paraId="76643D28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'TS29122_CommonData.yaml#/components/responses/403'</w:t>
      </w:r>
    </w:p>
    <w:p w14:paraId="7E8B2C27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'404':</w:t>
      </w:r>
    </w:p>
    <w:p w14:paraId="3C29C17D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'TS29122_CommonData.yaml#/components/responses/404'</w:t>
      </w:r>
    </w:p>
    <w:p w14:paraId="28F0B2DA" w14:textId="77777777" w:rsidR="005C1708" w:rsidRPr="000A0A5F" w:rsidRDefault="005C1708" w:rsidP="005C1708">
      <w:pPr>
        <w:pStyle w:val="PL"/>
      </w:pPr>
      <w:r w:rsidRPr="000A0A5F">
        <w:t xml:space="preserve">        '411':</w:t>
      </w:r>
    </w:p>
    <w:p w14:paraId="350A11E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'TS29122_CommonData.yaml#/components/responses/411'</w:t>
      </w:r>
    </w:p>
    <w:p w14:paraId="5E5D103F" w14:textId="77777777" w:rsidR="005C1708" w:rsidRPr="000A0A5F" w:rsidRDefault="005C1708" w:rsidP="005C1708">
      <w:pPr>
        <w:pStyle w:val="PL"/>
      </w:pPr>
      <w:r w:rsidRPr="000A0A5F">
        <w:t xml:space="preserve">        '413':</w:t>
      </w:r>
    </w:p>
    <w:p w14:paraId="3345387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'TS29122_CommonData.yaml#/components/responses/413'</w:t>
      </w:r>
    </w:p>
    <w:p w14:paraId="01944FE7" w14:textId="77777777" w:rsidR="005C1708" w:rsidRPr="000A0A5F" w:rsidRDefault="005C1708" w:rsidP="005C1708">
      <w:pPr>
        <w:pStyle w:val="PL"/>
      </w:pPr>
      <w:r w:rsidRPr="000A0A5F">
        <w:t xml:space="preserve">        '415':</w:t>
      </w:r>
    </w:p>
    <w:p w14:paraId="31CA118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'TS29122_CommonData.yaml#/components/responses/415'</w:t>
      </w:r>
    </w:p>
    <w:p w14:paraId="300E71BC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352DFF8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40B14935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'500':</w:t>
      </w:r>
    </w:p>
    <w:p w14:paraId="6C523FF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'TS29122_CommonData.yaml#/components/responses/500'</w:t>
      </w:r>
    </w:p>
    <w:p w14:paraId="2A6C063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'503':</w:t>
      </w:r>
    </w:p>
    <w:p w14:paraId="0D37945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'TS29122_CommonData.yaml#/components/responses/503'</w:t>
      </w:r>
    </w:p>
    <w:p w14:paraId="2842D36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default:</w:t>
      </w:r>
    </w:p>
    <w:p w14:paraId="26B5E62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$ref: 'TS29122_CommonData.yaml#/components/responses/default'</w:t>
      </w:r>
    </w:p>
    <w:p w14:paraId="2B4BFD34" w14:textId="77777777" w:rsidR="005C1708" w:rsidRPr="000A0A5F" w:rsidRDefault="005C1708" w:rsidP="005C1708">
      <w:pPr>
        <w:pStyle w:val="PL"/>
        <w:rPr>
          <w:lang w:val="en-US"/>
        </w:rPr>
      </w:pPr>
    </w:p>
    <w:p w14:paraId="1D3D77DA" w14:textId="77777777" w:rsidR="005C1708" w:rsidRPr="000A0A5F" w:rsidRDefault="005C1708" w:rsidP="005C1708">
      <w:pPr>
        <w:pStyle w:val="PL"/>
      </w:pPr>
      <w:r w:rsidRPr="000A0A5F">
        <w:t xml:space="preserve">    delete:</w:t>
      </w:r>
    </w:p>
    <w:p w14:paraId="5A2BB65E" w14:textId="77777777" w:rsidR="005C1708" w:rsidRPr="000A0A5F" w:rsidRDefault="005C1708" w:rsidP="005C1708">
      <w:pPr>
        <w:pStyle w:val="PL"/>
      </w:pPr>
      <w:r w:rsidRPr="000A0A5F">
        <w:t xml:space="preserve">      summary: Deletes an already existing monitoring event subscription.</w:t>
      </w:r>
    </w:p>
    <w:p w14:paraId="5A001BA0" w14:textId="77777777" w:rsidR="005C1708" w:rsidRPr="000A0A5F" w:rsidRDefault="005C1708" w:rsidP="005C1708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t>MonitoringEventSubscription</w:t>
      </w:r>
    </w:p>
    <w:p w14:paraId="51309D0B" w14:textId="77777777" w:rsidR="005C1708" w:rsidRPr="000A0A5F" w:rsidRDefault="005C1708" w:rsidP="005C1708">
      <w:pPr>
        <w:pStyle w:val="PL"/>
      </w:pPr>
      <w:r w:rsidRPr="000A0A5F">
        <w:t xml:space="preserve">      tags:</w:t>
      </w:r>
    </w:p>
    <w:p w14:paraId="5105999E" w14:textId="77777777" w:rsidR="005C1708" w:rsidRPr="000A0A5F" w:rsidRDefault="005C1708" w:rsidP="005C1708">
      <w:pPr>
        <w:pStyle w:val="PL"/>
      </w:pPr>
      <w:r w:rsidRPr="000A0A5F">
        <w:t xml:space="preserve">        - Individual Monitoring Event Subscription</w:t>
      </w:r>
    </w:p>
    <w:p w14:paraId="5EE32E72" w14:textId="77777777" w:rsidR="005C1708" w:rsidRPr="000A0A5F" w:rsidRDefault="005C1708" w:rsidP="005C1708">
      <w:pPr>
        <w:pStyle w:val="PL"/>
      </w:pPr>
      <w:r w:rsidRPr="000A0A5F">
        <w:t xml:space="preserve">      parameters:</w:t>
      </w:r>
    </w:p>
    <w:p w14:paraId="4C79A268" w14:textId="77777777" w:rsidR="005C1708" w:rsidRPr="000A0A5F" w:rsidRDefault="005C1708" w:rsidP="005C1708">
      <w:pPr>
        <w:pStyle w:val="PL"/>
      </w:pPr>
      <w:r w:rsidRPr="000A0A5F">
        <w:t xml:space="preserve">        - name: scsAsId</w:t>
      </w:r>
    </w:p>
    <w:p w14:paraId="71584532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62639210" w14:textId="77777777" w:rsidR="005C1708" w:rsidRPr="000A0A5F" w:rsidRDefault="005C1708" w:rsidP="005C1708">
      <w:pPr>
        <w:pStyle w:val="PL"/>
      </w:pPr>
      <w:r w:rsidRPr="000A0A5F">
        <w:t xml:space="preserve">          description: Identifier of the SCS/AS</w:t>
      </w:r>
    </w:p>
    <w:p w14:paraId="20E7563E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65E4479C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19C29A1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5EF5C5ED" w14:textId="77777777" w:rsidR="005C1708" w:rsidRPr="000A0A5F" w:rsidRDefault="005C1708" w:rsidP="005C1708">
      <w:pPr>
        <w:pStyle w:val="PL"/>
      </w:pPr>
      <w:r w:rsidRPr="000A0A5F">
        <w:t xml:space="preserve">        - name: subscriptionId</w:t>
      </w:r>
    </w:p>
    <w:p w14:paraId="15B6F708" w14:textId="77777777" w:rsidR="005C1708" w:rsidRPr="000A0A5F" w:rsidRDefault="005C1708" w:rsidP="005C1708">
      <w:pPr>
        <w:pStyle w:val="PL"/>
      </w:pPr>
      <w:r w:rsidRPr="000A0A5F">
        <w:t xml:space="preserve">          in: path</w:t>
      </w:r>
    </w:p>
    <w:p w14:paraId="272FBC5C" w14:textId="77777777" w:rsidR="005C1708" w:rsidRPr="000A0A5F" w:rsidRDefault="005C1708" w:rsidP="005C1708">
      <w:pPr>
        <w:pStyle w:val="PL"/>
      </w:pPr>
      <w:r w:rsidRPr="000A0A5F">
        <w:t xml:space="preserve">          description: Identifier of the subscription resource</w:t>
      </w:r>
    </w:p>
    <w:p w14:paraId="6D59CFB7" w14:textId="77777777" w:rsidR="005C1708" w:rsidRPr="000A0A5F" w:rsidRDefault="005C1708" w:rsidP="005C1708">
      <w:pPr>
        <w:pStyle w:val="PL"/>
      </w:pPr>
      <w:r w:rsidRPr="000A0A5F">
        <w:t xml:space="preserve">          required: true</w:t>
      </w:r>
    </w:p>
    <w:p w14:paraId="29828576" w14:textId="77777777" w:rsidR="005C1708" w:rsidRPr="000A0A5F" w:rsidRDefault="005C1708" w:rsidP="005C1708">
      <w:pPr>
        <w:pStyle w:val="PL"/>
      </w:pPr>
      <w:r w:rsidRPr="000A0A5F">
        <w:t xml:space="preserve">          schema:</w:t>
      </w:r>
    </w:p>
    <w:p w14:paraId="0F46BB97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type: string</w:t>
      </w:r>
    </w:p>
    <w:p w14:paraId="27973A6B" w14:textId="77777777" w:rsidR="005C1708" w:rsidRPr="000A0A5F" w:rsidRDefault="005C1708" w:rsidP="005C1708">
      <w:pPr>
        <w:pStyle w:val="PL"/>
      </w:pPr>
      <w:r w:rsidRPr="000A0A5F">
        <w:t xml:space="preserve">      responses:</w:t>
      </w:r>
    </w:p>
    <w:p w14:paraId="6FA8D4F0" w14:textId="77777777" w:rsidR="005C1708" w:rsidRPr="000A0A5F" w:rsidRDefault="005C1708" w:rsidP="005C1708">
      <w:pPr>
        <w:pStyle w:val="PL"/>
      </w:pPr>
      <w:r w:rsidRPr="000A0A5F">
        <w:t xml:space="preserve">        '204':</w:t>
      </w:r>
    </w:p>
    <w:p w14:paraId="3AFDF2A0" w14:textId="77777777" w:rsidR="005C1708" w:rsidRPr="000A0A5F" w:rsidRDefault="005C1708" w:rsidP="005C1708">
      <w:pPr>
        <w:pStyle w:val="PL"/>
      </w:pPr>
      <w:r w:rsidRPr="000A0A5F">
        <w:t xml:space="preserve">          description: No Content (Successful deletion of the existing subscription)</w:t>
      </w:r>
    </w:p>
    <w:p w14:paraId="3B51AC48" w14:textId="77777777" w:rsidR="005C1708" w:rsidRPr="000A0A5F" w:rsidRDefault="005C1708" w:rsidP="005C1708">
      <w:pPr>
        <w:pStyle w:val="PL"/>
      </w:pPr>
      <w:r w:rsidRPr="000A0A5F">
        <w:t xml:space="preserve">        '200':</w:t>
      </w:r>
    </w:p>
    <w:p w14:paraId="474B1CEC" w14:textId="77777777" w:rsidR="005C1708" w:rsidRPr="000A0A5F" w:rsidRDefault="005C1708" w:rsidP="005C1708">
      <w:pPr>
        <w:pStyle w:val="PL"/>
      </w:pPr>
      <w:r w:rsidRPr="000A0A5F">
        <w:t xml:space="preserve">          description: OK (Successful deletion of the existing subscription)</w:t>
      </w:r>
    </w:p>
    <w:p w14:paraId="27A1709D" w14:textId="77777777" w:rsidR="005C1708" w:rsidRPr="000A0A5F" w:rsidRDefault="005C1708" w:rsidP="005C1708">
      <w:pPr>
        <w:pStyle w:val="PL"/>
      </w:pPr>
      <w:r w:rsidRPr="000A0A5F">
        <w:t xml:space="preserve">          content:</w:t>
      </w:r>
    </w:p>
    <w:p w14:paraId="7769F992" w14:textId="77777777" w:rsidR="005C1708" w:rsidRPr="000A0A5F" w:rsidRDefault="005C1708" w:rsidP="005C1708">
      <w:pPr>
        <w:pStyle w:val="PL"/>
      </w:pPr>
      <w:r w:rsidRPr="000A0A5F">
        <w:t xml:space="preserve">            application/json:</w:t>
      </w:r>
    </w:p>
    <w:p w14:paraId="37983B45" w14:textId="77777777" w:rsidR="005C1708" w:rsidRPr="000A0A5F" w:rsidRDefault="005C1708" w:rsidP="005C1708">
      <w:pPr>
        <w:pStyle w:val="PL"/>
      </w:pPr>
      <w:r w:rsidRPr="000A0A5F">
        <w:t xml:space="preserve">              schema:</w:t>
      </w:r>
    </w:p>
    <w:p w14:paraId="662688D3" w14:textId="77777777" w:rsidR="005C1708" w:rsidRPr="000A0A5F" w:rsidRDefault="005C1708" w:rsidP="005C1708">
      <w:pPr>
        <w:pStyle w:val="PL"/>
      </w:pPr>
      <w:r w:rsidRPr="000A0A5F">
        <w:t xml:space="preserve">                type: array</w:t>
      </w:r>
    </w:p>
    <w:p w14:paraId="6F5C00C8" w14:textId="77777777" w:rsidR="005C1708" w:rsidRPr="000A0A5F" w:rsidRDefault="005C1708" w:rsidP="005C1708">
      <w:pPr>
        <w:pStyle w:val="PL"/>
      </w:pPr>
      <w:r w:rsidRPr="000A0A5F">
        <w:t xml:space="preserve">                items:</w:t>
      </w:r>
    </w:p>
    <w:p w14:paraId="3796FBB5" w14:textId="77777777" w:rsidR="005C1708" w:rsidRPr="000A0A5F" w:rsidRDefault="005C1708" w:rsidP="005C1708">
      <w:pPr>
        <w:pStyle w:val="PL"/>
      </w:pPr>
      <w:r w:rsidRPr="000A0A5F">
        <w:t xml:space="preserve">                  $ref: '#/components/schemas/</w:t>
      </w:r>
      <w:r w:rsidRPr="000A0A5F">
        <w:rPr>
          <w:rFonts w:hint="eastAsia"/>
          <w:lang w:eastAsia="zh-CN"/>
        </w:rPr>
        <w:t>MonitoringEvent</w:t>
      </w:r>
      <w:r w:rsidRPr="000A0A5F">
        <w:rPr>
          <w:lang w:eastAsia="zh-CN"/>
        </w:rPr>
        <w:t>Report</w:t>
      </w:r>
      <w:r w:rsidRPr="000A0A5F">
        <w:t>'</w:t>
      </w:r>
    </w:p>
    <w:p w14:paraId="36431CC1" w14:textId="77777777" w:rsidR="005C1708" w:rsidRPr="000A0A5F" w:rsidRDefault="005C1708" w:rsidP="005C1708">
      <w:pPr>
        <w:pStyle w:val="PL"/>
      </w:pPr>
      <w:r w:rsidRPr="000A0A5F">
        <w:t xml:space="preserve">                minItems: 1</w:t>
      </w:r>
    </w:p>
    <w:p w14:paraId="47B2F553" w14:textId="77777777" w:rsidR="005C1708" w:rsidRPr="000A0A5F" w:rsidRDefault="005C1708" w:rsidP="005C1708">
      <w:pPr>
        <w:pStyle w:val="PL"/>
      </w:pPr>
      <w:r w:rsidRPr="000A0A5F">
        <w:t xml:space="preserve">                description: &gt;</w:t>
      </w:r>
    </w:p>
    <w:p w14:paraId="377A497E" w14:textId="77777777" w:rsidR="005C1708" w:rsidRPr="000A0A5F" w:rsidRDefault="005C1708" w:rsidP="005C1708">
      <w:pPr>
        <w:pStyle w:val="PL"/>
      </w:pPr>
      <w:r w:rsidRPr="000A0A5F">
        <w:t xml:space="preserve">                  The subscription was terminated successfully, the monitoring event report(s)</w:t>
      </w:r>
    </w:p>
    <w:p w14:paraId="6962468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      shall be included if received</w:t>
      </w:r>
      <w:r w:rsidRPr="000A0A5F">
        <w:rPr>
          <w:lang w:eastAsia="zh-CN"/>
        </w:rPr>
        <w:t>.</w:t>
      </w:r>
    </w:p>
    <w:p w14:paraId="7A38AE7D" w14:textId="77777777" w:rsidR="005C1708" w:rsidRPr="000A0A5F" w:rsidRDefault="005C1708" w:rsidP="005C1708">
      <w:pPr>
        <w:pStyle w:val="PL"/>
      </w:pPr>
      <w:r w:rsidRPr="000A0A5F">
        <w:t xml:space="preserve">        '307':</w:t>
      </w:r>
    </w:p>
    <w:p w14:paraId="6B8ADE8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'TS29122_CommonData.yaml#/components/responses/307'</w:t>
      </w:r>
    </w:p>
    <w:p w14:paraId="4986E6AF" w14:textId="77777777" w:rsidR="005C1708" w:rsidRPr="000A0A5F" w:rsidRDefault="005C1708" w:rsidP="005C1708">
      <w:pPr>
        <w:pStyle w:val="PL"/>
      </w:pPr>
      <w:r w:rsidRPr="000A0A5F">
        <w:t xml:space="preserve">        '308':</w:t>
      </w:r>
    </w:p>
    <w:p w14:paraId="574CB019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'TS29122_CommonData.yaml#/components/responses/308'</w:t>
      </w:r>
    </w:p>
    <w:p w14:paraId="340C97D5" w14:textId="77777777" w:rsidR="005C1708" w:rsidRPr="000A0A5F" w:rsidRDefault="005C1708" w:rsidP="005C1708">
      <w:pPr>
        <w:pStyle w:val="PL"/>
      </w:pPr>
      <w:r w:rsidRPr="000A0A5F">
        <w:t xml:space="preserve">        '400':</w:t>
      </w:r>
    </w:p>
    <w:p w14:paraId="62299D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'TS29122_CommonData.yaml#/components/responses/400'</w:t>
      </w:r>
    </w:p>
    <w:p w14:paraId="71929A69" w14:textId="77777777" w:rsidR="005C1708" w:rsidRPr="000A0A5F" w:rsidRDefault="005C1708" w:rsidP="005C1708">
      <w:pPr>
        <w:pStyle w:val="PL"/>
      </w:pPr>
      <w:r w:rsidRPr="000A0A5F">
        <w:t xml:space="preserve">        '401':</w:t>
      </w:r>
    </w:p>
    <w:p w14:paraId="203AA09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'TS29122_CommonData.yaml#/components/responses/401'</w:t>
      </w:r>
    </w:p>
    <w:p w14:paraId="042E75E1" w14:textId="77777777" w:rsidR="005C1708" w:rsidRPr="000A0A5F" w:rsidRDefault="005C1708" w:rsidP="005C1708">
      <w:pPr>
        <w:pStyle w:val="PL"/>
      </w:pPr>
      <w:r w:rsidRPr="000A0A5F">
        <w:t xml:space="preserve">        '403':</w:t>
      </w:r>
    </w:p>
    <w:p w14:paraId="056CE9B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'TS29122_CommonData.yaml#/components/responses/403'</w:t>
      </w:r>
    </w:p>
    <w:p w14:paraId="3E4FEFEC" w14:textId="77777777" w:rsidR="005C1708" w:rsidRPr="000A0A5F" w:rsidRDefault="005C1708" w:rsidP="005C1708">
      <w:pPr>
        <w:pStyle w:val="PL"/>
      </w:pPr>
      <w:r w:rsidRPr="000A0A5F">
        <w:t xml:space="preserve">        '404':</w:t>
      </w:r>
    </w:p>
    <w:p w14:paraId="1BB3F8A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'TS29122_CommonData.yaml#/components/responses/404'</w:t>
      </w:r>
    </w:p>
    <w:p w14:paraId="625779FB" w14:textId="77777777" w:rsidR="005C1708" w:rsidRPr="000A0A5F" w:rsidRDefault="005C1708" w:rsidP="005C1708">
      <w:pPr>
        <w:pStyle w:val="PL"/>
      </w:pPr>
      <w:r w:rsidRPr="000A0A5F">
        <w:t xml:space="preserve">        '429':</w:t>
      </w:r>
    </w:p>
    <w:p w14:paraId="50EF856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'TS29122_CommonData.yaml#/components/responses/429'</w:t>
      </w:r>
    </w:p>
    <w:p w14:paraId="0FDE6803" w14:textId="77777777" w:rsidR="005C1708" w:rsidRPr="000A0A5F" w:rsidRDefault="005C1708" w:rsidP="005C1708">
      <w:pPr>
        <w:pStyle w:val="PL"/>
      </w:pPr>
      <w:r w:rsidRPr="000A0A5F">
        <w:t xml:space="preserve">        '500':</w:t>
      </w:r>
    </w:p>
    <w:p w14:paraId="6249048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'TS29122_CommonData.yaml#/components/responses/500'</w:t>
      </w:r>
    </w:p>
    <w:p w14:paraId="263F3C75" w14:textId="77777777" w:rsidR="005C1708" w:rsidRPr="000A0A5F" w:rsidRDefault="005C1708" w:rsidP="005C1708">
      <w:pPr>
        <w:pStyle w:val="PL"/>
      </w:pPr>
      <w:r w:rsidRPr="000A0A5F">
        <w:t xml:space="preserve">        '503':</w:t>
      </w:r>
    </w:p>
    <w:p w14:paraId="62FF1BA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'TS29122_CommonData.yaml#/components/responses/503'</w:t>
      </w:r>
    </w:p>
    <w:p w14:paraId="6FD5F7D7" w14:textId="77777777" w:rsidR="005C1708" w:rsidRPr="000A0A5F" w:rsidRDefault="005C1708" w:rsidP="005C1708">
      <w:pPr>
        <w:pStyle w:val="PL"/>
      </w:pPr>
      <w:r w:rsidRPr="000A0A5F">
        <w:t xml:space="preserve">        default:</w:t>
      </w:r>
    </w:p>
    <w:p w14:paraId="7E91E930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'TS29122_CommonData.yaml#/components/responses/default'</w:t>
      </w:r>
    </w:p>
    <w:p w14:paraId="3EABE0D5" w14:textId="77777777" w:rsidR="005C1708" w:rsidRPr="000A0A5F" w:rsidRDefault="005C1708" w:rsidP="005C1708">
      <w:pPr>
        <w:pStyle w:val="PL"/>
      </w:pPr>
    </w:p>
    <w:p w14:paraId="62DD11BC" w14:textId="77777777" w:rsidR="005C1708" w:rsidRPr="000A0A5F" w:rsidRDefault="005C1708" w:rsidP="005C1708">
      <w:pPr>
        <w:pStyle w:val="PL"/>
      </w:pPr>
      <w:r w:rsidRPr="000A0A5F">
        <w:t>components:</w:t>
      </w:r>
    </w:p>
    <w:p w14:paraId="55FE48A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securitySchemes:</w:t>
      </w:r>
    </w:p>
    <w:p w14:paraId="17359246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oAuth2ClientCredentials:</w:t>
      </w:r>
    </w:p>
    <w:p w14:paraId="7D3940F9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type: oauth2</w:t>
      </w:r>
    </w:p>
    <w:p w14:paraId="187E7D7B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flows:</w:t>
      </w:r>
    </w:p>
    <w:p w14:paraId="47A0964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clientCredentials:</w:t>
      </w:r>
    </w:p>
    <w:p w14:paraId="76B0E26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tokenUrl: '{tokenUrl}'</w:t>
      </w:r>
    </w:p>
    <w:p w14:paraId="7AEB4CE1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scopes: {}</w:t>
      </w:r>
    </w:p>
    <w:p w14:paraId="2FF1597D" w14:textId="77777777" w:rsidR="005C1708" w:rsidRPr="000A0A5F" w:rsidRDefault="005C1708" w:rsidP="005C1708">
      <w:pPr>
        <w:pStyle w:val="PL"/>
      </w:pPr>
    </w:p>
    <w:p w14:paraId="5902CCB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schemas:</w:t>
      </w:r>
    </w:p>
    <w:p w14:paraId="5B74DDE0" w14:textId="77777777" w:rsidR="005C1708" w:rsidRPr="000A0A5F" w:rsidRDefault="005C1708" w:rsidP="005C1708">
      <w:pPr>
        <w:pStyle w:val="PL"/>
      </w:pPr>
      <w:r w:rsidRPr="000A0A5F">
        <w:t xml:space="preserve">    MonitoringEventSubscription:</w:t>
      </w:r>
    </w:p>
    <w:p w14:paraId="2D70C034" w14:textId="77777777" w:rsidR="005C1708" w:rsidRPr="000A0A5F" w:rsidRDefault="005C1708" w:rsidP="005C1708">
      <w:pPr>
        <w:pStyle w:val="PL"/>
      </w:pPr>
      <w:r w:rsidRPr="000A0A5F">
        <w:t xml:space="preserve">      description: Represents a subscription to event(s) monitoring.</w:t>
      </w:r>
    </w:p>
    <w:p w14:paraId="598A5EF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C69D591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332D91D" w14:textId="77777777" w:rsidR="005C1708" w:rsidRPr="000A0A5F" w:rsidRDefault="005C1708" w:rsidP="005C1708">
      <w:pPr>
        <w:pStyle w:val="PL"/>
      </w:pPr>
      <w:r w:rsidRPr="000A0A5F">
        <w:t xml:space="preserve">        self:</w:t>
      </w:r>
    </w:p>
    <w:p w14:paraId="00C02BA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7570107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supportedFeatures</w:t>
      </w:r>
      <w:r w:rsidRPr="000A0A5F">
        <w:t>:</w:t>
      </w:r>
    </w:p>
    <w:p w14:paraId="0FCF4A34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E5E77F9" w14:textId="77777777" w:rsidR="005C1708" w:rsidRPr="000A0A5F" w:rsidRDefault="005C1708" w:rsidP="005C1708">
      <w:pPr>
        <w:pStyle w:val="PL"/>
      </w:pPr>
      <w:r w:rsidRPr="000A0A5F">
        <w:t xml:space="preserve">        mtcProviderId:</w:t>
      </w:r>
    </w:p>
    <w:p w14:paraId="292D3F16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7D9E83D" w14:textId="77777777" w:rsidR="005C1708" w:rsidRPr="000A0A5F" w:rsidRDefault="005C1708" w:rsidP="005C1708">
      <w:pPr>
        <w:pStyle w:val="PL"/>
      </w:pPr>
      <w:r w:rsidRPr="000A0A5F">
        <w:t xml:space="preserve">          description: Identifies the MTC Service Provider and/or MTC Application.</w:t>
      </w:r>
    </w:p>
    <w:p w14:paraId="0DAF3D50" w14:textId="77777777" w:rsidR="005C1708" w:rsidRPr="000A0A5F" w:rsidRDefault="005C1708" w:rsidP="005C1708">
      <w:pPr>
        <w:pStyle w:val="PL"/>
      </w:pPr>
      <w:r w:rsidRPr="000A0A5F">
        <w:t xml:space="preserve">        appIds:</w:t>
      </w:r>
    </w:p>
    <w:p w14:paraId="16CFCEA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D38878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CB54214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10B4DDE6" w14:textId="77777777" w:rsidR="005C1708" w:rsidRPr="000A0A5F" w:rsidRDefault="005C1708" w:rsidP="005C1708">
      <w:pPr>
        <w:pStyle w:val="PL"/>
      </w:pPr>
      <w:r w:rsidRPr="000A0A5F">
        <w:t xml:space="preserve">          description: Identifies the Application Identifier(s)</w:t>
      </w:r>
    </w:p>
    <w:p w14:paraId="05B171DD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369CC55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0CD0905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383DA9E1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30AADB8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25B4AC20" w14:textId="77777777" w:rsidR="005C1708" w:rsidRPr="000A0A5F" w:rsidRDefault="005C1708" w:rsidP="005C1708">
      <w:pPr>
        <w:pStyle w:val="PL"/>
      </w:pPr>
      <w:r w:rsidRPr="000A0A5F">
        <w:t xml:space="preserve">        addedExternalIds:</w:t>
      </w:r>
    </w:p>
    <w:p w14:paraId="1F3C188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F86934A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8CD755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0D1A92CC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F7E64F0" w14:textId="77777777" w:rsidR="005C1708" w:rsidRPr="000A0A5F" w:rsidRDefault="005C1708" w:rsidP="005C1708">
      <w:pPr>
        <w:pStyle w:val="PL"/>
      </w:pPr>
      <w:r w:rsidRPr="000A0A5F">
        <w:t xml:space="preserve">          description: Indicates the added external Identifier(s) within the active group.</w:t>
      </w:r>
    </w:p>
    <w:p w14:paraId="3EF33A4E" w14:textId="77777777" w:rsidR="005C1708" w:rsidRPr="000A0A5F" w:rsidRDefault="005C1708" w:rsidP="005C1708">
      <w:pPr>
        <w:pStyle w:val="PL"/>
      </w:pPr>
      <w:r w:rsidRPr="000A0A5F">
        <w:t xml:space="preserve">        addedMsisdns:</w:t>
      </w:r>
    </w:p>
    <w:p w14:paraId="1410AA7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E694351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07486654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7F8A4734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minItems: 1</w:t>
      </w:r>
    </w:p>
    <w:p w14:paraId="76DA99E9" w14:textId="77777777" w:rsidR="005C1708" w:rsidRPr="000A0A5F" w:rsidRDefault="005C1708" w:rsidP="005C1708">
      <w:pPr>
        <w:pStyle w:val="PL"/>
      </w:pPr>
      <w:r w:rsidRPr="000A0A5F">
        <w:t xml:space="preserve">          description: Indicates the added MSISDN(s) within the active group.</w:t>
      </w:r>
    </w:p>
    <w:p w14:paraId="3B4F81F2" w14:textId="77777777" w:rsidR="005C1708" w:rsidRPr="000A0A5F" w:rsidRDefault="005C1708" w:rsidP="005C1708">
      <w:pPr>
        <w:pStyle w:val="PL"/>
      </w:pPr>
      <w:r w:rsidRPr="000A0A5F">
        <w:t xml:space="preserve">        excludedExternalIds:</w:t>
      </w:r>
    </w:p>
    <w:p w14:paraId="7438F5F4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4840981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116728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05359C23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4B3A994" w14:textId="77777777" w:rsidR="005C1708" w:rsidRPr="000A0A5F" w:rsidRDefault="005C1708" w:rsidP="005C1708">
      <w:pPr>
        <w:pStyle w:val="PL"/>
      </w:pPr>
      <w:r w:rsidRPr="000A0A5F">
        <w:t xml:space="preserve">          description: Indicates cancellation of the external Identifier(s) within the active group.</w:t>
      </w:r>
    </w:p>
    <w:p w14:paraId="2B7D7BD1" w14:textId="77777777" w:rsidR="005C1708" w:rsidRPr="000A0A5F" w:rsidRDefault="005C1708" w:rsidP="005C1708">
      <w:pPr>
        <w:pStyle w:val="PL"/>
      </w:pPr>
      <w:r w:rsidRPr="000A0A5F">
        <w:t xml:space="preserve">        excludedMsisdns:</w:t>
      </w:r>
    </w:p>
    <w:p w14:paraId="0803CDE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4FDF91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E4ADF9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496FBE8D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EEE113F" w14:textId="77777777" w:rsidR="005C1708" w:rsidRPr="000A0A5F" w:rsidRDefault="005C1708" w:rsidP="005C1708">
      <w:pPr>
        <w:pStyle w:val="PL"/>
      </w:pPr>
      <w:r w:rsidRPr="000A0A5F">
        <w:t xml:space="preserve">          description: Indicates cancellation of the MSISDN(s) within the active group.</w:t>
      </w:r>
    </w:p>
    <w:p w14:paraId="6E18788C" w14:textId="77777777" w:rsidR="005C1708" w:rsidRPr="000A0A5F" w:rsidRDefault="005C1708" w:rsidP="005C1708">
      <w:pPr>
        <w:pStyle w:val="PL"/>
      </w:pPr>
      <w:r w:rsidRPr="000A0A5F">
        <w:t xml:space="preserve">        externalGroupId:</w:t>
      </w:r>
    </w:p>
    <w:p w14:paraId="3BD58AD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'TS29122_CommonData.yaml#/components/schemas/ExternalGroupId'</w:t>
      </w:r>
    </w:p>
    <w:p w14:paraId="0A3B6CCA" w14:textId="77777777" w:rsidR="005C1708" w:rsidRPr="000A0A5F" w:rsidRDefault="005C1708" w:rsidP="005C1708">
      <w:pPr>
        <w:pStyle w:val="PL"/>
      </w:pPr>
      <w:r w:rsidRPr="000A0A5F">
        <w:t xml:space="preserve">        addExtGroupId:</w:t>
      </w:r>
    </w:p>
    <w:p w14:paraId="24C9345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5E98E7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C0C945F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'TS29122_CommonData.yaml#/components/schemas/ExternalGroupId'</w:t>
      </w:r>
    </w:p>
    <w:p w14:paraId="09A4F27B" w14:textId="77777777" w:rsidR="005C1708" w:rsidRPr="000A0A5F" w:rsidRDefault="005C1708" w:rsidP="005C1708">
      <w:pPr>
        <w:pStyle w:val="PL"/>
      </w:pPr>
      <w:r w:rsidRPr="000A0A5F">
        <w:t xml:space="preserve">          minItems: 2</w:t>
      </w:r>
    </w:p>
    <w:p w14:paraId="17F716CD" w14:textId="77777777" w:rsidR="005C1708" w:rsidRPr="000A0A5F" w:rsidRDefault="005C1708" w:rsidP="005C1708">
      <w:pPr>
        <w:pStyle w:val="PL"/>
      </w:pPr>
      <w:r w:rsidRPr="000A0A5F">
        <w:t xml:space="preserve">        ipv4Addr:</w:t>
      </w:r>
    </w:p>
    <w:p w14:paraId="7D32803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'TS29122_CommonData.yaml#/components/schemas/Ipv4Addr'</w:t>
      </w:r>
    </w:p>
    <w:p w14:paraId="156D1A8B" w14:textId="77777777" w:rsidR="005C1708" w:rsidRPr="000A0A5F" w:rsidRDefault="005C1708" w:rsidP="005C1708">
      <w:pPr>
        <w:pStyle w:val="PL"/>
      </w:pPr>
      <w:r w:rsidRPr="000A0A5F">
        <w:t xml:space="preserve">        ipv6Addr:</w:t>
      </w:r>
    </w:p>
    <w:p w14:paraId="159FFD4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'TS29122_CommonData.yaml#/components/schemas/Ipv6Addr'</w:t>
      </w:r>
    </w:p>
    <w:p w14:paraId="35C4117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d</w:t>
      </w:r>
      <w:r w:rsidRPr="000A0A5F">
        <w:rPr>
          <w:lang w:eastAsia="zh-CN"/>
        </w:rPr>
        <w:t>nn</w:t>
      </w:r>
      <w:r w:rsidRPr="000A0A5F">
        <w:t>:</w:t>
      </w:r>
    </w:p>
    <w:p w14:paraId="3DDDD991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'TS29571_CommonData.yaml#/components/schemas/Dnn'</w:t>
      </w:r>
    </w:p>
    <w:p w14:paraId="02F06E64" w14:textId="77777777" w:rsidR="005C1708" w:rsidRPr="000A0A5F" w:rsidRDefault="005C1708" w:rsidP="005C1708">
      <w:pPr>
        <w:pStyle w:val="PL"/>
      </w:pPr>
      <w:r w:rsidRPr="000A0A5F">
        <w:t xml:space="preserve">        notificationDestination:</w:t>
      </w:r>
    </w:p>
    <w:p w14:paraId="5CC7963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FDABC68" w14:textId="77777777" w:rsidR="005C1708" w:rsidRPr="000A0A5F" w:rsidRDefault="005C1708" w:rsidP="005C1708">
      <w:pPr>
        <w:pStyle w:val="PL"/>
      </w:pPr>
      <w:r w:rsidRPr="000A0A5F">
        <w:t xml:space="preserve">        requestTestNotification:</w:t>
      </w:r>
    </w:p>
    <w:p w14:paraId="357ADF5D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45D7B6BF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7F8A8D8E" w14:textId="77777777" w:rsidR="005C1708" w:rsidRPr="000A0A5F" w:rsidRDefault="005C1708" w:rsidP="005C1708">
      <w:pPr>
        <w:pStyle w:val="PL"/>
      </w:pPr>
      <w:r w:rsidRPr="000A0A5F">
        <w:t xml:space="preserve">            Set to true by the SCS/AS to request the SCEF to send a test notification</w:t>
      </w:r>
    </w:p>
    <w:p w14:paraId="01658E6E" w14:textId="77777777" w:rsidR="005C1708" w:rsidRPr="000A0A5F" w:rsidRDefault="005C1708" w:rsidP="005C1708">
      <w:pPr>
        <w:pStyle w:val="PL"/>
      </w:pPr>
      <w:r w:rsidRPr="000A0A5F">
        <w:t xml:space="preserve">            as defined in clause 5.2.5.3. Set to false by the SCS/AS indicates not request SCEF to</w:t>
      </w:r>
    </w:p>
    <w:p w14:paraId="3015BF98" w14:textId="77777777" w:rsidR="005C1708" w:rsidRPr="000A0A5F" w:rsidRDefault="005C1708" w:rsidP="005C1708">
      <w:pPr>
        <w:pStyle w:val="PL"/>
      </w:pPr>
      <w:r w:rsidRPr="000A0A5F">
        <w:t xml:space="preserve">            send a test notification, default false if omitted otherwise.</w:t>
      </w:r>
    </w:p>
    <w:p w14:paraId="4D63F573" w14:textId="77777777" w:rsidR="005C1708" w:rsidRPr="000A0A5F" w:rsidRDefault="005C1708" w:rsidP="005C1708">
      <w:pPr>
        <w:pStyle w:val="PL"/>
      </w:pPr>
      <w:r w:rsidRPr="000A0A5F">
        <w:t xml:space="preserve">        websockNotifConfig:</w:t>
      </w:r>
    </w:p>
    <w:p w14:paraId="0ECC09D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'TS29122_CommonData.yaml#/components/schemas/WebsockNotifConfig'</w:t>
      </w:r>
    </w:p>
    <w:p w14:paraId="44A26328" w14:textId="77777777" w:rsidR="005C1708" w:rsidRPr="000A0A5F" w:rsidRDefault="005C1708" w:rsidP="005C1708">
      <w:pPr>
        <w:pStyle w:val="PL"/>
      </w:pPr>
      <w:r w:rsidRPr="000A0A5F">
        <w:t xml:space="preserve">        monitoringType:</w:t>
      </w:r>
    </w:p>
    <w:p w14:paraId="24C2DE82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'#/components/schemas/MonitoringType'</w:t>
      </w:r>
    </w:p>
    <w:p w14:paraId="62DEE70F" w14:textId="77777777" w:rsidR="005C1708" w:rsidRPr="000A0A5F" w:rsidRDefault="005C1708" w:rsidP="005C1708">
      <w:pPr>
        <w:pStyle w:val="PL"/>
      </w:pPr>
      <w:r w:rsidRPr="000A0A5F">
        <w:t xml:space="preserve">        maximumNumberOfReports:</w:t>
      </w:r>
    </w:p>
    <w:p w14:paraId="1C530F6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3981C96A" w14:textId="77777777" w:rsidR="005C1708" w:rsidRPr="000A0A5F" w:rsidRDefault="005C1708" w:rsidP="005C1708">
      <w:pPr>
        <w:pStyle w:val="PL"/>
      </w:pPr>
      <w:r w:rsidRPr="000A0A5F">
        <w:t xml:space="preserve">          minimum: 1</w:t>
      </w:r>
    </w:p>
    <w:p w14:paraId="4318C4CB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28427F0F" w14:textId="77777777" w:rsidR="005C1708" w:rsidRPr="000A0A5F" w:rsidRDefault="005C1708" w:rsidP="005C1708">
      <w:pPr>
        <w:pStyle w:val="PL"/>
      </w:pPr>
      <w:r w:rsidRPr="000A0A5F">
        <w:t xml:space="preserve">            Identifies the maximum number of event reports to be generated by the HSS, MME/SGSN</w:t>
      </w:r>
    </w:p>
    <w:p w14:paraId="1A1117BA" w14:textId="77777777" w:rsidR="005C1708" w:rsidRPr="000A0A5F" w:rsidRDefault="005C1708" w:rsidP="005C1708">
      <w:pPr>
        <w:pStyle w:val="PL"/>
      </w:pPr>
      <w:r w:rsidRPr="000A0A5F">
        <w:t xml:space="preserve">            as specified in clause 5.6.0 of 3GPP TS 23.682.</w:t>
      </w:r>
    </w:p>
    <w:p w14:paraId="1CC7F3AB" w14:textId="77777777" w:rsidR="005C1708" w:rsidRPr="000A0A5F" w:rsidRDefault="005C1708" w:rsidP="005C1708">
      <w:pPr>
        <w:pStyle w:val="PL"/>
      </w:pPr>
      <w:r w:rsidRPr="000A0A5F">
        <w:t xml:space="preserve">        monitorExpireTime:</w:t>
      </w:r>
    </w:p>
    <w:p w14:paraId="3DDBAA5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2F225619" w14:textId="77777777" w:rsidR="005C1708" w:rsidRPr="000A0A5F" w:rsidRDefault="005C1708" w:rsidP="005C1708">
      <w:pPr>
        <w:pStyle w:val="PL"/>
      </w:pPr>
      <w:r w:rsidRPr="000A0A5F">
        <w:t xml:space="preserve">        repPeriod:</w:t>
      </w:r>
    </w:p>
    <w:p w14:paraId="534DC10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8F3932B" w14:textId="77777777" w:rsidR="005C1708" w:rsidRPr="000A0A5F" w:rsidRDefault="005C1708" w:rsidP="005C1708">
      <w:pPr>
        <w:pStyle w:val="PL"/>
      </w:pPr>
      <w:r w:rsidRPr="000A0A5F">
        <w:t xml:space="preserve">        groupReportGuardTime:</w:t>
      </w:r>
    </w:p>
    <w:p w14:paraId="6361C01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38135301" w14:textId="77777777" w:rsidR="005C1708" w:rsidRPr="000A0A5F" w:rsidRDefault="005C1708" w:rsidP="005C1708">
      <w:pPr>
        <w:pStyle w:val="PL"/>
      </w:pPr>
      <w:r w:rsidRPr="000A0A5F">
        <w:t xml:space="preserve">        maximumDetectionTime:</w:t>
      </w:r>
    </w:p>
    <w:p w14:paraId="5864119F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1204ECD0" w14:textId="77777777" w:rsidR="005C1708" w:rsidRPr="000A0A5F" w:rsidRDefault="005C1708" w:rsidP="005C1708">
      <w:pPr>
        <w:pStyle w:val="PL"/>
      </w:pPr>
      <w:r w:rsidRPr="000A0A5F">
        <w:t xml:space="preserve">        reachabilityType:</w:t>
      </w:r>
    </w:p>
    <w:p w14:paraId="61FD9830" w14:textId="77777777" w:rsidR="005C1708" w:rsidRPr="000A0A5F" w:rsidRDefault="005C1708" w:rsidP="005C1708">
      <w:pPr>
        <w:pStyle w:val="PL"/>
      </w:pPr>
      <w:r w:rsidRPr="000A0A5F">
        <w:t xml:space="preserve">          $ref: '#/components/schemas/ReachabilityType'</w:t>
      </w:r>
    </w:p>
    <w:p w14:paraId="58C46538" w14:textId="77777777" w:rsidR="005C1708" w:rsidRPr="000A0A5F" w:rsidRDefault="005C1708" w:rsidP="005C1708">
      <w:pPr>
        <w:pStyle w:val="PL"/>
      </w:pPr>
      <w:r w:rsidRPr="000A0A5F">
        <w:t xml:space="preserve">        maximumLatency:</w:t>
      </w:r>
    </w:p>
    <w:p w14:paraId="016BF1E2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252B2B18" w14:textId="77777777" w:rsidR="005C1708" w:rsidRPr="000A0A5F" w:rsidRDefault="005C1708" w:rsidP="005C1708">
      <w:pPr>
        <w:pStyle w:val="PL"/>
      </w:pPr>
      <w:r w:rsidRPr="000A0A5F">
        <w:t xml:space="preserve">        maximumResponseTime:</w:t>
      </w:r>
    </w:p>
    <w:p w14:paraId="0420EFD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7E9DF251" w14:textId="77777777" w:rsidR="005C1708" w:rsidRPr="000A0A5F" w:rsidRDefault="005C1708" w:rsidP="005C1708">
      <w:pPr>
        <w:pStyle w:val="PL"/>
      </w:pPr>
      <w:r w:rsidRPr="000A0A5F">
        <w:t xml:space="preserve">        suggestedNumberOfDlPackets:</w:t>
      </w:r>
    </w:p>
    <w:p w14:paraId="0C66028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407ACE7A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42500054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2296079" w14:textId="77777777" w:rsidR="005C1708" w:rsidRPr="000A0A5F" w:rsidRDefault="005C1708" w:rsidP="005C1708">
      <w:pPr>
        <w:pStyle w:val="PL"/>
      </w:pPr>
      <w:r w:rsidRPr="000A0A5F">
        <w:t xml:space="preserve">            If "monitoringType" is "UE_REACHABILITY", this parameter may be included to identify</w:t>
      </w:r>
    </w:p>
    <w:p w14:paraId="5866C025" w14:textId="77777777" w:rsidR="005C1708" w:rsidRPr="000A0A5F" w:rsidRDefault="005C1708" w:rsidP="005C1708">
      <w:pPr>
        <w:pStyle w:val="PL"/>
      </w:pPr>
      <w:r w:rsidRPr="000A0A5F">
        <w:t xml:space="preserve">            the number of packets that the serving gateway shall buffer in case that</w:t>
      </w:r>
    </w:p>
    <w:p w14:paraId="78E64280" w14:textId="77777777" w:rsidR="005C1708" w:rsidRPr="000A0A5F" w:rsidRDefault="005C1708" w:rsidP="005C1708">
      <w:pPr>
        <w:pStyle w:val="PL"/>
      </w:pPr>
      <w:r w:rsidRPr="000A0A5F">
        <w:t xml:space="preserve">            the UE is not reachable.</w:t>
      </w:r>
    </w:p>
    <w:p w14:paraId="34921A64" w14:textId="77777777" w:rsidR="005C1708" w:rsidRPr="000A0A5F" w:rsidRDefault="005C1708" w:rsidP="005C1708">
      <w:pPr>
        <w:pStyle w:val="PL"/>
      </w:pPr>
      <w:r w:rsidRPr="000A0A5F">
        <w:t xml:space="preserve">        idleStatusIndication:</w:t>
      </w:r>
    </w:p>
    <w:p w14:paraId="640B4BC3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066651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340D064" w14:textId="77777777" w:rsidR="005C1708" w:rsidRPr="000A0A5F" w:rsidRDefault="005C1708" w:rsidP="005C1708">
      <w:pPr>
        <w:pStyle w:val="PL"/>
      </w:pPr>
      <w:r w:rsidRPr="000A0A5F">
        <w:t xml:space="preserve">            If "monitoringType" is set to "UE_REACHABILITY" or "AVAILABILITY_AFTER_DDN_FAILURE",</w:t>
      </w:r>
    </w:p>
    <w:p w14:paraId="3887462C" w14:textId="77777777" w:rsidR="005C1708" w:rsidRPr="000A0A5F" w:rsidRDefault="005C1708" w:rsidP="005C1708">
      <w:pPr>
        <w:pStyle w:val="PL"/>
      </w:pPr>
      <w:r w:rsidRPr="000A0A5F">
        <w:t xml:space="preserve">            this parameter may be included to indicate the notification of when a UE, for which PSM</w:t>
      </w:r>
    </w:p>
    <w:p w14:paraId="389BE884" w14:textId="77777777" w:rsidR="005C1708" w:rsidRPr="000A0A5F" w:rsidRDefault="005C1708" w:rsidP="005C1708">
      <w:pPr>
        <w:pStyle w:val="PL"/>
      </w:pPr>
      <w:r w:rsidRPr="000A0A5F">
        <w:t xml:space="preserve">            is enabled, transitions into idle mode. "true"  indicates enabling of notification;</w:t>
      </w:r>
    </w:p>
    <w:p w14:paraId="5033E452" w14:textId="77777777" w:rsidR="005C1708" w:rsidRPr="000A0A5F" w:rsidRDefault="005C1708" w:rsidP="005C1708">
      <w:pPr>
        <w:pStyle w:val="PL"/>
      </w:pPr>
      <w:r w:rsidRPr="000A0A5F">
        <w:t xml:space="preserve">            "false"  indicate no need to notify. Default value is "false" if omitted.</w:t>
      </w:r>
    </w:p>
    <w:p w14:paraId="71CB0BDB" w14:textId="77777777" w:rsidR="005C1708" w:rsidRPr="000A0A5F" w:rsidRDefault="005C1708" w:rsidP="005C1708">
      <w:pPr>
        <w:pStyle w:val="PL"/>
      </w:pPr>
      <w:r w:rsidRPr="000A0A5F">
        <w:t xml:space="preserve">        locationType:</w:t>
      </w:r>
    </w:p>
    <w:p w14:paraId="1592CA3F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'#/components/schemas/LocationType'</w:t>
      </w:r>
    </w:p>
    <w:p w14:paraId="3B6585C3" w14:textId="77777777" w:rsidR="005C1708" w:rsidRPr="000A0A5F" w:rsidRDefault="005C1708" w:rsidP="005C1708">
      <w:pPr>
        <w:pStyle w:val="PL"/>
      </w:pPr>
      <w:r w:rsidRPr="000A0A5F">
        <w:t xml:space="preserve">        accuracy:</w:t>
      </w:r>
    </w:p>
    <w:p w14:paraId="40C9707E" w14:textId="77777777" w:rsidR="005C1708" w:rsidRPr="000A0A5F" w:rsidRDefault="005C1708" w:rsidP="005C1708">
      <w:pPr>
        <w:pStyle w:val="PL"/>
      </w:pPr>
      <w:r w:rsidRPr="000A0A5F">
        <w:t xml:space="preserve">          $ref: '#/components/schemas/Accuracy'</w:t>
      </w:r>
    </w:p>
    <w:p w14:paraId="0AED65C6" w14:textId="77777777" w:rsidR="005C1708" w:rsidRPr="000A0A5F" w:rsidRDefault="005C1708" w:rsidP="005C1708">
      <w:pPr>
        <w:pStyle w:val="PL"/>
      </w:pPr>
      <w:r w:rsidRPr="000A0A5F">
        <w:t xml:space="preserve">        minimumReportInterval:</w:t>
      </w:r>
    </w:p>
    <w:p w14:paraId="506601CB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'TS29122_CommonData.yaml#/components/schemas/DurationSec'</w:t>
      </w:r>
    </w:p>
    <w:p w14:paraId="745FB0A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maxRptExpireIntvl</w:t>
      </w:r>
      <w:r w:rsidRPr="000A0A5F">
        <w:t>:</w:t>
      </w:r>
    </w:p>
    <w:p w14:paraId="16098DD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0793B63F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sampling</w:t>
      </w:r>
      <w:r w:rsidRPr="000A0A5F">
        <w:t>Interval:</w:t>
      </w:r>
    </w:p>
    <w:p w14:paraId="48C33E6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053D625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reportingLocEstInd</w:t>
      </w:r>
      <w:r w:rsidRPr="000A0A5F">
        <w:t>:</w:t>
      </w:r>
    </w:p>
    <w:p w14:paraId="1EF164B1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DB094A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A445111" w14:textId="77777777" w:rsidR="005C1708" w:rsidRPr="000A0A5F" w:rsidRDefault="005C1708" w:rsidP="005C1708">
      <w:pPr>
        <w:pStyle w:val="PL"/>
      </w:pPr>
      <w:r w:rsidRPr="000A0A5F">
        <w:t xml:space="preserve">            Indicates whether to request </w:t>
      </w:r>
      <w:r w:rsidRPr="000A0A5F">
        <w:rPr>
          <w:rFonts w:hint="eastAsia"/>
        </w:rPr>
        <w:t>the location estimate for event reporting</w:t>
      </w:r>
      <w:r w:rsidRPr="000A0A5F">
        <w:t>. If</w:t>
      </w:r>
    </w:p>
    <w:p w14:paraId="59E6D70F" w14:textId="77777777" w:rsidR="005C1708" w:rsidRPr="000A0A5F" w:rsidRDefault="005C1708" w:rsidP="005C1708">
      <w:pPr>
        <w:pStyle w:val="PL"/>
      </w:pPr>
      <w:r w:rsidRPr="000A0A5F">
        <w:t xml:space="preserve">            "monitoringType" is "LOCATION_REPORTING", this parameter may be included to indicate</w:t>
      </w:r>
    </w:p>
    <w:p w14:paraId="07D54B25" w14:textId="77777777" w:rsidR="005C1708" w:rsidRPr="000A0A5F" w:rsidRDefault="005C1708" w:rsidP="005C1708">
      <w:pPr>
        <w:pStyle w:val="PL"/>
      </w:pPr>
      <w:r w:rsidRPr="000A0A5F">
        <w:t xml:space="preserve">            whether event reporting requires the location information. If set to true, the location</w:t>
      </w:r>
    </w:p>
    <w:p w14:paraId="1CB0851D" w14:textId="77777777" w:rsidR="005C1708" w:rsidRPr="000A0A5F" w:rsidRDefault="005C1708" w:rsidP="005C1708">
      <w:pPr>
        <w:pStyle w:val="PL"/>
      </w:pPr>
      <w:r w:rsidRPr="000A0A5F">
        <w:t xml:space="preserve">            estimation information shall be included in event reporting. If set to "false",</w:t>
      </w:r>
    </w:p>
    <w:p w14:paraId="3AEF65A1" w14:textId="77777777" w:rsidR="005C1708" w:rsidRPr="000A0A5F" w:rsidRDefault="005C1708" w:rsidP="005C1708">
      <w:pPr>
        <w:pStyle w:val="PL"/>
      </w:pPr>
      <w:r w:rsidRPr="000A0A5F">
        <w:t xml:space="preserve">            indicates the location estimation information shall not be included in event reporting.</w:t>
      </w:r>
    </w:p>
    <w:p w14:paraId="0D1A9EE5" w14:textId="77777777" w:rsidR="005C1708" w:rsidRPr="000A0A5F" w:rsidRDefault="005C1708" w:rsidP="005C1708">
      <w:pPr>
        <w:pStyle w:val="PL"/>
      </w:pPr>
      <w:r w:rsidRPr="000A0A5F">
        <w:t xml:space="preserve">            Default "false" if omitted.</w:t>
      </w:r>
    </w:p>
    <w:p w14:paraId="514E5CA8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</w:rPr>
        <w:t>linearDistance</w:t>
      </w:r>
      <w:r w:rsidRPr="000A0A5F">
        <w:t>:</w:t>
      </w:r>
    </w:p>
    <w:p w14:paraId="46456BFA" w14:textId="77777777" w:rsidR="005C1708" w:rsidRPr="000A0A5F" w:rsidRDefault="005C1708" w:rsidP="005C1708">
      <w:pPr>
        <w:pStyle w:val="PL"/>
      </w:pPr>
      <w:r w:rsidRPr="000A0A5F">
        <w:t xml:space="preserve">          $ref: 'TS29</w:t>
      </w:r>
      <w:r w:rsidRPr="000A0A5F">
        <w:rPr>
          <w:rFonts w:hint="eastAsia"/>
        </w:rPr>
        <w:t>572</w:t>
      </w:r>
      <w:r w:rsidRPr="000A0A5F">
        <w:t>_</w:t>
      </w:r>
      <w:r w:rsidRPr="000A0A5F">
        <w:rPr>
          <w:rFonts w:hint="eastAsia"/>
        </w:rPr>
        <w:t>Nlmf_Location</w:t>
      </w:r>
      <w:r w:rsidRPr="000A0A5F">
        <w:t>.yaml#/components/schemas/</w:t>
      </w:r>
      <w:r w:rsidRPr="000A0A5F">
        <w:rPr>
          <w:rFonts w:hint="eastAsia"/>
        </w:rPr>
        <w:t>L</w:t>
      </w:r>
      <w:r w:rsidRPr="000A0A5F">
        <w:t>inearDistance'</w:t>
      </w:r>
    </w:p>
    <w:p w14:paraId="704C3294" w14:textId="77777777" w:rsidR="005C1708" w:rsidRPr="000A0A5F" w:rsidRDefault="005C1708" w:rsidP="005C1708">
      <w:pPr>
        <w:pStyle w:val="PL"/>
      </w:pPr>
      <w:r w:rsidRPr="000A0A5F">
        <w:t xml:space="preserve">        locQoS:</w:t>
      </w:r>
    </w:p>
    <w:p w14:paraId="363D5306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'TS29572_Nlmf_Location.yaml#/components/schemas/LocationQoS'</w:t>
      </w:r>
    </w:p>
    <w:p w14:paraId="69A6DF60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svcId</w:t>
      </w:r>
      <w:r w:rsidRPr="000A0A5F">
        <w:t>:</w:t>
      </w:r>
    </w:p>
    <w:p w14:paraId="41D449AE" w14:textId="77777777" w:rsidR="005C1708" w:rsidRPr="000A0A5F" w:rsidRDefault="005C1708" w:rsidP="005C1708">
      <w:pPr>
        <w:pStyle w:val="PL"/>
      </w:pPr>
      <w:r w:rsidRPr="000A0A5F">
        <w:t xml:space="preserve">          $ref: 'TS295</w:t>
      </w:r>
      <w:r w:rsidRPr="000A0A5F">
        <w:rPr>
          <w:rFonts w:hint="eastAsia"/>
        </w:rPr>
        <w:t>15</w:t>
      </w:r>
      <w:r w:rsidRPr="000A0A5F">
        <w:t>_</w:t>
      </w:r>
      <w:r w:rsidRPr="000A0A5F">
        <w:rPr>
          <w:rFonts w:hint="eastAsia"/>
        </w:rPr>
        <w:t>Ngmlc</w:t>
      </w:r>
      <w:r w:rsidRPr="000A0A5F">
        <w:t>_Location.yaml#/components/schemas/ServiceIdentity'</w:t>
      </w:r>
    </w:p>
    <w:p w14:paraId="081B6FF5" w14:textId="77777777" w:rsidR="005C1708" w:rsidRPr="000A0A5F" w:rsidRDefault="005C1708" w:rsidP="005C1708">
      <w:pPr>
        <w:pStyle w:val="PL"/>
      </w:pPr>
      <w:r w:rsidRPr="000A0A5F">
        <w:t xml:space="preserve">        ldrType:</w:t>
      </w:r>
    </w:p>
    <w:p w14:paraId="1FA2B205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'TS29572_Nlmf_Location.yaml#/components/schemas/LdrType'</w:t>
      </w:r>
    </w:p>
    <w:p w14:paraId="3F941D25" w14:textId="77777777" w:rsidR="005C1708" w:rsidRPr="000A0A5F" w:rsidRDefault="005C1708" w:rsidP="005C1708">
      <w:pPr>
        <w:pStyle w:val="PL"/>
      </w:pPr>
      <w:r w:rsidRPr="000A0A5F">
        <w:t xml:space="preserve">        velocityRequested:</w:t>
      </w:r>
    </w:p>
    <w:p w14:paraId="302ED82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'TS29572_Nlmf_Location.yaml#/components/schemas/VelocityRequested'</w:t>
      </w:r>
    </w:p>
    <w:p w14:paraId="102817FC" w14:textId="77777777" w:rsidR="005C1708" w:rsidRPr="000A0A5F" w:rsidRDefault="005C1708" w:rsidP="005C1708">
      <w:pPr>
        <w:pStyle w:val="PL"/>
      </w:pPr>
      <w:r w:rsidRPr="000A0A5F">
        <w:t xml:space="preserve">        maxAgeOfLocEst:</w:t>
      </w:r>
    </w:p>
    <w:p w14:paraId="6D2CC5A8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'TS29572_Nlmf_Location.yaml#/components/schemas/AgeOfLocationEstimate'</w:t>
      </w:r>
    </w:p>
    <w:p w14:paraId="69A7B730" w14:textId="77777777" w:rsidR="005C1708" w:rsidRPr="000A0A5F" w:rsidRDefault="005C1708" w:rsidP="005C1708">
      <w:pPr>
        <w:pStyle w:val="PL"/>
      </w:pPr>
      <w:r w:rsidRPr="000A0A5F">
        <w:t xml:space="preserve">        locTimeWindow:</w:t>
      </w:r>
    </w:p>
    <w:p w14:paraId="622BA1B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'TS29122_CommonData.yaml#/components/schemas/TimeWindow'</w:t>
      </w:r>
    </w:p>
    <w:p w14:paraId="3EE73422" w14:textId="77777777" w:rsidR="005C1708" w:rsidRPr="000A0A5F" w:rsidRDefault="005C1708" w:rsidP="005C1708">
      <w:pPr>
        <w:pStyle w:val="PL"/>
      </w:pPr>
      <w:r w:rsidRPr="000A0A5F">
        <w:t xml:space="preserve">        supportedGADShapes:</w:t>
      </w:r>
    </w:p>
    <w:p w14:paraId="46C7C99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98DFD32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73768B7" w14:textId="77777777" w:rsidR="005C1708" w:rsidRPr="000A0A5F" w:rsidRDefault="005C1708" w:rsidP="005C1708">
      <w:pPr>
        <w:pStyle w:val="PL"/>
      </w:pPr>
      <w:r w:rsidRPr="000A0A5F">
        <w:t xml:space="preserve">            $ref: 'TS29572_Nlmf_Location.yaml#/components/schemas/SupportedGADShapes'</w:t>
      </w:r>
    </w:p>
    <w:p w14:paraId="03B91092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codeWord</w:t>
      </w:r>
      <w:r w:rsidRPr="000A0A5F">
        <w:t>:</w:t>
      </w:r>
    </w:p>
    <w:p w14:paraId="6DBD6D94" w14:textId="77777777" w:rsidR="005C1708" w:rsidRPr="000A0A5F" w:rsidRDefault="005C1708" w:rsidP="005C1708">
      <w:pPr>
        <w:pStyle w:val="PL"/>
      </w:pPr>
      <w:r w:rsidRPr="000A0A5F">
        <w:t xml:space="preserve">          $ref: 'TS29515_Ngmlc_Location.yaml#/components/schemas/CodeWord'</w:t>
      </w:r>
    </w:p>
    <w:p w14:paraId="1721BDF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upLocRepIndAf</w:t>
      </w:r>
      <w:r w:rsidRPr="000A0A5F">
        <w:t>:</w:t>
      </w:r>
    </w:p>
    <w:p w14:paraId="0481F95D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9481A9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Indicates whether location reporting over user plane is requested or not.</w:t>
      </w:r>
    </w:p>
    <w:p w14:paraId="2E30B00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"true" indicates the location reporting over user plane is requested.</w:t>
      </w:r>
    </w:p>
    <w:p w14:paraId="1CDCE31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"false" indicates the location reporting over user plane is not requested.</w:t>
      </w:r>
    </w:p>
    <w:p w14:paraId="6100C33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Default value is "false" if omitted.</w:t>
      </w:r>
    </w:p>
    <w:p w14:paraId="754D26D5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BD7B922" w14:textId="77777777" w:rsidR="005C1708" w:rsidRPr="000A0A5F" w:rsidRDefault="005C1708" w:rsidP="005C1708">
      <w:pPr>
        <w:pStyle w:val="PL"/>
      </w:pPr>
      <w:r w:rsidRPr="000A0A5F">
        <w:t xml:space="preserve">          default: false</w:t>
      </w:r>
    </w:p>
    <w:p w14:paraId="0DE61BA8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upLocRepAddrAf</w:t>
      </w:r>
      <w:r w:rsidRPr="000A0A5F">
        <w:t>:</w:t>
      </w:r>
    </w:p>
    <w:p w14:paraId="4FBFA863" w14:textId="77777777" w:rsidR="005C1708" w:rsidRPr="000A0A5F" w:rsidRDefault="005C1708" w:rsidP="005C1708">
      <w:pPr>
        <w:pStyle w:val="PL"/>
      </w:pPr>
      <w:r w:rsidRPr="000A0A5F">
        <w:t xml:space="preserve">          $ref: '#/components/schemas/</w:t>
      </w:r>
      <w:r w:rsidRPr="000A0A5F">
        <w:rPr>
          <w:lang w:eastAsia="zh-CN"/>
        </w:rPr>
        <w:t>UpLocRepAddrAfRm'</w:t>
      </w:r>
    </w:p>
    <w:p w14:paraId="06ABCC30" w14:textId="77777777" w:rsidR="005C1708" w:rsidRPr="000A0A5F" w:rsidRDefault="005C1708" w:rsidP="005C1708">
      <w:pPr>
        <w:pStyle w:val="PL"/>
      </w:pPr>
      <w:r w:rsidRPr="000A0A5F">
        <w:t xml:space="preserve">        associationType:</w:t>
      </w:r>
    </w:p>
    <w:p w14:paraId="07C50856" w14:textId="77777777" w:rsidR="005C1708" w:rsidRPr="000A0A5F" w:rsidRDefault="005C1708" w:rsidP="005C1708">
      <w:pPr>
        <w:pStyle w:val="PL"/>
      </w:pPr>
      <w:r w:rsidRPr="000A0A5F">
        <w:t xml:space="preserve">          $ref: '#/components/schemas/AssociationType'</w:t>
      </w:r>
    </w:p>
    <w:p w14:paraId="2CDD75E1" w14:textId="77777777" w:rsidR="005C1708" w:rsidRPr="000A0A5F" w:rsidRDefault="005C1708" w:rsidP="005C1708">
      <w:pPr>
        <w:pStyle w:val="PL"/>
      </w:pPr>
      <w:r w:rsidRPr="000A0A5F">
        <w:t xml:space="preserve">        plmnIndication:</w:t>
      </w:r>
    </w:p>
    <w:p w14:paraId="46FFF9C7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651E143E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4DFB7D44" w14:textId="77777777" w:rsidR="005C1708" w:rsidRPr="000A0A5F" w:rsidRDefault="005C1708" w:rsidP="005C1708">
      <w:pPr>
        <w:pStyle w:val="PL"/>
      </w:pPr>
      <w:r w:rsidRPr="000A0A5F">
        <w:t xml:space="preserve">            If "monitoringType" is "ROAMING_STATUS", this parameter may be included to indicate the</w:t>
      </w:r>
    </w:p>
    <w:p w14:paraId="44018560" w14:textId="77777777" w:rsidR="005C1708" w:rsidRPr="000A0A5F" w:rsidRDefault="005C1708" w:rsidP="005C1708">
      <w:pPr>
        <w:pStyle w:val="PL"/>
      </w:pPr>
      <w:r w:rsidRPr="000A0A5F">
        <w:t xml:space="preserve">            notification of UE's Serving PLMN ID. Value "true" indicates enabling of notification;</w:t>
      </w:r>
    </w:p>
    <w:p w14:paraId="09668E64" w14:textId="77777777" w:rsidR="005C1708" w:rsidRPr="000A0A5F" w:rsidRDefault="005C1708" w:rsidP="005C1708">
      <w:pPr>
        <w:pStyle w:val="PL"/>
      </w:pPr>
      <w:r w:rsidRPr="000A0A5F">
        <w:t xml:space="preserve">            "false" indicates disabling of notification. Default value is "false" if omitted.</w:t>
      </w:r>
    </w:p>
    <w:p w14:paraId="3E7155FD" w14:textId="77777777" w:rsidR="005C1708" w:rsidRPr="000A0A5F" w:rsidRDefault="005C1708" w:rsidP="005C1708">
      <w:pPr>
        <w:pStyle w:val="PL"/>
      </w:pPr>
      <w:r w:rsidRPr="000A0A5F">
        <w:t xml:space="preserve">        locationArea:</w:t>
      </w:r>
    </w:p>
    <w:p w14:paraId="1CFCA59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'TS29122_CommonData.yaml#/components/schemas/LocationArea'</w:t>
      </w:r>
    </w:p>
    <w:p w14:paraId="2368CA00" w14:textId="77777777" w:rsidR="005C1708" w:rsidRPr="000A0A5F" w:rsidRDefault="005C1708" w:rsidP="005C1708">
      <w:pPr>
        <w:pStyle w:val="PL"/>
      </w:pPr>
      <w:r w:rsidRPr="000A0A5F">
        <w:t xml:space="preserve">        locationArea5G:</w:t>
      </w:r>
    </w:p>
    <w:p w14:paraId="061A346D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'TS29122_CommonData.yaml#/components/schemas/LocationArea5G'</w:t>
      </w:r>
    </w:p>
    <w:p w14:paraId="3659E595" w14:textId="77777777" w:rsidR="005C1708" w:rsidRPr="000A0A5F" w:rsidRDefault="005C1708" w:rsidP="005C1708">
      <w:pPr>
        <w:pStyle w:val="PL"/>
      </w:pPr>
      <w:r w:rsidRPr="000A0A5F">
        <w:t xml:space="preserve">        dddTraDescriptors:</w:t>
      </w:r>
    </w:p>
    <w:p w14:paraId="31C9508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3225AB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7FF60B2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'TS29571_CommonData.yaml#/components/schemas/DddTrafficDescriptor'</w:t>
      </w:r>
    </w:p>
    <w:p w14:paraId="0B2D5F50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6AE40F3" w14:textId="77777777" w:rsidR="005C1708" w:rsidRPr="000A0A5F" w:rsidRDefault="005C1708" w:rsidP="005C1708">
      <w:pPr>
        <w:pStyle w:val="PL"/>
      </w:pPr>
      <w:r w:rsidRPr="000A0A5F">
        <w:t xml:space="preserve">        dddStati:</w:t>
      </w:r>
    </w:p>
    <w:p w14:paraId="45FE8FA8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1D9F0A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0F22198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'TS29571_CommonData.yaml#/components/schemas/DlDataDeliveryStatus'</w:t>
      </w:r>
    </w:p>
    <w:p w14:paraId="53FF7F6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BC7CC05" w14:textId="77777777" w:rsidR="005C1708" w:rsidRPr="000A0A5F" w:rsidRDefault="005C1708" w:rsidP="005C1708">
      <w:pPr>
        <w:pStyle w:val="PL"/>
      </w:pPr>
      <w:r w:rsidRPr="000A0A5F">
        <w:t xml:space="preserve">        apiNames:</w:t>
      </w:r>
    </w:p>
    <w:p w14:paraId="0AEA8C6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317E6F6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7044C07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6AE56828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DD9A889" w14:textId="77777777" w:rsidR="005C1708" w:rsidRPr="000A0A5F" w:rsidRDefault="005C1708" w:rsidP="005C1708">
      <w:pPr>
        <w:pStyle w:val="PL"/>
      </w:pPr>
      <w:r w:rsidRPr="000A0A5F">
        <w:t xml:space="preserve">        monitoringEventReport:</w:t>
      </w:r>
    </w:p>
    <w:p w14:paraId="22238017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'#/components/schemas/MonitoringEventReport'</w:t>
      </w:r>
    </w:p>
    <w:p w14:paraId="46F5B09F" w14:textId="77777777" w:rsidR="005C1708" w:rsidRPr="000A0A5F" w:rsidRDefault="005C1708" w:rsidP="005C1708">
      <w:pPr>
        <w:pStyle w:val="PL"/>
      </w:pPr>
      <w:r w:rsidRPr="000A0A5F">
        <w:t xml:space="preserve">        snssai:</w:t>
      </w:r>
    </w:p>
    <w:p w14:paraId="5A859B6D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'TS29571_CommonData.yaml#/components/schemas/Snssai'</w:t>
      </w:r>
    </w:p>
    <w:p w14:paraId="52A8925E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tgtNsThreshold</w:t>
      </w:r>
      <w:r w:rsidRPr="000A0A5F">
        <w:t>:</w:t>
      </w:r>
    </w:p>
    <w:p w14:paraId="2803FDF6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'TS29571_CommonData.yaml#/components/schemas/SACInfo'</w:t>
      </w:r>
    </w:p>
    <w:p w14:paraId="3C3289BA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nsRepFormat</w:t>
      </w:r>
      <w:r w:rsidRPr="000A0A5F">
        <w:t>:</w:t>
      </w:r>
    </w:p>
    <w:p w14:paraId="79DA89B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'#/components/schemas/SACRepFormat'</w:t>
      </w:r>
    </w:p>
    <w:p w14:paraId="4FE2604A" w14:textId="77777777" w:rsidR="005C1708" w:rsidRPr="000A0A5F" w:rsidRDefault="005C1708" w:rsidP="005C1708">
      <w:pPr>
        <w:pStyle w:val="PL"/>
      </w:pPr>
      <w:r w:rsidRPr="000A0A5F">
        <w:t xml:space="preserve">        afServiceId:</w:t>
      </w:r>
    </w:p>
    <w:p w14:paraId="3A94C7E2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78C4EA2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immediateRep</w:t>
      </w:r>
      <w:r w:rsidRPr="000A0A5F">
        <w:t>:</w:t>
      </w:r>
    </w:p>
    <w:p w14:paraId="35573408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6D73DF5C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description: &gt;</w:t>
      </w:r>
    </w:p>
    <w:p w14:paraId="114CBF1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Indicates whether an immediate reporting is requested or not.</w:t>
      </w:r>
    </w:p>
    <w:p w14:paraId="484A9F5B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"true" indicate an immediate reporting is requested.</w:t>
      </w:r>
    </w:p>
    <w:p w14:paraId="71D0380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"false" indicate an immediate reporting is not requested.</w:t>
      </w:r>
    </w:p>
    <w:p w14:paraId="5C0259CE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Default value "false" if omitted.</w:t>
      </w:r>
    </w:p>
    <w:p w14:paraId="613C180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</w:t>
      </w:r>
      <w:r w:rsidRPr="000A0A5F">
        <w:rPr>
          <w:lang w:val="en-IN"/>
        </w:rPr>
        <w:t>uavPolicy</w:t>
      </w:r>
      <w:r w:rsidRPr="000A0A5F">
        <w:rPr>
          <w:lang w:eastAsia="zh-CN"/>
        </w:rPr>
        <w:t>:</w:t>
      </w:r>
    </w:p>
    <w:p w14:paraId="597225AC" w14:textId="77777777" w:rsidR="005C1708" w:rsidRPr="000A0A5F" w:rsidRDefault="005C1708" w:rsidP="005C1708">
      <w:pPr>
        <w:pStyle w:val="PL"/>
      </w:pPr>
      <w:r w:rsidRPr="000A0A5F">
        <w:t xml:space="preserve">          $ref: '#/components/schemas/UavPolicy'</w:t>
      </w:r>
    </w:p>
    <w:p w14:paraId="0B1C179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sesEstInd:</w:t>
      </w:r>
    </w:p>
    <w:p w14:paraId="4FC2E3F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type: boolean</w:t>
      </w:r>
    </w:p>
    <w:p w14:paraId="02B02CD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description: &gt;</w:t>
      </w:r>
    </w:p>
    <w:p w14:paraId="3BB5BB41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Set to true by the SCS/AS so that only UAV's with "PDU session established for DNN(s)</w:t>
      </w:r>
    </w:p>
    <w:p w14:paraId="45DD8375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subject to aerial service" are to be listed in the Event report. Set to false or default</w:t>
      </w:r>
    </w:p>
    <w:p w14:paraId="5E08FDF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  false if omitted otherwise.</w:t>
      </w:r>
    </w:p>
    <w:p w14:paraId="1A04AEA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subType:</w:t>
      </w:r>
    </w:p>
    <w:p w14:paraId="40ABF03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$ref: '#/components/schemas/SubType'</w:t>
      </w:r>
    </w:p>
    <w:p w14:paraId="1F2A46E5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add</w:t>
      </w:r>
      <w:r w:rsidRPr="000A0A5F">
        <w:rPr>
          <w:rFonts w:hint="eastAsia"/>
          <w:lang w:eastAsia="zh-CN"/>
        </w:rPr>
        <w:t>n</w:t>
      </w:r>
      <w:r w:rsidRPr="000A0A5F">
        <w:rPr>
          <w:lang w:eastAsia="zh-CN"/>
        </w:rPr>
        <w:t>MonTypes</w:t>
      </w:r>
      <w:r w:rsidRPr="000A0A5F">
        <w:t>:</w:t>
      </w:r>
    </w:p>
    <w:p w14:paraId="33EE706C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D5B9FAC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F096B6B" w14:textId="77777777" w:rsidR="005C1708" w:rsidRPr="000A0A5F" w:rsidRDefault="005C1708" w:rsidP="005C1708">
      <w:pPr>
        <w:pStyle w:val="PL"/>
      </w:pPr>
      <w:r w:rsidRPr="000A0A5F">
        <w:t xml:space="preserve">            $ref: '#/components/schemas/</w:t>
      </w:r>
      <w:r w:rsidRPr="000A0A5F">
        <w:rPr>
          <w:lang w:eastAsia="zh-CN"/>
        </w:rPr>
        <w:t>MonitoringType</w:t>
      </w:r>
      <w:r w:rsidRPr="000A0A5F">
        <w:t>'</w:t>
      </w:r>
    </w:p>
    <w:p w14:paraId="476AAADB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add</w:t>
      </w:r>
      <w:r w:rsidRPr="000A0A5F">
        <w:rPr>
          <w:rFonts w:hint="eastAsia"/>
          <w:lang w:eastAsia="zh-CN"/>
        </w:rPr>
        <w:t>n</w:t>
      </w:r>
      <w:r w:rsidRPr="000A0A5F">
        <w:rPr>
          <w:lang w:eastAsia="zh-CN"/>
        </w:rPr>
        <w:t>Mon</w:t>
      </w:r>
      <w:r w:rsidRPr="000A0A5F">
        <w:t>EventReports:</w:t>
      </w:r>
    </w:p>
    <w:p w14:paraId="62297C3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C8FDA1E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5AFA64F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1E8C16D1" w14:textId="77777777" w:rsidR="005C1708" w:rsidRPr="000A0A5F" w:rsidRDefault="005C1708" w:rsidP="005C1708">
      <w:pPr>
        <w:pStyle w:val="PL"/>
      </w:pPr>
      <w:r w:rsidRPr="000A0A5F">
        <w:t xml:space="preserve">        ueIpAddr:</w:t>
      </w:r>
    </w:p>
    <w:p w14:paraId="7F541BE6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'TS29571_CommonData.yaml#/components/schemas/IpAddr'</w:t>
      </w:r>
    </w:p>
    <w:p w14:paraId="58BF4DCD" w14:textId="77777777" w:rsidR="005C1708" w:rsidRPr="000A0A5F" w:rsidRDefault="005C1708" w:rsidP="005C1708">
      <w:pPr>
        <w:pStyle w:val="PL"/>
      </w:pPr>
      <w:r w:rsidRPr="000A0A5F">
        <w:t xml:space="preserve">        ueMacAddr:</w:t>
      </w:r>
    </w:p>
    <w:p w14:paraId="3E188611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'TS29571_CommonData.yaml#/components/schemas/MacAddr48'</w:t>
      </w:r>
    </w:p>
    <w:p w14:paraId="4DDC16C9" w14:textId="77777777" w:rsidR="005C1708" w:rsidRPr="000A0A5F" w:rsidRDefault="005C1708" w:rsidP="005C1708">
      <w:pPr>
        <w:pStyle w:val="PL"/>
      </w:pPr>
      <w:r w:rsidRPr="000A0A5F">
        <w:t xml:space="preserve">        revocationNotifUri:</w:t>
      </w:r>
    </w:p>
    <w:p w14:paraId="0F630A5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'TS29122_CommonData.yaml#/components/schemas/Uri'</w:t>
      </w:r>
    </w:p>
    <w:p w14:paraId="659085F8" w14:textId="77777777" w:rsidR="005C1708" w:rsidRPr="000A0A5F" w:rsidRDefault="005C1708" w:rsidP="005C1708">
      <w:pPr>
        <w:pStyle w:val="PL"/>
      </w:pPr>
      <w:r w:rsidRPr="000A0A5F">
        <w:t xml:space="preserve">        reqRangSlRes:</w:t>
      </w:r>
    </w:p>
    <w:p w14:paraId="7470572E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4CD629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64D183F" w14:textId="77777777" w:rsidR="005C1708" w:rsidRPr="000A0A5F" w:rsidRDefault="005C1708" w:rsidP="005C1708">
      <w:pPr>
        <w:pStyle w:val="PL"/>
      </w:pPr>
      <w:r w:rsidRPr="000A0A5F">
        <w:t xml:space="preserve">            </w:t>
      </w:r>
      <w:r w:rsidRPr="000A0A5F">
        <w:rPr>
          <w:lang w:val="en-US"/>
        </w:rPr>
        <w:t xml:space="preserve">$ref: </w:t>
      </w:r>
      <w:r w:rsidRPr="000A0A5F">
        <w:t>'TS29572_Nlmf_Location.yaml#/components/schemas</w:t>
      </w:r>
      <w:r w:rsidRPr="000A0A5F">
        <w:rPr>
          <w:lang w:val="en-US"/>
        </w:rPr>
        <w:t>/</w:t>
      </w:r>
      <w:r w:rsidRPr="000A0A5F">
        <w:t>RangingSlResult'</w:t>
      </w:r>
    </w:p>
    <w:p w14:paraId="76A8025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66F0BE4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relatedUEs</w:t>
      </w:r>
      <w:r w:rsidRPr="000A0A5F">
        <w:t>:</w:t>
      </w:r>
    </w:p>
    <w:p w14:paraId="0D27F18A" w14:textId="77777777" w:rsidR="005C1708" w:rsidRPr="000A0A5F" w:rsidRDefault="005C1708" w:rsidP="005C1708">
      <w:pPr>
        <w:pStyle w:val="PL"/>
      </w:pPr>
      <w:r w:rsidRPr="000A0A5F">
        <w:t xml:space="preserve">          type: </w:t>
      </w:r>
      <w:r>
        <w:t>object</w:t>
      </w:r>
    </w:p>
    <w:p w14:paraId="5069E817" w14:textId="77777777" w:rsidR="005C1708" w:rsidRPr="000A0A5F" w:rsidRDefault="005C1708" w:rsidP="005C1708">
      <w:pPr>
        <w:pStyle w:val="PL"/>
      </w:pPr>
      <w:r w:rsidRPr="000A0A5F">
        <w:t xml:space="preserve">          additionalProperties:</w:t>
      </w:r>
    </w:p>
    <w:p w14:paraId="09F99399" w14:textId="77777777" w:rsidR="005C1708" w:rsidRPr="000A0A5F" w:rsidRDefault="005C1708" w:rsidP="005C1708">
      <w:pPr>
        <w:pStyle w:val="PL"/>
      </w:pPr>
      <w:r w:rsidRPr="000A0A5F">
        <w:t xml:space="preserve">            </w:t>
      </w:r>
      <w:r w:rsidRPr="000A0A5F">
        <w:rPr>
          <w:lang w:val="en-US"/>
        </w:rPr>
        <w:t xml:space="preserve">$ref: </w:t>
      </w:r>
      <w:r w:rsidRPr="000A0A5F">
        <w:t>'TS29572_Nlmf_Location.yaml#/components/schemas/RelatedUE'</w:t>
      </w:r>
    </w:p>
    <w:p w14:paraId="46A014DF" w14:textId="77777777" w:rsidR="005C1708" w:rsidRPr="000A0A5F" w:rsidRDefault="005C1708" w:rsidP="005C1708">
      <w:pPr>
        <w:pStyle w:val="PL"/>
      </w:pPr>
      <w:r w:rsidRPr="000A0A5F">
        <w:t xml:space="preserve">          minProperties: 1</w:t>
      </w:r>
    </w:p>
    <w:p w14:paraId="064D8303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6A7AEF4" w14:textId="77777777" w:rsidR="005C1708" w:rsidRDefault="005C1708" w:rsidP="005C1708">
      <w:pPr>
        <w:pStyle w:val="PL"/>
      </w:pPr>
      <w:r w:rsidRPr="000A0A5F">
        <w:t xml:space="preserve">            </w:t>
      </w:r>
      <w:r>
        <w:t>Contains a list of the related UE(s) for the ranging and sidelink positioning and the</w:t>
      </w:r>
    </w:p>
    <w:p w14:paraId="49EFAE91" w14:textId="77777777" w:rsidR="005C1708" w:rsidRDefault="005C1708" w:rsidP="005C1708">
      <w:pPr>
        <w:pStyle w:val="PL"/>
      </w:pPr>
      <w:r>
        <w:t xml:space="preserve">            corresponding information.</w:t>
      </w:r>
    </w:p>
    <w:p w14:paraId="0B08C80C" w14:textId="77777777" w:rsidR="005C1708" w:rsidRDefault="005C1708" w:rsidP="005C1708">
      <w:pPr>
        <w:pStyle w:val="PL"/>
      </w:pPr>
      <w:r>
        <w:t xml:space="preserve">            The key of the map shall be a any unique string set to the value.</w:t>
      </w:r>
    </w:p>
    <w:p w14:paraId="6AEF1FE4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2A75C1F" w14:textId="77777777" w:rsidR="005C1708" w:rsidRPr="000A0A5F" w:rsidRDefault="005C1708" w:rsidP="005C1708">
      <w:pPr>
        <w:pStyle w:val="PL"/>
      </w:pPr>
      <w:r w:rsidRPr="000A0A5F">
        <w:t xml:space="preserve">        - notificationDestination</w:t>
      </w:r>
    </w:p>
    <w:p w14:paraId="1985F97D" w14:textId="77777777" w:rsidR="005C1708" w:rsidRPr="000A0A5F" w:rsidRDefault="005C1708" w:rsidP="005C1708">
      <w:pPr>
        <w:pStyle w:val="PL"/>
      </w:pPr>
      <w:r w:rsidRPr="000A0A5F">
        <w:t xml:space="preserve">        - monitoringType</w:t>
      </w:r>
    </w:p>
    <w:p w14:paraId="43C0FD5D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DC4A12A" w14:textId="77777777" w:rsidR="005C1708" w:rsidRPr="000A0A5F" w:rsidRDefault="005C1708" w:rsidP="005C1708">
      <w:pPr>
        <w:pStyle w:val="PL"/>
      </w:pPr>
      <w:r w:rsidRPr="000A0A5F">
        <w:t xml:space="preserve">        - required: [maximumNumberOfReports]</w:t>
      </w:r>
    </w:p>
    <w:p w14:paraId="5B67B3EE" w14:textId="77777777" w:rsidR="005C1708" w:rsidRPr="000A0A5F" w:rsidRDefault="005C1708" w:rsidP="005C1708">
      <w:pPr>
        <w:pStyle w:val="PL"/>
      </w:pPr>
      <w:r w:rsidRPr="000A0A5F">
        <w:t xml:space="preserve">        - required: [monitorExpireTime]</w:t>
      </w:r>
    </w:p>
    <w:p w14:paraId="346E8BFA" w14:textId="77777777" w:rsidR="005C1708" w:rsidRPr="000A0A5F" w:rsidRDefault="005C1708" w:rsidP="005C1708">
      <w:pPr>
        <w:pStyle w:val="PL"/>
      </w:pPr>
    </w:p>
    <w:p w14:paraId="0FFCB97C" w14:textId="77777777" w:rsidR="005C1708" w:rsidRPr="000A0A5F" w:rsidRDefault="005C1708" w:rsidP="005C1708">
      <w:pPr>
        <w:pStyle w:val="PL"/>
      </w:pPr>
      <w:r w:rsidRPr="000A0A5F">
        <w:t xml:space="preserve">    MonitoringNotification:</w:t>
      </w:r>
    </w:p>
    <w:p w14:paraId="6D647E58" w14:textId="77777777" w:rsidR="005C1708" w:rsidRPr="000A0A5F" w:rsidRDefault="005C1708" w:rsidP="005C1708">
      <w:pPr>
        <w:pStyle w:val="PL"/>
      </w:pPr>
      <w:r w:rsidRPr="000A0A5F">
        <w:t xml:space="preserve">      description: Represents </w:t>
      </w:r>
      <w:bookmarkStart w:id="165" w:name="_Hlk69382477"/>
      <w:r w:rsidRPr="000A0A5F">
        <w:t>an</w:t>
      </w:r>
      <w:bookmarkEnd w:id="165"/>
      <w:r w:rsidRPr="000A0A5F">
        <w:t xml:space="preserve"> event monitoring notification.</w:t>
      </w:r>
    </w:p>
    <w:p w14:paraId="434FEDEE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6C6795F4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CF0B151" w14:textId="77777777" w:rsidR="005C1708" w:rsidRPr="000A0A5F" w:rsidRDefault="005C1708" w:rsidP="005C1708">
      <w:pPr>
        <w:pStyle w:val="PL"/>
      </w:pPr>
      <w:r w:rsidRPr="000A0A5F">
        <w:t xml:space="preserve">        subscription:</w:t>
      </w:r>
    </w:p>
    <w:p w14:paraId="18CF5E0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'TS29122_CommonData.yaml#/components/schemas/Link'</w:t>
      </w:r>
    </w:p>
    <w:p w14:paraId="6657C23B" w14:textId="77777777" w:rsidR="005C1708" w:rsidRPr="000A0A5F" w:rsidRDefault="005C1708" w:rsidP="005C1708">
      <w:pPr>
        <w:pStyle w:val="PL"/>
      </w:pPr>
      <w:r w:rsidRPr="000A0A5F">
        <w:t xml:space="preserve">        configResults:</w:t>
      </w:r>
    </w:p>
    <w:p w14:paraId="4FC3436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0FD8476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8CF65A0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'TS29122_CommonData.yaml#/components/schemas/ConfigResult'</w:t>
      </w:r>
    </w:p>
    <w:p w14:paraId="777AA541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722B1AA" w14:textId="77777777" w:rsidR="005C1708" w:rsidRPr="000A0A5F" w:rsidRDefault="005C1708" w:rsidP="005C1708">
      <w:pPr>
        <w:pStyle w:val="PL"/>
      </w:pPr>
      <w:r w:rsidRPr="000A0A5F">
        <w:t xml:space="preserve">          description: </w:t>
      </w:r>
      <w:r w:rsidRPr="000A0A5F">
        <w:rPr>
          <w:rFonts w:eastAsia="Times New Roman" w:cs="Arial"/>
          <w:szCs w:val="18"/>
        </w:rPr>
        <w:t>Each element i</w:t>
      </w:r>
      <w:r w:rsidRPr="000A0A5F">
        <w:rPr>
          <w:rFonts w:cs="Arial"/>
          <w:szCs w:val="18"/>
          <w:lang w:eastAsia="zh-CN"/>
        </w:rPr>
        <w:t xml:space="preserve">dentifies </w:t>
      </w:r>
      <w:r w:rsidRPr="000A0A5F">
        <w:t>a notification of grouping configuration result</w:t>
      </w:r>
      <w:r w:rsidRPr="000A0A5F">
        <w:rPr>
          <w:lang w:eastAsia="zh-CN"/>
        </w:rPr>
        <w:t>.</w:t>
      </w:r>
    </w:p>
    <w:p w14:paraId="490694C2" w14:textId="77777777" w:rsidR="005C1708" w:rsidRPr="000A0A5F" w:rsidRDefault="005C1708" w:rsidP="005C1708">
      <w:pPr>
        <w:pStyle w:val="PL"/>
      </w:pPr>
      <w:r w:rsidRPr="000A0A5F">
        <w:t xml:space="preserve">        monitoringEventReports:</w:t>
      </w:r>
    </w:p>
    <w:p w14:paraId="1C85B3B1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04B3F4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1C7668C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09B60E4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84FB382" w14:textId="77777777" w:rsidR="005C1708" w:rsidRPr="000A0A5F" w:rsidRDefault="005C1708" w:rsidP="005C1708">
      <w:pPr>
        <w:pStyle w:val="PL"/>
      </w:pPr>
      <w:r w:rsidRPr="000A0A5F">
        <w:t xml:space="preserve">          description: Monitoring event reports.</w:t>
      </w:r>
    </w:p>
    <w:p w14:paraId="14A64EA8" w14:textId="77777777" w:rsidR="005C1708" w:rsidRPr="000A0A5F" w:rsidRDefault="005C1708" w:rsidP="005C1708">
      <w:pPr>
        <w:pStyle w:val="PL"/>
      </w:pPr>
      <w:r w:rsidRPr="000A0A5F">
        <w:t xml:space="preserve">        addedExternalIds:</w:t>
      </w:r>
    </w:p>
    <w:p w14:paraId="4B2440FF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48DE58C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5013BA4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6B59B886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C08E47D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description: &gt;</w:t>
      </w:r>
    </w:p>
    <w:p w14:paraId="2C327A56" w14:textId="77777777" w:rsidR="005C1708" w:rsidRPr="000A0A5F" w:rsidRDefault="005C1708" w:rsidP="005C1708">
      <w:pPr>
        <w:pStyle w:val="PL"/>
      </w:pPr>
      <w:r w:rsidRPr="000A0A5F">
        <w:t xml:space="preserve">            Identifies the added external Identifier(s) within the active group via</w:t>
      </w:r>
    </w:p>
    <w:p w14:paraId="278BF083" w14:textId="77777777" w:rsidR="005C1708" w:rsidRPr="000A0A5F" w:rsidRDefault="005C1708" w:rsidP="005C1708">
      <w:pPr>
        <w:pStyle w:val="PL"/>
      </w:pPr>
      <w:r w:rsidRPr="000A0A5F">
        <w:t xml:space="preserve">            the "externalGroupId" attribute within the MonitoringEventSubscription data type.</w:t>
      </w:r>
    </w:p>
    <w:p w14:paraId="3E969F11" w14:textId="77777777" w:rsidR="005C1708" w:rsidRPr="000A0A5F" w:rsidRDefault="005C1708" w:rsidP="005C1708">
      <w:pPr>
        <w:pStyle w:val="PL"/>
      </w:pPr>
      <w:r w:rsidRPr="000A0A5F">
        <w:t xml:space="preserve">        addedMsisdns:</w:t>
      </w:r>
    </w:p>
    <w:p w14:paraId="336121F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0611C4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886D34B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0764B59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D98524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7994C81" w14:textId="77777777" w:rsidR="005C1708" w:rsidRPr="000A0A5F" w:rsidRDefault="005C1708" w:rsidP="005C1708">
      <w:pPr>
        <w:pStyle w:val="PL"/>
      </w:pPr>
      <w:r w:rsidRPr="000A0A5F">
        <w:t xml:space="preserve">            Identifies the added MSISDN(s) within the active group via the "externalGroupId"</w:t>
      </w:r>
    </w:p>
    <w:p w14:paraId="6F18BB1D" w14:textId="77777777" w:rsidR="005C1708" w:rsidRPr="000A0A5F" w:rsidRDefault="005C1708" w:rsidP="005C1708">
      <w:pPr>
        <w:pStyle w:val="PL"/>
      </w:pPr>
      <w:r w:rsidRPr="000A0A5F">
        <w:t xml:space="preserve">            attribute within the MonitoringEventSubscription data type.</w:t>
      </w:r>
    </w:p>
    <w:p w14:paraId="22CF47F7" w14:textId="77777777" w:rsidR="005C1708" w:rsidRPr="000A0A5F" w:rsidRDefault="005C1708" w:rsidP="005C1708">
      <w:pPr>
        <w:pStyle w:val="PL"/>
      </w:pPr>
      <w:r w:rsidRPr="000A0A5F">
        <w:t xml:space="preserve">        cancelExternalIds:</w:t>
      </w:r>
    </w:p>
    <w:p w14:paraId="05088F1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46666AF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77E0EA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1A06118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5DAA26F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F965FFA" w14:textId="77777777" w:rsidR="005C1708" w:rsidRPr="000A0A5F" w:rsidRDefault="005C1708" w:rsidP="005C1708">
      <w:pPr>
        <w:pStyle w:val="PL"/>
      </w:pPr>
      <w:r w:rsidRPr="000A0A5F">
        <w:t xml:space="preserve">            Identifies the cancelled external Identifier(s) within the active group via</w:t>
      </w:r>
    </w:p>
    <w:p w14:paraId="26ECEA24" w14:textId="77777777" w:rsidR="005C1708" w:rsidRPr="000A0A5F" w:rsidRDefault="005C1708" w:rsidP="005C1708">
      <w:pPr>
        <w:pStyle w:val="PL"/>
      </w:pPr>
      <w:r w:rsidRPr="000A0A5F">
        <w:t xml:space="preserve">            the "externalGroupId" attribute within the MonitoringEventSubscription data type.</w:t>
      </w:r>
    </w:p>
    <w:p w14:paraId="69DF2544" w14:textId="77777777" w:rsidR="005C1708" w:rsidRPr="000A0A5F" w:rsidRDefault="005C1708" w:rsidP="005C1708">
      <w:pPr>
        <w:pStyle w:val="PL"/>
      </w:pPr>
      <w:r w:rsidRPr="000A0A5F">
        <w:t xml:space="preserve">        cancelMsisdns:</w:t>
      </w:r>
    </w:p>
    <w:p w14:paraId="30A598C4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BE262B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6F27D5F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6FC06C6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40B321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7C8D5646" w14:textId="77777777" w:rsidR="005C1708" w:rsidRPr="000A0A5F" w:rsidRDefault="005C1708" w:rsidP="005C1708">
      <w:pPr>
        <w:pStyle w:val="PL"/>
      </w:pPr>
      <w:r w:rsidRPr="000A0A5F">
        <w:t xml:space="preserve">            Identifies the cancelled MSISDN(s) within the active group via the "externalGroupId"</w:t>
      </w:r>
    </w:p>
    <w:p w14:paraId="5533A4EE" w14:textId="77777777" w:rsidR="005C1708" w:rsidRPr="000A0A5F" w:rsidRDefault="005C1708" w:rsidP="005C1708">
      <w:pPr>
        <w:pStyle w:val="PL"/>
      </w:pPr>
      <w:r w:rsidRPr="000A0A5F">
        <w:t xml:space="preserve">            attribute within the MonitoringEventSubscription data type.</w:t>
      </w:r>
    </w:p>
    <w:p w14:paraId="394B0EB6" w14:textId="77777777" w:rsidR="005C1708" w:rsidRPr="000A0A5F" w:rsidRDefault="005C1708" w:rsidP="005C1708">
      <w:pPr>
        <w:pStyle w:val="PL"/>
      </w:pPr>
      <w:r w:rsidRPr="000A0A5F">
        <w:t xml:space="preserve">        cancelInd:</w:t>
      </w:r>
    </w:p>
    <w:p w14:paraId="0F802434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41F98854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CEFC327" w14:textId="77777777" w:rsidR="005C1708" w:rsidRPr="000A0A5F" w:rsidRDefault="005C1708" w:rsidP="005C1708">
      <w:pPr>
        <w:pStyle w:val="PL"/>
      </w:pPr>
      <w:r w:rsidRPr="000A0A5F">
        <w:t xml:space="preserve">            Indicates whether to request to cancel the corresponding monitoring subscription.</w:t>
      </w:r>
    </w:p>
    <w:p w14:paraId="351E7155" w14:textId="77777777" w:rsidR="005C1708" w:rsidRPr="000A0A5F" w:rsidRDefault="005C1708" w:rsidP="005C1708">
      <w:pPr>
        <w:pStyle w:val="PL"/>
      </w:pPr>
      <w:r w:rsidRPr="000A0A5F">
        <w:t xml:space="preserve">            Set to false or omitted otherwise.</w:t>
      </w:r>
    </w:p>
    <w:p w14:paraId="6BEE8C43" w14:textId="77777777" w:rsidR="005C1708" w:rsidRPr="000A0A5F" w:rsidRDefault="005C1708" w:rsidP="005C1708">
      <w:pPr>
        <w:pStyle w:val="PL"/>
      </w:pPr>
      <w:r w:rsidRPr="000A0A5F">
        <w:t xml:space="preserve">        appliedParam:</w:t>
      </w:r>
    </w:p>
    <w:p w14:paraId="3987E3F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$ref: '#/components/schemas/AppliedParameterConfiguration'</w:t>
      </w:r>
    </w:p>
    <w:p w14:paraId="2D4278A4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6A1AFE99" w14:textId="77777777" w:rsidR="005C1708" w:rsidRPr="000A0A5F" w:rsidRDefault="005C1708" w:rsidP="005C1708">
      <w:pPr>
        <w:pStyle w:val="PL"/>
      </w:pPr>
      <w:r w:rsidRPr="000A0A5F">
        <w:t xml:space="preserve">        - subscription</w:t>
      </w:r>
    </w:p>
    <w:p w14:paraId="28A61750" w14:textId="77777777" w:rsidR="005C1708" w:rsidRPr="000A0A5F" w:rsidRDefault="005C1708" w:rsidP="005C1708">
      <w:pPr>
        <w:pStyle w:val="PL"/>
      </w:pPr>
    </w:p>
    <w:p w14:paraId="06D928D7" w14:textId="77777777" w:rsidR="005C1708" w:rsidRPr="000A0A5F" w:rsidRDefault="005C1708" w:rsidP="005C1708">
      <w:pPr>
        <w:pStyle w:val="PL"/>
      </w:pPr>
      <w:r w:rsidRPr="000A0A5F">
        <w:t xml:space="preserve">    MonitoringEventReport:</w:t>
      </w:r>
    </w:p>
    <w:p w14:paraId="54006C3D" w14:textId="77777777" w:rsidR="005C1708" w:rsidRPr="000A0A5F" w:rsidRDefault="005C1708" w:rsidP="005C1708">
      <w:pPr>
        <w:pStyle w:val="PL"/>
      </w:pPr>
      <w:r w:rsidRPr="000A0A5F">
        <w:t xml:space="preserve">      description: Represents an event</w:t>
      </w:r>
      <w:r w:rsidRPr="000A0A5F">
        <w:rPr>
          <w:rFonts w:cs="Arial"/>
          <w:szCs w:val="18"/>
        </w:rPr>
        <w:t xml:space="preserve"> monitoring report.</w:t>
      </w:r>
    </w:p>
    <w:p w14:paraId="2F45397A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0DBAC495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11431A3" w14:textId="77777777" w:rsidR="005C1708" w:rsidRPr="000A0A5F" w:rsidRDefault="005C1708" w:rsidP="005C1708">
      <w:pPr>
        <w:pStyle w:val="PL"/>
      </w:pPr>
      <w:r w:rsidRPr="000A0A5F">
        <w:t xml:space="preserve">        imeiChange:</w:t>
      </w:r>
    </w:p>
    <w:p w14:paraId="0EC12C2F" w14:textId="77777777" w:rsidR="005C1708" w:rsidRPr="000A0A5F" w:rsidRDefault="005C1708" w:rsidP="005C1708">
      <w:pPr>
        <w:pStyle w:val="PL"/>
      </w:pPr>
      <w:r w:rsidRPr="000A0A5F">
        <w:t xml:space="preserve">          $ref: '#/components/schemas/AssociationType'</w:t>
      </w:r>
    </w:p>
    <w:p w14:paraId="23C8C51E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683ED2A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4D24712A" w14:textId="77777777" w:rsidR="005C1708" w:rsidRPr="000A0A5F" w:rsidRDefault="005C1708" w:rsidP="005C1708">
      <w:pPr>
        <w:pStyle w:val="PL"/>
      </w:pPr>
      <w:r w:rsidRPr="000A0A5F">
        <w:t xml:space="preserve">        appId:</w:t>
      </w:r>
    </w:p>
    <w:p w14:paraId="0A1634F3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'TS29571_CommonData.yaml#/components/schemas/ApplicationId'</w:t>
      </w:r>
    </w:p>
    <w:p w14:paraId="10F9F5D8" w14:textId="77777777" w:rsidR="005C1708" w:rsidRPr="000A0A5F" w:rsidRDefault="005C1708" w:rsidP="005C1708">
      <w:pPr>
        <w:pStyle w:val="PL"/>
      </w:pPr>
      <w:r w:rsidRPr="000A0A5F">
        <w:t xml:space="preserve">        pduSessInfo:</w:t>
      </w:r>
    </w:p>
    <w:p w14:paraId="60590F59" w14:textId="77777777" w:rsidR="005C1708" w:rsidRPr="000A0A5F" w:rsidRDefault="005C1708" w:rsidP="005C1708">
      <w:pPr>
        <w:pStyle w:val="PL"/>
      </w:pPr>
      <w:r w:rsidRPr="000A0A5F">
        <w:t xml:space="preserve">          $ref: 'TS29523_Npcf_EventExposure.yaml#/components/schemas/PduSessionInformation'</w:t>
      </w:r>
    </w:p>
    <w:p w14:paraId="53AEA5CB" w14:textId="77777777" w:rsidR="005C1708" w:rsidRPr="000A0A5F" w:rsidRDefault="005C1708" w:rsidP="005C1708">
      <w:pPr>
        <w:pStyle w:val="PL"/>
      </w:pPr>
      <w:r w:rsidRPr="000A0A5F">
        <w:t xml:space="preserve">        idleStatusInfo:</w:t>
      </w:r>
    </w:p>
    <w:p w14:paraId="6E1B3C21" w14:textId="77777777" w:rsidR="005C1708" w:rsidRPr="000A0A5F" w:rsidRDefault="005C1708" w:rsidP="005C1708">
      <w:pPr>
        <w:pStyle w:val="PL"/>
      </w:pPr>
      <w:r w:rsidRPr="000A0A5F">
        <w:t xml:space="preserve">          $ref: '#/components/schemas/IdleStatusInfo'</w:t>
      </w:r>
    </w:p>
    <w:p w14:paraId="25DEA099" w14:textId="77777777" w:rsidR="005C1708" w:rsidRPr="000A0A5F" w:rsidRDefault="005C1708" w:rsidP="005C1708">
      <w:pPr>
        <w:pStyle w:val="PL"/>
      </w:pPr>
      <w:r w:rsidRPr="000A0A5F">
        <w:t xml:space="preserve">        locationInfo:</w:t>
      </w:r>
    </w:p>
    <w:p w14:paraId="68C3C28E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'#/components/schemas/LocationInfo'</w:t>
      </w:r>
    </w:p>
    <w:p w14:paraId="390BAB89" w14:textId="77777777" w:rsidR="005C1708" w:rsidRPr="000A0A5F" w:rsidRDefault="005C1708" w:rsidP="005C1708">
      <w:pPr>
        <w:pStyle w:val="PL"/>
      </w:pPr>
      <w:r w:rsidRPr="000A0A5F">
        <w:t xml:space="preserve">        locFailureCause:</w:t>
      </w:r>
    </w:p>
    <w:p w14:paraId="0FC07A78" w14:textId="77777777" w:rsidR="005C1708" w:rsidRPr="000A0A5F" w:rsidRDefault="005C1708" w:rsidP="005C1708">
      <w:pPr>
        <w:pStyle w:val="PL"/>
      </w:pPr>
      <w:r w:rsidRPr="000A0A5F">
        <w:t xml:space="preserve">          $ref: '#/components/schemas/LocationFailureCause'</w:t>
      </w:r>
    </w:p>
    <w:p w14:paraId="6626FCF2" w14:textId="77777777" w:rsidR="005C1708" w:rsidRPr="000A0A5F" w:rsidRDefault="005C1708" w:rsidP="005C1708">
      <w:pPr>
        <w:pStyle w:val="PL"/>
      </w:pPr>
      <w:r w:rsidRPr="000A0A5F">
        <w:t xml:space="preserve">        lossOfConnectReason:</w:t>
      </w:r>
    </w:p>
    <w:p w14:paraId="00C2C854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4B8BEE05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23715CD" w14:textId="77777777" w:rsidR="005C1708" w:rsidRPr="000A0A5F" w:rsidRDefault="005C1708" w:rsidP="005C1708">
      <w:pPr>
        <w:pStyle w:val="PL"/>
      </w:pPr>
      <w:r w:rsidRPr="000A0A5F">
        <w:t xml:space="preserve">            If "monitoringType" is "LOSS_OF_CONNECTIVITY", this parameter shall be included</w:t>
      </w:r>
    </w:p>
    <w:p w14:paraId="264C3290" w14:textId="77777777" w:rsidR="005C1708" w:rsidRPr="000A0A5F" w:rsidRDefault="005C1708" w:rsidP="005C1708">
      <w:pPr>
        <w:pStyle w:val="PL"/>
      </w:pPr>
      <w:r w:rsidRPr="000A0A5F">
        <w:t xml:space="preserve">            if available to identify the reason why loss of connectivity is reported.</w:t>
      </w:r>
    </w:p>
    <w:p w14:paraId="543C9707" w14:textId="77777777" w:rsidR="005C1708" w:rsidRPr="000A0A5F" w:rsidRDefault="005C1708" w:rsidP="005C1708">
      <w:pPr>
        <w:pStyle w:val="PL"/>
      </w:pPr>
      <w:r w:rsidRPr="000A0A5F">
        <w:t xml:space="preserve">            Refer to 3GPP TS 29.336 clause 8.4.58.</w:t>
      </w:r>
    </w:p>
    <w:p w14:paraId="337AC3C8" w14:textId="77777777" w:rsidR="005C1708" w:rsidRPr="000A0A5F" w:rsidRDefault="005C1708" w:rsidP="005C1708">
      <w:pPr>
        <w:pStyle w:val="PL"/>
      </w:pPr>
      <w:r w:rsidRPr="000A0A5F">
        <w:t xml:space="preserve">        unavailPerDur:</w:t>
      </w:r>
    </w:p>
    <w:p w14:paraId="07B59A24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5CE6F952" w14:textId="77777777" w:rsidR="005C1708" w:rsidRPr="000A0A5F" w:rsidRDefault="005C1708" w:rsidP="005C1708">
      <w:pPr>
        <w:pStyle w:val="PL"/>
      </w:pPr>
      <w:r w:rsidRPr="000A0A5F">
        <w:t xml:space="preserve">        maxUEAvailabilityTime:</w:t>
      </w:r>
    </w:p>
    <w:p w14:paraId="23F7990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6CB58983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0B6951B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62718FE8" w14:textId="77777777" w:rsidR="005C1708" w:rsidRPr="000A0A5F" w:rsidRDefault="005C1708" w:rsidP="005C1708">
      <w:pPr>
        <w:pStyle w:val="PL"/>
      </w:pPr>
      <w:r w:rsidRPr="000A0A5F">
        <w:t xml:space="preserve">        monitoringType:</w:t>
      </w:r>
    </w:p>
    <w:p w14:paraId="39AAA5BA" w14:textId="77777777" w:rsidR="005C1708" w:rsidRPr="000A0A5F" w:rsidRDefault="005C1708" w:rsidP="005C1708">
      <w:pPr>
        <w:pStyle w:val="PL"/>
      </w:pPr>
      <w:r w:rsidRPr="000A0A5F">
        <w:t xml:space="preserve">          $ref: '#/components/schemas/MonitoringType'</w:t>
      </w:r>
    </w:p>
    <w:p w14:paraId="62A4A05E" w14:textId="77777777" w:rsidR="005C1708" w:rsidRPr="000A0A5F" w:rsidRDefault="005C1708" w:rsidP="005C1708">
      <w:pPr>
        <w:pStyle w:val="PL"/>
      </w:pPr>
      <w:r w:rsidRPr="000A0A5F">
        <w:t xml:space="preserve">        uePerLocationReport:</w:t>
      </w:r>
    </w:p>
    <w:p w14:paraId="60A92125" w14:textId="77777777" w:rsidR="005C1708" w:rsidRPr="000A0A5F" w:rsidRDefault="005C1708" w:rsidP="005C1708">
      <w:pPr>
        <w:pStyle w:val="PL"/>
      </w:pPr>
      <w:r w:rsidRPr="000A0A5F">
        <w:t xml:space="preserve">          $ref: '#/components/schemas/UePerLocationReport'</w:t>
      </w:r>
    </w:p>
    <w:p w14:paraId="536970F7" w14:textId="77777777" w:rsidR="005C1708" w:rsidRPr="000A0A5F" w:rsidRDefault="005C1708" w:rsidP="005C1708">
      <w:pPr>
        <w:pStyle w:val="PL"/>
      </w:pPr>
      <w:r w:rsidRPr="000A0A5F">
        <w:t xml:space="preserve">        plmnId:</w:t>
      </w:r>
    </w:p>
    <w:p w14:paraId="0F1F9C7C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'TS29122_CommonData.yaml#/components/schemas/PlmnId'</w:t>
      </w:r>
    </w:p>
    <w:p w14:paraId="4AC2F1FA" w14:textId="77777777" w:rsidR="005C1708" w:rsidRPr="000A0A5F" w:rsidRDefault="005C1708" w:rsidP="005C1708">
      <w:pPr>
        <w:pStyle w:val="PL"/>
      </w:pPr>
      <w:r w:rsidRPr="000A0A5F">
        <w:t xml:space="preserve">        reachabilityType:</w:t>
      </w:r>
    </w:p>
    <w:p w14:paraId="33C9CEC0" w14:textId="77777777" w:rsidR="005C1708" w:rsidRPr="000A0A5F" w:rsidRDefault="005C1708" w:rsidP="005C1708">
      <w:pPr>
        <w:pStyle w:val="PL"/>
      </w:pPr>
      <w:r w:rsidRPr="000A0A5F">
        <w:t xml:space="preserve">          $ref: '#/components/schemas/ReachabilityType'</w:t>
      </w:r>
    </w:p>
    <w:p w14:paraId="600D67CD" w14:textId="77777777" w:rsidR="005C1708" w:rsidRPr="000A0A5F" w:rsidRDefault="005C1708" w:rsidP="005C1708">
      <w:pPr>
        <w:pStyle w:val="PL"/>
      </w:pPr>
      <w:r w:rsidRPr="000A0A5F">
        <w:t xml:space="preserve">        roamingStatus:</w:t>
      </w:r>
    </w:p>
    <w:p w14:paraId="7D540B52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1C433F8E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AE9DA50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lastRenderedPageBreak/>
        <w:t xml:space="preserve">            If "monitoringType" is "ROAMING_STATUS", this parameter shall be set to "true"</w:t>
      </w:r>
    </w:p>
    <w:p w14:paraId="586923F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if the </w:t>
      </w:r>
      <w:r w:rsidRPr="000A0A5F">
        <w:rPr>
          <w:rFonts w:cs="Arial" w:hint="eastAsia"/>
          <w:szCs w:val="18"/>
          <w:lang w:eastAsia="zh-CN"/>
        </w:rPr>
        <w:t>new</w:t>
      </w:r>
      <w:r w:rsidRPr="000A0A5F">
        <w:rPr>
          <w:rFonts w:cs="Arial"/>
          <w:szCs w:val="18"/>
          <w:lang w:eastAsia="zh-CN"/>
        </w:rPr>
        <w:t xml:space="preserve"> serving PLMN is different from the HPLMN. </w:t>
      </w:r>
      <w:r w:rsidRPr="000A0A5F">
        <w:rPr>
          <w:lang w:eastAsia="zh-CN"/>
        </w:rPr>
        <w:t>Set to false or</w:t>
      </w:r>
    </w:p>
    <w:p w14:paraId="549508E7" w14:textId="77777777" w:rsidR="005C1708" w:rsidRPr="000A0A5F" w:rsidRDefault="005C1708" w:rsidP="005C1708">
      <w:pPr>
        <w:pStyle w:val="PL"/>
      </w:pPr>
      <w:r w:rsidRPr="000A0A5F">
        <w:rPr>
          <w:rFonts w:cs="Arial"/>
          <w:szCs w:val="18"/>
          <w:lang w:eastAsia="zh-CN"/>
        </w:rPr>
        <w:t xml:space="preserve">           </w:t>
      </w:r>
      <w:r w:rsidRPr="000A0A5F">
        <w:rPr>
          <w:lang w:eastAsia="zh-CN"/>
        </w:rPr>
        <w:t xml:space="preserve"> omitted otherwise.</w:t>
      </w:r>
    </w:p>
    <w:p w14:paraId="748367C5" w14:textId="77777777" w:rsidR="005C1708" w:rsidRPr="000A0A5F" w:rsidRDefault="005C1708" w:rsidP="005C1708">
      <w:pPr>
        <w:pStyle w:val="PL"/>
      </w:pPr>
      <w:r w:rsidRPr="000A0A5F">
        <w:t xml:space="preserve">        failureCause:</w:t>
      </w:r>
    </w:p>
    <w:p w14:paraId="7030F94F" w14:textId="77777777" w:rsidR="005C1708" w:rsidRPr="000A0A5F" w:rsidRDefault="005C1708" w:rsidP="005C1708">
      <w:pPr>
        <w:pStyle w:val="PL"/>
      </w:pPr>
      <w:r w:rsidRPr="000A0A5F">
        <w:t xml:space="preserve">          $ref: '#/components/schemas/FailureCause'</w:t>
      </w:r>
    </w:p>
    <w:p w14:paraId="21D93892" w14:textId="77777777" w:rsidR="005C1708" w:rsidRPr="000A0A5F" w:rsidRDefault="005C1708" w:rsidP="005C1708">
      <w:pPr>
        <w:pStyle w:val="PL"/>
      </w:pPr>
      <w:r w:rsidRPr="000A0A5F">
        <w:t xml:space="preserve">        eventTime:</w:t>
      </w:r>
    </w:p>
    <w:p w14:paraId="255C100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57DFD853" w14:textId="77777777" w:rsidR="005C1708" w:rsidRPr="000A0A5F" w:rsidRDefault="005C1708" w:rsidP="005C1708">
      <w:pPr>
        <w:pStyle w:val="PL"/>
      </w:pPr>
      <w:r w:rsidRPr="000A0A5F">
        <w:t xml:space="preserve">        pdnConnInfoList:</w:t>
      </w:r>
    </w:p>
    <w:p w14:paraId="417AC4B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DD87A4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14D8475F" w14:textId="77777777" w:rsidR="005C1708" w:rsidRPr="000A0A5F" w:rsidRDefault="005C1708" w:rsidP="005C1708">
      <w:pPr>
        <w:pStyle w:val="PL"/>
      </w:pPr>
      <w:r w:rsidRPr="000A0A5F">
        <w:t xml:space="preserve">            $ref: '#/components/schemas/PdnConnectionInformation'</w:t>
      </w:r>
    </w:p>
    <w:p w14:paraId="4836BCDC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6F82A59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dddStatus</w:t>
      </w:r>
      <w:r w:rsidRPr="000A0A5F">
        <w:t>:</w:t>
      </w:r>
    </w:p>
    <w:p w14:paraId="297D7DC9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'TS29571_CommonData.yaml#/components/schemas/DlDataDeliveryStatus'</w:t>
      </w:r>
    </w:p>
    <w:p w14:paraId="4E4F5FC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d</w:t>
      </w:r>
      <w:r w:rsidRPr="000A0A5F">
        <w:rPr>
          <w:lang w:eastAsia="zh-CN"/>
        </w:rPr>
        <w:t>ddTrafDescriptor</w:t>
      </w:r>
      <w:r w:rsidRPr="000A0A5F">
        <w:t>:</w:t>
      </w:r>
    </w:p>
    <w:p w14:paraId="56198A37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'TS29571_CommonData.yaml#/components/schemas/DddTrafficDescriptor'</w:t>
      </w:r>
    </w:p>
    <w:p w14:paraId="2CD839AC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maxWaitTime</w:t>
      </w:r>
      <w:r w:rsidRPr="000A0A5F">
        <w:t>:</w:t>
      </w:r>
    </w:p>
    <w:p w14:paraId="7E293F37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0F6B28FB" w14:textId="77777777" w:rsidR="005C1708" w:rsidRPr="000A0A5F" w:rsidRDefault="005C1708" w:rsidP="005C1708">
      <w:pPr>
        <w:pStyle w:val="PL"/>
      </w:pPr>
      <w:r w:rsidRPr="000A0A5F">
        <w:t xml:space="preserve">        apiCaps:</w:t>
      </w:r>
    </w:p>
    <w:p w14:paraId="1D0FCC60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220324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8359880" w14:textId="77777777" w:rsidR="005C1708" w:rsidRPr="000A0A5F" w:rsidRDefault="005C1708" w:rsidP="005C1708">
      <w:pPr>
        <w:pStyle w:val="PL"/>
      </w:pPr>
      <w:r w:rsidRPr="000A0A5F">
        <w:t xml:space="preserve">            $ref: '#/components/schemas/ApiCapabilityInfo'</w:t>
      </w:r>
    </w:p>
    <w:p w14:paraId="2B281DA7" w14:textId="77777777" w:rsidR="005C1708" w:rsidRPr="000A0A5F" w:rsidRDefault="005C1708" w:rsidP="005C1708">
      <w:pPr>
        <w:pStyle w:val="PL"/>
      </w:pPr>
      <w:r w:rsidRPr="000A0A5F">
        <w:t xml:space="preserve">          minItems: 0</w:t>
      </w:r>
    </w:p>
    <w:p w14:paraId="3D064E29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nSStatusInfo</w:t>
      </w:r>
      <w:r w:rsidRPr="000A0A5F">
        <w:t>:</w:t>
      </w:r>
    </w:p>
    <w:p w14:paraId="35F1411A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'TS29571_CommonData.yaml#/components/schemas/SACEvent</w:t>
      </w:r>
      <w:r w:rsidRPr="000A0A5F">
        <w:rPr>
          <w:lang w:eastAsia="zh-CN"/>
        </w:rPr>
        <w:t>Status</w:t>
      </w:r>
      <w:r w:rsidRPr="000A0A5F">
        <w:t>'</w:t>
      </w:r>
    </w:p>
    <w:p w14:paraId="035B63DB" w14:textId="77777777" w:rsidR="005C1708" w:rsidRPr="000A0A5F" w:rsidRDefault="005C1708" w:rsidP="005C1708">
      <w:pPr>
        <w:pStyle w:val="PL"/>
      </w:pPr>
      <w:r w:rsidRPr="000A0A5F">
        <w:t xml:space="preserve">        afServiceId:</w:t>
      </w:r>
    </w:p>
    <w:p w14:paraId="6412812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34F0AE2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servLevelDevId</w:t>
      </w:r>
      <w:r w:rsidRPr="000A0A5F">
        <w:t>:</w:t>
      </w:r>
    </w:p>
    <w:p w14:paraId="1055B582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320FD90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3AC6623" w14:textId="77777777" w:rsidR="005C1708" w:rsidRPr="000A0A5F" w:rsidRDefault="005C1708" w:rsidP="005C1708">
      <w:pPr>
        <w:pStyle w:val="PL"/>
      </w:pPr>
      <w:r w:rsidRPr="000A0A5F">
        <w:rPr>
          <w:rFonts w:cs="Arial"/>
          <w:szCs w:val="18"/>
          <w:lang w:eastAsia="zh-CN"/>
        </w:rPr>
        <w:t xml:space="preserve">            If "monitoringType" is "</w:t>
      </w:r>
      <w:r w:rsidRPr="000A0A5F">
        <w:rPr>
          <w:rFonts w:hint="eastAsia"/>
          <w:lang w:eastAsia="zh-CN"/>
        </w:rPr>
        <w:t>A</w:t>
      </w:r>
      <w:r w:rsidRPr="000A0A5F">
        <w:rPr>
          <w:lang w:eastAsia="zh-CN"/>
        </w:rPr>
        <w:t>REA_OF_INTEREST</w:t>
      </w:r>
      <w:r w:rsidRPr="000A0A5F">
        <w:t xml:space="preserve">", this parameter </w:t>
      </w:r>
      <w:r w:rsidRPr="000A0A5F">
        <w:rPr>
          <w:rFonts w:hint="eastAsia"/>
          <w:lang w:eastAsia="zh-CN"/>
        </w:rPr>
        <w:t>may</w:t>
      </w:r>
      <w:r w:rsidRPr="000A0A5F">
        <w:t xml:space="preserve"> be included</w:t>
      </w:r>
    </w:p>
    <w:p w14:paraId="67D72AF9" w14:textId="77777777" w:rsidR="005C1708" w:rsidRPr="000A0A5F" w:rsidRDefault="005C1708" w:rsidP="005C1708">
      <w:pPr>
        <w:pStyle w:val="PL"/>
      </w:pPr>
      <w:r w:rsidRPr="000A0A5F">
        <w:t xml:space="preserve">            to</w:t>
      </w:r>
      <w:r w:rsidRPr="000A0A5F">
        <w:rPr>
          <w:rFonts w:cs="Arial"/>
          <w:szCs w:val="18"/>
          <w:lang w:eastAsia="zh-CN"/>
        </w:rPr>
        <w:t xml:space="preserve"> identify the UAV.</w:t>
      </w:r>
    </w:p>
    <w:p w14:paraId="44987FA1" w14:textId="77777777" w:rsidR="005C1708" w:rsidRPr="000A0A5F" w:rsidRDefault="005C1708" w:rsidP="005C1708">
      <w:pPr>
        <w:pStyle w:val="PL"/>
      </w:pPr>
      <w:r w:rsidRPr="000A0A5F">
        <w:t xml:space="preserve">        uavPresInd:</w:t>
      </w:r>
    </w:p>
    <w:p w14:paraId="29650FEB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520685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74F8D65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If "monitoringType" is "</w:t>
      </w:r>
      <w:r w:rsidRPr="000A0A5F">
        <w:rPr>
          <w:rFonts w:hint="eastAsia"/>
          <w:lang w:eastAsia="zh-CN"/>
        </w:rPr>
        <w:t>A</w:t>
      </w:r>
      <w:r w:rsidRPr="000A0A5F">
        <w:rPr>
          <w:lang w:eastAsia="zh-CN"/>
        </w:rPr>
        <w:t>REA_OF_INTEREST</w:t>
      </w:r>
      <w:r w:rsidRPr="000A0A5F">
        <w:t>", this parameter shall be</w:t>
      </w:r>
      <w:r w:rsidRPr="000A0A5F">
        <w:rPr>
          <w:lang w:eastAsia="zh-CN"/>
        </w:rPr>
        <w:t xml:space="preserve"> set to true</w:t>
      </w:r>
    </w:p>
    <w:p w14:paraId="71F059F1" w14:textId="77777777" w:rsidR="005C1708" w:rsidRPr="000A0A5F" w:rsidRDefault="005C1708" w:rsidP="005C1708">
      <w:pPr>
        <w:pStyle w:val="PL"/>
      </w:pPr>
      <w:r w:rsidRPr="000A0A5F">
        <w:rPr>
          <w:lang w:eastAsia="zh-CN"/>
        </w:rPr>
        <w:t xml:space="preserve">            if the specified UAV is in the </w:t>
      </w:r>
      <w:r w:rsidRPr="000A0A5F">
        <w:t>monitoring area</w:t>
      </w:r>
      <w:r w:rsidRPr="000A0A5F">
        <w:rPr>
          <w:rFonts w:hint="eastAsia"/>
          <w:lang w:eastAsia="zh-CN"/>
        </w:rPr>
        <w:t>.</w:t>
      </w:r>
      <w:r w:rsidRPr="000A0A5F">
        <w:rPr>
          <w:lang w:eastAsia="zh-CN"/>
        </w:rPr>
        <w:t xml:space="preserve"> Set to false or omitted otherwise.</w:t>
      </w:r>
    </w:p>
    <w:p w14:paraId="2CB7753A" w14:textId="77777777" w:rsidR="005C1708" w:rsidRPr="000A0A5F" w:rsidRDefault="005C1708" w:rsidP="005C1708">
      <w:pPr>
        <w:pStyle w:val="PL"/>
      </w:pPr>
      <w:r w:rsidRPr="000A0A5F">
        <w:t xml:space="preserve">        groupMembListChanges:</w:t>
      </w:r>
    </w:p>
    <w:p w14:paraId="15190385" w14:textId="77777777" w:rsidR="005C1708" w:rsidRPr="000A0A5F" w:rsidRDefault="005C1708" w:rsidP="005C1708">
      <w:pPr>
        <w:pStyle w:val="PL"/>
      </w:pPr>
      <w:r w:rsidRPr="000A0A5F">
        <w:t xml:space="preserve">          $ref: '#/components/schemas/GroupMembListChanges'</w:t>
      </w:r>
    </w:p>
    <w:p w14:paraId="20255FDE" w14:textId="76BCC27D" w:rsidR="005E45CA" w:rsidRDefault="005E45CA" w:rsidP="005E45CA">
      <w:pPr>
        <w:pStyle w:val="PL"/>
        <w:rPr>
          <w:ins w:id="166" w:author="Ericsson_Maria Liang" w:date="2024-04-06T02:40:00Z"/>
        </w:rPr>
      </w:pPr>
      <w:ins w:id="167" w:author="Ericsson_Maria Liang" w:date="2024-04-06T02:40:00Z">
        <w:r>
          <w:t xml:space="preserve">        sessInactiveTime:</w:t>
        </w:r>
      </w:ins>
    </w:p>
    <w:p w14:paraId="60D0EB75" w14:textId="54DB7B20" w:rsidR="005E45CA" w:rsidRDefault="005E45CA" w:rsidP="005E45CA">
      <w:pPr>
        <w:pStyle w:val="PL"/>
        <w:rPr>
          <w:ins w:id="168" w:author="Ericsson_Maria Liang" w:date="2024-04-06T02:40:00Z"/>
        </w:rPr>
      </w:pPr>
      <w:ins w:id="169" w:author="Ericsson_Maria Liang" w:date="2024-04-06T02:40:00Z">
        <w:r>
          <w:t xml:space="preserve">          $ref: 'TS29122_CommonData.yaml#/components/schemas/DurationSec'</w:t>
        </w:r>
      </w:ins>
    </w:p>
    <w:p w14:paraId="6925C07F" w14:textId="18F33620" w:rsidR="005E45CA" w:rsidRDefault="005E45CA" w:rsidP="005E45CA">
      <w:pPr>
        <w:pStyle w:val="PL"/>
        <w:rPr>
          <w:ins w:id="170" w:author="Ericsson_Maria Liang" w:date="2024-04-06T02:41:00Z"/>
        </w:rPr>
      </w:pPr>
      <w:ins w:id="171" w:author="Ericsson_Maria Liang" w:date="2024-04-06T02:41:00Z">
        <w:r>
          <w:t xml:space="preserve">        trafficInfo:</w:t>
        </w:r>
      </w:ins>
    </w:p>
    <w:p w14:paraId="07EB46DF" w14:textId="4A21991E" w:rsidR="005E45CA" w:rsidRDefault="005E45CA" w:rsidP="005E45CA">
      <w:pPr>
        <w:pStyle w:val="PL"/>
        <w:rPr>
          <w:ins w:id="172" w:author="Ericsson_Maria Liang" w:date="2024-04-06T02:40:00Z"/>
        </w:rPr>
      </w:pPr>
      <w:ins w:id="173" w:author="Ericsson_Maria Liang" w:date="2024-04-06T02:41:00Z">
        <w:r>
          <w:t xml:space="preserve">          $ref: 'TS29</w:t>
        </w:r>
      </w:ins>
      <w:ins w:id="174" w:author="Ericsson_Maria Liang" w:date="2024-04-06T02:42:00Z">
        <w:r>
          <w:t>520</w:t>
        </w:r>
      </w:ins>
      <w:ins w:id="175" w:author="Ericsson_Maria Liang" w:date="2024-04-06T02:41:00Z">
        <w:r>
          <w:t>_</w:t>
        </w:r>
      </w:ins>
      <w:ins w:id="176" w:author="Ericsson_Maria Liang" w:date="2024-04-06T02:43:00Z">
        <w:r>
          <w:t>EventsSubscription</w:t>
        </w:r>
      </w:ins>
      <w:ins w:id="177" w:author="Ericsson_Maria Liang" w:date="2024-04-06T02:41:00Z">
        <w:r>
          <w:t>.yaml#/components/schemas/</w:t>
        </w:r>
      </w:ins>
      <w:ins w:id="178" w:author="Ericsson_Maria Liang" w:date="2024-04-06T02:42:00Z">
        <w:r>
          <w:t>TrafficInformation</w:t>
        </w:r>
      </w:ins>
      <w:ins w:id="179" w:author="Ericsson_Maria Liang" w:date="2024-04-06T02:41:00Z">
        <w:r>
          <w:t>'</w:t>
        </w:r>
      </w:ins>
    </w:p>
    <w:p w14:paraId="7BA8C9CC" w14:textId="68FB3348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5529810" w14:textId="77777777" w:rsidR="005C1708" w:rsidRPr="000A0A5F" w:rsidRDefault="005C1708" w:rsidP="005C1708">
      <w:pPr>
        <w:pStyle w:val="PL"/>
      </w:pPr>
      <w:r w:rsidRPr="000A0A5F">
        <w:t xml:space="preserve">        - monitoringType</w:t>
      </w:r>
    </w:p>
    <w:p w14:paraId="1CA06885" w14:textId="77777777" w:rsidR="005C1708" w:rsidRPr="000A0A5F" w:rsidRDefault="005C1708" w:rsidP="005C1708">
      <w:pPr>
        <w:pStyle w:val="PL"/>
      </w:pPr>
    </w:p>
    <w:p w14:paraId="50D66D77" w14:textId="77777777" w:rsidR="005C1708" w:rsidRPr="000A0A5F" w:rsidRDefault="005C1708" w:rsidP="005C1708">
      <w:pPr>
        <w:pStyle w:val="PL"/>
      </w:pPr>
      <w:r w:rsidRPr="000A0A5F">
        <w:t xml:space="preserve">    MonitoringEventReports:</w:t>
      </w:r>
    </w:p>
    <w:p w14:paraId="4D323C15" w14:textId="77777777" w:rsidR="005C1708" w:rsidRPr="000A0A5F" w:rsidRDefault="005C1708" w:rsidP="005C1708">
      <w:pPr>
        <w:pStyle w:val="PL"/>
      </w:pPr>
      <w:r w:rsidRPr="000A0A5F">
        <w:t xml:space="preserve">      description: Represents a set of event monitoring reports.</w:t>
      </w:r>
    </w:p>
    <w:p w14:paraId="1B37C0E8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4F03E80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4F9A9382" w14:textId="77777777" w:rsidR="005C1708" w:rsidRPr="000A0A5F" w:rsidRDefault="005C1708" w:rsidP="005C1708">
      <w:pPr>
        <w:pStyle w:val="PL"/>
      </w:pPr>
      <w:r w:rsidRPr="000A0A5F">
        <w:t xml:space="preserve">        monitoringEventReports:</w:t>
      </w:r>
    </w:p>
    <w:p w14:paraId="7819C85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02814A4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CAC9970" w14:textId="77777777" w:rsidR="005C1708" w:rsidRPr="000A0A5F" w:rsidRDefault="005C1708" w:rsidP="005C1708">
      <w:pPr>
        <w:pStyle w:val="PL"/>
      </w:pPr>
      <w:r w:rsidRPr="000A0A5F">
        <w:t xml:space="preserve">            $ref: '#/components/schemas/MonitoringEventReport'</w:t>
      </w:r>
    </w:p>
    <w:p w14:paraId="348750EE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6387C06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FFAC98B" w14:textId="77777777" w:rsidR="005C1708" w:rsidRPr="000A0A5F" w:rsidRDefault="005C1708" w:rsidP="005C1708">
      <w:pPr>
        <w:pStyle w:val="PL"/>
      </w:pPr>
      <w:r w:rsidRPr="000A0A5F">
        <w:t xml:space="preserve">        - monitoringEventReports</w:t>
      </w:r>
    </w:p>
    <w:p w14:paraId="5312D1C1" w14:textId="77777777" w:rsidR="005C1708" w:rsidRPr="000A0A5F" w:rsidRDefault="005C1708" w:rsidP="005C1708">
      <w:pPr>
        <w:pStyle w:val="PL"/>
      </w:pPr>
    </w:p>
    <w:p w14:paraId="1405C77C" w14:textId="77777777" w:rsidR="005C1708" w:rsidRPr="000A0A5F" w:rsidRDefault="005C1708" w:rsidP="005C1708">
      <w:pPr>
        <w:pStyle w:val="PL"/>
      </w:pPr>
      <w:r w:rsidRPr="000A0A5F">
        <w:t xml:space="preserve">    IdleStatusInfo:</w:t>
      </w:r>
    </w:p>
    <w:p w14:paraId="3CC2A8E1" w14:textId="77777777" w:rsidR="005C1708" w:rsidRPr="000A0A5F" w:rsidRDefault="005C1708" w:rsidP="005C1708">
      <w:pPr>
        <w:pStyle w:val="PL"/>
      </w:pPr>
      <w:r w:rsidRPr="000A0A5F">
        <w:t xml:space="preserve">      description: Represents the information </w:t>
      </w:r>
      <w:bookmarkStart w:id="180" w:name="_Hlk69382597"/>
      <w:r w:rsidRPr="000A0A5F">
        <w:t xml:space="preserve">relevant </w:t>
      </w:r>
      <w:bookmarkEnd w:id="180"/>
      <w:r w:rsidRPr="000A0A5F">
        <w:t>to when the UE transitions into idle mode.</w:t>
      </w:r>
    </w:p>
    <w:p w14:paraId="12D5887F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4E231ED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4A21702" w14:textId="77777777" w:rsidR="005C1708" w:rsidRPr="000A0A5F" w:rsidRDefault="005C1708" w:rsidP="005C1708">
      <w:pPr>
        <w:pStyle w:val="PL"/>
      </w:pPr>
      <w:r w:rsidRPr="000A0A5F">
        <w:t xml:space="preserve">        activeTime:</w:t>
      </w:r>
    </w:p>
    <w:p w14:paraId="29596D43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6C16C65" w14:textId="77777777" w:rsidR="005C1708" w:rsidRPr="000A0A5F" w:rsidRDefault="005C1708" w:rsidP="005C1708">
      <w:pPr>
        <w:pStyle w:val="PL"/>
      </w:pPr>
      <w:r w:rsidRPr="000A0A5F">
        <w:t xml:space="preserve">        edrxCycleLength:</w:t>
      </w:r>
    </w:p>
    <w:p w14:paraId="25683C5B" w14:textId="77777777" w:rsidR="005C1708" w:rsidRPr="000A0A5F" w:rsidRDefault="005C1708" w:rsidP="005C1708">
      <w:pPr>
        <w:pStyle w:val="PL"/>
      </w:pPr>
      <w:r w:rsidRPr="000A0A5F">
        <w:t xml:space="preserve">          format: float</w:t>
      </w:r>
    </w:p>
    <w:p w14:paraId="2AE0247C" w14:textId="77777777" w:rsidR="005C1708" w:rsidRPr="000A0A5F" w:rsidRDefault="005C1708" w:rsidP="005C1708">
      <w:pPr>
        <w:pStyle w:val="PL"/>
      </w:pPr>
      <w:r w:rsidRPr="000A0A5F">
        <w:t xml:space="preserve">          type: number</w:t>
      </w:r>
    </w:p>
    <w:p w14:paraId="73E47013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1DAC909A" w14:textId="77777777" w:rsidR="005C1708" w:rsidRPr="000A0A5F" w:rsidRDefault="005C1708" w:rsidP="005C1708">
      <w:pPr>
        <w:pStyle w:val="PL"/>
      </w:pPr>
      <w:r w:rsidRPr="000A0A5F">
        <w:t xml:space="preserve">        suggestedNumberOfDlPackets:</w:t>
      </w:r>
    </w:p>
    <w:p w14:paraId="003415A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692E5F02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32FFBF4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85A9A3B" w14:textId="77777777" w:rsidR="005C1708" w:rsidRPr="000A0A5F" w:rsidRDefault="005C1708" w:rsidP="005C1708">
      <w:pPr>
        <w:pStyle w:val="PL"/>
      </w:pPr>
      <w:r w:rsidRPr="000A0A5F">
        <w:t xml:space="preserve">            Identifies the number of packets shall be buffered in the serving gateway.</w:t>
      </w:r>
    </w:p>
    <w:p w14:paraId="66DB982E" w14:textId="77777777" w:rsidR="005C1708" w:rsidRPr="000A0A5F" w:rsidRDefault="005C1708" w:rsidP="005C1708">
      <w:pPr>
        <w:pStyle w:val="PL"/>
      </w:pPr>
      <w:r w:rsidRPr="000A0A5F">
        <w:t xml:space="preserve">            It shall be present if the idle status indication is requested by the SCS/AS</w:t>
      </w:r>
    </w:p>
    <w:p w14:paraId="116A193F" w14:textId="77777777" w:rsidR="005C1708" w:rsidRPr="000A0A5F" w:rsidRDefault="005C1708" w:rsidP="005C1708">
      <w:pPr>
        <w:pStyle w:val="PL"/>
      </w:pPr>
      <w:r w:rsidRPr="000A0A5F">
        <w:t xml:space="preserve">            with "idleStatusIndication" in the "monitoringEventSubscription" sets to "true".</w:t>
      </w:r>
    </w:p>
    <w:p w14:paraId="2E573505" w14:textId="77777777" w:rsidR="005C1708" w:rsidRPr="000A0A5F" w:rsidRDefault="005C1708" w:rsidP="005C1708">
      <w:pPr>
        <w:pStyle w:val="PL"/>
      </w:pPr>
      <w:r w:rsidRPr="000A0A5F">
        <w:t xml:space="preserve">        idleStatusTimestamp:</w:t>
      </w:r>
    </w:p>
    <w:p w14:paraId="6299BDF5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'TS29122_CommonData.yaml#/components/schemas/DateTime'</w:t>
      </w:r>
    </w:p>
    <w:p w14:paraId="3F19423C" w14:textId="77777777" w:rsidR="005C1708" w:rsidRPr="000A0A5F" w:rsidRDefault="005C1708" w:rsidP="005C1708">
      <w:pPr>
        <w:pStyle w:val="PL"/>
      </w:pPr>
      <w:r w:rsidRPr="000A0A5F">
        <w:t xml:space="preserve">        periodicAUTimer:</w:t>
      </w:r>
    </w:p>
    <w:p w14:paraId="470ED6A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$ref: 'TS29122_CommonData.yaml#/components/schemas/DurationSec'</w:t>
      </w:r>
    </w:p>
    <w:p w14:paraId="1F4DC339" w14:textId="77777777" w:rsidR="005C1708" w:rsidRPr="000A0A5F" w:rsidRDefault="005C1708" w:rsidP="005C1708">
      <w:pPr>
        <w:pStyle w:val="PL"/>
      </w:pPr>
      <w:r w:rsidRPr="000A0A5F">
        <w:t xml:space="preserve">    UePerLocationReport:</w:t>
      </w:r>
    </w:p>
    <w:p w14:paraId="05473388" w14:textId="77777777" w:rsidR="005C1708" w:rsidRPr="000A0A5F" w:rsidRDefault="005C1708" w:rsidP="005C1708">
      <w:pPr>
        <w:pStyle w:val="PL"/>
      </w:pPr>
      <w:r w:rsidRPr="000A0A5F">
        <w:t xml:space="preserve">      description: Represents </w:t>
      </w:r>
      <w:r w:rsidRPr="000A0A5F">
        <w:rPr>
          <w:rFonts w:cs="Arial"/>
          <w:szCs w:val="18"/>
        </w:rPr>
        <w:t>the</w:t>
      </w:r>
      <w:r w:rsidRPr="000A0A5F">
        <w:t xml:space="preserve"> number of UEs found at the indicated location.</w:t>
      </w:r>
    </w:p>
    <w:p w14:paraId="1790A95F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3BE677F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A953FA3" w14:textId="77777777" w:rsidR="005C1708" w:rsidRPr="000A0A5F" w:rsidRDefault="005C1708" w:rsidP="005C1708">
      <w:pPr>
        <w:pStyle w:val="PL"/>
      </w:pPr>
      <w:r w:rsidRPr="000A0A5F">
        <w:t xml:space="preserve">        ueCount:</w:t>
      </w:r>
    </w:p>
    <w:p w14:paraId="2AB73B84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5272EEA0" w14:textId="77777777" w:rsidR="005C1708" w:rsidRPr="000A0A5F" w:rsidRDefault="005C1708" w:rsidP="005C1708">
      <w:pPr>
        <w:pStyle w:val="PL"/>
      </w:pPr>
      <w:r w:rsidRPr="000A0A5F">
        <w:t xml:space="preserve">          minimum: 0</w:t>
      </w:r>
    </w:p>
    <w:p w14:paraId="1E394865" w14:textId="77777777" w:rsidR="005C1708" w:rsidRPr="000A0A5F" w:rsidRDefault="005C1708" w:rsidP="005C1708">
      <w:pPr>
        <w:pStyle w:val="PL"/>
      </w:pPr>
      <w:r w:rsidRPr="000A0A5F">
        <w:t xml:space="preserve">          description: Identifies the number of UEs.</w:t>
      </w:r>
    </w:p>
    <w:p w14:paraId="169AFD1F" w14:textId="77777777" w:rsidR="005C1708" w:rsidRPr="000A0A5F" w:rsidRDefault="005C1708" w:rsidP="005C1708">
      <w:pPr>
        <w:pStyle w:val="PL"/>
      </w:pPr>
      <w:r w:rsidRPr="000A0A5F">
        <w:t xml:space="preserve">        externalIds:</w:t>
      </w:r>
    </w:p>
    <w:p w14:paraId="52ED4B1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467112A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310A679A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'TS29122_CommonData.yaml#/components/schemas/ExternalId'</w:t>
      </w:r>
    </w:p>
    <w:p w14:paraId="773555C9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428EDDD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user.</w:t>
      </w:r>
    </w:p>
    <w:p w14:paraId="413A1C37" w14:textId="77777777" w:rsidR="005C1708" w:rsidRPr="000A0A5F" w:rsidRDefault="005C1708" w:rsidP="005C1708">
      <w:pPr>
        <w:pStyle w:val="PL"/>
      </w:pPr>
      <w:r w:rsidRPr="000A0A5F">
        <w:t xml:space="preserve">        msisdns:</w:t>
      </w:r>
    </w:p>
    <w:p w14:paraId="6D593727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2A5D6D2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7F2EEF4E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469F8C4E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1D667AC" w14:textId="77777777" w:rsidR="005C1708" w:rsidRPr="000A0A5F" w:rsidRDefault="005C1708" w:rsidP="005C1708">
      <w:pPr>
        <w:pStyle w:val="PL"/>
      </w:pPr>
      <w:r w:rsidRPr="000A0A5F">
        <w:t xml:space="preserve">          description: Each element identifies the MS internal PSTN/ISDN number allocated for a UE.</w:t>
      </w:r>
    </w:p>
    <w:p w14:paraId="49541B6F" w14:textId="77777777" w:rsidR="005C1708" w:rsidRPr="000A0A5F" w:rsidRDefault="005C1708" w:rsidP="005C1708">
      <w:pPr>
        <w:pStyle w:val="PL"/>
      </w:pPr>
      <w:r w:rsidRPr="000A0A5F">
        <w:t xml:space="preserve">        servLevelDevIds:</w:t>
      </w:r>
    </w:p>
    <w:p w14:paraId="3AAD452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2443664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8B77B99" w14:textId="77777777" w:rsidR="005C1708" w:rsidRPr="000A0A5F" w:rsidRDefault="005C1708" w:rsidP="005C1708">
      <w:pPr>
        <w:pStyle w:val="PL"/>
      </w:pPr>
      <w:r w:rsidRPr="000A0A5F">
        <w:t xml:space="preserve">            type: string</w:t>
      </w:r>
    </w:p>
    <w:p w14:paraId="420D7333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19094478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UAV.</w:t>
      </w:r>
    </w:p>
    <w:p w14:paraId="13947A60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422772FE" w14:textId="77777777" w:rsidR="005C1708" w:rsidRPr="000A0A5F" w:rsidRDefault="005C1708" w:rsidP="005C1708">
      <w:pPr>
        <w:pStyle w:val="PL"/>
      </w:pPr>
      <w:r w:rsidRPr="000A0A5F">
        <w:t xml:space="preserve">        - ueCount</w:t>
      </w:r>
    </w:p>
    <w:p w14:paraId="7E734400" w14:textId="77777777" w:rsidR="005C1708" w:rsidRPr="000A0A5F" w:rsidRDefault="005C1708" w:rsidP="005C1708">
      <w:pPr>
        <w:pStyle w:val="PL"/>
      </w:pPr>
    </w:p>
    <w:p w14:paraId="2704AA04" w14:textId="77777777" w:rsidR="005C1708" w:rsidRPr="000A0A5F" w:rsidRDefault="005C1708" w:rsidP="005C1708">
      <w:pPr>
        <w:pStyle w:val="PL"/>
      </w:pPr>
      <w:r w:rsidRPr="000A0A5F">
        <w:t xml:space="preserve">    LocationInfo:</w:t>
      </w:r>
    </w:p>
    <w:p w14:paraId="78FB1239" w14:textId="77777777" w:rsidR="005C1708" w:rsidRPr="000A0A5F" w:rsidRDefault="005C1708" w:rsidP="005C1708">
      <w:pPr>
        <w:pStyle w:val="PL"/>
      </w:pPr>
      <w:r w:rsidRPr="000A0A5F">
        <w:t xml:space="preserve">      description: Represents the user location information.</w:t>
      </w:r>
    </w:p>
    <w:p w14:paraId="52F70C71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6AA52F14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5E0BFEE9" w14:textId="77777777" w:rsidR="005C1708" w:rsidRPr="000A0A5F" w:rsidRDefault="005C1708" w:rsidP="005C1708">
      <w:pPr>
        <w:pStyle w:val="PL"/>
      </w:pPr>
      <w:r w:rsidRPr="000A0A5F">
        <w:t xml:space="preserve">        ageOfLocationInfo:</w:t>
      </w:r>
    </w:p>
    <w:p w14:paraId="0D3F1906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'TS29122_CommonData.yaml#/components/schemas/DurationMin'</w:t>
      </w:r>
    </w:p>
    <w:p w14:paraId="48AFAFA1" w14:textId="77777777" w:rsidR="005C1708" w:rsidRPr="000A0A5F" w:rsidRDefault="005C1708" w:rsidP="005C1708">
      <w:pPr>
        <w:pStyle w:val="PL"/>
      </w:pPr>
      <w:r w:rsidRPr="000A0A5F">
        <w:t xml:space="preserve">        cellId:</w:t>
      </w:r>
    </w:p>
    <w:p w14:paraId="16F19306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4CA2175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166F786" w14:textId="77777777" w:rsidR="005C1708" w:rsidRPr="000A0A5F" w:rsidRDefault="005C1708" w:rsidP="005C1708">
      <w:pPr>
        <w:pStyle w:val="PL"/>
      </w:pPr>
      <w:r w:rsidRPr="000A0A5F">
        <w:t xml:space="preserve">            Indicates the Cell Global Identification of the user which identifies the cell the UE</w:t>
      </w:r>
    </w:p>
    <w:p w14:paraId="66326DA6" w14:textId="77777777" w:rsidR="005C1708" w:rsidRPr="000A0A5F" w:rsidRDefault="005C1708" w:rsidP="005C1708">
      <w:pPr>
        <w:pStyle w:val="PL"/>
      </w:pPr>
      <w:r w:rsidRPr="000A0A5F">
        <w:t xml:space="preserve">            is registered.</w:t>
      </w:r>
    </w:p>
    <w:p w14:paraId="37A56C52" w14:textId="77777777" w:rsidR="005C1708" w:rsidRPr="000A0A5F" w:rsidRDefault="005C1708" w:rsidP="005C1708">
      <w:pPr>
        <w:pStyle w:val="PL"/>
      </w:pPr>
      <w:r w:rsidRPr="000A0A5F">
        <w:t xml:space="preserve">        enodeBId:</w:t>
      </w:r>
    </w:p>
    <w:p w14:paraId="6039641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14C2ED67" w14:textId="77777777" w:rsidR="005C1708" w:rsidRPr="000A0A5F" w:rsidRDefault="005C1708" w:rsidP="005C1708">
      <w:pPr>
        <w:pStyle w:val="PL"/>
      </w:pPr>
      <w:r w:rsidRPr="000A0A5F">
        <w:t xml:space="preserve">          description: Indicates the eNodeB in which the UE is currently located.</w:t>
      </w:r>
    </w:p>
    <w:p w14:paraId="151A50BA" w14:textId="77777777" w:rsidR="005C1708" w:rsidRPr="000A0A5F" w:rsidRDefault="005C1708" w:rsidP="005C1708">
      <w:pPr>
        <w:pStyle w:val="PL"/>
      </w:pPr>
      <w:r w:rsidRPr="000A0A5F">
        <w:t xml:space="preserve">        routingAreaId:</w:t>
      </w:r>
    </w:p>
    <w:p w14:paraId="2D97ADE9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EF7A248" w14:textId="77777777" w:rsidR="005C1708" w:rsidRPr="000A0A5F" w:rsidRDefault="005C1708" w:rsidP="005C1708">
      <w:pPr>
        <w:pStyle w:val="PL"/>
      </w:pPr>
      <w:r w:rsidRPr="000A0A5F">
        <w:t xml:space="preserve">          description: Identifies the Routing Area Identity of the user where the UE is located.</w:t>
      </w:r>
    </w:p>
    <w:p w14:paraId="6D196770" w14:textId="77777777" w:rsidR="005C1708" w:rsidRPr="000A0A5F" w:rsidRDefault="005C1708" w:rsidP="005C1708">
      <w:pPr>
        <w:pStyle w:val="PL"/>
      </w:pPr>
      <w:r w:rsidRPr="000A0A5F">
        <w:t xml:space="preserve">        trackingAreaId:</w:t>
      </w:r>
    </w:p>
    <w:p w14:paraId="02A2383D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4543C13" w14:textId="77777777" w:rsidR="005C1708" w:rsidRPr="000A0A5F" w:rsidRDefault="005C1708" w:rsidP="005C1708">
      <w:pPr>
        <w:pStyle w:val="PL"/>
      </w:pPr>
      <w:r w:rsidRPr="000A0A5F">
        <w:t xml:space="preserve">          description: Identifies the Tracking Area Identity of the user where the UE is located.</w:t>
      </w:r>
    </w:p>
    <w:p w14:paraId="4E917C6C" w14:textId="77777777" w:rsidR="005C1708" w:rsidRPr="000A0A5F" w:rsidRDefault="005C1708" w:rsidP="005C1708">
      <w:pPr>
        <w:pStyle w:val="PL"/>
      </w:pPr>
      <w:r w:rsidRPr="000A0A5F">
        <w:t xml:space="preserve">        plmnId:</w:t>
      </w:r>
    </w:p>
    <w:p w14:paraId="3E5F0BB5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5F50FBBD" w14:textId="77777777" w:rsidR="005C1708" w:rsidRPr="000A0A5F" w:rsidRDefault="005C1708" w:rsidP="005C1708">
      <w:pPr>
        <w:pStyle w:val="PL"/>
      </w:pPr>
      <w:r w:rsidRPr="000A0A5F">
        <w:t xml:space="preserve">          description: Identifies the PLMN Identity of the user where the UE is located.</w:t>
      </w:r>
    </w:p>
    <w:p w14:paraId="40D66B76" w14:textId="77777777" w:rsidR="005C1708" w:rsidRPr="000A0A5F" w:rsidRDefault="005C1708" w:rsidP="005C1708">
      <w:pPr>
        <w:pStyle w:val="PL"/>
      </w:pPr>
      <w:r w:rsidRPr="000A0A5F">
        <w:t xml:space="preserve">        twanId:</w:t>
      </w:r>
    </w:p>
    <w:p w14:paraId="7CE5539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04C5FF17" w14:textId="77777777" w:rsidR="005C1708" w:rsidRPr="000A0A5F" w:rsidRDefault="005C1708" w:rsidP="005C1708">
      <w:pPr>
        <w:pStyle w:val="PL"/>
      </w:pPr>
      <w:r w:rsidRPr="000A0A5F">
        <w:t xml:space="preserve">          description: Identifies the TWAN Identity of the user where the UE is located.</w:t>
      </w:r>
    </w:p>
    <w:p w14:paraId="3AD7C071" w14:textId="77777777" w:rsidR="005C1708" w:rsidRPr="000A0A5F" w:rsidRDefault="005C1708" w:rsidP="005C1708">
      <w:pPr>
        <w:pStyle w:val="PL"/>
        <w:rPr>
          <w:rFonts w:eastAsia="Times New Roman"/>
          <w:lang w:val="en-US" w:eastAsia="en-GB"/>
        </w:rPr>
      </w:pPr>
      <w:r w:rsidRPr="000A0A5F">
        <w:rPr>
          <w:rFonts w:eastAsia="Times New Roman"/>
          <w:lang w:val="en-US" w:eastAsia="en-GB"/>
        </w:rPr>
        <w:t xml:space="preserve">        userLocation:</w:t>
      </w:r>
    </w:p>
    <w:p w14:paraId="01FE738A" w14:textId="77777777" w:rsidR="005C1708" w:rsidRPr="000A0A5F" w:rsidRDefault="005C1708" w:rsidP="005C1708">
      <w:pPr>
        <w:pStyle w:val="PL"/>
      </w:pPr>
      <w:r w:rsidRPr="000A0A5F">
        <w:rPr>
          <w:rFonts w:eastAsia="Times New Roman"/>
          <w:lang w:val="en-US" w:eastAsia="en-GB"/>
        </w:rPr>
        <w:t xml:space="preserve">          $ref: 'TS29571_CommonData.yaml#/components/schemas/UserLocation'</w:t>
      </w:r>
    </w:p>
    <w:p w14:paraId="19A3295C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geographicArea</w:t>
      </w:r>
      <w:r w:rsidRPr="000A0A5F">
        <w:t>:</w:t>
      </w:r>
    </w:p>
    <w:p w14:paraId="2376790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'TS29572_Nlmf_Location.yaml#/components/schemas/GeographicArea'</w:t>
      </w:r>
    </w:p>
    <w:p w14:paraId="130ED545" w14:textId="77777777" w:rsidR="005C1708" w:rsidRPr="000A0A5F" w:rsidRDefault="005C1708" w:rsidP="005C1708">
      <w:pPr>
        <w:pStyle w:val="PL"/>
      </w:pPr>
      <w:r w:rsidRPr="000A0A5F">
        <w:t xml:space="preserve">        civicAddress:</w:t>
      </w:r>
    </w:p>
    <w:p w14:paraId="3B1880F9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'TS29572_Nlmf_Location.yaml#/components/schemas/CivicAddress'</w:t>
      </w:r>
    </w:p>
    <w:p w14:paraId="3618A02F" w14:textId="77777777" w:rsidR="005C1708" w:rsidRPr="000A0A5F" w:rsidRDefault="005C1708" w:rsidP="005C1708">
      <w:pPr>
        <w:pStyle w:val="PL"/>
      </w:pPr>
      <w:r w:rsidRPr="000A0A5F">
        <w:t xml:space="preserve">        positionMethod:</w:t>
      </w:r>
    </w:p>
    <w:p w14:paraId="69C5E8BD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'TS29572_Nlmf_Location.yaml#/components/schemas/PositioningMethod'</w:t>
      </w:r>
    </w:p>
    <w:p w14:paraId="687E874E" w14:textId="77777777" w:rsidR="005C1708" w:rsidRPr="000A0A5F" w:rsidRDefault="005C1708" w:rsidP="005C1708">
      <w:pPr>
        <w:pStyle w:val="PL"/>
      </w:pPr>
      <w:r w:rsidRPr="000A0A5F">
        <w:t xml:space="preserve">        qosFulfilInd:</w:t>
      </w:r>
    </w:p>
    <w:p w14:paraId="5919A3B6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'TS29572_Nlmf_Location.yaml#/components/schemas/AccuracyFulfilmentIndicator'</w:t>
      </w:r>
    </w:p>
    <w:p w14:paraId="47AA57EE" w14:textId="77777777" w:rsidR="005C1708" w:rsidRPr="000A0A5F" w:rsidRDefault="005C1708" w:rsidP="005C1708">
      <w:pPr>
        <w:pStyle w:val="PL"/>
      </w:pPr>
      <w:r w:rsidRPr="000A0A5F">
        <w:t xml:space="preserve">        ueVelocity:</w:t>
      </w:r>
    </w:p>
    <w:p w14:paraId="6CFC24FE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'TS29572_Nlmf_Location.yaml#/components/schemas/VelocityEstimate'</w:t>
      </w:r>
    </w:p>
    <w:p w14:paraId="202414D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ldr</w:t>
      </w:r>
      <w:r w:rsidRPr="000A0A5F">
        <w:t>Type:</w:t>
      </w:r>
    </w:p>
    <w:p w14:paraId="233F692C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'TS29572_Nlmf_Location.yaml#/components/schemas/LdrType'</w:t>
      </w:r>
    </w:p>
    <w:p w14:paraId="52B28F4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achieved</w:t>
      </w:r>
      <w:r w:rsidRPr="000A0A5F">
        <w:rPr>
          <w:lang w:eastAsia="zh-CN"/>
        </w:rPr>
        <w:t>Qos</w:t>
      </w:r>
      <w:r w:rsidRPr="000A0A5F">
        <w:t>:</w:t>
      </w:r>
    </w:p>
    <w:p w14:paraId="272E9B63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 w:rsidRPr="000A0A5F">
        <w:rPr>
          <w:lang w:eastAsia="zh-CN"/>
        </w:rPr>
        <w:t>MinorLocationQoS</w:t>
      </w:r>
      <w:r w:rsidRPr="000A0A5F">
        <w:t>'</w:t>
      </w:r>
    </w:p>
    <w:p w14:paraId="420BF89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relApp</w:t>
      </w:r>
      <w:r>
        <w:rPr>
          <w:lang w:eastAsia="zh-CN"/>
        </w:rPr>
        <w:t>L</w:t>
      </w:r>
      <w:r w:rsidRPr="000A0A5F">
        <w:rPr>
          <w:lang w:eastAsia="zh-CN"/>
        </w:rPr>
        <w:t>ayerId</w:t>
      </w:r>
      <w:r w:rsidRPr="000A0A5F">
        <w:t>:</w:t>
      </w:r>
    </w:p>
    <w:p w14:paraId="604C613D" w14:textId="77777777" w:rsidR="005C1708" w:rsidRDefault="005C1708" w:rsidP="005C1708">
      <w:pPr>
        <w:pStyle w:val="PL"/>
      </w:pPr>
      <w:r>
        <w:t xml:space="preserve">          $ref: 'TS29571_CommonData.yaml#/components/schemas/</w:t>
      </w:r>
      <w:r>
        <w:rPr>
          <w:rFonts w:hint="eastAsia"/>
          <w:lang w:eastAsia="zh-CN"/>
        </w:rPr>
        <w:t>A</w:t>
      </w:r>
      <w:r w:rsidRPr="002D7FC3">
        <w:t>pplicationlayerId</w:t>
      </w:r>
      <w:r>
        <w:t>'</w:t>
      </w:r>
    </w:p>
    <w:p w14:paraId="6D3B5DB0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angeDirection</w:t>
      </w:r>
      <w:r w:rsidRPr="000A0A5F">
        <w:t>:</w:t>
      </w:r>
    </w:p>
    <w:p w14:paraId="198624CC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 w:rsidRPr="000A0A5F">
        <w:rPr>
          <w:lang w:eastAsia="zh-CN"/>
        </w:rPr>
        <w:t>RangeDirection</w:t>
      </w:r>
      <w:r w:rsidRPr="000A0A5F">
        <w:t>'</w:t>
      </w:r>
    </w:p>
    <w:p w14:paraId="4A3E6353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two</w:t>
      </w:r>
      <w:r>
        <w:rPr>
          <w:lang w:eastAsia="zh-CN"/>
        </w:rPr>
        <w:t>DR</w:t>
      </w:r>
      <w:r w:rsidRPr="000A0A5F">
        <w:rPr>
          <w:lang w:eastAsia="zh-CN"/>
        </w:rPr>
        <w:t>elLoc</w:t>
      </w:r>
      <w:r w:rsidRPr="000A0A5F">
        <w:t>:</w:t>
      </w:r>
    </w:p>
    <w:p w14:paraId="5675505A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>
        <w:rPr>
          <w:lang w:eastAsia="zh-CN"/>
        </w:rPr>
        <w:t>2DRelativeLocation</w:t>
      </w:r>
      <w:r w:rsidRPr="000A0A5F">
        <w:t>'</w:t>
      </w:r>
    </w:p>
    <w:p w14:paraId="6D98676E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</w:t>
      </w:r>
      <w:r w:rsidRPr="000A0A5F">
        <w:rPr>
          <w:lang w:eastAsia="zh-CN"/>
        </w:rPr>
        <w:t>three</w:t>
      </w:r>
      <w:r>
        <w:rPr>
          <w:lang w:eastAsia="zh-CN"/>
        </w:rPr>
        <w:t>DR</w:t>
      </w:r>
      <w:r w:rsidRPr="000A0A5F">
        <w:rPr>
          <w:lang w:eastAsia="zh-CN"/>
        </w:rPr>
        <w:t>elLoc</w:t>
      </w:r>
      <w:r w:rsidRPr="000A0A5F">
        <w:t>:</w:t>
      </w:r>
    </w:p>
    <w:p w14:paraId="0AC4E5E5" w14:textId="77777777" w:rsidR="005C1708" w:rsidRPr="000A0A5F" w:rsidRDefault="005C1708" w:rsidP="005C1708">
      <w:pPr>
        <w:pStyle w:val="PL"/>
      </w:pPr>
      <w:r w:rsidRPr="000A0A5F">
        <w:t xml:space="preserve">          $ref: 'TS29572_Nlmf_Location.yaml#/components/schemas/</w:t>
      </w:r>
      <w:r>
        <w:rPr>
          <w:lang w:eastAsia="zh-CN"/>
        </w:rPr>
        <w:t>3DRelativeLocation</w:t>
      </w:r>
      <w:r w:rsidRPr="000A0A5F">
        <w:t>'</w:t>
      </w:r>
    </w:p>
    <w:p w14:paraId="3EB42A47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el</w:t>
      </w:r>
      <w:r w:rsidRPr="000A0A5F">
        <w:rPr>
          <w:rFonts w:hint="eastAsia"/>
          <w:lang w:eastAsia="zh-CN"/>
        </w:rPr>
        <w:t>Velocity</w:t>
      </w:r>
      <w:r w:rsidRPr="000A0A5F">
        <w:t>:</w:t>
      </w:r>
    </w:p>
    <w:p w14:paraId="20C6C674" w14:textId="77777777" w:rsidR="005C1708" w:rsidRDefault="005C1708" w:rsidP="005C1708">
      <w:pPr>
        <w:pStyle w:val="PL"/>
      </w:pPr>
      <w:r>
        <w:t xml:space="preserve">          $ref: 'TS29572_Nlmf_Location.yaml#/components/schemas/VelocityEstimate'</w:t>
      </w:r>
    </w:p>
    <w:p w14:paraId="04B80FC2" w14:textId="77777777" w:rsidR="005C1708" w:rsidRDefault="005C1708" w:rsidP="005C1708">
      <w:pPr>
        <w:pStyle w:val="PL"/>
      </w:pPr>
      <w:r>
        <w:t xml:space="preserve">        </w:t>
      </w:r>
      <w:r>
        <w:rPr>
          <w:lang w:eastAsia="zh-CN"/>
        </w:rPr>
        <w:t>upCumEvtRep</w:t>
      </w:r>
      <w:r>
        <w:t>:</w:t>
      </w:r>
    </w:p>
    <w:p w14:paraId="2441411F" w14:textId="77777777" w:rsidR="005C1708" w:rsidRDefault="005C1708" w:rsidP="005C1708">
      <w:pPr>
        <w:pStyle w:val="PL"/>
      </w:pPr>
      <w:r>
        <w:t xml:space="preserve">          $ref: '#/components/schemas/</w:t>
      </w:r>
      <w:r>
        <w:rPr>
          <w:lang w:eastAsia="zh-CN"/>
        </w:rPr>
        <w:t>UpCumEvtRep'</w:t>
      </w:r>
    </w:p>
    <w:p w14:paraId="766C0C37" w14:textId="77777777" w:rsidR="005C1708" w:rsidRPr="000A0A5F" w:rsidRDefault="005C1708" w:rsidP="005C1708">
      <w:pPr>
        <w:pStyle w:val="PL"/>
      </w:pPr>
    </w:p>
    <w:p w14:paraId="2A1D7E89" w14:textId="77777777" w:rsidR="005C1708" w:rsidRPr="000A0A5F" w:rsidRDefault="005C1708" w:rsidP="005C1708">
      <w:pPr>
        <w:pStyle w:val="PL"/>
      </w:pPr>
      <w:r w:rsidRPr="000A0A5F">
        <w:t xml:space="preserve">    FailureCause:</w:t>
      </w:r>
    </w:p>
    <w:p w14:paraId="488C1E9E" w14:textId="77777777" w:rsidR="005C1708" w:rsidRPr="000A0A5F" w:rsidRDefault="005C1708" w:rsidP="005C1708">
      <w:pPr>
        <w:pStyle w:val="PL"/>
      </w:pPr>
      <w:r w:rsidRPr="000A0A5F">
        <w:t xml:space="preserve">      description: Represents the reason of communication failure.</w:t>
      </w:r>
    </w:p>
    <w:p w14:paraId="427F6CDD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D802F7B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29AA4951" w14:textId="77777777" w:rsidR="005C1708" w:rsidRPr="000A0A5F" w:rsidRDefault="005C1708" w:rsidP="005C1708">
      <w:pPr>
        <w:pStyle w:val="PL"/>
      </w:pPr>
      <w:r w:rsidRPr="000A0A5F">
        <w:t xml:space="preserve">        bssgpCause:</w:t>
      </w:r>
    </w:p>
    <w:p w14:paraId="04CB74C8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0C4BD3A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40393F2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BSSGP cause code. Refer to 3GPP TS 29.128.</w:t>
      </w:r>
    </w:p>
    <w:p w14:paraId="284F826F" w14:textId="77777777" w:rsidR="005C1708" w:rsidRPr="000A0A5F" w:rsidRDefault="005C1708" w:rsidP="005C1708">
      <w:pPr>
        <w:pStyle w:val="PL"/>
      </w:pPr>
      <w:r w:rsidRPr="000A0A5F">
        <w:t xml:space="preserve">        causeType:</w:t>
      </w:r>
    </w:p>
    <w:p w14:paraId="0D4B95CC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27BE72CD" w14:textId="77777777" w:rsidR="005C1708" w:rsidRPr="000A0A5F" w:rsidRDefault="005C1708" w:rsidP="005C1708">
      <w:pPr>
        <w:pStyle w:val="PL"/>
      </w:pPr>
      <w:r w:rsidRPr="000A0A5F">
        <w:t xml:space="preserve">          description: Identify the type of the S1AP-Cause. Refer to 3GPP TS 29.128.</w:t>
      </w:r>
    </w:p>
    <w:p w14:paraId="5046E515" w14:textId="77777777" w:rsidR="005C1708" w:rsidRPr="000A0A5F" w:rsidRDefault="005C1708" w:rsidP="005C1708">
      <w:pPr>
        <w:pStyle w:val="PL"/>
      </w:pPr>
      <w:r w:rsidRPr="000A0A5F">
        <w:t xml:space="preserve">        gmmCause:</w:t>
      </w:r>
    </w:p>
    <w:p w14:paraId="4ACF42D3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0C437D96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14358A4F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GMM cause code. Refer to 3GPP TS 29.128.</w:t>
      </w:r>
    </w:p>
    <w:p w14:paraId="6507AF9F" w14:textId="77777777" w:rsidR="005C1708" w:rsidRPr="000A0A5F" w:rsidRDefault="005C1708" w:rsidP="005C1708">
      <w:pPr>
        <w:pStyle w:val="PL"/>
      </w:pPr>
      <w:r w:rsidRPr="000A0A5F">
        <w:t xml:space="preserve">        ranapCause:</w:t>
      </w:r>
    </w:p>
    <w:p w14:paraId="72E94611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7A31FC2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AA429E1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RANAP cause code. Refer to 3GPP TS 29.128.</w:t>
      </w:r>
    </w:p>
    <w:p w14:paraId="36E78D5B" w14:textId="77777777" w:rsidR="005C1708" w:rsidRPr="000A0A5F" w:rsidRDefault="005C1708" w:rsidP="005C1708">
      <w:pPr>
        <w:pStyle w:val="PL"/>
      </w:pPr>
      <w:r w:rsidRPr="000A0A5F">
        <w:t xml:space="preserve">        ranNasCause:</w:t>
      </w:r>
    </w:p>
    <w:p w14:paraId="6C26B61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2425A9D7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3F16A35" w14:textId="77777777" w:rsidR="005C1708" w:rsidRPr="000A0A5F" w:rsidRDefault="005C1708" w:rsidP="005C1708">
      <w:pPr>
        <w:pStyle w:val="PL"/>
      </w:pPr>
      <w:r w:rsidRPr="000A0A5F">
        <w:t xml:space="preserve">            Indicates RAN and/or NAS release cause code information, TWAN release cause code</w:t>
      </w:r>
    </w:p>
    <w:p w14:paraId="6F844992" w14:textId="77777777" w:rsidR="005C1708" w:rsidRPr="000A0A5F" w:rsidRDefault="005C1708" w:rsidP="005C1708">
      <w:pPr>
        <w:pStyle w:val="PL"/>
      </w:pPr>
      <w:r w:rsidRPr="000A0A5F">
        <w:t xml:space="preserve">            information or untrusted WLAN release cause code information. Refer to 3GPP TS 29.214.</w:t>
      </w:r>
    </w:p>
    <w:p w14:paraId="41074978" w14:textId="77777777" w:rsidR="005C1708" w:rsidRPr="000A0A5F" w:rsidRDefault="005C1708" w:rsidP="005C1708">
      <w:pPr>
        <w:pStyle w:val="PL"/>
      </w:pPr>
      <w:r w:rsidRPr="000A0A5F">
        <w:t xml:space="preserve">        s1ApCause:</w:t>
      </w:r>
    </w:p>
    <w:p w14:paraId="4F9A5BEE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6FC5A36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C1AC6D8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S1AP cause code. Refer to 3GPP TS 29.128.</w:t>
      </w:r>
    </w:p>
    <w:p w14:paraId="7A4AFBE5" w14:textId="77777777" w:rsidR="005C1708" w:rsidRPr="000A0A5F" w:rsidRDefault="005C1708" w:rsidP="005C1708">
      <w:pPr>
        <w:pStyle w:val="PL"/>
      </w:pPr>
      <w:r w:rsidRPr="000A0A5F">
        <w:t xml:space="preserve">        smCause:</w:t>
      </w:r>
    </w:p>
    <w:p w14:paraId="29AE7F92" w14:textId="77777777" w:rsidR="005C1708" w:rsidRPr="000A0A5F" w:rsidRDefault="005C1708" w:rsidP="005C1708">
      <w:pPr>
        <w:pStyle w:val="PL"/>
      </w:pPr>
      <w:r w:rsidRPr="000A0A5F">
        <w:t xml:space="preserve">          type: integer</w:t>
      </w:r>
    </w:p>
    <w:p w14:paraId="2660D5CA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6BF66060" w14:textId="77777777" w:rsidR="005C1708" w:rsidRPr="000A0A5F" w:rsidRDefault="005C1708" w:rsidP="005C1708">
      <w:pPr>
        <w:pStyle w:val="PL"/>
      </w:pPr>
      <w:r w:rsidRPr="000A0A5F">
        <w:t xml:space="preserve">            Identifies a non-transparent copy of the SM cause code. Refer to 3GPP TS 29.128.</w:t>
      </w:r>
    </w:p>
    <w:p w14:paraId="65DC3357" w14:textId="77777777" w:rsidR="005C1708" w:rsidRPr="000A0A5F" w:rsidRDefault="005C1708" w:rsidP="005C1708">
      <w:pPr>
        <w:pStyle w:val="PL"/>
      </w:pPr>
    </w:p>
    <w:p w14:paraId="4BAA832C" w14:textId="77777777" w:rsidR="005C1708" w:rsidRPr="000A0A5F" w:rsidRDefault="005C1708" w:rsidP="005C1708">
      <w:pPr>
        <w:pStyle w:val="PL"/>
      </w:pPr>
      <w:r w:rsidRPr="000A0A5F">
        <w:t xml:space="preserve">    PdnConnectionInformation:</w:t>
      </w:r>
    </w:p>
    <w:p w14:paraId="6776FE68" w14:textId="77777777" w:rsidR="005C1708" w:rsidRPr="000A0A5F" w:rsidRDefault="005C1708" w:rsidP="005C1708">
      <w:pPr>
        <w:pStyle w:val="PL"/>
      </w:pPr>
      <w:r w:rsidRPr="000A0A5F">
        <w:t xml:space="preserve">      description: Represents the PDN connection information of the UE.</w:t>
      </w:r>
    </w:p>
    <w:p w14:paraId="5B0ACA4D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7FFC2BD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39DEB38A" w14:textId="77777777" w:rsidR="005C1708" w:rsidRPr="000A0A5F" w:rsidRDefault="005C1708" w:rsidP="005C1708">
      <w:pPr>
        <w:pStyle w:val="PL"/>
      </w:pPr>
      <w:r w:rsidRPr="000A0A5F">
        <w:t xml:space="preserve">        status:</w:t>
      </w:r>
    </w:p>
    <w:p w14:paraId="2F9A77AC" w14:textId="77777777" w:rsidR="005C1708" w:rsidRPr="000A0A5F" w:rsidRDefault="005C1708" w:rsidP="005C1708">
      <w:pPr>
        <w:pStyle w:val="PL"/>
      </w:pPr>
      <w:r w:rsidRPr="000A0A5F">
        <w:t xml:space="preserve">          $ref: '#/components/schemas/PdnConnectionStatus'</w:t>
      </w:r>
    </w:p>
    <w:p w14:paraId="53EDC059" w14:textId="77777777" w:rsidR="005C1708" w:rsidRPr="000A0A5F" w:rsidRDefault="005C1708" w:rsidP="005C1708">
      <w:pPr>
        <w:pStyle w:val="PL"/>
      </w:pPr>
      <w:r w:rsidRPr="000A0A5F">
        <w:t xml:space="preserve">        apn:</w:t>
      </w:r>
    </w:p>
    <w:p w14:paraId="62F8FF6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056A1F68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3439339" w14:textId="77777777" w:rsidR="005C1708" w:rsidRPr="000A0A5F" w:rsidRDefault="005C1708" w:rsidP="005C1708">
      <w:pPr>
        <w:pStyle w:val="PL"/>
      </w:pPr>
      <w:r w:rsidRPr="000A0A5F">
        <w:t xml:space="preserve">            Identify the APN, it is depending on the SCEF local configuration whether or</w:t>
      </w:r>
    </w:p>
    <w:p w14:paraId="6273E59F" w14:textId="77777777" w:rsidR="005C1708" w:rsidRPr="000A0A5F" w:rsidRDefault="005C1708" w:rsidP="005C1708">
      <w:pPr>
        <w:pStyle w:val="PL"/>
      </w:pPr>
      <w:r w:rsidRPr="000A0A5F">
        <w:t xml:space="preserve">            not this attribute is sent to the SCS/AS.</w:t>
      </w:r>
    </w:p>
    <w:p w14:paraId="133CDE87" w14:textId="77777777" w:rsidR="005C1708" w:rsidRPr="000A0A5F" w:rsidRDefault="005C1708" w:rsidP="005C1708">
      <w:pPr>
        <w:pStyle w:val="PL"/>
      </w:pPr>
      <w:r w:rsidRPr="000A0A5F">
        <w:t xml:space="preserve">        pdnType:</w:t>
      </w:r>
    </w:p>
    <w:p w14:paraId="2131ABC0" w14:textId="77777777" w:rsidR="005C1708" w:rsidRPr="000A0A5F" w:rsidRDefault="005C1708" w:rsidP="005C1708">
      <w:pPr>
        <w:pStyle w:val="PL"/>
      </w:pPr>
      <w:r w:rsidRPr="000A0A5F">
        <w:t xml:space="preserve">          $ref: '#/components/schemas/PdnType'</w:t>
      </w:r>
    </w:p>
    <w:p w14:paraId="09969BE7" w14:textId="77777777" w:rsidR="005C1708" w:rsidRPr="000A0A5F" w:rsidRDefault="005C1708" w:rsidP="005C1708">
      <w:pPr>
        <w:pStyle w:val="PL"/>
      </w:pPr>
      <w:r w:rsidRPr="000A0A5F">
        <w:t xml:space="preserve">        interfaceInd:</w:t>
      </w:r>
    </w:p>
    <w:p w14:paraId="71E79467" w14:textId="77777777" w:rsidR="005C1708" w:rsidRPr="000A0A5F" w:rsidRDefault="005C1708" w:rsidP="005C1708">
      <w:pPr>
        <w:pStyle w:val="PL"/>
      </w:pPr>
      <w:r w:rsidRPr="000A0A5F">
        <w:t xml:space="preserve">          $ref: '#/components/schemas/InterfaceIndication'</w:t>
      </w:r>
    </w:p>
    <w:p w14:paraId="5C35290E" w14:textId="77777777" w:rsidR="005C1708" w:rsidRPr="000A0A5F" w:rsidRDefault="005C1708" w:rsidP="005C1708">
      <w:pPr>
        <w:pStyle w:val="PL"/>
      </w:pPr>
      <w:r w:rsidRPr="000A0A5F">
        <w:t xml:space="preserve">        ipv4Addr:</w:t>
      </w:r>
    </w:p>
    <w:p w14:paraId="7E74DED1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'TS29122_CommonData.yaml#/components/schemas/Ipv4Addr'</w:t>
      </w:r>
    </w:p>
    <w:p w14:paraId="6494E4DF" w14:textId="77777777" w:rsidR="005C1708" w:rsidRPr="000A0A5F" w:rsidRDefault="005C1708" w:rsidP="005C1708">
      <w:pPr>
        <w:pStyle w:val="PL"/>
      </w:pPr>
      <w:r w:rsidRPr="000A0A5F">
        <w:t xml:space="preserve">        ipv6Addrs:</w:t>
      </w:r>
    </w:p>
    <w:p w14:paraId="3F1D1D0C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5AF02DA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B132BEA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'TS29122_CommonData.yaml#/components/schemas/Ipv6Addr'</w:t>
      </w:r>
    </w:p>
    <w:p w14:paraId="39889337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47846B57" w14:textId="77777777" w:rsidR="005C1708" w:rsidRPr="000A0A5F" w:rsidRDefault="005C1708" w:rsidP="005C1708">
      <w:pPr>
        <w:pStyle w:val="PL"/>
      </w:pPr>
      <w:r w:rsidRPr="000A0A5F">
        <w:t xml:space="preserve">        macAddrs:</w:t>
      </w:r>
    </w:p>
    <w:p w14:paraId="3E16B196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7A79E30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46C50FC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</w:t>
      </w:r>
      <w:r w:rsidRPr="000A0A5F">
        <w:rPr>
          <w:lang w:eastAsia="zh-CN"/>
        </w:rPr>
        <w:t>M</w:t>
      </w:r>
      <w:r w:rsidRPr="000A0A5F">
        <w:rPr>
          <w:rFonts w:hint="eastAsia"/>
          <w:lang w:eastAsia="zh-CN"/>
        </w:rPr>
        <w:t>acAddr</w:t>
      </w:r>
      <w:r w:rsidRPr="000A0A5F">
        <w:rPr>
          <w:lang w:eastAsia="zh-CN"/>
        </w:rPr>
        <w:t>48</w:t>
      </w:r>
      <w:r w:rsidRPr="000A0A5F">
        <w:t>'</w:t>
      </w:r>
    </w:p>
    <w:p w14:paraId="0A6B9A35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D07A1BE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08D4E299" w14:textId="77777777" w:rsidR="005C1708" w:rsidRPr="000A0A5F" w:rsidRDefault="005C1708" w:rsidP="005C1708">
      <w:pPr>
        <w:pStyle w:val="PL"/>
      </w:pPr>
      <w:r w:rsidRPr="000A0A5F">
        <w:t xml:space="preserve">        - status</w:t>
      </w:r>
    </w:p>
    <w:p w14:paraId="6A05C2A0" w14:textId="77777777" w:rsidR="005C1708" w:rsidRPr="000A0A5F" w:rsidRDefault="005C1708" w:rsidP="005C1708">
      <w:pPr>
        <w:pStyle w:val="PL"/>
      </w:pPr>
      <w:r w:rsidRPr="000A0A5F">
        <w:t xml:space="preserve">        - pdnType</w:t>
      </w:r>
    </w:p>
    <w:p w14:paraId="7A08530E" w14:textId="77777777" w:rsidR="005C1708" w:rsidRPr="000A0A5F" w:rsidRDefault="005C1708" w:rsidP="005C1708">
      <w:pPr>
        <w:pStyle w:val="PL"/>
      </w:pPr>
    </w:p>
    <w:p w14:paraId="2C67459C" w14:textId="77777777" w:rsidR="005C1708" w:rsidRPr="000A0A5F" w:rsidRDefault="005C1708" w:rsidP="005C1708">
      <w:pPr>
        <w:pStyle w:val="PL"/>
      </w:pPr>
      <w:r w:rsidRPr="000A0A5F">
        <w:t xml:space="preserve">    AppliedParameterConfiguration:</w:t>
      </w:r>
    </w:p>
    <w:p w14:paraId="10E63F87" w14:textId="77777777" w:rsidR="005C1708" w:rsidRPr="000A0A5F" w:rsidRDefault="005C1708" w:rsidP="005C1708">
      <w:pPr>
        <w:pStyle w:val="PL"/>
      </w:pPr>
      <w:r w:rsidRPr="000A0A5F">
        <w:t xml:space="preserve">      description: Represents the parameter configuration </w:t>
      </w:r>
      <w:r w:rsidRPr="000A0A5F">
        <w:rPr>
          <w:rFonts w:cs="Arial"/>
          <w:szCs w:val="18"/>
        </w:rPr>
        <w:t xml:space="preserve">applied </w:t>
      </w:r>
      <w:r w:rsidRPr="000A0A5F">
        <w:t>in the network.</w:t>
      </w:r>
    </w:p>
    <w:p w14:paraId="6C1FC6F4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A205F3A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66F1ECCA" w14:textId="77777777" w:rsidR="005C1708" w:rsidRPr="000A0A5F" w:rsidRDefault="005C1708" w:rsidP="005C1708">
      <w:pPr>
        <w:pStyle w:val="PL"/>
      </w:pPr>
      <w:r w:rsidRPr="000A0A5F">
        <w:t xml:space="preserve">        externalIds:</w:t>
      </w:r>
    </w:p>
    <w:p w14:paraId="6A15EE7A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66AAA24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50E0F88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    $ref: 'TS29122_CommonData.yaml#/components/schemas/ExternalId'</w:t>
      </w:r>
    </w:p>
    <w:p w14:paraId="27768FD4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0A786D12" w14:textId="77777777" w:rsidR="005C1708" w:rsidRPr="000A0A5F" w:rsidRDefault="005C1708" w:rsidP="005C1708">
      <w:pPr>
        <w:pStyle w:val="PL"/>
      </w:pPr>
      <w:r w:rsidRPr="000A0A5F">
        <w:t xml:space="preserve">          description: Each element uniquely identifies a user.</w:t>
      </w:r>
    </w:p>
    <w:p w14:paraId="48FCEFBB" w14:textId="77777777" w:rsidR="005C1708" w:rsidRPr="000A0A5F" w:rsidRDefault="005C1708" w:rsidP="005C1708">
      <w:pPr>
        <w:pStyle w:val="PL"/>
      </w:pPr>
      <w:r w:rsidRPr="000A0A5F">
        <w:t xml:space="preserve">        msisdns:</w:t>
      </w:r>
    </w:p>
    <w:p w14:paraId="2A85A88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649E5951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29D56D51" w14:textId="77777777" w:rsidR="005C1708" w:rsidRPr="000A0A5F" w:rsidRDefault="005C1708" w:rsidP="005C1708">
      <w:pPr>
        <w:pStyle w:val="PL"/>
      </w:pPr>
      <w:r w:rsidRPr="000A0A5F">
        <w:t xml:space="preserve">            $ref: 'TS29122_CommonData.yaml#/components/schemas/Msisdn'</w:t>
      </w:r>
    </w:p>
    <w:p w14:paraId="7BCF7DAF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6215AACB" w14:textId="77777777" w:rsidR="005C1708" w:rsidRPr="000A0A5F" w:rsidRDefault="005C1708" w:rsidP="005C1708">
      <w:pPr>
        <w:pStyle w:val="PL"/>
      </w:pPr>
      <w:r w:rsidRPr="000A0A5F">
        <w:t xml:space="preserve">          description: Each element identifies the MS internal PSTN/ISDN number allocated for a UE.</w:t>
      </w:r>
    </w:p>
    <w:p w14:paraId="74461046" w14:textId="77777777" w:rsidR="005C1708" w:rsidRPr="000A0A5F" w:rsidRDefault="005C1708" w:rsidP="005C1708">
      <w:pPr>
        <w:pStyle w:val="PL"/>
      </w:pPr>
      <w:r w:rsidRPr="000A0A5F">
        <w:t xml:space="preserve">        maximumLatency:</w:t>
      </w:r>
    </w:p>
    <w:p w14:paraId="3EEB482A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33C3B1D" w14:textId="77777777" w:rsidR="005C1708" w:rsidRPr="000A0A5F" w:rsidRDefault="005C1708" w:rsidP="005C1708">
      <w:pPr>
        <w:pStyle w:val="PL"/>
      </w:pPr>
      <w:r w:rsidRPr="000A0A5F">
        <w:t xml:space="preserve">        maximumResponseTime:</w:t>
      </w:r>
    </w:p>
    <w:p w14:paraId="18B4A8CB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65BC44BE" w14:textId="77777777" w:rsidR="005C1708" w:rsidRPr="000A0A5F" w:rsidRDefault="005C1708" w:rsidP="005C1708">
      <w:pPr>
        <w:pStyle w:val="PL"/>
      </w:pPr>
      <w:r w:rsidRPr="000A0A5F">
        <w:t xml:space="preserve">        maximumDetectionTime:</w:t>
      </w:r>
    </w:p>
    <w:p w14:paraId="02A6146E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'TS29122_CommonData.yaml#/components/schemas/DurationSec'</w:t>
      </w:r>
    </w:p>
    <w:p w14:paraId="386A668D" w14:textId="77777777" w:rsidR="005C1708" w:rsidRPr="000A0A5F" w:rsidRDefault="005C1708" w:rsidP="005C1708">
      <w:pPr>
        <w:pStyle w:val="PL"/>
      </w:pPr>
    </w:p>
    <w:p w14:paraId="64ECF79B" w14:textId="77777777" w:rsidR="005C1708" w:rsidRPr="000A0A5F" w:rsidRDefault="005C1708" w:rsidP="005C1708">
      <w:pPr>
        <w:pStyle w:val="PL"/>
      </w:pPr>
      <w:r w:rsidRPr="000A0A5F">
        <w:t xml:space="preserve">    ApiCapabilityInfo:</w:t>
      </w:r>
    </w:p>
    <w:p w14:paraId="71E3D19E" w14:textId="77777777" w:rsidR="005C1708" w:rsidRPr="000A0A5F" w:rsidRDefault="005C1708" w:rsidP="005C1708">
      <w:pPr>
        <w:pStyle w:val="PL"/>
      </w:pPr>
      <w:r w:rsidRPr="000A0A5F">
        <w:t xml:space="preserve">      description: Represents the availability information of supported API.</w:t>
      </w:r>
    </w:p>
    <w:p w14:paraId="4BED923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740EE62C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AA12DE7" w14:textId="77777777" w:rsidR="005C1708" w:rsidRPr="000A0A5F" w:rsidRDefault="005C1708" w:rsidP="005C1708">
      <w:pPr>
        <w:pStyle w:val="PL"/>
      </w:pPr>
      <w:r w:rsidRPr="000A0A5F">
        <w:t xml:space="preserve">        apiName:</w:t>
      </w:r>
    </w:p>
    <w:p w14:paraId="146AE3F1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63B7531D" w14:textId="77777777" w:rsidR="005C1708" w:rsidRPr="000A0A5F" w:rsidRDefault="005C1708" w:rsidP="005C1708">
      <w:pPr>
        <w:pStyle w:val="PL"/>
      </w:pPr>
      <w:r w:rsidRPr="000A0A5F">
        <w:t xml:space="preserve">        suppFeat:</w:t>
      </w:r>
    </w:p>
    <w:p w14:paraId="0AFC7314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1D77D31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2EA79C0" w14:textId="77777777" w:rsidR="005C1708" w:rsidRPr="000A0A5F" w:rsidRDefault="005C1708" w:rsidP="005C1708">
      <w:pPr>
        <w:pStyle w:val="PL"/>
      </w:pPr>
      <w:r w:rsidRPr="000A0A5F">
        <w:t xml:space="preserve">        - apiName</w:t>
      </w:r>
    </w:p>
    <w:p w14:paraId="484D7006" w14:textId="77777777" w:rsidR="005C1708" w:rsidRPr="000A0A5F" w:rsidRDefault="005C1708" w:rsidP="005C1708">
      <w:pPr>
        <w:pStyle w:val="PL"/>
      </w:pPr>
      <w:r w:rsidRPr="000A0A5F">
        <w:t xml:space="preserve">        - suppFeat</w:t>
      </w:r>
    </w:p>
    <w:p w14:paraId="5DCF75A3" w14:textId="77777777" w:rsidR="005C1708" w:rsidRPr="000A0A5F" w:rsidRDefault="005C1708" w:rsidP="005C1708">
      <w:pPr>
        <w:pStyle w:val="PL"/>
      </w:pPr>
    </w:p>
    <w:p w14:paraId="7AE0D7C9" w14:textId="77777777" w:rsidR="005C1708" w:rsidRPr="000A0A5F" w:rsidRDefault="005C1708" w:rsidP="005C1708">
      <w:pPr>
        <w:pStyle w:val="PL"/>
      </w:pPr>
      <w:r w:rsidRPr="000A0A5F">
        <w:t xml:space="preserve">    UavPolicy:</w:t>
      </w:r>
    </w:p>
    <w:p w14:paraId="1EC3379A" w14:textId="77777777" w:rsidR="005C1708" w:rsidRPr="000A0A5F" w:rsidRDefault="005C1708" w:rsidP="005C1708">
      <w:pPr>
        <w:pStyle w:val="PL"/>
      </w:pPr>
      <w:r w:rsidRPr="000A0A5F">
        <w:t xml:space="preserve">      description: &gt;</w:t>
      </w:r>
    </w:p>
    <w:p w14:paraId="4238D2E8" w14:textId="77777777" w:rsidR="005C1708" w:rsidRPr="000A0A5F" w:rsidRDefault="005C1708" w:rsidP="005C1708">
      <w:pPr>
        <w:pStyle w:val="PL"/>
      </w:pPr>
      <w:r w:rsidRPr="000A0A5F">
        <w:t xml:space="preserve">        Represents the policy information included in the UAV </w:t>
      </w:r>
      <w:r w:rsidRPr="000A0A5F">
        <w:rPr>
          <w:lang w:eastAsia="zh-CN"/>
        </w:rPr>
        <w:t>presence monitoring request</w:t>
      </w:r>
      <w:r w:rsidRPr="000A0A5F">
        <w:t>.</w:t>
      </w:r>
    </w:p>
    <w:p w14:paraId="18FFDE75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2B05EF9E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DC65452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uavMoveInd</w:t>
      </w:r>
      <w:r w:rsidRPr="000A0A5F">
        <w:t>:</w:t>
      </w:r>
    </w:p>
    <w:p w14:paraId="5C9D920C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23F8C268" w14:textId="77777777" w:rsidR="005C1708" w:rsidRPr="000A0A5F" w:rsidRDefault="005C1708" w:rsidP="005C1708">
      <w:pPr>
        <w:pStyle w:val="PL"/>
      </w:pPr>
      <w:r w:rsidRPr="000A0A5F">
        <w:t xml:space="preserve">        revokeInd:</w:t>
      </w:r>
    </w:p>
    <w:p w14:paraId="1946E6C7" w14:textId="77777777" w:rsidR="005C1708" w:rsidRPr="000A0A5F" w:rsidRDefault="005C1708" w:rsidP="005C1708">
      <w:pPr>
        <w:pStyle w:val="PL"/>
      </w:pPr>
      <w:r w:rsidRPr="000A0A5F">
        <w:t xml:space="preserve">          type: boolean</w:t>
      </w:r>
    </w:p>
    <w:p w14:paraId="50100F59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1329A5DF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uavMoveInd</w:t>
      </w:r>
    </w:p>
    <w:p w14:paraId="3FCD1C00" w14:textId="77777777" w:rsidR="005C1708" w:rsidRPr="000A0A5F" w:rsidRDefault="005C1708" w:rsidP="005C1708">
      <w:pPr>
        <w:pStyle w:val="PL"/>
      </w:pPr>
      <w:r w:rsidRPr="000A0A5F">
        <w:t xml:space="preserve">        - revokeInd</w:t>
      </w:r>
    </w:p>
    <w:p w14:paraId="3AB80A7C" w14:textId="77777777" w:rsidR="005C1708" w:rsidRPr="000A0A5F" w:rsidRDefault="005C1708" w:rsidP="005C1708">
      <w:pPr>
        <w:pStyle w:val="PL"/>
      </w:pPr>
    </w:p>
    <w:p w14:paraId="417712C2" w14:textId="77777777" w:rsidR="005C1708" w:rsidRPr="000A0A5F" w:rsidRDefault="005C1708" w:rsidP="005C1708">
      <w:pPr>
        <w:pStyle w:val="PL"/>
      </w:pPr>
      <w:r w:rsidRPr="000A0A5F">
        <w:t xml:space="preserve">    ConsentRevocNotif:</w:t>
      </w:r>
    </w:p>
    <w:p w14:paraId="101782E8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&gt;</w:t>
      </w:r>
    </w:p>
    <w:p w14:paraId="7105BD5E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  Represents the user consent revocation information conveyed in a user consent</w:t>
      </w:r>
    </w:p>
    <w:p w14:paraId="043EBD1B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  revocation notification.</w:t>
      </w:r>
    </w:p>
    <w:p w14:paraId="75E97552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846B3B1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6B684C2A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subscription</w:t>
      </w:r>
      <w:r w:rsidRPr="000A0A5F">
        <w:rPr>
          <w:rFonts w:hint="eastAsia"/>
          <w:lang w:eastAsia="zh-CN"/>
        </w:rPr>
        <w:t>Id</w:t>
      </w:r>
      <w:r w:rsidRPr="000A0A5F">
        <w:t>:</w:t>
      </w:r>
    </w:p>
    <w:p w14:paraId="1B3ED04F" w14:textId="77777777" w:rsidR="005C1708" w:rsidRPr="000A0A5F" w:rsidRDefault="005C1708" w:rsidP="005C1708">
      <w:pPr>
        <w:pStyle w:val="PL"/>
      </w:pPr>
      <w:r w:rsidRPr="000A0A5F">
        <w:t xml:space="preserve">          type: string</w:t>
      </w:r>
    </w:p>
    <w:p w14:paraId="53CA33A6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consentsRevoked</w:t>
      </w:r>
      <w:r w:rsidRPr="000A0A5F">
        <w:t>:</w:t>
      </w:r>
    </w:p>
    <w:p w14:paraId="0F2C560D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32EDF60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6E046B6B" w14:textId="77777777" w:rsidR="005C1708" w:rsidRPr="000A0A5F" w:rsidRDefault="005C1708" w:rsidP="005C1708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</w:t>
      </w:r>
      <w:r w:rsidRPr="000A0A5F">
        <w:rPr>
          <w:lang w:eastAsia="zh-CN"/>
        </w:rPr>
        <w:t>ConsentRevoked</w:t>
      </w:r>
      <w:r w:rsidRPr="000A0A5F">
        <w:rPr>
          <w:rFonts w:cs="Courier New"/>
          <w:szCs w:val="16"/>
          <w:lang w:val="en-US"/>
        </w:rPr>
        <w:t>'</w:t>
      </w:r>
    </w:p>
    <w:p w14:paraId="3A99D1E5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A1618EE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7CC73B06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subscription</w:t>
      </w:r>
      <w:r w:rsidRPr="000A0A5F">
        <w:rPr>
          <w:rFonts w:hint="eastAsia"/>
          <w:lang w:eastAsia="zh-CN"/>
        </w:rPr>
        <w:t>Id</w:t>
      </w:r>
    </w:p>
    <w:p w14:paraId="023049D9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consentsRevoked</w:t>
      </w:r>
    </w:p>
    <w:p w14:paraId="118DB645" w14:textId="77777777" w:rsidR="005C1708" w:rsidRPr="000A0A5F" w:rsidRDefault="005C1708" w:rsidP="005C1708">
      <w:pPr>
        <w:pStyle w:val="PL"/>
      </w:pPr>
    </w:p>
    <w:p w14:paraId="04961D89" w14:textId="77777777" w:rsidR="005C1708" w:rsidRPr="000A0A5F" w:rsidRDefault="005C1708" w:rsidP="005C1708">
      <w:pPr>
        <w:pStyle w:val="PL"/>
      </w:pPr>
      <w:r w:rsidRPr="000A0A5F">
        <w:t xml:space="preserve">    </w:t>
      </w:r>
      <w:r w:rsidRPr="000A0A5F">
        <w:rPr>
          <w:lang w:eastAsia="zh-CN"/>
        </w:rPr>
        <w:t>ConsentRevoked</w:t>
      </w:r>
      <w:r w:rsidRPr="000A0A5F">
        <w:t>:</w:t>
      </w:r>
    </w:p>
    <w:p w14:paraId="0DF7B82F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Represents the information related to a revoked user consent.</w:t>
      </w:r>
    </w:p>
    <w:p w14:paraId="7361AB61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04F88CF2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4E43D82F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ucPurpose</w:t>
      </w:r>
      <w:r w:rsidRPr="000A0A5F">
        <w:t>:</w:t>
      </w:r>
    </w:p>
    <w:p w14:paraId="1BC96CBA" w14:textId="77777777" w:rsidR="005C1708" w:rsidRPr="000A0A5F" w:rsidRDefault="005C1708" w:rsidP="005C1708">
      <w:pPr>
        <w:pStyle w:val="PL"/>
      </w:pPr>
      <w:r w:rsidRPr="000A0A5F">
        <w:t xml:space="preserve">          $ref: 'TS29503_Nudm_SDM.yaml#/components/schemas/UcPurpose'</w:t>
      </w:r>
    </w:p>
    <w:p w14:paraId="195CD365" w14:textId="77777777" w:rsidR="005C1708" w:rsidRPr="000A0A5F" w:rsidRDefault="005C1708" w:rsidP="005C1708">
      <w:pPr>
        <w:pStyle w:val="PL"/>
      </w:pPr>
      <w:r w:rsidRPr="000A0A5F">
        <w:t xml:space="preserve">        externalId:</w:t>
      </w:r>
    </w:p>
    <w:p w14:paraId="1926898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'TS29122_CommonData.yaml#/components/schemas/ExternalId'</w:t>
      </w:r>
    </w:p>
    <w:p w14:paraId="7676F6F3" w14:textId="77777777" w:rsidR="005C1708" w:rsidRPr="000A0A5F" w:rsidRDefault="005C1708" w:rsidP="005C1708">
      <w:pPr>
        <w:pStyle w:val="PL"/>
      </w:pPr>
      <w:r w:rsidRPr="000A0A5F">
        <w:t xml:space="preserve">        msisdn:</w:t>
      </w:r>
    </w:p>
    <w:p w14:paraId="4CECD298" w14:textId="77777777" w:rsidR="005C1708" w:rsidRPr="000A0A5F" w:rsidRDefault="005C1708" w:rsidP="005C1708">
      <w:pPr>
        <w:pStyle w:val="PL"/>
      </w:pPr>
      <w:r w:rsidRPr="000A0A5F">
        <w:t xml:space="preserve">          $ref: 'TS29122_CommonData.yaml#/components/schemas/Msisdn'</w:t>
      </w:r>
    </w:p>
    <w:p w14:paraId="3457F70C" w14:textId="77777777" w:rsidR="005C1708" w:rsidRPr="000A0A5F" w:rsidRDefault="005C1708" w:rsidP="005C1708">
      <w:pPr>
        <w:pStyle w:val="PL"/>
      </w:pPr>
      <w:r w:rsidRPr="000A0A5F">
        <w:t xml:space="preserve">      required:</w:t>
      </w:r>
    </w:p>
    <w:p w14:paraId="2DAD5B6E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lang w:eastAsia="zh-CN"/>
        </w:rPr>
        <w:t>ucPurpose</w:t>
      </w:r>
    </w:p>
    <w:p w14:paraId="6E995D28" w14:textId="77777777" w:rsidR="005C1708" w:rsidRPr="000A0A5F" w:rsidRDefault="005C1708" w:rsidP="005C1708">
      <w:pPr>
        <w:pStyle w:val="PL"/>
      </w:pPr>
      <w:r w:rsidRPr="000A0A5F">
        <w:t xml:space="preserve">      oneOf:</w:t>
      </w:r>
    </w:p>
    <w:p w14:paraId="0C97AB57" w14:textId="77777777" w:rsidR="005C1708" w:rsidRPr="000A0A5F" w:rsidRDefault="005C1708" w:rsidP="005C1708">
      <w:pPr>
        <w:pStyle w:val="PL"/>
      </w:pPr>
      <w:r w:rsidRPr="000A0A5F">
        <w:t xml:space="preserve">      - required: [externalId]</w:t>
      </w:r>
    </w:p>
    <w:p w14:paraId="3194D9FC" w14:textId="77777777" w:rsidR="005C1708" w:rsidRPr="000A0A5F" w:rsidRDefault="005C1708" w:rsidP="005C1708">
      <w:pPr>
        <w:pStyle w:val="PL"/>
      </w:pPr>
      <w:r w:rsidRPr="000A0A5F">
        <w:t xml:space="preserve">      - required: [msisdn]</w:t>
      </w:r>
    </w:p>
    <w:p w14:paraId="367B66EC" w14:textId="77777777" w:rsidR="005C1708" w:rsidRPr="000A0A5F" w:rsidRDefault="005C1708" w:rsidP="005C1708">
      <w:pPr>
        <w:pStyle w:val="PL"/>
      </w:pPr>
    </w:p>
    <w:p w14:paraId="3728456D" w14:textId="77777777" w:rsidR="005C1708" w:rsidRPr="000A0A5F" w:rsidRDefault="005C1708" w:rsidP="005C1708">
      <w:pPr>
        <w:pStyle w:val="PL"/>
      </w:pPr>
      <w:r w:rsidRPr="000A0A5F">
        <w:t xml:space="preserve">    GroupMembListChanges:</w:t>
      </w:r>
    </w:p>
    <w:p w14:paraId="1EFC2A56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</w:t>
      </w:r>
      <w:r w:rsidRPr="000A0A5F">
        <w:t>Represents information on the change(s) to a group's members list</w:t>
      </w:r>
      <w:r w:rsidRPr="000A0A5F">
        <w:rPr>
          <w:rFonts w:eastAsia="Batang"/>
        </w:rPr>
        <w:t>.</w:t>
      </w:r>
    </w:p>
    <w:p w14:paraId="4AF0E083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15E1CF12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12D191FA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</w:t>
      </w:r>
      <w:r w:rsidRPr="000A0A5F">
        <w:rPr>
          <w:lang w:eastAsia="zh-CN"/>
        </w:rPr>
        <w:t>addedUEs</w:t>
      </w:r>
      <w:r w:rsidRPr="000A0A5F">
        <w:t>:</w:t>
      </w:r>
    </w:p>
    <w:p w14:paraId="0CD9CC49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1A7EC34B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0C16E59F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'TS29571_CommonData.yaml#/components/schemas/Gpsi'</w:t>
      </w:r>
    </w:p>
    <w:p w14:paraId="6573C247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24F0FC81" w14:textId="77777777" w:rsidR="005C1708" w:rsidRPr="000A0A5F" w:rsidRDefault="005C1708" w:rsidP="005C1708">
      <w:pPr>
        <w:pStyle w:val="PL"/>
      </w:pPr>
      <w:r w:rsidRPr="000A0A5F">
        <w:t xml:space="preserve">        </w:t>
      </w:r>
      <w:r w:rsidRPr="000A0A5F">
        <w:rPr>
          <w:lang w:eastAsia="zh-CN"/>
        </w:rPr>
        <w:t>removedUEs</w:t>
      </w:r>
      <w:r w:rsidRPr="000A0A5F">
        <w:t>:</w:t>
      </w:r>
    </w:p>
    <w:p w14:paraId="4C13AB1E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299877F7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93EFEF1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'TS29571_CommonData.yaml#/components/schemas/Gpsi'</w:t>
      </w:r>
    </w:p>
    <w:p w14:paraId="60C756F0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5A5F2AE6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0FFDA11C" w14:textId="77777777" w:rsidR="005C1708" w:rsidRPr="000A0A5F" w:rsidRDefault="005C1708" w:rsidP="005C1708">
      <w:pPr>
        <w:pStyle w:val="PL"/>
      </w:pPr>
      <w:r w:rsidRPr="000A0A5F">
        <w:t xml:space="preserve">      - required: [</w:t>
      </w:r>
      <w:r w:rsidRPr="000A0A5F">
        <w:rPr>
          <w:lang w:eastAsia="zh-CN"/>
        </w:rPr>
        <w:t>addedUEs</w:t>
      </w:r>
      <w:r w:rsidRPr="000A0A5F">
        <w:t>]</w:t>
      </w:r>
    </w:p>
    <w:p w14:paraId="101A63B3" w14:textId="77777777" w:rsidR="005C1708" w:rsidRPr="000A0A5F" w:rsidRDefault="005C1708" w:rsidP="005C1708">
      <w:pPr>
        <w:pStyle w:val="PL"/>
      </w:pPr>
      <w:r w:rsidRPr="000A0A5F">
        <w:t xml:space="preserve">      - required: [</w:t>
      </w:r>
      <w:r w:rsidRPr="000A0A5F">
        <w:rPr>
          <w:lang w:eastAsia="zh-CN"/>
        </w:rPr>
        <w:t>removedUEs</w:t>
      </w:r>
      <w:r w:rsidRPr="000A0A5F">
        <w:t>]</w:t>
      </w:r>
    </w:p>
    <w:p w14:paraId="5F6F8A2A" w14:textId="77777777" w:rsidR="005C1708" w:rsidRPr="000A0A5F" w:rsidRDefault="005C1708" w:rsidP="005C1708">
      <w:pPr>
        <w:pStyle w:val="PL"/>
      </w:pPr>
    </w:p>
    <w:p w14:paraId="551459AE" w14:textId="77777777" w:rsidR="005C1708" w:rsidRPr="000A0A5F" w:rsidRDefault="005C1708" w:rsidP="005C1708">
      <w:pPr>
        <w:pStyle w:val="PL"/>
      </w:pPr>
      <w:r w:rsidRPr="000A0A5F">
        <w:t xml:space="preserve">    </w:t>
      </w:r>
      <w:r w:rsidRPr="000A0A5F">
        <w:rPr>
          <w:rFonts w:eastAsia="Times New Roman"/>
          <w:lang w:eastAsia="en-GB"/>
        </w:rPr>
        <w:t>UpLocRepAddrAfRm</w:t>
      </w:r>
      <w:r w:rsidRPr="000A0A5F">
        <w:t>:</w:t>
      </w:r>
    </w:p>
    <w:p w14:paraId="08C13BAF" w14:textId="77777777" w:rsidR="005C1708" w:rsidRPr="000A0A5F" w:rsidRDefault="005C1708" w:rsidP="005C1708">
      <w:pPr>
        <w:pStyle w:val="PL"/>
        <w:rPr>
          <w:rFonts w:eastAsia="Batang"/>
        </w:rPr>
      </w:pPr>
      <w:r w:rsidRPr="000A0A5F">
        <w:rPr>
          <w:rFonts w:eastAsia="Batang"/>
        </w:rPr>
        <w:t xml:space="preserve">      description: </w:t>
      </w:r>
      <w:r w:rsidRPr="000A0A5F">
        <w:t>Represents the user plane addressing information</w:t>
      </w:r>
      <w:r w:rsidRPr="000A0A5F">
        <w:rPr>
          <w:rFonts w:eastAsia="Batang"/>
        </w:rPr>
        <w:t>.</w:t>
      </w:r>
    </w:p>
    <w:p w14:paraId="781B6962" w14:textId="77777777" w:rsidR="005C1708" w:rsidRPr="000A0A5F" w:rsidRDefault="005C1708" w:rsidP="005C1708">
      <w:pPr>
        <w:pStyle w:val="PL"/>
      </w:pPr>
      <w:r w:rsidRPr="000A0A5F">
        <w:t xml:space="preserve">      type: object</w:t>
      </w:r>
    </w:p>
    <w:p w14:paraId="4EA6D960" w14:textId="77777777" w:rsidR="005C1708" w:rsidRPr="000A0A5F" w:rsidRDefault="005C1708" w:rsidP="005C1708">
      <w:pPr>
        <w:pStyle w:val="PL"/>
      </w:pPr>
      <w:r w:rsidRPr="000A0A5F">
        <w:t xml:space="preserve">      properties:</w:t>
      </w:r>
    </w:p>
    <w:p w14:paraId="71EE0C9E" w14:textId="77777777" w:rsidR="005C1708" w:rsidRPr="000A0A5F" w:rsidRDefault="005C1708" w:rsidP="005C1708">
      <w:pPr>
        <w:pStyle w:val="PL"/>
      </w:pPr>
      <w:r w:rsidRPr="000A0A5F">
        <w:t xml:space="preserve">        ipv4Addrs:</w:t>
      </w:r>
    </w:p>
    <w:p w14:paraId="5466F3F2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0CA97025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5B3FFE20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'TS29571_CommonData.yaml#/components/schemas/Ipv4Addr'</w:t>
      </w:r>
    </w:p>
    <w:p w14:paraId="410504CA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78959A30" w14:textId="77777777" w:rsidR="005C1708" w:rsidRPr="000A0A5F" w:rsidRDefault="005C1708" w:rsidP="005C1708">
      <w:pPr>
        <w:pStyle w:val="PL"/>
      </w:pPr>
      <w:r w:rsidRPr="000A0A5F">
        <w:t xml:space="preserve">        ipv6Addrs:</w:t>
      </w:r>
    </w:p>
    <w:p w14:paraId="1E49175B" w14:textId="77777777" w:rsidR="005C1708" w:rsidRPr="000A0A5F" w:rsidRDefault="005C1708" w:rsidP="005C1708">
      <w:pPr>
        <w:pStyle w:val="PL"/>
      </w:pPr>
      <w:r w:rsidRPr="000A0A5F">
        <w:t xml:space="preserve">          type: array</w:t>
      </w:r>
    </w:p>
    <w:p w14:paraId="7511B188" w14:textId="77777777" w:rsidR="005C1708" w:rsidRPr="000A0A5F" w:rsidRDefault="005C1708" w:rsidP="005C1708">
      <w:pPr>
        <w:pStyle w:val="PL"/>
      </w:pPr>
      <w:r w:rsidRPr="000A0A5F">
        <w:t xml:space="preserve">          items:</w:t>
      </w:r>
    </w:p>
    <w:p w14:paraId="42D4A671" w14:textId="77777777" w:rsidR="005C1708" w:rsidRPr="000A0A5F" w:rsidRDefault="005C1708" w:rsidP="005C1708">
      <w:pPr>
        <w:pStyle w:val="PL"/>
      </w:pPr>
      <w:r w:rsidRPr="000A0A5F">
        <w:t xml:space="preserve">            $ref: 'TS29571_CommonData.yaml#/components/schemas/Ipv6Addr'</w:t>
      </w:r>
    </w:p>
    <w:p w14:paraId="73021696" w14:textId="77777777" w:rsidR="005C1708" w:rsidRPr="000A0A5F" w:rsidRDefault="005C1708" w:rsidP="005C1708">
      <w:pPr>
        <w:pStyle w:val="PL"/>
      </w:pPr>
      <w:r w:rsidRPr="000A0A5F">
        <w:t xml:space="preserve">          minItems: 1</w:t>
      </w:r>
    </w:p>
    <w:p w14:paraId="32297B05" w14:textId="77777777" w:rsidR="005C1708" w:rsidRPr="000A0A5F" w:rsidRDefault="005C1708" w:rsidP="005C1708">
      <w:pPr>
        <w:pStyle w:val="PL"/>
      </w:pPr>
      <w:r w:rsidRPr="000A0A5F">
        <w:t xml:space="preserve">        fqdn:</w:t>
      </w:r>
    </w:p>
    <w:p w14:paraId="7C613279" w14:textId="77777777" w:rsidR="005C1708" w:rsidRPr="000A0A5F" w:rsidRDefault="005C1708" w:rsidP="005C1708">
      <w:pPr>
        <w:pStyle w:val="PL"/>
      </w:pPr>
      <w:r w:rsidRPr="000A0A5F">
        <w:t xml:space="preserve">          $ref: 'TS29571_CommonData.yaml#/components/schemas/Fqdn'</w:t>
      </w:r>
    </w:p>
    <w:p w14:paraId="37DA4CFC" w14:textId="77777777" w:rsidR="005C1708" w:rsidRPr="000A0A5F" w:rsidRDefault="005C1708" w:rsidP="005C1708">
      <w:pPr>
        <w:pStyle w:val="PL"/>
      </w:pPr>
      <w:r w:rsidRPr="000A0A5F">
        <w:t xml:space="preserve">      nullable: true</w:t>
      </w:r>
    </w:p>
    <w:p w14:paraId="4CC8314B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3717EA9B" w14:textId="77777777" w:rsidR="005C1708" w:rsidRPr="000A0A5F" w:rsidRDefault="005C1708" w:rsidP="005C1708">
      <w:pPr>
        <w:pStyle w:val="PL"/>
      </w:pPr>
      <w:r w:rsidRPr="000A0A5F">
        <w:t xml:space="preserve">      - required: [ipv4Addrs]</w:t>
      </w:r>
    </w:p>
    <w:p w14:paraId="2B90066A" w14:textId="77777777" w:rsidR="005C1708" w:rsidRPr="000A0A5F" w:rsidRDefault="005C1708" w:rsidP="005C1708">
      <w:pPr>
        <w:pStyle w:val="PL"/>
      </w:pPr>
      <w:r w:rsidRPr="000A0A5F">
        <w:t xml:space="preserve">      - required: [ipv6Addrs]</w:t>
      </w:r>
    </w:p>
    <w:p w14:paraId="4F52DCA2" w14:textId="77777777" w:rsidR="005C1708" w:rsidRPr="000A0A5F" w:rsidRDefault="005C1708" w:rsidP="005C1708">
      <w:pPr>
        <w:pStyle w:val="PL"/>
      </w:pPr>
      <w:r w:rsidRPr="000A0A5F">
        <w:t xml:space="preserve">      - required: [fqdn]</w:t>
      </w:r>
    </w:p>
    <w:p w14:paraId="38E721AC" w14:textId="77777777" w:rsidR="005C1708" w:rsidRDefault="005C1708" w:rsidP="005C1708">
      <w:pPr>
        <w:pStyle w:val="PL"/>
      </w:pPr>
    </w:p>
    <w:p w14:paraId="16038FC4" w14:textId="77777777" w:rsidR="005C1708" w:rsidRDefault="005C1708" w:rsidP="005C1708">
      <w:pPr>
        <w:pStyle w:val="PL"/>
      </w:pPr>
      <w:r>
        <w:t xml:space="preserve">    </w:t>
      </w:r>
      <w:r>
        <w:rPr>
          <w:lang w:eastAsia="zh-CN"/>
        </w:rPr>
        <w:t>UpCumEvtRep</w:t>
      </w:r>
      <w:r>
        <w:t>:</w:t>
      </w:r>
    </w:p>
    <w:p w14:paraId="21AF023C" w14:textId="77777777" w:rsidR="005C1708" w:rsidRDefault="005C1708" w:rsidP="005C1708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the </w:t>
      </w:r>
      <w:r w:rsidRPr="001515A1">
        <w:rPr>
          <w:rFonts w:eastAsia="Times New Roman"/>
          <w:lang w:eastAsia="zh-CN"/>
        </w:rPr>
        <w:t>cumulative event report</w:t>
      </w:r>
      <w:r>
        <w:rPr>
          <w:rFonts w:eastAsia="Batang"/>
        </w:rPr>
        <w:t>.</w:t>
      </w:r>
    </w:p>
    <w:p w14:paraId="51F57BD5" w14:textId="77777777" w:rsidR="005C1708" w:rsidRDefault="005C1708" w:rsidP="005C1708">
      <w:pPr>
        <w:pStyle w:val="PL"/>
      </w:pPr>
      <w:r>
        <w:t xml:space="preserve">      type: object</w:t>
      </w:r>
    </w:p>
    <w:p w14:paraId="519C7185" w14:textId="77777777" w:rsidR="005C1708" w:rsidRDefault="005C1708" w:rsidP="005C1708">
      <w:pPr>
        <w:pStyle w:val="PL"/>
      </w:pPr>
      <w:r>
        <w:t xml:space="preserve">      properties:</w:t>
      </w:r>
    </w:p>
    <w:p w14:paraId="79BBDEAB" w14:textId="77777777" w:rsidR="005C1708" w:rsidRDefault="005C1708" w:rsidP="005C1708">
      <w:pPr>
        <w:pStyle w:val="PL"/>
      </w:pPr>
      <w:r>
        <w:t xml:space="preserve">        </w:t>
      </w:r>
      <w:r w:rsidRPr="00104450">
        <w:rPr>
          <w:rFonts w:eastAsia="Times New Roman"/>
          <w:lang w:eastAsia="zh-CN"/>
        </w:rPr>
        <w:t>u</w:t>
      </w:r>
      <w:r>
        <w:rPr>
          <w:rFonts w:eastAsia="Times New Roman"/>
          <w:lang w:eastAsia="zh-CN"/>
        </w:rPr>
        <w:t>p</w:t>
      </w:r>
      <w:r w:rsidRPr="00104450">
        <w:rPr>
          <w:rFonts w:eastAsia="Times New Roman"/>
          <w:lang w:eastAsia="zh-CN"/>
        </w:rPr>
        <w:t>LocRepStat</w:t>
      </w:r>
      <w:r>
        <w:t>:</w:t>
      </w:r>
    </w:p>
    <w:p w14:paraId="375A40C8" w14:textId="77777777" w:rsidR="005C1708" w:rsidRDefault="005C1708" w:rsidP="005C1708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1C73F979" w14:textId="77777777" w:rsidR="005C1708" w:rsidRDefault="005C1708" w:rsidP="005C1708">
      <w:pPr>
        <w:pStyle w:val="PL"/>
      </w:pPr>
    </w:p>
    <w:p w14:paraId="28364F01" w14:textId="77777777" w:rsidR="005C1708" w:rsidRPr="000A0A5F" w:rsidRDefault="005C1708" w:rsidP="005C1708">
      <w:pPr>
        <w:pStyle w:val="PL"/>
      </w:pPr>
    </w:p>
    <w:p w14:paraId="4681AE1B" w14:textId="77777777" w:rsidR="005C1708" w:rsidRPr="000A0A5F" w:rsidRDefault="005C1708" w:rsidP="005C1708">
      <w:pPr>
        <w:pStyle w:val="PL"/>
      </w:pPr>
      <w:r w:rsidRPr="000A0A5F">
        <w:t>#</w:t>
      </w:r>
    </w:p>
    <w:p w14:paraId="78012C5B" w14:textId="77777777" w:rsidR="005C1708" w:rsidRPr="000A0A5F" w:rsidRDefault="005C1708" w:rsidP="005C1708">
      <w:pPr>
        <w:pStyle w:val="PL"/>
      </w:pPr>
      <w:r w:rsidRPr="000A0A5F">
        <w:t># ENUMS</w:t>
      </w:r>
    </w:p>
    <w:p w14:paraId="600F8423" w14:textId="77777777" w:rsidR="005C1708" w:rsidRPr="000A0A5F" w:rsidRDefault="005C1708" w:rsidP="005C1708">
      <w:pPr>
        <w:pStyle w:val="PL"/>
      </w:pPr>
      <w:r w:rsidRPr="000A0A5F">
        <w:t>#</w:t>
      </w:r>
    </w:p>
    <w:p w14:paraId="4E4D0DE7" w14:textId="77777777" w:rsidR="005C1708" w:rsidRPr="000A0A5F" w:rsidRDefault="005C1708" w:rsidP="005C1708">
      <w:pPr>
        <w:pStyle w:val="PL"/>
      </w:pPr>
      <w:r w:rsidRPr="000A0A5F">
        <w:t xml:space="preserve">    MonitoringType:</w:t>
      </w:r>
    </w:p>
    <w:p w14:paraId="7D1B32ED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177DB067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BE50E19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2D5AB524" w14:textId="77777777" w:rsidR="005C1708" w:rsidRPr="000A0A5F" w:rsidRDefault="005C1708" w:rsidP="005C1708">
      <w:pPr>
        <w:pStyle w:val="PL"/>
      </w:pPr>
      <w:r w:rsidRPr="000A0A5F">
        <w:t xml:space="preserve">          - LOSS_OF_CONNECTIVITY</w:t>
      </w:r>
    </w:p>
    <w:p w14:paraId="0BE3FAAD" w14:textId="77777777" w:rsidR="005C1708" w:rsidRPr="000A0A5F" w:rsidRDefault="005C1708" w:rsidP="005C1708">
      <w:pPr>
        <w:pStyle w:val="PL"/>
      </w:pPr>
      <w:r w:rsidRPr="000A0A5F">
        <w:t xml:space="preserve">          - UE_REACHABILITY</w:t>
      </w:r>
    </w:p>
    <w:p w14:paraId="44147519" w14:textId="77777777" w:rsidR="005C1708" w:rsidRPr="000A0A5F" w:rsidRDefault="005C1708" w:rsidP="005C1708">
      <w:pPr>
        <w:pStyle w:val="PL"/>
      </w:pPr>
      <w:r w:rsidRPr="000A0A5F">
        <w:t xml:space="preserve">          - LOCATION_REPORTING</w:t>
      </w:r>
    </w:p>
    <w:p w14:paraId="5FDD070A" w14:textId="77777777" w:rsidR="005C1708" w:rsidRPr="000A0A5F" w:rsidRDefault="005C1708" w:rsidP="005C1708">
      <w:pPr>
        <w:pStyle w:val="PL"/>
      </w:pPr>
      <w:r w:rsidRPr="000A0A5F">
        <w:t xml:space="preserve">          - CHANGE_OF_IMSI_IMEI_ASSOCIATION</w:t>
      </w:r>
    </w:p>
    <w:p w14:paraId="3D63E4FF" w14:textId="77777777" w:rsidR="005C1708" w:rsidRPr="000A0A5F" w:rsidRDefault="005C1708" w:rsidP="005C1708">
      <w:pPr>
        <w:pStyle w:val="PL"/>
      </w:pPr>
      <w:r w:rsidRPr="000A0A5F">
        <w:t xml:space="preserve">          - ROAMING_STATUS</w:t>
      </w:r>
    </w:p>
    <w:p w14:paraId="3C54E6B9" w14:textId="77777777" w:rsidR="005C1708" w:rsidRPr="000A0A5F" w:rsidRDefault="005C1708" w:rsidP="005C1708">
      <w:pPr>
        <w:pStyle w:val="PL"/>
      </w:pPr>
      <w:r w:rsidRPr="000A0A5F">
        <w:t xml:space="preserve">          - COMMUNICATION_FAILURE</w:t>
      </w:r>
    </w:p>
    <w:p w14:paraId="20242A1D" w14:textId="77777777" w:rsidR="005C1708" w:rsidRPr="000A0A5F" w:rsidRDefault="005C1708" w:rsidP="005C1708">
      <w:pPr>
        <w:pStyle w:val="PL"/>
      </w:pPr>
      <w:r w:rsidRPr="000A0A5F">
        <w:t xml:space="preserve">          - AVAILABILITY_AFTER_DDN_FAILURE</w:t>
      </w:r>
    </w:p>
    <w:p w14:paraId="26706B62" w14:textId="77777777" w:rsidR="005C1708" w:rsidRPr="000A0A5F" w:rsidRDefault="005C1708" w:rsidP="005C1708">
      <w:pPr>
        <w:pStyle w:val="PL"/>
      </w:pPr>
      <w:r w:rsidRPr="000A0A5F">
        <w:t xml:space="preserve">          - NUMBER_OF_UES_IN_AN_AREA</w:t>
      </w:r>
    </w:p>
    <w:p w14:paraId="41D46811" w14:textId="77777777" w:rsidR="005C1708" w:rsidRPr="000A0A5F" w:rsidRDefault="005C1708" w:rsidP="005C1708">
      <w:pPr>
        <w:pStyle w:val="PL"/>
      </w:pPr>
      <w:r w:rsidRPr="000A0A5F">
        <w:t xml:space="preserve">          - PDN_CONNECTIVITY_STATUS</w:t>
      </w:r>
    </w:p>
    <w:p w14:paraId="0CA9295F" w14:textId="77777777" w:rsidR="005C1708" w:rsidRPr="000A0A5F" w:rsidRDefault="005C1708" w:rsidP="005C1708">
      <w:pPr>
        <w:pStyle w:val="PL"/>
      </w:pPr>
      <w:r w:rsidRPr="000A0A5F">
        <w:t xml:space="preserve">          - DOWNLINK_DATA_DELIVERY_STATUS</w:t>
      </w:r>
    </w:p>
    <w:p w14:paraId="50A4E924" w14:textId="77777777" w:rsidR="005C1708" w:rsidRPr="000A0A5F" w:rsidRDefault="005C1708" w:rsidP="005C1708">
      <w:pPr>
        <w:pStyle w:val="PL"/>
      </w:pPr>
      <w:r w:rsidRPr="000A0A5F">
        <w:t xml:space="preserve">          - API_SUPPORT_CAPABILITY</w:t>
      </w:r>
    </w:p>
    <w:p w14:paraId="6190FCCB" w14:textId="77777777" w:rsidR="005C1708" w:rsidRPr="000A0A5F" w:rsidRDefault="005C1708" w:rsidP="005C1708">
      <w:pPr>
        <w:pStyle w:val="PL"/>
      </w:pPr>
      <w:r w:rsidRPr="000A0A5F">
        <w:t xml:space="preserve">          - NUM_OF_REGD_UES</w:t>
      </w:r>
    </w:p>
    <w:p w14:paraId="123ED51C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</w:t>
      </w:r>
      <w:r w:rsidRPr="000A0A5F">
        <w:rPr>
          <w:lang w:val="en-US"/>
        </w:rPr>
        <w:t>- NUM_OF_ESTD_PDU_SESSIONS</w:t>
      </w:r>
    </w:p>
    <w:p w14:paraId="0F825317" w14:textId="77777777" w:rsidR="005C1708" w:rsidRPr="000A0A5F" w:rsidRDefault="005C1708" w:rsidP="005C1708">
      <w:pPr>
        <w:pStyle w:val="PL"/>
      </w:pPr>
      <w:r w:rsidRPr="000A0A5F">
        <w:rPr>
          <w:lang w:val="en-US"/>
        </w:rPr>
        <w:t xml:space="preserve">          - </w:t>
      </w:r>
      <w:r w:rsidRPr="000A0A5F">
        <w:t>AREA_OF_INTEREST</w:t>
      </w:r>
    </w:p>
    <w:p w14:paraId="15BA4A83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</w:t>
      </w:r>
      <w:r w:rsidRPr="000A0A5F">
        <w:t>GROUP_MEMBER_LIST_CHANGE</w:t>
      </w:r>
    </w:p>
    <w:p w14:paraId="26C93D1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APPLICATION_START</w:t>
      </w:r>
    </w:p>
    <w:p w14:paraId="11384E81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- APPLICATION STOP</w:t>
      </w:r>
    </w:p>
    <w:p w14:paraId="73BE7895" w14:textId="6AF2764F" w:rsidR="005E45CA" w:rsidRDefault="005E45CA" w:rsidP="005C1708">
      <w:pPr>
        <w:pStyle w:val="PL"/>
        <w:rPr>
          <w:ins w:id="181" w:author="Ericsson_Maria Liang" w:date="2024-04-06T02:44:00Z"/>
        </w:rPr>
      </w:pPr>
      <w:ins w:id="182" w:author="Ericsson_Maria Liang" w:date="2024-04-06T02:44:00Z">
        <w:r>
          <w:t xml:space="preserve">          - SESSION_INACTIVITY_TIME</w:t>
        </w:r>
      </w:ins>
    </w:p>
    <w:p w14:paraId="667EB16B" w14:textId="62BB70A7" w:rsidR="005E45CA" w:rsidRDefault="005E45CA" w:rsidP="005C1708">
      <w:pPr>
        <w:pStyle w:val="PL"/>
        <w:rPr>
          <w:ins w:id="183" w:author="Ericsson_Maria Liang" w:date="2024-04-06T02:44:00Z"/>
        </w:rPr>
      </w:pPr>
      <w:ins w:id="184" w:author="Ericsson_Maria Liang" w:date="2024-04-06T02:44:00Z">
        <w:r>
          <w:t xml:space="preserve">          - TRAFFIC_VOLUME</w:t>
        </w:r>
      </w:ins>
    </w:p>
    <w:p w14:paraId="563B27E2" w14:textId="3BA25E3E" w:rsidR="005E45CA" w:rsidRDefault="005E45CA" w:rsidP="005C1708">
      <w:pPr>
        <w:pStyle w:val="PL"/>
        <w:rPr>
          <w:ins w:id="185" w:author="Ericsson_Maria Liang" w:date="2024-04-06T02:44:00Z"/>
        </w:rPr>
      </w:pPr>
      <w:ins w:id="186" w:author="Ericsson_Maria Liang" w:date="2024-04-06T02:44:00Z">
        <w:r>
          <w:t xml:space="preserve">          - UL_DL_DATA_RATE</w:t>
        </w:r>
      </w:ins>
    </w:p>
    <w:p w14:paraId="38286D7A" w14:textId="678EFE4B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1FCA728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54A56818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68975442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10885C45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5A4872F2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286E8A61" w14:textId="77777777" w:rsidR="005C1708" w:rsidRPr="000A0A5F" w:rsidRDefault="005C1708" w:rsidP="005C1708">
      <w:pPr>
        <w:pStyle w:val="PL"/>
      </w:pPr>
      <w:r w:rsidRPr="000A0A5F">
        <w:t xml:space="preserve">        Represents a monitoring event type.  </w:t>
      </w:r>
    </w:p>
    <w:p w14:paraId="33BF6443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Possible values are</w:t>
      </w:r>
    </w:p>
    <w:p w14:paraId="50761A95" w14:textId="77777777" w:rsidR="005C1708" w:rsidRPr="000A0A5F" w:rsidRDefault="005C1708" w:rsidP="005C1708">
      <w:pPr>
        <w:pStyle w:val="PL"/>
      </w:pPr>
      <w:r w:rsidRPr="000A0A5F">
        <w:t xml:space="preserve">        - LOSS_OF_CONNECTIVITY: The SCS/AS requests to be notified when the 3GPP network detects</w:t>
      </w:r>
    </w:p>
    <w:p w14:paraId="5DE6A177" w14:textId="77777777" w:rsidR="005C1708" w:rsidRPr="000A0A5F" w:rsidRDefault="005C1708" w:rsidP="005C1708">
      <w:pPr>
        <w:pStyle w:val="PL"/>
      </w:pPr>
      <w:r w:rsidRPr="000A0A5F">
        <w:t xml:space="preserve">          that the UE is no longer reachable for signalling or user plane communication</w:t>
      </w:r>
    </w:p>
    <w:p w14:paraId="73CD3C2D" w14:textId="77777777" w:rsidR="005C1708" w:rsidRPr="000A0A5F" w:rsidRDefault="005C1708" w:rsidP="005C1708">
      <w:pPr>
        <w:pStyle w:val="PL"/>
      </w:pPr>
      <w:r w:rsidRPr="000A0A5F">
        <w:t xml:space="preserve">        - UE_REACHABILITY: The SCS/AS requests to be notified when the UE becomes reachable for</w:t>
      </w:r>
    </w:p>
    <w:p w14:paraId="238A8468" w14:textId="77777777" w:rsidR="005C1708" w:rsidRPr="000A0A5F" w:rsidRDefault="005C1708" w:rsidP="005C1708">
      <w:pPr>
        <w:pStyle w:val="PL"/>
      </w:pPr>
      <w:r w:rsidRPr="000A0A5F">
        <w:t xml:space="preserve">          sending either SMS or downlink data to the UE</w:t>
      </w:r>
    </w:p>
    <w:p w14:paraId="14065F94" w14:textId="77777777" w:rsidR="005C1708" w:rsidRPr="000A0A5F" w:rsidRDefault="005C1708" w:rsidP="005C1708">
      <w:pPr>
        <w:pStyle w:val="PL"/>
      </w:pPr>
      <w:r w:rsidRPr="000A0A5F">
        <w:t xml:space="preserve">        - LOCATION_REPORTING: The SCS/AS requests to be notified of the current location or</w:t>
      </w:r>
    </w:p>
    <w:p w14:paraId="538D636B" w14:textId="77777777" w:rsidR="005C1708" w:rsidRPr="000A0A5F" w:rsidRDefault="005C1708" w:rsidP="005C1708">
      <w:pPr>
        <w:pStyle w:val="PL"/>
      </w:pPr>
      <w:r w:rsidRPr="000A0A5F">
        <w:t xml:space="preserve">          the last known location of the UE</w:t>
      </w:r>
    </w:p>
    <w:p w14:paraId="722BD19D" w14:textId="77777777" w:rsidR="005C1708" w:rsidRPr="000A0A5F" w:rsidRDefault="005C1708" w:rsidP="005C1708">
      <w:pPr>
        <w:pStyle w:val="PL"/>
      </w:pPr>
      <w:r w:rsidRPr="000A0A5F">
        <w:t xml:space="preserve">        - CHANGE_OF_IMSI_IMEI_ASSOCIATION: The SCS/AS requests to be notified when the association</w:t>
      </w:r>
    </w:p>
    <w:p w14:paraId="16157AC2" w14:textId="77777777" w:rsidR="005C1708" w:rsidRPr="000A0A5F" w:rsidRDefault="005C1708" w:rsidP="005C1708">
      <w:pPr>
        <w:pStyle w:val="PL"/>
      </w:pPr>
      <w:r w:rsidRPr="000A0A5F">
        <w:t xml:space="preserve">          of an ME (IMEI(SV)) that uses a specific subscription (IMSI) is changed</w:t>
      </w:r>
    </w:p>
    <w:p w14:paraId="51132EBB" w14:textId="77777777" w:rsidR="005C1708" w:rsidRPr="000A0A5F" w:rsidRDefault="005C1708" w:rsidP="005C1708">
      <w:pPr>
        <w:pStyle w:val="PL"/>
      </w:pPr>
      <w:r w:rsidRPr="000A0A5F">
        <w:t xml:space="preserve">        - ROAMING_STATUS: The SCS/AS queries the UE's current roaming status and requests to get</w:t>
      </w:r>
    </w:p>
    <w:p w14:paraId="67F495FF" w14:textId="77777777" w:rsidR="005C1708" w:rsidRPr="000A0A5F" w:rsidRDefault="005C1708" w:rsidP="005C1708">
      <w:pPr>
        <w:pStyle w:val="PL"/>
      </w:pPr>
      <w:r w:rsidRPr="000A0A5F">
        <w:t xml:space="preserve">          notified when the status changes</w:t>
      </w:r>
    </w:p>
    <w:p w14:paraId="2D2B3E37" w14:textId="77777777" w:rsidR="005C1708" w:rsidRPr="000A0A5F" w:rsidRDefault="005C1708" w:rsidP="005C1708">
      <w:pPr>
        <w:pStyle w:val="PL"/>
      </w:pPr>
      <w:r w:rsidRPr="000A0A5F">
        <w:t xml:space="preserve">        - COMMUNICATION_FAILURE: The SCS/AS requests to be notified of communication failure events</w:t>
      </w:r>
    </w:p>
    <w:p w14:paraId="6EFE9101" w14:textId="77777777" w:rsidR="005C1708" w:rsidRPr="000A0A5F" w:rsidRDefault="005C1708" w:rsidP="005C1708">
      <w:pPr>
        <w:pStyle w:val="PL"/>
      </w:pPr>
      <w:r w:rsidRPr="000A0A5F">
        <w:t xml:space="preserve">        - AVAILABILITY_AFTER_DDN_FAILURE: The SCS/AS requests to be notified when the UE has become</w:t>
      </w:r>
    </w:p>
    <w:p w14:paraId="370DC914" w14:textId="77777777" w:rsidR="005C1708" w:rsidRPr="000A0A5F" w:rsidRDefault="005C1708" w:rsidP="005C1708">
      <w:pPr>
        <w:pStyle w:val="PL"/>
      </w:pPr>
      <w:r w:rsidRPr="000A0A5F">
        <w:t xml:space="preserve">          available after a DDN failure</w:t>
      </w:r>
    </w:p>
    <w:p w14:paraId="26E7C588" w14:textId="77777777" w:rsidR="005C1708" w:rsidRPr="000A0A5F" w:rsidRDefault="005C1708" w:rsidP="005C1708">
      <w:pPr>
        <w:pStyle w:val="PL"/>
      </w:pPr>
      <w:r w:rsidRPr="000A0A5F">
        <w:t xml:space="preserve">        - NUMBER_OF_UES_IN_AN_AREA: The SCS/AS requests to be notified the number of UEs in a given</w:t>
      </w:r>
    </w:p>
    <w:p w14:paraId="2491ADE7" w14:textId="77777777" w:rsidR="005C1708" w:rsidRPr="000A0A5F" w:rsidRDefault="005C1708" w:rsidP="005C1708">
      <w:pPr>
        <w:pStyle w:val="PL"/>
      </w:pPr>
      <w:r w:rsidRPr="000A0A5F">
        <w:t xml:space="preserve">          geographic area</w:t>
      </w:r>
    </w:p>
    <w:p w14:paraId="03C932F1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- PDN_CONNECTIVITY_STATUS: </w:t>
      </w:r>
      <w:r w:rsidRPr="000A0A5F">
        <w:rPr>
          <w:rFonts w:cs="Arial"/>
          <w:szCs w:val="18"/>
          <w:lang w:eastAsia="zh-CN"/>
        </w:rPr>
        <w:t>The SCS/AS requests to be notified when the 3GPP network detects</w:t>
      </w:r>
    </w:p>
    <w:p w14:paraId="58B3E79E" w14:textId="77777777" w:rsidR="005C1708" w:rsidRPr="000A0A5F" w:rsidRDefault="005C1708" w:rsidP="005C1708">
      <w:pPr>
        <w:pStyle w:val="PL"/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that the UE’s PDN connection is set up or torn down</w:t>
      </w:r>
    </w:p>
    <w:p w14:paraId="5B69F8BA" w14:textId="77777777" w:rsidR="004154E7" w:rsidRDefault="005C1708" w:rsidP="005C1708">
      <w:pPr>
        <w:pStyle w:val="PL"/>
        <w:rPr>
          <w:ins w:id="187" w:author="Parthasarathi [Nokia]" w:date="2024-04-16T14:59:00Z"/>
          <w:rFonts w:cs="Arial"/>
          <w:szCs w:val="18"/>
          <w:lang w:eastAsia="zh-CN"/>
        </w:rPr>
      </w:pPr>
      <w:r w:rsidRPr="000A0A5F">
        <w:t xml:space="preserve">        - DOWNLINK_DATA_DELIVERY_STATUS: </w:t>
      </w:r>
      <w:r w:rsidRPr="000A0A5F">
        <w:rPr>
          <w:rFonts w:cs="Arial"/>
          <w:szCs w:val="18"/>
          <w:lang w:eastAsia="zh-CN"/>
        </w:rPr>
        <w:t>The AF requests to be notified when the 3GPP network</w:t>
      </w:r>
    </w:p>
    <w:p w14:paraId="08C98EB7" w14:textId="1F1E5FA9" w:rsidR="005C1708" w:rsidRPr="000A0A5F" w:rsidRDefault="004154E7" w:rsidP="005C1708">
      <w:pPr>
        <w:pStyle w:val="PL"/>
        <w:rPr>
          <w:rFonts w:cs="Arial"/>
          <w:szCs w:val="18"/>
          <w:lang w:eastAsia="zh-CN"/>
        </w:rPr>
      </w:pPr>
      <w:ins w:id="188" w:author="Parthasarathi [Nokia]" w:date="2024-04-16T14:59:00Z">
        <w:r>
          <w:rPr>
            <w:rFonts w:cs="Arial"/>
            <w:szCs w:val="18"/>
            <w:lang w:eastAsia="zh-CN"/>
          </w:rPr>
          <w:t xml:space="preserve">         </w:t>
        </w:r>
      </w:ins>
      <w:r w:rsidR="005C1708" w:rsidRPr="000A0A5F">
        <w:rPr>
          <w:rFonts w:cs="Arial"/>
          <w:szCs w:val="18"/>
          <w:lang w:eastAsia="zh-CN"/>
        </w:rPr>
        <w:t xml:space="preserve"> detects that the downlink data delivery status is changed.</w:t>
      </w:r>
    </w:p>
    <w:p w14:paraId="3774AEB0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- API_SUPPORT_CAPABILITY: </w:t>
      </w:r>
      <w:r w:rsidRPr="000A0A5F">
        <w:rPr>
          <w:rFonts w:cs="Arial"/>
          <w:szCs w:val="18"/>
          <w:lang w:eastAsia="zh-CN"/>
        </w:rPr>
        <w:t>The SCS/AS requests to be notified of the availability of support</w:t>
      </w:r>
    </w:p>
    <w:p w14:paraId="125E763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of service APIs.</w:t>
      </w:r>
    </w:p>
    <w:p w14:paraId="4CEA2BD8" w14:textId="77777777" w:rsidR="005C1708" w:rsidRPr="000A0A5F" w:rsidRDefault="005C1708" w:rsidP="005C1708">
      <w:pPr>
        <w:pStyle w:val="PL"/>
      </w:pPr>
      <w:r w:rsidRPr="000A0A5F">
        <w:t xml:space="preserve">        - NUM_OF_REGD_UES:</w:t>
      </w:r>
      <w:r w:rsidRPr="000A0A5F">
        <w:rPr>
          <w:rFonts w:cs="Arial"/>
          <w:szCs w:val="18"/>
          <w:lang w:eastAsia="zh-CN"/>
        </w:rPr>
        <w:t xml:space="preserve"> The AF requests to be notified of </w:t>
      </w:r>
      <w:r w:rsidRPr="000A0A5F">
        <w:t>the current number of registered UEs</w:t>
      </w:r>
    </w:p>
    <w:p w14:paraId="4EA0CDB7" w14:textId="77777777" w:rsidR="005C1708" w:rsidRPr="000A0A5F" w:rsidRDefault="005C1708" w:rsidP="005C1708">
      <w:pPr>
        <w:pStyle w:val="PL"/>
      </w:pPr>
      <w:r w:rsidRPr="000A0A5F">
        <w:t xml:space="preserve">          for a network slice</w:t>
      </w:r>
      <w:r w:rsidRPr="000A0A5F">
        <w:rPr>
          <w:rFonts w:cs="Arial"/>
          <w:szCs w:val="18"/>
          <w:lang w:eastAsia="zh-CN"/>
        </w:rPr>
        <w:t>.</w:t>
      </w:r>
    </w:p>
    <w:p w14:paraId="0A00D3EE" w14:textId="77777777" w:rsidR="005C1708" w:rsidRPr="000A0A5F" w:rsidRDefault="005C1708" w:rsidP="005C1708">
      <w:pPr>
        <w:pStyle w:val="PL"/>
      </w:pPr>
      <w:r w:rsidRPr="000A0A5F">
        <w:t xml:space="preserve">        - NUM_OF_EST</w:t>
      </w:r>
      <w:r w:rsidRPr="000A0A5F">
        <w:rPr>
          <w:lang w:val="en-US"/>
        </w:rPr>
        <w:t>D</w:t>
      </w:r>
      <w:r w:rsidRPr="000A0A5F">
        <w:t>_PDU_SESSIONS:</w:t>
      </w:r>
      <w:r w:rsidRPr="000A0A5F">
        <w:rPr>
          <w:rFonts w:cs="Arial"/>
          <w:szCs w:val="18"/>
          <w:lang w:eastAsia="zh-CN"/>
        </w:rPr>
        <w:t xml:space="preserve"> The AF requests to be notified of </w:t>
      </w:r>
      <w:r w:rsidRPr="000A0A5F">
        <w:t>the current number of</w:t>
      </w:r>
    </w:p>
    <w:p w14:paraId="5CCEFAE5" w14:textId="77777777" w:rsidR="005C1708" w:rsidRPr="000A0A5F" w:rsidRDefault="005C1708" w:rsidP="005C1708">
      <w:pPr>
        <w:pStyle w:val="PL"/>
      </w:pPr>
      <w:r w:rsidRPr="000A0A5F">
        <w:t xml:space="preserve">          established PDU Sessions for a network slice</w:t>
      </w:r>
      <w:r w:rsidRPr="000A0A5F">
        <w:rPr>
          <w:rFonts w:cs="Arial"/>
          <w:szCs w:val="18"/>
          <w:lang w:eastAsia="zh-CN"/>
        </w:rPr>
        <w:t>.</w:t>
      </w:r>
    </w:p>
    <w:p w14:paraId="0B7C0E31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</w:t>
      </w:r>
      <w:r w:rsidRPr="000A0A5F">
        <w:t xml:space="preserve">AREA_OF_INTEREST: </w:t>
      </w:r>
      <w:r w:rsidRPr="000A0A5F">
        <w:rPr>
          <w:rFonts w:cs="Arial"/>
          <w:szCs w:val="18"/>
          <w:lang w:eastAsia="zh-CN"/>
        </w:rPr>
        <w:t>The SCS/AS requests to be notified when the UAV moves in or</w:t>
      </w:r>
    </w:p>
    <w:p w14:paraId="31392FF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</w:t>
      </w:r>
      <w:r w:rsidRPr="000A0A5F">
        <w:rPr>
          <w:rFonts w:cs="Arial"/>
          <w:szCs w:val="18"/>
          <w:lang w:eastAsia="zh-CN"/>
        </w:rPr>
        <w:t xml:space="preserve"> out of the geographic area.</w:t>
      </w:r>
    </w:p>
    <w:p w14:paraId="79F1D91D" w14:textId="77777777" w:rsidR="005C1708" w:rsidRPr="000A0A5F" w:rsidRDefault="005C1708" w:rsidP="005C1708">
      <w:pPr>
        <w:pStyle w:val="PL"/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</w:t>
      </w:r>
      <w:r w:rsidRPr="000A0A5F">
        <w:t xml:space="preserve">GROUP_MEMBER_LIST_CHANGE: </w:t>
      </w:r>
      <w:r w:rsidRPr="000A0A5F">
        <w:rPr>
          <w:rFonts w:cs="Arial"/>
          <w:szCs w:val="18"/>
          <w:lang w:eastAsia="zh-CN"/>
        </w:rPr>
        <w:t xml:space="preserve">The AF requests to be notified of </w:t>
      </w:r>
      <w:r w:rsidRPr="000A0A5F">
        <w:t>the changes to a group members</w:t>
      </w:r>
    </w:p>
    <w:p w14:paraId="4E232B30" w14:textId="77777777" w:rsidR="005C1708" w:rsidRPr="000A0A5F" w:rsidRDefault="005C1708" w:rsidP="005C1708">
      <w:pPr>
        <w:pStyle w:val="PL"/>
      </w:pPr>
      <w:r w:rsidRPr="000A0A5F">
        <w:t xml:space="preserve">          list.</w:t>
      </w:r>
    </w:p>
    <w:p w14:paraId="363CC1CE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hint="eastAsia"/>
          <w:lang w:eastAsia="zh-CN"/>
        </w:rPr>
        <w:t xml:space="preserve"> </w:t>
      </w:r>
      <w:r w:rsidRPr="000A0A5F">
        <w:rPr>
          <w:lang w:eastAsia="zh-CN"/>
        </w:rPr>
        <w:t xml:space="preserve">       - APPLICATION_START: </w:t>
      </w:r>
      <w:r w:rsidRPr="000A0A5F">
        <w:rPr>
          <w:rFonts w:cs="Arial"/>
          <w:szCs w:val="18"/>
          <w:lang w:eastAsia="zh-CN"/>
        </w:rPr>
        <w:t>The AF requests to be notified about the start of application traffic</w:t>
      </w:r>
    </w:p>
    <w:p w14:paraId="53E3CEDB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has been detected.</w:t>
      </w:r>
    </w:p>
    <w:p w14:paraId="65838B4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- APPLICATION_STOP: The AF requests to be notified about the stop of application traffic</w:t>
      </w:r>
    </w:p>
    <w:p w14:paraId="028366A9" w14:textId="77777777" w:rsidR="005C1708" w:rsidRPr="000A0A5F" w:rsidRDefault="005C1708" w:rsidP="005C1708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has been detected.</w:t>
      </w:r>
    </w:p>
    <w:p w14:paraId="6AF7FD3D" w14:textId="77777777" w:rsidR="00552BAC" w:rsidRDefault="005E45CA" w:rsidP="005C1708">
      <w:pPr>
        <w:pStyle w:val="PL"/>
        <w:rPr>
          <w:ins w:id="189" w:author="Ericsson_Maria Liang" w:date="2024-04-06T02:46:00Z"/>
        </w:rPr>
      </w:pPr>
      <w:ins w:id="190" w:author="Ericsson_Maria Liang" w:date="2024-04-06T02:45:00Z">
        <w:r>
          <w:t xml:space="preserve">        - </w:t>
        </w:r>
        <w:r w:rsidR="00552BAC">
          <w:t>SESSION_INACTIVITY_TIME:</w:t>
        </w:r>
      </w:ins>
      <w:ins w:id="191" w:author="Ericsson_Maria Liang" w:date="2024-04-06T02:46:00Z">
        <w:r w:rsidR="00552BAC">
          <w:t xml:space="preserve"> </w:t>
        </w:r>
        <w:r w:rsidR="00552BAC" w:rsidRPr="00552BAC">
          <w:t>The AF requests to be notified of session inactivity time of the</w:t>
        </w:r>
      </w:ins>
    </w:p>
    <w:p w14:paraId="06060D88" w14:textId="1956E23A" w:rsidR="005C1708" w:rsidRDefault="00552BAC" w:rsidP="005C1708">
      <w:pPr>
        <w:pStyle w:val="PL"/>
        <w:rPr>
          <w:ins w:id="192" w:author="Ericsson_Maria Liang" w:date="2024-04-06T02:45:00Z"/>
        </w:rPr>
      </w:pPr>
      <w:ins w:id="193" w:author="Ericsson_Maria Liang" w:date="2024-04-06T02:46:00Z">
        <w:r>
          <w:t xml:space="preserve">         </w:t>
        </w:r>
        <w:r w:rsidRPr="00552BAC">
          <w:t xml:space="preserve"> measured UE PDU Session.</w:t>
        </w:r>
      </w:ins>
    </w:p>
    <w:p w14:paraId="532EDAB3" w14:textId="2480656F" w:rsidR="005E45CA" w:rsidRDefault="00552BAC" w:rsidP="00552BAC">
      <w:pPr>
        <w:pStyle w:val="PL"/>
        <w:rPr>
          <w:ins w:id="194" w:author="Ericsson_Maria Liang" w:date="2024-04-06T02:46:00Z"/>
        </w:rPr>
      </w:pPr>
      <w:ins w:id="195" w:author="Ericsson_Maria Liang" w:date="2024-04-06T02:47:00Z">
        <w:r>
          <w:t xml:space="preserve">        - TRAFFIC_VOLUME: </w:t>
        </w:r>
        <w:r w:rsidRPr="00552BAC">
          <w:t>The AF requests to be notified of traffic volume of the measured UE</w:t>
        </w:r>
        <w:r>
          <w:t>.</w:t>
        </w:r>
      </w:ins>
    </w:p>
    <w:p w14:paraId="0FA0A3E4" w14:textId="77777777" w:rsidR="00552BAC" w:rsidRDefault="00552BAC" w:rsidP="005C1708">
      <w:pPr>
        <w:pStyle w:val="PL"/>
        <w:rPr>
          <w:ins w:id="196" w:author="Ericsson_Maria Liang" w:date="2024-04-06T02:48:00Z"/>
        </w:rPr>
      </w:pPr>
      <w:ins w:id="197" w:author="Ericsson_Maria Liang" w:date="2024-04-06T02:48:00Z">
        <w:r w:rsidRPr="00552BAC">
          <w:t xml:space="preserve">        - </w:t>
        </w:r>
        <w:r>
          <w:t>UL_DL_DATA_RATE</w:t>
        </w:r>
        <w:r w:rsidRPr="00552BAC">
          <w:t>: The AF requests to be notified of uplink and downlink data rate of the</w:t>
        </w:r>
      </w:ins>
    </w:p>
    <w:p w14:paraId="5E944C35" w14:textId="2C933813" w:rsidR="00552BAC" w:rsidRDefault="00552BAC" w:rsidP="005C1708">
      <w:pPr>
        <w:pStyle w:val="PL"/>
        <w:rPr>
          <w:ins w:id="198" w:author="Ericsson_Maria Liang" w:date="2024-04-06T02:48:00Z"/>
        </w:rPr>
      </w:pPr>
      <w:ins w:id="199" w:author="Ericsson_Maria Liang" w:date="2024-04-06T02:48:00Z">
        <w:r>
          <w:t xml:space="preserve">         </w:t>
        </w:r>
        <w:r w:rsidRPr="00552BAC">
          <w:t xml:space="preserve"> measured UE.</w:t>
        </w:r>
      </w:ins>
    </w:p>
    <w:p w14:paraId="338C00A2" w14:textId="77777777" w:rsidR="00552BAC" w:rsidRPr="000A0A5F" w:rsidRDefault="00552BAC" w:rsidP="005C1708">
      <w:pPr>
        <w:pStyle w:val="PL"/>
      </w:pPr>
    </w:p>
    <w:p w14:paraId="3141CD5C" w14:textId="77777777" w:rsidR="005C1708" w:rsidRPr="000A0A5F" w:rsidRDefault="005C1708" w:rsidP="005C1708">
      <w:pPr>
        <w:pStyle w:val="PL"/>
      </w:pPr>
      <w:r w:rsidRPr="000A0A5F">
        <w:t xml:space="preserve">    ReachabilityType:</w:t>
      </w:r>
    </w:p>
    <w:p w14:paraId="447020AC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1CA24469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18272ABE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319F7026" w14:textId="77777777" w:rsidR="005C1708" w:rsidRPr="000A0A5F" w:rsidRDefault="005C1708" w:rsidP="005C1708">
      <w:pPr>
        <w:pStyle w:val="PL"/>
      </w:pPr>
      <w:r w:rsidRPr="000A0A5F">
        <w:t xml:space="preserve">          - SMS</w:t>
      </w:r>
    </w:p>
    <w:p w14:paraId="4C9E3354" w14:textId="77777777" w:rsidR="005C1708" w:rsidRPr="000A0A5F" w:rsidRDefault="005C1708" w:rsidP="005C1708">
      <w:pPr>
        <w:pStyle w:val="PL"/>
      </w:pPr>
      <w:r w:rsidRPr="000A0A5F">
        <w:t xml:space="preserve">          - DATA</w:t>
      </w:r>
    </w:p>
    <w:p w14:paraId="6C23E8F7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38AD4890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6AC58777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36EAC130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7022A13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5914FA5C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14D58500" w14:textId="77777777" w:rsidR="005C1708" w:rsidRPr="000A0A5F" w:rsidRDefault="005C1708" w:rsidP="005C1708">
      <w:pPr>
        <w:pStyle w:val="PL"/>
      </w:pPr>
      <w:r w:rsidRPr="000A0A5F">
        <w:t xml:space="preserve">        Represents a reachability type.  </w:t>
      </w:r>
    </w:p>
    <w:p w14:paraId="5E5C01DA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0ABFF286" w14:textId="77777777" w:rsidR="005C1708" w:rsidRPr="000A0A5F" w:rsidRDefault="005C1708" w:rsidP="005C1708">
      <w:pPr>
        <w:pStyle w:val="PL"/>
      </w:pPr>
      <w:r w:rsidRPr="000A0A5F">
        <w:t xml:space="preserve">        - SMS: The SCS/AS requests to be notified when the UE becomes reachable for sending SMS</w:t>
      </w:r>
    </w:p>
    <w:p w14:paraId="00C7A87E" w14:textId="77777777" w:rsidR="005C1708" w:rsidRPr="000A0A5F" w:rsidRDefault="005C1708" w:rsidP="005C1708">
      <w:pPr>
        <w:pStyle w:val="PL"/>
      </w:pPr>
      <w:r w:rsidRPr="000A0A5F">
        <w:t xml:space="preserve">          to the UE</w:t>
      </w:r>
    </w:p>
    <w:p w14:paraId="0697AAE4" w14:textId="77777777" w:rsidR="005C1708" w:rsidRPr="000A0A5F" w:rsidRDefault="005C1708" w:rsidP="005C1708">
      <w:pPr>
        <w:pStyle w:val="PL"/>
      </w:pPr>
      <w:r w:rsidRPr="000A0A5F">
        <w:t xml:space="preserve">        - DATA: The SCS/AS requests to be notified when the UE becomes reachable for sending</w:t>
      </w:r>
    </w:p>
    <w:p w14:paraId="03839A64" w14:textId="77777777" w:rsidR="005C1708" w:rsidRPr="000A0A5F" w:rsidRDefault="005C1708" w:rsidP="005C1708">
      <w:pPr>
        <w:pStyle w:val="PL"/>
      </w:pPr>
      <w:r w:rsidRPr="000A0A5F">
        <w:t xml:space="preserve">          downlink data to the UE.</w:t>
      </w:r>
    </w:p>
    <w:p w14:paraId="6AC697B8" w14:textId="77777777" w:rsidR="005C1708" w:rsidRPr="000A0A5F" w:rsidRDefault="005C1708" w:rsidP="005C1708">
      <w:pPr>
        <w:pStyle w:val="PL"/>
      </w:pPr>
    </w:p>
    <w:p w14:paraId="5FB760E9" w14:textId="77777777" w:rsidR="005C1708" w:rsidRPr="000A0A5F" w:rsidRDefault="005C1708" w:rsidP="005C1708">
      <w:pPr>
        <w:pStyle w:val="PL"/>
      </w:pPr>
      <w:r w:rsidRPr="000A0A5F">
        <w:t xml:space="preserve">    LocationType:</w:t>
      </w:r>
    </w:p>
    <w:p w14:paraId="190DA4C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3B777A34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7197E5CB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6B5792D5" w14:textId="77777777" w:rsidR="005C1708" w:rsidRPr="000A0A5F" w:rsidRDefault="005C1708" w:rsidP="005C1708">
      <w:pPr>
        <w:pStyle w:val="PL"/>
      </w:pPr>
      <w:r w:rsidRPr="000A0A5F">
        <w:t xml:space="preserve">          - CURRENT_LOCATION</w:t>
      </w:r>
    </w:p>
    <w:p w14:paraId="19A8D969" w14:textId="77777777" w:rsidR="005C1708" w:rsidRPr="000A0A5F" w:rsidRDefault="005C1708" w:rsidP="005C1708">
      <w:pPr>
        <w:pStyle w:val="PL"/>
      </w:pPr>
      <w:r w:rsidRPr="000A0A5F">
        <w:t xml:space="preserve">          - LAST_KNOWN_LOCATION</w:t>
      </w:r>
    </w:p>
    <w:p w14:paraId="7DA95780" w14:textId="77777777" w:rsidR="005C1708" w:rsidRPr="000A0A5F" w:rsidRDefault="005C1708" w:rsidP="005C1708">
      <w:pPr>
        <w:pStyle w:val="PL"/>
      </w:pPr>
      <w:r w:rsidRPr="000A0A5F">
        <w:t xml:space="preserve">          - CURRENT_OR_LAST_KNOWN_LOCATION</w:t>
      </w:r>
    </w:p>
    <w:p w14:paraId="648EB8D7" w14:textId="77777777" w:rsidR="005C1708" w:rsidRPr="000A0A5F" w:rsidRDefault="005C1708" w:rsidP="005C1708">
      <w:pPr>
        <w:pStyle w:val="PL"/>
      </w:pPr>
      <w:r w:rsidRPr="000A0A5F">
        <w:t xml:space="preserve">          - INITIAL_LOCATION</w:t>
      </w:r>
    </w:p>
    <w:p w14:paraId="52560D4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A497D8B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00622247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4FC9BD08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0965C17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1FBAAC46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576FB0F3" w14:textId="77777777" w:rsidR="005C1708" w:rsidRPr="000A0A5F" w:rsidRDefault="005C1708" w:rsidP="005C1708">
      <w:pPr>
        <w:pStyle w:val="PL"/>
      </w:pPr>
      <w:r w:rsidRPr="000A0A5F">
        <w:t xml:space="preserve">        Represents a location type.  </w:t>
      </w:r>
    </w:p>
    <w:p w14:paraId="72E44AF7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3B1CED20" w14:textId="77777777" w:rsidR="005C1708" w:rsidRPr="000A0A5F" w:rsidRDefault="005C1708" w:rsidP="005C1708">
      <w:pPr>
        <w:pStyle w:val="PL"/>
      </w:pPr>
      <w:r w:rsidRPr="000A0A5F">
        <w:t xml:space="preserve">        - CURRENT_LOCATION: The SCS/AS requests to be notified for current location</w:t>
      </w:r>
    </w:p>
    <w:p w14:paraId="5FC1C727" w14:textId="77777777" w:rsidR="005C1708" w:rsidRPr="000A0A5F" w:rsidRDefault="005C1708" w:rsidP="005C1708">
      <w:pPr>
        <w:pStyle w:val="PL"/>
      </w:pPr>
      <w:r w:rsidRPr="000A0A5F">
        <w:t xml:space="preserve">        - LAST_KNOWN_LOCATION: The SCS/AS requests to be notified for last known location</w:t>
      </w:r>
    </w:p>
    <w:p w14:paraId="28021DE7" w14:textId="77777777" w:rsidR="005C1708" w:rsidRPr="000A0A5F" w:rsidRDefault="005C1708" w:rsidP="005C1708">
      <w:pPr>
        <w:pStyle w:val="PL"/>
      </w:pPr>
      <w:r w:rsidRPr="000A0A5F">
        <w:t xml:space="preserve">        - CURRENT_OR_LAST_KNOWN_LOCATION</w:t>
      </w:r>
      <w:r w:rsidRPr="000A0A5F">
        <w:rPr>
          <w:rFonts w:hint="eastAsia"/>
        </w:rPr>
        <w:t xml:space="preserve">: The </w:t>
      </w:r>
      <w:r w:rsidRPr="000A0A5F">
        <w:rPr>
          <w:rFonts w:hint="eastAsia"/>
          <w:lang w:eastAsia="zh-CN"/>
        </w:rPr>
        <w:t>AF</w:t>
      </w:r>
      <w:r w:rsidRPr="000A0A5F">
        <w:rPr>
          <w:rFonts w:hint="eastAsia"/>
        </w:rPr>
        <w:t xml:space="preserve"> </w:t>
      </w:r>
      <w:r w:rsidRPr="000A0A5F">
        <w:t>request</w:t>
      </w:r>
      <w:r w:rsidRPr="000A0A5F">
        <w:rPr>
          <w:rFonts w:hint="eastAsia"/>
        </w:rPr>
        <w:t>s</w:t>
      </w:r>
      <w:r w:rsidRPr="000A0A5F">
        <w:t xml:space="preserve"> the current or last known location</w:t>
      </w:r>
    </w:p>
    <w:p w14:paraId="7441EE9F" w14:textId="77777777" w:rsidR="005C1708" w:rsidRPr="000A0A5F" w:rsidRDefault="005C1708" w:rsidP="005C1708">
      <w:pPr>
        <w:pStyle w:val="PL"/>
      </w:pPr>
      <w:r w:rsidRPr="000A0A5F">
        <w:lastRenderedPageBreak/>
        <w:t xml:space="preserve">        - INITIAL_LOCATION</w:t>
      </w:r>
      <w:r w:rsidRPr="000A0A5F">
        <w:rPr>
          <w:rFonts w:hint="eastAsia"/>
        </w:rPr>
        <w:t xml:space="preserve">: The </w:t>
      </w:r>
      <w:r w:rsidRPr="000A0A5F">
        <w:rPr>
          <w:rFonts w:hint="eastAsia"/>
          <w:lang w:eastAsia="zh-CN"/>
        </w:rPr>
        <w:t>AF</w:t>
      </w:r>
      <w:r w:rsidRPr="000A0A5F">
        <w:rPr>
          <w:rFonts w:hint="eastAsia"/>
        </w:rPr>
        <w:t xml:space="preserve"> r</w:t>
      </w:r>
      <w:r w:rsidRPr="000A0A5F">
        <w:t>eques</w:t>
      </w:r>
      <w:r w:rsidRPr="000A0A5F">
        <w:rPr>
          <w:rFonts w:hint="eastAsia"/>
        </w:rPr>
        <w:t xml:space="preserve">ts </w:t>
      </w:r>
      <w:r w:rsidRPr="000A0A5F">
        <w:t>the initial location</w:t>
      </w:r>
    </w:p>
    <w:p w14:paraId="206C4373" w14:textId="77777777" w:rsidR="005C1708" w:rsidRPr="000A0A5F" w:rsidRDefault="005C1708" w:rsidP="005C1708">
      <w:pPr>
        <w:pStyle w:val="PL"/>
      </w:pPr>
    </w:p>
    <w:p w14:paraId="746445A7" w14:textId="77777777" w:rsidR="005C1708" w:rsidRPr="000A0A5F" w:rsidRDefault="005C1708" w:rsidP="005C1708">
      <w:pPr>
        <w:pStyle w:val="PL"/>
      </w:pPr>
      <w:r w:rsidRPr="000A0A5F">
        <w:t xml:space="preserve">    AssociationType:</w:t>
      </w:r>
    </w:p>
    <w:p w14:paraId="45D0FE52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7DB963EE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C3BA0FD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269BE9BF" w14:textId="77777777" w:rsidR="005C1708" w:rsidRPr="000A0A5F" w:rsidRDefault="005C1708" w:rsidP="005C1708">
      <w:pPr>
        <w:pStyle w:val="PL"/>
      </w:pPr>
      <w:r w:rsidRPr="000A0A5F">
        <w:t xml:space="preserve">          - IMEI</w:t>
      </w:r>
    </w:p>
    <w:p w14:paraId="46630413" w14:textId="77777777" w:rsidR="005C1708" w:rsidRPr="000A0A5F" w:rsidRDefault="005C1708" w:rsidP="005C1708">
      <w:pPr>
        <w:pStyle w:val="PL"/>
      </w:pPr>
      <w:r w:rsidRPr="000A0A5F">
        <w:t xml:space="preserve">          - IMEISV</w:t>
      </w:r>
    </w:p>
    <w:p w14:paraId="5FA035E0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03FBE93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487ECBF8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4363B645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354525A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4E82601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4906D000" w14:textId="77777777" w:rsidR="005C1708" w:rsidRPr="000A0A5F" w:rsidRDefault="005C1708" w:rsidP="005C1708">
      <w:pPr>
        <w:pStyle w:val="PL"/>
      </w:pPr>
      <w:r w:rsidRPr="000A0A5F">
        <w:t xml:space="preserve">        Represents an IMEI or IMEISV to IMSI association.  </w:t>
      </w:r>
    </w:p>
    <w:p w14:paraId="25666F76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65CEC513" w14:textId="77777777" w:rsidR="005C1708" w:rsidRPr="000A0A5F" w:rsidRDefault="005C1708" w:rsidP="005C1708">
      <w:pPr>
        <w:pStyle w:val="PL"/>
      </w:pPr>
      <w:r w:rsidRPr="000A0A5F">
        <w:t xml:space="preserve">        - IMEI: The value shall be used when the change of IMSI-IMEI association shall be detected</w:t>
      </w:r>
    </w:p>
    <w:p w14:paraId="486B677B" w14:textId="77777777" w:rsidR="005C1708" w:rsidRPr="000A0A5F" w:rsidRDefault="005C1708" w:rsidP="005C1708">
      <w:pPr>
        <w:pStyle w:val="PL"/>
      </w:pPr>
      <w:r w:rsidRPr="000A0A5F">
        <w:t xml:space="preserve">        - IMEISV: The value shall be used when the change of IMSI-IMEISV association shall be</w:t>
      </w:r>
    </w:p>
    <w:p w14:paraId="5B6DC401" w14:textId="77777777" w:rsidR="005C1708" w:rsidRPr="000A0A5F" w:rsidRDefault="005C1708" w:rsidP="005C1708">
      <w:pPr>
        <w:pStyle w:val="PL"/>
      </w:pPr>
      <w:r w:rsidRPr="000A0A5F">
        <w:t xml:space="preserve">          detected</w:t>
      </w:r>
    </w:p>
    <w:p w14:paraId="1D0550E7" w14:textId="77777777" w:rsidR="005C1708" w:rsidRPr="000A0A5F" w:rsidRDefault="005C1708" w:rsidP="005C1708">
      <w:pPr>
        <w:pStyle w:val="PL"/>
      </w:pPr>
    </w:p>
    <w:p w14:paraId="6FFD6F07" w14:textId="77777777" w:rsidR="005C1708" w:rsidRPr="000A0A5F" w:rsidRDefault="005C1708" w:rsidP="005C1708">
      <w:pPr>
        <w:pStyle w:val="PL"/>
      </w:pPr>
      <w:r w:rsidRPr="000A0A5F">
        <w:t xml:space="preserve">    Accuracy:</w:t>
      </w:r>
    </w:p>
    <w:p w14:paraId="689959D3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E17DE46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54B70F7A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0DD99251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t xml:space="preserve">          </w:t>
      </w:r>
      <w:r w:rsidRPr="000A0A5F">
        <w:rPr>
          <w:lang w:val="fr-FR"/>
        </w:rPr>
        <w:t>- CGI_ECGI</w:t>
      </w:r>
    </w:p>
    <w:p w14:paraId="6ECEDC7A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ENODEB</w:t>
      </w:r>
    </w:p>
    <w:p w14:paraId="10ED3739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TA_RA</w:t>
      </w:r>
    </w:p>
    <w:p w14:paraId="776C45C5" w14:textId="77777777" w:rsidR="005C1708" w:rsidRPr="000A0A5F" w:rsidRDefault="005C1708" w:rsidP="005C1708">
      <w:pPr>
        <w:pStyle w:val="PL"/>
        <w:rPr>
          <w:lang w:val="fr-FR"/>
        </w:rPr>
      </w:pPr>
      <w:r w:rsidRPr="000A0A5F">
        <w:rPr>
          <w:lang w:val="fr-FR"/>
        </w:rPr>
        <w:t xml:space="preserve">          - PLMN</w:t>
      </w:r>
    </w:p>
    <w:p w14:paraId="0FBD7C06" w14:textId="77777777" w:rsidR="005C1708" w:rsidRPr="000A0A5F" w:rsidRDefault="005C1708" w:rsidP="005C1708">
      <w:pPr>
        <w:pStyle w:val="PL"/>
      </w:pPr>
      <w:r w:rsidRPr="000A0A5F">
        <w:rPr>
          <w:lang w:val="fr-FR"/>
        </w:rPr>
        <w:t xml:space="preserve">          </w:t>
      </w:r>
      <w:r w:rsidRPr="000A0A5F">
        <w:t>- TWAN_ID</w:t>
      </w:r>
    </w:p>
    <w:p w14:paraId="734BA38E" w14:textId="77777777" w:rsidR="005C1708" w:rsidRPr="000A0A5F" w:rsidRDefault="005C1708" w:rsidP="005C1708">
      <w:pPr>
        <w:pStyle w:val="PL"/>
      </w:pPr>
      <w:r w:rsidRPr="000A0A5F">
        <w:t xml:space="preserve">          - </w:t>
      </w:r>
      <w:r w:rsidRPr="000A0A5F">
        <w:rPr>
          <w:rFonts w:cs="Arial" w:hint="eastAsia"/>
          <w:szCs w:val="18"/>
          <w:lang w:eastAsia="zh-CN"/>
        </w:rPr>
        <w:t>G</w:t>
      </w:r>
      <w:r w:rsidRPr="000A0A5F">
        <w:rPr>
          <w:rFonts w:cs="Arial"/>
          <w:szCs w:val="18"/>
          <w:lang w:eastAsia="zh-CN"/>
        </w:rPr>
        <w:t>EO_AREA</w:t>
      </w:r>
    </w:p>
    <w:p w14:paraId="37CE7353" w14:textId="77777777" w:rsidR="005C1708" w:rsidRPr="000A0A5F" w:rsidRDefault="005C1708" w:rsidP="005C1708">
      <w:pPr>
        <w:pStyle w:val="PL"/>
      </w:pPr>
      <w:r w:rsidRPr="000A0A5F">
        <w:t xml:space="preserve">          - </w:t>
      </w:r>
      <w:r w:rsidRPr="000A0A5F">
        <w:rPr>
          <w:rFonts w:cs="Arial"/>
          <w:szCs w:val="18"/>
          <w:lang w:eastAsia="zh-CN"/>
        </w:rPr>
        <w:t>CIVIC_ADDR</w:t>
      </w:r>
    </w:p>
    <w:p w14:paraId="062B10F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3D37B1F2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1CB26A4E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03A50091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C13601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E593827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7FCC1132" w14:textId="77777777" w:rsidR="005C1708" w:rsidRPr="000A0A5F" w:rsidRDefault="005C1708" w:rsidP="005C1708">
      <w:pPr>
        <w:pStyle w:val="PL"/>
      </w:pPr>
      <w:r w:rsidRPr="000A0A5F">
        <w:t xml:space="preserve">        Represents a desired granularity of accuracy of the requested location information.  </w:t>
      </w:r>
    </w:p>
    <w:p w14:paraId="52BCB3FB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2C519819" w14:textId="77777777" w:rsidR="005C1708" w:rsidRPr="000A0A5F" w:rsidRDefault="005C1708" w:rsidP="005C1708">
      <w:pPr>
        <w:pStyle w:val="PL"/>
      </w:pPr>
      <w:r w:rsidRPr="000A0A5F">
        <w:t xml:space="preserve">        - CGI_ECGI: The SCS/AS requests to be notified </w:t>
      </w:r>
      <w:r w:rsidRPr="000A0A5F">
        <w:rPr>
          <w:rFonts w:cs="Arial"/>
          <w:szCs w:val="18"/>
          <w:lang w:eastAsia="zh-CN"/>
        </w:rPr>
        <w:t>using</w:t>
      </w:r>
      <w:r w:rsidRPr="000A0A5F">
        <w:t xml:space="preserve"> cell level location accuracy.</w:t>
      </w:r>
    </w:p>
    <w:p w14:paraId="5144D0D8" w14:textId="77777777" w:rsidR="005C1708" w:rsidRPr="000A0A5F" w:rsidRDefault="005C1708" w:rsidP="005C1708">
      <w:pPr>
        <w:pStyle w:val="PL"/>
      </w:pPr>
      <w:r w:rsidRPr="000A0A5F">
        <w:t xml:space="preserve">        - ENODEB: The SCS/AS requests to be notified using eNodeB level location accuracy.</w:t>
      </w:r>
    </w:p>
    <w:p w14:paraId="580CDF89" w14:textId="77777777" w:rsidR="005C1708" w:rsidRPr="000A0A5F" w:rsidRDefault="005C1708" w:rsidP="005C1708">
      <w:pPr>
        <w:pStyle w:val="PL"/>
      </w:pPr>
      <w:r w:rsidRPr="000A0A5F">
        <w:t xml:space="preserve">        - TA_RA: The SCS/AS requests to be notified using TA/RA level location accuracy.</w:t>
      </w:r>
    </w:p>
    <w:p w14:paraId="00E86849" w14:textId="77777777" w:rsidR="005C1708" w:rsidRPr="000A0A5F" w:rsidRDefault="005C1708" w:rsidP="005C1708">
      <w:pPr>
        <w:pStyle w:val="PL"/>
      </w:pPr>
      <w:r w:rsidRPr="000A0A5F">
        <w:t xml:space="preserve">        - PLMN: The SCS/AS requests to be notified using PLMN level location accuracy.</w:t>
      </w:r>
    </w:p>
    <w:p w14:paraId="6EF56001" w14:textId="77777777" w:rsidR="005C1708" w:rsidRPr="000A0A5F" w:rsidRDefault="005C1708" w:rsidP="005C1708">
      <w:pPr>
        <w:pStyle w:val="PL"/>
      </w:pPr>
      <w:r w:rsidRPr="000A0A5F">
        <w:t xml:space="preserve">        - TWAN_ID: The SCS/AS requests to be notified using TWAN identifier level location accuracy.</w:t>
      </w:r>
    </w:p>
    <w:p w14:paraId="5670FC00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rFonts w:cs="Arial" w:hint="eastAsia"/>
          <w:szCs w:val="18"/>
          <w:lang w:eastAsia="zh-CN"/>
        </w:rPr>
        <w:t>G</w:t>
      </w:r>
      <w:r w:rsidRPr="000A0A5F">
        <w:rPr>
          <w:rFonts w:cs="Arial"/>
          <w:szCs w:val="18"/>
          <w:lang w:eastAsia="zh-CN"/>
        </w:rPr>
        <w:t>EO_AREA</w:t>
      </w:r>
      <w:r w:rsidRPr="000A0A5F">
        <w:t xml:space="preserve">: </w:t>
      </w:r>
      <w:r w:rsidRPr="000A0A5F">
        <w:rPr>
          <w:rFonts w:cs="Arial"/>
          <w:szCs w:val="18"/>
          <w:lang w:eastAsia="zh-CN"/>
        </w:rPr>
        <w:t>The SCS/AS requests to be notified using the geographical area accuracy.</w:t>
      </w:r>
    </w:p>
    <w:p w14:paraId="4780781F" w14:textId="77777777" w:rsidR="005C1708" w:rsidRPr="000A0A5F" w:rsidRDefault="005C1708" w:rsidP="005C1708">
      <w:pPr>
        <w:pStyle w:val="PL"/>
      </w:pPr>
      <w:r w:rsidRPr="000A0A5F">
        <w:t xml:space="preserve">        - </w:t>
      </w:r>
      <w:r w:rsidRPr="000A0A5F">
        <w:rPr>
          <w:rFonts w:cs="Arial"/>
          <w:szCs w:val="18"/>
          <w:lang w:eastAsia="zh-CN"/>
        </w:rPr>
        <w:t>CIVIC_ADDR</w:t>
      </w:r>
      <w:r w:rsidRPr="000A0A5F">
        <w:t xml:space="preserve">: </w:t>
      </w:r>
      <w:r w:rsidRPr="000A0A5F">
        <w:rPr>
          <w:rFonts w:cs="Arial"/>
          <w:szCs w:val="18"/>
          <w:lang w:eastAsia="zh-CN"/>
        </w:rPr>
        <w:t>The SCS/AS requests to be notified using the civic address accuracy.</w:t>
      </w:r>
    </w:p>
    <w:p w14:paraId="268D1B39" w14:textId="77777777" w:rsidR="005C1708" w:rsidRPr="000A0A5F" w:rsidRDefault="005C1708" w:rsidP="005C1708">
      <w:pPr>
        <w:pStyle w:val="PL"/>
      </w:pPr>
    </w:p>
    <w:p w14:paraId="0E5A2B02" w14:textId="77777777" w:rsidR="005C1708" w:rsidRPr="000A0A5F" w:rsidRDefault="005C1708" w:rsidP="005C1708">
      <w:pPr>
        <w:pStyle w:val="PL"/>
      </w:pPr>
      <w:r w:rsidRPr="000A0A5F">
        <w:t xml:space="preserve">    PdnConnectionStatus:</w:t>
      </w:r>
    </w:p>
    <w:p w14:paraId="3430A247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48CE3A43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A9DE639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0695CFEF" w14:textId="77777777" w:rsidR="005C1708" w:rsidRPr="000A0A5F" w:rsidRDefault="005C1708" w:rsidP="005C1708">
      <w:pPr>
        <w:pStyle w:val="PL"/>
      </w:pPr>
      <w:r w:rsidRPr="000A0A5F">
        <w:t xml:space="preserve">          - CREATED</w:t>
      </w:r>
    </w:p>
    <w:p w14:paraId="3C56B248" w14:textId="77777777" w:rsidR="005C1708" w:rsidRPr="000A0A5F" w:rsidRDefault="005C1708" w:rsidP="005C1708">
      <w:pPr>
        <w:pStyle w:val="PL"/>
      </w:pPr>
      <w:r w:rsidRPr="000A0A5F">
        <w:t xml:space="preserve">          - RELEASED</w:t>
      </w:r>
    </w:p>
    <w:p w14:paraId="65023F4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22439AA9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1690FA86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52E791D6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18D2B090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65CC346A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6603B7DF" w14:textId="77777777" w:rsidR="005C1708" w:rsidRPr="000A0A5F" w:rsidRDefault="005C1708" w:rsidP="005C1708">
      <w:pPr>
        <w:pStyle w:val="PL"/>
      </w:pPr>
      <w:r w:rsidRPr="000A0A5F">
        <w:t xml:space="preserve">        Represents the PDN connection status.  </w:t>
      </w:r>
    </w:p>
    <w:p w14:paraId="37B1DF65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3DD4096C" w14:textId="77777777" w:rsidR="005C1708" w:rsidRPr="000A0A5F" w:rsidRDefault="005C1708" w:rsidP="005C1708">
      <w:pPr>
        <w:pStyle w:val="PL"/>
      </w:pPr>
      <w:r w:rsidRPr="000A0A5F">
        <w:t xml:space="preserve">        - CREATED: </w:t>
      </w:r>
      <w:r w:rsidRPr="000A0A5F">
        <w:rPr>
          <w:rFonts w:cs="Arial"/>
          <w:szCs w:val="18"/>
          <w:lang w:eastAsia="zh-CN"/>
        </w:rPr>
        <w:t>The PDN connection is created</w:t>
      </w:r>
      <w:r w:rsidRPr="000A0A5F">
        <w:t>.</w:t>
      </w:r>
    </w:p>
    <w:p w14:paraId="0A7A4503" w14:textId="77777777" w:rsidR="005C1708" w:rsidRPr="000A0A5F" w:rsidRDefault="005C1708" w:rsidP="005C1708">
      <w:pPr>
        <w:pStyle w:val="PL"/>
      </w:pPr>
      <w:r w:rsidRPr="000A0A5F">
        <w:t xml:space="preserve">        - RELEASED: </w:t>
      </w:r>
      <w:r w:rsidRPr="000A0A5F">
        <w:rPr>
          <w:rFonts w:cs="Arial"/>
          <w:szCs w:val="18"/>
          <w:lang w:eastAsia="zh-CN"/>
        </w:rPr>
        <w:t>The PDN connection is released</w:t>
      </w:r>
      <w:r w:rsidRPr="000A0A5F">
        <w:t>.</w:t>
      </w:r>
    </w:p>
    <w:p w14:paraId="0FB6303A" w14:textId="77777777" w:rsidR="005C1708" w:rsidRPr="000A0A5F" w:rsidRDefault="005C1708" w:rsidP="005C1708">
      <w:pPr>
        <w:pStyle w:val="PL"/>
      </w:pPr>
    </w:p>
    <w:p w14:paraId="5B64D405" w14:textId="77777777" w:rsidR="005C1708" w:rsidRPr="000A0A5F" w:rsidRDefault="005C1708" w:rsidP="005C1708">
      <w:pPr>
        <w:pStyle w:val="PL"/>
      </w:pPr>
      <w:r w:rsidRPr="000A0A5F">
        <w:t xml:space="preserve">    PdnType:</w:t>
      </w:r>
    </w:p>
    <w:p w14:paraId="4626B170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5571E58F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D8090EB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1844456A" w14:textId="77777777" w:rsidR="005C1708" w:rsidRPr="000A0A5F" w:rsidRDefault="005C1708" w:rsidP="005C1708">
      <w:pPr>
        <w:pStyle w:val="PL"/>
      </w:pPr>
      <w:r w:rsidRPr="000A0A5F">
        <w:t xml:space="preserve">          - IPV4</w:t>
      </w:r>
    </w:p>
    <w:p w14:paraId="0E27B646" w14:textId="77777777" w:rsidR="005C1708" w:rsidRPr="000A0A5F" w:rsidRDefault="005C1708" w:rsidP="005C1708">
      <w:pPr>
        <w:pStyle w:val="PL"/>
      </w:pPr>
      <w:r w:rsidRPr="000A0A5F">
        <w:t xml:space="preserve">          - IPV6</w:t>
      </w:r>
    </w:p>
    <w:p w14:paraId="248848D7" w14:textId="77777777" w:rsidR="005C1708" w:rsidRPr="000A0A5F" w:rsidRDefault="005C1708" w:rsidP="005C1708">
      <w:pPr>
        <w:pStyle w:val="PL"/>
      </w:pPr>
      <w:r w:rsidRPr="000A0A5F">
        <w:t xml:space="preserve">          - IPV4V6</w:t>
      </w:r>
    </w:p>
    <w:p w14:paraId="1B5F166E" w14:textId="77777777" w:rsidR="005C1708" w:rsidRPr="000A0A5F" w:rsidRDefault="005C1708" w:rsidP="005C1708">
      <w:pPr>
        <w:pStyle w:val="PL"/>
      </w:pPr>
      <w:r w:rsidRPr="000A0A5F">
        <w:t xml:space="preserve">          - NON_IP</w:t>
      </w:r>
    </w:p>
    <w:p w14:paraId="29EC47E3" w14:textId="77777777" w:rsidR="005C1708" w:rsidRPr="000A0A5F" w:rsidRDefault="005C1708" w:rsidP="005C1708">
      <w:pPr>
        <w:pStyle w:val="PL"/>
      </w:pPr>
      <w:r w:rsidRPr="000A0A5F">
        <w:t xml:space="preserve">          - ETHERNET</w:t>
      </w:r>
    </w:p>
    <w:p w14:paraId="688EA5B5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4377ED37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6AD4365D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6A367063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458287AA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3B9B6EB5" w14:textId="77777777" w:rsidR="005C1708" w:rsidRPr="000A0A5F" w:rsidRDefault="005C1708" w:rsidP="005C1708">
      <w:pPr>
        <w:pStyle w:val="PL"/>
      </w:pPr>
      <w:r w:rsidRPr="000A0A5F">
        <w:lastRenderedPageBreak/>
        <w:t xml:space="preserve">      description: |</w:t>
      </w:r>
    </w:p>
    <w:p w14:paraId="54F2E973" w14:textId="77777777" w:rsidR="005C1708" w:rsidRPr="000A0A5F" w:rsidRDefault="005C1708" w:rsidP="005C1708">
      <w:pPr>
        <w:pStyle w:val="PL"/>
      </w:pPr>
      <w:r w:rsidRPr="000A0A5F">
        <w:t xml:space="preserve">        Represents the PDN connection type.  </w:t>
      </w:r>
    </w:p>
    <w:p w14:paraId="05F2B680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4B4FF82F" w14:textId="77777777" w:rsidR="005C1708" w:rsidRPr="000A0A5F" w:rsidRDefault="005C1708" w:rsidP="005C1708">
      <w:pPr>
        <w:pStyle w:val="PL"/>
      </w:pPr>
      <w:r w:rsidRPr="000A0A5F">
        <w:t xml:space="preserve">        - IPV4: </w:t>
      </w:r>
      <w:r w:rsidRPr="000A0A5F">
        <w:rPr>
          <w:rFonts w:cs="Arial"/>
          <w:szCs w:val="18"/>
          <w:lang w:eastAsia="zh-CN"/>
        </w:rPr>
        <w:t>PDN connection of IPv4 type</w:t>
      </w:r>
      <w:r w:rsidRPr="000A0A5F">
        <w:t>.</w:t>
      </w:r>
    </w:p>
    <w:p w14:paraId="55F0F8F1" w14:textId="77777777" w:rsidR="005C1708" w:rsidRPr="000A0A5F" w:rsidRDefault="005C1708" w:rsidP="005C1708">
      <w:pPr>
        <w:pStyle w:val="PL"/>
      </w:pPr>
      <w:r w:rsidRPr="000A0A5F">
        <w:t xml:space="preserve">        - IPV6: </w:t>
      </w:r>
      <w:r w:rsidRPr="000A0A5F">
        <w:rPr>
          <w:rFonts w:cs="Arial"/>
          <w:szCs w:val="18"/>
          <w:lang w:eastAsia="zh-CN"/>
        </w:rPr>
        <w:t>PDN connection of IPv6 type</w:t>
      </w:r>
      <w:r w:rsidRPr="000A0A5F">
        <w:t>.</w:t>
      </w:r>
    </w:p>
    <w:p w14:paraId="188B1589" w14:textId="77777777" w:rsidR="005C1708" w:rsidRPr="000A0A5F" w:rsidRDefault="005C1708" w:rsidP="005C1708">
      <w:pPr>
        <w:pStyle w:val="PL"/>
      </w:pPr>
      <w:r w:rsidRPr="000A0A5F">
        <w:t xml:space="preserve">        - IPV4V6: </w:t>
      </w:r>
      <w:r w:rsidRPr="000A0A5F">
        <w:rPr>
          <w:rFonts w:cs="Arial"/>
          <w:szCs w:val="18"/>
          <w:lang w:eastAsia="zh-CN"/>
        </w:rPr>
        <w:t>PDN connection of IPv4v6 type</w:t>
      </w:r>
      <w:r w:rsidRPr="000A0A5F">
        <w:t>.</w:t>
      </w:r>
    </w:p>
    <w:p w14:paraId="2AC5F666" w14:textId="77777777" w:rsidR="005C1708" w:rsidRPr="000A0A5F" w:rsidRDefault="005C1708" w:rsidP="005C1708">
      <w:pPr>
        <w:pStyle w:val="PL"/>
      </w:pPr>
      <w:r w:rsidRPr="000A0A5F">
        <w:t xml:space="preserve">        - NON_IP: </w:t>
      </w:r>
      <w:r w:rsidRPr="000A0A5F">
        <w:rPr>
          <w:rFonts w:cs="Arial"/>
          <w:szCs w:val="18"/>
          <w:lang w:eastAsia="zh-CN"/>
        </w:rPr>
        <w:t>PDN connection of non-IP type</w:t>
      </w:r>
      <w:r w:rsidRPr="000A0A5F">
        <w:t>.</w:t>
      </w:r>
    </w:p>
    <w:p w14:paraId="078A616D" w14:textId="77777777" w:rsidR="005C1708" w:rsidRPr="000A0A5F" w:rsidRDefault="005C1708" w:rsidP="005C1708">
      <w:pPr>
        <w:pStyle w:val="PL"/>
      </w:pPr>
      <w:r w:rsidRPr="000A0A5F">
        <w:t xml:space="preserve">        - ETHERNET: </w:t>
      </w:r>
      <w:r w:rsidRPr="000A0A5F">
        <w:rPr>
          <w:rFonts w:cs="Arial"/>
          <w:szCs w:val="18"/>
          <w:lang w:eastAsia="zh-CN"/>
        </w:rPr>
        <w:t>PDN connection of Ethernet type</w:t>
      </w:r>
      <w:r w:rsidRPr="000A0A5F">
        <w:t>.</w:t>
      </w:r>
    </w:p>
    <w:p w14:paraId="62C8592E" w14:textId="77777777" w:rsidR="005C1708" w:rsidRPr="000A0A5F" w:rsidRDefault="005C1708" w:rsidP="005C1708">
      <w:pPr>
        <w:pStyle w:val="PL"/>
      </w:pPr>
    </w:p>
    <w:p w14:paraId="3B121799" w14:textId="77777777" w:rsidR="005C1708" w:rsidRPr="000A0A5F" w:rsidRDefault="005C1708" w:rsidP="005C1708">
      <w:pPr>
        <w:pStyle w:val="PL"/>
      </w:pPr>
      <w:r w:rsidRPr="000A0A5F">
        <w:t xml:space="preserve">    InterfaceIndication:</w:t>
      </w:r>
    </w:p>
    <w:p w14:paraId="402012E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298255AE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081DB04F" w14:textId="77777777" w:rsidR="005C1708" w:rsidRPr="000A0A5F" w:rsidRDefault="005C1708" w:rsidP="005C1708">
      <w:pPr>
        <w:pStyle w:val="PL"/>
      </w:pPr>
      <w:r w:rsidRPr="000A0A5F">
        <w:t xml:space="preserve">        enum:</w:t>
      </w:r>
    </w:p>
    <w:p w14:paraId="76016DBC" w14:textId="77777777" w:rsidR="005C1708" w:rsidRPr="000A0A5F" w:rsidRDefault="005C1708" w:rsidP="005C1708">
      <w:pPr>
        <w:pStyle w:val="PL"/>
      </w:pPr>
      <w:r w:rsidRPr="000A0A5F">
        <w:t xml:space="preserve">          - EXPOSURE_FUNCTION</w:t>
      </w:r>
    </w:p>
    <w:p w14:paraId="2FDBB77D" w14:textId="77777777" w:rsidR="005C1708" w:rsidRPr="000A0A5F" w:rsidRDefault="005C1708" w:rsidP="005C1708">
      <w:pPr>
        <w:pStyle w:val="PL"/>
      </w:pPr>
      <w:r w:rsidRPr="000A0A5F">
        <w:t xml:space="preserve">          - PDN_GATEWAY</w:t>
      </w:r>
    </w:p>
    <w:p w14:paraId="1B1B095C" w14:textId="77777777" w:rsidR="005C1708" w:rsidRPr="000A0A5F" w:rsidRDefault="005C1708" w:rsidP="005C1708">
      <w:pPr>
        <w:pStyle w:val="PL"/>
      </w:pPr>
      <w:r w:rsidRPr="000A0A5F">
        <w:t xml:space="preserve">      - type: string</w:t>
      </w:r>
    </w:p>
    <w:p w14:paraId="7742C4D1" w14:textId="77777777" w:rsidR="005C1708" w:rsidRPr="000A0A5F" w:rsidRDefault="005C1708" w:rsidP="005C1708">
      <w:pPr>
        <w:pStyle w:val="PL"/>
      </w:pPr>
      <w:r w:rsidRPr="000A0A5F">
        <w:t xml:space="preserve">        description: &gt;</w:t>
      </w:r>
    </w:p>
    <w:p w14:paraId="5785812F" w14:textId="77777777" w:rsidR="005C1708" w:rsidRPr="000A0A5F" w:rsidRDefault="005C1708" w:rsidP="005C1708">
      <w:pPr>
        <w:pStyle w:val="PL"/>
      </w:pPr>
      <w:r w:rsidRPr="000A0A5F">
        <w:t xml:space="preserve">          This string provides forward-compatibility with future</w:t>
      </w:r>
    </w:p>
    <w:p w14:paraId="37B9BA45" w14:textId="77777777" w:rsidR="005C1708" w:rsidRPr="000A0A5F" w:rsidRDefault="005C1708" w:rsidP="005C1708">
      <w:pPr>
        <w:pStyle w:val="PL"/>
      </w:pPr>
      <w:r w:rsidRPr="000A0A5F">
        <w:t xml:space="preserve">          extensions to the enumeration but is not used to encode</w:t>
      </w:r>
    </w:p>
    <w:p w14:paraId="6B2BCCDE" w14:textId="77777777" w:rsidR="005C1708" w:rsidRPr="000A0A5F" w:rsidRDefault="005C1708" w:rsidP="005C1708">
      <w:pPr>
        <w:pStyle w:val="PL"/>
      </w:pPr>
      <w:r w:rsidRPr="000A0A5F">
        <w:t xml:space="preserve">          content defined in the present version of this API.</w:t>
      </w:r>
    </w:p>
    <w:p w14:paraId="0A5F5EC2" w14:textId="77777777" w:rsidR="005C1708" w:rsidRPr="000A0A5F" w:rsidRDefault="005C1708" w:rsidP="005C1708">
      <w:pPr>
        <w:pStyle w:val="PL"/>
      </w:pPr>
      <w:r w:rsidRPr="000A0A5F">
        <w:t xml:space="preserve">      description: |</w:t>
      </w:r>
    </w:p>
    <w:p w14:paraId="07C2E091" w14:textId="77777777" w:rsidR="005C1708" w:rsidRPr="000A0A5F" w:rsidRDefault="005C1708" w:rsidP="005C1708">
      <w:pPr>
        <w:pStyle w:val="PL"/>
      </w:pPr>
      <w:r w:rsidRPr="000A0A5F">
        <w:t xml:space="preserve">        Represents the network entity used for data delivery towards the SCS/AS.  </w:t>
      </w:r>
    </w:p>
    <w:p w14:paraId="5A2DD4F8" w14:textId="77777777" w:rsidR="005C1708" w:rsidRPr="000A0A5F" w:rsidRDefault="005C1708" w:rsidP="005C1708">
      <w:pPr>
        <w:pStyle w:val="PL"/>
      </w:pPr>
      <w:r w:rsidRPr="000A0A5F">
        <w:t xml:space="preserve">        Possible values are</w:t>
      </w:r>
    </w:p>
    <w:p w14:paraId="2B501413" w14:textId="77777777" w:rsidR="005C1708" w:rsidRPr="000A0A5F" w:rsidRDefault="005C1708" w:rsidP="005C1708">
      <w:pPr>
        <w:pStyle w:val="PL"/>
      </w:pPr>
      <w:r w:rsidRPr="000A0A5F">
        <w:t xml:space="preserve">        - EXPOSURE_FUNCTION: </w:t>
      </w:r>
      <w:r w:rsidRPr="000A0A5F">
        <w:rPr>
          <w:rFonts w:cs="Arial"/>
          <w:szCs w:val="18"/>
          <w:lang w:eastAsia="zh-CN"/>
        </w:rPr>
        <w:t>SCEF is used for the PDN connection towards the SCS/AS.</w:t>
      </w:r>
    </w:p>
    <w:p w14:paraId="3A1ED88C" w14:textId="77777777" w:rsidR="005C1708" w:rsidRPr="000A0A5F" w:rsidRDefault="005C1708" w:rsidP="005C1708">
      <w:pPr>
        <w:pStyle w:val="PL"/>
      </w:pPr>
      <w:r w:rsidRPr="000A0A5F">
        <w:t xml:space="preserve">        - PDN_GATEWAY: PDN gateway</w:t>
      </w:r>
      <w:r w:rsidRPr="000A0A5F">
        <w:rPr>
          <w:rFonts w:cs="Arial"/>
          <w:szCs w:val="18"/>
          <w:lang w:eastAsia="zh-CN"/>
        </w:rPr>
        <w:t xml:space="preserve"> is used for the PDN connection towards the SCS/AS.</w:t>
      </w:r>
    </w:p>
    <w:p w14:paraId="4C663CD0" w14:textId="77777777" w:rsidR="005C1708" w:rsidRPr="000A0A5F" w:rsidRDefault="005C1708" w:rsidP="005C1708">
      <w:pPr>
        <w:pStyle w:val="PL"/>
      </w:pPr>
    </w:p>
    <w:p w14:paraId="0937DC1F" w14:textId="77777777" w:rsidR="005C1708" w:rsidRPr="000A0A5F" w:rsidRDefault="005C1708" w:rsidP="005C1708">
      <w:pPr>
        <w:pStyle w:val="PL"/>
      </w:pPr>
      <w:r w:rsidRPr="000A0A5F">
        <w:t xml:space="preserve">    LocationFailureCause:</w:t>
      </w:r>
    </w:p>
    <w:p w14:paraId="3F043B99" w14:textId="77777777" w:rsidR="005C1708" w:rsidRPr="000A0A5F" w:rsidRDefault="005C1708" w:rsidP="005C1708">
      <w:pPr>
        <w:pStyle w:val="PL"/>
      </w:pPr>
      <w:r w:rsidRPr="000A0A5F">
        <w:t xml:space="preserve">      anyOf:</w:t>
      </w:r>
    </w:p>
    <w:p w14:paraId="206F281D" w14:textId="77777777" w:rsidR="005C1708" w:rsidRPr="000A0A5F" w:rsidRDefault="005C1708" w:rsidP="005C1708">
      <w:pPr>
        <w:pStyle w:val="PL"/>
      </w:pPr>
      <w:r w:rsidRPr="000A0A5F">
        <w:t xml:space="preserve">        - type: string</w:t>
      </w:r>
    </w:p>
    <w:p w14:paraId="6362979B" w14:textId="77777777" w:rsidR="005C1708" w:rsidRPr="000A0A5F" w:rsidRDefault="005C1708" w:rsidP="005C1708">
      <w:pPr>
        <w:pStyle w:val="PL"/>
      </w:pPr>
      <w:r w:rsidRPr="000A0A5F">
        <w:t xml:space="preserve">          enum:</w:t>
      </w:r>
    </w:p>
    <w:p w14:paraId="585F028E" w14:textId="77777777" w:rsidR="005C1708" w:rsidRPr="000A0A5F" w:rsidRDefault="005C1708" w:rsidP="005C1708">
      <w:pPr>
        <w:pStyle w:val="PL"/>
      </w:pPr>
      <w:r w:rsidRPr="000A0A5F">
        <w:t xml:space="preserve">            - POSITIONING_DENIED</w:t>
      </w:r>
    </w:p>
    <w:p w14:paraId="4FF1D4FB" w14:textId="77777777" w:rsidR="005C1708" w:rsidRPr="000A0A5F" w:rsidRDefault="005C1708" w:rsidP="005C1708">
      <w:pPr>
        <w:pStyle w:val="PL"/>
      </w:pPr>
      <w:r w:rsidRPr="000A0A5F">
        <w:t xml:space="preserve">            - UNSUPPORTED_BY_UE</w:t>
      </w:r>
    </w:p>
    <w:p w14:paraId="0B848165" w14:textId="77777777" w:rsidR="005C1708" w:rsidRPr="000A0A5F" w:rsidRDefault="005C1708" w:rsidP="005C1708">
      <w:pPr>
        <w:pStyle w:val="PL"/>
      </w:pPr>
      <w:r w:rsidRPr="000A0A5F">
        <w:t xml:space="preserve">            - NOT_REGISTED_UE</w:t>
      </w:r>
    </w:p>
    <w:p w14:paraId="7564BBDB" w14:textId="77777777" w:rsidR="005C1708" w:rsidRPr="000A0A5F" w:rsidRDefault="005C1708" w:rsidP="005C1708">
      <w:pPr>
        <w:pStyle w:val="PL"/>
      </w:pPr>
      <w:r w:rsidRPr="000A0A5F">
        <w:t xml:space="preserve">            - UNSPECIFIED</w:t>
      </w:r>
    </w:p>
    <w:p w14:paraId="3487BB4B" w14:textId="77777777" w:rsidR="005C1708" w:rsidRPr="000A0A5F" w:rsidRDefault="005C1708" w:rsidP="005C1708">
      <w:pPr>
        <w:pStyle w:val="PL"/>
      </w:pPr>
      <w:r w:rsidRPr="000A0A5F">
        <w:t xml:space="preserve">            - REQUESTED_AREA_NOT_ALLOWED</w:t>
      </w:r>
    </w:p>
    <w:p w14:paraId="5628F41A" w14:textId="77777777" w:rsidR="005C1708" w:rsidRPr="000A0A5F" w:rsidRDefault="005C1708" w:rsidP="005C1708">
      <w:pPr>
        <w:pStyle w:val="PL"/>
      </w:pPr>
      <w:r w:rsidRPr="000A0A5F">
        <w:t xml:space="preserve">        - type: string</w:t>
      </w:r>
    </w:p>
    <w:p w14:paraId="7C296AB3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5BEF4C63" w14:textId="77777777" w:rsidR="005C1708" w:rsidRPr="000A0A5F" w:rsidRDefault="005C1708" w:rsidP="005C1708">
      <w:pPr>
        <w:pStyle w:val="PL"/>
      </w:pPr>
      <w:r w:rsidRPr="000A0A5F">
        <w:t xml:space="preserve">            This string provides forward-compatibility with future extensions to the enumeration but</w:t>
      </w:r>
    </w:p>
    <w:p w14:paraId="06525972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  is not used to encode content defined in the present version of this API.</w:t>
      </w:r>
    </w:p>
    <w:p w14:paraId="203E17F9" w14:textId="77777777" w:rsidR="005C1708" w:rsidRPr="000A0A5F" w:rsidRDefault="005C1708" w:rsidP="005C1708">
      <w:pPr>
        <w:pStyle w:val="PL"/>
      </w:pPr>
      <w:r w:rsidRPr="000A0A5F">
        <w:t xml:space="preserve">      description: &gt;</w:t>
      </w:r>
    </w:p>
    <w:p w14:paraId="092A6FB8" w14:textId="77777777" w:rsidR="005C1708" w:rsidRPr="000A0A5F" w:rsidRDefault="005C1708" w:rsidP="005C1708">
      <w:pPr>
        <w:pStyle w:val="PL"/>
      </w:pPr>
      <w:r w:rsidRPr="000A0A5F">
        <w:t xml:space="preserve">          Represents the cause of location positioning failure.  </w:t>
      </w:r>
    </w:p>
    <w:p w14:paraId="3C0CAB87" w14:textId="77777777" w:rsidR="005C1708" w:rsidRPr="000A0A5F" w:rsidRDefault="005C1708" w:rsidP="005C1708">
      <w:pPr>
        <w:pStyle w:val="PL"/>
      </w:pPr>
      <w:r w:rsidRPr="000A0A5F">
        <w:t xml:space="preserve">          Possible values are:</w:t>
      </w:r>
    </w:p>
    <w:p w14:paraId="4D1D3109" w14:textId="77777777" w:rsidR="005C1708" w:rsidRPr="000A0A5F" w:rsidRDefault="005C1708" w:rsidP="005C1708">
      <w:pPr>
        <w:pStyle w:val="PL"/>
      </w:pPr>
      <w:bookmarkStart w:id="200" w:name="_Hlk64465645"/>
      <w:r w:rsidRPr="000A0A5F">
        <w:t xml:space="preserve">          - POSITIONING_DENIED: </w:t>
      </w:r>
      <w:r w:rsidRPr="000A0A5F">
        <w:rPr>
          <w:rFonts w:cs="Arial"/>
          <w:szCs w:val="18"/>
          <w:lang w:eastAsia="zh-CN"/>
        </w:rPr>
        <w:t>Positioning is denied</w:t>
      </w:r>
      <w:r w:rsidRPr="000A0A5F">
        <w:t>.</w:t>
      </w:r>
    </w:p>
    <w:bookmarkEnd w:id="200"/>
    <w:p w14:paraId="73EEFBAF" w14:textId="77777777" w:rsidR="005C1708" w:rsidRPr="000A0A5F" w:rsidRDefault="005C1708" w:rsidP="005C1708">
      <w:pPr>
        <w:pStyle w:val="PL"/>
      </w:pPr>
      <w:r w:rsidRPr="000A0A5F">
        <w:t xml:space="preserve">          - UNSUPPORTED_BY_UE: </w:t>
      </w:r>
      <w:r w:rsidRPr="000A0A5F">
        <w:rPr>
          <w:rFonts w:cs="Arial"/>
          <w:szCs w:val="18"/>
          <w:lang w:eastAsia="zh-CN"/>
        </w:rPr>
        <w:t>Positioning is not supported by UE</w:t>
      </w:r>
      <w:r w:rsidRPr="000A0A5F">
        <w:t>.</w:t>
      </w:r>
    </w:p>
    <w:p w14:paraId="323A6B7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>- NOT_REGISTED_UE: UE is not registered.</w:t>
      </w:r>
    </w:p>
    <w:p w14:paraId="0639E763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>- UNSPECIFIED: Unspecified.</w:t>
      </w:r>
    </w:p>
    <w:p w14:paraId="766E800D" w14:textId="77777777" w:rsidR="005C1708" w:rsidRPr="000A0A5F" w:rsidRDefault="005C1708" w:rsidP="005C1708">
      <w:pPr>
        <w:pStyle w:val="PL"/>
      </w:pPr>
      <w:r w:rsidRPr="000A0A5F">
        <w:rPr>
          <w:lang w:eastAsia="zh-CN"/>
        </w:rPr>
        <w:t xml:space="preserve">        </w:t>
      </w:r>
      <w:r w:rsidRPr="000A0A5F">
        <w:t xml:space="preserve">  </w:t>
      </w:r>
      <w:r w:rsidRPr="000A0A5F">
        <w:rPr>
          <w:lang w:eastAsia="zh-CN"/>
        </w:rPr>
        <w:t xml:space="preserve">- </w:t>
      </w:r>
      <w:r w:rsidRPr="000A0A5F">
        <w:t>REQUESTED_AREA_NOT_ALLOWED: The location request is rejected because the location area</w:t>
      </w:r>
    </w:p>
    <w:p w14:paraId="083370AE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t xml:space="preserve">            requested by the AF for area event reporting is not allowed</w:t>
      </w:r>
      <w:r w:rsidRPr="000A0A5F">
        <w:rPr>
          <w:lang w:eastAsia="zh-CN"/>
        </w:rPr>
        <w:t>.</w:t>
      </w:r>
    </w:p>
    <w:p w14:paraId="387683BA" w14:textId="77777777" w:rsidR="005C1708" w:rsidRPr="000A0A5F" w:rsidRDefault="005C1708" w:rsidP="005C1708">
      <w:pPr>
        <w:pStyle w:val="PL"/>
        <w:rPr>
          <w:lang w:eastAsia="zh-CN"/>
        </w:rPr>
      </w:pPr>
    </w:p>
    <w:p w14:paraId="35A8391C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SubType:</w:t>
      </w:r>
    </w:p>
    <w:p w14:paraId="11A3A60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anyOf:</w:t>
      </w:r>
    </w:p>
    <w:p w14:paraId="4E259052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- type: string</w:t>
      </w:r>
    </w:p>
    <w:p w14:paraId="121E6698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enum:</w:t>
      </w:r>
    </w:p>
    <w:p w14:paraId="33528FA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- AERIAL_UE</w:t>
      </w:r>
    </w:p>
    <w:p w14:paraId="015E3A5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- type: string</w:t>
      </w:r>
    </w:p>
    <w:p w14:paraId="16EFC277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description: &gt;</w:t>
      </w:r>
    </w:p>
    <w:p w14:paraId="070419F0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This string provides forward-compatibility with future</w:t>
      </w:r>
    </w:p>
    <w:p w14:paraId="4363CED6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extensions to the enumeration but is not used to encode</w:t>
      </w:r>
    </w:p>
    <w:p w14:paraId="6702C43D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content defined in the present version of this API.</w:t>
      </w:r>
    </w:p>
    <w:p w14:paraId="702F4E3F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description: |</w:t>
      </w:r>
    </w:p>
    <w:p w14:paraId="61D9AAE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Represents a subscription type.  </w:t>
      </w:r>
    </w:p>
    <w:p w14:paraId="767EBFBA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Possible values are</w:t>
      </w:r>
    </w:p>
    <w:p w14:paraId="778E31E9" w14:textId="77777777" w:rsidR="005C1708" w:rsidRPr="000A0A5F" w:rsidRDefault="005C1708" w:rsidP="005C1708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- AERIAL_UE: The UE has Aerial subscription.</w:t>
      </w:r>
    </w:p>
    <w:p w14:paraId="251DB4DA" w14:textId="77777777" w:rsidR="005C1708" w:rsidRPr="000A0A5F" w:rsidRDefault="005C1708" w:rsidP="005C1708">
      <w:pPr>
        <w:pStyle w:val="PL"/>
        <w:rPr>
          <w:lang w:val="en-US"/>
        </w:rPr>
      </w:pPr>
    </w:p>
    <w:p w14:paraId="7FAFD6C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SACRepFormat:</w:t>
      </w:r>
    </w:p>
    <w:p w14:paraId="17CE6F80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anyOf:</w:t>
      </w:r>
    </w:p>
    <w:p w14:paraId="65983CC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string</w:t>
      </w:r>
    </w:p>
    <w:p w14:paraId="1C601F0B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  enum:</w:t>
      </w:r>
    </w:p>
    <w:p w14:paraId="2E93BBCB" w14:textId="77777777" w:rsidR="005C1708" w:rsidRPr="000A0A5F" w:rsidRDefault="005C1708" w:rsidP="005C1708">
      <w:pPr>
        <w:pStyle w:val="PL"/>
        <w:rPr>
          <w:lang w:val="en-US" w:eastAsia="zh-CN"/>
        </w:rPr>
      </w:pPr>
      <w:r w:rsidRPr="000A0A5F">
        <w:t xml:space="preserve">            - NUMERICAL</w:t>
      </w:r>
    </w:p>
    <w:p w14:paraId="74982991" w14:textId="77777777" w:rsidR="005C1708" w:rsidRPr="000A0A5F" w:rsidRDefault="005C1708" w:rsidP="005C1708">
      <w:pPr>
        <w:pStyle w:val="PL"/>
        <w:rPr>
          <w:lang w:val="en-US" w:eastAsia="zh-CN"/>
        </w:rPr>
      </w:pPr>
      <w:r w:rsidRPr="000A0A5F">
        <w:t xml:space="preserve">            - PERCENTAGE</w:t>
      </w:r>
    </w:p>
    <w:p w14:paraId="0C7FA32E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rPr>
          <w:lang w:val="en-US"/>
        </w:rPr>
        <w:t xml:space="preserve">        - type: string</w:t>
      </w:r>
    </w:p>
    <w:p w14:paraId="17A3C6CC" w14:textId="77777777" w:rsidR="005C1708" w:rsidRPr="000A0A5F" w:rsidRDefault="005C1708" w:rsidP="005C1708">
      <w:pPr>
        <w:pStyle w:val="PL"/>
      </w:pPr>
      <w:r w:rsidRPr="000A0A5F">
        <w:t xml:space="preserve">          description: &gt;</w:t>
      </w:r>
    </w:p>
    <w:p w14:paraId="010E4499" w14:textId="77777777" w:rsidR="005C1708" w:rsidRPr="000A0A5F" w:rsidRDefault="005C1708" w:rsidP="005C1708">
      <w:pPr>
        <w:pStyle w:val="PL"/>
      </w:pPr>
      <w:r w:rsidRPr="000A0A5F">
        <w:t xml:space="preserve">            This string provides forward-compatibility with future extensions to the enumeration but</w:t>
      </w:r>
    </w:p>
    <w:p w14:paraId="1B6A55CF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      is not used to encode content defined in the present version of this API.</w:t>
      </w:r>
    </w:p>
    <w:p w14:paraId="596AB0D4" w14:textId="77777777" w:rsidR="005C1708" w:rsidRPr="000A0A5F" w:rsidRDefault="005C1708" w:rsidP="005C1708">
      <w:pPr>
        <w:pStyle w:val="PL"/>
        <w:rPr>
          <w:lang w:val="en-US"/>
        </w:rPr>
      </w:pPr>
      <w:r w:rsidRPr="000A0A5F">
        <w:t xml:space="preserve">      description: Indicates the NSAC reporting format.</w:t>
      </w:r>
    </w:p>
    <w:p w14:paraId="6D0E970F" w14:textId="77777777" w:rsidR="005C1708" w:rsidRPr="000A0A5F" w:rsidRDefault="005C1708" w:rsidP="005C1708">
      <w:pPr>
        <w:pStyle w:val="PL"/>
        <w:rPr>
          <w:lang w:eastAsia="zh-CN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3EBF" w14:textId="77777777" w:rsidR="002B6D6C" w:rsidRDefault="002B6D6C">
      <w:r>
        <w:separator/>
      </w:r>
    </w:p>
  </w:endnote>
  <w:endnote w:type="continuationSeparator" w:id="0">
    <w:p w14:paraId="21642BF4" w14:textId="77777777" w:rsidR="002B6D6C" w:rsidRDefault="002B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2186" w14:textId="77777777" w:rsidR="002B6D6C" w:rsidRDefault="002B6D6C">
      <w:r>
        <w:separator/>
      </w:r>
    </w:p>
  </w:footnote>
  <w:footnote w:type="continuationSeparator" w:id="0">
    <w:p w14:paraId="56CDC6D2" w14:textId="77777777" w:rsidR="002B6D6C" w:rsidRDefault="002B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999030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  <w15:person w15:author="Ericsson_Maria Liang">
    <w15:presenceInfo w15:providerId="None" w15:userId="Ericsson_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C65"/>
    <w:rsid w:val="00007D19"/>
    <w:rsid w:val="00011AF5"/>
    <w:rsid w:val="000135A7"/>
    <w:rsid w:val="00014C22"/>
    <w:rsid w:val="0001528D"/>
    <w:rsid w:val="00017D3E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4737C"/>
    <w:rsid w:val="00051F08"/>
    <w:rsid w:val="00053ADB"/>
    <w:rsid w:val="00054F09"/>
    <w:rsid w:val="00055FEE"/>
    <w:rsid w:val="00057B28"/>
    <w:rsid w:val="000610A7"/>
    <w:rsid w:val="0006127F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2C56"/>
    <w:rsid w:val="000A3649"/>
    <w:rsid w:val="000A4E32"/>
    <w:rsid w:val="000A5BFD"/>
    <w:rsid w:val="000B05C1"/>
    <w:rsid w:val="000B1E91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E1E"/>
    <w:rsid w:val="00122B14"/>
    <w:rsid w:val="0012596A"/>
    <w:rsid w:val="00131604"/>
    <w:rsid w:val="0013595B"/>
    <w:rsid w:val="00135AD0"/>
    <w:rsid w:val="0013702F"/>
    <w:rsid w:val="001378C8"/>
    <w:rsid w:val="00140676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1BB4"/>
    <w:rsid w:val="00152119"/>
    <w:rsid w:val="0015290F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61FB"/>
    <w:rsid w:val="00176287"/>
    <w:rsid w:val="001762EE"/>
    <w:rsid w:val="00180ACE"/>
    <w:rsid w:val="001811EA"/>
    <w:rsid w:val="001815A7"/>
    <w:rsid w:val="001866A5"/>
    <w:rsid w:val="00191EB6"/>
    <w:rsid w:val="001923CA"/>
    <w:rsid w:val="00193273"/>
    <w:rsid w:val="00193B7D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1C70"/>
    <w:rsid w:val="001D2A46"/>
    <w:rsid w:val="001D540A"/>
    <w:rsid w:val="001D563B"/>
    <w:rsid w:val="001D58EE"/>
    <w:rsid w:val="001D603D"/>
    <w:rsid w:val="001E007B"/>
    <w:rsid w:val="001E18A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EE"/>
    <w:rsid w:val="002555F3"/>
    <w:rsid w:val="00256B01"/>
    <w:rsid w:val="002608B2"/>
    <w:rsid w:val="00261228"/>
    <w:rsid w:val="002637F1"/>
    <w:rsid w:val="00263C1D"/>
    <w:rsid w:val="002643D0"/>
    <w:rsid w:val="002656C7"/>
    <w:rsid w:val="00270432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B6D6C"/>
    <w:rsid w:val="002C0D43"/>
    <w:rsid w:val="002C2847"/>
    <w:rsid w:val="002C31E2"/>
    <w:rsid w:val="002C393C"/>
    <w:rsid w:val="002C5679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26C5"/>
    <w:rsid w:val="00323338"/>
    <w:rsid w:val="003234EB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058"/>
    <w:rsid w:val="00351C9B"/>
    <w:rsid w:val="00351DBC"/>
    <w:rsid w:val="00351F06"/>
    <w:rsid w:val="00353130"/>
    <w:rsid w:val="003533EF"/>
    <w:rsid w:val="00354706"/>
    <w:rsid w:val="0035565F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E3"/>
    <w:rsid w:val="00391276"/>
    <w:rsid w:val="00392399"/>
    <w:rsid w:val="003A1EA2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D51"/>
    <w:rsid w:val="00412440"/>
    <w:rsid w:val="004149DC"/>
    <w:rsid w:val="004151F6"/>
    <w:rsid w:val="00415425"/>
    <w:rsid w:val="004154E7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7B0"/>
    <w:rsid w:val="00471ECC"/>
    <w:rsid w:val="00473DCC"/>
    <w:rsid w:val="00473EDB"/>
    <w:rsid w:val="00474344"/>
    <w:rsid w:val="004749B5"/>
    <w:rsid w:val="004764BE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C16F3"/>
    <w:rsid w:val="004C1987"/>
    <w:rsid w:val="004C2873"/>
    <w:rsid w:val="004C69FF"/>
    <w:rsid w:val="004D1498"/>
    <w:rsid w:val="004D336E"/>
    <w:rsid w:val="004D5253"/>
    <w:rsid w:val="004D6DE1"/>
    <w:rsid w:val="004D7293"/>
    <w:rsid w:val="004D7A29"/>
    <w:rsid w:val="004E10BF"/>
    <w:rsid w:val="004E686E"/>
    <w:rsid w:val="004F1E07"/>
    <w:rsid w:val="004F2A6E"/>
    <w:rsid w:val="004F3BF8"/>
    <w:rsid w:val="004F440B"/>
    <w:rsid w:val="004F658F"/>
    <w:rsid w:val="00503126"/>
    <w:rsid w:val="00503A4C"/>
    <w:rsid w:val="0050535E"/>
    <w:rsid w:val="005063DE"/>
    <w:rsid w:val="005065E6"/>
    <w:rsid w:val="00506943"/>
    <w:rsid w:val="0051091B"/>
    <w:rsid w:val="00510A74"/>
    <w:rsid w:val="00510AB7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2BAC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4B6B"/>
    <w:rsid w:val="005B5259"/>
    <w:rsid w:val="005B56A9"/>
    <w:rsid w:val="005B58A8"/>
    <w:rsid w:val="005C07E4"/>
    <w:rsid w:val="005C0F62"/>
    <w:rsid w:val="005C1304"/>
    <w:rsid w:val="005C1708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1EBB"/>
    <w:rsid w:val="005E45CA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1AA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0B3"/>
    <w:rsid w:val="0069448A"/>
    <w:rsid w:val="006970BF"/>
    <w:rsid w:val="0069724C"/>
    <w:rsid w:val="0069779E"/>
    <w:rsid w:val="00697928"/>
    <w:rsid w:val="006A0BC3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379F"/>
    <w:rsid w:val="006C4178"/>
    <w:rsid w:val="006C4D40"/>
    <w:rsid w:val="006C4E99"/>
    <w:rsid w:val="006C4F00"/>
    <w:rsid w:val="006D0230"/>
    <w:rsid w:val="006D7759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1871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7398"/>
    <w:rsid w:val="00710CEE"/>
    <w:rsid w:val="00714AAB"/>
    <w:rsid w:val="00716695"/>
    <w:rsid w:val="007167E6"/>
    <w:rsid w:val="00721011"/>
    <w:rsid w:val="007223AD"/>
    <w:rsid w:val="00722B81"/>
    <w:rsid w:val="007239BC"/>
    <w:rsid w:val="00724556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7BF8"/>
    <w:rsid w:val="007F14C5"/>
    <w:rsid w:val="007F1711"/>
    <w:rsid w:val="007F2C02"/>
    <w:rsid w:val="007F2DB9"/>
    <w:rsid w:val="007F429B"/>
    <w:rsid w:val="007F5276"/>
    <w:rsid w:val="007F5D8F"/>
    <w:rsid w:val="007F6B23"/>
    <w:rsid w:val="007F70CB"/>
    <w:rsid w:val="008001A5"/>
    <w:rsid w:val="0080160D"/>
    <w:rsid w:val="00802361"/>
    <w:rsid w:val="008028E3"/>
    <w:rsid w:val="00803AFB"/>
    <w:rsid w:val="00804134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67F9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75E6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7ABF"/>
    <w:rsid w:val="0090013F"/>
    <w:rsid w:val="00900A1A"/>
    <w:rsid w:val="0090190B"/>
    <w:rsid w:val="00902340"/>
    <w:rsid w:val="009029EC"/>
    <w:rsid w:val="00904718"/>
    <w:rsid w:val="00905EDC"/>
    <w:rsid w:val="00906FA9"/>
    <w:rsid w:val="0091215E"/>
    <w:rsid w:val="009148C5"/>
    <w:rsid w:val="00914AC2"/>
    <w:rsid w:val="009157E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0691"/>
    <w:rsid w:val="00A212FA"/>
    <w:rsid w:val="00A21496"/>
    <w:rsid w:val="00A23DF4"/>
    <w:rsid w:val="00A246D6"/>
    <w:rsid w:val="00A251CE"/>
    <w:rsid w:val="00A25E72"/>
    <w:rsid w:val="00A2751F"/>
    <w:rsid w:val="00A27E84"/>
    <w:rsid w:val="00A30299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6882"/>
    <w:rsid w:val="00A57143"/>
    <w:rsid w:val="00A575EE"/>
    <w:rsid w:val="00A61747"/>
    <w:rsid w:val="00A62873"/>
    <w:rsid w:val="00A654E3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2A9"/>
    <w:rsid w:val="00B14725"/>
    <w:rsid w:val="00B16FFC"/>
    <w:rsid w:val="00B20024"/>
    <w:rsid w:val="00B213BA"/>
    <w:rsid w:val="00B2337F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986"/>
    <w:rsid w:val="00B54CE7"/>
    <w:rsid w:val="00B57433"/>
    <w:rsid w:val="00B61C3D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0A45"/>
    <w:rsid w:val="00BA3C0A"/>
    <w:rsid w:val="00BA5EB8"/>
    <w:rsid w:val="00BA7926"/>
    <w:rsid w:val="00BB0A96"/>
    <w:rsid w:val="00BB2C83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2209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0B61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C8B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B"/>
    <w:rsid w:val="00DD635F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758E"/>
    <w:rsid w:val="00DF35D9"/>
    <w:rsid w:val="00DF61D2"/>
    <w:rsid w:val="00E00E59"/>
    <w:rsid w:val="00E015A7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2A16"/>
    <w:rsid w:val="00E63DF8"/>
    <w:rsid w:val="00E652FE"/>
    <w:rsid w:val="00E664AD"/>
    <w:rsid w:val="00E66FE1"/>
    <w:rsid w:val="00E70B1E"/>
    <w:rsid w:val="00E71214"/>
    <w:rsid w:val="00E71924"/>
    <w:rsid w:val="00E74D53"/>
    <w:rsid w:val="00E7539E"/>
    <w:rsid w:val="00E76977"/>
    <w:rsid w:val="00E8026F"/>
    <w:rsid w:val="00E8147C"/>
    <w:rsid w:val="00E82FE4"/>
    <w:rsid w:val="00E833BA"/>
    <w:rsid w:val="00E85A45"/>
    <w:rsid w:val="00E9156A"/>
    <w:rsid w:val="00E925F6"/>
    <w:rsid w:val="00E92F7B"/>
    <w:rsid w:val="00E940A2"/>
    <w:rsid w:val="00E97533"/>
    <w:rsid w:val="00EA1C87"/>
    <w:rsid w:val="00EA32AF"/>
    <w:rsid w:val="00EA3569"/>
    <w:rsid w:val="00EA58C7"/>
    <w:rsid w:val="00EA59DC"/>
    <w:rsid w:val="00EA749D"/>
    <w:rsid w:val="00EB029C"/>
    <w:rsid w:val="00EB0722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4AE2"/>
    <w:rsid w:val="00ED7077"/>
    <w:rsid w:val="00EE173F"/>
    <w:rsid w:val="00EE188B"/>
    <w:rsid w:val="00EE1F26"/>
    <w:rsid w:val="00EE2A0C"/>
    <w:rsid w:val="00EE3871"/>
    <w:rsid w:val="00EE3D4C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1E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qFormat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DONTMODIFY">
    <w:name w:val="ZDONTMODIFY"/>
    <w:rsid w:val="005C1708"/>
  </w:style>
  <w:style w:type="character" w:customStyle="1" w:styleId="ZREGNAME">
    <w:name w:val="ZREGNAME"/>
    <w:uiPriority w:val="99"/>
    <w:rsid w:val="005C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iana.org/assignments/http-status-code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://www.yaml.org/spec/1.2/spec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37</Pages>
  <Words>13650</Words>
  <Characters>77805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91273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</cp:lastModifiedBy>
  <cp:revision>3</cp:revision>
  <cp:lastPrinted>1900-01-01T08:00:00Z</cp:lastPrinted>
  <dcterms:created xsi:type="dcterms:W3CDTF">2024-04-17T11:44:00Z</dcterms:created>
  <dcterms:modified xsi:type="dcterms:W3CDTF">2024-04-17T11:51:00Z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