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5CFEA780"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Pr="00501A08">
        <w:rPr>
          <w:rFonts w:ascii="Arial" w:eastAsia="Times New Roman" w:hAnsi="Arial"/>
          <w:b/>
          <w:i/>
          <w:noProof/>
          <w:sz w:val="28"/>
        </w:rPr>
        <w:fldChar w:fldCharType="end"/>
      </w:r>
      <w:r w:rsidR="008128ED">
        <w:rPr>
          <w:rFonts w:ascii="Arial" w:eastAsia="Times New Roman" w:hAnsi="Arial"/>
          <w:b/>
          <w:i/>
          <w:noProof/>
          <w:sz w:val="28"/>
        </w:rPr>
        <w:t>4</w:t>
      </w:r>
      <w:r w:rsidR="000C0DA5">
        <w:rPr>
          <w:rFonts w:ascii="Arial" w:eastAsia="Times New Roman" w:hAnsi="Arial"/>
          <w:b/>
          <w:i/>
          <w:noProof/>
          <w:sz w:val="28"/>
        </w:rPr>
        <w:t>51</w:t>
      </w:r>
    </w:p>
    <w:p w14:paraId="39B9F191" w14:textId="4E0F1F44"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5C0F62">
        <w:rPr>
          <w:rFonts w:ascii="Arial" w:eastAsia="Times New Roman" w:hAnsi="Arial"/>
          <w:b/>
          <w:noProof/>
          <w:sz w:val="22"/>
          <w:szCs w:val="22"/>
        </w:rPr>
        <w:t>xxxx</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BF247B"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B61C3D">
              <w:rPr>
                <w:b/>
                <w:noProof/>
                <w:sz w:val="28"/>
              </w:rPr>
              <w:t>08</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BB3ACC4" w:rsidR="0066336B" w:rsidRDefault="00AA2784">
            <w:pPr>
              <w:pStyle w:val="CRCoverPage"/>
              <w:spacing w:after="0"/>
              <w:rPr>
                <w:noProof/>
              </w:rPr>
            </w:pPr>
            <w:r>
              <w:rPr>
                <w:b/>
                <w:noProof/>
                <w:sz w:val="28"/>
                <w:lang w:eastAsia="zh-CN"/>
              </w:rPr>
              <w:t>0</w:t>
            </w:r>
            <w:r w:rsidR="000C0DA5">
              <w:rPr>
                <w:b/>
                <w:noProof/>
                <w:sz w:val="28"/>
                <w:lang w:eastAsia="zh-CN"/>
              </w:rPr>
              <w:t>270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6316C74" w:rsidR="0066336B" w:rsidRDefault="000C0DA5">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11CD81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B61C3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49FB0892" w:rsidR="0066336B" w:rsidRDefault="002555EE" w:rsidP="00B72EDC">
            <w:pPr>
              <w:pStyle w:val="CRCoverPage"/>
              <w:spacing w:after="0"/>
              <w:ind w:left="100"/>
              <w:rPr>
                <w:noProof/>
              </w:rPr>
            </w:pPr>
            <w:r>
              <w:rPr>
                <w:noProof/>
              </w:rPr>
              <w:t>Updates to support E2E data volume transfer time analytics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12049F4" w:rsidR="0066336B" w:rsidRDefault="006C379F">
            <w:pPr>
              <w:pStyle w:val="CRCoverPage"/>
              <w:spacing w:after="0"/>
              <w:ind w:left="100"/>
              <w:rPr>
                <w:noProof/>
              </w:rPr>
            </w:pPr>
            <w:r>
              <w:rPr>
                <w:noProof/>
              </w:rPr>
              <w:t>AIMLsys</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AF0536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B61C3D">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1B167B3B" w:rsidR="000C1B48" w:rsidRPr="008272E6" w:rsidRDefault="00A16736" w:rsidP="00F21B9E">
            <w:pPr>
              <w:pStyle w:val="CRCoverPage"/>
              <w:spacing w:after="0"/>
              <w:rPr>
                <w:noProof/>
              </w:rPr>
            </w:pPr>
            <w:r>
              <w:rPr>
                <w:noProof/>
              </w:rPr>
              <w:t xml:space="preserve">TS 23.288 </w:t>
            </w:r>
            <w:r w:rsidR="002555EE" w:rsidRPr="002555EE">
              <w:rPr>
                <w:noProof/>
              </w:rPr>
              <w:t>Table 6.18.2-2: Service Data from 5GC NFs for E2E data volume transfer time analytics</w:t>
            </w:r>
            <w:r w:rsidR="00B61C3D">
              <w:rPr>
                <w:noProof/>
              </w:rPr>
              <w:t xml:space="preserve">, including </w:t>
            </w:r>
            <w:r w:rsidR="002555EE">
              <w:rPr>
                <w:noProof/>
              </w:rPr>
              <w:t>RAT Type, list of access types, QoS flow packet delay</w:t>
            </w:r>
            <w:r w:rsidR="00B61C3D">
              <w:rPr>
                <w:noProof/>
              </w:rPr>
              <w:t xml:space="preserve"> and 5QI collection from SMF</w:t>
            </w:r>
            <w:r w:rsidR="002555EE">
              <w:rPr>
                <w:noProof/>
              </w:rPr>
              <w:t xml:space="preserve"> to support E2E data volume transfer time analytics</w:t>
            </w:r>
            <w:r w:rsidR="00B61C3D">
              <w:rPr>
                <w:noProof/>
              </w:rPr>
              <w:t xml:space="preserve">, </w:t>
            </w:r>
            <w:r w:rsidR="00E605DA">
              <w:rPr>
                <w:noProof/>
              </w:rPr>
              <w:t>while on</w:t>
            </w:r>
            <w:r w:rsidR="00CB66F9">
              <w:rPr>
                <w:noProof/>
              </w:rPr>
              <w:t>ly</w:t>
            </w:r>
            <w:r w:rsidR="00E605DA">
              <w:rPr>
                <w:noProof/>
              </w:rPr>
              <w:t xml:space="preserve"> the QoS flow packet delay is implemented, the others are</w:t>
            </w:r>
            <w:r w:rsidR="00B61C3D">
              <w:rPr>
                <w:noProof/>
              </w:rPr>
              <w:t xml:space="preserve"> still missing in this TS</w:t>
            </w:r>
            <w:r w:rsidR="00A109D6">
              <w:rPr>
                <w:noProof/>
              </w:rP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731BBC1D" w:rsidR="000F688B" w:rsidRDefault="00F21B9E" w:rsidP="009B4B10">
            <w:pPr>
              <w:pStyle w:val="CRCoverPage"/>
              <w:spacing w:after="0"/>
              <w:ind w:left="100"/>
            </w:pPr>
            <w:r>
              <w:t>Adding</w:t>
            </w:r>
            <w:r w:rsidR="00B61C3D">
              <w:t xml:space="preserve"> </w:t>
            </w:r>
            <w:r w:rsidR="002555EE" w:rsidRPr="002555EE">
              <w:t>RAT Type, list of access types</w:t>
            </w:r>
            <w:r w:rsidR="00CB66F9">
              <w:t xml:space="preserve"> </w:t>
            </w:r>
            <w:r w:rsidR="002555EE" w:rsidRPr="002555EE">
              <w:t xml:space="preserve">and 5QI </w:t>
            </w:r>
            <w:r w:rsidR="002555EE">
              <w:t xml:space="preserve">in </w:t>
            </w:r>
            <w:proofErr w:type="spellStart"/>
            <w:r w:rsidR="002555EE">
              <w:t>EventNotification</w:t>
            </w:r>
            <w:proofErr w:type="spellEnd"/>
            <w:r w:rsidR="002555EE">
              <w:t xml:space="preserve"> to support E2E data volume transfer time analytics</w:t>
            </w:r>
            <w:r w:rsidR="00B015E5">
              <w:t xml:space="preserve"> and complete the feature description</w:t>
            </w:r>
            <w:r w:rsidR="0088271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3BA4585" w:rsidR="0066336B" w:rsidRDefault="00B57433" w:rsidP="0009260F">
            <w:pPr>
              <w:pStyle w:val="CRCoverPage"/>
              <w:spacing w:after="0"/>
              <w:ind w:left="100"/>
              <w:rPr>
                <w:noProof/>
                <w:lang w:eastAsia="zh-CN"/>
              </w:rPr>
            </w:pPr>
            <w:r>
              <w:rPr>
                <w:noProof/>
              </w:rPr>
              <w:t xml:space="preserve">Not </w:t>
            </w:r>
            <w:r w:rsidR="009B4B10">
              <w:rPr>
                <w:noProof/>
              </w:rPr>
              <w:t>aligned with stage 2 requirement on</w:t>
            </w:r>
            <w:r w:rsidR="00B61C3D">
              <w:rPr>
                <w:noProof/>
              </w:rPr>
              <w:t xml:space="preserve"> input data collection from SMF to support </w:t>
            </w:r>
            <w:r w:rsidR="002555EE">
              <w:rPr>
                <w:noProof/>
              </w:rPr>
              <w:t>E2E data volume transfer time analytics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E2C2E37" w:rsidR="0066336B" w:rsidRDefault="00BA0A45" w:rsidP="0012004A">
            <w:pPr>
              <w:pStyle w:val="CRCoverPage"/>
              <w:spacing w:after="0"/>
              <w:rPr>
                <w:noProof/>
              </w:rPr>
            </w:pPr>
            <w:r>
              <w:rPr>
                <w:noProof/>
              </w:rPr>
              <w:t>4.2.2.2, 5.6.2.5, 5.8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3DD93CC5" w14:textId="77777777" w:rsidR="00BA0A45" w:rsidRDefault="00BA0A45" w:rsidP="00BA0A45">
      <w:pPr>
        <w:pStyle w:val="Heading4"/>
        <w:rPr>
          <w:noProof/>
        </w:rPr>
      </w:pPr>
      <w:bookmarkStart w:id="1" w:name="_Toc28011533"/>
      <w:bookmarkStart w:id="2" w:name="_Toc34210649"/>
      <w:bookmarkStart w:id="3" w:name="_Toc36037674"/>
      <w:bookmarkStart w:id="4" w:name="_Toc39063108"/>
      <w:bookmarkStart w:id="5" w:name="_Toc43298166"/>
      <w:bookmarkStart w:id="6" w:name="_Toc45132943"/>
      <w:bookmarkStart w:id="7" w:name="_Toc49935410"/>
      <w:bookmarkStart w:id="8" w:name="_Toc50023756"/>
      <w:bookmarkStart w:id="9" w:name="_Toc51761246"/>
      <w:bookmarkStart w:id="10" w:name="_Toc56672176"/>
      <w:bookmarkStart w:id="11" w:name="_Toc66277734"/>
      <w:bookmarkStart w:id="12" w:name="_Toc161952380"/>
      <w:r>
        <w:rPr>
          <w:noProof/>
        </w:rPr>
        <w:t>4.2.2.2</w:t>
      </w:r>
      <w:r>
        <w:rPr>
          <w:noProof/>
        </w:rPr>
        <w:tab/>
        <w:t>Notification about subscribed events</w:t>
      </w:r>
      <w:bookmarkEnd w:id="1"/>
      <w:bookmarkEnd w:id="2"/>
      <w:bookmarkEnd w:id="3"/>
      <w:bookmarkEnd w:id="4"/>
      <w:bookmarkEnd w:id="5"/>
      <w:bookmarkEnd w:id="6"/>
      <w:bookmarkEnd w:id="7"/>
      <w:bookmarkEnd w:id="8"/>
      <w:bookmarkEnd w:id="9"/>
      <w:bookmarkEnd w:id="10"/>
      <w:bookmarkEnd w:id="11"/>
      <w:bookmarkEnd w:id="12"/>
    </w:p>
    <w:p w14:paraId="51FD385E" w14:textId="77777777" w:rsidR="00BA0A45" w:rsidRDefault="00BA0A45" w:rsidP="00BA0A45">
      <w:pPr>
        <w:rPr>
          <w:noProof/>
        </w:rPr>
      </w:pPr>
      <w:r>
        <w:rPr>
          <w:noProof/>
        </w:rPr>
        <w:t>The present "notification about subscribed events" procedure is performed by the SMF when any of the subscribed events occur.</w:t>
      </w:r>
    </w:p>
    <w:p w14:paraId="7A685014" w14:textId="77777777" w:rsidR="00BA0A45" w:rsidRDefault="00BA0A45" w:rsidP="00BA0A45">
      <w:pPr>
        <w:rPr>
          <w:noProof/>
        </w:rPr>
      </w:pPr>
      <w:r>
        <w:rPr>
          <w:noProof/>
        </w:rPr>
        <w:t>The following applies with respect to the detection of subscribed events:</w:t>
      </w:r>
    </w:p>
    <w:p w14:paraId="0ED4F89E" w14:textId="77777777" w:rsidR="00BA0A45" w:rsidRDefault="00BA0A45" w:rsidP="00BA0A45">
      <w:pPr>
        <w:pStyle w:val="B10"/>
        <w:rPr>
          <w:lang w:val="en-CA" w:eastAsia="zh-CN"/>
        </w:rPr>
      </w:pPr>
      <w:r>
        <w:rPr>
          <w:lang w:val="en-CA" w:eastAsia="zh-CN"/>
        </w:rPr>
        <w:t>-</w:t>
      </w:r>
      <w:r>
        <w:rPr>
          <w:lang w:val="en-CA" w:eastAsia="zh-CN"/>
        </w:rPr>
        <w:tab/>
        <w:t>If:</w:t>
      </w:r>
    </w:p>
    <w:p w14:paraId="1B5287DD" w14:textId="77777777" w:rsidR="00BA0A45" w:rsidRDefault="00BA0A45" w:rsidP="00BA0A45">
      <w:pPr>
        <w:pStyle w:val="B2"/>
        <w:rPr>
          <w:rFonts w:eastAsia="DengXian"/>
          <w:noProof/>
        </w:rPr>
      </w:pPr>
      <w:r>
        <w:rPr>
          <w:lang w:val="en-CA" w:eastAsia="zh-CN"/>
        </w:rPr>
        <w:t>-</w:t>
      </w:r>
      <w:r>
        <w:rPr>
          <w:lang w:val="en-CA" w:eastAsia="zh-CN"/>
        </w:rPr>
        <w:tab/>
        <w:t>the SMF supports the "</w:t>
      </w:r>
      <w:r>
        <w:rPr>
          <w:noProof/>
        </w:rPr>
        <w:t>DownlinkDataDeliveryStatus</w:t>
      </w:r>
      <w:r>
        <w:rPr>
          <w:rFonts w:eastAsia="DengXian"/>
          <w:noProof/>
        </w:rPr>
        <w:t>" feature,</w:t>
      </w:r>
    </w:p>
    <w:p w14:paraId="4832E12E" w14:textId="77777777" w:rsidR="00BA0A45" w:rsidRDefault="00BA0A45" w:rsidP="00BA0A45">
      <w:pPr>
        <w:pStyle w:val="B2"/>
        <w:rPr>
          <w:lang w:val="en-CA" w:eastAsia="zh-CN"/>
        </w:rPr>
      </w:pPr>
      <w:r>
        <w:rPr>
          <w:rFonts w:eastAsia="DengXian"/>
          <w:noProof/>
        </w:rPr>
        <w:t>-</w:t>
      </w:r>
      <w:r>
        <w:rPr>
          <w:rFonts w:eastAsia="DengXian"/>
          <w:noProof/>
        </w:rPr>
        <w:tab/>
        <w:t>the event "DDDS</w:t>
      </w:r>
      <w:r>
        <w:rPr>
          <w:lang w:val="en-CA" w:eastAsia="zh-CN"/>
        </w:rPr>
        <w:t>" is subscribed,</w:t>
      </w:r>
    </w:p>
    <w:p w14:paraId="62F58EE1" w14:textId="77777777" w:rsidR="00BA0A45" w:rsidRDefault="00BA0A45" w:rsidP="00BA0A45">
      <w:pPr>
        <w:pStyle w:val="B2"/>
        <w:rPr>
          <w:lang w:val="en-CA" w:eastAsia="zh-CN"/>
        </w:rPr>
      </w:pPr>
      <w:r>
        <w:t>-</w:t>
      </w:r>
      <w:r>
        <w:tab/>
        <w:t>the traffic descriptors of the downlink data source have been provided for that subscription, and</w:t>
      </w:r>
    </w:p>
    <w:p w14:paraId="01774088" w14:textId="77777777" w:rsidR="00BA0A45" w:rsidRDefault="00BA0A45" w:rsidP="00BA0A45">
      <w:pPr>
        <w:pStyle w:val="B2"/>
        <w:rPr>
          <w:lang w:val="en-CA" w:eastAsia="zh-CN"/>
        </w:rPr>
      </w:pPr>
      <w:r>
        <w:rPr>
          <w:lang w:val="en-CA" w:eastAsia="zh-CN"/>
        </w:rPr>
        <w:t>-</w:t>
      </w:r>
      <w:r>
        <w:rPr>
          <w:lang w:val="en-CA" w:eastAsia="zh-CN"/>
        </w:rPr>
        <w:tab/>
        <w:t xml:space="preserve">the SMF is informed that the UE corresponding to that subscription </w:t>
      </w:r>
      <w:r>
        <w:rPr>
          <w:lang w:eastAsia="ko-KR"/>
        </w:rPr>
        <w:t>is unreachable</w:t>
      </w:r>
      <w:r>
        <w:rPr>
          <w:lang w:val="en-CA" w:eastAsia="zh-CN"/>
        </w:rPr>
        <w:t>,</w:t>
      </w:r>
    </w:p>
    <w:p w14:paraId="56F35F5F" w14:textId="77777777" w:rsidR="00BA0A45" w:rsidRDefault="00BA0A45" w:rsidP="00BA0A45">
      <w:pPr>
        <w:pStyle w:val="B3"/>
      </w:pPr>
      <w:r>
        <w:rPr>
          <w:rFonts w:hint="eastAsia"/>
          <w:lang w:eastAsia="zh-CN"/>
        </w:rPr>
        <w:t>-</w:t>
      </w:r>
      <w:r>
        <w:rPr>
          <w:lang w:eastAsia="zh-CN"/>
        </w:rPr>
        <w:tab/>
        <w:t xml:space="preserve">if the data is buffered at the UPF, then </w:t>
      </w:r>
      <w:r>
        <w:rPr>
          <w:rFonts w:hint="eastAsia"/>
          <w:lang w:eastAsia="zh-CN"/>
        </w:rPr>
        <w:t>the SMF</w:t>
      </w:r>
      <w:r>
        <w:rPr>
          <w:lang w:eastAsia="zh-CN"/>
        </w:rPr>
        <w:t xml:space="preserve"> shall</w:t>
      </w:r>
      <w:r>
        <w:rPr>
          <w:rFonts w:hint="eastAsia"/>
          <w:lang w:eastAsia="zh-CN"/>
        </w:rPr>
        <w:t xml:space="preserve"> </w:t>
      </w:r>
      <w:r>
        <w:rPr>
          <w:lang w:eastAsia="zh-CN"/>
        </w:rPr>
        <w:t xml:space="preserve">interact with the UPF to </w:t>
      </w:r>
      <w:r>
        <w:rPr>
          <w:lang w:val="en-CA" w:eastAsia="zh-CN"/>
        </w:rPr>
        <w:t>notify that the UPF buffers the downlink packets</w:t>
      </w:r>
      <w:r>
        <w:rPr>
          <w:lang w:eastAsia="zh-CN"/>
        </w:rPr>
        <w:t xml:space="preserve">. The SMF shall </w:t>
      </w:r>
      <w:r>
        <w:t xml:space="preserve">include the traffic descriptor of the subscriptions in the PDR with a higher priority if the PCC is not applied to the PDU session or derive the PDR from the PCC rule received from the PCF as defined in clause 4.2.4.27 of </w:t>
      </w:r>
      <w:r>
        <w:rPr>
          <w:noProof/>
        </w:rPr>
        <w:t>3GPP TS 29.512 [14]</w:t>
      </w:r>
      <w:r>
        <w:t xml:space="preserve"> if the PCC is applied to the PDU session and</w:t>
      </w:r>
      <w:r>
        <w:rPr>
          <w:rFonts w:hint="eastAsia"/>
          <w:lang w:val="en-CA" w:eastAsia="zh-CN"/>
        </w:rPr>
        <w:t xml:space="preserve"> </w:t>
      </w:r>
      <w:r>
        <w:rPr>
          <w:rFonts w:hint="eastAsia"/>
          <w:lang w:eastAsia="zh-CN"/>
        </w:rPr>
        <w:t>request the UPF</w:t>
      </w:r>
      <w:r>
        <w:rPr>
          <w:lang w:eastAsia="zh-CN"/>
        </w:rPr>
        <w:t xml:space="preserve"> to report </w:t>
      </w:r>
      <w:r>
        <w:t>when there are corresponding buffered downlink packets or discarded packets in the UPF</w:t>
      </w:r>
      <w:r>
        <w:rPr>
          <w:lang w:eastAsia="zh-CN"/>
        </w:rPr>
        <w:t xml:space="preserve"> as defined in clause</w:t>
      </w:r>
      <w:r>
        <w:rPr>
          <w:lang w:val="en-US" w:eastAsia="zh-CN"/>
        </w:rPr>
        <w:t xml:space="preserve"> 5.28.1 of </w:t>
      </w:r>
      <w:r>
        <w:rPr>
          <w:noProof/>
        </w:rPr>
        <w:t>3GPP TS 29.244 [23].</w:t>
      </w:r>
      <w:r>
        <w:rPr>
          <w:lang w:eastAsia="zh-CN"/>
        </w:rPr>
        <w:t xml:space="preserve"> When receiving the report from the UPF, the SMF shall determine whether that subscribed event </w:t>
      </w:r>
      <w:r>
        <w:rPr>
          <w:lang w:val="en-CA" w:eastAsia="zh-CN"/>
        </w:rPr>
        <w:t>with delivery status "</w:t>
      </w:r>
      <w:r>
        <w:rPr>
          <w:noProof/>
        </w:rPr>
        <w:t>DISCARDED</w:t>
      </w:r>
      <w:r>
        <w:rPr>
          <w:lang w:val="en-CA" w:eastAsia="zh-CN"/>
        </w:rPr>
        <w:t xml:space="preserve">" or "BUFFERED" </w:t>
      </w:r>
      <w:r>
        <w:rPr>
          <w:lang w:eastAsia="zh-CN"/>
        </w:rPr>
        <w:t>occurred.</w:t>
      </w:r>
      <w:r>
        <w:t xml:space="preserve">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519EA1AB" w14:textId="77777777" w:rsidR="00BA0A45" w:rsidRDefault="00BA0A45" w:rsidP="00BA0A45">
      <w:pPr>
        <w:pStyle w:val="B3"/>
      </w:pPr>
      <w:r>
        <w:rPr>
          <w:lang w:eastAsia="zh-CN"/>
        </w:rPr>
        <w:t>-</w:t>
      </w:r>
      <w:r>
        <w:rPr>
          <w:lang w:eastAsia="zh-CN"/>
        </w:rPr>
        <w:tab/>
        <w:t xml:space="preserve">if the data is buffered at the SMF, the SMF shall determine </w:t>
      </w:r>
      <w:r>
        <w:t>whether that subscribed event occurred by comparing the downlink packets with the traffic descriptors received in the corresponding event subscription. If the SMF decides to buffer the packets, the subscribed event with delivery status "BUFFERED" occurred. If the SMF decides to discard the packets, the subscribed event with delivery status "</w:t>
      </w:r>
      <w:r>
        <w:rPr>
          <w:noProof/>
        </w:rPr>
        <w:t>DISCARDED</w:t>
      </w:r>
      <w:r>
        <w:t xml:space="preserve">" occurred.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4DAD007A" w14:textId="77777777" w:rsidR="00BA0A45" w:rsidRDefault="00BA0A45" w:rsidP="00BA0A45">
      <w:pPr>
        <w:rPr>
          <w:noProof/>
        </w:rPr>
      </w:pPr>
      <w:r>
        <w:rPr>
          <w:noProof/>
        </w:rPr>
        <w:t>Figure 4.2.2.2-1 illustrates the notification about subscribed events.</w:t>
      </w:r>
    </w:p>
    <w:p w14:paraId="00F81C9E" w14:textId="77777777" w:rsidR="00BA0A45" w:rsidRDefault="00BA0A45" w:rsidP="00BA0A45">
      <w:pPr>
        <w:pStyle w:val="TH"/>
        <w:rPr>
          <w:noProof/>
        </w:rPr>
      </w:pPr>
      <w:r>
        <w:rPr>
          <w:noProof/>
        </w:rPr>
        <w:object w:dxaOrig="9540" w:dyaOrig="3161" w14:anchorId="18638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pt" o:ole="">
            <v:imagedata r:id="rId18" o:title=""/>
          </v:shape>
          <o:OLEObject Type="Embed" ProgID="Visio.Drawing.15" ShapeID="_x0000_i1025" DrawAspect="Content" ObjectID="_1774936814" r:id="rId19"/>
        </w:object>
      </w:r>
    </w:p>
    <w:p w14:paraId="496E9A23" w14:textId="77777777" w:rsidR="00BA0A45" w:rsidRDefault="00BA0A45" w:rsidP="00BA0A45">
      <w:pPr>
        <w:pStyle w:val="TF"/>
        <w:rPr>
          <w:noProof/>
        </w:rPr>
      </w:pPr>
      <w:r>
        <w:rPr>
          <w:noProof/>
        </w:rPr>
        <w:t>Figure 4.2.2.2-1: Notification about subscribed events</w:t>
      </w:r>
    </w:p>
    <w:p w14:paraId="331C0829" w14:textId="77777777" w:rsidR="00BA0A45" w:rsidRDefault="00BA0A45" w:rsidP="00BA0A45">
      <w:pPr>
        <w:rPr>
          <w:noProof/>
        </w:rPr>
      </w:pPr>
      <w:r>
        <w:rPr>
          <w:noProof/>
        </w:rPr>
        <w:t xml:space="preserve">If the SMF observes </w:t>
      </w:r>
      <w:r>
        <w:rPr>
          <w:noProof/>
          <w:lang w:eastAsia="zh-CN"/>
        </w:rPr>
        <w:t xml:space="preserve">PDU Session related event(s) for which an NF service consumer has subscribed, the SMF </w:t>
      </w:r>
      <w:r>
        <w:rPr>
          <w:noProof/>
        </w:rPr>
        <w:t xml:space="preserve">shall send an HTTP POST request with "{notifUri}", as previously provided by the NF service consumer within the </w:t>
      </w:r>
      <w:r>
        <w:rPr>
          <w:noProof/>
        </w:rPr>
        <w:lastRenderedPageBreak/>
        <w:t>corresponding subscription, as URI and NsmfEventExposureNotification data structure as request body that shall include:</w:t>
      </w:r>
    </w:p>
    <w:p w14:paraId="5571CADC" w14:textId="77777777" w:rsidR="00BA0A45" w:rsidRDefault="00BA0A45" w:rsidP="00BA0A45">
      <w:pPr>
        <w:pStyle w:val="B10"/>
        <w:rPr>
          <w:noProof/>
          <w:lang w:eastAsia="zh-CN"/>
        </w:rPr>
      </w:pPr>
      <w:r>
        <w:rPr>
          <w:noProof/>
          <w:lang w:eastAsia="zh-CN"/>
        </w:rPr>
        <w:t>-</w:t>
      </w:r>
      <w:r>
        <w:rPr>
          <w:noProof/>
          <w:lang w:eastAsia="zh-CN"/>
        </w:rPr>
        <w:tab/>
        <w:t xml:space="preserve">Notification correlation ID </w:t>
      </w:r>
      <w:r>
        <w:rPr>
          <w:noProof/>
        </w:rPr>
        <w:t>provided by the NF service consumer during the subscription, or as provided by the PCF for implicit subscription of UP path change</w:t>
      </w:r>
      <w:r w:rsidRPr="00B71FDB">
        <w:rPr>
          <w:noProof/>
        </w:rPr>
        <w:t xml:space="preserve"> </w:t>
      </w:r>
      <w:r>
        <w:rPr>
          <w:noProof/>
        </w:rPr>
        <w:t xml:space="preserve">and/or traffic correlation as defined in clause 4.2.6.2.6.2 of 3GPP TS 29.512 [14], or as provided by the PCF for implicit subscription of </w:t>
      </w:r>
      <w:r>
        <w:t>QoS Monitoring</w:t>
      </w:r>
      <w:r>
        <w:rPr>
          <w:noProof/>
        </w:rPr>
        <w:t xml:space="preserve"> as defined in clause </w:t>
      </w:r>
      <w:r>
        <w:t>4.2.3.25</w:t>
      </w:r>
      <w:r>
        <w:rPr>
          <w:noProof/>
        </w:rPr>
        <w:t xml:space="preserve"> of 3GPP TS 29.512 [14], </w:t>
      </w:r>
      <w:r>
        <w:rPr>
          <w:noProof/>
          <w:lang w:eastAsia="zh-CN"/>
        </w:rPr>
        <w:t xml:space="preserve">as </w:t>
      </w:r>
      <w:r>
        <w:rPr>
          <w:noProof/>
        </w:rPr>
        <w:t>"notifId" attribute</w:t>
      </w:r>
      <w:r>
        <w:rPr>
          <w:noProof/>
          <w:lang w:eastAsia="zh-CN"/>
        </w:rPr>
        <w:t>; and</w:t>
      </w:r>
    </w:p>
    <w:p w14:paraId="09803C15" w14:textId="77777777" w:rsidR="00BA0A45" w:rsidRDefault="00BA0A45" w:rsidP="00BA0A45">
      <w:pPr>
        <w:pStyle w:val="B10"/>
        <w:rPr>
          <w:noProof/>
          <w:lang w:eastAsia="zh-CN"/>
        </w:rPr>
      </w:pPr>
      <w:r>
        <w:rPr>
          <w:noProof/>
          <w:lang w:eastAsia="zh-CN"/>
        </w:rPr>
        <w:t>-</w:t>
      </w:r>
      <w:r>
        <w:rPr>
          <w:noProof/>
          <w:lang w:eastAsia="zh-CN"/>
        </w:rPr>
        <w:tab/>
        <w:t>information about the observed event(s) within the "eventNotifs" attribute that shall contain for each observed event an "</w:t>
      </w:r>
      <w:r>
        <w:rPr>
          <w:noProof/>
        </w:rPr>
        <w:t>EventNotification" data structure that shall include</w:t>
      </w:r>
      <w:r>
        <w:rPr>
          <w:noProof/>
          <w:lang w:eastAsia="zh-CN"/>
        </w:rPr>
        <w:t>:</w:t>
      </w:r>
    </w:p>
    <w:p w14:paraId="178DA329" w14:textId="77777777" w:rsidR="00BA0A45" w:rsidRDefault="00BA0A45" w:rsidP="00BA0A45">
      <w:pPr>
        <w:pStyle w:val="B2"/>
        <w:rPr>
          <w:noProof/>
          <w:lang w:eastAsia="zh-CN"/>
        </w:rPr>
      </w:pPr>
      <w:r>
        <w:rPr>
          <w:noProof/>
          <w:lang w:eastAsia="zh-CN"/>
        </w:rPr>
        <w:t>1.</w:t>
      </w:r>
      <w:r>
        <w:rPr>
          <w:noProof/>
          <w:lang w:eastAsia="zh-CN"/>
        </w:rPr>
        <w:tab/>
        <w:t>the Event Trigger as "</w:t>
      </w:r>
      <w:r>
        <w:rPr>
          <w:noProof/>
        </w:rPr>
        <w:t>event" attribute;</w:t>
      </w:r>
    </w:p>
    <w:p w14:paraId="2FB911D8" w14:textId="77777777" w:rsidR="00BA0A45" w:rsidRDefault="00BA0A45" w:rsidP="00BA0A45">
      <w:pPr>
        <w:pStyle w:val="B2"/>
        <w:rPr>
          <w:noProof/>
          <w:lang w:eastAsia="zh-CN"/>
        </w:rPr>
      </w:pPr>
      <w:r>
        <w:rPr>
          <w:noProof/>
          <w:lang w:eastAsia="zh-CN"/>
        </w:rPr>
        <w:t>2.</w:t>
      </w:r>
      <w:r>
        <w:rPr>
          <w:noProof/>
          <w:lang w:eastAsia="zh-CN"/>
        </w:rPr>
        <w:tab/>
        <w:t>for a UP path change notification:</w:t>
      </w:r>
    </w:p>
    <w:p w14:paraId="69EE5CEA" w14:textId="77777777" w:rsidR="00BA0A45" w:rsidRDefault="00BA0A45" w:rsidP="00BA0A45">
      <w:pPr>
        <w:pStyle w:val="B3"/>
        <w:rPr>
          <w:rFonts w:eastAsia="Malgun Gothic"/>
          <w:noProof/>
          <w:lang w:eastAsia="zh-CN"/>
        </w:rPr>
      </w:pPr>
      <w:r>
        <w:rPr>
          <w:noProof/>
        </w:rPr>
        <w:t>a)</w:t>
      </w:r>
      <w:r>
        <w:rPr>
          <w:noProof/>
          <w:lang w:eastAsia="zh-CN"/>
        </w:rPr>
        <w:tab/>
        <w:t>type of notification ("EARLY" or "LATE") as "</w:t>
      </w:r>
      <w:r>
        <w:rPr>
          <w:noProof/>
        </w:rPr>
        <w:t>dnaiChgType" attribute</w:t>
      </w:r>
      <w:r>
        <w:rPr>
          <w:noProof/>
          <w:lang w:eastAsia="zh-CN"/>
        </w:rPr>
        <w:t>;</w:t>
      </w:r>
    </w:p>
    <w:p w14:paraId="786F67DA" w14:textId="77777777" w:rsidR="00BA0A45" w:rsidRDefault="00BA0A45" w:rsidP="00BA0A45">
      <w:pPr>
        <w:pStyle w:val="B3"/>
        <w:rPr>
          <w:noProof/>
          <w:lang w:eastAsia="zh-CN"/>
        </w:rPr>
      </w:pPr>
      <w:r>
        <w:rPr>
          <w:noProof/>
        </w:rPr>
        <w:t>b)</w:t>
      </w:r>
      <w:r>
        <w:rPr>
          <w:noProof/>
          <w:lang w:eastAsia="zh-CN"/>
        </w:rPr>
        <w:tab/>
        <w:t>source DNAI and/or target DNAI as "sourceDnai" attribute and "targetDnai" attribute if DNAI is changed, respectively (NOTE 3); and</w:t>
      </w:r>
    </w:p>
    <w:p w14:paraId="64F01725" w14:textId="77777777" w:rsidR="00BA0A45" w:rsidRDefault="00BA0A45" w:rsidP="00BA0A45">
      <w:pPr>
        <w:pStyle w:val="B3"/>
        <w:rPr>
          <w:noProof/>
          <w:lang w:eastAsia="zh-CN"/>
        </w:rPr>
      </w:pPr>
      <w:r>
        <w:rPr>
          <w:noProof/>
        </w:rPr>
        <w:t>c)</w:t>
      </w:r>
      <w:r>
        <w:rPr>
          <w:noProof/>
          <w:lang w:eastAsia="zh-CN"/>
        </w:rPr>
        <w:tab/>
        <w:t>if the PDU Session type is IP, for the source DNAI IP address/prefix of the UE as "source</w:t>
      </w:r>
      <w:r>
        <w:rPr>
          <w:noProof/>
        </w:rPr>
        <w:t>UeIpv4Addr</w:t>
      </w:r>
      <w:r>
        <w:rPr>
          <w:noProof/>
          <w:lang w:eastAsia="zh-CN"/>
        </w:rPr>
        <w:t>" attribute or "source</w:t>
      </w:r>
      <w:r>
        <w:rPr>
          <w:noProof/>
        </w:rPr>
        <w:t>UeIpv6Prefix</w:t>
      </w:r>
      <w:r>
        <w:rPr>
          <w:noProof/>
          <w:lang w:eastAsia="zh-CN"/>
        </w:rPr>
        <w:t>" attribute; and</w:t>
      </w:r>
    </w:p>
    <w:p w14:paraId="69B4D782" w14:textId="77777777" w:rsidR="00BA0A45" w:rsidRDefault="00BA0A45" w:rsidP="00BA0A45">
      <w:pPr>
        <w:pStyle w:val="B3"/>
        <w:rPr>
          <w:noProof/>
          <w:lang w:eastAsia="zh-CN"/>
        </w:rPr>
      </w:pPr>
      <w:r>
        <w:rPr>
          <w:noProof/>
        </w:rPr>
        <w:t>d)</w:t>
      </w:r>
      <w:r>
        <w:rPr>
          <w:noProof/>
          <w:lang w:eastAsia="zh-CN"/>
        </w:rPr>
        <w:tab/>
        <w:t>if the PDU Session type is IP, for the target DNAI IP address/prefix of the UE as "target</w:t>
      </w:r>
      <w:r>
        <w:rPr>
          <w:noProof/>
        </w:rPr>
        <w:t>UeIpv4Addr</w:t>
      </w:r>
      <w:r>
        <w:rPr>
          <w:noProof/>
          <w:lang w:eastAsia="zh-CN"/>
        </w:rPr>
        <w:t>" attribute or "target</w:t>
      </w:r>
      <w:r>
        <w:rPr>
          <w:noProof/>
        </w:rPr>
        <w:t>UeIpv6Prefix</w:t>
      </w:r>
      <w:r>
        <w:rPr>
          <w:noProof/>
          <w:lang w:eastAsia="zh-CN"/>
        </w:rPr>
        <w:t xml:space="preserve">" attribute; </w:t>
      </w:r>
    </w:p>
    <w:p w14:paraId="59BC73BC" w14:textId="77777777" w:rsidR="00BA0A45" w:rsidRDefault="00BA0A45" w:rsidP="00BA0A45">
      <w:pPr>
        <w:pStyle w:val="B3"/>
        <w:rPr>
          <w:noProof/>
          <w:lang w:eastAsia="zh-CN"/>
        </w:rPr>
      </w:pPr>
      <w:r>
        <w:rPr>
          <w:noProof/>
          <w:lang w:eastAsia="zh-CN"/>
        </w:rPr>
        <w:t>e</w:t>
      </w:r>
      <w:r>
        <w:rPr>
          <w:noProof/>
        </w:rPr>
        <w:t>)</w:t>
      </w:r>
      <w:r>
        <w:rPr>
          <w:noProof/>
          <w:lang w:eastAsia="zh-CN"/>
        </w:rPr>
        <w:tab/>
        <w:t>if available (NOTE 3), for the source DNAI, N6 traffic routing information related to the UE as "sourceT</w:t>
      </w:r>
      <w:r>
        <w:rPr>
          <w:noProof/>
        </w:rPr>
        <w:t>raRouting" attribute;</w:t>
      </w:r>
    </w:p>
    <w:p w14:paraId="2DB0E783" w14:textId="77777777" w:rsidR="00BA0A45" w:rsidRDefault="00BA0A45" w:rsidP="00BA0A45">
      <w:pPr>
        <w:pStyle w:val="B3"/>
        <w:rPr>
          <w:noProof/>
          <w:lang w:eastAsia="zh-CN"/>
        </w:rPr>
      </w:pPr>
      <w:r>
        <w:rPr>
          <w:noProof/>
        </w:rPr>
        <w:t>f)</w:t>
      </w:r>
      <w:r>
        <w:rPr>
          <w:noProof/>
        </w:rPr>
        <w:tab/>
      </w:r>
      <w:r>
        <w:rPr>
          <w:noProof/>
          <w:lang w:eastAsia="zh-CN"/>
        </w:rPr>
        <w:t>if available (NOTE 3), for the target DNAI, N6 traffic routing information related to the UE as "targetT</w:t>
      </w:r>
      <w:r>
        <w:rPr>
          <w:noProof/>
        </w:rPr>
        <w:t>raRouting" attribute</w:t>
      </w:r>
      <w:r>
        <w:rPr>
          <w:noProof/>
          <w:lang w:eastAsia="zh-CN"/>
        </w:rPr>
        <w:t xml:space="preserve">; </w:t>
      </w:r>
    </w:p>
    <w:p w14:paraId="76AE5BDC" w14:textId="77777777" w:rsidR="00BA0A45" w:rsidRDefault="00BA0A45" w:rsidP="00BA0A45">
      <w:pPr>
        <w:pStyle w:val="B3"/>
        <w:rPr>
          <w:noProof/>
          <w:lang w:eastAsia="zh-CN"/>
        </w:rPr>
      </w:pPr>
      <w:r>
        <w:rPr>
          <w:noProof/>
        </w:rPr>
        <w:t>g)</w:t>
      </w:r>
      <w:r>
        <w:rPr>
          <w:noProof/>
          <w:lang w:eastAsia="zh-CN"/>
        </w:rPr>
        <w:tab/>
        <w:t xml:space="preserve">if the PDU Session type is Ethernet, </w:t>
      </w:r>
      <w:r>
        <w:t>the MAC address of the UE in the "</w:t>
      </w:r>
      <w:proofErr w:type="spellStart"/>
      <w:r>
        <w:t>ueMac</w:t>
      </w:r>
      <w:proofErr w:type="spellEnd"/>
      <w:r>
        <w:t xml:space="preserve">" </w:t>
      </w:r>
      <w:proofErr w:type="gramStart"/>
      <w:r>
        <w:t>attribute</w:t>
      </w:r>
      <w:r>
        <w:rPr>
          <w:noProof/>
          <w:lang w:eastAsia="zh-CN"/>
        </w:rPr>
        <w:t>;</w:t>
      </w:r>
      <w:proofErr w:type="gramEnd"/>
    </w:p>
    <w:p w14:paraId="1A070DDF" w14:textId="77777777" w:rsidR="00BA0A45" w:rsidRDefault="00BA0A45" w:rsidP="00BA0A45">
      <w:pPr>
        <w:pStyle w:val="B3"/>
        <w:rPr>
          <w:noProof/>
          <w:lang w:eastAsia="zh-CN"/>
        </w:rPr>
      </w:pPr>
      <w:r>
        <w:rPr>
          <w:noProof/>
        </w:rPr>
        <w:t>h)</w:t>
      </w:r>
      <w:r>
        <w:rPr>
          <w:noProof/>
          <w:lang w:eastAsia="zh-CN"/>
        </w:rPr>
        <w:tab/>
        <w:t>if the "</w:t>
      </w:r>
      <w:proofErr w:type="spellStart"/>
      <w:r>
        <w:rPr>
          <w:rFonts w:cs="Arial"/>
          <w:szCs w:val="18"/>
          <w:lang w:eastAsia="zh-CN"/>
        </w:rPr>
        <w:t>CommonEASDNAI</w:t>
      </w:r>
      <w:proofErr w:type="spellEnd"/>
      <w:r>
        <w:t>"</w:t>
      </w:r>
      <w:r>
        <w:rPr>
          <w:noProof/>
          <w:lang w:eastAsia="zh-CN"/>
        </w:rPr>
        <w:t xml:space="preserve"> feature is supported,</w:t>
      </w:r>
    </w:p>
    <w:p w14:paraId="1BABDCBC" w14:textId="77777777" w:rsidR="00BA0A45" w:rsidRDefault="00BA0A45" w:rsidP="00BA0A45">
      <w:pPr>
        <w:pStyle w:val="B3"/>
        <w:rPr>
          <w:noProof/>
          <w:lang w:eastAsia="zh-CN"/>
        </w:rPr>
      </w:pPr>
      <w:r>
        <w:rPr>
          <w:noProof/>
          <w:lang w:eastAsia="zh-CN"/>
        </w:rPr>
        <w:tab/>
        <w:t>-</w:t>
      </w:r>
      <w:r>
        <w:rPr>
          <w:noProof/>
          <w:lang w:eastAsia="zh-CN"/>
        </w:rPr>
        <w:tab/>
        <w:t xml:space="preserve"> the </w:t>
      </w:r>
      <w:r>
        <w:rPr>
          <w:rFonts w:eastAsia="DengXian"/>
        </w:rPr>
        <w:t>c</w:t>
      </w:r>
      <w:r w:rsidRPr="004366C0">
        <w:rPr>
          <w:rFonts w:eastAsia="DengXian"/>
        </w:rPr>
        <w:t>andidate DNAI(s) for the PDU Session</w:t>
      </w:r>
      <w:r>
        <w:t xml:space="preserve"> in "</w:t>
      </w:r>
      <w:proofErr w:type="spellStart"/>
      <w:r>
        <w:rPr>
          <w:rFonts w:hint="eastAsia"/>
          <w:noProof/>
          <w:lang w:eastAsia="zh-CN"/>
        </w:rPr>
        <w:t>ca</w:t>
      </w:r>
      <w:r>
        <w:rPr>
          <w:noProof/>
          <w:lang w:eastAsia="zh-CN"/>
        </w:rPr>
        <w:t>ndidate</w:t>
      </w:r>
      <w:r>
        <w:rPr>
          <w:noProof/>
        </w:rPr>
        <w:t>Dnais</w:t>
      </w:r>
      <w:proofErr w:type="spellEnd"/>
      <w:r>
        <w:t>" attribute, optionally together with the indication of their prioritization within the "</w:t>
      </w:r>
      <w:proofErr w:type="spellStart"/>
      <w:r>
        <w:t>candDnaisPrioInd</w:t>
      </w:r>
      <w:proofErr w:type="spellEnd"/>
      <w:r>
        <w:t xml:space="preserve">" attribute, </w:t>
      </w:r>
      <w:r>
        <w:rPr>
          <w:rFonts w:cs="Arial"/>
          <w:szCs w:val="18"/>
          <w:lang w:eastAsia="zh-CN"/>
        </w:rPr>
        <w:t xml:space="preserve">if the </w:t>
      </w:r>
      <w:r>
        <w:t>"</w:t>
      </w:r>
      <w:proofErr w:type="spellStart"/>
      <w:r>
        <w:rPr>
          <w:rFonts w:hint="eastAsia"/>
          <w:lang w:eastAsia="zh-CN"/>
        </w:rPr>
        <w:t>c</w:t>
      </w:r>
      <w:r>
        <w:rPr>
          <w:lang w:eastAsia="zh-CN"/>
        </w:rPr>
        <w:t>andDnaiInd</w:t>
      </w:r>
      <w:proofErr w:type="spellEnd"/>
      <w:r>
        <w:t>" attribute</w:t>
      </w:r>
      <w:r>
        <w:rPr>
          <w:noProof/>
        </w:rPr>
        <w:t xml:space="preserve"> was set to </w:t>
      </w:r>
      <w:r>
        <w:t>"</w:t>
      </w:r>
      <w:r>
        <w:rPr>
          <w:noProof/>
        </w:rPr>
        <w:t>true</w:t>
      </w:r>
      <w:r>
        <w:t>" in the PCC rule(s)</w:t>
      </w:r>
      <w:r>
        <w:rPr>
          <w:noProof/>
          <w:lang w:eastAsia="zh-CN"/>
        </w:rPr>
        <w:t>; or</w:t>
      </w:r>
    </w:p>
    <w:p w14:paraId="2B3FDF08" w14:textId="77777777" w:rsidR="00BA0A45" w:rsidRDefault="00BA0A45" w:rsidP="00BA0A45">
      <w:pPr>
        <w:pStyle w:val="B3"/>
      </w:pPr>
      <w:r>
        <w:rPr>
          <w:noProof/>
          <w:lang w:eastAsia="zh-CN"/>
        </w:rPr>
        <w:tab/>
        <w:t>-</w:t>
      </w:r>
      <w:r>
        <w:rPr>
          <w:noProof/>
          <w:lang w:eastAsia="zh-CN"/>
        </w:rPr>
        <w:tab/>
        <w:t xml:space="preserve">the </w:t>
      </w:r>
      <w:r w:rsidRPr="00715174">
        <w:rPr>
          <w:lang w:eastAsia="zh-CN"/>
        </w:rPr>
        <w:t>indicat</w:t>
      </w:r>
      <w:r>
        <w:rPr>
          <w:lang w:eastAsia="zh-CN"/>
        </w:rPr>
        <w:t>i</w:t>
      </w:r>
      <w:r w:rsidRPr="00715174">
        <w:rPr>
          <w:lang w:eastAsia="zh-CN"/>
        </w:rPr>
        <w:t>on of EAS re</w:t>
      </w:r>
      <w:r>
        <w:rPr>
          <w:lang w:eastAsia="zh-CN"/>
        </w:rPr>
        <w:t>-</w:t>
      </w:r>
      <w:r w:rsidRPr="00715174">
        <w:rPr>
          <w:lang w:eastAsia="zh-CN"/>
        </w:rPr>
        <w:t>discovery</w:t>
      </w:r>
      <w:r>
        <w:rPr>
          <w:noProof/>
          <w:lang w:eastAsia="zh-CN"/>
        </w:rPr>
        <w:t xml:space="preserve"> </w:t>
      </w:r>
      <w:r>
        <w:t>in "</w:t>
      </w:r>
      <w:proofErr w:type="spellStart"/>
      <w:r>
        <w:rPr>
          <w:noProof/>
          <w:lang w:eastAsia="zh-CN"/>
        </w:rPr>
        <w:t>easRediscoverInd</w:t>
      </w:r>
      <w:proofErr w:type="spellEnd"/>
      <w:r>
        <w:t>" attribute</w:t>
      </w:r>
      <w:r w:rsidRPr="0001389E">
        <w:rPr>
          <w:lang w:eastAsia="zh-CN"/>
        </w:rPr>
        <w:t xml:space="preserve"> </w:t>
      </w:r>
      <w:r>
        <w:rPr>
          <w:lang w:eastAsia="zh-CN"/>
        </w:rPr>
        <w:t>if EAS re-discovery took place</w:t>
      </w:r>
      <w:r>
        <w:t>.</w:t>
      </w:r>
    </w:p>
    <w:p w14:paraId="4C5BFB5D" w14:textId="77777777" w:rsidR="00BA0A45" w:rsidRDefault="00BA0A45" w:rsidP="00BA0A45">
      <w:pPr>
        <w:pStyle w:val="B3"/>
        <w:rPr>
          <w:noProof/>
        </w:rPr>
      </w:pPr>
      <w:r>
        <w:rPr>
          <w:noProof/>
        </w:rPr>
        <w:t>i)</w:t>
      </w:r>
      <w:r>
        <w:rPr>
          <w:noProof/>
        </w:rPr>
        <w:tab/>
        <w:t>if both the SMF and the NF service consumer support "ULBuffering" and/or "EASIPreplacement" features, these supported features within the "supportedFeatures" attribute.</w:t>
      </w:r>
    </w:p>
    <w:p w14:paraId="7FC7073B" w14:textId="77777777" w:rsidR="00BA0A45" w:rsidRPr="00911A34" w:rsidRDefault="00BA0A45" w:rsidP="00BA0A45">
      <w:pPr>
        <w:pStyle w:val="NO"/>
      </w:pPr>
      <w:r>
        <w:rPr>
          <w:noProof/>
          <w:lang w:eastAsia="zh-CN"/>
        </w:rPr>
        <w:t>NOTE 1:</w:t>
      </w:r>
      <w:r>
        <w:rPr>
          <w:noProof/>
          <w:lang w:eastAsia="zh-CN"/>
        </w:rPr>
        <w:tab/>
        <w:t xml:space="preserve">The SMF gets the knowledge of the feature supported by the NF service consumer </w:t>
      </w:r>
      <w:r>
        <w:t>as described in clause 5.8.</w:t>
      </w:r>
    </w:p>
    <w:p w14:paraId="116D6A95" w14:textId="77777777" w:rsidR="00BA0A45" w:rsidRDefault="00BA0A45" w:rsidP="00BA0A45">
      <w:pPr>
        <w:ind w:left="1135" w:hanging="284"/>
        <w:rPr>
          <w:noProof/>
        </w:rPr>
      </w:pPr>
      <w:r>
        <w:rPr>
          <w:noProof/>
          <w:lang w:eastAsia="zh-CN"/>
        </w:rPr>
        <w:t>j)</w:t>
      </w:r>
      <w:r>
        <w:rPr>
          <w:noProof/>
          <w:lang w:eastAsia="zh-CN"/>
        </w:rPr>
        <w:tab/>
      </w:r>
      <w:r w:rsidRPr="00915269">
        <w:rPr>
          <w:noProof/>
        </w:rPr>
        <w:t xml:space="preserve">if </w:t>
      </w:r>
      <w:r>
        <w:rPr>
          <w:noProof/>
        </w:rPr>
        <w:t>the "</w:t>
      </w:r>
      <w:r w:rsidRPr="00C967D4">
        <w:rPr>
          <w:noProof/>
        </w:rPr>
        <w:t>EasRelocationEnh</w:t>
      </w:r>
      <w:r>
        <w:rPr>
          <w:noProof/>
        </w:rPr>
        <w:t xml:space="preserve">" feature is supported and the SMF determines that the </w:t>
      </w:r>
      <w:r w:rsidRPr="00915269">
        <w:rPr>
          <w:noProof/>
        </w:rPr>
        <w:t>target DNAI is supported</w:t>
      </w:r>
      <w:r>
        <w:rPr>
          <w:noProof/>
        </w:rPr>
        <w:t xml:space="preserve"> by an AF different to the one that shall receive this notification</w:t>
      </w:r>
      <w:r w:rsidRPr="00915269">
        <w:rPr>
          <w:noProof/>
        </w:rPr>
        <w:t xml:space="preserve">, </w:t>
      </w:r>
      <w:r>
        <w:rPr>
          <w:noProof/>
        </w:rPr>
        <w:t>the identifier of the target AF that supports this DNAI in the "targetAfId" attribute.</w:t>
      </w:r>
    </w:p>
    <w:p w14:paraId="2D9E8B41" w14:textId="77777777" w:rsidR="00BA0A45" w:rsidRDefault="00BA0A45" w:rsidP="00BA0A45">
      <w:pPr>
        <w:pStyle w:val="B3"/>
        <w:rPr>
          <w:noProof/>
        </w:rPr>
      </w:pPr>
      <w:r>
        <w:rPr>
          <w:noProof/>
        </w:rPr>
        <w:t>k)</w:t>
      </w:r>
      <w:r>
        <w:rPr>
          <w:noProof/>
        </w:rPr>
        <w:tab/>
        <w:t>if the "HR-SBO" feature is supported and the SMF determines that the UE has moved to a serving PLMN in which local traffic offload is allowed, the identifier of this new serving PLMN within the "plmnId" attribute, as well as the DNN and S-SNSSAI of the HPLMN within the "dnn" and "snssai" attributes, respectively.</w:t>
      </w:r>
    </w:p>
    <w:p w14:paraId="36510E23" w14:textId="77777777" w:rsidR="00BA0A45" w:rsidRDefault="00BA0A45" w:rsidP="00BA0A45">
      <w:pPr>
        <w:pStyle w:val="NO"/>
        <w:rPr>
          <w:noProof/>
          <w:lang w:eastAsia="zh-CN"/>
        </w:rPr>
      </w:pPr>
      <w:r>
        <w:rPr>
          <w:noProof/>
          <w:lang w:eastAsia="zh-CN"/>
        </w:rPr>
        <w:t>NOTE 2:</w:t>
      </w:r>
      <w:r>
        <w:rPr>
          <w:noProof/>
          <w:lang w:eastAsia="zh-CN"/>
        </w:rPr>
        <w:tab/>
        <w:t>The SMF can determine this by comparing the AF ID of the EAS Deployment Information entry that contains the old DNAI with the AF ID of the EAS Deployment Information entry that contains the target DNAI. These EAS Deployment Information entries are received via the Nnef_EASDeployment API defined in 3GPP TS 29.591 [</w:t>
      </w:r>
      <w:r w:rsidRPr="00692E80">
        <w:rPr>
          <w:noProof/>
          <w:lang w:eastAsia="zh-CN"/>
        </w:rPr>
        <w:t>25</w:t>
      </w:r>
      <w:r>
        <w:rPr>
          <w:noProof/>
          <w:lang w:eastAsia="zh-CN"/>
        </w:rPr>
        <w:t>].</w:t>
      </w:r>
    </w:p>
    <w:p w14:paraId="5E98202B" w14:textId="77777777" w:rsidR="00BA0A45" w:rsidRDefault="00BA0A45" w:rsidP="00BA0A45">
      <w:pPr>
        <w:pStyle w:val="NO"/>
        <w:rPr>
          <w:rFonts w:eastAsia="DengXian"/>
          <w:lang w:val="x-none"/>
        </w:rPr>
      </w:pPr>
      <w:r>
        <w:rPr>
          <w:rFonts w:eastAsia="DengXian"/>
          <w:lang w:val="x-none"/>
        </w:rPr>
        <w:t>NOTE </w:t>
      </w:r>
      <w:r>
        <w:rPr>
          <w:rFonts w:eastAsia="DengXian"/>
          <w:lang w:val="en-US"/>
        </w:rPr>
        <w:t>3</w:t>
      </w:r>
      <w:r>
        <w:rPr>
          <w:rFonts w:eastAsia="DengXian"/>
          <w:lang w:val="x-none"/>
        </w:rPr>
        <w:t>:</w:t>
      </w:r>
      <w:r>
        <w:rPr>
          <w:rFonts w:eastAsia="DengXian"/>
          <w:lang w:val="x-none"/>
        </w:rPr>
        <w:tab/>
        <w:t xml:space="preserve">UP path change notification, i.e. DNAI change notification and/or </w:t>
      </w:r>
      <w:r>
        <w:t xml:space="preserve">N6 traffic routing information change notification, </w:t>
      </w:r>
      <w:r>
        <w:rPr>
          <w:rFonts w:eastAsia="DengXian"/>
          <w:lang w:val="x-none"/>
        </w:rPr>
        <w:t xml:space="preserve">can be the result of an implicit subscription of the PCF on behalf of the NEF/AF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0D16E817" w14:textId="77777777" w:rsidR="00BA0A45" w:rsidRDefault="00BA0A45" w:rsidP="00BA0A45">
      <w:pPr>
        <w:pStyle w:val="NO"/>
        <w:rPr>
          <w:rFonts w:eastAsia="DengXian"/>
          <w:lang w:val="x-none"/>
        </w:rPr>
      </w:pPr>
      <w:r>
        <w:rPr>
          <w:rFonts w:eastAsia="DengXian"/>
          <w:lang w:val="x-none"/>
        </w:rPr>
        <w:lastRenderedPageBreak/>
        <w:t>NOTE </w:t>
      </w:r>
      <w:r>
        <w:rPr>
          <w:rFonts w:eastAsia="DengXian"/>
          <w:lang w:val="en-US"/>
        </w:rPr>
        <w:t>4</w:t>
      </w:r>
      <w:r>
        <w:rPr>
          <w:rFonts w:eastAsia="DengXian"/>
          <w:lang w:val="x-none"/>
        </w:rPr>
        <w:t>:</w:t>
      </w:r>
      <w:r>
        <w:rPr>
          <w:rFonts w:eastAsia="DengXian"/>
          <w:lang w:val="x-none"/>
        </w:rPr>
        <w:tab/>
        <w:t xml:space="preserve">If the DNAI is not changed while the N6 traffic routing information change, the </w:t>
      </w:r>
      <w:r>
        <w:rPr>
          <w:noProof/>
          <w:lang w:eastAsia="zh-CN"/>
        </w:rPr>
        <w:t>source DNAI and target DNAI</w:t>
      </w:r>
      <w:r>
        <w:rPr>
          <w:rFonts w:eastAsia="DengXian"/>
          <w:lang w:val="x-none"/>
        </w:rPr>
        <w:t xml:space="preserve"> are not provided.</w:t>
      </w:r>
    </w:p>
    <w:p w14:paraId="42D2855C" w14:textId="77777777" w:rsidR="00BA0A45" w:rsidRDefault="00BA0A45" w:rsidP="00BA0A45">
      <w:pPr>
        <w:pStyle w:val="NO"/>
      </w:pPr>
      <w:r>
        <w:t>NOTE 5:</w:t>
      </w:r>
      <w: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p w14:paraId="2152ED72" w14:textId="77777777" w:rsidR="00BA0A45" w:rsidRDefault="00BA0A45" w:rsidP="00BA0A45">
      <w:pPr>
        <w:pStyle w:val="B2"/>
        <w:rPr>
          <w:noProof/>
          <w:lang w:eastAsia="zh-CN"/>
        </w:rPr>
      </w:pPr>
      <w:r>
        <w:rPr>
          <w:noProof/>
          <w:lang w:eastAsia="zh-CN"/>
        </w:rPr>
        <w:t>3.</w:t>
      </w:r>
      <w:r>
        <w:rPr>
          <w:noProof/>
          <w:lang w:eastAsia="zh-CN"/>
        </w:rPr>
        <w:tab/>
        <w:t xml:space="preserve">for a </w:t>
      </w:r>
      <w:r>
        <w:rPr>
          <w:rFonts w:eastAsia="DengXian"/>
          <w:noProof/>
        </w:rPr>
        <w:t>UE IP address change</w:t>
      </w:r>
      <w:r>
        <w:rPr>
          <w:noProof/>
          <w:lang w:eastAsia="zh-CN"/>
        </w:rPr>
        <w:t>:</w:t>
      </w:r>
    </w:p>
    <w:p w14:paraId="056BEBC9" w14:textId="77777777" w:rsidR="00BA0A45" w:rsidRDefault="00BA0A45" w:rsidP="00BA0A45">
      <w:pPr>
        <w:pStyle w:val="B3"/>
        <w:rPr>
          <w:noProof/>
          <w:lang w:eastAsia="zh-CN"/>
        </w:rPr>
      </w:pPr>
      <w:r>
        <w:rPr>
          <w:noProof/>
        </w:rPr>
        <w:t>a)</w:t>
      </w:r>
      <w:r>
        <w:rPr>
          <w:noProof/>
          <w:lang w:eastAsia="zh-CN"/>
        </w:rPr>
        <w:tab/>
        <w:t>added new UE IP address or prefix as "ad</w:t>
      </w:r>
      <w:r>
        <w:rPr>
          <w:noProof/>
        </w:rPr>
        <w:t>Ipv4Addr</w:t>
      </w:r>
      <w:r>
        <w:rPr>
          <w:noProof/>
          <w:lang w:eastAsia="zh-CN"/>
        </w:rPr>
        <w:t>" attribute or "ad</w:t>
      </w:r>
      <w:r>
        <w:rPr>
          <w:noProof/>
        </w:rPr>
        <w:t>Ipv6Prefix</w:t>
      </w:r>
      <w:r>
        <w:rPr>
          <w:noProof/>
          <w:lang w:eastAsia="zh-CN"/>
        </w:rPr>
        <w:t>" attribute, respectively; and/or</w:t>
      </w:r>
    </w:p>
    <w:p w14:paraId="1841286F" w14:textId="77777777" w:rsidR="00BA0A45" w:rsidRDefault="00BA0A45" w:rsidP="00BA0A45">
      <w:pPr>
        <w:pStyle w:val="B3"/>
        <w:rPr>
          <w:noProof/>
          <w:lang w:eastAsia="zh-CN"/>
        </w:rPr>
      </w:pPr>
      <w:r>
        <w:rPr>
          <w:noProof/>
        </w:rPr>
        <w:t>b)</w:t>
      </w:r>
      <w:r>
        <w:rPr>
          <w:noProof/>
          <w:lang w:eastAsia="zh-CN"/>
        </w:rPr>
        <w:tab/>
        <w:t>released UE IP address or prefix as "re</w:t>
      </w:r>
      <w:r>
        <w:rPr>
          <w:noProof/>
        </w:rPr>
        <w:t>Ipv4Addr</w:t>
      </w:r>
      <w:r>
        <w:rPr>
          <w:noProof/>
          <w:lang w:eastAsia="zh-CN"/>
        </w:rPr>
        <w:t>" attribute or "re</w:t>
      </w:r>
      <w:r>
        <w:rPr>
          <w:noProof/>
        </w:rPr>
        <w:t>Ipv6Prefix</w:t>
      </w:r>
      <w:r>
        <w:rPr>
          <w:noProof/>
          <w:lang w:eastAsia="zh-CN"/>
        </w:rPr>
        <w:t>" attribute, respectively;</w:t>
      </w:r>
    </w:p>
    <w:p w14:paraId="16B8D676" w14:textId="77777777" w:rsidR="00BA0A45" w:rsidRDefault="00BA0A45" w:rsidP="00BA0A45">
      <w:pPr>
        <w:pStyle w:val="B2"/>
        <w:rPr>
          <w:noProof/>
          <w:lang w:eastAsia="zh-CN"/>
        </w:rPr>
      </w:pPr>
      <w:r>
        <w:rPr>
          <w:noProof/>
          <w:lang w:eastAsia="zh-CN"/>
        </w:rPr>
        <w:t>4.</w:t>
      </w:r>
      <w:r>
        <w:rPr>
          <w:noProof/>
          <w:lang w:eastAsia="zh-CN"/>
        </w:rPr>
        <w:tab/>
        <w:t>for an a</w:t>
      </w:r>
      <w:r>
        <w:rPr>
          <w:noProof/>
        </w:rPr>
        <w:t>ccess type change</w:t>
      </w:r>
      <w:r>
        <w:rPr>
          <w:noProof/>
          <w:lang w:eastAsia="zh-CN"/>
        </w:rPr>
        <w:t>:</w:t>
      </w:r>
    </w:p>
    <w:p w14:paraId="4C081FD1" w14:textId="77777777" w:rsidR="00BA0A45" w:rsidRDefault="00BA0A45" w:rsidP="00BA0A45">
      <w:pPr>
        <w:pStyle w:val="B3"/>
        <w:rPr>
          <w:noProof/>
          <w:lang w:eastAsia="zh-CN"/>
        </w:rPr>
      </w:pPr>
      <w:r>
        <w:rPr>
          <w:noProof/>
        </w:rPr>
        <w:t>a)</w:t>
      </w:r>
      <w:r>
        <w:rPr>
          <w:noProof/>
          <w:lang w:eastAsia="zh-CN"/>
        </w:rPr>
        <w:tab/>
        <w:t>new access type as "</w:t>
      </w:r>
      <w:r>
        <w:rPr>
          <w:noProof/>
        </w:rPr>
        <w:t>accType</w:t>
      </w:r>
      <w:r>
        <w:rPr>
          <w:noProof/>
          <w:lang w:eastAsia="zh-CN"/>
        </w:rPr>
        <w:t>" attribute;</w:t>
      </w:r>
    </w:p>
    <w:p w14:paraId="6EB9828B" w14:textId="77777777" w:rsidR="00BA0A45" w:rsidRDefault="00BA0A45" w:rsidP="00BA0A45">
      <w:pPr>
        <w:pStyle w:val="B2"/>
        <w:rPr>
          <w:noProof/>
          <w:lang w:eastAsia="zh-CN"/>
        </w:rPr>
      </w:pPr>
      <w:r>
        <w:rPr>
          <w:noProof/>
          <w:lang w:eastAsia="zh-CN"/>
        </w:rPr>
        <w:t>5.</w:t>
      </w:r>
      <w:r>
        <w:rPr>
          <w:noProof/>
          <w:lang w:eastAsia="zh-CN"/>
        </w:rPr>
        <w:tab/>
        <w:t xml:space="preserve">for a </w:t>
      </w:r>
      <w:r>
        <w:rPr>
          <w:noProof/>
        </w:rPr>
        <w:t>PLMN Change</w:t>
      </w:r>
      <w:r>
        <w:rPr>
          <w:noProof/>
          <w:lang w:eastAsia="zh-CN"/>
        </w:rPr>
        <w:t>:</w:t>
      </w:r>
    </w:p>
    <w:p w14:paraId="5DD204BB" w14:textId="77777777" w:rsidR="00BA0A45" w:rsidRDefault="00BA0A45" w:rsidP="00BA0A45">
      <w:pPr>
        <w:pStyle w:val="B3"/>
        <w:rPr>
          <w:noProof/>
          <w:lang w:eastAsia="zh-CN"/>
        </w:rPr>
      </w:pPr>
      <w:r>
        <w:rPr>
          <w:noProof/>
        </w:rPr>
        <w:t>a)</w:t>
      </w:r>
      <w:r>
        <w:rPr>
          <w:noProof/>
          <w:lang w:eastAsia="zh-CN"/>
        </w:rPr>
        <w:tab/>
        <w:t>new PLMN as "p</w:t>
      </w:r>
      <w:proofErr w:type="spellStart"/>
      <w:r>
        <w:t>lmnId</w:t>
      </w:r>
      <w:proofErr w:type="spellEnd"/>
      <w:r>
        <w:rPr>
          <w:noProof/>
          <w:lang w:eastAsia="zh-CN"/>
        </w:rPr>
        <w:t>" attribute;</w:t>
      </w:r>
    </w:p>
    <w:p w14:paraId="5D0C6C0C" w14:textId="77777777" w:rsidR="00BA0A45" w:rsidRDefault="00BA0A45" w:rsidP="00BA0A45">
      <w:pPr>
        <w:pStyle w:val="B2"/>
        <w:rPr>
          <w:noProof/>
          <w:lang w:eastAsia="zh-CN"/>
        </w:rPr>
      </w:pPr>
      <w:r>
        <w:rPr>
          <w:noProof/>
          <w:lang w:eastAsia="zh-CN"/>
        </w:rPr>
        <w:t>6.</w:t>
      </w:r>
      <w:r>
        <w:rPr>
          <w:noProof/>
          <w:lang w:eastAsia="zh-CN"/>
        </w:rPr>
        <w:tab/>
        <w:t xml:space="preserve">for a </w:t>
      </w:r>
      <w:r>
        <w:rPr>
          <w:noProof/>
        </w:rPr>
        <w:t>PDU Session Release</w:t>
      </w:r>
      <w:r>
        <w:rPr>
          <w:noProof/>
          <w:lang w:eastAsia="zh-CN"/>
        </w:rPr>
        <w:t>:</w:t>
      </w:r>
    </w:p>
    <w:p w14:paraId="4099FAB3" w14:textId="77777777" w:rsidR="00BA0A45" w:rsidRDefault="00BA0A45" w:rsidP="00BA0A45">
      <w:pPr>
        <w:pStyle w:val="B3"/>
        <w:rPr>
          <w:noProof/>
          <w:lang w:eastAsia="zh-CN"/>
        </w:rPr>
      </w:pPr>
      <w:r>
        <w:rPr>
          <w:noProof/>
        </w:rPr>
        <w:t>a)</w:t>
      </w:r>
      <w:r>
        <w:rPr>
          <w:noProof/>
          <w:lang w:eastAsia="zh-CN"/>
        </w:rPr>
        <w:tab/>
        <w:t>ID of the released PDU session as "</w:t>
      </w:r>
      <w:r>
        <w:rPr>
          <w:noProof/>
        </w:rPr>
        <w:t>pduSeId</w:t>
      </w:r>
      <w:r>
        <w:rPr>
          <w:noProof/>
          <w:lang w:eastAsia="zh-CN"/>
        </w:rPr>
        <w:t xml:space="preserve">" attribute; </w:t>
      </w:r>
    </w:p>
    <w:p w14:paraId="6E3385E8" w14:textId="77777777" w:rsidR="00BA0A45" w:rsidRDefault="00BA0A45" w:rsidP="00BA0A45">
      <w:pPr>
        <w:pStyle w:val="B3"/>
        <w:rPr>
          <w:noProof/>
          <w:lang w:eastAsia="zh-CN"/>
        </w:rPr>
      </w:pPr>
      <w:r>
        <w:rPr>
          <w:noProof/>
          <w:lang w:eastAsia="zh-CN"/>
        </w:rPr>
        <w:t>b)</w:t>
      </w:r>
      <w:r>
        <w:rPr>
          <w:noProof/>
          <w:lang w:eastAsia="zh-CN"/>
        </w:rPr>
        <w:tab/>
        <w:t>DNN of the released PDU session as "</w:t>
      </w:r>
      <w:r>
        <w:rPr>
          <w:noProof/>
        </w:rPr>
        <w:t>dnn</w:t>
      </w:r>
      <w:r>
        <w:rPr>
          <w:noProof/>
          <w:lang w:eastAsia="zh-CN"/>
        </w:rPr>
        <w:t>" attribute, if the "PduSessionStatus" feature is supported;</w:t>
      </w:r>
    </w:p>
    <w:p w14:paraId="49A5102A" w14:textId="77777777" w:rsidR="00BA0A45" w:rsidRDefault="00BA0A45" w:rsidP="00BA0A45">
      <w:pPr>
        <w:pStyle w:val="B3"/>
        <w:rPr>
          <w:noProof/>
          <w:lang w:eastAsia="zh-CN"/>
        </w:rPr>
      </w:pPr>
      <w:r>
        <w:rPr>
          <w:noProof/>
          <w:lang w:eastAsia="zh-CN"/>
        </w:rPr>
        <w:t>c)</w:t>
      </w:r>
      <w:r>
        <w:rPr>
          <w:noProof/>
          <w:lang w:eastAsia="zh-CN"/>
        </w:rPr>
        <w:tab/>
        <w:t>The type of the released PDU session as "</w:t>
      </w:r>
      <w:r>
        <w:rPr>
          <w:noProof/>
        </w:rPr>
        <w:t>pduSessType</w:t>
      </w:r>
      <w:r>
        <w:rPr>
          <w:noProof/>
          <w:lang w:eastAsia="zh-CN"/>
        </w:rPr>
        <w:t>" attribute, if the "PduSessionStatus" feature is supported;</w:t>
      </w:r>
    </w:p>
    <w:p w14:paraId="5C69F0E6"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the released PDU session type is IP and the "PduSessionStatus" feature is supported; and</w:t>
      </w:r>
    </w:p>
    <w:p w14:paraId="674B98FE" w14:textId="77777777" w:rsidR="00BA0A45" w:rsidRDefault="00BA0A45" w:rsidP="00BA0A45">
      <w:pPr>
        <w:pStyle w:val="B3"/>
        <w:rPr>
          <w:noProof/>
          <w:lang w:eastAsia="zh-CN"/>
        </w:rPr>
      </w:pPr>
      <w:r>
        <w:rPr>
          <w:noProof/>
          <w:lang w:eastAsia="zh-CN"/>
        </w:rPr>
        <w:t>e)</w:t>
      </w:r>
      <w:r>
        <w:rPr>
          <w:noProof/>
          <w:lang w:eastAsia="zh-CN"/>
        </w:rPr>
        <w:tab/>
        <w:t>S-NSSAI</w:t>
      </w:r>
      <w:r w:rsidRPr="008B3F8B">
        <w:rPr>
          <w:noProof/>
          <w:lang w:eastAsia="zh-CN"/>
        </w:rPr>
        <w:t xml:space="preserve"> of the release</w:t>
      </w:r>
      <w:r>
        <w:rPr>
          <w:noProof/>
          <w:lang w:eastAsia="zh-CN"/>
        </w:rPr>
        <w:t>d</w:t>
      </w:r>
      <w:r w:rsidRPr="008B3F8B">
        <w:rPr>
          <w:noProof/>
          <w:lang w:eastAsia="zh-CN"/>
        </w:rPr>
        <w:t xml:space="preserve"> PDU session as "</w:t>
      </w:r>
      <w:r>
        <w:rPr>
          <w:noProof/>
          <w:lang w:eastAsia="zh-CN"/>
        </w:rPr>
        <w:t>snssai</w:t>
      </w:r>
      <w:r w:rsidRPr="008B3F8B">
        <w:rPr>
          <w:noProof/>
          <w:lang w:eastAsia="zh-CN"/>
        </w:rPr>
        <w:t>" attribute, if the "</w:t>
      </w:r>
      <w:r>
        <w:rPr>
          <w:noProof/>
          <w:lang w:eastAsia="zh-CN"/>
        </w:rPr>
        <w:t>EneNA</w:t>
      </w:r>
      <w:r w:rsidRPr="008B3F8B">
        <w:rPr>
          <w:noProof/>
          <w:lang w:eastAsia="zh-CN"/>
        </w:rPr>
        <w:t>" feature is supported</w:t>
      </w:r>
      <w:r>
        <w:rPr>
          <w:noProof/>
          <w:lang w:eastAsia="zh-CN"/>
        </w:rPr>
        <w:t xml:space="preserve"> and </w:t>
      </w:r>
      <w:r w:rsidRPr="008B3F8B">
        <w:rPr>
          <w:noProof/>
          <w:lang w:eastAsia="zh-CN"/>
        </w:rPr>
        <w:t>"snssai" attribute</w:t>
      </w:r>
      <w:r>
        <w:rPr>
          <w:noProof/>
          <w:lang w:eastAsia="zh-CN"/>
        </w:rPr>
        <w:t xml:space="preserve"> is present in the subscribed </w:t>
      </w:r>
      <w:r w:rsidRPr="008B3F8B">
        <w:rPr>
          <w:noProof/>
          <w:lang w:eastAsia="zh-CN"/>
        </w:rPr>
        <w:t>"NsmfEventExposure"</w:t>
      </w:r>
      <w:r>
        <w:rPr>
          <w:noProof/>
          <w:lang w:eastAsia="zh-CN"/>
        </w:rPr>
        <w:t xml:space="preserve"> data type</w:t>
      </w:r>
      <w:r w:rsidRPr="008B3F8B">
        <w:rPr>
          <w:noProof/>
          <w:lang w:eastAsia="zh-CN"/>
        </w:rPr>
        <w:t>;</w:t>
      </w:r>
    </w:p>
    <w:p w14:paraId="5A3948A0" w14:textId="77777777" w:rsidR="00BA0A45" w:rsidRDefault="00BA0A45" w:rsidP="00BA0A45">
      <w:pPr>
        <w:pStyle w:val="B2"/>
        <w:rPr>
          <w:noProof/>
          <w:lang w:eastAsia="zh-CN"/>
        </w:rPr>
      </w:pPr>
      <w:r>
        <w:rPr>
          <w:noProof/>
          <w:lang w:eastAsia="zh-CN"/>
        </w:rPr>
        <w:t>7.</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xml:space="preserve">" </w:t>
      </w:r>
      <w:proofErr w:type="gramStart"/>
      <w:r>
        <w:rPr>
          <w:rFonts w:cs="Arial"/>
          <w:szCs w:val="18"/>
        </w:rPr>
        <w:t>attribute;</w:t>
      </w:r>
      <w:proofErr w:type="gramEnd"/>
    </w:p>
    <w:p w14:paraId="62A401BB" w14:textId="77777777" w:rsidR="00BA0A45" w:rsidRDefault="00BA0A45" w:rsidP="00BA0A45">
      <w:pPr>
        <w:pStyle w:val="B2"/>
        <w:rPr>
          <w:rFonts w:cs="Arial"/>
          <w:szCs w:val="18"/>
        </w:rPr>
      </w:pPr>
      <w:r>
        <w:rPr>
          <w:rFonts w:cs="Arial"/>
          <w:szCs w:val="18"/>
        </w:rPr>
        <w:t>8.</w:t>
      </w:r>
      <w:r>
        <w:rPr>
          <w:rFonts w:cs="Arial"/>
          <w:szCs w:val="18"/>
        </w:rPr>
        <w:tab/>
        <w:t>the SUPI as the "</w:t>
      </w:r>
      <w:proofErr w:type="spellStart"/>
      <w:r>
        <w:rPr>
          <w:rFonts w:cs="Arial"/>
          <w:szCs w:val="18"/>
        </w:rPr>
        <w:t>supi</w:t>
      </w:r>
      <w:proofErr w:type="spellEnd"/>
      <w:r>
        <w:rPr>
          <w:rFonts w:cs="Arial"/>
          <w:szCs w:val="18"/>
        </w:rPr>
        <w:t xml:space="preserve">" attribute if the subscription applies to a group of UE(s) or any UE. </w:t>
      </w:r>
      <w:r>
        <w:t xml:space="preserve">If the </w:t>
      </w:r>
      <w:r w:rsidRPr="00FE54EB">
        <w:rPr>
          <w:rFonts w:eastAsia="Times New Roman"/>
        </w:rPr>
        <w:t>"</w:t>
      </w:r>
      <w:proofErr w:type="spellStart"/>
      <w:r w:rsidRPr="000F1A39">
        <w:t>WlanPerformance</w:t>
      </w:r>
      <w:r>
        <w:t>Ext_AIML</w:t>
      </w:r>
      <w:proofErr w:type="spellEnd"/>
      <w:r w:rsidRPr="00FE54EB">
        <w:rPr>
          <w:rFonts w:eastAsia="Times New Roman"/>
        </w:rPr>
        <w:t xml:space="preserve"> "</w:t>
      </w:r>
      <w:r>
        <w:rPr>
          <w:rFonts w:eastAsia="Times New Roman"/>
        </w:rPr>
        <w:t xml:space="preserve"> </w:t>
      </w:r>
      <w:r>
        <w:t>feature is supported, t</w:t>
      </w:r>
      <w:r w:rsidRPr="00B07AF9">
        <w:t xml:space="preserve">he </w:t>
      </w:r>
      <w:r w:rsidRPr="00FE54EB">
        <w:rPr>
          <w:rFonts w:eastAsia="Times New Roman"/>
        </w:rPr>
        <w:t>"</w:t>
      </w:r>
      <w:proofErr w:type="spellStart"/>
      <w:r>
        <w:t>supi</w:t>
      </w:r>
      <w:proofErr w:type="spellEnd"/>
      <w:r w:rsidRPr="00FE54EB">
        <w:rPr>
          <w:rFonts w:eastAsia="Times New Roman"/>
        </w:rPr>
        <w:t>"</w:t>
      </w:r>
      <w:r>
        <w:rPr>
          <w:rFonts w:eastAsia="Times New Roman"/>
        </w:rPr>
        <w:t xml:space="preserve"> attribute may also be included </w:t>
      </w:r>
      <w:r>
        <w:t>for a single UE</w:t>
      </w:r>
      <w:r>
        <w:rPr>
          <w:rFonts w:eastAsia="Times New Roman"/>
        </w:rPr>
        <w:t xml:space="preserve"> when the subscription applies to the </w:t>
      </w:r>
      <w:r>
        <w:rPr>
          <w:rFonts w:cs="Arial"/>
          <w:szCs w:val="18"/>
        </w:rPr>
        <w:t>"</w:t>
      </w:r>
      <w:r>
        <w:rPr>
          <w:noProof/>
        </w:rPr>
        <w:t>WLAN_INFO</w:t>
      </w:r>
      <w:r>
        <w:rPr>
          <w:rFonts w:cs="Arial"/>
          <w:szCs w:val="18"/>
        </w:rPr>
        <w:t xml:space="preserve">" </w:t>
      </w:r>
      <w:proofErr w:type="gramStart"/>
      <w:r>
        <w:rPr>
          <w:noProof/>
        </w:rPr>
        <w:t>event</w:t>
      </w:r>
      <w:r>
        <w:rPr>
          <w:rFonts w:cs="Arial"/>
          <w:szCs w:val="18"/>
        </w:rPr>
        <w:t>;</w:t>
      </w:r>
      <w:proofErr w:type="gramEnd"/>
    </w:p>
    <w:p w14:paraId="48E35A72" w14:textId="77777777" w:rsidR="00BA0A45" w:rsidRDefault="00BA0A45" w:rsidP="00BA0A45">
      <w:pPr>
        <w:pStyle w:val="B2"/>
        <w:rPr>
          <w:rFonts w:cs="Arial"/>
          <w:szCs w:val="18"/>
        </w:rPr>
      </w:pPr>
      <w:r>
        <w:rPr>
          <w:rFonts w:cs="Arial"/>
          <w:szCs w:val="18"/>
        </w:rPr>
        <w:t>9.</w:t>
      </w:r>
      <w:r>
        <w:rPr>
          <w:rFonts w:cs="Arial"/>
          <w:szCs w:val="18"/>
        </w:rPr>
        <w:tab/>
        <w:t>if available, the GPSI as the "</w:t>
      </w:r>
      <w:proofErr w:type="spellStart"/>
      <w:r>
        <w:rPr>
          <w:rFonts w:cs="Arial"/>
          <w:szCs w:val="18"/>
        </w:rPr>
        <w:t>gpsi</w:t>
      </w:r>
      <w:proofErr w:type="spellEnd"/>
      <w:r>
        <w:rPr>
          <w:rFonts w:cs="Arial"/>
          <w:szCs w:val="18"/>
        </w:rPr>
        <w:t xml:space="preserve">" attribute if the subscription applies to a group of UE(s) or any </w:t>
      </w:r>
      <w:proofErr w:type="gramStart"/>
      <w:r>
        <w:rPr>
          <w:rFonts w:cs="Arial"/>
          <w:szCs w:val="18"/>
        </w:rPr>
        <w:t>UE;</w:t>
      </w:r>
      <w:proofErr w:type="gramEnd"/>
    </w:p>
    <w:p w14:paraId="55119663" w14:textId="77777777" w:rsidR="00BA0A45" w:rsidRDefault="00BA0A45" w:rsidP="00BA0A45">
      <w:pPr>
        <w:pStyle w:val="B2"/>
        <w:rPr>
          <w:noProof/>
          <w:lang w:eastAsia="zh-CN"/>
        </w:rPr>
      </w:pPr>
      <w:r>
        <w:rPr>
          <w:noProof/>
          <w:lang w:eastAsia="zh-CN"/>
        </w:rPr>
        <w:t>10.</w:t>
      </w:r>
      <w:r>
        <w:rPr>
          <w:noProof/>
          <w:lang w:eastAsia="zh-CN"/>
        </w:rPr>
        <w:tab/>
        <w:t xml:space="preserve">for a </w:t>
      </w:r>
      <w:r>
        <w:t>Downlink Data Delivery Status</w:t>
      </w:r>
      <w:r>
        <w:rPr>
          <w:noProof/>
        </w:rPr>
        <w:t xml:space="preserve">, if </w:t>
      </w:r>
      <w:r w:rsidRPr="00585490">
        <w:t xml:space="preserve">the </w:t>
      </w:r>
      <w:r>
        <w:t>"</w:t>
      </w:r>
      <w:proofErr w:type="spellStart"/>
      <w:r>
        <w:rPr>
          <w:noProof/>
        </w:rPr>
        <w:t>DownlinkDataDeliveryStatus</w:t>
      </w:r>
      <w:proofErr w:type="spellEnd"/>
      <w:r w:rsidRPr="00585490">
        <w:t>" feature is supported</w:t>
      </w:r>
      <w:r>
        <w:t>:</w:t>
      </w:r>
    </w:p>
    <w:p w14:paraId="1EC33F0A" w14:textId="77777777" w:rsidR="00BA0A45" w:rsidRDefault="00BA0A45" w:rsidP="00BA0A45">
      <w:pPr>
        <w:pStyle w:val="B3"/>
        <w:rPr>
          <w:noProof/>
          <w:lang w:eastAsia="zh-CN"/>
        </w:rPr>
      </w:pPr>
      <w:r>
        <w:rPr>
          <w:noProof/>
        </w:rPr>
        <w:t>a)</w:t>
      </w:r>
      <w:r>
        <w:rPr>
          <w:noProof/>
          <w:lang w:eastAsia="zh-CN"/>
        </w:rPr>
        <w:tab/>
        <w:t xml:space="preserve">the downlink data delivery status as "dddStatus" attribute; </w:t>
      </w:r>
    </w:p>
    <w:p w14:paraId="43562BC3" w14:textId="77777777" w:rsidR="00BA0A45" w:rsidRDefault="00BA0A45" w:rsidP="00BA0A45">
      <w:pPr>
        <w:pStyle w:val="B3"/>
        <w:rPr>
          <w:noProof/>
          <w:lang w:eastAsia="zh-CN"/>
        </w:rPr>
      </w:pPr>
      <w:r>
        <w:rPr>
          <w:noProof/>
          <w:lang w:eastAsia="zh-CN"/>
        </w:rPr>
        <w:t>b)</w:t>
      </w:r>
      <w:r>
        <w:rPr>
          <w:noProof/>
          <w:lang w:eastAsia="zh-CN"/>
        </w:rPr>
        <w:tab/>
        <w:t>the downlink data descriptors impacted by the downlink data delivery status change within the "</w:t>
      </w:r>
      <w:r>
        <w:rPr>
          <w:noProof/>
        </w:rPr>
        <w:t>dddTraDescriptor</w:t>
      </w:r>
      <w:r>
        <w:rPr>
          <w:noProof/>
          <w:lang w:eastAsia="zh-CN"/>
        </w:rPr>
        <w:t>" attribute; and</w:t>
      </w:r>
    </w:p>
    <w:p w14:paraId="5BD9BC78" w14:textId="77777777" w:rsidR="00BA0A45" w:rsidRDefault="00BA0A45" w:rsidP="00BA0A45">
      <w:pPr>
        <w:pStyle w:val="B3"/>
        <w:rPr>
          <w:noProof/>
          <w:lang w:eastAsia="zh-CN"/>
        </w:rPr>
      </w:pPr>
      <w:r>
        <w:rPr>
          <w:noProof/>
        </w:rPr>
        <w:t>c)</w:t>
      </w:r>
      <w:r>
        <w:rPr>
          <w:noProof/>
          <w:lang w:eastAsia="zh-CN"/>
        </w:rPr>
        <w:tab/>
        <w:t>for downlink data delivery status "BUFFERED". the estimated maximum waiting time as "maxWaitTime" attribute;</w:t>
      </w:r>
    </w:p>
    <w:p w14:paraId="4B201F42" w14:textId="77777777" w:rsidR="00BA0A45" w:rsidRDefault="00BA0A45" w:rsidP="00BA0A45">
      <w:pPr>
        <w:pStyle w:val="B2"/>
        <w:rPr>
          <w:noProof/>
          <w:lang w:eastAsia="zh-CN"/>
        </w:rPr>
      </w:pPr>
      <w:r>
        <w:rPr>
          <w:noProof/>
          <w:lang w:eastAsia="zh-CN"/>
        </w:rPr>
        <w:t>11.</w:t>
      </w:r>
      <w:r>
        <w:rPr>
          <w:noProof/>
          <w:lang w:eastAsia="zh-CN"/>
        </w:rPr>
        <w:tab/>
        <w:t xml:space="preserve">for a </w:t>
      </w:r>
      <w:r>
        <w:t>Communication Failure</w:t>
      </w:r>
      <w:r>
        <w:rPr>
          <w:noProof/>
        </w:rPr>
        <w:t xml:space="preserve">, if </w:t>
      </w:r>
      <w:r w:rsidRPr="00585490">
        <w:t xml:space="preserve">the </w:t>
      </w:r>
      <w:r>
        <w:t>"</w:t>
      </w:r>
      <w:proofErr w:type="spellStart"/>
      <w:r>
        <w:rPr>
          <w:noProof/>
        </w:rPr>
        <w:t>CommunicationFailure</w:t>
      </w:r>
      <w:proofErr w:type="spellEnd"/>
      <w:r w:rsidRPr="00585490">
        <w:t>" feature is supported</w:t>
      </w:r>
      <w:r>
        <w:t>:</w:t>
      </w:r>
    </w:p>
    <w:p w14:paraId="2A5C14C0" w14:textId="77777777" w:rsidR="00BA0A45" w:rsidRDefault="00BA0A45" w:rsidP="00BA0A45">
      <w:pPr>
        <w:pStyle w:val="B3"/>
        <w:rPr>
          <w:noProof/>
          <w:lang w:eastAsia="zh-CN"/>
        </w:rPr>
      </w:pPr>
      <w:r>
        <w:rPr>
          <w:rFonts w:eastAsia="DengXian"/>
          <w:noProof/>
          <w:lang w:eastAsia="zh-CN"/>
        </w:rPr>
        <w:t>a)</w:t>
      </w:r>
      <w:r>
        <w:rPr>
          <w:rFonts w:eastAsia="DengXian"/>
          <w:noProof/>
          <w:lang w:eastAsia="zh-CN"/>
        </w:rPr>
        <w:tab/>
        <w:t>the detailed communication failure information (e.g. 5G SM cause) as "commFailure" attribute;</w:t>
      </w:r>
      <w:r>
        <w:rPr>
          <w:noProof/>
          <w:lang w:eastAsia="zh-CN"/>
        </w:rPr>
        <w:t xml:space="preserve"> and</w:t>
      </w:r>
    </w:p>
    <w:p w14:paraId="2994C133" w14:textId="4D6EAD2A" w:rsidR="00BA0A45" w:rsidRDefault="00BA0A45" w:rsidP="00BA0A45">
      <w:pPr>
        <w:pStyle w:val="B2"/>
        <w:rPr>
          <w:noProof/>
          <w:lang w:eastAsia="zh-CN"/>
        </w:rPr>
      </w:pPr>
      <w:r>
        <w:rPr>
          <w:noProof/>
          <w:lang w:eastAsia="zh-CN"/>
        </w:rPr>
        <w:t>12.</w:t>
      </w:r>
      <w:r>
        <w:rPr>
          <w:noProof/>
          <w:lang w:eastAsia="zh-CN"/>
        </w:rPr>
        <w:tab/>
        <w:t xml:space="preserve">for </w:t>
      </w:r>
      <w:r>
        <w:t>QoS Monitoring</w:t>
      </w:r>
      <w:ins w:id="13" w:author="Ericsson _Maria Liang" w:date="2024-04-02T00:36:00Z">
        <w:r w:rsidR="00A72C16">
          <w:t xml:space="preserve"> event</w:t>
        </w:r>
      </w:ins>
      <w:ins w:id="14" w:author="Ericsson_Maria Liang r1" w:date="2024-04-18T08:20:00Z">
        <w:r w:rsidR="00A72C16">
          <w:t xml:space="preserve"> as </w:t>
        </w:r>
      </w:ins>
      <w:ins w:id="15" w:author="Ericsson _Maria Liang" w:date="2024-04-02T00:36:00Z">
        <w:r w:rsidR="00A72C16" w:rsidRPr="00EB0722">
          <w:t>"QOS_MON"</w:t>
        </w:r>
      </w:ins>
      <w:r>
        <w:rPr>
          <w:noProof/>
        </w:rPr>
        <w:t xml:space="preserve">, if </w:t>
      </w:r>
      <w:r w:rsidRPr="00585490">
        <w:t xml:space="preserve">the </w:t>
      </w:r>
      <w:r>
        <w:t>"</w:t>
      </w:r>
      <w:proofErr w:type="spellStart"/>
      <w:r>
        <w:rPr>
          <w:rFonts w:hint="eastAsia"/>
          <w:noProof/>
          <w:lang w:eastAsia="zh-CN"/>
        </w:rPr>
        <w:t>QoSMonitoring</w:t>
      </w:r>
      <w:proofErr w:type="spellEnd"/>
      <w:r w:rsidRPr="00585490">
        <w:t xml:space="preserve">" </w:t>
      </w:r>
      <w:r>
        <w:t xml:space="preserve">or </w:t>
      </w:r>
      <w:r w:rsidRPr="00585490">
        <w:t>"</w:t>
      </w:r>
      <w:r w:rsidRPr="006B6600">
        <w:rPr>
          <w:lang w:eastAsia="zh-CN"/>
        </w:rPr>
        <w:t>E2eDataVolTransTime</w:t>
      </w:r>
      <w:r w:rsidRPr="00585490">
        <w:t>" feature is supported</w:t>
      </w:r>
      <w:r>
        <w:rPr>
          <w:noProof/>
          <w:lang w:eastAsia="zh-CN"/>
        </w:rPr>
        <w:t>:</w:t>
      </w:r>
    </w:p>
    <w:p w14:paraId="4AC484E3" w14:textId="77777777" w:rsidR="00BA0A45" w:rsidRDefault="00BA0A45" w:rsidP="00BA0A45">
      <w:pPr>
        <w:pStyle w:val="B3"/>
        <w:rPr>
          <w:noProof/>
          <w:lang w:eastAsia="zh-CN"/>
        </w:rPr>
      </w:pPr>
      <w:r>
        <w:rPr>
          <w:noProof/>
        </w:rPr>
        <w:t>a)</w:t>
      </w:r>
      <w:r>
        <w:rPr>
          <w:noProof/>
          <w:lang w:eastAsia="zh-CN"/>
        </w:rPr>
        <w:tab/>
      </w:r>
      <w:r>
        <w:t>the uplink packet delays within the "</w:t>
      </w:r>
      <w:proofErr w:type="spellStart"/>
      <w:r>
        <w:t>ulDelays</w:t>
      </w:r>
      <w:proofErr w:type="spellEnd"/>
      <w:r>
        <w:t>" attribute</w:t>
      </w:r>
      <w:r>
        <w:rPr>
          <w:noProof/>
          <w:lang w:eastAsia="zh-CN"/>
        </w:rPr>
        <w:t>; and/or</w:t>
      </w:r>
    </w:p>
    <w:p w14:paraId="702ADD9E" w14:textId="77777777" w:rsidR="00BA0A45" w:rsidRDefault="00BA0A45" w:rsidP="00BA0A45">
      <w:pPr>
        <w:pStyle w:val="B3"/>
      </w:pPr>
      <w:r>
        <w:rPr>
          <w:noProof/>
        </w:rPr>
        <w:lastRenderedPageBreak/>
        <w:t>b)</w:t>
      </w:r>
      <w:r>
        <w:rPr>
          <w:noProof/>
          <w:lang w:eastAsia="zh-CN"/>
        </w:rPr>
        <w:tab/>
      </w:r>
      <w:r>
        <w:t>the downlink packet delays within the "</w:t>
      </w:r>
      <w:proofErr w:type="spellStart"/>
      <w:r>
        <w:t>dlDelays</w:t>
      </w:r>
      <w:proofErr w:type="spellEnd"/>
      <w:r>
        <w:t>" attribute;</w:t>
      </w:r>
      <w:r>
        <w:rPr>
          <w:rFonts w:hint="eastAsia"/>
          <w:lang w:eastAsia="zh-CN"/>
        </w:rPr>
        <w:t xml:space="preserve"> </w:t>
      </w:r>
      <w:r>
        <w:rPr>
          <w:lang w:eastAsia="zh-CN"/>
        </w:rPr>
        <w:t>and/</w:t>
      </w:r>
      <w:r>
        <w:rPr>
          <w:rFonts w:hint="eastAsia"/>
          <w:lang w:eastAsia="zh-CN"/>
        </w:rPr>
        <w:t>or</w:t>
      </w:r>
    </w:p>
    <w:p w14:paraId="3784D87B" w14:textId="77777777" w:rsidR="00BA0A45" w:rsidRDefault="00BA0A45" w:rsidP="00BA0A45">
      <w:pPr>
        <w:pStyle w:val="B3"/>
      </w:pPr>
      <w:r>
        <w:rPr>
          <w:rFonts w:hint="eastAsia"/>
          <w:noProof/>
          <w:lang w:eastAsia="zh-CN"/>
        </w:rPr>
        <w:t>c</w:t>
      </w:r>
      <w:r>
        <w:rPr>
          <w:noProof/>
          <w:lang w:eastAsia="zh-CN"/>
        </w:rPr>
        <w:t>)</w:t>
      </w:r>
      <w:r>
        <w:rPr>
          <w:noProof/>
          <w:lang w:eastAsia="zh-CN"/>
        </w:rPr>
        <w:tab/>
      </w:r>
      <w:r>
        <w:t xml:space="preserve">the </w:t>
      </w:r>
      <w:proofErr w:type="gramStart"/>
      <w:r>
        <w:t>round trip</w:t>
      </w:r>
      <w:proofErr w:type="gramEnd"/>
      <w:r>
        <w:t xml:space="preserve"> packet delays within the "</w:t>
      </w:r>
      <w:proofErr w:type="spellStart"/>
      <w:r>
        <w:t>rtDelays</w:t>
      </w:r>
      <w:proofErr w:type="spellEnd"/>
      <w:r>
        <w:t>" attribute; or</w:t>
      </w:r>
    </w:p>
    <w:p w14:paraId="7E71B7AD" w14:textId="77777777" w:rsidR="00BA0A45" w:rsidRDefault="00BA0A45" w:rsidP="00BA0A45">
      <w:pPr>
        <w:pStyle w:val="NO"/>
        <w:rPr>
          <w:noProof/>
        </w:rPr>
      </w:pPr>
      <w:r w:rsidRPr="008B0F2A">
        <w:rPr>
          <w:noProof/>
        </w:rPr>
        <w:t>NOTE</w:t>
      </w:r>
      <w:r>
        <w:rPr>
          <w:noProof/>
        </w:rPr>
        <w:t> 6</w:t>
      </w:r>
      <w:r w:rsidRPr="008B0F2A">
        <w:rPr>
          <w:noProof/>
        </w:rPr>
        <w:t>: The UPF reports one UL, DL and/or round-trip packet delay measurement for each periodic and/or event-triggered report as described in 3GPP TS 29.244 [</w:t>
      </w:r>
      <w:r>
        <w:rPr>
          <w:noProof/>
        </w:rPr>
        <w:t>2</w:t>
      </w:r>
      <w:r w:rsidRPr="008B0F2A">
        <w:rPr>
          <w:noProof/>
        </w:rPr>
        <w:t xml:space="preserve">3]. </w:t>
      </w:r>
      <w:r>
        <w:rPr>
          <w:noProof/>
        </w:rPr>
        <w:t>i</w:t>
      </w:r>
      <w:r w:rsidRPr="008B0F2A">
        <w:rPr>
          <w:noProof/>
        </w:rPr>
        <w:t>.e, the SMF can include only one element within the "ulDelays", "dlDelays", and/or "rtDelays" array(s), each one with the received report from the UPF for the UL, DL and/or round trip delay(s).</w:t>
      </w:r>
    </w:p>
    <w:p w14:paraId="6BA0759C" w14:textId="77777777" w:rsidR="00BA0A45" w:rsidRDefault="00BA0A45" w:rsidP="00BA0A45">
      <w:pPr>
        <w:pStyle w:val="B3"/>
        <w:rPr>
          <w:lang w:val="en-US" w:eastAsia="zh-CN"/>
        </w:rPr>
      </w:pPr>
      <w:r>
        <w:t>d)</w:t>
      </w:r>
      <w:r>
        <w:tab/>
        <w:t>if the feature "</w:t>
      </w:r>
      <w:proofErr w:type="spellStart"/>
      <w:r>
        <w:t>PacketDelayFailureReport</w:t>
      </w:r>
      <w:proofErr w:type="spellEnd"/>
      <w:r>
        <w:t>" is supported, the packet delay measurement failure indicator within the "</w:t>
      </w:r>
      <w:proofErr w:type="spellStart"/>
      <w:r>
        <w:t>pdmf</w:t>
      </w:r>
      <w:proofErr w:type="spellEnd"/>
      <w:r>
        <w:t>" attribute; and/or</w:t>
      </w:r>
    </w:p>
    <w:p w14:paraId="05CCD4FE" w14:textId="77777777" w:rsidR="00BA0A45" w:rsidRDefault="00BA0A45" w:rsidP="00BA0A45">
      <w:pPr>
        <w:pStyle w:val="B3"/>
        <w:rPr>
          <w:lang w:val="en-US" w:eastAsia="zh-CN"/>
        </w:rPr>
      </w:pPr>
      <w:r>
        <w:rPr>
          <w:lang w:eastAsia="zh-CN"/>
        </w:rPr>
        <w:t>e)</w:t>
      </w:r>
      <w:r>
        <w:rPr>
          <w:lang w:eastAsia="zh-CN"/>
        </w:rPr>
        <w:tab/>
      </w:r>
      <w:r>
        <w:t>if the feature "</w:t>
      </w:r>
      <w:proofErr w:type="spellStart"/>
      <w:r>
        <w:rPr>
          <w:rFonts w:hint="eastAsia"/>
        </w:rPr>
        <w:t>EnQoSMon</w:t>
      </w:r>
      <w:proofErr w:type="spellEnd"/>
      <w:r>
        <w:t xml:space="preserve">" is supported, UL and/or DL </w:t>
      </w:r>
      <w:r>
        <w:rPr>
          <w:rFonts w:hint="eastAsia"/>
          <w:lang w:val="en-US" w:eastAsia="zh-CN"/>
        </w:rPr>
        <w:t>congestion information</w:t>
      </w:r>
      <w:r>
        <w:t xml:space="preserve"> within the "</w:t>
      </w:r>
      <w:proofErr w:type="spellStart"/>
      <w:r>
        <w:t>ul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attribute and "</w:t>
      </w:r>
      <w:proofErr w:type="spellStart"/>
      <w:r>
        <w:t>dl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xml:space="preserve">" attribute; </w:t>
      </w:r>
      <w:r>
        <w:rPr>
          <w:rFonts w:hint="eastAsia"/>
          <w:lang w:val="en-US" w:eastAsia="zh-CN"/>
        </w:rPr>
        <w:t>and/or</w:t>
      </w:r>
    </w:p>
    <w:p w14:paraId="1E13B65E" w14:textId="77777777" w:rsidR="00BA0A45" w:rsidRDefault="00BA0A45" w:rsidP="00BA0A45">
      <w:pPr>
        <w:pStyle w:val="B3"/>
      </w:pPr>
      <w:r>
        <w:rPr>
          <w:lang w:val="en-US" w:eastAsia="zh-CN"/>
        </w:rPr>
        <w:t>f</w:t>
      </w:r>
      <w:r>
        <w:t>)</w:t>
      </w:r>
      <w:r>
        <w:tab/>
        <w:t>if the feature "</w:t>
      </w:r>
      <w:proofErr w:type="spellStart"/>
      <w:r>
        <w:rPr>
          <w:rFonts w:hint="eastAsia"/>
        </w:rPr>
        <w:t>EnQoSMon</w:t>
      </w:r>
      <w:proofErr w:type="spellEnd"/>
      <w:r>
        <w:t xml:space="preserve">" is supported, </w:t>
      </w:r>
      <w:r>
        <w:rPr>
          <w:rFonts w:hint="eastAsia"/>
          <w:lang w:val="en-US" w:eastAsia="zh-CN"/>
        </w:rPr>
        <w:t>UL and/or DL data rate</w:t>
      </w:r>
      <w:r>
        <w:t xml:space="preserve"> measurement within </w:t>
      </w:r>
      <w:r>
        <w:rPr>
          <w:rFonts w:hint="eastAsia"/>
          <w:lang w:val="en-US" w:eastAsia="zh-CN"/>
        </w:rPr>
        <w:t>the</w:t>
      </w:r>
      <w:bookmarkStart w:id="16" w:name="OLE_LINK1"/>
      <w:r>
        <w:rPr>
          <w:rFonts w:hint="eastAsia"/>
          <w:lang w:val="en-US" w:eastAsia="zh-CN"/>
        </w:rPr>
        <w:t xml:space="preserve"> </w:t>
      </w:r>
      <w:r>
        <w:t>"</w:t>
      </w:r>
      <w:proofErr w:type="spellStart"/>
      <w:r>
        <w:t>ulDataRate</w:t>
      </w:r>
      <w:proofErr w:type="spellEnd"/>
      <w:r>
        <w:t>" attribute</w:t>
      </w:r>
      <w:bookmarkEnd w:id="16"/>
      <w:r>
        <w:rPr>
          <w:rFonts w:hint="eastAsia"/>
          <w:lang w:val="en-US" w:eastAsia="zh-CN"/>
        </w:rPr>
        <w:t xml:space="preserve"> and</w:t>
      </w:r>
      <w:r>
        <w:rPr>
          <w:lang w:val="en-US" w:eastAsia="zh-CN"/>
        </w:rPr>
        <w:t>/or</w:t>
      </w:r>
      <w:r>
        <w:rPr>
          <w:rFonts w:hint="eastAsia"/>
          <w:lang w:val="en-US" w:eastAsia="zh-CN"/>
        </w:rPr>
        <w:t xml:space="preserve"> </w:t>
      </w:r>
      <w:r>
        <w:t>"</w:t>
      </w:r>
      <w:proofErr w:type="spellStart"/>
      <w:r>
        <w:t>dlDataRate</w:t>
      </w:r>
      <w:proofErr w:type="spellEnd"/>
      <w:r>
        <w:t>" attribute</w:t>
      </w:r>
      <w:r>
        <w:rPr>
          <w:rFonts w:hint="eastAsia"/>
          <w:lang w:val="en-US" w:eastAsia="zh-CN"/>
        </w:rPr>
        <w:t>.</w:t>
      </w:r>
    </w:p>
    <w:p w14:paraId="7548006C" w14:textId="77777777" w:rsidR="00BA0A45" w:rsidRDefault="00BA0A45" w:rsidP="00BA0A45">
      <w:pPr>
        <w:pStyle w:val="NO"/>
        <w:rPr>
          <w:noProof/>
          <w:lang w:eastAsia="zh-CN"/>
        </w:rPr>
      </w:pPr>
      <w:r>
        <w:rPr>
          <w:noProof/>
          <w:lang w:eastAsia="zh-CN"/>
        </w:rPr>
        <w:t>NOTE 7:</w:t>
      </w:r>
      <w:r>
        <w:rPr>
          <w:noProof/>
          <w:lang w:eastAsia="zh-CN"/>
        </w:rPr>
        <w:tab/>
        <w:t xml:space="preserve">The SMF gets the knowledge of the NF service consumer support of </w:t>
      </w:r>
      <w:r>
        <w:t>"</w:t>
      </w:r>
      <w:proofErr w:type="spellStart"/>
      <w:r>
        <w:t>QoSMonitoring</w:t>
      </w:r>
      <w:proofErr w:type="spellEnd"/>
      <w:r>
        <w:t>" and "</w:t>
      </w:r>
      <w:proofErr w:type="spellStart"/>
      <w:r>
        <w:rPr>
          <w:rFonts w:hint="eastAsia"/>
        </w:rPr>
        <w:t>EnQoSMon</w:t>
      </w:r>
      <w:proofErr w:type="spellEnd"/>
      <w:r>
        <w:t>" features as described in 3GPP TS 29.512 [14].</w:t>
      </w:r>
    </w:p>
    <w:p w14:paraId="66452BFD" w14:textId="77777777" w:rsidR="00BA0A45" w:rsidRDefault="00BA0A45" w:rsidP="00BA0A45">
      <w:pPr>
        <w:pStyle w:val="NO"/>
        <w:rPr>
          <w:noProof/>
          <w:lang w:eastAsia="zh-CN"/>
        </w:rPr>
      </w:pPr>
      <w:r>
        <w:rPr>
          <w:noProof/>
        </w:rPr>
        <w:t>NOTE 8:</w:t>
      </w:r>
      <w:r>
        <w:t xml:space="preserve"> QoS Monitoring</w:t>
      </w:r>
      <w:r>
        <w:rPr>
          <w:noProof/>
        </w:rPr>
        <w:t xml:space="preserve"> notification can be the result of an implicit subscription of the PCF on behalf of the NEF/AF as part of setting PCC rule(s) via the Npcf_SMPolicyControl service (see clause 4.2.3.25 of 3GPP TS 29.512 [14]).</w:t>
      </w:r>
    </w:p>
    <w:p w14:paraId="06B57363" w14:textId="77777777" w:rsidR="00BA0A45" w:rsidRDefault="00BA0A45" w:rsidP="00BA0A45">
      <w:pPr>
        <w:pStyle w:val="B2"/>
        <w:rPr>
          <w:noProof/>
          <w:lang w:eastAsia="zh-CN"/>
        </w:rPr>
      </w:pPr>
      <w:r>
        <w:rPr>
          <w:noProof/>
          <w:lang w:eastAsia="zh-CN"/>
        </w:rPr>
        <w:t>13.</w:t>
      </w:r>
      <w:r>
        <w:rPr>
          <w:noProof/>
          <w:lang w:eastAsia="zh-CN"/>
        </w:rPr>
        <w:tab/>
        <w:t xml:space="preserve">for a </w:t>
      </w:r>
      <w:r>
        <w:rPr>
          <w:noProof/>
        </w:rPr>
        <w:t xml:space="preserve">PDU Session Establishment, if the </w:t>
      </w:r>
      <w:r>
        <w:rPr>
          <w:noProof/>
          <w:lang w:eastAsia="zh-CN"/>
        </w:rPr>
        <w:t xml:space="preserve">"PduSessionStatus" </w:t>
      </w:r>
      <w:r>
        <w:rPr>
          <w:noProof/>
        </w:rPr>
        <w:t>feature is supported</w:t>
      </w:r>
      <w:r>
        <w:rPr>
          <w:noProof/>
          <w:lang w:eastAsia="zh-CN"/>
        </w:rPr>
        <w:t>:</w:t>
      </w:r>
    </w:p>
    <w:p w14:paraId="7A1854B5" w14:textId="77777777" w:rsidR="00BA0A45" w:rsidRDefault="00BA0A45" w:rsidP="00BA0A45">
      <w:pPr>
        <w:pStyle w:val="B3"/>
        <w:rPr>
          <w:noProof/>
          <w:lang w:eastAsia="zh-CN"/>
        </w:rPr>
      </w:pPr>
      <w:r>
        <w:rPr>
          <w:noProof/>
        </w:rPr>
        <w:t>a)</w:t>
      </w:r>
      <w:r>
        <w:rPr>
          <w:noProof/>
          <w:lang w:eastAsia="zh-CN"/>
        </w:rPr>
        <w:tab/>
        <w:t>ID of the established PDU session as "</w:t>
      </w:r>
      <w:r>
        <w:rPr>
          <w:noProof/>
        </w:rPr>
        <w:t>pduSeId</w:t>
      </w:r>
      <w:r>
        <w:rPr>
          <w:noProof/>
          <w:lang w:eastAsia="zh-CN"/>
        </w:rPr>
        <w:t>" attribute;</w:t>
      </w:r>
    </w:p>
    <w:p w14:paraId="1276A95B" w14:textId="77777777" w:rsidR="00BA0A45" w:rsidRDefault="00BA0A45" w:rsidP="00BA0A45">
      <w:pPr>
        <w:pStyle w:val="B3"/>
        <w:rPr>
          <w:noProof/>
          <w:lang w:eastAsia="zh-CN"/>
        </w:rPr>
      </w:pPr>
      <w:r>
        <w:rPr>
          <w:noProof/>
          <w:lang w:eastAsia="zh-CN"/>
        </w:rPr>
        <w:t>b)</w:t>
      </w:r>
      <w:r>
        <w:rPr>
          <w:noProof/>
          <w:lang w:eastAsia="zh-CN"/>
        </w:rPr>
        <w:tab/>
        <w:t>DNN of the established PDU session as "</w:t>
      </w:r>
      <w:r>
        <w:rPr>
          <w:noProof/>
        </w:rPr>
        <w:t>dnn</w:t>
      </w:r>
      <w:r>
        <w:rPr>
          <w:noProof/>
          <w:lang w:eastAsia="zh-CN"/>
        </w:rPr>
        <w:t>" attribute;</w:t>
      </w:r>
    </w:p>
    <w:p w14:paraId="6D4BB670" w14:textId="77777777" w:rsidR="00BA0A45" w:rsidRDefault="00BA0A45" w:rsidP="00BA0A45">
      <w:pPr>
        <w:pStyle w:val="B3"/>
        <w:rPr>
          <w:noProof/>
          <w:lang w:eastAsia="zh-CN"/>
        </w:rPr>
      </w:pPr>
      <w:r>
        <w:rPr>
          <w:noProof/>
          <w:lang w:eastAsia="zh-CN"/>
        </w:rPr>
        <w:t>c)</w:t>
      </w:r>
      <w:r>
        <w:rPr>
          <w:noProof/>
          <w:lang w:eastAsia="zh-CN"/>
        </w:rPr>
        <w:tab/>
        <w:t>The type of the established PDU session as "</w:t>
      </w:r>
      <w:r>
        <w:rPr>
          <w:noProof/>
        </w:rPr>
        <w:t>pduSessType</w:t>
      </w:r>
      <w:r>
        <w:rPr>
          <w:noProof/>
          <w:lang w:eastAsia="zh-CN"/>
        </w:rPr>
        <w:t>" attribute;</w:t>
      </w:r>
    </w:p>
    <w:p w14:paraId="0CA2D13D"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available at PDU session establishment; and</w:t>
      </w:r>
    </w:p>
    <w:p w14:paraId="5D41D006" w14:textId="77777777" w:rsidR="00BA0A45" w:rsidRDefault="00BA0A45" w:rsidP="00BA0A45">
      <w:pPr>
        <w:pStyle w:val="B3"/>
        <w:rPr>
          <w:noProof/>
          <w:lang w:eastAsia="zh-CN"/>
        </w:rPr>
      </w:pPr>
      <w:r>
        <w:rPr>
          <w:noProof/>
          <w:lang w:eastAsia="zh-CN"/>
        </w:rPr>
        <w:t>e)</w:t>
      </w:r>
      <w:r>
        <w:rPr>
          <w:noProof/>
          <w:lang w:eastAsia="zh-CN"/>
        </w:rPr>
        <w:tab/>
      </w:r>
      <w:r w:rsidRPr="008B3F8B">
        <w:rPr>
          <w:noProof/>
          <w:lang w:eastAsia="zh-CN"/>
        </w:rPr>
        <w:t>S-NSS</w:t>
      </w:r>
      <w:r>
        <w:rPr>
          <w:noProof/>
          <w:lang w:eastAsia="zh-CN"/>
        </w:rPr>
        <w:t>A</w:t>
      </w:r>
      <w:r w:rsidRPr="008B3F8B">
        <w:rPr>
          <w:noProof/>
          <w:lang w:eastAsia="zh-CN"/>
        </w:rPr>
        <w:t xml:space="preserve">I of the </w:t>
      </w:r>
      <w:r>
        <w:rPr>
          <w:noProof/>
          <w:lang w:eastAsia="zh-CN"/>
        </w:rPr>
        <w:t>established</w:t>
      </w:r>
      <w:r w:rsidRPr="008B3F8B">
        <w:rPr>
          <w:noProof/>
          <w:lang w:eastAsia="zh-CN"/>
        </w:rPr>
        <w:t xml:space="preserve"> PDU session as "snssai" attribute, if the "EneNA" feature is supported and "snssai" attribute is present in the subscribed "NsmfEventExposure" data type;</w:t>
      </w:r>
    </w:p>
    <w:p w14:paraId="40D65F3B" w14:textId="28AF1FD5" w:rsidR="00BA0A45" w:rsidRDefault="00BA0A45" w:rsidP="00BA0A45">
      <w:pPr>
        <w:pStyle w:val="B2"/>
        <w:rPr>
          <w:noProof/>
          <w:lang w:eastAsia="zh-CN"/>
        </w:rPr>
      </w:pPr>
      <w:r>
        <w:rPr>
          <w:noProof/>
          <w:lang w:eastAsia="zh-CN"/>
        </w:rPr>
        <w:t>14.</w:t>
      </w:r>
      <w:r>
        <w:rPr>
          <w:noProof/>
          <w:lang w:eastAsia="zh-CN"/>
        </w:rPr>
        <w:tab/>
        <w:t>for a</w:t>
      </w:r>
      <w:r>
        <w:rPr>
          <w:noProof/>
        </w:rPr>
        <w:t xml:space="preserve"> QFI allocation, if </w:t>
      </w:r>
      <w:r w:rsidRPr="00585490">
        <w:t xml:space="preserve">the </w:t>
      </w:r>
      <w:r>
        <w:t>"</w:t>
      </w:r>
      <w:proofErr w:type="spellStart"/>
      <w:r>
        <w:t>QfiAllocation</w:t>
      </w:r>
      <w:proofErr w:type="spellEnd"/>
      <w:r w:rsidRPr="00585490">
        <w:t xml:space="preserve">" </w:t>
      </w:r>
      <w:r>
        <w:t>or "</w:t>
      </w:r>
      <w:r w:rsidRPr="006B6600">
        <w:rPr>
          <w:lang w:eastAsia="zh-CN"/>
        </w:rPr>
        <w:t>E2eDataVolTransTime</w:t>
      </w:r>
      <w:r w:rsidRPr="00585490">
        <w:t>"</w:t>
      </w:r>
      <w:r>
        <w:t xml:space="preserve"> </w:t>
      </w:r>
      <w:r w:rsidRPr="00585490">
        <w:t>feature is supported</w:t>
      </w:r>
      <w:r>
        <w:rPr>
          <w:noProof/>
          <w:lang w:eastAsia="zh-CN"/>
        </w:rPr>
        <w:t>:</w:t>
      </w:r>
    </w:p>
    <w:p w14:paraId="7B10273B" w14:textId="215BCA81" w:rsidR="00BA0A45" w:rsidRDefault="00BA0A45" w:rsidP="00BA0A45">
      <w:pPr>
        <w:pStyle w:val="B3"/>
        <w:rPr>
          <w:noProof/>
          <w:lang w:eastAsia="zh-CN"/>
        </w:rPr>
      </w:pPr>
      <w:r>
        <w:rPr>
          <w:noProof/>
        </w:rPr>
        <w:t>a)</w:t>
      </w:r>
      <w:r>
        <w:rPr>
          <w:noProof/>
          <w:lang w:eastAsia="zh-CN"/>
        </w:rPr>
        <w:tab/>
        <w:t xml:space="preserve">QFI of the allocated QoS Flow ID for the application as </w:t>
      </w:r>
      <w:bookmarkStart w:id="17" w:name="_Hlk162909563"/>
      <w:r>
        <w:rPr>
          <w:noProof/>
          <w:lang w:eastAsia="zh-CN"/>
        </w:rPr>
        <w:t>"</w:t>
      </w:r>
      <w:r>
        <w:rPr>
          <w:noProof/>
        </w:rPr>
        <w:t>qfi</w:t>
      </w:r>
      <w:r>
        <w:rPr>
          <w:noProof/>
          <w:lang w:eastAsia="zh-CN"/>
        </w:rPr>
        <w:t>" attribute</w:t>
      </w:r>
      <w:bookmarkEnd w:id="17"/>
      <w:r>
        <w:rPr>
          <w:noProof/>
          <w:lang w:eastAsia="zh-CN"/>
        </w:rPr>
        <w:t>;</w:t>
      </w:r>
    </w:p>
    <w:p w14:paraId="35BE099B" w14:textId="77777777" w:rsidR="00BA0A45" w:rsidRDefault="00BA0A45" w:rsidP="00BA0A45">
      <w:pPr>
        <w:pStyle w:val="B3"/>
        <w:rPr>
          <w:noProof/>
          <w:lang w:eastAsia="zh-CN"/>
        </w:rPr>
      </w:pPr>
      <w:r>
        <w:rPr>
          <w:noProof/>
          <w:lang w:eastAsia="zh-CN"/>
        </w:rPr>
        <w:t>b)</w:t>
      </w:r>
      <w:r>
        <w:rPr>
          <w:noProof/>
          <w:lang w:eastAsia="zh-CN"/>
        </w:rPr>
        <w:tab/>
        <w:t>DNN of the allocated PDU session as "</w:t>
      </w:r>
      <w:r>
        <w:rPr>
          <w:noProof/>
        </w:rPr>
        <w:t>dnn</w:t>
      </w:r>
      <w:r>
        <w:rPr>
          <w:noProof/>
          <w:lang w:eastAsia="zh-CN"/>
        </w:rPr>
        <w:t>" attribute;</w:t>
      </w:r>
    </w:p>
    <w:p w14:paraId="56834CDC" w14:textId="77777777" w:rsidR="00BA0A45" w:rsidRDefault="00BA0A45" w:rsidP="00BA0A45">
      <w:pPr>
        <w:pStyle w:val="B3"/>
        <w:rPr>
          <w:noProof/>
          <w:lang w:eastAsia="zh-CN"/>
        </w:rPr>
      </w:pPr>
      <w:r>
        <w:rPr>
          <w:noProof/>
          <w:lang w:eastAsia="zh-CN"/>
        </w:rPr>
        <w:t>c)</w:t>
      </w:r>
      <w:r>
        <w:rPr>
          <w:noProof/>
          <w:lang w:eastAsia="zh-CN"/>
        </w:rPr>
        <w:tab/>
        <w:t>Slice of the allocated PDU session as "</w:t>
      </w:r>
      <w:r>
        <w:rPr>
          <w:noProof/>
        </w:rPr>
        <w:t>snssai</w:t>
      </w:r>
      <w:r>
        <w:rPr>
          <w:noProof/>
          <w:lang w:eastAsia="zh-CN"/>
        </w:rPr>
        <w:t>" attribute;</w:t>
      </w:r>
    </w:p>
    <w:p w14:paraId="06286DB1" w14:textId="77777777" w:rsidR="00BA0A45" w:rsidRDefault="00BA0A45" w:rsidP="00BA0A45">
      <w:pPr>
        <w:pStyle w:val="B3"/>
        <w:rPr>
          <w:noProof/>
          <w:lang w:eastAsia="zh-CN"/>
        </w:rPr>
      </w:pPr>
      <w:r>
        <w:rPr>
          <w:noProof/>
          <w:lang w:eastAsia="zh-CN"/>
        </w:rPr>
        <w:t>d)</w:t>
      </w:r>
      <w:r>
        <w:rPr>
          <w:noProof/>
          <w:lang w:eastAsia="zh-CN"/>
        </w:rPr>
        <w:tab/>
        <w:t>The description of the application traffic as "</w:t>
      </w:r>
      <w:r>
        <w:rPr>
          <w:noProof/>
        </w:rPr>
        <w:t>appId</w:t>
      </w:r>
      <w:r>
        <w:rPr>
          <w:noProof/>
          <w:lang w:eastAsia="zh-CN"/>
        </w:rPr>
        <w:t>", "</w:t>
      </w:r>
      <w:proofErr w:type="spellStart"/>
      <w:r>
        <w:t>fDescs</w:t>
      </w:r>
      <w:proofErr w:type="spellEnd"/>
      <w:r>
        <w:rPr>
          <w:noProof/>
          <w:lang w:eastAsia="zh-CN"/>
        </w:rPr>
        <w:t>" or "</w:t>
      </w:r>
      <w:proofErr w:type="spellStart"/>
      <w:r>
        <w:t>ethfDescs</w:t>
      </w:r>
      <w:proofErr w:type="spellEnd"/>
      <w:r>
        <w:rPr>
          <w:noProof/>
          <w:lang w:eastAsia="zh-CN"/>
        </w:rPr>
        <w:t>" attribute; and</w:t>
      </w:r>
    </w:p>
    <w:p w14:paraId="5804C3A4" w14:textId="77777777" w:rsidR="00BA0A45" w:rsidRDefault="00BA0A45" w:rsidP="00BA0A45">
      <w:pPr>
        <w:pStyle w:val="B3"/>
        <w:rPr>
          <w:noProof/>
          <w:lang w:eastAsia="zh-CN"/>
        </w:rPr>
      </w:pPr>
      <w:r>
        <w:rPr>
          <w:noProof/>
          <w:lang w:eastAsia="zh-CN"/>
        </w:rPr>
        <w:t>e)</w:t>
      </w:r>
      <w:r>
        <w:rPr>
          <w:noProof/>
          <w:lang w:eastAsia="zh-CN"/>
        </w:rPr>
        <w:tab/>
        <w:t>ID of the allocated PDU session as "</w:t>
      </w:r>
      <w:r>
        <w:rPr>
          <w:noProof/>
        </w:rPr>
        <w:t>pduSeId</w:t>
      </w:r>
      <w:r>
        <w:rPr>
          <w:noProof/>
          <w:lang w:eastAsia="zh-CN"/>
        </w:rPr>
        <w:t>" attribute if the subscription was for a UE, a group of UEs, or any UE, and not for a specific PDU Session;</w:t>
      </w:r>
    </w:p>
    <w:p w14:paraId="49D24817" w14:textId="77777777" w:rsidR="00BA0A45" w:rsidRDefault="00BA0A45" w:rsidP="00BA0A45">
      <w:pPr>
        <w:pStyle w:val="B3"/>
        <w:rPr>
          <w:noProof/>
          <w:lang w:eastAsia="zh-CN"/>
        </w:rPr>
      </w:pPr>
      <w:r>
        <w:rPr>
          <w:noProof/>
          <w:lang w:eastAsia="zh-CN"/>
        </w:rPr>
        <w:t>f)</w:t>
      </w:r>
      <w:r>
        <w:rPr>
          <w:noProof/>
          <w:lang w:eastAsia="zh-CN"/>
        </w:rPr>
        <w:tab/>
        <w:t>To obtain the</w:t>
      </w:r>
      <w:r w:rsidRPr="00BA7DD0">
        <w:rPr>
          <w:noProof/>
          <w:lang w:eastAsia="zh-CN"/>
        </w:rPr>
        <w:t xml:space="preserve"> </w:t>
      </w:r>
      <w:r>
        <w:rPr>
          <w:noProof/>
          <w:lang w:eastAsia="zh-CN"/>
        </w:rPr>
        <w:t>PDU Session information, if the "</w:t>
      </w:r>
      <w:proofErr w:type="spellStart"/>
      <w:r>
        <w:t>PduSessionInfo</w:t>
      </w:r>
      <w:proofErr w:type="spellEnd"/>
      <w:r>
        <w:t>"</w:t>
      </w:r>
      <w:r>
        <w:rPr>
          <w:noProof/>
          <w:lang w:eastAsia="zh-CN"/>
        </w:rPr>
        <w:t xml:space="preserve"> feature is supported:</w:t>
      </w:r>
    </w:p>
    <w:p w14:paraId="23246835" w14:textId="77777777" w:rsidR="00BA0A45" w:rsidRDefault="00BA0A45" w:rsidP="00BA0A45">
      <w:pPr>
        <w:pStyle w:val="B4"/>
        <w:rPr>
          <w:noProof/>
          <w:lang w:eastAsia="zh-CN"/>
        </w:rPr>
      </w:pPr>
      <w:r>
        <w:rPr>
          <w:noProof/>
        </w:rPr>
        <w:t>i)</w:t>
      </w:r>
      <w:r>
        <w:rPr>
          <w:noProof/>
          <w:lang w:eastAsia="zh-CN"/>
        </w:rPr>
        <w:tab/>
        <w:t>the</w:t>
      </w:r>
      <w:r w:rsidRPr="00B532F6">
        <w:rPr>
          <w:lang w:eastAsia="zh-CN"/>
        </w:rPr>
        <w:t xml:space="preserve"> </w:t>
      </w:r>
      <w:r w:rsidRPr="00E9603C">
        <w:rPr>
          <w:lang w:eastAsia="zh-CN"/>
        </w:rPr>
        <w:t xml:space="preserve">information </w:t>
      </w:r>
      <w:r>
        <w:rPr>
          <w:lang w:eastAsia="zh-CN"/>
        </w:rPr>
        <w:t xml:space="preserve">about the UE access type </w:t>
      </w:r>
      <w:r>
        <w:rPr>
          <w:noProof/>
          <w:lang w:eastAsia="zh-CN"/>
        </w:rPr>
        <w:t xml:space="preserve">provided as "accessType" attribute; </w:t>
      </w:r>
    </w:p>
    <w:p w14:paraId="46BE8887" w14:textId="77777777" w:rsidR="00BA0A45" w:rsidRDefault="00BA0A45" w:rsidP="00BA0A45">
      <w:pPr>
        <w:pStyle w:val="B4"/>
        <w:rPr>
          <w:noProof/>
          <w:lang w:eastAsia="zh-CN"/>
        </w:rPr>
      </w:pPr>
      <w:r>
        <w:rPr>
          <w:noProof/>
          <w:lang w:eastAsia="zh-CN"/>
        </w:rPr>
        <w:t>ii) the information about the PDU Session Type in the "</w:t>
      </w:r>
      <w:proofErr w:type="spellStart"/>
      <w:r>
        <w:rPr>
          <w:rFonts w:hint="eastAsia"/>
          <w:lang w:eastAsia="zh-CN"/>
        </w:rPr>
        <w:t>p</w:t>
      </w:r>
      <w:r>
        <w:t>duSessType</w:t>
      </w:r>
      <w:proofErr w:type="spellEnd"/>
      <w:r>
        <w:t>" attribute and/or the</w:t>
      </w:r>
      <w:r>
        <w:rPr>
          <w:noProof/>
          <w:lang w:eastAsia="zh-CN"/>
        </w:rPr>
        <w:t xml:space="preserve"> SSC mode in the "</w:t>
      </w:r>
      <w:proofErr w:type="spellStart"/>
      <w:r>
        <w:rPr>
          <w:lang w:eastAsia="zh-CN"/>
        </w:rPr>
        <w:t>sscMode</w:t>
      </w:r>
      <w:proofErr w:type="spellEnd"/>
      <w:r>
        <w:t>" attribute</w:t>
      </w:r>
      <w:r>
        <w:rPr>
          <w:noProof/>
          <w:lang w:eastAsia="zh-CN"/>
        </w:rPr>
        <w:t xml:space="preserve"> associated with the application provided as "appId" attribute; and/or</w:t>
      </w:r>
    </w:p>
    <w:p w14:paraId="168883A1" w14:textId="36FD3C53" w:rsidR="00BA0A45" w:rsidRDefault="00BA0A45" w:rsidP="00BA0A45">
      <w:pPr>
        <w:pStyle w:val="B4"/>
        <w:rPr>
          <w:noProof/>
          <w:lang w:eastAsia="zh-CN"/>
        </w:rPr>
      </w:pPr>
      <w:r>
        <w:rPr>
          <w:noProof/>
          <w:lang w:eastAsia="zh-CN"/>
        </w:rPr>
        <w:t>iii)</w:t>
      </w:r>
      <w:r>
        <w:rPr>
          <w:noProof/>
          <w:lang w:eastAsia="zh-CN"/>
        </w:rPr>
        <w:tab/>
        <w:t xml:space="preserve">the information about the PDU Session associated </w:t>
      </w:r>
      <w:ins w:id="18" w:author="Ericsson _Maria Liang" w:date="2024-04-02T00:51:00Z">
        <w:r w:rsidR="00270432">
          <w:rPr>
            <w:noProof/>
            <w:lang w:eastAsia="zh-CN"/>
          </w:rPr>
          <w:t xml:space="preserve">list of </w:t>
        </w:r>
      </w:ins>
      <w:r>
        <w:rPr>
          <w:noProof/>
          <w:lang w:eastAsia="zh-CN"/>
        </w:rPr>
        <w:t>access type</w:t>
      </w:r>
      <w:ins w:id="19" w:author="Ericsson _Maria Liang" w:date="2024-04-02T00:51:00Z">
        <w:r w:rsidR="00270432">
          <w:rPr>
            <w:noProof/>
            <w:lang w:eastAsia="zh-CN"/>
          </w:rPr>
          <w:t>s</w:t>
        </w:r>
      </w:ins>
      <w:r w:rsidRPr="00794E39">
        <w:rPr>
          <w:noProof/>
          <w:lang w:eastAsia="zh-CN"/>
        </w:rPr>
        <w:t xml:space="preserve"> </w:t>
      </w:r>
      <w:r>
        <w:rPr>
          <w:noProof/>
          <w:lang w:eastAsia="zh-CN"/>
        </w:rPr>
        <w:t>as "</w:t>
      </w:r>
      <w:r>
        <w:rPr>
          <w:noProof/>
        </w:rPr>
        <w:t>pduAccTypes</w:t>
      </w:r>
      <w:r>
        <w:rPr>
          <w:noProof/>
          <w:lang w:eastAsia="zh-CN"/>
        </w:rPr>
        <w:t>" attribute, if the "</w:t>
      </w:r>
      <w:proofErr w:type="spellStart"/>
      <w:r>
        <w:t>MultipleAccessTypes</w:t>
      </w:r>
      <w:proofErr w:type="spellEnd"/>
      <w:r>
        <w:t>"</w:t>
      </w:r>
      <w:ins w:id="20" w:author="Ericsson _Maria Liang" w:date="2024-04-02T00:51:00Z">
        <w:r w:rsidR="00270432">
          <w:t xml:space="preserve"> </w:t>
        </w:r>
      </w:ins>
      <w:ins w:id="21" w:author="Ericsson_Maria Liang" w:date="2024-04-04T12:53:00Z">
        <w:r w:rsidR="00FC21AB">
          <w:t>and/</w:t>
        </w:r>
      </w:ins>
      <w:ins w:id="22" w:author="Ericsson _Maria Liang" w:date="2024-04-02T00:51:00Z">
        <w:r w:rsidR="00270432">
          <w:t xml:space="preserve">or </w:t>
        </w:r>
        <w:r w:rsidR="00270432" w:rsidRPr="00270432">
          <w:t>"E2eDataVolTransTime"</w:t>
        </w:r>
      </w:ins>
      <w:r>
        <w:rPr>
          <w:noProof/>
          <w:lang w:eastAsia="zh-CN"/>
        </w:rPr>
        <w:t xml:space="preserve"> feature is also supported.</w:t>
      </w:r>
    </w:p>
    <w:p w14:paraId="0E2E7023" w14:textId="6E2310E9" w:rsidR="00BA0A45" w:rsidRDefault="00BA0A45" w:rsidP="00BA0A45">
      <w:pPr>
        <w:pStyle w:val="B2"/>
        <w:rPr>
          <w:noProof/>
          <w:lang w:eastAsia="zh-CN"/>
        </w:rPr>
      </w:pPr>
      <w:r>
        <w:rPr>
          <w:noProof/>
          <w:lang w:eastAsia="zh-CN"/>
        </w:rPr>
        <w:t>15.</w:t>
      </w:r>
      <w:r>
        <w:rPr>
          <w:noProof/>
          <w:lang w:eastAsia="zh-CN"/>
        </w:rPr>
        <w:tab/>
        <w:t>for an RAT</w:t>
      </w:r>
      <w:r>
        <w:rPr>
          <w:noProof/>
        </w:rPr>
        <w:t xml:space="preserve"> type change, if </w:t>
      </w:r>
      <w:r w:rsidRPr="00585490">
        <w:t xml:space="preserve">the </w:t>
      </w:r>
      <w:r>
        <w:t>"</w:t>
      </w:r>
      <w:proofErr w:type="spellStart"/>
      <w:r>
        <w:t>EneNA</w:t>
      </w:r>
      <w:proofErr w:type="spellEnd"/>
      <w:r w:rsidRPr="00585490">
        <w:t>"</w:t>
      </w:r>
      <w:ins w:id="23" w:author="Ericsson _Maria Liang" w:date="2024-04-02T00:53:00Z">
        <w:r w:rsidR="00270432">
          <w:t xml:space="preserve"> or </w:t>
        </w:r>
        <w:r w:rsidR="00270432" w:rsidRPr="00270432">
          <w:t>"E2eDataVolTransTime"</w:t>
        </w:r>
      </w:ins>
      <w:r w:rsidRPr="00585490">
        <w:t xml:space="preserve"> feature is supported</w:t>
      </w:r>
      <w:ins w:id="24" w:author="Ericsson_Maria Liang" w:date="2024-04-08T03:15:00Z">
        <w:r w:rsidR="00D8401C">
          <w:t xml:space="preserve"> and </w:t>
        </w:r>
      </w:ins>
      <w:ins w:id="25" w:author="Ericsson_Maria Liang" w:date="2024-04-08T03:16:00Z">
        <w:r w:rsidR="00D8401C">
          <w:t xml:space="preserve">the </w:t>
        </w:r>
      </w:ins>
      <w:ins w:id="26" w:author="Ericsson_Maria Liang" w:date="2024-04-08T03:15:00Z">
        <w:r w:rsidR="00D8401C">
          <w:rPr>
            <w:noProof/>
          </w:rPr>
          <w:t>"RAT_TY_CH"</w:t>
        </w:r>
      </w:ins>
      <w:ins w:id="27" w:author="Ericsson_Maria Liang" w:date="2024-04-08T03:16:00Z">
        <w:r w:rsidR="00D8401C">
          <w:rPr>
            <w:noProof/>
          </w:rPr>
          <w:t xml:space="preserve"> event is subscribed</w:t>
        </w:r>
      </w:ins>
      <w:r>
        <w:rPr>
          <w:noProof/>
          <w:lang w:eastAsia="zh-CN"/>
        </w:rPr>
        <w:t>:</w:t>
      </w:r>
    </w:p>
    <w:p w14:paraId="2690AE7B" w14:textId="77777777" w:rsidR="00BA0A45" w:rsidRDefault="00BA0A45" w:rsidP="00BA0A45">
      <w:pPr>
        <w:pStyle w:val="B3"/>
        <w:rPr>
          <w:noProof/>
          <w:lang w:eastAsia="zh-CN"/>
        </w:rPr>
      </w:pPr>
      <w:r>
        <w:rPr>
          <w:noProof/>
        </w:rPr>
        <w:t>a)</w:t>
      </w:r>
      <w:r>
        <w:rPr>
          <w:noProof/>
          <w:lang w:eastAsia="zh-CN"/>
        </w:rPr>
        <w:tab/>
        <w:t>new RAT type as "</w:t>
      </w:r>
      <w:r>
        <w:rPr>
          <w:noProof/>
        </w:rPr>
        <w:t>ratType</w:t>
      </w:r>
      <w:r>
        <w:rPr>
          <w:noProof/>
          <w:lang w:eastAsia="zh-CN"/>
        </w:rPr>
        <w:t>" attribute;</w:t>
      </w:r>
    </w:p>
    <w:p w14:paraId="17826E44" w14:textId="77777777" w:rsidR="00BA0A45" w:rsidRDefault="00BA0A45" w:rsidP="00BA0A45">
      <w:pPr>
        <w:pStyle w:val="B2"/>
        <w:rPr>
          <w:noProof/>
          <w:lang w:eastAsia="zh-CN"/>
        </w:rPr>
      </w:pPr>
      <w:r>
        <w:rPr>
          <w:noProof/>
          <w:lang w:eastAsia="zh-CN"/>
        </w:rPr>
        <w:lastRenderedPageBreak/>
        <w:t>16.</w:t>
      </w:r>
      <w:r>
        <w:rPr>
          <w:noProof/>
          <w:lang w:eastAsia="zh-CN"/>
        </w:rPr>
        <w:tab/>
        <w:t xml:space="preserve">for a </w:t>
      </w:r>
      <w:r w:rsidRPr="00A93FCE">
        <w:t>S</w:t>
      </w:r>
      <w:r>
        <w:t>M congestion control</w:t>
      </w:r>
      <w:r w:rsidRPr="00A93FCE">
        <w:t xml:space="preserve"> </w:t>
      </w:r>
      <w:r>
        <w:t>e</w:t>
      </w:r>
      <w:r w:rsidRPr="00A93FCE">
        <w:t>xperience for PDU Session</w:t>
      </w:r>
      <w:r>
        <w:t xml:space="preserve">, </w:t>
      </w:r>
      <w:r w:rsidRPr="00585490">
        <w:t>if the "</w:t>
      </w:r>
      <w:r>
        <w:t>SMCCE</w:t>
      </w:r>
      <w:r w:rsidRPr="00585490">
        <w:t>" feature is supported</w:t>
      </w:r>
      <w:r>
        <w:rPr>
          <w:noProof/>
          <w:lang w:eastAsia="zh-CN"/>
        </w:rPr>
        <w:t>:</w:t>
      </w:r>
    </w:p>
    <w:p w14:paraId="01CCE86B" w14:textId="77777777" w:rsidR="00BA0A45" w:rsidRDefault="00BA0A45" w:rsidP="00BA0A45">
      <w:pPr>
        <w:pStyle w:val="B3"/>
        <w:rPr>
          <w:noProof/>
          <w:lang w:eastAsia="zh-CN"/>
        </w:rPr>
      </w:pPr>
      <w:r>
        <w:rPr>
          <w:noProof/>
          <w:lang w:eastAsia="zh-CN"/>
        </w:rPr>
        <w:t>a)</w:t>
      </w:r>
      <w:r>
        <w:rPr>
          <w:noProof/>
          <w:lang w:eastAsia="zh-CN"/>
        </w:rPr>
        <w:tab/>
        <w:t>DNN of the PDU session as "</w:t>
      </w:r>
      <w:r>
        <w:rPr>
          <w:noProof/>
        </w:rPr>
        <w:t>dnn</w:t>
      </w:r>
      <w:r>
        <w:rPr>
          <w:noProof/>
          <w:lang w:eastAsia="zh-CN"/>
        </w:rPr>
        <w:t>" attribute if DNN based SMCC is applied</w:t>
      </w:r>
    </w:p>
    <w:p w14:paraId="2CFD0FD0" w14:textId="77777777" w:rsidR="00BA0A45" w:rsidRDefault="00BA0A45" w:rsidP="00BA0A45">
      <w:pPr>
        <w:pStyle w:val="B3"/>
        <w:rPr>
          <w:noProof/>
          <w:lang w:eastAsia="zh-CN"/>
        </w:rPr>
      </w:pPr>
      <w:r>
        <w:rPr>
          <w:noProof/>
          <w:lang w:eastAsia="zh-CN"/>
        </w:rPr>
        <w:t xml:space="preserve"> or Slice of the allocated PDU session as "</w:t>
      </w:r>
      <w:r>
        <w:rPr>
          <w:noProof/>
        </w:rPr>
        <w:t>snssai</w:t>
      </w:r>
      <w:r>
        <w:rPr>
          <w:noProof/>
          <w:lang w:eastAsia="zh-CN"/>
        </w:rPr>
        <w:t>" attribute if S-NSSAI based SMCC is applied;</w:t>
      </w:r>
    </w:p>
    <w:p w14:paraId="03546839" w14:textId="77777777" w:rsidR="00BA0A45" w:rsidRDefault="00BA0A45" w:rsidP="00BA0A45">
      <w:pPr>
        <w:pStyle w:val="B3"/>
        <w:rPr>
          <w:noProof/>
          <w:lang w:eastAsia="zh-CN"/>
        </w:rPr>
      </w:pPr>
      <w:r>
        <w:rPr>
          <w:noProof/>
          <w:lang w:eastAsia="zh-CN"/>
        </w:rPr>
        <w:t>b)</w:t>
      </w:r>
      <w:r>
        <w:rPr>
          <w:noProof/>
          <w:lang w:eastAsia="zh-CN"/>
        </w:rPr>
        <w:tab/>
      </w:r>
      <w:r>
        <w:t>Time window representing a start time and a stop time of the data collection period</w:t>
      </w:r>
      <w:r w:rsidRPr="00EF3DD2">
        <w:rPr>
          <w:noProof/>
          <w:lang w:eastAsia="zh-CN"/>
        </w:rPr>
        <w:t xml:space="preserve"> </w:t>
      </w:r>
      <w:r>
        <w:rPr>
          <w:noProof/>
          <w:lang w:eastAsia="zh-CN"/>
        </w:rPr>
        <w:t>as "</w:t>
      </w:r>
      <w:r>
        <w:rPr>
          <w:noProof/>
        </w:rPr>
        <w:t>timeWindow</w:t>
      </w:r>
      <w:r>
        <w:rPr>
          <w:noProof/>
          <w:lang w:eastAsia="zh-CN"/>
        </w:rPr>
        <w:t xml:space="preserve">" </w:t>
      </w:r>
      <w:proofErr w:type="gramStart"/>
      <w:r>
        <w:rPr>
          <w:noProof/>
          <w:lang w:eastAsia="zh-CN"/>
        </w:rPr>
        <w:t>attribute</w:t>
      </w:r>
      <w:r>
        <w:t>;</w:t>
      </w:r>
      <w:proofErr w:type="gramEnd"/>
    </w:p>
    <w:p w14:paraId="582F0C07" w14:textId="77777777" w:rsidR="00BA0A45" w:rsidRDefault="00BA0A45" w:rsidP="00BA0A45">
      <w:pPr>
        <w:pStyle w:val="B3"/>
        <w:rPr>
          <w:noProof/>
          <w:lang w:eastAsia="zh-CN"/>
        </w:rPr>
      </w:pPr>
      <w:r>
        <w:rPr>
          <w:noProof/>
          <w:lang w:eastAsia="zh-CN"/>
        </w:rPr>
        <w:t>c)</w:t>
      </w:r>
      <w:r>
        <w:rPr>
          <w:noProof/>
          <w:lang w:eastAsia="zh-CN"/>
        </w:rPr>
        <w:tab/>
        <w:t xml:space="preserve">The information of the </w:t>
      </w:r>
      <w:r w:rsidRPr="00E9603C">
        <w:rPr>
          <w:lang w:eastAsia="zh-CN"/>
        </w:rPr>
        <w:t>SM NAS request</w:t>
      </w:r>
      <w:r>
        <w:rPr>
          <w:lang w:eastAsia="zh-CN"/>
        </w:rPr>
        <w:t>s</w:t>
      </w:r>
      <w:r w:rsidRPr="00E9603C">
        <w:rPr>
          <w:lang w:eastAsia="zh-CN"/>
        </w:rPr>
        <w:t xml:space="preserve"> from UE</w:t>
      </w:r>
      <w:r>
        <w:rPr>
          <w:noProof/>
          <w:lang w:eastAsia="zh-CN"/>
        </w:rPr>
        <w:t xml:space="preserve"> as "smNasFromUe" attribute; and</w:t>
      </w:r>
    </w:p>
    <w:p w14:paraId="1FED40AA" w14:textId="77777777" w:rsidR="00BA0A45" w:rsidRDefault="00BA0A45" w:rsidP="00BA0A45">
      <w:pPr>
        <w:pStyle w:val="B3"/>
        <w:rPr>
          <w:noProof/>
          <w:lang w:eastAsia="zh-CN"/>
        </w:rPr>
      </w:pPr>
      <w:r>
        <w:rPr>
          <w:noProof/>
          <w:lang w:eastAsia="zh-CN"/>
        </w:rPr>
        <w:t>d)</w:t>
      </w:r>
      <w:r>
        <w:rPr>
          <w:noProof/>
          <w:lang w:eastAsia="zh-CN"/>
        </w:rPr>
        <w:tab/>
        <w:t xml:space="preserve">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backoff timer</w:t>
      </w:r>
      <w:r>
        <w:rPr>
          <w:noProof/>
          <w:lang w:eastAsia="zh-CN"/>
        </w:rPr>
        <w:t xml:space="preserve"> as "smNasFromSmf" attribute;</w:t>
      </w:r>
    </w:p>
    <w:p w14:paraId="6BD67540" w14:textId="77777777" w:rsidR="00BA0A45" w:rsidRDefault="00BA0A45" w:rsidP="00BA0A45">
      <w:pPr>
        <w:pStyle w:val="B2"/>
        <w:rPr>
          <w:noProof/>
          <w:lang w:eastAsia="zh-CN"/>
        </w:rPr>
      </w:pPr>
      <w:r>
        <w:rPr>
          <w:noProof/>
          <w:lang w:eastAsia="zh-CN"/>
        </w:rPr>
        <w:t xml:space="preserve">17. for transactions dispersion collection, </w:t>
      </w:r>
      <w:r w:rsidRPr="00CD45C5">
        <w:rPr>
          <w:noProof/>
          <w:lang w:eastAsia="zh-CN"/>
        </w:rPr>
        <w:t>if the Dispersion feature is supported</w:t>
      </w:r>
      <w:r>
        <w:rPr>
          <w:noProof/>
          <w:lang w:eastAsia="zh-CN"/>
        </w:rPr>
        <w:t>:</w:t>
      </w:r>
    </w:p>
    <w:p w14:paraId="1D5CFAA2" w14:textId="77777777" w:rsidR="00BA0A45" w:rsidRDefault="00BA0A45" w:rsidP="00BA0A45">
      <w:pPr>
        <w:pStyle w:val="B3"/>
        <w:rPr>
          <w:noProof/>
          <w:lang w:eastAsia="zh-CN"/>
        </w:rPr>
      </w:pPr>
      <w:r>
        <w:rPr>
          <w:noProof/>
        </w:rPr>
        <w:t>a)</w:t>
      </w:r>
      <w:r>
        <w:rPr>
          <w:noProof/>
          <w:lang w:eastAsia="zh-CN"/>
        </w:rPr>
        <w:tab/>
        <w:t>The transactions dispersion information collected as "</w:t>
      </w:r>
      <w:r>
        <w:rPr>
          <w:noProof/>
        </w:rPr>
        <w:t>transacInfos</w:t>
      </w:r>
      <w:r>
        <w:rPr>
          <w:noProof/>
          <w:lang w:eastAsia="zh-CN"/>
        </w:rPr>
        <w:t xml:space="preserve">" attribute; and </w:t>
      </w:r>
    </w:p>
    <w:p w14:paraId="1307DF5D" w14:textId="77777777" w:rsidR="00BA0A45" w:rsidRDefault="00BA0A45" w:rsidP="00BA0A45">
      <w:pPr>
        <w:pStyle w:val="B3"/>
        <w:rPr>
          <w:noProof/>
          <w:lang w:eastAsia="zh-CN"/>
        </w:rPr>
      </w:pPr>
      <w:r>
        <w:rPr>
          <w:noProof/>
        </w:rPr>
        <w:t>b)</w:t>
      </w:r>
      <w:r>
        <w:rPr>
          <w:noProof/>
        </w:rPr>
        <w:tab/>
      </w:r>
      <w:r>
        <w:rPr>
          <w:lang w:eastAsia="zh-CN"/>
        </w:rPr>
        <w:t>T</w:t>
      </w:r>
      <w:r w:rsidRPr="00EE0607">
        <w:rPr>
          <w:lang w:eastAsia="zh-CN"/>
        </w:rPr>
        <w:t>he UE IP address</w:t>
      </w:r>
      <w:r>
        <w:rPr>
          <w:lang w:eastAsia="zh-CN"/>
        </w:rPr>
        <w:t xml:space="preserve"> as </w:t>
      </w:r>
      <w:r w:rsidRPr="002C24AD">
        <w:rPr>
          <w:noProof/>
        </w:rPr>
        <w:t>"</w:t>
      </w:r>
      <w:r>
        <w:rPr>
          <w:noProof/>
        </w:rPr>
        <w:t>ueIpAddr</w:t>
      </w:r>
      <w:r w:rsidRPr="002C24AD">
        <w:rPr>
          <w:noProof/>
        </w:rPr>
        <w:t>" attribute</w:t>
      </w:r>
      <w:r>
        <w:rPr>
          <w:lang w:eastAsia="zh-CN"/>
        </w:rPr>
        <w:t xml:space="preserve"> if it is available and requested in the </w:t>
      </w:r>
      <w:proofErr w:type="gramStart"/>
      <w:r>
        <w:rPr>
          <w:lang w:eastAsia="zh-CN"/>
        </w:rPr>
        <w:t>subscription;</w:t>
      </w:r>
      <w:proofErr w:type="gramEnd"/>
    </w:p>
    <w:p w14:paraId="3010A357" w14:textId="77777777" w:rsidR="00BA0A45" w:rsidRDefault="00BA0A45" w:rsidP="00BA0A45">
      <w:pPr>
        <w:pStyle w:val="B2"/>
        <w:rPr>
          <w:noProof/>
          <w:lang w:eastAsia="zh-CN"/>
        </w:rPr>
      </w:pPr>
      <w:r>
        <w:rPr>
          <w:noProof/>
          <w:lang w:eastAsia="zh-CN"/>
        </w:rPr>
        <w:t>18.</w:t>
      </w:r>
      <w:r>
        <w:rPr>
          <w:noProof/>
          <w:lang w:eastAsia="zh-CN"/>
        </w:rPr>
        <w:tab/>
        <w:t>for redundant transmission</w:t>
      </w:r>
      <w:r w:rsidRPr="00A93FCE">
        <w:t xml:space="preserve"> </w:t>
      </w:r>
      <w:r>
        <w:t>e</w:t>
      </w:r>
      <w:r w:rsidRPr="00A93FCE">
        <w:t xml:space="preserve">xperience </w:t>
      </w:r>
      <w:r>
        <w:t>of</w:t>
      </w:r>
      <w:r w:rsidRPr="00A93FCE">
        <w:t xml:space="preserve"> PDU Session</w:t>
      </w:r>
      <w:r>
        <w:t xml:space="preserve">, </w:t>
      </w:r>
      <w:r w:rsidRPr="00585490">
        <w:t>if the "</w:t>
      </w:r>
      <w:proofErr w:type="spellStart"/>
      <w:r>
        <w:t>RedundantTransmissionExp</w:t>
      </w:r>
      <w:proofErr w:type="spellEnd"/>
      <w:r w:rsidRPr="00585490">
        <w:t>" feature is supported</w:t>
      </w:r>
      <w:r>
        <w:rPr>
          <w:noProof/>
          <w:lang w:eastAsia="zh-CN"/>
        </w:rPr>
        <w:t>:</w:t>
      </w:r>
    </w:p>
    <w:p w14:paraId="09570F0F" w14:textId="77777777" w:rsidR="00BA0A45" w:rsidRDefault="00BA0A45" w:rsidP="00BA0A45">
      <w:pPr>
        <w:pStyle w:val="B3"/>
        <w:rPr>
          <w:noProof/>
          <w:lang w:eastAsia="zh-CN"/>
        </w:rPr>
      </w:pPr>
      <w:r>
        <w:rPr>
          <w:noProof/>
          <w:lang w:eastAsia="zh-CN"/>
        </w:rPr>
        <w:t>a)</w:t>
      </w:r>
      <w:r>
        <w:rPr>
          <w:noProof/>
          <w:lang w:eastAsia="zh-CN"/>
        </w:rPr>
        <w:tab/>
        <w:t xml:space="preserve">DNN </w:t>
      </w:r>
      <w:r w:rsidRPr="005200F6">
        <w:rPr>
          <w:noProof/>
          <w:lang w:eastAsia="zh-CN"/>
        </w:rPr>
        <w:t xml:space="preserve">associated </w:t>
      </w:r>
      <w:r>
        <w:rPr>
          <w:noProof/>
          <w:lang w:eastAsia="zh-CN"/>
        </w:rPr>
        <w:t>with</w:t>
      </w:r>
      <w:r w:rsidRPr="005200F6">
        <w:rPr>
          <w:noProof/>
          <w:lang w:eastAsia="zh-CN"/>
        </w:rPr>
        <w:t xml:space="preserve"> URLLC service</w:t>
      </w:r>
      <w:r>
        <w:rPr>
          <w:noProof/>
          <w:lang w:eastAsia="zh-CN"/>
        </w:rPr>
        <w:t xml:space="preserve"> for the PDU session as "</w:t>
      </w:r>
      <w:r>
        <w:rPr>
          <w:noProof/>
        </w:rPr>
        <w:t>dnn</w:t>
      </w:r>
      <w:r>
        <w:rPr>
          <w:noProof/>
          <w:lang w:eastAsia="zh-CN"/>
        </w:rPr>
        <w:t>" attribute; and</w:t>
      </w:r>
    </w:p>
    <w:p w14:paraId="6BE96CBE" w14:textId="77777777" w:rsidR="00BA0A45" w:rsidRDefault="00BA0A45" w:rsidP="00BA0A45">
      <w:pPr>
        <w:pStyle w:val="B3"/>
        <w:rPr>
          <w:noProof/>
          <w:lang w:eastAsia="zh-CN"/>
        </w:rPr>
      </w:pPr>
      <w:r>
        <w:rPr>
          <w:noProof/>
          <w:lang w:eastAsia="zh-CN"/>
        </w:rPr>
        <w:t>b)</w:t>
      </w:r>
      <w:r>
        <w:rPr>
          <w:noProof/>
          <w:lang w:eastAsia="zh-CN"/>
        </w:rPr>
        <w:tab/>
      </w:r>
      <w:r w:rsidRPr="005200F6">
        <w:rPr>
          <w:noProof/>
          <w:lang w:eastAsia="zh-CN"/>
        </w:rPr>
        <w:t xml:space="preserve">UP with redundant transmission </w:t>
      </w:r>
      <w:r>
        <w:rPr>
          <w:noProof/>
          <w:lang w:eastAsia="zh-CN"/>
        </w:rPr>
        <w:t>setup as "</w:t>
      </w:r>
      <w:r>
        <w:rPr>
          <w:noProof/>
        </w:rPr>
        <w:t>upRedTrans</w:t>
      </w:r>
      <w:r>
        <w:rPr>
          <w:noProof/>
          <w:lang w:eastAsia="zh-CN"/>
        </w:rPr>
        <w:t>" attribute;</w:t>
      </w:r>
    </w:p>
    <w:p w14:paraId="74FD9AFF" w14:textId="77777777" w:rsidR="00BA0A45" w:rsidRDefault="00BA0A45" w:rsidP="00BA0A45">
      <w:pPr>
        <w:pStyle w:val="B2"/>
        <w:rPr>
          <w:noProof/>
          <w:lang w:eastAsia="zh-CN"/>
        </w:rPr>
      </w:pPr>
      <w:r>
        <w:rPr>
          <w:noProof/>
          <w:lang w:eastAsia="zh-CN"/>
        </w:rPr>
        <w:t>19.</w:t>
      </w:r>
      <w:r>
        <w:rPr>
          <w:noProof/>
          <w:lang w:eastAsia="zh-CN"/>
        </w:rPr>
        <w:tab/>
        <w:t>for WLAN information</w:t>
      </w:r>
      <w:r w:rsidRPr="00A93FCE">
        <w:t xml:space="preserve"> </w:t>
      </w:r>
      <w:r>
        <w:t>on</w:t>
      </w:r>
      <w:r w:rsidRPr="00A93FCE">
        <w:t xml:space="preserve"> PDU Session</w:t>
      </w:r>
      <w:r>
        <w:t xml:space="preserve">, </w:t>
      </w:r>
      <w:r w:rsidRPr="00585490">
        <w:t>if the "</w:t>
      </w:r>
      <w:proofErr w:type="spellStart"/>
      <w:r>
        <w:t>WlanPerformance</w:t>
      </w:r>
      <w:proofErr w:type="spellEnd"/>
      <w:r w:rsidRPr="00585490">
        <w:t>" feature is supported</w:t>
      </w:r>
      <w:r>
        <w:rPr>
          <w:noProof/>
          <w:lang w:eastAsia="zh-CN"/>
        </w:rPr>
        <w:t>:</w:t>
      </w:r>
    </w:p>
    <w:p w14:paraId="40303115" w14:textId="77777777" w:rsidR="00BA0A45" w:rsidRDefault="00BA0A45" w:rsidP="00BA0A45">
      <w:pPr>
        <w:pStyle w:val="B3"/>
        <w:rPr>
          <w:noProof/>
          <w:lang w:eastAsia="zh-CN"/>
        </w:rPr>
      </w:pPr>
      <w:r>
        <w:rPr>
          <w:noProof/>
          <w:lang w:eastAsia="zh-CN"/>
        </w:rPr>
        <w:t>a)</w:t>
      </w:r>
      <w:r>
        <w:rPr>
          <w:noProof/>
          <w:lang w:eastAsia="zh-CN"/>
        </w:rPr>
        <w:tab/>
      </w:r>
      <w:r w:rsidRPr="00497A57">
        <w:rPr>
          <w:noProof/>
          <w:lang w:eastAsia="zh-CN"/>
        </w:rPr>
        <w:t>SSID</w:t>
      </w:r>
      <w:r>
        <w:rPr>
          <w:noProof/>
          <w:lang w:eastAsia="zh-CN"/>
        </w:rPr>
        <w:t xml:space="preserve"> or </w:t>
      </w:r>
      <w:r w:rsidRPr="00497A57">
        <w:rPr>
          <w:noProof/>
          <w:lang w:eastAsia="zh-CN"/>
        </w:rPr>
        <w:t>BSSID that the PDU session is related to</w:t>
      </w:r>
      <w:r>
        <w:rPr>
          <w:noProof/>
          <w:lang w:eastAsia="zh-CN"/>
        </w:rPr>
        <w:t xml:space="preserve"> as "</w:t>
      </w:r>
      <w:r>
        <w:rPr>
          <w:noProof/>
        </w:rPr>
        <w:t>ssId</w:t>
      </w:r>
      <w:r>
        <w:rPr>
          <w:noProof/>
          <w:lang w:eastAsia="zh-CN"/>
        </w:rPr>
        <w:t>" or "</w:t>
      </w:r>
      <w:r>
        <w:rPr>
          <w:noProof/>
        </w:rPr>
        <w:t>bssId</w:t>
      </w:r>
      <w:r>
        <w:rPr>
          <w:noProof/>
          <w:lang w:eastAsia="zh-CN"/>
        </w:rPr>
        <w:t>" attribute; and</w:t>
      </w:r>
    </w:p>
    <w:p w14:paraId="13D7C3A1" w14:textId="77777777" w:rsidR="00BA0A45" w:rsidRDefault="00BA0A45" w:rsidP="00BA0A45">
      <w:pPr>
        <w:pStyle w:val="B3"/>
        <w:rPr>
          <w:noProof/>
          <w:lang w:eastAsia="zh-CN"/>
        </w:rPr>
      </w:pPr>
      <w:r>
        <w:rPr>
          <w:noProof/>
          <w:lang w:eastAsia="zh-CN"/>
        </w:rPr>
        <w:t>b)</w:t>
      </w:r>
      <w:r>
        <w:rPr>
          <w:noProof/>
          <w:lang w:eastAsia="zh-CN"/>
        </w:rPr>
        <w:tab/>
      </w:r>
      <w:r w:rsidRPr="009F6F6B">
        <w:rPr>
          <w:noProof/>
          <w:lang w:eastAsia="zh-CN"/>
        </w:rPr>
        <w:tab/>
      </w:r>
      <w:r w:rsidRPr="00497A57">
        <w:rPr>
          <w:noProof/>
          <w:lang w:eastAsia="zh-CN"/>
        </w:rPr>
        <w:t xml:space="preserve">Start time </w:t>
      </w:r>
      <w:r>
        <w:rPr>
          <w:noProof/>
          <w:lang w:eastAsia="zh-CN"/>
        </w:rPr>
        <w:t xml:space="preserve">or End time </w:t>
      </w:r>
      <w:r w:rsidRPr="00497A57">
        <w:rPr>
          <w:noProof/>
          <w:lang w:eastAsia="zh-CN"/>
        </w:rPr>
        <w:t xml:space="preserve">of the PDU Session for WLAN </w:t>
      </w:r>
      <w:r w:rsidRPr="009F6F6B">
        <w:rPr>
          <w:noProof/>
          <w:lang w:eastAsia="zh-CN"/>
        </w:rPr>
        <w:t>as "</w:t>
      </w:r>
      <w:r>
        <w:rPr>
          <w:noProof/>
          <w:lang w:eastAsia="zh-CN"/>
        </w:rPr>
        <w:t>start</w:t>
      </w:r>
      <w:r w:rsidRPr="009F6F6B">
        <w:rPr>
          <w:noProof/>
          <w:lang w:eastAsia="zh-CN"/>
        </w:rPr>
        <w:t>W</w:t>
      </w:r>
      <w:r>
        <w:rPr>
          <w:noProof/>
          <w:lang w:eastAsia="zh-CN"/>
        </w:rPr>
        <w:t>LAN</w:t>
      </w:r>
      <w:r w:rsidRPr="009F6F6B">
        <w:rPr>
          <w:noProof/>
          <w:lang w:eastAsia="zh-CN"/>
        </w:rPr>
        <w:t xml:space="preserve">" </w:t>
      </w:r>
      <w:r>
        <w:rPr>
          <w:noProof/>
          <w:lang w:eastAsia="zh-CN"/>
        </w:rPr>
        <w:t xml:space="preserve">or </w:t>
      </w:r>
      <w:r w:rsidRPr="009F6F6B">
        <w:rPr>
          <w:noProof/>
          <w:lang w:eastAsia="zh-CN"/>
        </w:rPr>
        <w:t>"</w:t>
      </w:r>
      <w:r>
        <w:rPr>
          <w:noProof/>
          <w:lang w:eastAsia="zh-CN"/>
        </w:rPr>
        <w:t>end</w:t>
      </w:r>
      <w:r w:rsidRPr="009F6F6B">
        <w:rPr>
          <w:noProof/>
          <w:lang w:eastAsia="zh-CN"/>
        </w:rPr>
        <w:t>W</w:t>
      </w:r>
      <w:r>
        <w:rPr>
          <w:noProof/>
          <w:lang w:eastAsia="zh-CN"/>
        </w:rPr>
        <w:t>LAN</w:t>
      </w:r>
      <w:r w:rsidRPr="009F6F6B">
        <w:rPr>
          <w:noProof/>
          <w:lang w:eastAsia="zh-CN"/>
        </w:rPr>
        <w:t>" attribute</w:t>
      </w:r>
      <w:r>
        <w:rPr>
          <w:noProof/>
          <w:lang w:eastAsia="zh-CN"/>
        </w:rPr>
        <w:t>;</w:t>
      </w:r>
    </w:p>
    <w:p w14:paraId="5778B886" w14:textId="30846705" w:rsidR="00BA0A45" w:rsidRDefault="00BA0A45" w:rsidP="00BA0A45">
      <w:pPr>
        <w:pStyle w:val="B2"/>
        <w:rPr>
          <w:noProof/>
          <w:lang w:eastAsia="zh-CN"/>
        </w:rPr>
      </w:pPr>
      <w:r>
        <w:rPr>
          <w:noProof/>
          <w:lang w:eastAsia="zh-CN"/>
        </w:rPr>
        <w:t>20. for obtaining the UPF information, if the "</w:t>
      </w:r>
      <w:proofErr w:type="spellStart"/>
      <w:r>
        <w:t>ServiceExperience</w:t>
      </w:r>
      <w:proofErr w:type="spellEnd"/>
      <w:r>
        <w:t>" and/or</w:t>
      </w:r>
      <w:r w:rsidRPr="00B43EB1">
        <w:rPr>
          <w:rFonts w:hint="eastAsia"/>
          <w:lang w:eastAsia="zh-CN"/>
        </w:rPr>
        <w:t xml:space="preserve"> </w:t>
      </w:r>
      <w:r>
        <w:rPr>
          <w:lang w:eastAsia="zh-CN"/>
        </w:rPr>
        <w:t>"</w:t>
      </w:r>
      <w:proofErr w:type="spellStart"/>
      <w:r>
        <w:rPr>
          <w:rFonts w:hint="eastAsia"/>
          <w:lang w:eastAsia="zh-CN"/>
        </w:rPr>
        <w:t>Dn</w:t>
      </w:r>
      <w:r>
        <w:t>Performance</w:t>
      </w:r>
      <w:proofErr w:type="spellEnd"/>
      <w:r>
        <w:t>"</w:t>
      </w:r>
      <w:r>
        <w:rPr>
          <w:noProof/>
          <w:lang w:eastAsia="zh-CN"/>
        </w:rPr>
        <w:t xml:space="preserve"> feature is supported:</w:t>
      </w:r>
    </w:p>
    <w:p w14:paraId="4D4BDFFE"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of</w:t>
      </w:r>
      <w:r w:rsidRPr="00E9603C">
        <w:rPr>
          <w:lang w:eastAsia="zh-CN"/>
        </w:rPr>
        <w:t xml:space="preserve"> the UPF serving the UE</w:t>
      </w:r>
      <w:r>
        <w:rPr>
          <w:noProof/>
          <w:lang w:eastAsia="zh-CN"/>
        </w:rPr>
        <w:t xml:space="preserve"> provided as "upfInfo" attribute.</w:t>
      </w:r>
    </w:p>
    <w:p w14:paraId="72DD0204" w14:textId="77777777" w:rsidR="00BA0A45" w:rsidRDefault="00BA0A45" w:rsidP="00BA0A45">
      <w:pPr>
        <w:pStyle w:val="B2"/>
        <w:rPr>
          <w:noProof/>
          <w:lang w:eastAsia="zh-CN"/>
        </w:rPr>
      </w:pPr>
      <w:r>
        <w:rPr>
          <w:noProof/>
          <w:lang w:eastAsia="zh-CN"/>
        </w:rPr>
        <w:t>21. for obtaining the</w:t>
      </w:r>
      <w:r w:rsidRPr="00BA7DD0">
        <w:rPr>
          <w:noProof/>
          <w:lang w:eastAsia="zh-CN"/>
        </w:rPr>
        <w:t xml:space="preserve"> </w:t>
      </w:r>
      <w:r>
        <w:rPr>
          <w:noProof/>
          <w:lang w:eastAsia="zh-CN"/>
        </w:rPr>
        <w:t>User Plane status information, if the "</w:t>
      </w:r>
      <w:proofErr w:type="spellStart"/>
      <w:r>
        <w:t>UeCommunication</w:t>
      </w:r>
      <w:proofErr w:type="spellEnd"/>
      <w:r>
        <w:t>"</w:t>
      </w:r>
      <w:r>
        <w:rPr>
          <w:noProof/>
          <w:lang w:eastAsia="zh-CN"/>
        </w:rPr>
        <w:t xml:space="preserve"> feature is supported:</w:t>
      </w:r>
    </w:p>
    <w:p w14:paraId="23A33F21"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about the User Plane status</w:t>
      </w:r>
      <w:r>
        <w:rPr>
          <w:noProof/>
          <w:lang w:eastAsia="zh-CN"/>
        </w:rPr>
        <w:t xml:space="preserve"> provided as "pduSessInfos" attribute.</w:t>
      </w:r>
    </w:p>
    <w:p w14:paraId="48B98937" w14:textId="77777777" w:rsidR="00BA0A45" w:rsidRDefault="00BA0A45" w:rsidP="00BA0A45">
      <w:pPr>
        <w:pStyle w:val="B2"/>
        <w:rPr>
          <w:noProof/>
          <w:lang w:eastAsia="zh-CN"/>
        </w:rPr>
      </w:pPr>
      <w:r>
        <w:rPr>
          <w:noProof/>
          <w:lang w:eastAsia="zh-CN"/>
        </w:rPr>
        <w:t>22.</w:t>
      </w:r>
      <w:r>
        <w:rPr>
          <w:noProof/>
          <w:lang w:eastAsia="zh-CN"/>
        </w:rPr>
        <w:tab/>
        <w:t>for a</w:t>
      </w:r>
      <w:r>
        <w:rPr>
          <w:rFonts w:hint="eastAsia"/>
          <w:noProof/>
          <w:lang w:eastAsia="zh-CN"/>
        </w:rPr>
        <w:t xml:space="preserve"> satellite backhaul category</w:t>
      </w:r>
      <w:r>
        <w:rPr>
          <w:noProof/>
        </w:rPr>
        <w:t xml:space="preserve"> </w:t>
      </w:r>
      <w:r>
        <w:rPr>
          <w:rFonts w:hint="eastAsia"/>
          <w:noProof/>
          <w:lang w:eastAsia="zh-CN"/>
        </w:rPr>
        <w:t>c</w:t>
      </w:r>
      <w:r>
        <w:rPr>
          <w:noProof/>
        </w:rPr>
        <w:t xml:space="preserve">hange, if the </w:t>
      </w:r>
      <w:r>
        <w:rPr>
          <w:noProof/>
          <w:lang w:eastAsia="zh-CN"/>
        </w:rPr>
        <w:t>"</w:t>
      </w:r>
      <w:r w:rsidRPr="003803AA">
        <w:rPr>
          <w:noProof/>
        </w:rPr>
        <w:t>EnSatBackhaulCategoryChg</w:t>
      </w:r>
      <w:r>
        <w:rPr>
          <w:noProof/>
          <w:lang w:eastAsia="zh-CN"/>
        </w:rPr>
        <w:t>" feature is supported:</w:t>
      </w:r>
    </w:p>
    <w:p w14:paraId="10D1CD9D" w14:textId="77777777" w:rsidR="00BA0A45" w:rsidRDefault="00BA0A45" w:rsidP="00BA0A45">
      <w:pPr>
        <w:pStyle w:val="B3"/>
        <w:rPr>
          <w:noProof/>
          <w:lang w:eastAsia="zh-CN"/>
        </w:rPr>
      </w:pPr>
      <w:r>
        <w:rPr>
          <w:noProof/>
        </w:rPr>
        <w:t>a)</w:t>
      </w:r>
      <w:r>
        <w:rPr>
          <w:noProof/>
          <w:lang w:eastAsia="zh-CN"/>
        </w:rPr>
        <w:tab/>
      </w:r>
      <w:r>
        <w:rPr>
          <w:rFonts w:hint="eastAsia"/>
          <w:noProof/>
          <w:lang w:eastAsia="zh-CN"/>
        </w:rPr>
        <w:t>satellite backhaul category</w:t>
      </w:r>
      <w:r>
        <w:rPr>
          <w:noProof/>
          <w:lang w:eastAsia="zh-CN"/>
        </w:rPr>
        <w:t xml:space="preserve"> as "</w:t>
      </w:r>
      <w:r>
        <w:rPr>
          <w:rFonts w:hint="eastAsia"/>
          <w:noProof/>
          <w:lang w:eastAsia="zh-CN"/>
        </w:rPr>
        <w:t>satBackhaulCat</w:t>
      </w:r>
      <w:r>
        <w:rPr>
          <w:noProof/>
          <w:lang w:eastAsia="zh-CN"/>
        </w:rPr>
        <w:t>" attribute.</w:t>
      </w:r>
    </w:p>
    <w:p w14:paraId="5BC9B036" w14:textId="77777777" w:rsidR="00BA0A45" w:rsidRDefault="00BA0A45" w:rsidP="00BA0A45">
      <w:pPr>
        <w:pStyle w:val="B2"/>
        <w:rPr>
          <w:noProof/>
          <w:lang w:eastAsia="zh-CN"/>
        </w:rPr>
      </w:pPr>
      <w:r>
        <w:rPr>
          <w:noProof/>
          <w:lang w:eastAsia="zh-CN"/>
        </w:rPr>
        <w:t>23.</w:t>
      </w:r>
      <w:r>
        <w:rPr>
          <w:noProof/>
          <w:lang w:eastAsia="zh-CN"/>
        </w:rPr>
        <w:tab/>
        <w:t>for traffic correlation</w:t>
      </w:r>
      <w:r>
        <w:rPr>
          <w:noProof/>
        </w:rPr>
        <w:t xml:space="preserve">, if </w:t>
      </w:r>
      <w:r w:rsidRPr="00585490">
        <w:t xml:space="preserve">the </w:t>
      </w:r>
      <w:r>
        <w:t>"</w:t>
      </w:r>
      <w:proofErr w:type="spellStart"/>
      <w:r>
        <w:t>CommonEASDNAI</w:t>
      </w:r>
      <w:proofErr w:type="spellEnd"/>
      <w:r w:rsidRPr="00585490">
        <w:t>" feature is supported</w:t>
      </w:r>
      <w:r>
        <w:rPr>
          <w:noProof/>
          <w:lang w:eastAsia="zh-CN"/>
        </w:rPr>
        <w:t>:</w:t>
      </w:r>
    </w:p>
    <w:p w14:paraId="6379FFF3" w14:textId="77777777" w:rsidR="00BA0A45" w:rsidRDefault="00BA0A45" w:rsidP="00BA0A45">
      <w:pPr>
        <w:pStyle w:val="B3"/>
        <w:rPr>
          <w:noProof/>
          <w:lang w:eastAsia="zh-CN"/>
        </w:rPr>
      </w:pPr>
      <w:r>
        <w:rPr>
          <w:noProof/>
        </w:rPr>
        <w:t>a)</w:t>
      </w:r>
      <w:r>
        <w:rPr>
          <w:noProof/>
          <w:lang w:eastAsia="zh-CN"/>
        </w:rPr>
        <w:tab/>
        <w:t xml:space="preserve">the traffic correlation information in the "trafCorreInfo" attribute, if the "notifUri" attribute, </w:t>
      </w:r>
      <w:r w:rsidRPr="00952A12">
        <w:rPr>
          <w:noProof/>
          <w:lang w:eastAsia="zh-CN"/>
        </w:rPr>
        <w:t xml:space="preserve">"notifCorrId" attribute </w:t>
      </w:r>
      <w:r>
        <w:rPr>
          <w:noProof/>
          <w:lang w:eastAsia="zh-CN"/>
        </w:rPr>
        <w:t>and "tfcCorrId" attribute are provided in the PCC rule, and the common EAS is not provided in the PCC rule or the SMF decides to trigger EAS discovery for the set of UE(s).</w:t>
      </w:r>
    </w:p>
    <w:p w14:paraId="5A5D028A" w14:textId="77777777" w:rsidR="00BA0A45" w:rsidRPr="00B71FDB" w:rsidRDefault="00BA0A45" w:rsidP="00BA0A45">
      <w:pPr>
        <w:pStyle w:val="NO"/>
        <w:rPr>
          <w:rFonts w:eastAsia="DengXian"/>
          <w:lang w:val="x-none"/>
        </w:rPr>
      </w:pPr>
      <w:r>
        <w:rPr>
          <w:rFonts w:eastAsia="DengXian"/>
          <w:lang w:val="x-none"/>
        </w:rPr>
        <w:t>NOTE </w:t>
      </w:r>
      <w:r>
        <w:rPr>
          <w:rFonts w:eastAsia="DengXian"/>
          <w:lang w:val="en-US"/>
        </w:rPr>
        <w:t>9</w:t>
      </w:r>
      <w:r>
        <w:rPr>
          <w:rFonts w:eastAsia="DengXian"/>
          <w:lang w:val="x-none"/>
        </w:rPr>
        <w:t>:</w:t>
      </w:r>
      <w:r>
        <w:rPr>
          <w:rFonts w:eastAsia="DengXian"/>
          <w:lang w:val="x-none"/>
        </w:rPr>
        <w:tab/>
      </w:r>
      <w:r>
        <w:rPr>
          <w:rFonts w:eastAsia="DengXian"/>
          <w:lang w:val="en-US"/>
        </w:rPr>
        <w:t>Traffic correlation</w:t>
      </w:r>
      <w:r>
        <w:rPr>
          <w:rFonts w:eastAsia="DengXian"/>
          <w:lang w:val="x-none"/>
        </w:rPr>
        <w:t xml:space="preserve"> notification</w:t>
      </w:r>
      <w:r>
        <w:rPr>
          <w:rFonts w:eastAsia="DengXian"/>
          <w:lang w:val="en-US"/>
        </w:rPr>
        <w:t xml:space="preserve"> </w:t>
      </w:r>
      <w:r>
        <w:rPr>
          <w:rFonts w:eastAsia="DengXian"/>
          <w:lang w:val="x-none"/>
        </w:rPr>
        <w:t xml:space="preserve">can be the result of an implicit subscription of the PCF on behalf of the NEF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3D374C3D" w14:textId="77777777" w:rsidR="00BA0A45" w:rsidRDefault="00BA0A45" w:rsidP="00BA0A45">
      <w:pPr>
        <w:pStyle w:val="B10"/>
        <w:rPr>
          <w:noProof/>
          <w:lang w:eastAsia="zh-CN"/>
        </w:rPr>
      </w:pPr>
      <w:r>
        <w:rPr>
          <w:noProof/>
          <w:lang w:eastAsia="zh-CN"/>
        </w:rPr>
        <w:t>-</w:t>
      </w:r>
      <w:r>
        <w:rPr>
          <w:noProof/>
          <w:lang w:eastAsia="zh-CN"/>
        </w:rPr>
        <w:tab/>
        <w:t xml:space="preserve">an URI for further AF acknowledgement in the </w:t>
      </w:r>
      <w:r>
        <w:t>"</w:t>
      </w:r>
      <w:proofErr w:type="spellStart"/>
      <w:r>
        <w:t>ackUri</w:t>
      </w:r>
      <w:proofErr w:type="spellEnd"/>
      <w:r>
        <w:t xml:space="preserve">" attribute if the </w:t>
      </w:r>
      <w:r>
        <w:rPr>
          <w:noProof/>
          <w:lang w:eastAsia="zh-CN"/>
        </w:rPr>
        <w:t>SMF determines to wait for the AF acknowledgement before activating the new UP path associated with the new DNAI.</w:t>
      </w:r>
    </w:p>
    <w:p w14:paraId="0D748D6A" w14:textId="77777777" w:rsidR="00BA0A45" w:rsidRDefault="00BA0A45" w:rsidP="00BA0A45">
      <w:pPr>
        <w:pStyle w:val="NO"/>
        <w:rPr>
          <w:noProof/>
        </w:rPr>
      </w:pPr>
      <w:r>
        <w:rPr>
          <w:noProof/>
        </w:rPr>
        <w:t>NOTE 10:</w:t>
      </w:r>
      <w:r>
        <w:rPr>
          <w:noProof/>
        </w:rPr>
        <w:tab/>
        <w:t xml:space="preserve">Based on the indication of </w:t>
      </w:r>
      <w:r>
        <w:rPr>
          <w:lang w:eastAsia="x-none"/>
        </w:rPr>
        <w:t>AF acknowledgment to be expected</w:t>
      </w:r>
      <w:r>
        <w:rPr>
          <w:noProof/>
        </w:rPr>
        <w:t xml:space="preserve"> </w:t>
      </w:r>
      <w:r>
        <w:rPr>
          <w:lang w:eastAsia="x-none"/>
        </w:rPr>
        <w:t xml:space="preserve">in the PCC rules received from the PCF and local configuration, the SMF may </w:t>
      </w:r>
      <w:r>
        <w:rPr>
          <w:noProof/>
        </w:rPr>
        <w:t xml:space="preserve">determine to </w:t>
      </w:r>
      <w:r>
        <w:rPr>
          <w:noProof/>
          <w:lang w:eastAsia="zh-CN"/>
        </w:rPr>
        <w:t>wait for the AF acknowledgement before activating the new UP path associated with the new DNAI.</w:t>
      </w:r>
    </w:p>
    <w:p w14:paraId="4B61D966" w14:textId="77777777" w:rsidR="00BA0A45" w:rsidRDefault="00BA0A45" w:rsidP="00BA0A45">
      <w:pPr>
        <w:rPr>
          <w:noProof/>
        </w:rPr>
      </w:pPr>
      <w:r>
        <w:rPr>
          <w:noProof/>
        </w:rPr>
        <w:t xml:space="preserve">Upon the reception of an HTTP POST request with "{notifUri}" as URI and an NsmfEventExposureNotification data structure as request body, the notified NF shall send an HTTP "204 No Content" response for a </w:t>
      </w:r>
      <w:r>
        <w:t>successful</w:t>
      </w:r>
      <w:r>
        <w:rPr>
          <w:noProof/>
        </w:rPr>
        <w:t xml:space="preserve"> processing.</w:t>
      </w:r>
    </w:p>
    <w:p w14:paraId="03DDF93F" w14:textId="77777777" w:rsidR="00BA0A45" w:rsidRDefault="00BA0A45" w:rsidP="00BA0A45">
      <w:pPr>
        <w:rPr>
          <w:noProof/>
        </w:rPr>
      </w:pPr>
      <w:r>
        <w:rPr>
          <w:noProof/>
        </w:rPr>
        <w:t>If errors occur when processing the HTTP POST request, the notified NF shall send the HTTP error response as specified in clause 5.7.</w:t>
      </w:r>
    </w:p>
    <w:p w14:paraId="75AF9B88" w14:textId="77777777" w:rsidR="00BA0A45" w:rsidRDefault="00BA0A45" w:rsidP="00BA0A45">
      <w:r>
        <w:rPr>
          <w:noProof/>
        </w:rPr>
        <w:t>If the feature "ES3XX" is not supported and,</w:t>
      </w:r>
    </w:p>
    <w:p w14:paraId="6CEEB2B4" w14:textId="77777777" w:rsidR="00BA0A45" w:rsidRDefault="00BA0A45" w:rsidP="00BA0A45">
      <w:pPr>
        <w:pStyle w:val="B10"/>
        <w:rPr>
          <w:noProof/>
        </w:rPr>
      </w:pPr>
      <w:r>
        <w:rPr>
          <w:noProof/>
        </w:rPr>
        <w:lastRenderedPageBreak/>
        <w:t>-</w:t>
      </w:r>
      <w:r>
        <w:rPr>
          <w:noProof/>
        </w:rPr>
        <w:tab/>
        <w:t xml:space="preserve">if the notified </w:t>
      </w:r>
      <w:r>
        <w:t>NF is not able to handle the Notification but another unknown NF could possibly handle the notification, it shall reply with an HTTP "404 Not found" error response.</w:t>
      </w:r>
    </w:p>
    <w:p w14:paraId="1C4A9ECD" w14:textId="77777777" w:rsidR="00BA0A45" w:rsidRDefault="00BA0A45" w:rsidP="00BA0A45">
      <w:pPr>
        <w:pStyle w:val="NO"/>
        <w:rPr>
          <w:noProof/>
        </w:rPr>
      </w:pPr>
      <w:r>
        <w:rPr>
          <w:noProof/>
        </w:rPr>
        <w:t>NOTE 11:</w:t>
      </w:r>
      <w:r>
        <w:rPr>
          <w:noProof/>
        </w:rPr>
        <w:tab/>
        <w:t>An AMF as NF service consumer and/or notified NF can change.</w:t>
      </w:r>
    </w:p>
    <w:p w14:paraId="75BAD83D" w14:textId="77777777" w:rsidR="00BA0A45" w:rsidRDefault="00BA0A45" w:rsidP="00BA0A45">
      <w:pPr>
        <w:pStyle w:val="B10"/>
      </w:pPr>
      <w:r>
        <w:t>-</w:t>
      </w:r>
      <w:r>
        <w:tab/>
        <w:t xml:space="preserve">if the SMF becomes aware that a new NF service consumer is requiring notifications (e.g. via the "404 Not found" response, or via </w:t>
      </w:r>
      <w:proofErr w:type="spellStart"/>
      <w:r>
        <w:t>Namf_Communication</w:t>
      </w:r>
      <w:proofErr w:type="spellEnd"/>
      <w:r>
        <w:t xml:space="preserve"> service </w:t>
      </w:r>
      <w:proofErr w:type="spellStart"/>
      <w:r>
        <w:t>AMFStatusChange</w:t>
      </w:r>
      <w:proofErr w:type="spellEnd"/>
      <w:r>
        <w:t xml:space="preserve"> Notifications, see 3GPP TS </w:t>
      </w:r>
      <w:bookmarkStart w:id="28" w:name="_Hlk518260237"/>
      <w:r>
        <w:t>29.518 [13]</w:t>
      </w:r>
      <w:bookmarkEnd w:id="28"/>
      <w:r>
        <w:t xml:space="preserve">, or via link level failures or via the </w:t>
      </w:r>
      <w:proofErr w:type="spellStart"/>
      <w:r>
        <w:t>Nnrf_NFDiscovery</w:t>
      </w:r>
      <w:proofErr w:type="spellEnd"/>
      <w:r>
        <w:t xml:space="preserve"> Service (using the service name and GUAMI obtained during the creation of the subscription) to discover the other AMFs within the AMF set) specified in 3GPP TS 29.510 [12]), and the SMF knows alternate or backup IPv4 Address(es), IPv6 Address(es) or FQDN(s) where to send Notifications (e.g. via "altNotifIpv4Addrs", "altNotifIpv6Addrs" or "</w:t>
      </w:r>
      <w:proofErr w:type="spellStart"/>
      <w:r>
        <w:t>altNotifFqdns</w:t>
      </w:r>
      <w:proofErr w:type="spellEnd"/>
      <w:r>
        <w:t>" attributes received when the subscription was created), the SMF shall exchange the authority part of the Notification URI with one of those addresses and shall use that URI in any subsequent communication. If the SMF received a "404 Not found" response, the SMF should resend the failed notification to that URI.</w:t>
      </w:r>
    </w:p>
    <w:p w14:paraId="1C069E17" w14:textId="77777777" w:rsidR="00BA0A45" w:rsidRDefault="00BA0A45" w:rsidP="00BA0A45">
      <w:pPr>
        <w:rPr>
          <w:noProof/>
        </w:rPr>
      </w:pPr>
      <w:r>
        <w:rPr>
          <w:noProof/>
        </w:rPr>
        <w:t>If the feature "ES3XX" is supported, and the notified NF determines the received HTTP POST request needs to be redirected, the NF service consumer shall send an HTTP redirect response as specified in clause 6.10.9 of 3GPP TS 29.500 [4] and,</w:t>
      </w:r>
    </w:p>
    <w:p w14:paraId="44EB8AA2" w14:textId="77777777" w:rsidR="00BA0A45" w:rsidRDefault="00BA0A45" w:rsidP="00BA0A45">
      <w:pPr>
        <w:pStyle w:val="B10"/>
        <w:rPr>
          <w:noProof/>
        </w:rPr>
      </w:pPr>
      <w:r>
        <w:rPr>
          <w:noProof/>
        </w:rPr>
        <w:t>-</w:t>
      </w:r>
      <w:r>
        <w:rPr>
          <w:noProof/>
        </w:rPr>
        <w:tab/>
        <w:t xml:space="preserve">if the SMF receives a </w:t>
      </w:r>
      <w:r>
        <w:t>"307 Temporary Redirect" response</w:t>
      </w:r>
      <w:r>
        <w:rPr>
          <w:noProof/>
        </w:rPr>
        <w:t>, the SMF shall resend the failed event notification request using the received URI in the Location header field as Notification URI. Subsequent event notifications, triggered after the failed one, shall be sent to the Notification URI provided by the NF service consumer during the corresponding subscription creation/update; or</w:t>
      </w:r>
    </w:p>
    <w:p w14:paraId="1B323E1F" w14:textId="77777777" w:rsidR="00BA0A45" w:rsidRDefault="00BA0A45" w:rsidP="00BA0A45">
      <w:pPr>
        <w:pStyle w:val="B10"/>
      </w:pPr>
      <w:r>
        <w:rPr>
          <w:noProof/>
        </w:rPr>
        <w:t>-</w:t>
      </w:r>
      <w:r>
        <w:rPr>
          <w:noProof/>
        </w:rPr>
        <w:tab/>
      </w:r>
      <w:bookmarkStart w:id="29" w:name="_Hlk37697345"/>
      <w:r>
        <w:t>if the SMF receives a "308 Permanent Redirect" response, the SMF shall resend the failed event notification request and send the subsequent event notification using the received URI in the Location header field as Notification URI.</w:t>
      </w:r>
    </w:p>
    <w:p w14:paraId="7185F9DC" w14:textId="77777777" w:rsidR="00BA0A45" w:rsidRDefault="00BA0A45" w:rsidP="00BA0A45">
      <w:pPr>
        <w:rPr>
          <w:noProof/>
        </w:rPr>
      </w:pPr>
      <w:r>
        <w:t xml:space="preserve">If the SMF in the VPLMN needs to send an event notification to the NEF in the HPLMN, </w:t>
      </w:r>
      <w:r>
        <w:rPr>
          <w:noProof/>
        </w:rPr>
        <w:t xml:space="preserve">it may </w:t>
      </w:r>
      <w:r>
        <w:rPr>
          <w:noProof/>
          <w:lang w:eastAsia="zh-CN"/>
        </w:rPr>
        <w:t>normalize the event based on roaming agreements when required before provisioning the event report to the NEF of the HPLMN.</w:t>
      </w:r>
      <w:bookmarkEnd w:id="29"/>
    </w:p>
    <w:p w14:paraId="2D4E1A7D" w14:textId="6CD30440"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60D5F">
        <w:rPr>
          <w:rFonts w:eastAsia="DengXian"/>
          <w:noProof/>
          <w:color w:val="0000FF"/>
          <w:sz w:val="28"/>
          <w:szCs w:val="28"/>
        </w:rPr>
        <w:t>2nd</w:t>
      </w:r>
      <w:r w:rsidRPr="008C6891">
        <w:rPr>
          <w:rFonts w:eastAsia="DengXian"/>
          <w:noProof/>
          <w:color w:val="0000FF"/>
          <w:sz w:val="28"/>
          <w:szCs w:val="28"/>
        </w:rPr>
        <w:t xml:space="preserve"> Change ***</w:t>
      </w:r>
    </w:p>
    <w:p w14:paraId="5AC516CB" w14:textId="77777777" w:rsidR="00BA0A45" w:rsidRDefault="00BA0A45" w:rsidP="00BA0A45">
      <w:pPr>
        <w:pStyle w:val="Heading4"/>
        <w:rPr>
          <w:noProof/>
        </w:rPr>
      </w:pPr>
      <w:bookmarkStart w:id="30" w:name="_Toc28011588"/>
      <w:bookmarkStart w:id="31" w:name="_Toc34210704"/>
      <w:bookmarkStart w:id="32" w:name="_Toc36037729"/>
      <w:bookmarkStart w:id="33" w:name="_Toc39063163"/>
      <w:bookmarkStart w:id="34" w:name="_Toc43298221"/>
      <w:bookmarkStart w:id="35" w:name="_Toc45132998"/>
      <w:bookmarkStart w:id="36" w:name="_Toc49935465"/>
      <w:bookmarkStart w:id="37" w:name="_Toc50023811"/>
      <w:bookmarkStart w:id="38" w:name="_Toc51761301"/>
      <w:bookmarkStart w:id="39" w:name="_Toc56672231"/>
      <w:bookmarkStart w:id="40" w:name="_Toc66277789"/>
      <w:bookmarkStart w:id="41" w:name="_Toc161952435"/>
      <w:r>
        <w:rPr>
          <w:noProof/>
        </w:rPr>
        <w:lastRenderedPageBreak/>
        <w:t>5.6.2.5</w:t>
      </w:r>
      <w:r>
        <w:rPr>
          <w:noProof/>
        </w:rPr>
        <w:tab/>
        <w:t>Type EventNotification</w:t>
      </w:r>
      <w:bookmarkEnd w:id="30"/>
      <w:bookmarkEnd w:id="31"/>
      <w:bookmarkEnd w:id="32"/>
      <w:bookmarkEnd w:id="33"/>
      <w:bookmarkEnd w:id="34"/>
      <w:bookmarkEnd w:id="35"/>
      <w:bookmarkEnd w:id="36"/>
      <w:bookmarkEnd w:id="37"/>
      <w:bookmarkEnd w:id="38"/>
      <w:bookmarkEnd w:id="39"/>
      <w:bookmarkEnd w:id="40"/>
      <w:bookmarkEnd w:id="41"/>
    </w:p>
    <w:p w14:paraId="56084D53" w14:textId="77777777" w:rsidR="00BA0A45" w:rsidRDefault="00BA0A45" w:rsidP="00BA0A45">
      <w:pPr>
        <w:pStyle w:val="TH"/>
        <w:rPr>
          <w:noProof/>
        </w:rPr>
      </w:pPr>
      <w:r>
        <w:rPr>
          <w:noProof/>
        </w:rPr>
        <w:t>Table 5.6.2.5-1: Definition of type EventNotification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31"/>
        <w:gridCol w:w="1923"/>
        <w:gridCol w:w="360"/>
        <w:gridCol w:w="1170"/>
        <w:gridCol w:w="3060"/>
        <w:gridCol w:w="1304"/>
      </w:tblGrid>
      <w:tr w:rsidR="00BA0A45" w14:paraId="646ED2B6" w14:textId="77777777" w:rsidTr="006A0BC3">
        <w:trPr>
          <w:jc w:val="center"/>
        </w:trPr>
        <w:tc>
          <w:tcPr>
            <w:tcW w:w="1531" w:type="dxa"/>
            <w:shd w:val="clear" w:color="auto" w:fill="C0C0C0"/>
            <w:hideMark/>
          </w:tcPr>
          <w:p w14:paraId="178B525B" w14:textId="77777777" w:rsidR="00BA0A45" w:rsidRDefault="00BA0A45" w:rsidP="00F37264">
            <w:pPr>
              <w:pStyle w:val="TAH"/>
              <w:rPr>
                <w:noProof/>
              </w:rPr>
            </w:pPr>
            <w:r>
              <w:rPr>
                <w:noProof/>
              </w:rPr>
              <w:lastRenderedPageBreak/>
              <w:t>Attribute name</w:t>
            </w:r>
          </w:p>
        </w:tc>
        <w:tc>
          <w:tcPr>
            <w:tcW w:w="1923" w:type="dxa"/>
            <w:shd w:val="clear" w:color="auto" w:fill="C0C0C0"/>
            <w:hideMark/>
          </w:tcPr>
          <w:p w14:paraId="56E3216F" w14:textId="77777777" w:rsidR="00BA0A45" w:rsidRDefault="00BA0A45" w:rsidP="00F37264">
            <w:pPr>
              <w:pStyle w:val="TAH"/>
              <w:rPr>
                <w:noProof/>
              </w:rPr>
            </w:pPr>
            <w:r>
              <w:rPr>
                <w:noProof/>
              </w:rPr>
              <w:t>Data type</w:t>
            </w:r>
          </w:p>
        </w:tc>
        <w:tc>
          <w:tcPr>
            <w:tcW w:w="360" w:type="dxa"/>
            <w:shd w:val="clear" w:color="auto" w:fill="C0C0C0"/>
            <w:hideMark/>
          </w:tcPr>
          <w:p w14:paraId="628677E3" w14:textId="77777777" w:rsidR="00BA0A45" w:rsidRDefault="00BA0A45" w:rsidP="00F37264">
            <w:pPr>
              <w:pStyle w:val="TAH"/>
              <w:rPr>
                <w:noProof/>
              </w:rPr>
            </w:pPr>
            <w:r>
              <w:rPr>
                <w:noProof/>
              </w:rPr>
              <w:t>P</w:t>
            </w:r>
          </w:p>
        </w:tc>
        <w:tc>
          <w:tcPr>
            <w:tcW w:w="1170" w:type="dxa"/>
            <w:shd w:val="clear" w:color="auto" w:fill="C0C0C0"/>
            <w:hideMark/>
          </w:tcPr>
          <w:p w14:paraId="5BB23420" w14:textId="77777777" w:rsidR="00BA0A45" w:rsidRDefault="00BA0A45" w:rsidP="00F37264">
            <w:pPr>
              <w:pStyle w:val="TAH"/>
              <w:rPr>
                <w:noProof/>
              </w:rPr>
            </w:pPr>
            <w:r>
              <w:rPr>
                <w:noProof/>
              </w:rPr>
              <w:t>Cardinality</w:t>
            </w:r>
          </w:p>
        </w:tc>
        <w:tc>
          <w:tcPr>
            <w:tcW w:w="3060" w:type="dxa"/>
            <w:shd w:val="clear" w:color="auto" w:fill="C0C0C0"/>
            <w:hideMark/>
          </w:tcPr>
          <w:p w14:paraId="5E86A8B5" w14:textId="77777777" w:rsidR="00BA0A45" w:rsidRDefault="00BA0A45" w:rsidP="00F37264">
            <w:pPr>
              <w:pStyle w:val="TAH"/>
              <w:rPr>
                <w:noProof/>
              </w:rPr>
            </w:pPr>
            <w:r>
              <w:rPr>
                <w:noProof/>
              </w:rPr>
              <w:t>Description</w:t>
            </w:r>
          </w:p>
        </w:tc>
        <w:tc>
          <w:tcPr>
            <w:tcW w:w="1304" w:type="dxa"/>
            <w:shd w:val="clear" w:color="auto" w:fill="C0C0C0"/>
          </w:tcPr>
          <w:p w14:paraId="6F0315F9" w14:textId="77777777" w:rsidR="00BA0A45" w:rsidRDefault="00BA0A45" w:rsidP="00F37264">
            <w:pPr>
              <w:pStyle w:val="TAH"/>
              <w:rPr>
                <w:noProof/>
              </w:rPr>
            </w:pPr>
            <w:r>
              <w:rPr>
                <w:noProof/>
              </w:rPr>
              <w:t>Applicability</w:t>
            </w:r>
          </w:p>
        </w:tc>
      </w:tr>
      <w:tr w:rsidR="00BA0A45" w14:paraId="16FF8E36" w14:textId="77777777" w:rsidTr="006A0BC3">
        <w:trPr>
          <w:jc w:val="center"/>
        </w:trPr>
        <w:tc>
          <w:tcPr>
            <w:tcW w:w="1531" w:type="dxa"/>
          </w:tcPr>
          <w:p w14:paraId="0A9687A2" w14:textId="77777777" w:rsidR="00BA0A45" w:rsidRDefault="00BA0A45" w:rsidP="00F37264">
            <w:pPr>
              <w:pStyle w:val="TAL"/>
              <w:rPr>
                <w:noProof/>
              </w:rPr>
            </w:pPr>
            <w:r>
              <w:rPr>
                <w:noProof/>
              </w:rPr>
              <w:t>event</w:t>
            </w:r>
          </w:p>
        </w:tc>
        <w:tc>
          <w:tcPr>
            <w:tcW w:w="1923" w:type="dxa"/>
          </w:tcPr>
          <w:p w14:paraId="4BDDFA76" w14:textId="77777777" w:rsidR="00BA0A45" w:rsidRDefault="00BA0A45" w:rsidP="00F37264">
            <w:pPr>
              <w:pStyle w:val="TAL"/>
              <w:rPr>
                <w:noProof/>
              </w:rPr>
            </w:pPr>
            <w:r>
              <w:rPr>
                <w:noProof/>
              </w:rPr>
              <w:t>SmfEvent</w:t>
            </w:r>
          </w:p>
        </w:tc>
        <w:tc>
          <w:tcPr>
            <w:tcW w:w="360" w:type="dxa"/>
          </w:tcPr>
          <w:p w14:paraId="1DDE6BF1" w14:textId="77777777" w:rsidR="00BA0A45" w:rsidRDefault="00BA0A45" w:rsidP="00F37264">
            <w:pPr>
              <w:pStyle w:val="TAC"/>
              <w:rPr>
                <w:noProof/>
              </w:rPr>
            </w:pPr>
            <w:r>
              <w:rPr>
                <w:noProof/>
              </w:rPr>
              <w:t>M</w:t>
            </w:r>
          </w:p>
        </w:tc>
        <w:tc>
          <w:tcPr>
            <w:tcW w:w="1170" w:type="dxa"/>
          </w:tcPr>
          <w:p w14:paraId="78DFC5AD" w14:textId="77777777" w:rsidR="00BA0A45" w:rsidRDefault="00BA0A45" w:rsidP="00F37264">
            <w:pPr>
              <w:pStyle w:val="TAC"/>
              <w:rPr>
                <w:noProof/>
              </w:rPr>
            </w:pPr>
            <w:r>
              <w:rPr>
                <w:noProof/>
              </w:rPr>
              <w:t>1</w:t>
            </w:r>
          </w:p>
        </w:tc>
        <w:tc>
          <w:tcPr>
            <w:tcW w:w="3060" w:type="dxa"/>
          </w:tcPr>
          <w:p w14:paraId="3BAF88D7" w14:textId="77777777" w:rsidR="00BA0A45" w:rsidRDefault="00BA0A45" w:rsidP="00F37264">
            <w:pPr>
              <w:pStyle w:val="TAL"/>
              <w:rPr>
                <w:rFonts w:cs="Arial"/>
                <w:noProof/>
                <w:szCs w:val="18"/>
              </w:rPr>
            </w:pPr>
            <w:r>
              <w:rPr>
                <w:noProof/>
              </w:rPr>
              <w:t>Event that is notified.</w:t>
            </w:r>
          </w:p>
        </w:tc>
        <w:tc>
          <w:tcPr>
            <w:tcW w:w="1304" w:type="dxa"/>
          </w:tcPr>
          <w:p w14:paraId="582177D8" w14:textId="77777777" w:rsidR="00BA0A45" w:rsidRDefault="00BA0A45" w:rsidP="00F37264">
            <w:pPr>
              <w:pStyle w:val="TAL"/>
              <w:rPr>
                <w:rFonts w:cs="Arial"/>
                <w:noProof/>
                <w:szCs w:val="18"/>
              </w:rPr>
            </w:pPr>
          </w:p>
        </w:tc>
      </w:tr>
      <w:tr w:rsidR="00BA0A45" w14:paraId="22F86327" w14:textId="77777777" w:rsidTr="006A0BC3">
        <w:trPr>
          <w:jc w:val="center"/>
        </w:trPr>
        <w:tc>
          <w:tcPr>
            <w:tcW w:w="1531" w:type="dxa"/>
          </w:tcPr>
          <w:p w14:paraId="64FF60F1" w14:textId="77777777" w:rsidR="00BA0A45" w:rsidRDefault="00BA0A45" w:rsidP="00F37264">
            <w:pPr>
              <w:pStyle w:val="TAL"/>
              <w:rPr>
                <w:noProof/>
              </w:rPr>
            </w:pPr>
            <w:proofErr w:type="spellStart"/>
            <w:r>
              <w:rPr>
                <w:rFonts w:hint="eastAsia"/>
              </w:rPr>
              <w:t>timeStamp</w:t>
            </w:r>
            <w:proofErr w:type="spellEnd"/>
          </w:p>
        </w:tc>
        <w:tc>
          <w:tcPr>
            <w:tcW w:w="1923" w:type="dxa"/>
          </w:tcPr>
          <w:p w14:paraId="3436E7A6" w14:textId="77777777" w:rsidR="00BA0A45" w:rsidRDefault="00BA0A45" w:rsidP="00F37264">
            <w:pPr>
              <w:pStyle w:val="TAL"/>
              <w:rPr>
                <w:noProof/>
              </w:rPr>
            </w:pPr>
            <w:proofErr w:type="spellStart"/>
            <w:r>
              <w:rPr>
                <w:rFonts w:hint="eastAsia"/>
              </w:rPr>
              <w:t>DateTime</w:t>
            </w:r>
            <w:proofErr w:type="spellEnd"/>
          </w:p>
        </w:tc>
        <w:tc>
          <w:tcPr>
            <w:tcW w:w="360" w:type="dxa"/>
          </w:tcPr>
          <w:p w14:paraId="3961ACF0" w14:textId="77777777" w:rsidR="00BA0A45" w:rsidRDefault="00BA0A45" w:rsidP="00F37264">
            <w:pPr>
              <w:pStyle w:val="TAC"/>
              <w:rPr>
                <w:noProof/>
              </w:rPr>
            </w:pPr>
            <w:r>
              <w:t>M</w:t>
            </w:r>
          </w:p>
        </w:tc>
        <w:tc>
          <w:tcPr>
            <w:tcW w:w="1170" w:type="dxa"/>
          </w:tcPr>
          <w:p w14:paraId="733440A9" w14:textId="77777777" w:rsidR="00BA0A45" w:rsidRDefault="00BA0A45" w:rsidP="00F37264">
            <w:pPr>
              <w:pStyle w:val="TAC"/>
              <w:rPr>
                <w:noProof/>
              </w:rPr>
            </w:pPr>
            <w:r>
              <w:rPr>
                <w:rFonts w:hint="eastAsia"/>
              </w:rPr>
              <w:t>1</w:t>
            </w:r>
          </w:p>
        </w:tc>
        <w:tc>
          <w:tcPr>
            <w:tcW w:w="3060" w:type="dxa"/>
          </w:tcPr>
          <w:p w14:paraId="36A18C8E" w14:textId="77777777" w:rsidR="00BA0A45" w:rsidRDefault="00BA0A45" w:rsidP="00F37264">
            <w:pPr>
              <w:pStyle w:val="TAL"/>
              <w:rPr>
                <w:noProof/>
              </w:rPr>
            </w:pPr>
            <w:r>
              <w:rPr>
                <w:rFonts w:cs="Arial"/>
                <w:szCs w:val="18"/>
              </w:rPr>
              <w:t>Time at which the event is observed.</w:t>
            </w:r>
          </w:p>
        </w:tc>
        <w:tc>
          <w:tcPr>
            <w:tcW w:w="1304" w:type="dxa"/>
          </w:tcPr>
          <w:p w14:paraId="6E99F27C" w14:textId="77777777" w:rsidR="00BA0A45" w:rsidRDefault="00BA0A45" w:rsidP="00F37264">
            <w:pPr>
              <w:pStyle w:val="TAL"/>
              <w:rPr>
                <w:rFonts w:cs="Arial"/>
                <w:noProof/>
                <w:szCs w:val="18"/>
              </w:rPr>
            </w:pPr>
          </w:p>
        </w:tc>
      </w:tr>
      <w:tr w:rsidR="00BA0A45" w14:paraId="53A3EF5D" w14:textId="77777777" w:rsidTr="006A0BC3">
        <w:trPr>
          <w:jc w:val="center"/>
        </w:trPr>
        <w:tc>
          <w:tcPr>
            <w:tcW w:w="1531" w:type="dxa"/>
          </w:tcPr>
          <w:p w14:paraId="2E009C6C" w14:textId="77777777" w:rsidR="00BA0A45" w:rsidRDefault="00BA0A45" w:rsidP="00F37264">
            <w:pPr>
              <w:pStyle w:val="TAL"/>
              <w:rPr>
                <w:lang w:eastAsia="zh-CN"/>
              </w:rPr>
            </w:pPr>
            <w:proofErr w:type="spellStart"/>
            <w:r>
              <w:rPr>
                <w:rFonts w:hint="eastAsia"/>
                <w:lang w:eastAsia="zh-CN"/>
              </w:rPr>
              <w:t>supi</w:t>
            </w:r>
            <w:proofErr w:type="spellEnd"/>
          </w:p>
        </w:tc>
        <w:tc>
          <w:tcPr>
            <w:tcW w:w="1923" w:type="dxa"/>
          </w:tcPr>
          <w:p w14:paraId="687D991F" w14:textId="77777777" w:rsidR="00BA0A45" w:rsidRDefault="00BA0A45" w:rsidP="00F37264">
            <w:pPr>
              <w:pStyle w:val="TAL"/>
              <w:rPr>
                <w:lang w:eastAsia="zh-CN"/>
              </w:rPr>
            </w:pPr>
            <w:proofErr w:type="spellStart"/>
            <w:r>
              <w:rPr>
                <w:rFonts w:hint="eastAsia"/>
                <w:lang w:eastAsia="zh-CN"/>
              </w:rPr>
              <w:t>Supi</w:t>
            </w:r>
            <w:proofErr w:type="spellEnd"/>
          </w:p>
        </w:tc>
        <w:tc>
          <w:tcPr>
            <w:tcW w:w="360" w:type="dxa"/>
          </w:tcPr>
          <w:p w14:paraId="35683BD0" w14:textId="77777777" w:rsidR="00BA0A45" w:rsidRDefault="00BA0A45" w:rsidP="00F37264">
            <w:pPr>
              <w:pStyle w:val="TAC"/>
              <w:rPr>
                <w:lang w:eastAsia="zh-CN"/>
              </w:rPr>
            </w:pPr>
            <w:r>
              <w:rPr>
                <w:lang w:eastAsia="zh-CN"/>
              </w:rPr>
              <w:t>C</w:t>
            </w:r>
          </w:p>
        </w:tc>
        <w:tc>
          <w:tcPr>
            <w:tcW w:w="1170" w:type="dxa"/>
          </w:tcPr>
          <w:p w14:paraId="7ACB7692" w14:textId="77777777" w:rsidR="00BA0A45" w:rsidRDefault="00BA0A45" w:rsidP="00F37264">
            <w:pPr>
              <w:pStyle w:val="TAC"/>
              <w:rPr>
                <w:lang w:eastAsia="zh-CN"/>
              </w:rPr>
            </w:pPr>
            <w:r>
              <w:rPr>
                <w:rFonts w:hint="eastAsia"/>
                <w:lang w:eastAsia="zh-CN"/>
              </w:rPr>
              <w:t>0..1</w:t>
            </w:r>
          </w:p>
        </w:tc>
        <w:tc>
          <w:tcPr>
            <w:tcW w:w="3060" w:type="dxa"/>
          </w:tcPr>
          <w:p w14:paraId="6A90C156" w14:textId="77777777" w:rsidR="00BA0A45" w:rsidRDefault="00BA0A45" w:rsidP="00F37264">
            <w:pPr>
              <w:pStyle w:val="TAL"/>
              <w:rPr>
                <w:rFonts w:cs="Arial"/>
                <w:szCs w:val="18"/>
              </w:rPr>
            </w:pPr>
            <w:r>
              <w:rPr>
                <w:noProof/>
              </w:rPr>
              <w:t>Subscription Permanent Identifier. It is included when the subscription applies to a group of UE(s) or any UE. (NOTE 9)</w:t>
            </w:r>
          </w:p>
        </w:tc>
        <w:tc>
          <w:tcPr>
            <w:tcW w:w="1304" w:type="dxa"/>
          </w:tcPr>
          <w:p w14:paraId="4E55FBA6" w14:textId="77777777" w:rsidR="00BA0A45" w:rsidRDefault="00BA0A45" w:rsidP="00F37264">
            <w:pPr>
              <w:pStyle w:val="TAL"/>
              <w:rPr>
                <w:rFonts w:cs="Arial"/>
                <w:noProof/>
                <w:szCs w:val="18"/>
              </w:rPr>
            </w:pPr>
          </w:p>
        </w:tc>
      </w:tr>
      <w:tr w:rsidR="00BA0A45" w14:paraId="4DC05119" w14:textId="77777777" w:rsidTr="006A0BC3">
        <w:trPr>
          <w:jc w:val="center"/>
        </w:trPr>
        <w:tc>
          <w:tcPr>
            <w:tcW w:w="1531" w:type="dxa"/>
          </w:tcPr>
          <w:p w14:paraId="53229761" w14:textId="77777777" w:rsidR="00BA0A45" w:rsidRDefault="00BA0A45" w:rsidP="00F37264">
            <w:pPr>
              <w:pStyle w:val="TAL"/>
              <w:rPr>
                <w:lang w:eastAsia="zh-CN"/>
              </w:rPr>
            </w:pPr>
            <w:proofErr w:type="spellStart"/>
            <w:r>
              <w:rPr>
                <w:rFonts w:hint="eastAsia"/>
                <w:lang w:eastAsia="zh-CN"/>
              </w:rPr>
              <w:t>gpsi</w:t>
            </w:r>
            <w:proofErr w:type="spellEnd"/>
          </w:p>
        </w:tc>
        <w:tc>
          <w:tcPr>
            <w:tcW w:w="1923" w:type="dxa"/>
          </w:tcPr>
          <w:p w14:paraId="711640D9" w14:textId="77777777" w:rsidR="00BA0A45" w:rsidRDefault="00BA0A45" w:rsidP="00F37264">
            <w:pPr>
              <w:pStyle w:val="TAL"/>
              <w:rPr>
                <w:lang w:eastAsia="zh-CN"/>
              </w:rPr>
            </w:pPr>
            <w:proofErr w:type="spellStart"/>
            <w:r>
              <w:rPr>
                <w:rFonts w:hint="eastAsia"/>
                <w:lang w:eastAsia="zh-CN"/>
              </w:rPr>
              <w:t>Gpsi</w:t>
            </w:r>
            <w:proofErr w:type="spellEnd"/>
          </w:p>
        </w:tc>
        <w:tc>
          <w:tcPr>
            <w:tcW w:w="360" w:type="dxa"/>
          </w:tcPr>
          <w:p w14:paraId="7DC2B226" w14:textId="77777777" w:rsidR="00BA0A45" w:rsidRDefault="00BA0A45" w:rsidP="00F37264">
            <w:pPr>
              <w:pStyle w:val="TAC"/>
              <w:rPr>
                <w:lang w:eastAsia="zh-CN"/>
              </w:rPr>
            </w:pPr>
            <w:r>
              <w:rPr>
                <w:lang w:eastAsia="zh-CN"/>
              </w:rPr>
              <w:t>C</w:t>
            </w:r>
          </w:p>
        </w:tc>
        <w:tc>
          <w:tcPr>
            <w:tcW w:w="1170" w:type="dxa"/>
          </w:tcPr>
          <w:p w14:paraId="31395C9C" w14:textId="77777777" w:rsidR="00BA0A45" w:rsidRDefault="00BA0A45" w:rsidP="00F37264">
            <w:pPr>
              <w:pStyle w:val="TAC"/>
              <w:rPr>
                <w:lang w:eastAsia="zh-CN"/>
              </w:rPr>
            </w:pPr>
            <w:r>
              <w:rPr>
                <w:rFonts w:hint="eastAsia"/>
                <w:lang w:eastAsia="zh-CN"/>
              </w:rPr>
              <w:t>0..1</w:t>
            </w:r>
          </w:p>
        </w:tc>
        <w:tc>
          <w:tcPr>
            <w:tcW w:w="3060" w:type="dxa"/>
          </w:tcPr>
          <w:p w14:paraId="00A28971" w14:textId="77777777" w:rsidR="00BA0A45" w:rsidRDefault="00BA0A45" w:rsidP="00F37264">
            <w:pPr>
              <w:pStyle w:val="TAL"/>
              <w:rPr>
                <w:noProof/>
              </w:rPr>
            </w:pPr>
            <w:r>
              <w:rPr>
                <w:lang w:eastAsia="zh-CN"/>
              </w:rPr>
              <w:t>Identifies a GPSI. It shall contain an MSISDN</w:t>
            </w:r>
            <w:r>
              <w:rPr>
                <w:noProof/>
              </w:rPr>
              <w:t>. It is included when it is available and the subscription applies to a group of UE(s) or any UE.</w:t>
            </w:r>
          </w:p>
          <w:p w14:paraId="767F7370" w14:textId="77777777" w:rsidR="00BA0A45" w:rsidRDefault="00BA0A45" w:rsidP="00F37264">
            <w:pPr>
              <w:pStyle w:val="TAL"/>
              <w:rPr>
                <w:noProof/>
              </w:rPr>
            </w:pPr>
            <w:r>
              <w:rPr>
                <w:lang w:eastAsia="zh-CN"/>
              </w:rPr>
              <w:t xml:space="preserve">This IE is not applicable to </w:t>
            </w:r>
            <w:r>
              <w:rPr>
                <w:noProof/>
              </w:rPr>
              <w:t>"SMCC_EXP" event.</w:t>
            </w:r>
          </w:p>
        </w:tc>
        <w:tc>
          <w:tcPr>
            <w:tcW w:w="1304" w:type="dxa"/>
          </w:tcPr>
          <w:p w14:paraId="127C8328" w14:textId="77777777" w:rsidR="00BA0A45" w:rsidRDefault="00BA0A45" w:rsidP="00F37264">
            <w:pPr>
              <w:pStyle w:val="TAL"/>
              <w:rPr>
                <w:rFonts w:cs="Arial"/>
                <w:noProof/>
                <w:szCs w:val="18"/>
              </w:rPr>
            </w:pPr>
          </w:p>
        </w:tc>
      </w:tr>
      <w:tr w:rsidR="00BA0A45" w14:paraId="0EDABC45" w14:textId="77777777" w:rsidTr="006A0BC3">
        <w:trPr>
          <w:jc w:val="center"/>
        </w:trPr>
        <w:tc>
          <w:tcPr>
            <w:tcW w:w="1531" w:type="dxa"/>
          </w:tcPr>
          <w:p w14:paraId="65F4156E" w14:textId="77777777" w:rsidR="00BA0A45" w:rsidRDefault="00BA0A45" w:rsidP="00F37264">
            <w:pPr>
              <w:pStyle w:val="TAL"/>
              <w:rPr>
                <w:lang w:eastAsia="zh-CN"/>
              </w:rPr>
            </w:pPr>
            <w:proofErr w:type="spellStart"/>
            <w:r>
              <w:rPr>
                <w:lang w:eastAsia="zh-CN"/>
              </w:rPr>
              <w:t>ueIpAddr</w:t>
            </w:r>
            <w:proofErr w:type="spellEnd"/>
          </w:p>
        </w:tc>
        <w:tc>
          <w:tcPr>
            <w:tcW w:w="1923" w:type="dxa"/>
          </w:tcPr>
          <w:p w14:paraId="5FE705A2" w14:textId="77777777" w:rsidR="00BA0A45" w:rsidRDefault="00BA0A45" w:rsidP="00F37264">
            <w:pPr>
              <w:pStyle w:val="TAL"/>
              <w:rPr>
                <w:lang w:eastAsia="zh-CN"/>
              </w:rPr>
            </w:pPr>
            <w:proofErr w:type="spellStart"/>
            <w:r>
              <w:rPr>
                <w:lang w:eastAsia="zh-CN"/>
              </w:rPr>
              <w:t>IpAddr</w:t>
            </w:r>
            <w:proofErr w:type="spellEnd"/>
          </w:p>
        </w:tc>
        <w:tc>
          <w:tcPr>
            <w:tcW w:w="360" w:type="dxa"/>
          </w:tcPr>
          <w:p w14:paraId="3CD00E8A" w14:textId="77777777" w:rsidR="00BA0A45" w:rsidRDefault="00BA0A45" w:rsidP="00F37264">
            <w:pPr>
              <w:pStyle w:val="TAC"/>
              <w:rPr>
                <w:lang w:eastAsia="zh-CN"/>
              </w:rPr>
            </w:pPr>
            <w:r>
              <w:rPr>
                <w:lang w:eastAsia="zh-CN"/>
              </w:rPr>
              <w:t>C</w:t>
            </w:r>
          </w:p>
        </w:tc>
        <w:tc>
          <w:tcPr>
            <w:tcW w:w="1170" w:type="dxa"/>
          </w:tcPr>
          <w:p w14:paraId="14CA932F" w14:textId="77777777" w:rsidR="00BA0A45" w:rsidRDefault="00BA0A45" w:rsidP="00F37264">
            <w:pPr>
              <w:pStyle w:val="TAC"/>
              <w:rPr>
                <w:lang w:eastAsia="zh-CN"/>
              </w:rPr>
            </w:pPr>
            <w:r>
              <w:rPr>
                <w:lang w:eastAsia="zh-CN"/>
              </w:rPr>
              <w:t>0..1</w:t>
            </w:r>
          </w:p>
        </w:tc>
        <w:tc>
          <w:tcPr>
            <w:tcW w:w="3060" w:type="dxa"/>
          </w:tcPr>
          <w:p w14:paraId="3A7D3DC1" w14:textId="77777777" w:rsidR="00BA0A45" w:rsidRDefault="00BA0A45" w:rsidP="00F37264">
            <w:pPr>
              <w:pStyle w:val="TAL"/>
              <w:rPr>
                <w:lang w:eastAsia="zh-CN"/>
              </w:rPr>
            </w:pPr>
            <w:r w:rsidRPr="00EE0607">
              <w:rPr>
                <w:lang w:eastAsia="zh-CN"/>
              </w:rPr>
              <w:t xml:space="preserve">Indicates the UE IP address, </w:t>
            </w:r>
            <w:proofErr w:type="gramStart"/>
            <w:r>
              <w:rPr>
                <w:lang w:eastAsia="zh-CN"/>
              </w:rPr>
              <w:t>It</w:t>
            </w:r>
            <w:proofErr w:type="gramEnd"/>
            <w:r>
              <w:rPr>
                <w:lang w:eastAsia="zh-CN"/>
              </w:rPr>
              <w:t xml:space="preserve"> is included </w:t>
            </w:r>
            <w:r w:rsidRPr="00CD45C5">
              <w:rPr>
                <w:lang w:eastAsia="zh-CN"/>
              </w:rPr>
              <w:t xml:space="preserve">for event "DISPERSION" </w:t>
            </w:r>
            <w:r>
              <w:rPr>
                <w:lang w:eastAsia="zh-CN"/>
              </w:rPr>
              <w:t>when it is available and requested in the subscription</w:t>
            </w:r>
            <w:r w:rsidRPr="00EE0607">
              <w:rPr>
                <w:lang w:eastAsia="zh-CN"/>
              </w:rPr>
              <w:t>.</w:t>
            </w:r>
          </w:p>
        </w:tc>
        <w:tc>
          <w:tcPr>
            <w:tcW w:w="1304" w:type="dxa"/>
          </w:tcPr>
          <w:p w14:paraId="71B6DA1F" w14:textId="77777777" w:rsidR="00BA0A45" w:rsidRDefault="00BA0A45" w:rsidP="00F37264">
            <w:pPr>
              <w:pStyle w:val="TAL"/>
              <w:rPr>
                <w:rFonts w:cs="Arial"/>
                <w:noProof/>
                <w:szCs w:val="18"/>
              </w:rPr>
            </w:pPr>
            <w:r>
              <w:rPr>
                <w:rFonts w:cs="Arial"/>
                <w:noProof/>
                <w:szCs w:val="18"/>
              </w:rPr>
              <w:t>Dispersion</w:t>
            </w:r>
          </w:p>
        </w:tc>
      </w:tr>
      <w:tr w:rsidR="00BA0A45" w14:paraId="02E90ED3" w14:textId="77777777" w:rsidTr="006A0BC3">
        <w:trPr>
          <w:jc w:val="center"/>
        </w:trPr>
        <w:tc>
          <w:tcPr>
            <w:tcW w:w="1531" w:type="dxa"/>
          </w:tcPr>
          <w:p w14:paraId="787550D8" w14:textId="77777777" w:rsidR="00BA0A45" w:rsidRDefault="00BA0A45" w:rsidP="00F37264">
            <w:pPr>
              <w:pStyle w:val="TAL"/>
              <w:rPr>
                <w:lang w:eastAsia="zh-CN"/>
              </w:rPr>
            </w:pPr>
            <w:proofErr w:type="spellStart"/>
            <w:r>
              <w:rPr>
                <w:lang w:eastAsia="zh-CN"/>
              </w:rPr>
              <w:t>transacInfos</w:t>
            </w:r>
            <w:proofErr w:type="spellEnd"/>
          </w:p>
        </w:tc>
        <w:tc>
          <w:tcPr>
            <w:tcW w:w="1923" w:type="dxa"/>
          </w:tcPr>
          <w:p w14:paraId="47AB6DFF" w14:textId="77777777" w:rsidR="00BA0A45" w:rsidRDefault="00BA0A45" w:rsidP="00F37264">
            <w:pPr>
              <w:pStyle w:val="TAL"/>
              <w:rPr>
                <w:lang w:eastAsia="zh-CN"/>
              </w:rPr>
            </w:pPr>
            <w:proofErr w:type="gramStart"/>
            <w:r>
              <w:rPr>
                <w:lang w:eastAsia="zh-CN"/>
              </w:rPr>
              <w:t>array(</w:t>
            </w:r>
            <w:proofErr w:type="spellStart"/>
            <w:proofErr w:type="gramEnd"/>
            <w:r>
              <w:rPr>
                <w:lang w:eastAsia="zh-CN"/>
              </w:rPr>
              <w:t>TransactionInfo</w:t>
            </w:r>
            <w:proofErr w:type="spellEnd"/>
            <w:r>
              <w:rPr>
                <w:lang w:eastAsia="zh-CN"/>
              </w:rPr>
              <w:t>)</w:t>
            </w:r>
          </w:p>
        </w:tc>
        <w:tc>
          <w:tcPr>
            <w:tcW w:w="360" w:type="dxa"/>
          </w:tcPr>
          <w:p w14:paraId="16A7AF79" w14:textId="77777777" w:rsidR="00BA0A45" w:rsidRDefault="00BA0A45" w:rsidP="00F37264">
            <w:pPr>
              <w:pStyle w:val="TAC"/>
              <w:rPr>
                <w:lang w:eastAsia="zh-CN"/>
              </w:rPr>
            </w:pPr>
            <w:r>
              <w:rPr>
                <w:lang w:eastAsia="zh-CN"/>
              </w:rPr>
              <w:t>C</w:t>
            </w:r>
          </w:p>
        </w:tc>
        <w:tc>
          <w:tcPr>
            <w:tcW w:w="1170" w:type="dxa"/>
          </w:tcPr>
          <w:p w14:paraId="3A0374A6" w14:textId="77777777" w:rsidR="00BA0A45" w:rsidRDefault="00BA0A45" w:rsidP="00F37264">
            <w:pPr>
              <w:pStyle w:val="TAC"/>
              <w:rPr>
                <w:lang w:eastAsia="zh-CN"/>
              </w:rPr>
            </w:pPr>
            <w:proofErr w:type="gramStart"/>
            <w:r>
              <w:rPr>
                <w:lang w:eastAsia="zh-CN"/>
              </w:rPr>
              <w:t>1..N</w:t>
            </w:r>
            <w:proofErr w:type="gramEnd"/>
          </w:p>
        </w:tc>
        <w:tc>
          <w:tcPr>
            <w:tcW w:w="3060" w:type="dxa"/>
          </w:tcPr>
          <w:p w14:paraId="319EC6EB" w14:textId="77777777" w:rsidR="00BA0A45" w:rsidRDefault="00BA0A45" w:rsidP="00F37264">
            <w:pPr>
              <w:pStyle w:val="TAL"/>
              <w:rPr>
                <w:lang w:eastAsia="zh-CN"/>
              </w:rPr>
            </w:pPr>
            <w:r>
              <w:rPr>
                <w:lang w:eastAsia="zh-CN"/>
              </w:rPr>
              <w:t>Transaction Information.</w:t>
            </w:r>
            <w:r w:rsidRPr="00B167D7">
              <w:rPr>
                <w:lang w:eastAsia="zh-CN"/>
              </w:rPr>
              <w:t xml:space="preserve"> Shall be included for event "DISPERSION"</w:t>
            </w:r>
            <w:r>
              <w:rPr>
                <w:lang w:eastAsia="zh-CN"/>
              </w:rPr>
              <w:t>.</w:t>
            </w:r>
          </w:p>
        </w:tc>
        <w:tc>
          <w:tcPr>
            <w:tcW w:w="1304" w:type="dxa"/>
          </w:tcPr>
          <w:p w14:paraId="3341EB35" w14:textId="77777777" w:rsidR="00BA0A45" w:rsidRDefault="00BA0A45" w:rsidP="00F37264">
            <w:pPr>
              <w:pStyle w:val="TAL"/>
              <w:rPr>
                <w:rFonts w:cs="Arial"/>
                <w:noProof/>
                <w:szCs w:val="18"/>
              </w:rPr>
            </w:pPr>
            <w:r w:rsidRPr="00D21B15">
              <w:rPr>
                <w:rFonts w:cs="Arial"/>
                <w:noProof/>
                <w:szCs w:val="18"/>
              </w:rPr>
              <w:t>Dispersion</w:t>
            </w:r>
          </w:p>
        </w:tc>
      </w:tr>
      <w:tr w:rsidR="00BA0A45" w14:paraId="27A94F85" w14:textId="77777777" w:rsidTr="006A0BC3">
        <w:trPr>
          <w:jc w:val="center"/>
        </w:trPr>
        <w:tc>
          <w:tcPr>
            <w:tcW w:w="1531" w:type="dxa"/>
          </w:tcPr>
          <w:p w14:paraId="41EA5B77" w14:textId="77777777" w:rsidR="00BA0A45" w:rsidRDefault="00BA0A45" w:rsidP="00F37264">
            <w:pPr>
              <w:pStyle w:val="TAL"/>
              <w:rPr>
                <w:noProof/>
              </w:rPr>
            </w:pPr>
            <w:r>
              <w:rPr>
                <w:noProof/>
              </w:rPr>
              <w:t>sourceDnai</w:t>
            </w:r>
          </w:p>
        </w:tc>
        <w:tc>
          <w:tcPr>
            <w:tcW w:w="1923" w:type="dxa"/>
          </w:tcPr>
          <w:p w14:paraId="56C3C184" w14:textId="77777777" w:rsidR="00BA0A45" w:rsidRDefault="00BA0A45" w:rsidP="00F37264">
            <w:pPr>
              <w:pStyle w:val="TAL"/>
              <w:rPr>
                <w:noProof/>
              </w:rPr>
            </w:pPr>
            <w:r>
              <w:rPr>
                <w:noProof/>
              </w:rPr>
              <w:t>Dnai</w:t>
            </w:r>
          </w:p>
        </w:tc>
        <w:tc>
          <w:tcPr>
            <w:tcW w:w="360" w:type="dxa"/>
          </w:tcPr>
          <w:p w14:paraId="2EE3DB44" w14:textId="77777777" w:rsidR="00BA0A45" w:rsidRDefault="00BA0A45" w:rsidP="00F37264">
            <w:pPr>
              <w:pStyle w:val="TAC"/>
              <w:rPr>
                <w:noProof/>
              </w:rPr>
            </w:pPr>
            <w:r>
              <w:rPr>
                <w:noProof/>
              </w:rPr>
              <w:t>C</w:t>
            </w:r>
          </w:p>
        </w:tc>
        <w:tc>
          <w:tcPr>
            <w:tcW w:w="1170" w:type="dxa"/>
          </w:tcPr>
          <w:p w14:paraId="765F9245" w14:textId="77777777" w:rsidR="00BA0A45" w:rsidRDefault="00BA0A45" w:rsidP="00F37264">
            <w:pPr>
              <w:pStyle w:val="TAC"/>
              <w:rPr>
                <w:noProof/>
              </w:rPr>
            </w:pPr>
            <w:r>
              <w:rPr>
                <w:noProof/>
              </w:rPr>
              <w:t>0..1</w:t>
            </w:r>
          </w:p>
        </w:tc>
        <w:tc>
          <w:tcPr>
            <w:tcW w:w="3060" w:type="dxa"/>
          </w:tcPr>
          <w:p w14:paraId="4B7B67B6" w14:textId="77777777" w:rsidR="00BA0A45" w:rsidRDefault="00BA0A45" w:rsidP="00F37264">
            <w:pPr>
              <w:pStyle w:val="TAL"/>
              <w:rPr>
                <w:rFonts w:cs="Arial"/>
                <w:noProof/>
                <w:szCs w:val="18"/>
              </w:rPr>
            </w:pPr>
            <w:r>
              <w:rPr>
                <w:noProof/>
              </w:rPr>
              <w:t>Source DN Access Identifier. Shall be included for event "UP_PATH_CH" if the DNAI changed (NOTE 1, NOTE 2).</w:t>
            </w:r>
          </w:p>
        </w:tc>
        <w:tc>
          <w:tcPr>
            <w:tcW w:w="1304" w:type="dxa"/>
          </w:tcPr>
          <w:p w14:paraId="58469AB1" w14:textId="77777777" w:rsidR="00BA0A45" w:rsidRDefault="00BA0A45" w:rsidP="00F37264">
            <w:pPr>
              <w:pStyle w:val="TAL"/>
              <w:rPr>
                <w:rFonts w:cs="Arial"/>
                <w:noProof/>
                <w:szCs w:val="18"/>
              </w:rPr>
            </w:pPr>
          </w:p>
        </w:tc>
      </w:tr>
      <w:tr w:rsidR="00BA0A45" w14:paraId="6E0B41FE" w14:textId="77777777" w:rsidTr="006A0BC3">
        <w:trPr>
          <w:jc w:val="center"/>
        </w:trPr>
        <w:tc>
          <w:tcPr>
            <w:tcW w:w="1531" w:type="dxa"/>
          </w:tcPr>
          <w:p w14:paraId="255C6547" w14:textId="77777777" w:rsidR="00BA0A45" w:rsidRDefault="00BA0A45" w:rsidP="00F37264">
            <w:pPr>
              <w:pStyle w:val="TAL"/>
              <w:rPr>
                <w:noProof/>
              </w:rPr>
            </w:pPr>
            <w:r>
              <w:rPr>
                <w:noProof/>
              </w:rPr>
              <w:t>targetDnai</w:t>
            </w:r>
          </w:p>
        </w:tc>
        <w:tc>
          <w:tcPr>
            <w:tcW w:w="1923" w:type="dxa"/>
          </w:tcPr>
          <w:p w14:paraId="64A624F7" w14:textId="77777777" w:rsidR="00BA0A45" w:rsidRDefault="00BA0A45" w:rsidP="00F37264">
            <w:pPr>
              <w:pStyle w:val="TAL"/>
              <w:rPr>
                <w:noProof/>
              </w:rPr>
            </w:pPr>
            <w:r>
              <w:rPr>
                <w:noProof/>
              </w:rPr>
              <w:t>Dnai</w:t>
            </w:r>
          </w:p>
        </w:tc>
        <w:tc>
          <w:tcPr>
            <w:tcW w:w="360" w:type="dxa"/>
          </w:tcPr>
          <w:p w14:paraId="54E4FF35" w14:textId="77777777" w:rsidR="00BA0A45" w:rsidRDefault="00BA0A45" w:rsidP="00F37264">
            <w:pPr>
              <w:pStyle w:val="TAC"/>
              <w:rPr>
                <w:noProof/>
              </w:rPr>
            </w:pPr>
            <w:r>
              <w:rPr>
                <w:noProof/>
              </w:rPr>
              <w:t>C</w:t>
            </w:r>
          </w:p>
        </w:tc>
        <w:tc>
          <w:tcPr>
            <w:tcW w:w="1170" w:type="dxa"/>
          </w:tcPr>
          <w:p w14:paraId="701F682C" w14:textId="77777777" w:rsidR="00BA0A45" w:rsidRDefault="00BA0A45" w:rsidP="00F37264">
            <w:pPr>
              <w:pStyle w:val="TAC"/>
              <w:rPr>
                <w:noProof/>
              </w:rPr>
            </w:pPr>
            <w:r>
              <w:rPr>
                <w:noProof/>
              </w:rPr>
              <w:t>0..1</w:t>
            </w:r>
          </w:p>
        </w:tc>
        <w:tc>
          <w:tcPr>
            <w:tcW w:w="3060" w:type="dxa"/>
          </w:tcPr>
          <w:p w14:paraId="7FEC4A9B" w14:textId="77777777" w:rsidR="00BA0A45" w:rsidRDefault="00BA0A45" w:rsidP="00F37264">
            <w:pPr>
              <w:pStyle w:val="TAL"/>
              <w:rPr>
                <w:rFonts w:cs="Arial"/>
                <w:noProof/>
                <w:szCs w:val="18"/>
              </w:rPr>
            </w:pPr>
            <w:r>
              <w:rPr>
                <w:noProof/>
              </w:rPr>
              <w:t>Target DN Access Identifier. Shall be included for event "UP_PATH_CH" if the DNAI changed (NOTE 1, NOTE 2).</w:t>
            </w:r>
          </w:p>
        </w:tc>
        <w:tc>
          <w:tcPr>
            <w:tcW w:w="1304" w:type="dxa"/>
          </w:tcPr>
          <w:p w14:paraId="26F7086F" w14:textId="77777777" w:rsidR="00BA0A45" w:rsidRDefault="00BA0A45" w:rsidP="00F37264">
            <w:pPr>
              <w:pStyle w:val="TAL"/>
              <w:rPr>
                <w:rFonts w:cs="Arial"/>
                <w:noProof/>
                <w:szCs w:val="18"/>
              </w:rPr>
            </w:pPr>
          </w:p>
        </w:tc>
      </w:tr>
      <w:tr w:rsidR="00BA0A45" w14:paraId="10A8DBBB" w14:textId="77777777" w:rsidTr="006A0BC3">
        <w:trPr>
          <w:jc w:val="center"/>
        </w:trPr>
        <w:tc>
          <w:tcPr>
            <w:tcW w:w="1531" w:type="dxa"/>
          </w:tcPr>
          <w:p w14:paraId="40EFABE7" w14:textId="77777777" w:rsidR="00BA0A45" w:rsidRDefault="00BA0A45" w:rsidP="00F37264">
            <w:pPr>
              <w:pStyle w:val="TAL"/>
              <w:rPr>
                <w:noProof/>
              </w:rPr>
            </w:pPr>
            <w:r>
              <w:rPr>
                <w:noProof/>
              </w:rPr>
              <w:t>dnaiChgType</w:t>
            </w:r>
          </w:p>
        </w:tc>
        <w:tc>
          <w:tcPr>
            <w:tcW w:w="1923" w:type="dxa"/>
          </w:tcPr>
          <w:p w14:paraId="45A295DC" w14:textId="77777777" w:rsidR="00BA0A45" w:rsidRDefault="00BA0A45" w:rsidP="00F37264">
            <w:pPr>
              <w:pStyle w:val="TAL"/>
              <w:rPr>
                <w:noProof/>
              </w:rPr>
            </w:pPr>
            <w:r>
              <w:rPr>
                <w:noProof/>
              </w:rPr>
              <w:t>DnaiChangeType</w:t>
            </w:r>
          </w:p>
        </w:tc>
        <w:tc>
          <w:tcPr>
            <w:tcW w:w="360" w:type="dxa"/>
          </w:tcPr>
          <w:p w14:paraId="095BE3B4" w14:textId="77777777" w:rsidR="00BA0A45" w:rsidRDefault="00BA0A45" w:rsidP="00F37264">
            <w:pPr>
              <w:pStyle w:val="TAC"/>
              <w:rPr>
                <w:noProof/>
              </w:rPr>
            </w:pPr>
            <w:r>
              <w:rPr>
                <w:noProof/>
              </w:rPr>
              <w:t>C</w:t>
            </w:r>
          </w:p>
        </w:tc>
        <w:tc>
          <w:tcPr>
            <w:tcW w:w="1170" w:type="dxa"/>
          </w:tcPr>
          <w:p w14:paraId="253B2E82" w14:textId="77777777" w:rsidR="00BA0A45" w:rsidRDefault="00BA0A45" w:rsidP="00F37264">
            <w:pPr>
              <w:pStyle w:val="TAC"/>
              <w:rPr>
                <w:noProof/>
              </w:rPr>
            </w:pPr>
            <w:r>
              <w:rPr>
                <w:noProof/>
              </w:rPr>
              <w:t>0..1</w:t>
            </w:r>
          </w:p>
        </w:tc>
        <w:tc>
          <w:tcPr>
            <w:tcW w:w="3060" w:type="dxa"/>
          </w:tcPr>
          <w:p w14:paraId="6A73FAF4" w14:textId="77777777" w:rsidR="00BA0A45" w:rsidRDefault="00BA0A45" w:rsidP="00F37264">
            <w:pPr>
              <w:pStyle w:val="TAL"/>
              <w:rPr>
                <w:noProof/>
              </w:rPr>
            </w:pPr>
            <w:r>
              <w:rPr>
                <w:noProof/>
              </w:rPr>
              <w:t>DNAI Change Type. Shall be included for event "UP_PATH_CH".</w:t>
            </w:r>
          </w:p>
        </w:tc>
        <w:tc>
          <w:tcPr>
            <w:tcW w:w="1304" w:type="dxa"/>
          </w:tcPr>
          <w:p w14:paraId="7E6F58A6" w14:textId="77777777" w:rsidR="00BA0A45" w:rsidRDefault="00BA0A45" w:rsidP="00F37264">
            <w:pPr>
              <w:pStyle w:val="TAL"/>
              <w:rPr>
                <w:rFonts w:cs="Arial"/>
                <w:noProof/>
                <w:szCs w:val="18"/>
              </w:rPr>
            </w:pPr>
          </w:p>
        </w:tc>
      </w:tr>
      <w:tr w:rsidR="00BA0A45" w14:paraId="77659A12" w14:textId="77777777" w:rsidTr="006A0BC3">
        <w:trPr>
          <w:jc w:val="center"/>
        </w:trPr>
        <w:tc>
          <w:tcPr>
            <w:tcW w:w="1531" w:type="dxa"/>
          </w:tcPr>
          <w:p w14:paraId="39025F7D" w14:textId="77777777" w:rsidR="00BA0A45" w:rsidRDefault="00BA0A45" w:rsidP="00F37264">
            <w:pPr>
              <w:pStyle w:val="TAL"/>
              <w:rPr>
                <w:noProof/>
              </w:rPr>
            </w:pPr>
            <w:r>
              <w:rPr>
                <w:rFonts w:hint="eastAsia"/>
                <w:noProof/>
                <w:lang w:eastAsia="zh-CN"/>
              </w:rPr>
              <w:t>ca</w:t>
            </w:r>
            <w:r>
              <w:rPr>
                <w:noProof/>
                <w:lang w:eastAsia="zh-CN"/>
              </w:rPr>
              <w:t>ndidate</w:t>
            </w:r>
            <w:r>
              <w:rPr>
                <w:noProof/>
              </w:rPr>
              <w:t>Dnais</w:t>
            </w:r>
          </w:p>
        </w:tc>
        <w:tc>
          <w:tcPr>
            <w:tcW w:w="1923" w:type="dxa"/>
          </w:tcPr>
          <w:p w14:paraId="2B160DFC" w14:textId="77777777" w:rsidR="00BA0A45" w:rsidRDefault="00BA0A45" w:rsidP="00F37264">
            <w:pPr>
              <w:pStyle w:val="TAL"/>
              <w:rPr>
                <w:noProof/>
              </w:rPr>
            </w:pPr>
            <w:proofErr w:type="gramStart"/>
            <w:r>
              <w:rPr>
                <w:lang w:eastAsia="zh-CN"/>
              </w:rPr>
              <w:t>array(</w:t>
            </w:r>
            <w:proofErr w:type="spellStart"/>
            <w:proofErr w:type="gramEnd"/>
            <w:r>
              <w:rPr>
                <w:noProof/>
              </w:rPr>
              <w:t>Dnai</w:t>
            </w:r>
            <w:proofErr w:type="spellEnd"/>
            <w:r>
              <w:rPr>
                <w:lang w:eastAsia="zh-CN"/>
              </w:rPr>
              <w:t>)</w:t>
            </w:r>
          </w:p>
        </w:tc>
        <w:tc>
          <w:tcPr>
            <w:tcW w:w="360" w:type="dxa"/>
          </w:tcPr>
          <w:p w14:paraId="082352A5" w14:textId="77777777" w:rsidR="00BA0A45" w:rsidRDefault="00BA0A45" w:rsidP="00F37264">
            <w:pPr>
              <w:pStyle w:val="TAC"/>
              <w:rPr>
                <w:noProof/>
              </w:rPr>
            </w:pPr>
            <w:r>
              <w:rPr>
                <w:lang w:eastAsia="zh-CN"/>
              </w:rPr>
              <w:t>O</w:t>
            </w:r>
          </w:p>
        </w:tc>
        <w:tc>
          <w:tcPr>
            <w:tcW w:w="1170" w:type="dxa"/>
          </w:tcPr>
          <w:p w14:paraId="4E262C1A" w14:textId="77777777" w:rsidR="00BA0A45" w:rsidRDefault="00BA0A45" w:rsidP="00F37264">
            <w:pPr>
              <w:pStyle w:val="TAC"/>
              <w:rPr>
                <w:noProof/>
              </w:rPr>
            </w:pPr>
            <w:proofErr w:type="gramStart"/>
            <w:r>
              <w:rPr>
                <w:lang w:eastAsia="zh-CN"/>
              </w:rPr>
              <w:t>1..N</w:t>
            </w:r>
            <w:proofErr w:type="gramEnd"/>
          </w:p>
        </w:tc>
        <w:tc>
          <w:tcPr>
            <w:tcW w:w="3060" w:type="dxa"/>
          </w:tcPr>
          <w:p w14:paraId="2976C913" w14:textId="77777777" w:rsidR="00BA0A45" w:rsidRDefault="00BA0A45" w:rsidP="00F37264">
            <w:pPr>
              <w:pStyle w:val="TAL"/>
              <w:rPr>
                <w:noProof/>
              </w:rPr>
            </w:pPr>
            <w:r>
              <w:rPr>
                <w:noProof/>
                <w:lang w:eastAsia="zh-CN"/>
              </w:rPr>
              <w:t xml:space="preserve">The </w:t>
            </w:r>
            <w:r>
              <w:rPr>
                <w:rFonts w:eastAsia="DengXian"/>
              </w:rPr>
              <w:t>c</w:t>
            </w:r>
            <w:r w:rsidRPr="004366C0">
              <w:rPr>
                <w:rFonts w:eastAsia="DengXian"/>
              </w:rPr>
              <w:t>andidate DNAI(s) for the PDU Session</w:t>
            </w:r>
            <w:r>
              <w:rPr>
                <w:rFonts w:eastAsia="DengXian"/>
              </w:rPr>
              <w:t>.</w:t>
            </w:r>
            <w:r>
              <w:rPr>
                <w:noProof/>
              </w:rPr>
              <w:t xml:space="preserve"> May be included for event "UP_PATH_CH".</w:t>
            </w:r>
          </w:p>
        </w:tc>
        <w:tc>
          <w:tcPr>
            <w:tcW w:w="1304" w:type="dxa"/>
          </w:tcPr>
          <w:p w14:paraId="4D0C9965" w14:textId="77777777" w:rsidR="00BA0A45" w:rsidRDefault="00BA0A45" w:rsidP="00F37264">
            <w:pPr>
              <w:pStyle w:val="TAL"/>
              <w:rPr>
                <w:rFonts w:cs="Arial"/>
                <w:noProof/>
                <w:szCs w:val="18"/>
              </w:rPr>
            </w:pPr>
            <w:proofErr w:type="spellStart"/>
            <w:r>
              <w:rPr>
                <w:rFonts w:cs="Arial"/>
                <w:szCs w:val="18"/>
                <w:lang w:eastAsia="zh-CN"/>
              </w:rPr>
              <w:t>CommonEASDNAI</w:t>
            </w:r>
            <w:proofErr w:type="spellEnd"/>
          </w:p>
        </w:tc>
      </w:tr>
      <w:tr w:rsidR="00BA0A45" w14:paraId="762916CB" w14:textId="77777777" w:rsidTr="006A0BC3">
        <w:trPr>
          <w:jc w:val="center"/>
        </w:trPr>
        <w:tc>
          <w:tcPr>
            <w:tcW w:w="1531" w:type="dxa"/>
          </w:tcPr>
          <w:p w14:paraId="0FD49157" w14:textId="77777777" w:rsidR="00BA0A45" w:rsidRDefault="00BA0A45" w:rsidP="00F37264">
            <w:pPr>
              <w:pStyle w:val="TAL"/>
              <w:rPr>
                <w:noProof/>
                <w:lang w:eastAsia="zh-CN"/>
              </w:rPr>
            </w:pPr>
            <w:r>
              <w:rPr>
                <w:noProof/>
                <w:lang w:eastAsia="zh-CN"/>
              </w:rPr>
              <w:t>easRediscoverInd</w:t>
            </w:r>
          </w:p>
        </w:tc>
        <w:tc>
          <w:tcPr>
            <w:tcW w:w="1923" w:type="dxa"/>
          </w:tcPr>
          <w:p w14:paraId="68D86030" w14:textId="77777777" w:rsidR="00BA0A45" w:rsidRDefault="00BA0A45" w:rsidP="00F37264">
            <w:pPr>
              <w:pStyle w:val="TAL"/>
              <w:rPr>
                <w:lang w:eastAsia="zh-CN"/>
              </w:rPr>
            </w:pPr>
            <w:proofErr w:type="spellStart"/>
            <w:r>
              <w:t>boolean</w:t>
            </w:r>
            <w:proofErr w:type="spellEnd"/>
          </w:p>
        </w:tc>
        <w:tc>
          <w:tcPr>
            <w:tcW w:w="360" w:type="dxa"/>
          </w:tcPr>
          <w:p w14:paraId="4FEF0A5F" w14:textId="77777777" w:rsidR="00BA0A45" w:rsidRDefault="00BA0A45" w:rsidP="00F37264">
            <w:pPr>
              <w:pStyle w:val="TAC"/>
              <w:rPr>
                <w:lang w:eastAsia="zh-CN"/>
              </w:rPr>
            </w:pPr>
            <w:r>
              <w:t>O</w:t>
            </w:r>
          </w:p>
        </w:tc>
        <w:tc>
          <w:tcPr>
            <w:tcW w:w="1170" w:type="dxa"/>
          </w:tcPr>
          <w:p w14:paraId="206DBECC" w14:textId="77777777" w:rsidR="00BA0A45" w:rsidRDefault="00BA0A45" w:rsidP="00F37264">
            <w:pPr>
              <w:pStyle w:val="TAC"/>
              <w:rPr>
                <w:lang w:eastAsia="zh-CN"/>
              </w:rPr>
            </w:pPr>
            <w:r>
              <w:t>0..1</w:t>
            </w:r>
          </w:p>
        </w:tc>
        <w:tc>
          <w:tcPr>
            <w:tcW w:w="3060" w:type="dxa"/>
          </w:tcPr>
          <w:p w14:paraId="2D3D5B3F" w14:textId="77777777" w:rsidR="00BA0A45" w:rsidRDefault="00BA0A45" w:rsidP="00F37264">
            <w:pPr>
              <w:pStyle w:val="TAL"/>
              <w:rPr>
                <w:noProof/>
                <w:lang w:eastAsia="zh-CN"/>
              </w:rPr>
            </w:pPr>
            <w:r>
              <w:rPr>
                <w:rFonts w:hint="eastAsia"/>
                <w:lang w:eastAsia="zh-CN"/>
              </w:rPr>
              <w:t>I</w:t>
            </w:r>
            <w:r>
              <w:rPr>
                <w:lang w:eastAsia="zh-CN"/>
              </w:rPr>
              <w:t>ndication of EAS re-discovery</w:t>
            </w:r>
            <w:r>
              <w:rPr>
                <w:rFonts w:eastAsia="DengXian"/>
              </w:rPr>
              <w:t xml:space="preserve">. If present and set to </w:t>
            </w:r>
            <w:r>
              <w:rPr>
                <w:lang w:eastAsia="zh-CN"/>
              </w:rPr>
              <w:t>"true"</w:t>
            </w:r>
            <w:r>
              <w:rPr>
                <w:rFonts w:cs="Arial"/>
                <w:szCs w:val="18"/>
                <w:lang w:eastAsia="zh-CN"/>
              </w:rPr>
              <w:t xml:space="preserve">, it indicates the </w:t>
            </w:r>
            <w:r w:rsidRPr="00DE15D5">
              <w:rPr>
                <w:iCs/>
              </w:rPr>
              <w:t>EAS re-discovery</w:t>
            </w:r>
            <w:r>
              <w:rPr>
                <w:rFonts w:cs="Arial"/>
                <w:szCs w:val="18"/>
                <w:lang w:eastAsia="zh-CN"/>
              </w:rPr>
              <w:t xml:space="preserve"> is performed, </w:t>
            </w:r>
            <w:proofErr w:type="gramStart"/>
            <w:r>
              <w:rPr>
                <w:iCs/>
              </w:rPr>
              <w:t>e.g.</w:t>
            </w:r>
            <w:proofErr w:type="gramEnd"/>
            <w:r>
              <w:rPr>
                <w:iCs/>
              </w:rPr>
              <w:t xml:space="preserve"> due to change of common EAS</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04" w:type="dxa"/>
          </w:tcPr>
          <w:p w14:paraId="25E25023" w14:textId="77777777" w:rsidR="00BA0A45" w:rsidRDefault="00BA0A45" w:rsidP="00F37264">
            <w:pPr>
              <w:pStyle w:val="TAL"/>
              <w:rPr>
                <w:rFonts w:cs="Arial"/>
                <w:szCs w:val="18"/>
                <w:lang w:eastAsia="zh-CN"/>
              </w:rPr>
            </w:pPr>
            <w:proofErr w:type="spellStart"/>
            <w:r>
              <w:rPr>
                <w:rFonts w:cs="Arial"/>
                <w:szCs w:val="18"/>
                <w:lang w:eastAsia="zh-CN"/>
              </w:rPr>
              <w:t>CommonEASDNAI</w:t>
            </w:r>
            <w:proofErr w:type="spellEnd"/>
          </w:p>
        </w:tc>
      </w:tr>
      <w:tr w:rsidR="00BA0A45" w14:paraId="0EB77F30" w14:textId="77777777" w:rsidTr="006A0BC3">
        <w:trPr>
          <w:jc w:val="center"/>
        </w:trPr>
        <w:tc>
          <w:tcPr>
            <w:tcW w:w="1531" w:type="dxa"/>
          </w:tcPr>
          <w:p w14:paraId="215C5FE9" w14:textId="77777777" w:rsidR="00BA0A45" w:rsidRDefault="00BA0A45" w:rsidP="00F37264">
            <w:pPr>
              <w:pStyle w:val="TAL"/>
              <w:rPr>
                <w:noProof/>
                <w:lang w:eastAsia="zh-CN"/>
              </w:rPr>
            </w:pPr>
            <w:r>
              <w:rPr>
                <w:noProof/>
                <w:lang w:eastAsia="zh-CN"/>
              </w:rPr>
              <w:t>candDnaisPrioInd</w:t>
            </w:r>
          </w:p>
        </w:tc>
        <w:tc>
          <w:tcPr>
            <w:tcW w:w="1923" w:type="dxa"/>
          </w:tcPr>
          <w:p w14:paraId="6FD8325A" w14:textId="77777777" w:rsidR="00BA0A45" w:rsidRDefault="00BA0A45" w:rsidP="00F37264">
            <w:pPr>
              <w:pStyle w:val="TAL"/>
              <w:rPr>
                <w:lang w:eastAsia="zh-CN"/>
              </w:rPr>
            </w:pPr>
            <w:proofErr w:type="spellStart"/>
            <w:r>
              <w:rPr>
                <w:lang w:eastAsia="zh-CN"/>
              </w:rPr>
              <w:t>boolean</w:t>
            </w:r>
            <w:proofErr w:type="spellEnd"/>
          </w:p>
        </w:tc>
        <w:tc>
          <w:tcPr>
            <w:tcW w:w="360" w:type="dxa"/>
          </w:tcPr>
          <w:p w14:paraId="54109630" w14:textId="77777777" w:rsidR="00BA0A45" w:rsidRDefault="00BA0A45" w:rsidP="00F37264">
            <w:pPr>
              <w:pStyle w:val="TAC"/>
              <w:rPr>
                <w:lang w:eastAsia="zh-CN"/>
              </w:rPr>
            </w:pPr>
            <w:r>
              <w:rPr>
                <w:lang w:eastAsia="zh-CN"/>
              </w:rPr>
              <w:t>O</w:t>
            </w:r>
          </w:p>
        </w:tc>
        <w:tc>
          <w:tcPr>
            <w:tcW w:w="1170" w:type="dxa"/>
          </w:tcPr>
          <w:p w14:paraId="1B5E9412" w14:textId="77777777" w:rsidR="00BA0A45" w:rsidRDefault="00BA0A45" w:rsidP="00F37264">
            <w:pPr>
              <w:pStyle w:val="TAC"/>
              <w:rPr>
                <w:lang w:eastAsia="zh-CN"/>
              </w:rPr>
            </w:pPr>
            <w:r>
              <w:rPr>
                <w:lang w:eastAsia="zh-CN"/>
              </w:rPr>
              <w:t>0..1</w:t>
            </w:r>
          </w:p>
        </w:tc>
        <w:tc>
          <w:tcPr>
            <w:tcW w:w="3060" w:type="dxa"/>
          </w:tcPr>
          <w:p w14:paraId="166327D8" w14:textId="77777777" w:rsidR="00BA0A45" w:rsidRDefault="00BA0A45" w:rsidP="00F37264">
            <w:pPr>
              <w:pStyle w:val="TAL"/>
              <w:rPr>
                <w:noProof/>
                <w:lang w:eastAsia="zh-CN"/>
              </w:rPr>
            </w:pPr>
            <w:r>
              <w:rPr>
                <w:noProof/>
                <w:lang w:eastAsia="zh-CN"/>
              </w:rPr>
              <w:t>If provided and set to "true", it indicates that the candidate DNAIs provided in the "candidateDnais" attribute are in descending priority order, i.e. the lower the array index the higher the priority of the respective DNAI. If omitted, the default value is "false". It may only be provided if the "candidateDnais" attribute is provided</w:t>
            </w:r>
            <w:r w:rsidRPr="00617B2B">
              <w:rPr>
                <w:noProof/>
                <w:lang w:eastAsia="zh-CN"/>
              </w:rPr>
              <w:t xml:space="preserve"> and the "dnaiChgType"</w:t>
            </w:r>
            <w:r>
              <w:rPr>
                <w:noProof/>
                <w:lang w:eastAsia="zh-CN"/>
              </w:rPr>
              <w:t xml:space="preserve"> attribute</w:t>
            </w:r>
            <w:r w:rsidRPr="00617B2B">
              <w:rPr>
                <w:noProof/>
                <w:lang w:eastAsia="zh-CN"/>
              </w:rPr>
              <w:t xml:space="preserve"> </w:t>
            </w:r>
            <w:r>
              <w:rPr>
                <w:noProof/>
                <w:lang w:eastAsia="zh-CN"/>
              </w:rPr>
              <w:t>is set to the value</w:t>
            </w:r>
            <w:r w:rsidRPr="00617B2B">
              <w:rPr>
                <w:noProof/>
                <w:lang w:eastAsia="zh-CN"/>
              </w:rPr>
              <w:t xml:space="preserve"> "EARLY"</w:t>
            </w:r>
            <w:r>
              <w:rPr>
                <w:noProof/>
                <w:lang w:eastAsia="zh-CN"/>
              </w:rPr>
              <w:t>.</w:t>
            </w:r>
          </w:p>
        </w:tc>
        <w:tc>
          <w:tcPr>
            <w:tcW w:w="1304" w:type="dxa"/>
          </w:tcPr>
          <w:p w14:paraId="74FC50DF" w14:textId="77777777" w:rsidR="00BA0A45" w:rsidRDefault="00BA0A45" w:rsidP="00F37264">
            <w:pPr>
              <w:pStyle w:val="TAL"/>
              <w:rPr>
                <w:rFonts w:cs="Arial"/>
                <w:szCs w:val="18"/>
                <w:lang w:eastAsia="zh-CN"/>
              </w:rPr>
            </w:pPr>
            <w:proofErr w:type="spellStart"/>
            <w:r w:rsidRPr="00045886">
              <w:rPr>
                <w:rFonts w:cs="Arial"/>
                <w:szCs w:val="18"/>
                <w:lang w:eastAsia="zh-CN"/>
              </w:rPr>
              <w:t>CommonEASDNAI</w:t>
            </w:r>
            <w:proofErr w:type="spellEnd"/>
          </w:p>
        </w:tc>
      </w:tr>
      <w:tr w:rsidR="006A0BC3" w14:paraId="6340184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6418895" w14:textId="77777777" w:rsidR="006A0BC3" w:rsidRDefault="006A0BC3" w:rsidP="00F37264">
            <w:pPr>
              <w:pStyle w:val="TAL"/>
              <w:rPr>
                <w:noProof/>
                <w:lang w:eastAsia="zh-CN"/>
              </w:rPr>
            </w:pPr>
            <w:r>
              <w:rPr>
                <w:noProof/>
                <w:lang w:eastAsia="zh-CN"/>
              </w:rPr>
              <w:t>trafCorreInfo</w:t>
            </w:r>
          </w:p>
        </w:tc>
        <w:tc>
          <w:tcPr>
            <w:tcW w:w="1923" w:type="dxa"/>
            <w:tcBorders>
              <w:top w:val="single" w:sz="6" w:space="0" w:color="auto"/>
              <w:left w:val="single" w:sz="6" w:space="0" w:color="auto"/>
              <w:bottom w:val="single" w:sz="6" w:space="0" w:color="auto"/>
              <w:right w:val="single" w:sz="6" w:space="0" w:color="auto"/>
            </w:tcBorders>
          </w:tcPr>
          <w:p w14:paraId="2B21AABA" w14:textId="77777777" w:rsidR="006A0BC3" w:rsidRDefault="006A0BC3" w:rsidP="00F37264">
            <w:pPr>
              <w:pStyle w:val="TAL"/>
              <w:rPr>
                <w:lang w:eastAsia="zh-CN"/>
              </w:rPr>
            </w:pPr>
            <w:proofErr w:type="spellStart"/>
            <w:r>
              <w:rPr>
                <w:lang w:eastAsia="zh-CN"/>
              </w:rPr>
              <w:t>TrafficCorrelationNotification</w:t>
            </w:r>
            <w:proofErr w:type="spellEnd"/>
          </w:p>
        </w:tc>
        <w:tc>
          <w:tcPr>
            <w:tcW w:w="360" w:type="dxa"/>
            <w:tcBorders>
              <w:top w:val="single" w:sz="6" w:space="0" w:color="auto"/>
              <w:left w:val="single" w:sz="6" w:space="0" w:color="auto"/>
              <w:bottom w:val="single" w:sz="6" w:space="0" w:color="auto"/>
              <w:right w:val="single" w:sz="6" w:space="0" w:color="auto"/>
            </w:tcBorders>
          </w:tcPr>
          <w:p w14:paraId="459F58F1" w14:textId="77777777" w:rsidR="006A0BC3" w:rsidRDefault="006A0BC3" w:rsidP="00F37264">
            <w:pPr>
              <w:pStyle w:val="TAC"/>
              <w:rPr>
                <w:lang w:eastAsia="zh-CN"/>
              </w:rPr>
            </w:pPr>
            <w:r>
              <w:rPr>
                <w:lang w:eastAsia="zh-CN"/>
              </w:rPr>
              <w:t>O</w:t>
            </w:r>
          </w:p>
        </w:tc>
        <w:tc>
          <w:tcPr>
            <w:tcW w:w="1170" w:type="dxa"/>
            <w:tcBorders>
              <w:top w:val="single" w:sz="6" w:space="0" w:color="auto"/>
              <w:left w:val="single" w:sz="6" w:space="0" w:color="auto"/>
              <w:bottom w:val="single" w:sz="6" w:space="0" w:color="auto"/>
              <w:right w:val="single" w:sz="6" w:space="0" w:color="auto"/>
            </w:tcBorders>
          </w:tcPr>
          <w:p w14:paraId="0D23F84F" w14:textId="77777777" w:rsidR="006A0BC3" w:rsidRDefault="006A0BC3" w:rsidP="00F37264">
            <w:pPr>
              <w:pStyle w:val="TAC"/>
              <w:rPr>
                <w:lang w:eastAsia="zh-CN"/>
              </w:rPr>
            </w:pPr>
            <w:r>
              <w:rPr>
                <w:lang w:eastAsia="zh-CN"/>
              </w:rPr>
              <w:t>0..1</w:t>
            </w:r>
          </w:p>
        </w:tc>
        <w:tc>
          <w:tcPr>
            <w:tcW w:w="3060" w:type="dxa"/>
            <w:tcBorders>
              <w:top w:val="single" w:sz="6" w:space="0" w:color="auto"/>
              <w:left w:val="single" w:sz="6" w:space="0" w:color="auto"/>
              <w:bottom w:val="single" w:sz="6" w:space="0" w:color="auto"/>
              <w:right w:val="single" w:sz="6" w:space="0" w:color="auto"/>
            </w:tcBorders>
          </w:tcPr>
          <w:p w14:paraId="37F9B19C" w14:textId="77777777" w:rsidR="006A0BC3" w:rsidRDefault="006A0BC3" w:rsidP="00F37264">
            <w:pPr>
              <w:pStyle w:val="TAL"/>
              <w:rPr>
                <w:noProof/>
                <w:lang w:eastAsia="zh-CN"/>
              </w:rPr>
            </w:pPr>
            <w:r w:rsidRPr="00FC2391">
              <w:rPr>
                <w:noProof/>
                <w:lang w:eastAsia="zh-CN"/>
              </w:rPr>
              <w:t>Contains traffic correlation information for notification.</w:t>
            </w:r>
          </w:p>
          <w:p w14:paraId="011F8F62" w14:textId="77777777" w:rsidR="006A0BC3" w:rsidRDefault="006A0BC3" w:rsidP="00F37264">
            <w:pPr>
              <w:pStyle w:val="TAL"/>
              <w:rPr>
                <w:noProof/>
                <w:lang w:eastAsia="zh-CN"/>
              </w:rPr>
            </w:pPr>
            <w:r>
              <w:rPr>
                <w:noProof/>
                <w:lang w:eastAsia="zh-CN"/>
              </w:rPr>
              <w:t xml:space="preserve">It shall be provided </w:t>
            </w:r>
            <w:bookmarkStart w:id="42" w:name="_Hlk145421707"/>
            <w:r>
              <w:rPr>
                <w:noProof/>
                <w:lang w:eastAsia="zh-CN"/>
              </w:rPr>
              <w:t xml:space="preserve">if </w:t>
            </w:r>
            <w:r w:rsidRPr="00D07BC0">
              <w:rPr>
                <w:noProof/>
                <w:lang w:eastAsia="zh-CN"/>
              </w:rPr>
              <w:t xml:space="preserve">the </w:t>
            </w:r>
            <w:r>
              <w:rPr>
                <w:noProof/>
                <w:lang w:eastAsia="zh-CN"/>
              </w:rPr>
              <w:t>event</w:t>
            </w:r>
            <w:r w:rsidRPr="00D07BC0">
              <w:rPr>
                <w:noProof/>
                <w:lang w:eastAsia="zh-CN"/>
              </w:rPr>
              <w:t xml:space="preserve"> attribute </w:t>
            </w:r>
            <w:r>
              <w:rPr>
                <w:noProof/>
                <w:lang w:eastAsia="zh-CN"/>
              </w:rPr>
              <w:t>has the value "</w:t>
            </w:r>
            <w:r w:rsidRPr="003D29F1">
              <w:rPr>
                <w:noProof/>
                <w:lang w:eastAsia="zh-CN"/>
              </w:rPr>
              <w:t>TRAFFIC_CORRELATION</w:t>
            </w:r>
            <w:r>
              <w:rPr>
                <w:noProof/>
                <w:lang w:eastAsia="zh-CN"/>
              </w:rPr>
              <w:t>".</w:t>
            </w:r>
            <w:bookmarkEnd w:id="42"/>
          </w:p>
        </w:tc>
        <w:tc>
          <w:tcPr>
            <w:tcW w:w="1304" w:type="dxa"/>
            <w:tcBorders>
              <w:top w:val="single" w:sz="6" w:space="0" w:color="auto"/>
              <w:left w:val="single" w:sz="6" w:space="0" w:color="auto"/>
              <w:bottom w:val="single" w:sz="6" w:space="0" w:color="auto"/>
              <w:right w:val="single" w:sz="6" w:space="0" w:color="auto"/>
            </w:tcBorders>
          </w:tcPr>
          <w:p w14:paraId="32CC50AF" w14:textId="77777777" w:rsidR="006A0BC3" w:rsidRPr="00045886" w:rsidRDefault="006A0BC3" w:rsidP="00F37264">
            <w:pPr>
              <w:pStyle w:val="TAL"/>
              <w:rPr>
                <w:rFonts w:cs="Arial"/>
                <w:szCs w:val="18"/>
                <w:lang w:eastAsia="zh-CN"/>
              </w:rPr>
            </w:pPr>
            <w:proofErr w:type="spellStart"/>
            <w:r>
              <w:rPr>
                <w:rFonts w:cs="Arial"/>
                <w:szCs w:val="18"/>
                <w:lang w:eastAsia="zh-CN"/>
              </w:rPr>
              <w:t>CommonEASDNAI</w:t>
            </w:r>
            <w:proofErr w:type="spellEnd"/>
          </w:p>
        </w:tc>
      </w:tr>
      <w:tr w:rsidR="00BA0A45" w14:paraId="1E096E05" w14:textId="77777777" w:rsidTr="006A0BC3">
        <w:trPr>
          <w:jc w:val="center"/>
        </w:trPr>
        <w:tc>
          <w:tcPr>
            <w:tcW w:w="1531" w:type="dxa"/>
          </w:tcPr>
          <w:p w14:paraId="63CBFDBD" w14:textId="77777777" w:rsidR="00BA0A45" w:rsidRDefault="00BA0A45" w:rsidP="00F37264">
            <w:pPr>
              <w:pStyle w:val="TAL"/>
              <w:rPr>
                <w:noProof/>
              </w:rPr>
            </w:pPr>
            <w:r>
              <w:rPr>
                <w:noProof/>
              </w:rPr>
              <w:t>sourceUeIpv4Addr</w:t>
            </w:r>
          </w:p>
        </w:tc>
        <w:tc>
          <w:tcPr>
            <w:tcW w:w="1923" w:type="dxa"/>
          </w:tcPr>
          <w:p w14:paraId="23D215F3" w14:textId="77777777" w:rsidR="00BA0A45" w:rsidRDefault="00BA0A45" w:rsidP="00F37264">
            <w:pPr>
              <w:pStyle w:val="TAL"/>
              <w:rPr>
                <w:noProof/>
              </w:rPr>
            </w:pPr>
            <w:r>
              <w:rPr>
                <w:noProof/>
              </w:rPr>
              <w:t>Ipv4Addr</w:t>
            </w:r>
          </w:p>
        </w:tc>
        <w:tc>
          <w:tcPr>
            <w:tcW w:w="360" w:type="dxa"/>
          </w:tcPr>
          <w:p w14:paraId="4DA0E065" w14:textId="77777777" w:rsidR="00BA0A45" w:rsidRDefault="00BA0A45" w:rsidP="00F37264">
            <w:pPr>
              <w:pStyle w:val="TAC"/>
              <w:rPr>
                <w:noProof/>
              </w:rPr>
            </w:pPr>
            <w:r>
              <w:rPr>
                <w:noProof/>
              </w:rPr>
              <w:t>O</w:t>
            </w:r>
          </w:p>
        </w:tc>
        <w:tc>
          <w:tcPr>
            <w:tcW w:w="1170" w:type="dxa"/>
          </w:tcPr>
          <w:p w14:paraId="2FCD69B8" w14:textId="77777777" w:rsidR="00BA0A45" w:rsidRDefault="00BA0A45" w:rsidP="00F37264">
            <w:pPr>
              <w:pStyle w:val="TAC"/>
              <w:rPr>
                <w:noProof/>
              </w:rPr>
            </w:pPr>
            <w:r>
              <w:rPr>
                <w:noProof/>
              </w:rPr>
              <w:t>0..1</w:t>
            </w:r>
          </w:p>
        </w:tc>
        <w:tc>
          <w:tcPr>
            <w:tcW w:w="3060" w:type="dxa"/>
          </w:tcPr>
          <w:p w14:paraId="765D8850" w14:textId="77777777" w:rsidR="00BA0A45" w:rsidRDefault="00BA0A45" w:rsidP="00F37264">
            <w:pPr>
              <w:pStyle w:val="TAL"/>
              <w:rPr>
                <w:noProof/>
              </w:rPr>
            </w:pPr>
            <w:r>
              <w:rPr>
                <w:noProof/>
              </w:rPr>
              <w:t>The IPv4 Address of the served UE for the source DNAI. May be included for event "UP_PATH_CH".</w:t>
            </w:r>
          </w:p>
        </w:tc>
        <w:tc>
          <w:tcPr>
            <w:tcW w:w="1304" w:type="dxa"/>
          </w:tcPr>
          <w:p w14:paraId="7D436869" w14:textId="77777777" w:rsidR="00BA0A45" w:rsidRDefault="00BA0A45" w:rsidP="00F37264">
            <w:pPr>
              <w:pStyle w:val="TAL"/>
              <w:rPr>
                <w:rFonts w:cs="Arial"/>
                <w:noProof/>
                <w:szCs w:val="18"/>
              </w:rPr>
            </w:pPr>
          </w:p>
        </w:tc>
      </w:tr>
      <w:tr w:rsidR="00BA0A45" w14:paraId="48E4F4C7" w14:textId="77777777" w:rsidTr="006A0BC3">
        <w:trPr>
          <w:jc w:val="center"/>
        </w:trPr>
        <w:tc>
          <w:tcPr>
            <w:tcW w:w="1531" w:type="dxa"/>
          </w:tcPr>
          <w:p w14:paraId="6ACE829E" w14:textId="77777777" w:rsidR="00BA0A45" w:rsidRDefault="00BA0A45" w:rsidP="00F37264">
            <w:pPr>
              <w:pStyle w:val="TAL"/>
              <w:rPr>
                <w:noProof/>
              </w:rPr>
            </w:pPr>
            <w:r>
              <w:rPr>
                <w:noProof/>
              </w:rPr>
              <w:t>sourceUeIpv6Prefix</w:t>
            </w:r>
          </w:p>
        </w:tc>
        <w:tc>
          <w:tcPr>
            <w:tcW w:w="1923" w:type="dxa"/>
          </w:tcPr>
          <w:p w14:paraId="0F75C836" w14:textId="77777777" w:rsidR="00BA0A45" w:rsidRDefault="00BA0A45" w:rsidP="00F37264">
            <w:pPr>
              <w:pStyle w:val="TAL"/>
              <w:rPr>
                <w:noProof/>
              </w:rPr>
            </w:pPr>
            <w:r>
              <w:rPr>
                <w:noProof/>
              </w:rPr>
              <w:t>Ipv6Prefix</w:t>
            </w:r>
          </w:p>
        </w:tc>
        <w:tc>
          <w:tcPr>
            <w:tcW w:w="360" w:type="dxa"/>
          </w:tcPr>
          <w:p w14:paraId="348E66CE" w14:textId="77777777" w:rsidR="00BA0A45" w:rsidRDefault="00BA0A45" w:rsidP="00F37264">
            <w:pPr>
              <w:pStyle w:val="TAC"/>
              <w:rPr>
                <w:noProof/>
              </w:rPr>
            </w:pPr>
            <w:r>
              <w:rPr>
                <w:noProof/>
              </w:rPr>
              <w:t>O</w:t>
            </w:r>
          </w:p>
        </w:tc>
        <w:tc>
          <w:tcPr>
            <w:tcW w:w="1170" w:type="dxa"/>
          </w:tcPr>
          <w:p w14:paraId="560AC699" w14:textId="77777777" w:rsidR="00BA0A45" w:rsidRDefault="00BA0A45" w:rsidP="00F37264">
            <w:pPr>
              <w:pStyle w:val="TAC"/>
              <w:rPr>
                <w:noProof/>
              </w:rPr>
            </w:pPr>
            <w:r>
              <w:rPr>
                <w:noProof/>
              </w:rPr>
              <w:t>0..1</w:t>
            </w:r>
          </w:p>
        </w:tc>
        <w:tc>
          <w:tcPr>
            <w:tcW w:w="3060" w:type="dxa"/>
          </w:tcPr>
          <w:p w14:paraId="7671CCA5" w14:textId="77777777" w:rsidR="00BA0A45" w:rsidRDefault="00BA0A45" w:rsidP="00F37264">
            <w:pPr>
              <w:pStyle w:val="TAL"/>
              <w:rPr>
                <w:noProof/>
              </w:rPr>
            </w:pPr>
            <w:r>
              <w:rPr>
                <w:noProof/>
              </w:rPr>
              <w:t>The Ipv6 Address Prefix of the served UE for the source DNAI. May be included for event "UP_PATH_CH".</w:t>
            </w:r>
          </w:p>
        </w:tc>
        <w:tc>
          <w:tcPr>
            <w:tcW w:w="1304" w:type="dxa"/>
          </w:tcPr>
          <w:p w14:paraId="06C4D9D2" w14:textId="77777777" w:rsidR="00BA0A45" w:rsidRDefault="00BA0A45" w:rsidP="00F37264">
            <w:pPr>
              <w:pStyle w:val="TAL"/>
              <w:rPr>
                <w:rFonts w:cs="Arial"/>
                <w:noProof/>
                <w:szCs w:val="18"/>
              </w:rPr>
            </w:pPr>
          </w:p>
        </w:tc>
      </w:tr>
      <w:tr w:rsidR="00BA0A45" w14:paraId="4A72EF8C" w14:textId="77777777" w:rsidTr="006A0BC3">
        <w:trPr>
          <w:jc w:val="center"/>
        </w:trPr>
        <w:tc>
          <w:tcPr>
            <w:tcW w:w="1531" w:type="dxa"/>
          </w:tcPr>
          <w:p w14:paraId="128F4592" w14:textId="77777777" w:rsidR="00BA0A45" w:rsidRDefault="00BA0A45" w:rsidP="00F37264">
            <w:pPr>
              <w:pStyle w:val="TAL"/>
              <w:rPr>
                <w:noProof/>
              </w:rPr>
            </w:pPr>
            <w:r>
              <w:rPr>
                <w:noProof/>
              </w:rPr>
              <w:t>targetUeIpv4Addr</w:t>
            </w:r>
          </w:p>
        </w:tc>
        <w:tc>
          <w:tcPr>
            <w:tcW w:w="1923" w:type="dxa"/>
          </w:tcPr>
          <w:p w14:paraId="1D6CAC43" w14:textId="77777777" w:rsidR="00BA0A45" w:rsidRDefault="00BA0A45" w:rsidP="00F37264">
            <w:pPr>
              <w:pStyle w:val="TAL"/>
              <w:rPr>
                <w:noProof/>
              </w:rPr>
            </w:pPr>
            <w:r>
              <w:rPr>
                <w:noProof/>
              </w:rPr>
              <w:t>Ipv4Addr</w:t>
            </w:r>
          </w:p>
        </w:tc>
        <w:tc>
          <w:tcPr>
            <w:tcW w:w="360" w:type="dxa"/>
          </w:tcPr>
          <w:p w14:paraId="6D193EFC" w14:textId="77777777" w:rsidR="00BA0A45" w:rsidRDefault="00BA0A45" w:rsidP="00F37264">
            <w:pPr>
              <w:pStyle w:val="TAC"/>
              <w:rPr>
                <w:noProof/>
              </w:rPr>
            </w:pPr>
            <w:r>
              <w:rPr>
                <w:noProof/>
              </w:rPr>
              <w:t>O</w:t>
            </w:r>
          </w:p>
        </w:tc>
        <w:tc>
          <w:tcPr>
            <w:tcW w:w="1170" w:type="dxa"/>
          </w:tcPr>
          <w:p w14:paraId="7C922FAC" w14:textId="77777777" w:rsidR="00BA0A45" w:rsidRDefault="00BA0A45" w:rsidP="00F37264">
            <w:pPr>
              <w:pStyle w:val="TAC"/>
              <w:rPr>
                <w:noProof/>
              </w:rPr>
            </w:pPr>
            <w:r>
              <w:rPr>
                <w:noProof/>
              </w:rPr>
              <w:t>0..1</w:t>
            </w:r>
          </w:p>
        </w:tc>
        <w:tc>
          <w:tcPr>
            <w:tcW w:w="3060" w:type="dxa"/>
          </w:tcPr>
          <w:p w14:paraId="0F3BC981" w14:textId="77777777" w:rsidR="00BA0A45" w:rsidRDefault="00BA0A45" w:rsidP="00F37264">
            <w:pPr>
              <w:pStyle w:val="TAL"/>
              <w:rPr>
                <w:noProof/>
              </w:rPr>
            </w:pPr>
            <w:r>
              <w:rPr>
                <w:noProof/>
              </w:rPr>
              <w:t>The IPv4 Address of the served UE for the target DNAI. May be included for event "UP_PATH_CH".</w:t>
            </w:r>
          </w:p>
        </w:tc>
        <w:tc>
          <w:tcPr>
            <w:tcW w:w="1304" w:type="dxa"/>
          </w:tcPr>
          <w:p w14:paraId="03AE229F" w14:textId="77777777" w:rsidR="00BA0A45" w:rsidRDefault="00BA0A45" w:rsidP="00F37264">
            <w:pPr>
              <w:pStyle w:val="TAL"/>
              <w:rPr>
                <w:rFonts w:cs="Arial"/>
                <w:noProof/>
                <w:szCs w:val="18"/>
              </w:rPr>
            </w:pPr>
          </w:p>
        </w:tc>
      </w:tr>
      <w:tr w:rsidR="00BA0A45" w14:paraId="4EC9BAD5" w14:textId="77777777" w:rsidTr="006A0BC3">
        <w:trPr>
          <w:jc w:val="center"/>
        </w:trPr>
        <w:tc>
          <w:tcPr>
            <w:tcW w:w="1531" w:type="dxa"/>
          </w:tcPr>
          <w:p w14:paraId="365CBA22" w14:textId="77777777" w:rsidR="00BA0A45" w:rsidRDefault="00BA0A45" w:rsidP="00F37264">
            <w:pPr>
              <w:pStyle w:val="TAL"/>
              <w:rPr>
                <w:noProof/>
              </w:rPr>
            </w:pPr>
            <w:r>
              <w:rPr>
                <w:noProof/>
              </w:rPr>
              <w:lastRenderedPageBreak/>
              <w:t>targetUeIpv6Prefix</w:t>
            </w:r>
          </w:p>
        </w:tc>
        <w:tc>
          <w:tcPr>
            <w:tcW w:w="1923" w:type="dxa"/>
          </w:tcPr>
          <w:p w14:paraId="1E5D6FE3" w14:textId="77777777" w:rsidR="00BA0A45" w:rsidRDefault="00BA0A45" w:rsidP="00F37264">
            <w:pPr>
              <w:pStyle w:val="TAL"/>
              <w:rPr>
                <w:noProof/>
              </w:rPr>
            </w:pPr>
            <w:r>
              <w:rPr>
                <w:noProof/>
              </w:rPr>
              <w:t>Ipv6Prefix</w:t>
            </w:r>
          </w:p>
        </w:tc>
        <w:tc>
          <w:tcPr>
            <w:tcW w:w="360" w:type="dxa"/>
          </w:tcPr>
          <w:p w14:paraId="019A2086" w14:textId="77777777" w:rsidR="00BA0A45" w:rsidRDefault="00BA0A45" w:rsidP="00F37264">
            <w:pPr>
              <w:pStyle w:val="TAC"/>
              <w:rPr>
                <w:noProof/>
              </w:rPr>
            </w:pPr>
            <w:r>
              <w:rPr>
                <w:noProof/>
              </w:rPr>
              <w:t>O</w:t>
            </w:r>
          </w:p>
        </w:tc>
        <w:tc>
          <w:tcPr>
            <w:tcW w:w="1170" w:type="dxa"/>
          </w:tcPr>
          <w:p w14:paraId="10DE6BFB" w14:textId="77777777" w:rsidR="00BA0A45" w:rsidRDefault="00BA0A45" w:rsidP="00F37264">
            <w:pPr>
              <w:pStyle w:val="TAC"/>
              <w:rPr>
                <w:noProof/>
              </w:rPr>
            </w:pPr>
            <w:r>
              <w:rPr>
                <w:noProof/>
              </w:rPr>
              <w:t>0..1</w:t>
            </w:r>
          </w:p>
        </w:tc>
        <w:tc>
          <w:tcPr>
            <w:tcW w:w="3060" w:type="dxa"/>
          </w:tcPr>
          <w:p w14:paraId="3FE1319C" w14:textId="77777777" w:rsidR="00BA0A45" w:rsidRDefault="00BA0A45" w:rsidP="00F37264">
            <w:pPr>
              <w:pStyle w:val="TAL"/>
              <w:rPr>
                <w:noProof/>
              </w:rPr>
            </w:pPr>
            <w:r>
              <w:rPr>
                <w:noProof/>
              </w:rPr>
              <w:t>The Ipv6 Address Prefix of the served UE for the target DNAI. May be included for event "UP_PATH_CH".</w:t>
            </w:r>
          </w:p>
        </w:tc>
        <w:tc>
          <w:tcPr>
            <w:tcW w:w="1304" w:type="dxa"/>
          </w:tcPr>
          <w:p w14:paraId="3D390035" w14:textId="77777777" w:rsidR="00BA0A45" w:rsidRDefault="00BA0A45" w:rsidP="00F37264">
            <w:pPr>
              <w:pStyle w:val="TAL"/>
              <w:rPr>
                <w:rFonts w:cs="Arial"/>
                <w:noProof/>
                <w:szCs w:val="18"/>
              </w:rPr>
            </w:pPr>
          </w:p>
        </w:tc>
      </w:tr>
      <w:tr w:rsidR="00BA0A45" w14:paraId="59E0AA0F" w14:textId="77777777" w:rsidTr="006A0BC3">
        <w:trPr>
          <w:jc w:val="center"/>
        </w:trPr>
        <w:tc>
          <w:tcPr>
            <w:tcW w:w="1531" w:type="dxa"/>
          </w:tcPr>
          <w:p w14:paraId="2C116575" w14:textId="77777777" w:rsidR="00BA0A45" w:rsidRDefault="00BA0A45" w:rsidP="00F37264">
            <w:pPr>
              <w:pStyle w:val="TAL"/>
              <w:rPr>
                <w:noProof/>
              </w:rPr>
            </w:pPr>
            <w:r>
              <w:rPr>
                <w:noProof/>
              </w:rPr>
              <w:t>sourceTraRouting</w:t>
            </w:r>
          </w:p>
        </w:tc>
        <w:tc>
          <w:tcPr>
            <w:tcW w:w="1923" w:type="dxa"/>
          </w:tcPr>
          <w:p w14:paraId="326DF872" w14:textId="77777777" w:rsidR="00BA0A45" w:rsidRDefault="00BA0A45" w:rsidP="00F37264">
            <w:pPr>
              <w:pStyle w:val="TAL"/>
              <w:rPr>
                <w:noProof/>
              </w:rPr>
            </w:pPr>
            <w:proofErr w:type="spellStart"/>
            <w:r>
              <w:t>RouteToLocation</w:t>
            </w:r>
            <w:proofErr w:type="spellEnd"/>
          </w:p>
        </w:tc>
        <w:tc>
          <w:tcPr>
            <w:tcW w:w="360" w:type="dxa"/>
          </w:tcPr>
          <w:p w14:paraId="3FE0F712" w14:textId="77777777" w:rsidR="00BA0A45" w:rsidRDefault="00BA0A45" w:rsidP="00F37264">
            <w:pPr>
              <w:pStyle w:val="TAC"/>
              <w:rPr>
                <w:noProof/>
              </w:rPr>
            </w:pPr>
            <w:r>
              <w:rPr>
                <w:noProof/>
              </w:rPr>
              <w:t>C</w:t>
            </w:r>
          </w:p>
        </w:tc>
        <w:tc>
          <w:tcPr>
            <w:tcW w:w="1170" w:type="dxa"/>
          </w:tcPr>
          <w:p w14:paraId="34733638" w14:textId="77777777" w:rsidR="00BA0A45" w:rsidRDefault="00BA0A45" w:rsidP="00F37264">
            <w:pPr>
              <w:pStyle w:val="TAC"/>
              <w:rPr>
                <w:noProof/>
              </w:rPr>
            </w:pPr>
            <w:r>
              <w:rPr>
                <w:noProof/>
              </w:rPr>
              <w:t>0..1</w:t>
            </w:r>
          </w:p>
        </w:tc>
        <w:tc>
          <w:tcPr>
            <w:tcW w:w="3060" w:type="dxa"/>
          </w:tcPr>
          <w:p w14:paraId="42F3E387" w14:textId="77777777" w:rsidR="00BA0A45" w:rsidRDefault="00BA0A45" w:rsidP="00F37264">
            <w:pPr>
              <w:pStyle w:val="TAL"/>
              <w:rPr>
                <w:noProof/>
              </w:rPr>
            </w:pPr>
            <w:r>
              <w:rPr>
                <w:noProof/>
                <w:lang w:eastAsia="zh-CN"/>
              </w:rPr>
              <w:t>N6 traffic routing information</w:t>
            </w:r>
            <w:r>
              <w:rPr>
                <w:noProof/>
              </w:rPr>
              <w:t xml:space="preserve"> for the source DNAI. Shall be included for event "UP_PATH_CH" if available (NOTE 2).</w:t>
            </w:r>
          </w:p>
        </w:tc>
        <w:tc>
          <w:tcPr>
            <w:tcW w:w="1304" w:type="dxa"/>
          </w:tcPr>
          <w:p w14:paraId="216C7C13" w14:textId="77777777" w:rsidR="00BA0A45" w:rsidRDefault="00BA0A45" w:rsidP="00F37264">
            <w:pPr>
              <w:pStyle w:val="TAL"/>
              <w:rPr>
                <w:rFonts w:cs="Arial"/>
                <w:noProof/>
                <w:szCs w:val="18"/>
              </w:rPr>
            </w:pPr>
          </w:p>
        </w:tc>
      </w:tr>
      <w:tr w:rsidR="00BA0A45" w14:paraId="7456064A" w14:textId="77777777" w:rsidTr="006A0BC3">
        <w:trPr>
          <w:jc w:val="center"/>
        </w:trPr>
        <w:tc>
          <w:tcPr>
            <w:tcW w:w="1531" w:type="dxa"/>
          </w:tcPr>
          <w:p w14:paraId="1AE8F464" w14:textId="77777777" w:rsidR="00BA0A45" w:rsidRDefault="00BA0A45" w:rsidP="00F37264">
            <w:pPr>
              <w:pStyle w:val="TAL"/>
              <w:rPr>
                <w:noProof/>
              </w:rPr>
            </w:pPr>
            <w:r>
              <w:rPr>
                <w:noProof/>
              </w:rPr>
              <w:t>targetTraRouting</w:t>
            </w:r>
          </w:p>
        </w:tc>
        <w:tc>
          <w:tcPr>
            <w:tcW w:w="1923" w:type="dxa"/>
          </w:tcPr>
          <w:p w14:paraId="75F46C3A" w14:textId="77777777" w:rsidR="00BA0A45" w:rsidRDefault="00BA0A45" w:rsidP="00F37264">
            <w:pPr>
              <w:pStyle w:val="TAL"/>
              <w:rPr>
                <w:noProof/>
              </w:rPr>
            </w:pPr>
            <w:proofErr w:type="spellStart"/>
            <w:r>
              <w:t>RouteToLocation</w:t>
            </w:r>
            <w:proofErr w:type="spellEnd"/>
          </w:p>
        </w:tc>
        <w:tc>
          <w:tcPr>
            <w:tcW w:w="360" w:type="dxa"/>
          </w:tcPr>
          <w:p w14:paraId="3CE8ED59" w14:textId="77777777" w:rsidR="00BA0A45" w:rsidRDefault="00BA0A45" w:rsidP="00F37264">
            <w:pPr>
              <w:pStyle w:val="TAC"/>
              <w:rPr>
                <w:noProof/>
              </w:rPr>
            </w:pPr>
            <w:r>
              <w:rPr>
                <w:noProof/>
              </w:rPr>
              <w:t>C</w:t>
            </w:r>
          </w:p>
        </w:tc>
        <w:tc>
          <w:tcPr>
            <w:tcW w:w="1170" w:type="dxa"/>
          </w:tcPr>
          <w:p w14:paraId="4EE647F9" w14:textId="77777777" w:rsidR="00BA0A45" w:rsidRDefault="00BA0A45" w:rsidP="00F37264">
            <w:pPr>
              <w:pStyle w:val="TAC"/>
              <w:rPr>
                <w:noProof/>
              </w:rPr>
            </w:pPr>
            <w:r>
              <w:rPr>
                <w:noProof/>
              </w:rPr>
              <w:t>0..1</w:t>
            </w:r>
          </w:p>
        </w:tc>
        <w:tc>
          <w:tcPr>
            <w:tcW w:w="3060" w:type="dxa"/>
          </w:tcPr>
          <w:p w14:paraId="7363F0B9" w14:textId="77777777" w:rsidR="00BA0A45" w:rsidRDefault="00BA0A45" w:rsidP="00F37264">
            <w:pPr>
              <w:pStyle w:val="TAL"/>
              <w:rPr>
                <w:noProof/>
              </w:rPr>
            </w:pPr>
            <w:r>
              <w:rPr>
                <w:noProof/>
                <w:lang w:eastAsia="zh-CN"/>
              </w:rPr>
              <w:t>N6 traffic routing information</w:t>
            </w:r>
            <w:r>
              <w:rPr>
                <w:noProof/>
              </w:rPr>
              <w:t xml:space="preserve"> for the target DNAI. Shall be included for event "UP_PATH_CH" if available (NOTE 2).</w:t>
            </w:r>
          </w:p>
        </w:tc>
        <w:tc>
          <w:tcPr>
            <w:tcW w:w="1304" w:type="dxa"/>
          </w:tcPr>
          <w:p w14:paraId="5C16DE2B" w14:textId="77777777" w:rsidR="00BA0A45" w:rsidRDefault="00BA0A45" w:rsidP="00F37264">
            <w:pPr>
              <w:pStyle w:val="TAL"/>
              <w:rPr>
                <w:rFonts w:cs="Arial"/>
                <w:noProof/>
                <w:szCs w:val="18"/>
              </w:rPr>
            </w:pPr>
          </w:p>
        </w:tc>
      </w:tr>
      <w:tr w:rsidR="00BA0A45" w14:paraId="0E862EB6" w14:textId="77777777" w:rsidTr="006A0BC3">
        <w:trPr>
          <w:jc w:val="center"/>
        </w:trPr>
        <w:tc>
          <w:tcPr>
            <w:tcW w:w="1531" w:type="dxa"/>
          </w:tcPr>
          <w:p w14:paraId="233C2997" w14:textId="77777777" w:rsidR="00BA0A45" w:rsidRDefault="00BA0A45" w:rsidP="00F37264">
            <w:pPr>
              <w:pStyle w:val="TAL"/>
              <w:rPr>
                <w:noProof/>
              </w:rPr>
            </w:pPr>
            <w:proofErr w:type="spellStart"/>
            <w:r>
              <w:t>ueMac</w:t>
            </w:r>
            <w:proofErr w:type="spellEnd"/>
          </w:p>
        </w:tc>
        <w:tc>
          <w:tcPr>
            <w:tcW w:w="1923" w:type="dxa"/>
          </w:tcPr>
          <w:p w14:paraId="56143E20" w14:textId="77777777" w:rsidR="00BA0A45" w:rsidRDefault="00BA0A45" w:rsidP="00F37264">
            <w:pPr>
              <w:pStyle w:val="TAL"/>
              <w:rPr>
                <w:noProof/>
              </w:rPr>
            </w:pPr>
            <w:r>
              <w:t>MacAddr48</w:t>
            </w:r>
          </w:p>
        </w:tc>
        <w:tc>
          <w:tcPr>
            <w:tcW w:w="360" w:type="dxa"/>
          </w:tcPr>
          <w:p w14:paraId="61A03B46" w14:textId="77777777" w:rsidR="00BA0A45" w:rsidRDefault="00BA0A45" w:rsidP="00F37264">
            <w:pPr>
              <w:pStyle w:val="TAC"/>
              <w:rPr>
                <w:noProof/>
              </w:rPr>
            </w:pPr>
            <w:r>
              <w:rPr>
                <w:noProof/>
              </w:rPr>
              <w:t>O</w:t>
            </w:r>
          </w:p>
        </w:tc>
        <w:tc>
          <w:tcPr>
            <w:tcW w:w="1170" w:type="dxa"/>
          </w:tcPr>
          <w:p w14:paraId="5B0ECA9D" w14:textId="77777777" w:rsidR="00BA0A45" w:rsidRDefault="00BA0A45" w:rsidP="00F37264">
            <w:pPr>
              <w:pStyle w:val="TAC"/>
              <w:rPr>
                <w:noProof/>
              </w:rPr>
            </w:pPr>
            <w:r>
              <w:rPr>
                <w:noProof/>
              </w:rPr>
              <w:t>0..1</w:t>
            </w:r>
          </w:p>
        </w:tc>
        <w:tc>
          <w:tcPr>
            <w:tcW w:w="3060" w:type="dxa"/>
          </w:tcPr>
          <w:p w14:paraId="617FCF3C" w14:textId="77777777" w:rsidR="00BA0A45" w:rsidRDefault="00BA0A45" w:rsidP="00F37264">
            <w:pPr>
              <w:pStyle w:val="TAL"/>
              <w:rPr>
                <w:noProof/>
              </w:rPr>
            </w:pPr>
            <w:r>
              <w:rPr>
                <w:noProof/>
              </w:rPr>
              <w:t>UE MAC address. May be included for event "UP_PATH_CH".</w:t>
            </w:r>
          </w:p>
        </w:tc>
        <w:tc>
          <w:tcPr>
            <w:tcW w:w="1304" w:type="dxa"/>
          </w:tcPr>
          <w:p w14:paraId="7F3E27B4" w14:textId="77777777" w:rsidR="00BA0A45" w:rsidRDefault="00BA0A45" w:rsidP="00F37264">
            <w:pPr>
              <w:pStyle w:val="TAL"/>
              <w:rPr>
                <w:rFonts w:cs="Arial"/>
                <w:noProof/>
                <w:szCs w:val="18"/>
              </w:rPr>
            </w:pPr>
          </w:p>
        </w:tc>
      </w:tr>
      <w:tr w:rsidR="00BA0A45" w14:paraId="1FA9C6CE" w14:textId="77777777" w:rsidTr="006A0BC3">
        <w:trPr>
          <w:jc w:val="center"/>
        </w:trPr>
        <w:tc>
          <w:tcPr>
            <w:tcW w:w="1531" w:type="dxa"/>
          </w:tcPr>
          <w:p w14:paraId="4CBABB95" w14:textId="77777777" w:rsidR="00BA0A45" w:rsidRDefault="00BA0A45" w:rsidP="00F37264">
            <w:pPr>
              <w:pStyle w:val="TAL"/>
              <w:rPr>
                <w:noProof/>
              </w:rPr>
            </w:pPr>
            <w:r>
              <w:rPr>
                <w:noProof/>
              </w:rPr>
              <w:t>adIpv4Addr</w:t>
            </w:r>
          </w:p>
        </w:tc>
        <w:tc>
          <w:tcPr>
            <w:tcW w:w="1923" w:type="dxa"/>
          </w:tcPr>
          <w:p w14:paraId="32BB1733" w14:textId="77777777" w:rsidR="00BA0A45" w:rsidRDefault="00BA0A45" w:rsidP="00F37264">
            <w:pPr>
              <w:pStyle w:val="TAL"/>
              <w:rPr>
                <w:noProof/>
              </w:rPr>
            </w:pPr>
            <w:r>
              <w:rPr>
                <w:noProof/>
              </w:rPr>
              <w:t>Ipv4Addr</w:t>
            </w:r>
          </w:p>
        </w:tc>
        <w:tc>
          <w:tcPr>
            <w:tcW w:w="360" w:type="dxa"/>
          </w:tcPr>
          <w:p w14:paraId="4E75D1B9" w14:textId="77777777" w:rsidR="00BA0A45" w:rsidRDefault="00BA0A45" w:rsidP="00F37264">
            <w:pPr>
              <w:pStyle w:val="TAC"/>
              <w:rPr>
                <w:noProof/>
              </w:rPr>
            </w:pPr>
            <w:r>
              <w:rPr>
                <w:noProof/>
              </w:rPr>
              <w:t>O</w:t>
            </w:r>
          </w:p>
        </w:tc>
        <w:tc>
          <w:tcPr>
            <w:tcW w:w="1170" w:type="dxa"/>
          </w:tcPr>
          <w:p w14:paraId="18FB8A04" w14:textId="77777777" w:rsidR="00BA0A45" w:rsidRDefault="00BA0A45" w:rsidP="00F37264">
            <w:pPr>
              <w:pStyle w:val="TAC"/>
              <w:rPr>
                <w:noProof/>
              </w:rPr>
            </w:pPr>
            <w:r>
              <w:rPr>
                <w:noProof/>
              </w:rPr>
              <w:t>0..1</w:t>
            </w:r>
          </w:p>
        </w:tc>
        <w:tc>
          <w:tcPr>
            <w:tcW w:w="3060" w:type="dxa"/>
          </w:tcPr>
          <w:p w14:paraId="04EA6CD6" w14:textId="77777777" w:rsidR="00BA0A45" w:rsidRDefault="00BA0A45" w:rsidP="00F37264">
            <w:pPr>
              <w:pStyle w:val="TAL"/>
              <w:rPr>
                <w:noProof/>
              </w:rPr>
            </w:pPr>
            <w:r>
              <w:rPr>
                <w:noProof/>
              </w:rPr>
              <w:t>Added IPv4 Address(es). May be included for event "UE_IP_CH".</w:t>
            </w:r>
          </w:p>
        </w:tc>
        <w:tc>
          <w:tcPr>
            <w:tcW w:w="1304" w:type="dxa"/>
          </w:tcPr>
          <w:p w14:paraId="305DF5C1" w14:textId="77777777" w:rsidR="00BA0A45" w:rsidRDefault="00BA0A45" w:rsidP="00F37264">
            <w:pPr>
              <w:pStyle w:val="TAL"/>
              <w:rPr>
                <w:rFonts w:cs="Arial"/>
                <w:noProof/>
                <w:szCs w:val="18"/>
              </w:rPr>
            </w:pPr>
          </w:p>
        </w:tc>
      </w:tr>
      <w:tr w:rsidR="00BA0A45" w14:paraId="3D6CBB69" w14:textId="77777777" w:rsidTr="006A0BC3">
        <w:trPr>
          <w:jc w:val="center"/>
        </w:trPr>
        <w:tc>
          <w:tcPr>
            <w:tcW w:w="1531" w:type="dxa"/>
          </w:tcPr>
          <w:p w14:paraId="4F3C9092" w14:textId="77777777" w:rsidR="00BA0A45" w:rsidRDefault="00BA0A45" w:rsidP="00F37264">
            <w:pPr>
              <w:pStyle w:val="TAL"/>
              <w:rPr>
                <w:noProof/>
              </w:rPr>
            </w:pPr>
            <w:r>
              <w:rPr>
                <w:noProof/>
              </w:rPr>
              <w:t>adIpv6Prefix</w:t>
            </w:r>
          </w:p>
        </w:tc>
        <w:tc>
          <w:tcPr>
            <w:tcW w:w="1923" w:type="dxa"/>
          </w:tcPr>
          <w:p w14:paraId="618312AB" w14:textId="77777777" w:rsidR="00BA0A45" w:rsidRDefault="00BA0A45" w:rsidP="00F37264">
            <w:pPr>
              <w:pStyle w:val="TAL"/>
              <w:rPr>
                <w:noProof/>
              </w:rPr>
            </w:pPr>
            <w:r>
              <w:rPr>
                <w:noProof/>
              </w:rPr>
              <w:t>Ipv6Prefix</w:t>
            </w:r>
          </w:p>
        </w:tc>
        <w:tc>
          <w:tcPr>
            <w:tcW w:w="360" w:type="dxa"/>
          </w:tcPr>
          <w:p w14:paraId="7C701DF5" w14:textId="77777777" w:rsidR="00BA0A45" w:rsidRDefault="00BA0A45" w:rsidP="00F37264">
            <w:pPr>
              <w:pStyle w:val="TAC"/>
              <w:rPr>
                <w:noProof/>
              </w:rPr>
            </w:pPr>
            <w:r>
              <w:rPr>
                <w:noProof/>
              </w:rPr>
              <w:t>O</w:t>
            </w:r>
          </w:p>
        </w:tc>
        <w:tc>
          <w:tcPr>
            <w:tcW w:w="1170" w:type="dxa"/>
          </w:tcPr>
          <w:p w14:paraId="743A3929" w14:textId="77777777" w:rsidR="00BA0A45" w:rsidRDefault="00BA0A45" w:rsidP="00F37264">
            <w:pPr>
              <w:pStyle w:val="TAC"/>
              <w:rPr>
                <w:noProof/>
              </w:rPr>
            </w:pPr>
            <w:r>
              <w:rPr>
                <w:noProof/>
              </w:rPr>
              <w:t>0..1</w:t>
            </w:r>
          </w:p>
        </w:tc>
        <w:tc>
          <w:tcPr>
            <w:tcW w:w="3060" w:type="dxa"/>
          </w:tcPr>
          <w:p w14:paraId="78AFCF27" w14:textId="77777777" w:rsidR="00BA0A45" w:rsidRDefault="00BA0A45" w:rsidP="00F37264">
            <w:pPr>
              <w:pStyle w:val="TAL"/>
              <w:rPr>
                <w:noProof/>
              </w:rPr>
            </w:pPr>
            <w:r>
              <w:rPr>
                <w:noProof/>
              </w:rPr>
              <w:t>Added Ipv6 Address Prefix(es). May be included for event "UE_IP_CH".</w:t>
            </w:r>
          </w:p>
        </w:tc>
        <w:tc>
          <w:tcPr>
            <w:tcW w:w="1304" w:type="dxa"/>
          </w:tcPr>
          <w:p w14:paraId="0BAB15B7" w14:textId="77777777" w:rsidR="00BA0A45" w:rsidRDefault="00BA0A45" w:rsidP="00F37264">
            <w:pPr>
              <w:pStyle w:val="TAL"/>
              <w:rPr>
                <w:rFonts w:cs="Arial"/>
                <w:noProof/>
                <w:szCs w:val="18"/>
              </w:rPr>
            </w:pPr>
          </w:p>
        </w:tc>
      </w:tr>
      <w:tr w:rsidR="00BA0A45" w14:paraId="785FA031" w14:textId="77777777" w:rsidTr="006A0BC3">
        <w:trPr>
          <w:jc w:val="center"/>
        </w:trPr>
        <w:tc>
          <w:tcPr>
            <w:tcW w:w="1531" w:type="dxa"/>
          </w:tcPr>
          <w:p w14:paraId="0F5E9240" w14:textId="77777777" w:rsidR="00BA0A45" w:rsidRDefault="00BA0A45" w:rsidP="00F37264">
            <w:pPr>
              <w:pStyle w:val="TAL"/>
              <w:rPr>
                <w:noProof/>
              </w:rPr>
            </w:pPr>
            <w:r>
              <w:rPr>
                <w:noProof/>
              </w:rPr>
              <w:t>reIpv4Addr</w:t>
            </w:r>
          </w:p>
        </w:tc>
        <w:tc>
          <w:tcPr>
            <w:tcW w:w="1923" w:type="dxa"/>
          </w:tcPr>
          <w:p w14:paraId="3A1D5254" w14:textId="77777777" w:rsidR="00BA0A45" w:rsidRDefault="00BA0A45" w:rsidP="00F37264">
            <w:pPr>
              <w:pStyle w:val="TAL"/>
              <w:rPr>
                <w:noProof/>
              </w:rPr>
            </w:pPr>
            <w:r>
              <w:rPr>
                <w:noProof/>
              </w:rPr>
              <w:t>Ipv4Addr</w:t>
            </w:r>
          </w:p>
        </w:tc>
        <w:tc>
          <w:tcPr>
            <w:tcW w:w="360" w:type="dxa"/>
          </w:tcPr>
          <w:p w14:paraId="11EC3962" w14:textId="77777777" w:rsidR="00BA0A45" w:rsidRDefault="00BA0A45" w:rsidP="00F37264">
            <w:pPr>
              <w:pStyle w:val="TAC"/>
              <w:rPr>
                <w:noProof/>
              </w:rPr>
            </w:pPr>
            <w:r>
              <w:rPr>
                <w:noProof/>
              </w:rPr>
              <w:t>O</w:t>
            </w:r>
          </w:p>
        </w:tc>
        <w:tc>
          <w:tcPr>
            <w:tcW w:w="1170" w:type="dxa"/>
          </w:tcPr>
          <w:p w14:paraId="2E62286A" w14:textId="77777777" w:rsidR="00BA0A45" w:rsidRDefault="00BA0A45" w:rsidP="00F37264">
            <w:pPr>
              <w:pStyle w:val="TAC"/>
              <w:rPr>
                <w:noProof/>
              </w:rPr>
            </w:pPr>
            <w:r>
              <w:rPr>
                <w:noProof/>
              </w:rPr>
              <w:t>0..1</w:t>
            </w:r>
          </w:p>
        </w:tc>
        <w:tc>
          <w:tcPr>
            <w:tcW w:w="3060" w:type="dxa"/>
          </w:tcPr>
          <w:p w14:paraId="06B52CC0" w14:textId="77777777" w:rsidR="00BA0A45" w:rsidRDefault="00BA0A45" w:rsidP="00F37264">
            <w:pPr>
              <w:pStyle w:val="TAL"/>
              <w:rPr>
                <w:noProof/>
              </w:rPr>
            </w:pPr>
            <w:r>
              <w:rPr>
                <w:noProof/>
              </w:rPr>
              <w:t>Removed IPv4 Address(es). May be included for event "UE_IP_CH".</w:t>
            </w:r>
          </w:p>
        </w:tc>
        <w:tc>
          <w:tcPr>
            <w:tcW w:w="1304" w:type="dxa"/>
          </w:tcPr>
          <w:p w14:paraId="6F8264BD" w14:textId="77777777" w:rsidR="00BA0A45" w:rsidRDefault="00BA0A45" w:rsidP="00F37264">
            <w:pPr>
              <w:pStyle w:val="TAL"/>
              <w:rPr>
                <w:rFonts w:cs="Arial"/>
                <w:noProof/>
                <w:szCs w:val="18"/>
              </w:rPr>
            </w:pPr>
          </w:p>
        </w:tc>
      </w:tr>
      <w:tr w:rsidR="00BA0A45" w14:paraId="3E7C5613" w14:textId="77777777" w:rsidTr="006A0BC3">
        <w:trPr>
          <w:jc w:val="center"/>
        </w:trPr>
        <w:tc>
          <w:tcPr>
            <w:tcW w:w="1531" w:type="dxa"/>
          </w:tcPr>
          <w:p w14:paraId="0791699F" w14:textId="77777777" w:rsidR="00BA0A45" w:rsidRDefault="00BA0A45" w:rsidP="00F37264">
            <w:pPr>
              <w:pStyle w:val="TAL"/>
              <w:rPr>
                <w:noProof/>
              </w:rPr>
            </w:pPr>
            <w:r>
              <w:rPr>
                <w:noProof/>
              </w:rPr>
              <w:t>reIpv6Prefix</w:t>
            </w:r>
          </w:p>
        </w:tc>
        <w:tc>
          <w:tcPr>
            <w:tcW w:w="1923" w:type="dxa"/>
          </w:tcPr>
          <w:p w14:paraId="708DA8F0" w14:textId="77777777" w:rsidR="00BA0A45" w:rsidRDefault="00BA0A45" w:rsidP="00F37264">
            <w:pPr>
              <w:pStyle w:val="TAL"/>
              <w:rPr>
                <w:noProof/>
              </w:rPr>
            </w:pPr>
            <w:r>
              <w:rPr>
                <w:noProof/>
              </w:rPr>
              <w:t>Ipv6Prefix</w:t>
            </w:r>
          </w:p>
        </w:tc>
        <w:tc>
          <w:tcPr>
            <w:tcW w:w="360" w:type="dxa"/>
          </w:tcPr>
          <w:p w14:paraId="0596F787" w14:textId="77777777" w:rsidR="00BA0A45" w:rsidRDefault="00BA0A45" w:rsidP="00F37264">
            <w:pPr>
              <w:pStyle w:val="TAC"/>
              <w:rPr>
                <w:noProof/>
              </w:rPr>
            </w:pPr>
            <w:r>
              <w:rPr>
                <w:noProof/>
              </w:rPr>
              <w:t>O</w:t>
            </w:r>
          </w:p>
        </w:tc>
        <w:tc>
          <w:tcPr>
            <w:tcW w:w="1170" w:type="dxa"/>
          </w:tcPr>
          <w:p w14:paraId="0BA29EBC" w14:textId="77777777" w:rsidR="00BA0A45" w:rsidRDefault="00BA0A45" w:rsidP="00F37264">
            <w:pPr>
              <w:pStyle w:val="TAC"/>
              <w:rPr>
                <w:noProof/>
              </w:rPr>
            </w:pPr>
            <w:r>
              <w:rPr>
                <w:noProof/>
              </w:rPr>
              <w:t>0..1</w:t>
            </w:r>
          </w:p>
        </w:tc>
        <w:tc>
          <w:tcPr>
            <w:tcW w:w="3060" w:type="dxa"/>
          </w:tcPr>
          <w:p w14:paraId="78B0379C" w14:textId="77777777" w:rsidR="00BA0A45" w:rsidRDefault="00BA0A45" w:rsidP="00F37264">
            <w:pPr>
              <w:pStyle w:val="TAL"/>
              <w:rPr>
                <w:noProof/>
              </w:rPr>
            </w:pPr>
            <w:r>
              <w:rPr>
                <w:noProof/>
              </w:rPr>
              <w:t>Removed Ipv6 Address Prefix(es). May be included for event "UE_IP_CH".</w:t>
            </w:r>
          </w:p>
        </w:tc>
        <w:tc>
          <w:tcPr>
            <w:tcW w:w="1304" w:type="dxa"/>
          </w:tcPr>
          <w:p w14:paraId="1B52470C" w14:textId="77777777" w:rsidR="00BA0A45" w:rsidRDefault="00BA0A45" w:rsidP="00F37264">
            <w:pPr>
              <w:pStyle w:val="TAL"/>
              <w:rPr>
                <w:rFonts w:cs="Arial"/>
                <w:noProof/>
                <w:szCs w:val="18"/>
              </w:rPr>
            </w:pPr>
          </w:p>
        </w:tc>
      </w:tr>
      <w:tr w:rsidR="00BA0A45" w14:paraId="7DB9BE7A" w14:textId="77777777" w:rsidTr="006A0BC3">
        <w:trPr>
          <w:jc w:val="center"/>
        </w:trPr>
        <w:tc>
          <w:tcPr>
            <w:tcW w:w="1531" w:type="dxa"/>
          </w:tcPr>
          <w:p w14:paraId="42FEF204" w14:textId="77777777" w:rsidR="00BA0A45" w:rsidRDefault="00BA0A45" w:rsidP="00F37264">
            <w:pPr>
              <w:pStyle w:val="TAL"/>
              <w:rPr>
                <w:noProof/>
              </w:rPr>
            </w:pPr>
            <w:proofErr w:type="spellStart"/>
            <w:r>
              <w:t>plmnId</w:t>
            </w:r>
            <w:proofErr w:type="spellEnd"/>
          </w:p>
        </w:tc>
        <w:tc>
          <w:tcPr>
            <w:tcW w:w="1923" w:type="dxa"/>
          </w:tcPr>
          <w:p w14:paraId="4997587F" w14:textId="77777777" w:rsidR="00BA0A45" w:rsidRDefault="00BA0A45" w:rsidP="00F37264">
            <w:pPr>
              <w:pStyle w:val="TAL"/>
              <w:rPr>
                <w:noProof/>
              </w:rPr>
            </w:pPr>
            <w:proofErr w:type="spellStart"/>
            <w:r>
              <w:t>PlmnIdNid</w:t>
            </w:r>
            <w:proofErr w:type="spellEnd"/>
          </w:p>
        </w:tc>
        <w:tc>
          <w:tcPr>
            <w:tcW w:w="360" w:type="dxa"/>
          </w:tcPr>
          <w:p w14:paraId="4E2AE032" w14:textId="77777777" w:rsidR="00BA0A45" w:rsidRDefault="00BA0A45" w:rsidP="00F37264">
            <w:pPr>
              <w:pStyle w:val="TAC"/>
              <w:rPr>
                <w:noProof/>
              </w:rPr>
            </w:pPr>
            <w:r>
              <w:rPr>
                <w:noProof/>
              </w:rPr>
              <w:t>C</w:t>
            </w:r>
          </w:p>
        </w:tc>
        <w:tc>
          <w:tcPr>
            <w:tcW w:w="1170" w:type="dxa"/>
          </w:tcPr>
          <w:p w14:paraId="5DE7B2C2" w14:textId="77777777" w:rsidR="00BA0A45" w:rsidRDefault="00BA0A45" w:rsidP="00F37264">
            <w:pPr>
              <w:pStyle w:val="TAC"/>
              <w:rPr>
                <w:noProof/>
              </w:rPr>
            </w:pPr>
            <w:r>
              <w:rPr>
                <w:noProof/>
              </w:rPr>
              <w:t>0..1</w:t>
            </w:r>
          </w:p>
        </w:tc>
        <w:tc>
          <w:tcPr>
            <w:tcW w:w="3060" w:type="dxa"/>
          </w:tcPr>
          <w:p w14:paraId="1CC19917" w14:textId="77777777" w:rsidR="00BA0A45" w:rsidRDefault="00BA0A45" w:rsidP="00F37264">
            <w:pPr>
              <w:keepNext/>
              <w:keepLines/>
              <w:spacing w:after="0"/>
              <w:rPr>
                <w:rFonts w:ascii="Arial" w:hAnsi="Arial"/>
                <w:noProof/>
                <w:sz w:val="18"/>
              </w:rPr>
            </w:pPr>
            <w:r>
              <w:rPr>
                <w:noProof/>
              </w:rPr>
              <w:t xml:space="preserve">New PLMN </w:t>
            </w:r>
            <w:r w:rsidRPr="00ED4A72">
              <w:rPr>
                <w:rFonts w:cs="Arial"/>
                <w:szCs w:val="18"/>
              </w:rPr>
              <w:t>Identifier</w:t>
            </w:r>
            <w:r>
              <w:rPr>
                <w:rFonts w:cs="Arial"/>
                <w:szCs w:val="18"/>
              </w:rPr>
              <w:t xml:space="preserve"> </w:t>
            </w:r>
            <w:r w:rsidRPr="00D75DE2">
              <w:t>or the SNPN Identifier</w:t>
            </w:r>
            <w:r>
              <w:rPr>
                <w:noProof/>
              </w:rPr>
              <w:t>. Shall be included for event "PLMN_CH".</w:t>
            </w:r>
          </w:p>
          <w:p w14:paraId="4A1ACE50" w14:textId="77777777" w:rsidR="00BA0A45" w:rsidRPr="00211DB6" w:rsidRDefault="00BA0A45" w:rsidP="00F37264">
            <w:pPr>
              <w:keepNext/>
              <w:keepLines/>
              <w:spacing w:after="0"/>
              <w:rPr>
                <w:rFonts w:ascii="Arial" w:hAnsi="Arial"/>
                <w:noProof/>
                <w:sz w:val="18"/>
              </w:rPr>
            </w:pPr>
            <w:r>
              <w:rPr>
                <w:rFonts w:ascii="Arial" w:hAnsi="Arial"/>
                <w:noProof/>
                <w:sz w:val="18"/>
              </w:rPr>
              <w:t xml:space="preserve">It shall be included for </w:t>
            </w:r>
            <w:r w:rsidRPr="007F4AFE">
              <w:rPr>
                <w:rFonts w:ascii="Arial" w:hAnsi="Arial"/>
                <w:noProof/>
                <w:sz w:val="18"/>
              </w:rPr>
              <w:t>event "UP_PATH_CH"</w:t>
            </w:r>
            <w:r>
              <w:rPr>
                <w:rFonts w:ascii="Arial" w:hAnsi="Arial"/>
                <w:noProof/>
                <w:sz w:val="18"/>
              </w:rPr>
              <w:t xml:space="preserve"> to contain the new serving PLMN identifier, if the "HR-SBO" feature is supported and the UE has moved to a serving PLMN where local traffic offloading is allowed.</w:t>
            </w:r>
          </w:p>
          <w:p w14:paraId="0169AD6E" w14:textId="77777777" w:rsidR="00BA0A45" w:rsidRDefault="00BA0A45" w:rsidP="00F37264">
            <w:pPr>
              <w:pStyle w:val="TAL"/>
              <w:rPr>
                <w:noProof/>
              </w:rPr>
            </w:pPr>
            <w:r>
              <w:rPr>
                <w:noProof/>
              </w:rPr>
              <w:t>(NOTE 7)</w:t>
            </w:r>
          </w:p>
        </w:tc>
        <w:tc>
          <w:tcPr>
            <w:tcW w:w="1304" w:type="dxa"/>
          </w:tcPr>
          <w:p w14:paraId="4E2F0AAF" w14:textId="77777777" w:rsidR="00BA0A45" w:rsidRDefault="00BA0A45" w:rsidP="00F37264">
            <w:pPr>
              <w:pStyle w:val="TAL"/>
              <w:rPr>
                <w:rFonts w:cs="Arial"/>
                <w:noProof/>
                <w:szCs w:val="18"/>
              </w:rPr>
            </w:pPr>
          </w:p>
        </w:tc>
      </w:tr>
      <w:tr w:rsidR="00BA0A45" w14:paraId="31F7586E" w14:textId="77777777" w:rsidTr="006A0BC3">
        <w:trPr>
          <w:jc w:val="center"/>
        </w:trPr>
        <w:tc>
          <w:tcPr>
            <w:tcW w:w="1531" w:type="dxa"/>
          </w:tcPr>
          <w:p w14:paraId="59CD50FE" w14:textId="77777777" w:rsidR="00BA0A45" w:rsidRDefault="00BA0A45" w:rsidP="00F37264">
            <w:pPr>
              <w:pStyle w:val="TAL"/>
              <w:rPr>
                <w:noProof/>
              </w:rPr>
            </w:pPr>
            <w:r>
              <w:rPr>
                <w:noProof/>
              </w:rPr>
              <w:t>accType</w:t>
            </w:r>
          </w:p>
        </w:tc>
        <w:tc>
          <w:tcPr>
            <w:tcW w:w="1923" w:type="dxa"/>
          </w:tcPr>
          <w:p w14:paraId="34A91816" w14:textId="77777777" w:rsidR="00BA0A45" w:rsidRDefault="00BA0A45" w:rsidP="00F37264">
            <w:pPr>
              <w:pStyle w:val="TAL"/>
              <w:rPr>
                <w:noProof/>
              </w:rPr>
            </w:pPr>
            <w:proofErr w:type="spellStart"/>
            <w:r>
              <w:t>AccessType</w:t>
            </w:r>
            <w:proofErr w:type="spellEnd"/>
          </w:p>
        </w:tc>
        <w:tc>
          <w:tcPr>
            <w:tcW w:w="360" w:type="dxa"/>
          </w:tcPr>
          <w:p w14:paraId="560DC87A" w14:textId="77777777" w:rsidR="00BA0A45" w:rsidRDefault="00BA0A45" w:rsidP="00F37264">
            <w:pPr>
              <w:pStyle w:val="TAC"/>
              <w:rPr>
                <w:noProof/>
              </w:rPr>
            </w:pPr>
            <w:r>
              <w:rPr>
                <w:noProof/>
              </w:rPr>
              <w:t>C</w:t>
            </w:r>
          </w:p>
        </w:tc>
        <w:tc>
          <w:tcPr>
            <w:tcW w:w="1170" w:type="dxa"/>
          </w:tcPr>
          <w:p w14:paraId="69D0CAE8" w14:textId="77777777" w:rsidR="00BA0A45" w:rsidRDefault="00BA0A45" w:rsidP="00F37264">
            <w:pPr>
              <w:pStyle w:val="TAC"/>
              <w:rPr>
                <w:noProof/>
              </w:rPr>
            </w:pPr>
            <w:r>
              <w:rPr>
                <w:noProof/>
              </w:rPr>
              <w:t>0..1</w:t>
            </w:r>
          </w:p>
        </w:tc>
        <w:tc>
          <w:tcPr>
            <w:tcW w:w="3060" w:type="dxa"/>
          </w:tcPr>
          <w:p w14:paraId="0A051747" w14:textId="77777777" w:rsidR="00BA0A45" w:rsidRDefault="00BA0A45" w:rsidP="00F37264">
            <w:pPr>
              <w:pStyle w:val="TAL"/>
              <w:rPr>
                <w:noProof/>
              </w:rPr>
            </w:pPr>
            <w:r>
              <w:rPr>
                <w:noProof/>
              </w:rPr>
              <w:t>New Access Type. Shall be included for event "AC_TY_CH"</w:t>
            </w:r>
            <w:r w:rsidRPr="006645C7">
              <w:rPr>
                <w:noProof/>
              </w:rPr>
              <w:t xml:space="preserve"> and may be included for event "QFI_ALLOC"</w:t>
            </w:r>
            <w:r>
              <w:rPr>
                <w:noProof/>
              </w:rPr>
              <w:t>.</w:t>
            </w:r>
          </w:p>
        </w:tc>
        <w:tc>
          <w:tcPr>
            <w:tcW w:w="1304" w:type="dxa"/>
          </w:tcPr>
          <w:p w14:paraId="005AAEFA" w14:textId="77777777" w:rsidR="00BA0A45" w:rsidRDefault="00BA0A45" w:rsidP="00F37264">
            <w:pPr>
              <w:pStyle w:val="TAL"/>
              <w:rPr>
                <w:rFonts w:cs="Arial"/>
                <w:noProof/>
                <w:szCs w:val="18"/>
              </w:rPr>
            </w:pPr>
          </w:p>
        </w:tc>
      </w:tr>
      <w:tr w:rsidR="006A0BC3" w14:paraId="03FBDD2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17ED9D3" w14:textId="77777777" w:rsidR="006A0BC3" w:rsidRDefault="006A0BC3" w:rsidP="00F37264">
            <w:pPr>
              <w:pStyle w:val="TAL"/>
              <w:rPr>
                <w:noProof/>
              </w:rPr>
            </w:pPr>
            <w:r>
              <w:rPr>
                <w:noProof/>
              </w:rPr>
              <w:t>pduAccTypes</w:t>
            </w:r>
          </w:p>
        </w:tc>
        <w:tc>
          <w:tcPr>
            <w:tcW w:w="1923" w:type="dxa"/>
            <w:tcBorders>
              <w:top w:val="single" w:sz="6" w:space="0" w:color="auto"/>
              <w:left w:val="single" w:sz="6" w:space="0" w:color="auto"/>
              <w:bottom w:val="single" w:sz="6" w:space="0" w:color="auto"/>
              <w:right w:val="single" w:sz="6" w:space="0" w:color="auto"/>
            </w:tcBorders>
          </w:tcPr>
          <w:p w14:paraId="3A773FB5" w14:textId="77777777" w:rsidR="006A0BC3" w:rsidRDefault="006A0BC3" w:rsidP="00F37264">
            <w:pPr>
              <w:pStyle w:val="TAL"/>
            </w:pPr>
            <w:proofErr w:type="gramStart"/>
            <w:r>
              <w:t>array(</w:t>
            </w:r>
            <w:proofErr w:type="spellStart"/>
            <w:proofErr w:type="gramEnd"/>
            <w:r>
              <w:t>AccessType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BD3C43F" w14:textId="77777777" w:rsidR="006A0BC3" w:rsidRDefault="006A0BC3" w:rsidP="00F37264">
            <w:pPr>
              <w:pStyle w:val="TAC"/>
              <w:rPr>
                <w:noProof/>
              </w:rPr>
            </w:pPr>
            <w:r>
              <w:rPr>
                <w:noProof/>
              </w:rPr>
              <w:t>O</w:t>
            </w:r>
          </w:p>
        </w:tc>
        <w:tc>
          <w:tcPr>
            <w:tcW w:w="1170" w:type="dxa"/>
            <w:tcBorders>
              <w:top w:val="single" w:sz="6" w:space="0" w:color="auto"/>
              <w:left w:val="single" w:sz="6" w:space="0" w:color="auto"/>
              <w:bottom w:val="single" w:sz="6" w:space="0" w:color="auto"/>
              <w:right w:val="single" w:sz="6" w:space="0" w:color="auto"/>
            </w:tcBorders>
          </w:tcPr>
          <w:p w14:paraId="561C4EEC" w14:textId="77777777" w:rsidR="006A0BC3" w:rsidRDefault="006A0BC3" w:rsidP="00F37264">
            <w:pPr>
              <w:pStyle w:val="TAC"/>
              <w:rPr>
                <w:noProof/>
              </w:rPr>
            </w:pPr>
            <w:r>
              <w:rPr>
                <w:noProof/>
              </w:rPr>
              <w:t>1..N</w:t>
            </w:r>
          </w:p>
        </w:tc>
        <w:tc>
          <w:tcPr>
            <w:tcW w:w="3060" w:type="dxa"/>
            <w:tcBorders>
              <w:top w:val="single" w:sz="6" w:space="0" w:color="auto"/>
              <w:left w:val="single" w:sz="6" w:space="0" w:color="auto"/>
              <w:bottom w:val="single" w:sz="6" w:space="0" w:color="auto"/>
              <w:right w:val="single" w:sz="6" w:space="0" w:color="auto"/>
            </w:tcBorders>
          </w:tcPr>
          <w:p w14:paraId="170C89C1" w14:textId="77777777" w:rsidR="006A0BC3" w:rsidRDefault="006A0BC3" w:rsidP="00F37264">
            <w:pPr>
              <w:pStyle w:val="TAL"/>
              <w:rPr>
                <w:noProof/>
              </w:rPr>
            </w:pPr>
            <w:r>
              <w:rPr>
                <w:noProof/>
              </w:rPr>
              <w:t>The list of Access Types used for the PDU session. M</w:t>
            </w:r>
            <w:r w:rsidRPr="006645C7">
              <w:rPr>
                <w:noProof/>
              </w:rPr>
              <w:t>ay be included for event "QFI_ALLOC"</w:t>
            </w:r>
            <w:r>
              <w:rPr>
                <w:noProof/>
              </w:rPr>
              <w:t>.</w:t>
            </w:r>
          </w:p>
          <w:p w14:paraId="570D78AB" w14:textId="3DAF068F" w:rsidR="006A0BC3" w:rsidRDefault="006A0BC3" w:rsidP="00F37264">
            <w:pPr>
              <w:pStyle w:val="TAL"/>
              <w:rPr>
                <w:noProof/>
              </w:rPr>
            </w:pPr>
            <w:r>
              <w:rPr>
                <w:noProof/>
              </w:rPr>
              <w:t>(NOTE 10)</w:t>
            </w:r>
          </w:p>
        </w:tc>
        <w:tc>
          <w:tcPr>
            <w:tcW w:w="1304" w:type="dxa"/>
            <w:tcBorders>
              <w:top w:val="single" w:sz="6" w:space="0" w:color="auto"/>
              <w:left w:val="single" w:sz="6" w:space="0" w:color="auto"/>
              <w:bottom w:val="single" w:sz="6" w:space="0" w:color="auto"/>
              <w:right w:val="single" w:sz="6" w:space="0" w:color="auto"/>
            </w:tcBorders>
          </w:tcPr>
          <w:p w14:paraId="4BEC8718" w14:textId="77777777" w:rsidR="006A0BC3" w:rsidRDefault="006A0BC3" w:rsidP="00F37264">
            <w:pPr>
              <w:pStyle w:val="TAL"/>
              <w:rPr>
                <w:ins w:id="43" w:author="Ericsson _Maria Liang" w:date="2024-04-02T00:46:00Z"/>
                <w:rFonts w:cs="Arial"/>
                <w:noProof/>
                <w:szCs w:val="18"/>
              </w:rPr>
            </w:pPr>
            <w:r w:rsidRPr="006A0BC3">
              <w:rPr>
                <w:rFonts w:cs="Arial"/>
                <w:noProof/>
                <w:szCs w:val="18"/>
              </w:rPr>
              <w:t>MultipleAccessTypes</w:t>
            </w:r>
          </w:p>
          <w:p w14:paraId="3ADB23DE" w14:textId="7E7714CA" w:rsidR="000A2C56" w:rsidRDefault="000A2C56" w:rsidP="00F37264">
            <w:pPr>
              <w:pStyle w:val="TAL"/>
              <w:rPr>
                <w:rFonts w:cs="Arial"/>
                <w:noProof/>
                <w:szCs w:val="18"/>
              </w:rPr>
            </w:pPr>
            <w:ins w:id="44" w:author="Ericsson _Maria Liang" w:date="2024-04-02T00:46:00Z">
              <w:r w:rsidRPr="000A2C56">
                <w:rPr>
                  <w:rFonts w:cs="Arial"/>
                  <w:noProof/>
                  <w:szCs w:val="18"/>
                </w:rPr>
                <w:t>E2eDataVolTransTime</w:t>
              </w:r>
            </w:ins>
          </w:p>
        </w:tc>
      </w:tr>
      <w:tr w:rsidR="00BA0A45" w14:paraId="06146F08" w14:textId="77777777" w:rsidTr="006A0BC3">
        <w:trPr>
          <w:jc w:val="center"/>
        </w:trPr>
        <w:tc>
          <w:tcPr>
            <w:tcW w:w="1531" w:type="dxa"/>
          </w:tcPr>
          <w:p w14:paraId="53F44D1A" w14:textId="77777777" w:rsidR="00BA0A45" w:rsidRDefault="00BA0A45" w:rsidP="00F37264">
            <w:pPr>
              <w:pStyle w:val="TAL"/>
              <w:rPr>
                <w:noProof/>
              </w:rPr>
            </w:pPr>
            <w:r>
              <w:rPr>
                <w:noProof/>
              </w:rPr>
              <w:t>pduSeId</w:t>
            </w:r>
          </w:p>
        </w:tc>
        <w:tc>
          <w:tcPr>
            <w:tcW w:w="1923" w:type="dxa"/>
          </w:tcPr>
          <w:p w14:paraId="5E3EC58C" w14:textId="77777777" w:rsidR="00BA0A45" w:rsidRDefault="00BA0A45" w:rsidP="00F37264">
            <w:pPr>
              <w:pStyle w:val="TAL"/>
              <w:rPr>
                <w:noProof/>
              </w:rPr>
            </w:pPr>
            <w:r>
              <w:rPr>
                <w:noProof/>
              </w:rPr>
              <w:t>PduSessionId</w:t>
            </w:r>
          </w:p>
        </w:tc>
        <w:tc>
          <w:tcPr>
            <w:tcW w:w="360" w:type="dxa"/>
          </w:tcPr>
          <w:p w14:paraId="292D634D" w14:textId="77777777" w:rsidR="00BA0A45" w:rsidRDefault="00BA0A45" w:rsidP="00F37264">
            <w:pPr>
              <w:pStyle w:val="TAC"/>
              <w:rPr>
                <w:noProof/>
              </w:rPr>
            </w:pPr>
            <w:r>
              <w:rPr>
                <w:noProof/>
              </w:rPr>
              <w:t>C</w:t>
            </w:r>
          </w:p>
        </w:tc>
        <w:tc>
          <w:tcPr>
            <w:tcW w:w="1170" w:type="dxa"/>
          </w:tcPr>
          <w:p w14:paraId="4D4759D6" w14:textId="77777777" w:rsidR="00BA0A45" w:rsidRDefault="00BA0A45" w:rsidP="00F37264">
            <w:pPr>
              <w:pStyle w:val="TAC"/>
              <w:rPr>
                <w:noProof/>
              </w:rPr>
            </w:pPr>
            <w:r>
              <w:rPr>
                <w:noProof/>
              </w:rPr>
              <w:t>0..1</w:t>
            </w:r>
          </w:p>
        </w:tc>
        <w:tc>
          <w:tcPr>
            <w:tcW w:w="3060" w:type="dxa"/>
          </w:tcPr>
          <w:p w14:paraId="454E50EA" w14:textId="77777777" w:rsidR="00BA0A45" w:rsidRDefault="00BA0A45" w:rsidP="00F37264">
            <w:pPr>
              <w:pStyle w:val="TAL"/>
              <w:rPr>
                <w:noProof/>
              </w:rPr>
            </w:pPr>
            <w:r>
              <w:rPr>
                <w:noProof/>
              </w:rPr>
              <w:t xml:space="preserve">PDU session ID. Shall be included for event "PDU_SES_REL" and "PDU_SES_EST". It shall also be included for event "QFI_ALLOC" if </w:t>
            </w:r>
            <w:r>
              <w:rPr>
                <w:noProof/>
                <w:lang w:eastAsia="zh-CN"/>
              </w:rPr>
              <w:t>the subscription was for a UE, a group of UEs, or any UE, and not for a specific PDU Session.</w:t>
            </w:r>
          </w:p>
        </w:tc>
        <w:tc>
          <w:tcPr>
            <w:tcW w:w="1304" w:type="dxa"/>
          </w:tcPr>
          <w:p w14:paraId="6883099B" w14:textId="77777777" w:rsidR="00BA0A45" w:rsidRDefault="00BA0A45" w:rsidP="00F37264">
            <w:pPr>
              <w:pStyle w:val="TAL"/>
              <w:rPr>
                <w:rFonts w:cs="Arial"/>
                <w:noProof/>
                <w:szCs w:val="18"/>
              </w:rPr>
            </w:pPr>
          </w:p>
        </w:tc>
      </w:tr>
      <w:tr w:rsidR="00BA0A45" w14:paraId="67FF7511" w14:textId="77777777" w:rsidTr="006A0BC3">
        <w:trPr>
          <w:jc w:val="center"/>
        </w:trPr>
        <w:tc>
          <w:tcPr>
            <w:tcW w:w="1531" w:type="dxa"/>
          </w:tcPr>
          <w:p w14:paraId="58F432B6" w14:textId="77777777" w:rsidR="00BA0A45" w:rsidRDefault="00BA0A45" w:rsidP="00F37264">
            <w:pPr>
              <w:pStyle w:val="TAL"/>
              <w:rPr>
                <w:noProof/>
              </w:rPr>
            </w:pPr>
            <w:r>
              <w:rPr>
                <w:rFonts w:hint="eastAsia"/>
                <w:noProof/>
                <w:lang w:eastAsia="zh-CN"/>
              </w:rPr>
              <w:t>r</w:t>
            </w:r>
            <w:r>
              <w:rPr>
                <w:noProof/>
                <w:lang w:eastAsia="zh-CN"/>
              </w:rPr>
              <w:t>atType</w:t>
            </w:r>
          </w:p>
        </w:tc>
        <w:tc>
          <w:tcPr>
            <w:tcW w:w="1923" w:type="dxa"/>
          </w:tcPr>
          <w:p w14:paraId="2B4A61C9" w14:textId="77777777" w:rsidR="00BA0A45" w:rsidRDefault="00BA0A45" w:rsidP="00F37264">
            <w:pPr>
              <w:pStyle w:val="TAL"/>
              <w:rPr>
                <w:noProof/>
              </w:rPr>
            </w:pPr>
            <w:r>
              <w:rPr>
                <w:rFonts w:hint="eastAsia"/>
                <w:noProof/>
                <w:lang w:eastAsia="zh-CN"/>
              </w:rPr>
              <w:t>R</w:t>
            </w:r>
            <w:r>
              <w:rPr>
                <w:noProof/>
                <w:lang w:eastAsia="zh-CN"/>
              </w:rPr>
              <w:t>atType</w:t>
            </w:r>
          </w:p>
        </w:tc>
        <w:tc>
          <w:tcPr>
            <w:tcW w:w="360" w:type="dxa"/>
          </w:tcPr>
          <w:p w14:paraId="5F96248C" w14:textId="77777777" w:rsidR="00BA0A45" w:rsidRDefault="00BA0A45" w:rsidP="00F37264">
            <w:pPr>
              <w:pStyle w:val="TAC"/>
              <w:rPr>
                <w:noProof/>
              </w:rPr>
            </w:pPr>
            <w:r>
              <w:rPr>
                <w:noProof/>
                <w:lang w:eastAsia="zh-CN"/>
              </w:rPr>
              <w:t>C</w:t>
            </w:r>
          </w:p>
        </w:tc>
        <w:tc>
          <w:tcPr>
            <w:tcW w:w="1170" w:type="dxa"/>
          </w:tcPr>
          <w:p w14:paraId="1E050878" w14:textId="77777777" w:rsidR="00BA0A45" w:rsidRDefault="00BA0A45" w:rsidP="00F37264">
            <w:pPr>
              <w:pStyle w:val="TAC"/>
              <w:rPr>
                <w:noProof/>
              </w:rPr>
            </w:pPr>
            <w:r>
              <w:rPr>
                <w:rFonts w:hint="eastAsia"/>
                <w:noProof/>
                <w:lang w:eastAsia="zh-CN"/>
              </w:rPr>
              <w:t>0</w:t>
            </w:r>
            <w:r>
              <w:rPr>
                <w:noProof/>
                <w:lang w:eastAsia="zh-CN"/>
              </w:rPr>
              <w:t>..1</w:t>
            </w:r>
          </w:p>
        </w:tc>
        <w:tc>
          <w:tcPr>
            <w:tcW w:w="3060" w:type="dxa"/>
          </w:tcPr>
          <w:p w14:paraId="4222B5DD" w14:textId="426E1696" w:rsidR="00270432" w:rsidRDefault="00BA0A45" w:rsidP="00F37264">
            <w:pPr>
              <w:pStyle w:val="TAL"/>
              <w:rPr>
                <w:noProof/>
                <w:lang w:eastAsia="zh-CN"/>
              </w:rPr>
            </w:pPr>
            <w:r>
              <w:rPr>
                <w:rFonts w:hint="eastAsia"/>
                <w:noProof/>
                <w:lang w:eastAsia="zh-CN"/>
              </w:rPr>
              <w:t>N</w:t>
            </w:r>
            <w:r>
              <w:rPr>
                <w:noProof/>
                <w:lang w:eastAsia="zh-CN"/>
              </w:rPr>
              <w:t>ew RAT Type. Shall be included for event 'RAT_TY_CH'.</w:t>
            </w:r>
          </w:p>
        </w:tc>
        <w:tc>
          <w:tcPr>
            <w:tcW w:w="1304" w:type="dxa"/>
          </w:tcPr>
          <w:p w14:paraId="1AB98FFD" w14:textId="77777777" w:rsidR="00BA0A45" w:rsidRDefault="00BA0A45" w:rsidP="00F37264">
            <w:pPr>
              <w:pStyle w:val="TAL"/>
              <w:rPr>
                <w:ins w:id="45" w:author="Ericsson _Maria Liang" w:date="2024-04-02T00:49:00Z"/>
                <w:rFonts w:cs="Arial"/>
                <w:noProof/>
                <w:szCs w:val="18"/>
              </w:rPr>
            </w:pPr>
            <w:r>
              <w:rPr>
                <w:rFonts w:cs="Arial"/>
                <w:noProof/>
                <w:szCs w:val="18"/>
              </w:rPr>
              <w:t>EneNA</w:t>
            </w:r>
          </w:p>
          <w:p w14:paraId="48A7CA0F" w14:textId="4475705F" w:rsidR="000A2C56" w:rsidRDefault="000A2C56" w:rsidP="00F37264">
            <w:pPr>
              <w:pStyle w:val="TAL"/>
              <w:rPr>
                <w:rFonts w:cs="Arial"/>
                <w:noProof/>
                <w:szCs w:val="18"/>
              </w:rPr>
            </w:pPr>
            <w:ins w:id="46" w:author="Ericsson _Maria Liang" w:date="2024-04-02T00:49:00Z">
              <w:r w:rsidRPr="000A2C56">
                <w:rPr>
                  <w:rFonts w:cs="Arial"/>
                  <w:noProof/>
                  <w:szCs w:val="18"/>
                </w:rPr>
                <w:t>E2eDataVolTransTime</w:t>
              </w:r>
            </w:ins>
          </w:p>
        </w:tc>
      </w:tr>
      <w:tr w:rsidR="00BA0A45" w14:paraId="61DC0FDB" w14:textId="77777777" w:rsidTr="006A0BC3">
        <w:trPr>
          <w:jc w:val="center"/>
        </w:trPr>
        <w:tc>
          <w:tcPr>
            <w:tcW w:w="1531" w:type="dxa"/>
          </w:tcPr>
          <w:p w14:paraId="4E3B024A" w14:textId="77777777" w:rsidR="00BA0A45" w:rsidRDefault="00BA0A45" w:rsidP="00F37264">
            <w:pPr>
              <w:pStyle w:val="TAL"/>
              <w:rPr>
                <w:noProof/>
              </w:rPr>
            </w:pPr>
            <w:r>
              <w:rPr>
                <w:noProof/>
                <w:lang w:eastAsia="zh-CN"/>
              </w:rPr>
              <w:t>dddStatus</w:t>
            </w:r>
          </w:p>
        </w:tc>
        <w:tc>
          <w:tcPr>
            <w:tcW w:w="1923" w:type="dxa"/>
          </w:tcPr>
          <w:p w14:paraId="48D3A70D" w14:textId="77777777" w:rsidR="00BA0A45" w:rsidRDefault="00BA0A45" w:rsidP="00F37264">
            <w:pPr>
              <w:pStyle w:val="TAL"/>
              <w:rPr>
                <w:noProof/>
              </w:rPr>
            </w:pPr>
            <w:proofErr w:type="spellStart"/>
            <w:r>
              <w:t>DlDataDelivery</w:t>
            </w:r>
            <w:r>
              <w:rPr>
                <w:noProof/>
              </w:rPr>
              <w:t>Status</w:t>
            </w:r>
            <w:proofErr w:type="spellEnd"/>
          </w:p>
        </w:tc>
        <w:tc>
          <w:tcPr>
            <w:tcW w:w="360" w:type="dxa"/>
          </w:tcPr>
          <w:p w14:paraId="7ABC7336" w14:textId="77777777" w:rsidR="00BA0A45" w:rsidRDefault="00BA0A45" w:rsidP="00F37264">
            <w:pPr>
              <w:pStyle w:val="TAC"/>
              <w:rPr>
                <w:noProof/>
              </w:rPr>
            </w:pPr>
            <w:r>
              <w:rPr>
                <w:noProof/>
              </w:rPr>
              <w:t>C</w:t>
            </w:r>
          </w:p>
        </w:tc>
        <w:tc>
          <w:tcPr>
            <w:tcW w:w="1170" w:type="dxa"/>
          </w:tcPr>
          <w:p w14:paraId="2A9CE87D" w14:textId="77777777" w:rsidR="00BA0A45" w:rsidRDefault="00BA0A45" w:rsidP="00F37264">
            <w:pPr>
              <w:pStyle w:val="TAC"/>
              <w:rPr>
                <w:noProof/>
              </w:rPr>
            </w:pPr>
            <w:r>
              <w:rPr>
                <w:noProof/>
              </w:rPr>
              <w:t>0..1</w:t>
            </w:r>
          </w:p>
        </w:tc>
        <w:tc>
          <w:tcPr>
            <w:tcW w:w="3060" w:type="dxa"/>
          </w:tcPr>
          <w:p w14:paraId="608FBF47" w14:textId="77777777" w:rsidR="00BA0A45" w:rsidRDefault="00BA0A45" w:rsidP="00F37264">
            <w:pPr>
              <w:pStyle w:val="TAL"/>
              <w:rPr>
                <w:noProof/>
              </w:rPr>
            </w:pPr>
            <w:r>
              <w:t>Downlink data delivery status (discarded, transmitted, buffered). Shall be included for event "</w:t>
            </w:r>
            <w:r>
              <w:rPr>
                <w:rFonts w:ascii="Times New Roman" w:eastAsia="DengXian" w:hAnsi="Times New Roman"/>
                <w:noProof/>
                <w:sz w:val="20"/>
              </w:rPr>
              <w:t>DDDS</w:t>
            </w:r>
            <w:r>
              <w:t>",</w:t>
            </w:r>
          </w:p>
        </w:tc>
        <w:tc>
          <w:tcPr>
            <w:tcW w:w="1304" w:type="dxa"/>
          </w:tcPr>
          <w:p w14:paraId="05A9E5A8" w14:textId="77777777" w:rsidR="00BA0A45" w:rsidRDefault="00BA0A45" w:rsidP="00F37264">
            <w:pPr>
              <w:pStyle w:val="TAL"/>
              <w:rPr>
                <w:rFonts w:cs="Arial"/>
                <w:noProof/>
                <w:szCs w:val="18"/>
              </w:rPr>
            </w:pPr>
            <w:r>
              <w:rPr>
                <w:rFonts w:eastAsia="DengXian"/>
                <w:noProof/>
              </w:rPr>
              <w:t>DownlinkDataDeliveryStatus</w:t>
            </w:r>
          </w:p>
        </w:tc>
      </w:tr>
      <w:tr w:rsidR="00BA0A45" w14:paraId="6A0BDEC2" w14:textId="77777777" w:rsidTr="006A0BC3">
        <w:trPr>
          <w:jc w:val="center"/>
        </w:trPr>
        <w:tc>
          <w:tcPr>
            <w:tcW w:w="1531" w:type="dxa"/>
          </w:tcPr>
          <w:p w14:paraId="52593CBE" w14:textId="77777777" w:rsidR="00BA0A45" w:rsidRDefault="00BA0A45" w:rsidP="00F37264">
            <w:pPr>
              <w:pStyle w:val="TAL"/>
              <w:rPr>
                <w:noProof/>
              </w:rPr>
            </w:pPr>
            <w:r>
              <w:rPr>
                <w:noProof/>
                <w:lang w:eastAsia="zh-CN"/>
              </w:rPr>
              <w:t>maxWaitTime</w:t>
            </w:r>
          </w:p>
        </w:tc>
        <w:tc>
          <w:tcPr>
            <w:tcW w:w="1923" w:type="dxa"/>
          </w:tcPr>
          <w:p w14:paraId="447C2C59" w14:textId="77777777" w:rsidR="00BA0A45" w:rsidRDefault="00BA0A45" w:rsidP="00F37264">
            <w:pPr>
              <w:pStyle w:val="TAL"/>
              <w:rPr>
                <w:noProof/>
              </w:rPr>
            </w:pPr>
            <w:r>
              <w:rPr>
                <w:noProof/>
              </w:rPr>
              <w:t>DateTime</w:t>
            </w:r>
          </w:p>
        </w:tc>
        <w:tc>
          <w:tcPr>
            <w:tcW w:w="360" w:type="dxa"/>
          </w:tcPr>
          <w:p w14:paraId="6ABE3EAD" w14:textId="77777777" w:rsidR="00BA0A45" w:rsidRDefault="00BA0A45" w:rsidP="00F37264">
            <w:pPr>
              <w:pStyle w:val="TAC"/>
              <w:rPr>
                <w:noProof/>
              </w:rPr>
            </w:pPr>
            <w:r>
              <w:rPr>
                <w:noProof/>
              </w:rPr>
              <w:t>C</w:t>
            </w:r>
          </w:p>
        </w:tc>
        <w:tc>
          <w:tcPr>
            <w:tcW w:w="1170" w:type="dxa"/>
          </w:tcPr>
          <w:p w14:paraId="1F7765B7" w14:textId="77777777" w:rsidR="00BA0A45" w:rsidRDefault="00BA0A45" w:rsidP="00F37264">
            <w:pPr>
              <w:pStyle w:val="TAC"/>
              <w:rPr>
                <w:noProof/>
              </w:rPr>
            </w:pPr>
            <w:r>
              <w:rPr>
                <w:noProof/>
              </w:rPr>
              <w:t>0..1</w:t>
            </w:r>
          </w:p>
        </w:tc>
        <w:tc>
          <w:tcPr>
            <w:tcW w:w="3060" w:type="dxa"/>
          </w:tcPr>
          <w:p w14:paraId="4285E26A" w14:textId="77777777" w:rsidR="00BA0A45" w:rsidRDefault="00BA0A45" w:rsidP="00F37264">
            <w:pPr>
              <w:pStyle w:val="TAL"/>
              <w:rPr>
                <w:noProof/>
              </w:rPr>
            </w:pPr>
            <w:r>
              <w:rPr>
                <w:noProof/>
                <w:lang w:eastAsia="zh-CN"/>
              </w:rPr>
              <w:t>The estimated maximum waiting time for d</w:t>
            </w:r>
            <w:proofErr w:type="spellStart"/>
            <w:r>
              <w:t>ownlink</w:t>
            </w:r>
            <w:proofErr w:type="spellEnd"/>
            <w:r>
              <w:t xml:space="preserve"> data delivery, </w:t>
            </w:r>
            <w:proofErr w:type="gramStart"/>
            <w:r>
              <w:t>Shall</w:t>
            </w:r>
            <w:proofErr w:type="gramEnd"/>
            <w:r>
              <w:t xml:space="preserve"> be included for event "</w:t>
            </w:r>
            <w:r>
              <w:rPr>
                <w:rFonts w:ascii="Times New Roman" w:eastAsia="DengXian" w:hAnsi="Times New Roman"/>
                <w:noProof/>
                <w:sz w:val="20"/>
              </w:rPr>
              <w:t>DDDS</w:t>
            </w:r>
            <w:r>
              <w:t>" with status "BUFFERED".</w:t>
            </w:r>
          </w:p>
        </w:tc>
        <w:tc>
          <w:tcPr>
            <w:tcW w:w="1304" w:type="dxa"/>
          </w:tcPr>
          <w:p w14:paraId="254BDA8B" w14:textId="77777777" w:rsidR="00BA0A45" w:rsidRDefault="00BA0A45" w:rsidP="00F37264">
            <w:pPr>
              <w:pStyle w:val="TAL"/>
              <w:rPr>
                <w:rFonts w:cs="Arial"/>
                <w:noProof/>
                <w:szCs w:val="18"/>
              </w:rPr>
            </w:pPr>
            <w:r>
              <w:rPr>
                <w:rFonts w:eastAsia="DengXian"/>
                <w:noProof/>
              </w:rPr>
              <w:t>DownlinkDataDeliveryStatus</w:t>
            </w:r>
          </w:p>
        </w:tc>
      </w:tr>
      <w:tr w:rsidR="006A0BC3" w14:paraId="69A2DFB8"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2B2BC37" w14:textId="77777777" w:rsidR="006A0BC3" w:rsidRDefault="006A0BC3" w:rsidP="00F37264">
            <w:pPr>
              <w:pStyle w:val="TAL"/>
              <w:rPr>
                <w:noProof/>
                <w:lang w:eastAsia="zh-CN"/>
              </w:rPr>
            </w:pPr>
            <w:r>
              <w:rPr>
                <w:noProof/>
                <w:lang w:eastAsia="zh-CN"/>
              </w:rPr>
              <w:t>dddTraDescriptor</w:t>
            </w:r>
          </w:p>
        </w:tc>
        <w:tc>
          <w:tcPr>
            <w:tcW w:w="1923" w:type="dxa"/>
            <w:tcBorders>
              <w:top w:val="single" w:sz="6" w:space="0" w:color="auto"/>
              <w:left w:val="single" w:sz="6" w:space="0" w:color="auto"/>
              <w:bottom w:val="single" w:sz="6" w:space="0" w:color="auto"/>
              <w:right w:val="single" w:sz="6" w:space="0" w:color="auto"/>
            </w:tcBorders>
          </w:tcPr>
          <w:p w14:paraId="0DEB5390" w14:textId="77777777" w:rsidR="006A0BC3" w:rsidRDefault="006A0BC3" w:rsidP="00F37264">
            <w:pPr>
              <w:pStyle w:val="TAL"/>
              <w:rPr>
                <w:noProof/>
              </w:rPr>
            </w:pPr>
            <w:r>
              <w:rPr>
                <w:noProof/>
              </w:rPr>
              <w:t>DddTrafficDescriptor</w:t>
            </w:r>
          </w:p>
        </w:tc>
        <w:tc>
          <w:tcPr>
            <w:tcW w:w="360" w:type="dxa"/>
            <w:tcBorders>
              <w:top w:val="single" w:sz="6" w:space="0" w:color="auto"/>
              <w:left w:val="single" w:sz="6" w:space="0" w:color="auto"/>
              <w:bottom w:val="single" w:sz="6" w:space="0" w:color="auto"/>
              <w:right w:val="single" w:sz="6" w:space="0" w:color="auto"/>
            </w:tcBorders>
          </w:tcPr>
          <w:p w14:paraId="17F17D07" w14:textId="77777777" w:rsidR="006A0BC3" w:rsidRDefault="006A0BC3" w:rsidP="00F37264">
            <w:pPr>
              <w:pStyle w:val="TAC"/>
              <w:rPr>
                <w:noProof/>
              </w:rPr>
            </w:pPr>
            <w:r>
              <w:rPr>
                <w:rFonts w:hint="eastAsia"/>
                <w:noProof/>
              </w:rPr>
              <w:t>C</w:t>
            </w:r>
          </w:p>
        </w:tc>
        <w:tc>
          <w:tcPr>
            <w:tcW w:w="1170" w:type="dxa"/>
            <w:tcBorders>
              <w:top w:val="single" w:sz="6" w:space="0" w:color="auto"/>
              <w:left w:val="single" w:sz="6" w:space="0" w:color="auto"/>
              <w:bottom w:val="single" w:sz="6" w:space="0" w:color="auto"/>
              <w:right w:val="single" w:sz="6" w:space="0" w:color="auto"/>
            </w:tcBorders>
          </w:tcPr>
          <w:p w14:paraId="2656347C" w14:textId="77777777" w:rsidR="006A0BC3" w:rsidRDefault="006A0BC3" w:rsidP="00F37264">
            <w:pPr>
              <w:pStyle w:val="TAC"/>
              <w:rPr>
                <w:noProof/>
              </w:rPr>
            </w:pPr>
            <w:r>
              <w:rPr>
                <w:noProof/>
              </w:rPr>
              <w:t>0..1</w:t>
            </w:r>
          </w:p>
        </w:tc>
        <w:tc>
          <w:tcPr>
            <w:tcW w:w="3060" w:type="dxa"/>
            <w:tcBorders>
              <w:top w:val="single" w:sz="6" w:space="0" w:color="auto"/>
              <w:left w:val="single" w:sz="6" w:space="0" w:color="auto"/>
              <w:bottom w:val="single" w:sz="6" w:space="0" w:color="auto"/>
              <w:right w:val="single" w:sz="6" w:space="0" w:color="auto"/>
            </w:tcBorders>
          </w:tcPr>
          <w:p w14:paraId="542842B3" w14:textId="77777777" w:rsidR="006A0BC3" w:rsidRDefault="006A0BC3" w:rsidP="00F37264">
            <w:pPr>
              <w:pStyle w:val="TAL"/>
              <w:rPr>
                <w:noProof/>
                <w:lang w:eastAsia="zh-CN"/>
              </w:rPr>
            </w:pPr>
            <w:r>
              <w:rPr>
                <w:noProof/>
                <w:lang w:eastAsia="zh-CN"/>
              </w:rPr>
              <w:t>The downlink data descriptor impacted by downlink data delivery status change. Shall be included for event "</w:t>
            </w:r>
            <w:r w:rsidRPr="006A0BC3">
              <w:rPr>
                <w:noProof/>
                <w:lang w:eastAsia="zh-CN"/>
              </w:rPr>
              <w:t>DDDS</w:t>
            </w:r>
            <w:r>
              <w:rPr>
                <w:noProof/>
                <w:lang w:eastAsia="zh-CN"/>
              </w:rPr>
              <w:t>"</w:t>
            </w:r>
          </w:p>
        </w:tc>
        <w:tc>
          <w:tcPr>
            <w:tcW w:w="1304" w:type="dxa"/>
            <w:tcBorders>
              <w:top w:val="single" w:sz="6" w:space="0" w:color="auto"/>
              <w:left w:val="single" w:sz="6" w:space="0" w:color="auto"/>
              <w:bottom w:val="single" w:sz="6" w:space="0" w:color="auto"/>
              <w:right w:val="single" w:sz="6" w:space="0" w:color="auto"/>
            </w:tcBorders>
          </w:tcPr>
          <w:p w14:paraId="2793BC13" w14:textId="77777777" w:rsidR="006A0BC3" w:rsidRDefault="006A0BC3" w:rsidP="00F37264">
            <w:pPr>
              <w:pStyle w:val="TAL"/>
              <w:rPr>
                <w:rFonts w:eastAsia="DengXian"/>
                <w:noProof/>
              </w:rPr>
            </w:pPr>
            <w:r>
              <w:rPr>
                <w:rFonts w:eastAsia="DengXian"/>
                <w:noProof/>
              </w:rPr>
              <w:t>DownlinkDataDeliveryStatus</w:t>
            </w:r>
          </w:p>
        </w:tc>
      </w:tr>
      <w:tr w:rsidR="00BA0A45" w14:paraId="20B95465" w14:textId="77777777" w:rsidTr="006A0BC3">
        <w:trPr>
          <w:jc w:val="center"/>
        </w:trPr>
        <w:tc>
          <w:tcPr>
            <w:tcW w:w="1531" w:type="dxa"/>
          </w:tcPr>
          <w:p w14:paraId="0D1290C2" w14:textId="77777777" w:rsidR="00BA0A45" w:rsidRDefault="00BA0A45" w:rsidP="00F37264">
            <w:pPr>
              <w:pStyle w:val="TAL"/>
              <w:rPr>
                <w:noProof/>
                <w:lang w:eastAsia="zh-CN"/>
              </w:rPr>
            </w:pPr>
            <w:proofErr w:type="spellStart"/>
            <w:r>
              <w:t>commFailure</w:t>
            </w:r>
            <w:proofErr w:type="spellEnd"/>
          </w:p>
        </w:tc>
        <w:tc>
          <w:tcPr>
            <w:tcW w:w="1923" w:type="dxa"/>
          </w:tcPr>
          <w:p w14:paraId="1C4828D6" w14:textId="77777777" w:rsidR="00BA0A45" w:rsidRDefault="00BA0A45" w:rsidP="00F37264">
            <w:pPr>
              <w:pStyle w:val="TAL"/>
              <w:rPr>
                <w:noProof/>
              </w:rPr>
            </w:pPr>
            <w:proofErr w:type="spellStart"/>
            <w:r>
              <w:t>CommunicationFailure</w:t>
            </w:r>
            <w:proofErr w:type="spellEnd"/>
          </w:p>
        </w:tc>
        <w:tc>
          <w:tcPr>
            <w:tcW w:w="360" w:type="dxa"/>
          </w:tcPr>
          <w:p w14:paraId="175362BA" w14:textId="77777777" w:rsidR="00BA0A45" w:rsidRDefault="00BA0A45" w:rsidP="00F37264">
            <w:pPr>
              <w:pStyle w:val="TAC"/>
              <w:rPr>
                <w:noProof/>
              </w:rPr>
            </w:pPr>
            <w:r>
              <w:t>C</w:t>
            </w:r>
          </w:p>
        </w:tc>
        <w:tc>
          <w:tcPr>
            <w:tcW w:w="1170" w:type="dxa"/>
          </w:tcPr>
          <w:p w14:paraId="74FF29E5" w14:textId="77777777" w:rsidR="00BA0A45" w:rsidRDefault="00BA0A45" w:rsidP="00F37264">
            <w:pPr>
              <w:pStyle w:val="TAC"/>
              <w:rPr>
                <w:noProof/>
              </w:rPr>
            </w:pPr>
            <w:r>
              <w:t>0..1</w:t>
            </w:r>
          </w:p>
        </w:tc>
        <w:tc>
          <w:tcPr>
            <w:tcW w:w="3060" w:type="dxa"/>
          </w:tcPr>
          <w:p w14:paraId="7BF73C76" w14:textId="77777777" w:rsidR="00BA0A45" w:rsidRDefault="00BA0A45" w:rsidP="00F37264">
            <w:pPr>
              <w:pStyle w:val="TAL"/>
              <w:rPr>
                <w:noProof/>
                <w:lang w:eastAsia="zh-CN"/>
              </w:rPr>
            </w:pPr>
            <w:r>
              <w:rPr>
                <w:rFonts w:cs="Arial"/>
                <w:szCs w:val="18"/>
              </w:rPr>
              <w:t xml:space="preserve">Describes the communication failure cause for the UE. Shall be included for event </w:t>
            </w:r>
            <w:r>
              <w:t>"COMM_FAIL".</w:t>
            </w:r>
          </w:p>
        </w:tc>
        <w:tc>
          <w:tcPr>
            <w:tcW w:w="1304" w:type="dxa"/>
          </w:tcPr>
          <w:p w14:paraId="56D767E3" w14:textId="77777777" w:rsidR="00BA0A45" w:rsidRDefault="00BA0A45" w:rsidP="00F37264">
            <w:pPr>
              <w:pStyle w:val="TAL"/>
              <w:rPr>
                <w:noProof/>
              </w:rPr>
            </w:pPr>
            <w:r>
              <w:rPr>
                <w:noProof/>
              </w:rPr>
              <w:t>CommunicationFailure</w:t>
            </w:r>
          </w:p>
        </w:tc>
      </w:tr>
      <w:tr w:rsidR="00BA0A45" w14:paraId="396E2A73" w14:textId="77777777" w:rsidTr="006A0BC3">
        <w:trPr>
          <w:jc w:val="center"/>
        </w:trPr>
        <w:tc>
          <w:tcPr>
            <w:tcW w:w="1531" w:type="dxa"/>
          </w:tcPr>
          <w:p w14:paraId="00E773DF" w14:textId="77777777" w:rsidR="00BA0A45" w:rsidRDefault="00BA0A45" w:rsidP="00F37264">
            <w:pPr>
              <w:pStyle w:val="TAL"/>
            </w:pPr>
            <w:r>
              <w:lastRenderedPageBreak/>
              <w:t>ipv4Addr</w:t>
            </w:r>
          </w:p>
        </w:tc>
        <w:tc>
          <w:tcPr>
            <w:tcW w:w="1923" w:type="dxa"/>
          </w:tcPr>
          <w:p w14:paraId="4A54E8EF" w14:textId="77777777" w:rsidR="00BA0A45" w:rsidRDefault="00BA0A45" w:rsidP="00F37264">
            <w:pPr>
              <w:pStyle w:val="TAL"/>
            </w:pPr>
            <w:r>
              <w:t>Ipv4Addr</w:t>
            </w:r>
          </w:p>
        </w:tc>
        <w:tc>
          <w:tcPr>
            <w:tcW w:w="360" w:type="dxa"/>
          </w:tcPr>
          <w:p w14:paraId="3678F823" w14:textId="77777777" w:rsidR="00BA0A45" w:rsidRDefault="00BA0A45" w:rsidP="00F37264">
            <w:pPr>
              <w:pStyle w:val="TAC"/>
            </w:pPr>
            <w:r>
              <w:t>O</w:t>
            </w:r>
          </w:p>
        </w:tc>
        <w:tc>
          <w:tcPr>
            <w:tcW w:w="1170" w:type="dxa"/>
          </w:tcPr>
          <w:p w14:paraId="59D41774" w14:textId="77777777" w:rsidR="00BA0A45" w:rsidRDefault="00BA0A45" w:rsidP="00F37264">
            <w:pPr>
              <w:pStyle w:val="TAC"/>
            </w:pPr>
            <w:r>
              <w:t>0..1</w:t>
            </w:r>
          </w:p>
        </w:tc>
        <w:tc>
          <w:tcPr>
            <w:tcW w:w="3060" w:type="dxa"/>
          </w:tcPr>
          <w:p w14:paraId="38949495" w14:textId="77777777" w:rsidR="00BA0A45" w:rsidRDefault="00BA0A45" w:rsidP="00F37264">
            <w:pPr>
              <w:pStyle w:val="TAL"/>
              <w:rPr>
                <w:rFonts w:cs="Arial"/>
                <w:szCs w:val="18"/>
              </w:rPr>
            </w:pPr>
            <w:r>
              <w:rPr>
                <w:noProof/>
              </w:rPr>
              <w:t>IPv4 address. May be included for event "PDU_SES_REL" or "PDU_SES_EST".</w:t>
            </w:r>
          </w:p>
        </w:tc>
        <w:tc>
          <w:tcPr>
            <w:tcW w:w="1304" w:type="dxa"/>
          </w:tcPr>
          <w:p w14:paraId="3714F0FF" w14:textId="77777777" w:rsidR="00BA0A45" w:rsidRDefault="00BA0A45" w:rsidP="00F37264">
            <w:pPr>
              <w:pStyle w:val="TAL"/>
              <w:rPr>
                <w:noProof/>
              </w:rPr>
            </w:pPr>
            <w:proofErr w:type="spellStart"/>
            <w:r>
              <w:t>PduSessionStatus</w:t>
            </w:r>
            <w:proofErr w:type="spellEnd"/>
          </w:p>
        </w:tc>
      </w:tr>
      <w:tr w:rsidR="00BA0A45" w14:paraId="28E08606" w14:textId="77777777" w:rsidTr="006A0BC3">
        <w:trPr>
          <w:jc w:val="center"/>
        </w:trPr>
        <w:tc>
          <w:tcPr>
            <w:tcW w:w="1531" w:type="dxa"/>
          </w:tcPr>
          <w:p w14:paraId="525F4003" w14:textId="77777777" w:rsidR="00BA0A45" w:rsidRDefault="00BA0A45" w:rsidP="00F37264">
            <w:pPr>
              <w:pStyle w:val="TAL"/>
            </w:pPr>
            <w:r>
              <w:t>ipv6Prefixes</w:t>
            </w:r>
          </w:p>
        </w:tc>
        <w:tc>
          <w:tcPr>
            <w:tcW w:w="1923" w:type="dxa"/>
          </w:tcPr>
          <w:p w14:paraId="2B27A2CF" w14:textId="77777777" w:rsidR="00BA0A45" w:rsidRDefault="00BA0A45" w:rsidP="00F37264">
            <w:pPr>
              <w:pStyle w:val="TAL"/>
            </w:pPr>
            <w:proofErr w:type="gramStart"/>
            <w:r>
              <w:t>array(</w:t>
            </w:r>
            <w:proofErr w:type="gramEnd"/>
            <w:r>
              <w:t>Ipv6Prefix)</w:t>
            </w:r>
          </w:p>
        </w:tc>
        <w:tc>
          <w:tcPr>
            <w:tcW w:w="360" w:type="dxa"/>
          </w:tcPr>
          <w:p w14:paraId="2A9DB25F" w14:textId="77777777" w:rsidR="00BA0A45" w:rsidRDefault="00BA0A45" w:rsidP="00F37264">
            <w:pPr>
              <w:pStyle w:val="TAC"/>
            </w:pPr>
            <w:r>
              <w:t>O</w:t>
            </w:r>
          </w:p>
        </w:tc>
        <w:tc>
          <w:tcPr>
            <w:tcW w:w="1170" w:type="dxa"/>
          </w:tcPr>
          <w:p w14:paraId="7ED0B1D0" w14:textId="77777777" w:rsidR="00BA0A45" w:rsidRDefault="00BA0A45" w:rsidP="00F37264">
            <w:pPr>
              <w:pStyle w:val="TAC"/>
            </w:pPr>
            <w:proofErr w:type="gramStart"/>
            <w:r>
              <w:t>1..N</w:t>
            </w:r>
            <w:proofErr w:type="gramEnd"/>
          </w:p>
        </w:tc>
        <w:tc>
          <w:tcPr>
            <w:tcW w:w="3060" w:type="dxa"/>
          </w:tcPr>
          <w:p w14:paraId="27426775" w14:textId="77777777" w:rsidR="00BA0A45" w:rsidRDefault="00BA0A45" w:rsidP="00F37264">
            <w:pPr>
              <w:pStyle w:val="TAL"/>
              <w:rPr>
                <w:noProof/>
              </w:rPr>
            </w:pPr>
            <w:r>
              <w:rPr>
                <w:noProof/>
              </w:rPr>
              <w:t>IPv6 prefixes. May be included for event "PDU_SES_REL" or "PDU_SES_EST". (NOTE 3)</w:t>
            </w:r>
          </w:p>
        </w:tc>
        <w:tc>
          <w:tcPr>
            <w:tcW w:w="1304" w:type="dxa"/>
          </w:tcPr>
          <w:p w14:paraId="3987C6C0" w14:textId="77777777" w:rsidR="00BA0A45" w:rsidRDefault="00BA0A45" w:rsidP="00F37264">
            <w:pPr>
              <w:pStyle w:val="TAL"/>
            </w:pPr>
            <w:proofErr w:type="spellStart"/>
            <w:r>
              <w:t>PduSessionStatus</w:t>
            </w:r>
            <w:proofErr w:type="spellEnd"/>
          </w:p>
        </w:tc>
      </w:tr>
      <w:tr w:rsidR="00BA0A45" w14:paraId="5D5E2A8F" w14:textId="77777777" w:rsidTr="006A0BC3">
        <w:trPr>
          <w:jc w:val="center"/>
        </w:trPr>
        <w:tc>
          <w:tcPr>
            <w:tcW w:w="1531" w:type="dxa"/>
          </w:tcPr>
          <w:p w14:paraId="48825897" w14:textId="77777777" w:rsidR="00BA0A45" w:rsidRDefault="00BA0A45" w:rsidP="00F37264">
            <w:pPr>
              <w:pStyle w:val="TAL"/>
            </w:pPr>
            <w:r>
              <w:t>ipv6Addrs</w:t>
            </w:r>
          </w:p>
        </w:tc>
        <w:tc>
          <w:tcPr>
            <w:tcW w:w="1923" w:type="dxa"/>
          </w:tcPr>
          <w:p w14:paraId="4B8D6C7A" w14:textId="77777777" w:rsidR="00BA0A45" w:rsidRDefault="00BA0A45" w:rsidP="00F37264">
            <w:pPr>
              <w:pStyle w:val="TAL"/>
            </w:pPr>
            <w:proofErr w:type="gramStart"/>
            <w:r>
              <w:t>array(</w:t>
            </w:r>
            <w:proofErr w:type="gramEnd"/>
            <w:r>
              <w:t>Ipv6Addr)</w:t>
            </w:r>
          </w:p>
        </w:tc>
        <w:tc>
          <w:tcPr>
            <w:tcW w:w="360" w:type="dxa"/>
          </w:tcPr>
          <w:p w14:paraId="0B875313" w14:textId="77777777" w:rsidR="00BA0A45" w:rsidRDefault="00BA0A45" w:rsidP="00F37264">
            <w:pPr>
              <w:pStyle w:val="TAC"/>
            </w:pPr>
            <w:r>
              <w:t>O</w:t>
            </w:r>
          </w:p>
        </w:tc>
        <w:tc>
          <w:tcPr>
            <w:tcW w:w="1170" w:type="dxa"/>
          </w:tcPr>
          <w:p w14:paraId="618AAFB4" w14:textId="77777777" w:rsidR="00BA0A45" w:rsidRDefault="00BA0A45" w:rsidP="00F37264">
            <w:pPr>
              <w:pStyle w:val="TAC"/>
            </w:pPr>
            <w:proofErr w:type="gramStart"/>
            <w:r>
              <w:t>1..N</w:t>
            </w:r>
            <w:proofErr w:type="gramEnd"/>
          </w:p>
        </w:tc>
        <w:tc>
          <w:tcPr>
            <w:tcW w:w="3060" w:type="dxa"/>
          </w:tcPr>
          <w:p w14:paraId="20838840" w14:textId="77777777" w:rsidR="00BA0A45" w:rsidRDefault="00BA0A45" w:rsidP="00F37264">
            <w:pPr>
              <w:pStyle w:val="TAL"/>
              <w:rPr>
                <w:noProof/>
              </w:rPr>
            </w:pPr>
            <w:r>
              <w:rPr>
                <w:noProof/>
              </w:rPr>
              <w:t>IPv6 addresses. May be included for event "PDU_SES_REL" or "PDU_SES_EST". (NOTE 3)</w:t>
            </w:r>
          </w:p>
        </w:tc>
        <w:tc>
          <w:tcPr>
            <w:tcW w:w="1304" w:type="dxa"/>
          </w:tcPr>
          <w:p w14:paraId="710EBC64" w14:textId="77777777" w:rsidR="00BA0A45" w:rsidRDefault="00BA0A45" w:rsidP="00F37264">
            <w:pPr>
              <w:pStyle w:val="TAL"/>
            </w:pPr>
            <w:proofErr w:type="spellStart"/>
            <w:r>
              <w:t>PduSessionStatus</w:t>
            </w:r>
            <w:proofErr w:type="spellEnd"/>
          </w:p>
        </w:tc>
      </w:tr>
      <w:tr w:rsidR="00BA0A45" w14:paraId="12DA7735" w14:textId="77777777" w:rsidTr="006A0BC3">
        <w:trPr>
          <w:jc w:val="center"/>
        </w:trPr>
        <w:tc>
          <w:tcPr>
            <w:tcW w:w="1531" w:type="dxa"/>
          </w:tcPr>
          <w:p w14:paraId="00938EE3" w14:textId="77777777" w:rsidR="00BA0A45" w:rsidRDefault="00BA0A45" w:rsidP="00F37264">
            <w:pPr>
              <w:pStyle w:val="TAL"/>
            </w:pPr>
            <w:proofErr w:type="spellStart"/>
            <w:r>
              <w:t>pduSessType</w:t>
            </w:r>
            <w:proofErr w:type="spellEnd"/>
          </w:p>
        </w:tc>
        <w:tc>
          <w:tcPr>
            <w:tcW w:w="1923" w:type="dxa"/>
          </w:tcPr>
          <w:p w14:paraId="37DD5343" w14:textId="77777777" w:rsidR="00BA0A45" w:rsidRDefault="00BA0A45" w:rsidP="00F37264">
            <w:pPr>
              <w:pStyle w:val="TAL"/>
            </w:pPr>
            <w:proofErr w:type="spellStart"/>
            <w:r>
              <w:t>Pdu</w:t>
            </w:r>
            <w:r>
              <w:rPr>
                <w:rFonts w:hint="eastAsia"/>
                <w:lang w:eastAsia="zh-CN"/>
              </w:rPr>
              <w:t>Session</w:t>
            </w:r>
            <w:r>
              <w:t>Type</w:t>
            </w:r>
            <w:proofErr w:type="spellEnd"/>
          </w:p>
        </w:tc>
        <w:tc>
          <w:tcPr>
            <w:tcW w:w="360" w:type="dxa"/>
          </w:tcPr>
          <w:p w14:paraId="40CFFF0B" w14:textId="77777777" w:rsidR="00BA0A45" w:rsidRDefault="00BA0A45" w:rsidP="00F37264">
            <w:pPr>
              <w:pStyle w:val="TAC"/>
            </w:pPr>
            <w:r>
              <w:t>C</w:t>
            </w:r>
          </w:p>
        </w:tc>
        <w:tc>
          <w:tcPr>
            <w:tcW w:w="1170" w:type="dxa"/>
          </w:tcPr>
          <w:p w14:paraId="067815CD" w14:textId="77777777" w:rsidR="00BA0A45" w:rsidRDefault="00BA0A45" w:rsidP="00F37264">
            <w:pPr>
              <w:pStyle w:val="TAC"/>
            </w:pPr>
            <w:r>
              <w:t>0..1</w:t>
            </w:r>
          </w:p>
        </w:tc>
        <w:tc>
          <w:tcPr>
            <w:tcW w:w="3060" w:type="dxa"/>
          </w:tcPr>
          <w:p w14:paraId="47E913EB" w14:textId="77777777" w:rsidR="00BA0A45" w:rsidRDefault="00BA0A45" w:rsidP="00F37264">
            <w:pPr>
              <w:pStyle w:val="TAL"/>
              <w:rPr>
                <w:noProof/>
              </w:rPr>
            </w:pPr>
            <w:r>
              <w:rPr>
                <w:noProof/>
              </w:rPr>
              <w:t>PDU session type. Shall be included if the PduSessionStatus or PduSessionInfo feature is supported. (NOTE 8)</w:t>
            </w:r>
          </w:p>
        </w:tc>
        <w:tc>
          <w:tcPr>
            <w:tcW w:w="1304" w:type="dxa"/>
          </w:tcPr>
          <w:p w14:paraId="53ADEBEC" w14:textId="77777777" w:rsidR="00BA0A45" w:rsidRDefault="00BA0A45" w:rsidP="00F37264">
            <w:pPr>
              <w:pStyle w:val="TAL"/>
            </w:pPr>
            <w:proofErr w:type="spellStart"/>
            <w:r>
              <w:t>PduSessionStatus</w:t>
            </w:r>
            <w:proofErr w:type="spellEnd"/>
          </w:p>
          <w:p w14:paraId="5240967F" w14:textId="77777777" w:rsidR="00BA0A45" w:rsidRDefault="00BA0A45" w:rsidP="00F37264">
            <w:pPr>
              <w:pStyle w:val="TAL"/>
            </w:pPr>
            <w:proofErr w:type="spellStart"/>
            <w:r>
              <w:t>PduSessionInfo</w:t>
            </w:r>
            <w:proofErr w:type="spellEnd"/>
          </w:p>
        </w:tc>
      </w:tr>
      <w:tr w:rsidR="00BA0A45" w14:paraId="35739914" w14:textId="77777777" w:rsidTr="006A0BC3">
        <w:trPr>
          <w:jc w:val="center"/>
        </w:trPr>
        <w:tc>
          <w:tcPr>
            <w:tcW w:w="1531" w:type="dxa"/>
          </w:tcPr>
          <w:p w14:paraId="621BE366" w14:textId="77777777" w:rsidR="00BA0A45" w:rsidRDefault="00BA0A45" w:rsidP="00F37264">
            <w:pPr>
              <w:pStyle w:val="TAL"/>
            </w:pPr>
            <w:proofErr w:type="spellStart"/>
            <w:r>
              <w:t>sscMode</w:t>
            </w:r>
            <w:proofErr w:type="spellEnd"/>
          </w:p>
        </w:tc>
        <w:tc>
          <w:tcPr>
            <w:tcW w:w="1923" w:type="dxa"/>
          </w:tcPr>
          <w:p w14:paraId="62EFB444" w14:textId="77777777" w:rsidR="00BA0A45" w:rsidRDefault="00BA0A45" w:rsidP="00F37264">
            <w:pPr>
              <w:pStyle w:val="TAL"/>
            </w:pPr>
            <w:proofErr w:type="spellStart"/>
            <w:r>
              <w:t>SscMode</w:t>
            </w:r>
            <w:proofErr w:type="spellEnd"/>
          </w:p>
        </w:tc>
        <w:tc>
          <w:tcPr>
            <w:tcW w:w="360" w:type="dxa"/>
          </w:tcPr>
          <w:p w14:paraId="20E38A58" w14:textId="77777777" w:rsidR="00BA0A45" w:rsidRDefault="00BA0A45" w:rsidP="00F37264">
            <w:pPr>
              <w:pStyle w:val="TAC"/>
            </w:pPr>
            <w:r>
              <w:t>O</w:t>
            </w:r>
          </w:p>
        </w:tc>
        <w:tc>
          <w:tcPr>
            <w:tcW w:w="1170" w:type="dxa"/>
          </w:tcPr>
          <w:p w14:paraId="543F0C30" w14:textId="77777777" w:rsidR="00BA0A45" w:rsidRDefault="00BA0A45" w:rsidP="00F37264">
            <w:pPr>
              <w:pStyle w:val="TAC"/>
            </w:pPr>
            <w:r>
              <w:t>0</w:t>
            </w:r>
            <w:r w:rsidRPr="00D165ED">
              <w:t>..</w:t>
            </w:r>
            <w:r>
              <w:t>1</w:t>
            </w:r>
          </w:p>
        </w:tc>
        <w:tc>
          <w:tcPr>
            <w:tcW w:w="3060" w:type="dxa"/>
          </w:tcPr>
          <w:p w14:paraId="11C36C73" w14:textId="77777777" w:rsidR="00BA0A45" w:rsidRDefault="00BA0A45" w:rsidP="00F37264">
            <w:pPr>
              <w:pStyle w:val="TAL"/>
              <w:rPr>
                <w:noProof/>
              </w:rPr>
            </w:pPr>
            <w:r w:rsidRPr="000A2FF1">
              <w:rPr>
                <w:noProof/>
              </w:rPr>
              <w:t>Represents the SSC mode of the PDU Session.</w:t>
            </w:r>
            <w:r>
              <w:rPr>
                <w:noProof/>
              </w:rPr>
              <w:t xml:space="preserve"> </w:t>
            </w:r>
            <w:r w:rsidRPr="006645C7">
              <w:rPr>
                <w:noProof/>
              </w:rPr>
              <w:t>It may be included for event "QFI_ALLOC"</w:t>
            </w:r>
            <w:r>
              <w:rPr>
                <w:noProof/>
              </w:rPr>
              <w:t>.</w:t>
            </w:r>
            <w:r w:rsidRPr="006645C7">
              <w:rPr>
                <w:noProof/>
              </w:rPr>
              <w:t xml:space="preserve"> </w:t>
            </w:r>
            <w:r>
              <w:rPr>
                <w:noProof/>
              </w:rPr>
              <w:t>(NOTE 8)</w:t>
            </w:r>
          </w:p>
        </w:tc>
        <w:tc>
          <w:tcPr>
            <w:tcW w:w="1304" w:type="dxa"/>
          </w:tcPr>
          <w:p w14:paraId="1124378B" w14:textId="77777777" w:rsidR="00BA0A45" w:rsidRDefault="00BA0A45" w:rsidP="00F37264">
            <w:pPr>
              <w:pStyle w:val="TAL"/>
            </w:pPr>
            <w:proofErr w:type="spellStart"/>
            <w:r>
              <w:t>PduSessionInfo</w:t>
            </w:r>
            <w:proofErr w:type="spellEnd"/>
          </w:p>
        </w:tc>
      </w:tr>
      <w:tr w:rsidR="00BA0A45" w14:paraId="3E650726" w14:textId="77777777" w:rsidTr="006A0BC3">
        <w:trPr>
          <w:jc w:val="center"/>
        </w:trPr>
        <w:tc>
          <w:tcPr>
            <w:tcW w:w="1531" w:type="dxa"/>
          </w:tcPr>
          <w:p w14:paraId="2EC455FB" w14:textId="77777777" w:rsidR="00BA0A45" w:rsidRDefault="00BA0A45" w:rsidP="00F37264">
            <w:pPr>
              <w:pStyle w:val="TAL"/>
            </w:pPr>
            <w:proofErr w:type="spellStart"/>
            <w:r>
              <w:t>qfi</w:t>
            </w:r>
            <w:proofErr w:type="spellEnd"/>
          </w:p>
        </w:tc>
        <w:tc>
          <w:tcPr>
            <w:tcW w:w="1923" w:type="dxa"/>
          </w:tcPr>
          <w:p w14:paraId="3D233D20" w14:textId="77777777" w:rsidR="00BA0A45" w:rsidRDefault="00BA0A45" w:rsidP="00F37264">
            <w:pPr>
              <w:pStyle w:val="TAL"/>
            </w:pPr>
            <w:proofErr w:type="spellStart"/>
            <w:r>
              <w:t>Qfi</w:t>
            </w:r>
            <w:proofErr w:type="spellEnd"/>
          </w:p>
        </w:tc>
        <w:tc>
          <w:tcPr>
            <w:tcW w:w="360" w:type="dxa"/>
          </w:tcPr>
          <w:p w14:paraId="0BECBE48" w14:textId="77777777" w:rsidR="00BA0A45" w:rsidRDefault="00BA0A45" w:rsidP="00F37264">
            <w:pPr>
              <w:pStyle w:val="TAC"/>
            </w:pPr>
            <w:r>
              <w:t>C</w:t>
            </w:r>
          </w:p>
        </w:tc>
        <w:tc>
          <w:tcPr>
            <w:tcW w:w="1170" w:type="dxa"/>
          </w:tcPr>
          <w:p w14:paraId="144C98D7" w14:textId="77777777" w:rsidR="00BA0A45" w:rsidRDefault="00BA0A45" w:rsidP="00F37264">
            <w:pPr>
              <w:pStyle w:val="TAC"/>
            </w:pPr>
            <w:r>
              <w:t>0..1</w:t>
            </w:r>
          </w:p>
        </w:tc>
        <w:tc>
          <w:tcPr>
            <w:tcW w:w="3060" w:type="dxa"/>
          </w:tcPr>
          <w:p w14:paraId="4A69AAAC" w14:textId="3DD5A3C4" w:rsidR="00BA0A45" w:rsidRDefault="00BA0A45" w:rsidP="00F37264">
            <w:pPr>
              <w:pStyle w:val="TAL"/>
              <w:rPr>
                <w:ins w:id="47" w:author="Ericsson_Maria Liang" w:date="2024-04-04T13:07:00Z"/>
              </w:rPr>
            </w:pPr>
            <w:r>
              <w:rPr>
                <w:rFonts w:cs="Arial"/>
                <w:szCs w:val="18"/>
              </w:rPr>
              <w:t xml:space="preserve">QoS flow identifier. </w:t>
            </w:r>
            <w:ins w:id="48" w:author="Ericsson_Maria Liang" w:date="2024-04-04T13:10:00Z">
              <w:r w:rsidR="00B015E5">
                <w:rPr>
                  <w:rFonts w:cs="Arial"/>
                  <w:szCs w:val="18"/>
                </w:rPr>
                <w:t>May</w:t>
              </w:r>
            </w:ins>
            <w:del w:id="49" w:author="Ericsson_Maria Liang" w:date="2024-04-04T13:10:00Z">
              <w:r w:rsidDel="00B015E5">
                <w:rPr>
                  <w:rFonts w:cs="Arial"/>
                  <w:szCs w:val="18"/>
                </w:rPr>
                <w:delText xml:space="preserve">Shall </w:delText>
              </w:r>
            </w:del>
            <w:r>
              <w:rPr>
                <w:rFonts w:cs="Arial"/>
                <w:szCs w:val="18"/>
              </w:rPr>
              <w:t xml:space="preserve">be included for event </w:t>
            </w:r>
            <w:r>
              <w:t>"QFI_ALLOC".</w:t>
            </w:r>
          </w:p>
          <w:p w14:paraId="59902AEC" w14:textId="42778409" w:rsidR="00B015E5" w:rsidRDefault="00B015E5" w:rsidP="00F37264">
            <w:pPr>
              <w:pStyle w:val="TAL"/>
              <w:rPr>
                <w:rFonts w:cs="Arial"/>
                <w:szCs w:val="18"/>
              </w:rPr>
            </w:pPr>
            <w:ins w:id="50" w:author="Ericsson_Maria Liang" w:date="2024-04-04T13:07:00Z">
              <w:r w:rsidRPr="00794258">
                <w:rPr>
                  <w:rFonts w:cs="Arial"/>
                  <w:szCs w:val="18"/>
                  <w:lang w:eastAsia="zh-CN"/>
                </w:rPr>
                <w:t>(NOTE</w:t>
              </w:r>
              <w:r>
                <w:rPr>
                  <w:rFonts w:cs="Arial"/>
                  <w:szCs w:val="18"/>
                  <w:lang w:eastAsia="zh-CN"/>
                </w:rPr>
                <w:t> 12</w:t>
              </w:r>
              <w:r w:rsidRPr="00794258">
                <w:rPr>
                  <w:rFonts w:cs="Arial"/>
                  <w:szCs w:val="18"/>
                  <w:lang w:eastAsia="zh-CN"/>
                </w:rPr>
                <w:t>)</w:t>
              </w:r>
            </w:ins>
          </w:p>
        </w:tc>
        <w:tc>
          <w:tcPr>
            <w:tcW w:w="1304" w:type="dxa"/>
          </w:tcPr>
          <w:p w14:paraId="0ACB9021" w14:textId="77777777" w:rsidR="00BA0A45" w:rsidRDefault="00BA0A45" w:rsidP="00F37264">
            <w:pPr>
              <w:pStyle w:val="TAL"/>
              <w:rPr>
                <w:noProof/>
              </w:rPr>
            </w:pPr>
            <w:r>
              <w:rPr>
                <w:noProof/>
              </w:rPr>
              <w:t>QfiAllocation</w:t>
            </w:r>
          </w:p>
        </w:tc>
      </w:tr>
      <w:tr w:rsidR="00BA0A45" w14:paraId="0FA8648E" w14:textId="77777777" w:rsidTr="006A0BC3">
        <w:trPr>
          <w:jc w:val="center"/>
        </w:trPr>
        <w:tc>
          <w:tcPr>
            <w:tcW w:w="1531" w:type="dxa"/>
          </w:tcPr>
          <w:p w14:paraId="44D00962" w14:textId="77777777" w:rsidR="00BA0A45" w:rsidRDefault="00BA0A45" w:rsidP="00F37264">
            <w:pPr>
              <w:pStyle w:val="TAL"/>
            </w:pPr>
            <w:r>
              <w:rPr>
                <w:noProof/>
              </w:rPr>
              <w:t>appId</w:t>
            </w:r>
          </w:p>
        </w:tc>
        <w:tc>
          <w:tcPr>
            <w:tcW w:w="1923" w:type="dxa"/>
          </w:tcPr>
          <w:p w14:paraId="7C04C080" w14:textId="77777777" w:rsidR="00BA0A45" w:rsidRDefault="00BA0A45" w:rsidP="00F37264">
            <w:pPr>
              <w:pStyle w:val="TAL"/>
            </w:pPr>
            <w:proofErr w:type="spellStart"/>
            <w:r>
              <w:t>ApplicationId</w:t>
            </w:r>
            <w:proofErr w:type="spellEnd"/>
          </w:p>
        </w:tc>
        <w:tc>
          <w:tcPr>
            <w:tcW w:w="360" w:type="dxa"/>
          </w:tcPr>
          <w:p w14:paraId="5D59EEC7" w14:textId="77777777" w:rsidR="00BA0A45" w:rsidRDefault="00BA0A45" w:rsidP="00F37264">
            <w:pPr>
              <w:pStyle w:val="TAC"/>
            </w:pPr>
            <w:r>
              <w:rPr>
                <w:noProof/>
              </w:rPr>
              <w:t>O</w:t>
            </w:r>
          </w:p>
        </w:tc>
        <w:tc>
          <w:tcPr>
            <w:tcW w:w="1170" w:type="dxa"/>
          </w:tcPr>
          <w:p w14:paraId="5E2A20EE" w14:textId="77777777" w:rsidR="00BA0A45" w:rsidRDefault="00BA0A45" w:rsidP="00F37264">
            <w:pPr>
              <w:pStyle w:val="TAC"/>
            </w:pPr>
            <w:r>
              <w:rPr>
                <w:noProof/>
              </w:rPr>
              <w:t>0..1</w:t>
            </w:r>
          </w:p>
        </w:tc>
        <w:tc>
          <w:tcPr>
            <w:tcW w:w="3060" w:type="dxa"/>
          </w:tcPr>
          <w:p w14:paraId="113E4619" w14:textId="77777777" w:rsidR="00BA0A45" w:rsidRDefault="00BA0A45" w:rsidP="00F37264">
            <w:pPr>
              <w:pStyle w:val="TAL"/>
              <w:rPr>
                <w:rFonts w:cs="Arial"/>
                <w:szCs w:val="18"/>
              </w:rPr>
            </w:pPr>
            <w:r>
              <w:rPr>
                <w:noProof/>
              </w:rPr>
              <w:t>Contains the application identifier. May be included for event "QFI_ALLOC". (NOTE 4) (NOTE 8)</w:t>
            </w:r>
          </w:p>
        </w:tc>
        <w:tc>
          <w:tcPr>
            <w:tcW w:w="1304" w:type="dxa"/>
          </w:tcPr>
          <w:p w14:paraId="1D13D552" w14:textId="77777777" w:rsidR="00BA0A45" w:rsidRDefault="00BA0A45" w:rsidP="00F37264">
            <w:pPr>
              <w:pStyle w:val="TAL"/>
              <w:rPr>
                <w:noProof/>
              </w:rPr>
            </w:pPr>
            <w:r>
              <w:rPr>
                <w:noProof/>
              </w:rPr>
              <w:t>QfiAllocation</w:t>
            </w:r>
          </w:p>
          <w:p w14:paraId="1CEB7306" w14:textId="77777777" w:rsidR="00BA0A45" w:rsidRDefault="00BA0A45" w:rsidP="00F37264">
            <w:pPr>
              <w:pStyle w:val="TAL"/>
              <w:rPr>
                <w:noProof/>
              </w:rPr>
            </w:pPr>
            <w:proofErr w:type="spellStart"/>
            <w:r>
              <w:t>PduSessionInfo</w:t>
            </w:r>
            <w:proofErr w:type="spellEnd"/>
          </w:p>
        </w:tc>
      </w:tr>
      <w:tr w:rsidR="00BA0A45" w14:paraId="13C31331" w14:textId="77777777" w:rsidTr="006A0BC3">
        <w:trPr>
          <w:jc w:val="center"/>
        </w:trPr>
        <w:tc>
          <w:tcPr>
            <w:tcW w:w="1531" w:type="dxa"/>
          </w:tcPr>
          <w:p w14:paraId="4A2657FA" w14:textId="77777777" w:rsidR="00BA0A45" w:rsidRDefault="00BA0A45" w:rsidP="00F37264">
            <w:pPr>
              <w:pStyle w:val="TAL"/>
              <w:rPr>
                <w:noProof/>
              </w:rPr>
            </w:pPr>
            <w:r>
              <w:rPr>
                <w:noProof/>
              </w:rPr>
              <w:t>ethFlowDescs</w:t>
            </w:r>
          </w:p>
        </w:tc>
        <w:tc>
          <w:tcPr>
            <w:tcW w:w="1923" w:type="dxa"/>
          </w:tcPr>
          <w:p w14:paraId="3C09FB18" w14:textId="77777777" w:rsidR="00BA0A45" w:rsidRDefault="00BA0A45" w:rsidP="00F37264">
            <w:pPr>
              <w:pStyle w:val="TAL"/>
            </w:pPr>
            <w:r>
              <w:rPr>
                <w:noProof/>
              </w:rPr>
              <w:t>array(</w:t>
            </w:r>
            <w:r w:rsidRPr="00975969">
              <w:rPr>
                <w:noProof/>
              </w:rPr>
              <w:t>EthFlowDescription</w:t>
            </w:r>
            <w:r>
              <w:rPr>
                <w:noProof/>
              </w:rPr>
              <w:t>)</w:t>
            </w:r>
          </w:p>
        </w:tc>
        <w:tc>
          <w:tcPr>
            <w:tcW w:w="360" w:type="dxa"/>
          </w:tcPr>
          <w:p w14:paraId="65F2A96C" w14:textId="77777777" w:rsidR="00BA0A45" w:rsidRDefault="00BA0A45" w:rsidP="00F37264">
            <w:pPr>
              <w:pStyle w:val="TAC"/>
              <w:rPr>
                <w:noProof/>
              </w:rPr>
            </w:pPr>
            <w:r>
              <w:t>O</w:t>
            </w:r>
          </w:p>
        </w:tc>
        <w:tc>
          <w:tcPr>
            <w:tcW w:w="1170" w:type="dxa"/>
          </w:tcPr>
          <w:p w14:paraId="295A8F0B" w14:textId="77777777" w:rsidR="00BA0A45" w:rsidRDefault="00BA0A45" w:rsidP="00F37264">
            <w:pPr>
              <w:pStyle w:val="TAC"/>
              <w:rPr>
                <w:noProof/>
              </w:rPr>
            </w:pPr>
            <w:proofErr w:type="gramStart"/>
            <w:r>
              <w:t>1..N</w:t>
            </w:r>
            <w:proofErr w:type="gramEnd"/>
          </w:p>
        </w:tc>
        <w:tc>
          <w:tcPr>
            <w:tcW w:w="3060" w:type="dxa"/>
          </w:tcPr>
          <w:p w14:paraId="122E67AD" w14:textId="77777777" w:rsidR="00BA0A45" w:rsidRDefault="00BA0A45" w:rsidP="00F37264">
            <w:pPr>
              <w:pStyle w:val="TAL"/>
              <w:rPr>
                <w:noProof/>
              </w:rPr>
            </w:pPr>
            <w:r w:rsidRPr="00F70B61">
              <w:rPr>
                <w:lang w:val="en-US"/>
              </w:rPr>
              <w:t>Descriptor(s) for non-IP traffic</w:t>
            </w:r>
            <w:r>
              <w:rPr>
                <w:lang w:val="en-US"/>
              </w:rPr>
              <w:t xml:space="preserve"> in which only ethernet flow description is defined. It allows the encoding of multiple UL and/or DL flows. Each entry of the array describes a single Ethernet flow. </w:t>
            </w:r>
            <w:r>
              <w:rPr>
                <w:noProof/>
              </w:rPr>
              <w:t>May be included for event "QFI_ALLOC", when the description of the Ethernet traffic requires multiple UL and/or DL flows.</w:t>
            </w:r>
            <w:r>
              <w:t xml:space="preserve"> (NOTE 4)</w:t>
            </w:r>
          </w:p>
        </w:tc>
        <w:tc>
          <w:tcPr>
            <w:tcW w:w="1304" w:type="dxa"/>
          </w:tcPr>
          <w:p w14:paraId="194C00B0" w14:textId="77777777" w:rsidR="00BA0A45" w:rsidRDefault="00BA0A45" w:rsidP="00F37264">
            <w:pPr>
              <w:pStyle w:val="TAL"/>
              <w:rPr>
                <w:noProof/>
              </w:rPr>
            </w:pPr>
            <w:r>
              <w:rPr>
                <w:noProof/>
              </w:rPr>
              <w:t>MultipleFlowDescriptions</w:t>
            </w:r>
          </w:p>
        </w:tc>
      </w:tr>
      <w:tr w:rsidR="00BA0A45" w14:paraId="79BF7454" w14:textId="77777777" w:rsidTr="006A0BC3">
        <w:trPr>
          <w:jc w:val="center"/>
        </w:trPr>
        <w:tc>
          <w:tcPr>
            <w:tcW w:w="1531" w:type="dxa"/>
          </w:tcPr>
          <w:p w14:paraId="3DC3FB91" w14:textId="77777777" w:rsidR="00BA0A45" w:rsidRDefault="00BA0A45" w:rsidP="00F37264">
            <w:pPr>
              <w:pStyle w:val="TAL"/>
              <w:rPr>
                <w:noProof/>
              </w:rPr>
            </w:pPr>
            <w:proofErr w:type="spellStart"/>
            <w:r>
              <w:t>ethfDescs</w:t>
            </w:r>
            <w:proofErr w:type="spellEnd"/>
          </w:p>
        </w:tc>
        <w:tc>
          <w:tcPr>
            <w:tcW w:w="1923" w:type="dxa"/>
          </w:tcPr>
          <w:p w14:paraId="2296CF6E" w14:textId="77777777" w:rsidR="00BA0A45" w:rsidRDefault="00BA0A45" w:rsidP="00F37264">
            <w:pPr>
              <w:pStyle w:val="TAL"/>
            </w:pPr>
            <w:proofErr w:type="gramStart"/>
            <w:r>
              <w:t>array(</w:t>
            </w:r>
            <w:proofErr w:type="spellStart"/>
            <w:proofErr w:type="gramEnd"/>
            <w:r>
              <w:t>EthFlowDescription</w:t>
            </w:r>
            <w:proofErr w:type="spellEnd"/>
            <w:r>
              <w:t>)</w:t>
            </w:r>
          </w:p>
        </w:tc>
        <w:tc>
          <w:tcPr>
            <w:tcW w:w="360" w:type="dxa"/>
          </w:tcPr>
          <w:p w14:paraId="0EA07C11" w14:textId="77777777" w:rsidR="00BA0A45" w:rsidRDefault="00BA0A45" w:rsidP="00F37264">
            <w:pPr>
              <w:pStyle w:val="TAC"/>
              <w:rPr>
                <w:noProof/>
              </w:rPr>
            </w:pPr>
            <w:r>
              <w:t>O</w:t>
            </w:r>
          </w:p>
        </w:tc>
        <w:tc>
          <w:tcPr>
            <w:tcW w:w="1170" w:type="dxa"/>
          </w:tcPr>
          <w:p w14:paraId="3DC44821" w14:textId="77777777" w:rsidR="00BA0A45" w:rsidRDefault="00BA0A45" w:rsidP="00F37264">
            <w:pPr>
              <w:pStyle w:val="TAC"/>
              <w:rPr>
                <w:noProof/>
              </w:rPr>
            </w:pPr>
            <w:r>
              <w:t>1..2</w:t>
            </w:r>
          </w:p>
        </w:tc>
        <w:tc>
          <w:tcPr>
            <w:tcW w:w="3060" w:type="dxa"/>
          </w:tcPr>
          <w:p w14:paraId="2E0FFD6B" w14:textId="77777777" w:rsidR="00BA0A45" w:rsidRDefault="00BA0A45" w:rsidP="00F37264">
            <w:pPr>
              <w:pStyle w:val="TAL"/>
              <w:rPr>
                <w:noProof/>
              </w:rPr>
            </w:pPr>
            <w:r>
              <w:rPr>
                <w:rFonts w:cs="Arial"/>
                <w:szCs w:val="18"/>
              </w:rPr>
              <w:t xml:space="preserve">Contains the flow description for the Uplink and/or Downlink Ethernet flows. </w:t>
            </w:r>
            <w:r>
              <w:rPr>
                <w:noProof/>
              </w:rPr>
              <w:t xml:space="preserve">May be included for event "QFI_ALLOC". </w:t>
            </w:r>
            <w:r>
              <w:rPr>
                <w:rFonts w:cs="Arial"/>
                <w:szCs w:val="18"/>
              </w:rPr>
              <w:t>(NOTE</w:t>
            </w:r>
            <w:r>
              <w:rPr>
                <w:rFonts w:cs="Arial"/>
                <w:szCs w:val="18"/>
                <w:lang w:eastAsia="zh-CN"/>
              </w:rPr>
              <w:t> 4)</w:t>
            </w:r>
          </w:p>
        </w:tc>
        <w:tc>
          <w:tcPr>
            <w:tcW w:w="1304" w:type="dxa"/>
          </w:tcPr>
          <w:p w14:paraId="3679CD22" w14:textId="77777777" w:rsidR="00BA0A45" w:rsidRDefault="00BA0A45" w:rsidP="00F37264">
            <w:pPr>
              <w:pStyle w:val="TAL"/>
              <w:rPr>
                <w:noProof/>
              </w:rPr>
            </w:pPr>
            <w:r>
              <w:rPr>
                <w:noProof/>
              </w:rPr>
              <w:t>QfiAllocation</w:t>
            </w:r>
          </w:p>
        </w:tc>
      </w:tr>
      <w:tr w:rsidR="00BA0A45" w14:paraId="0DF6E9F0" w14:textId="77777777" w:rsidTr="006A0BC3">
        <w:trPr>
          <w:jc w:val="center"/>
        </w:trPr>
        <w:tc>
          <w:tcPr>
            <w:tcW w:w="1531" w:type="dxa"/>
          </w:tcPr>
          <w:p w14:paraId="40DEB8B2" w14:textId="77777777" w:rsidR="00BA0A45" w:rsidRDefault="00BA0A45" w:rsidP="00F37264">
            <w:pPr>
              <w:pStyle w:val="TAL"/>
            </w:pPr>
            <w:r>
              <w:rPr>
                <w:noProof/>
              </w:rPr>
              <w:t>flowDescs</w:t>
            </w:r>
          </w:p>
        </w:tc>
        <w:tc>
          <w:tcPr>
            <w:tcW w:w="1923" w:type="dxa"/>
          </w:tcPr>
          <w:p w14:paraId="3B605A02" w14:textId="77777777" w:rsidR="00BA0A45" w:rsidRDefault="00BA0A45" w:rsidP="00F37264">
            <w:pPr>
              <w:pStyle w:val="TAL"/>
            </w:pPr>
            <w:r>
              <w:rPr>
                <w:noProof/>
              </w:rPr>
              <w:t>array(FlowDescription)</w:t>
            </w:r>
          </w:p>
        </w:tc>
        <w:tc>
          <w:tcPr>
            <w:tcW w:w="360" w:type="dxa"/>
          </w:tcPr>
          <w:p w14:paraId="7A69D44B" w14:textId="77777777" w:rsidR="00BA0A45" w:rsidRDefault="00BA0A45" w:rsidP="00F37264">
            <w:pPr>
              <w:pStyle w:val="TAC"/>
            </w:pPr>
            <w:r>
              <w:t>O</w:t>
            </w:r>
          </w:p>
        </w:tc>
        <w:tc>
          <w:tcPr>
            <w:tcW w:w="1170" w:type="dxa"/>
          </w:tcPr>
          <w:p w14:paraId="49022BB8" w14:textId="77777777" w:rsidR="00BA0A45" w:rsidRDefault="00BA0A45" w:rsidP="00F37264">
            <w:pPr>
              <w:pStyle w:val="TAC"/>
            </w:pPr>
            <w:proofErr w:type="gramStart"/>
            <w:r>
              <w:t>1..N</w:t>
            </w:r>
            <w:proofErr w:type="gramEnd"/>
          </w:p>
        </w:tc>
        <w:tc>
          <w:tcPr>
            <w:tcW w:w="3060" w:type="dxa"/>
          </w:tcPr>
          <w:p w14:paraId="73541007" w14:textId="77777777" w:rsidR="00BA0A45" w:rsidRDefault="00BA0A45" w:rsidP="00F37264">
            <w:pPr>
              <w:pStyle w:val="TAL"/>
              <w:rPr>
                <w:rFonts w:cs="Arial"/>
                <w:szCs w:val="18"/>
              </w:rPr>
            </w:pPr>
            <w:r>
              <w:rPr>
                <w:lang w:val="en-US"/>
              </w:rPr>
              <w:t>Descriptor(s) of IP traffic</w:t>
            </w:r>
            <w:r>
              <w:t xml:space="preserve">. It allows the encoding of multiple UL and/or DL flows. Each entry of the array describes a single IP flow. </w:t>
            </w:r>
            <w:r>
              <w:rPr>
                <w:noProof/>
              </w:rPr>
              <w:t>May be included for event "QFI_ALLOC", when the description of the IP traffic requires multiple UL and/or DL flows.</w:t>
            </w:r>
            <w:r>
              <w:t xml:space="preserve"> (NOTE 4)</w:t>
            </w:r>
          </w:p>
        </w:tc>
        <w:tc>
          <w:tcPr>
            <w:tcW w:w="1304" w:type="dxa"/>
          </w:tcPr>
          <w:p w14:paraId="7AF7C2BE" w14:textId="77777777" w:rsidR="00BA0A45" w:rsidRDefault="00BA0A45" w:rsidP="00F37264">
            <w:pPr>
              <w:pStyle w:val="TAL"/>
              <w:rPr>
                <w:noProof/>
              </w:rPr>
            </w:pPr>
            <w:r>
              <w:rPr>
                <w:noProof/>
              </w:rPr>
              <w:t>MultipleFlowDescriptions</w:t>
            </w:r>
          </w:p>
        </w:tc>
      </w:tr>
      <w:tr w:rsidR="00BA0A45" w14:paraId="3ABE04DB" w14:textId="77777777" w:rsidTr="006A0BC3">
        <w:trPr>
          <w:jc w:val="center"/>
        </w:trPr>
        <w:tc>
          <w:tcPr>
            <w:tcW w:w="1531" w:type="dxa"/>
          </w:tcPr>
          <w:p w14:paraId="547959DA" w14:textId="77777777" w:rsidR="00BA0A45" w:rsidRDefault="00BA0A45" w:rsidP="00F37264">
            <w:pPr>
              <w:pStyle w:val="TAL"/>
              <w:rPr>
                <w:noProof/>
              </w:rPr>
            </w:pPr>
            <w:proofErr w:type="spellStart"/>
            <w:r>
              <w:t>fDescs</w:t>
            </w:r>
            <w:proofErr w:type="spellEnd"/>
          </w:p>
        </w:tc>
        <w:tc>
          <w:tcPr>
            <w:tcW w:w="1923" w:type="dxa"/>
          </w:tcPr>
          <w:p w14:paraId="4E78ECD7" w14:textId="77777777" w:rsidR="00BA0A45" w:rsidRDefault="00BA0A45" w:rsidP="00F37264">
            <w:pPr>
              <w:pStyle w:val="TAL"/>
            </w:pPr>
            <w:proofErr w:type="gramStart"/>
            <w:r>
              <w:t>array(</w:t>
            </w:r>
            <w:proofErr w:type="spellStart"/>
            <w:proofErr w:type="gramEnd"/>
            <w:r>
              <w:t>FlowDescription</w:t>
            </w:r>
            <w:proofErr w:type="spellEnd"/>
            <w:r>
              <w:t>)</w:t>
            </w:r>
          </w:p>
        </w:tc>
        <w:tc>
          <w:tcPr>
            <w:tcW w:w="360" w:type="dxa"/>
          </w:tcPr>
          <w:p w14:paraId="1022DC7C" w14:textId="77777777" w:rsidR="00BA0A45" w:rsidRDefault="00BA0A45" w:rsidP="00F37264">
            <w:pPr>
              <w:pStyle w:val="TAC"/>
              <w:rPr>
                <w:noProof/>
              </w:rPr>
            </w:pPr>
            <w:r>
              <w:t>O</w:t>
            </w:r>
          </w:p>
        </w:tc>
        <w:tc>
          <w:tcPr>
            <w:tcW w:w="1170" w:type="dxa"/>
          </w:tcPr>
          <w:p w14:paraId="24713580" w14:textId="77777777" w:rsidR="00BA0A45" w:rsidRDefault="00BA0A45" w:rsidP="00F37264">
            <w:pPr>
              <w:pStyle w:val="TAC"/>
              <w:rPr>
                <w:noProof/>
              </w:rPr>
            </w:pPr>
            <w:r>
              <w:t>1..2</w:t>
            </w:r>
          </w:p>
        </w:tc>
        <w:tc>
          <w:tcPr>
            <w:tcW w:w="3060" w:type="dxa"/>
          </w:tcPr>
          <w:p w14:paraId="261E28AC" w14:textId="77777777" w:rsidR="00BA0A45" w:rsidRDefault="00BA0A45" w:rsidP="00F37264">
            <w:pPr>
              <w:pStyle w:val="TAL"/>
              <w:rPr>
                <w:noProof/>
              </w:rPr>
            </w:pPr>
            <w:r>
              <w:rPr>
                <w:rFonts w:cs="Arial"/>
                <w:szCs w:val="18"/>
              </w:rPr>
              <w:t>Contains the flow description for the Uplink and/or Downlink IP flows.</w:t>
            </w:r>
            <w:r>
              <w:rPr>
                <w:noProof/>
              </w:rPr>
              <w:t xml:space="preserve"> May be included for event "QFI_ALLOC".</w:t>
            </w:r>
            <w:r>
              <w:rPr>
                <w:rFonts w:cs="Arial"/>
                <w:szCs w:val="18"/>
              </w:rPr>
              <w:t xml:space="preserve"> (NOTE</w:t>
            </w:r>
            <w:r>
              <w:rPr>
                <w:rFonts w:cs="Arial"/>
                <w:szCs w:val="18"/>
                <w:lang w:eastAsia="zh-CN"/>
              </w:rPr>
              <w:t> 4)</w:t>
            </w:r>
          </w:p>
        </w:tc>
        <w:tc>
          <w:tcPr>
            <w:tcW w:w="1304" w:type="dxa"/>
          </w:tcPr>
          <w:p w14:paraId="6E0B18A9" w14:textId="77777777" w:rsidR="00BA0A45" w:rsidRDefault="00BA0A45" w:rsidP="00F37264">
            <w:pPr>
              <w:pStyle w:val="TAL"/>
              <w:rPr>
                <w:noProof/>
              </w:rPr>
            </w:pPr>
            <w:r>
              <w:rPr>
                <w:noProof/>
              </w:rPr>
              <w:t>QfiAllocation</w:t>
            </w:r>
          </w:p>
        </w:tc>
      </w:tr>
      <w:tr w:rsidR="00BA0A45" w14:paraId="52019BB3" w14:textId="77777777" w:rsidTr="006A0BC3">
        <w:trPr>
          <w:jc w:val="center"/>
        </w:trPr>
        <w:tc>
          <w:tcPr>
            <w:tcW w:w="1531" w:type="dxa"/>
          </w:tcPr>
          <w:p w14:paraId="26CD09F8" w14:textId="77777777" w:rsidR="00BA0A45" w:rsidRDefault="00BA0A45" w:rsidP="00F37264">
            <w:pPr>
              <w:pStyle w:val="TAL"/>
            </w:pPr>
            <w:proofErr w:type="spellStart"/>
            <w:r>
              <w:t>dnn</w:t>
            </w:r>
            <w:proofErr w:type="spellEnd"/>
          </w:p>
        </w:tc>
        <w:tc>
          <w:tcPr>
            <w:tcW w:w="1923" w:type="dxa"/>
          </w:tcPr>
          <w:p w14:paraId="230442B7" w14:textId="77777777" w:rsidR="00BA0A45" w:rsidRDefault="00BA0A45" w:rsidP="00F37264">
            <w:pPr>
              <w:pStyle w:val="TAL"/>
            </w:pPr>
            <w:proofErr w:type="spellStart"/>
            <w:r>
              <w:t>Dnn</w:t>
            </w:r>
            <w:proofErr w:type="spellEnd"/>
          </w:p>
        </w:tc>
        <w:tc>
          <w:tcPr>
            <w:tcW w:w="360" w:type="dxa"/>
          </w:tcPr>
          <w:p w14:paraId="7580353A" w14:textId="77777777" w:rsidR="00BA0A45" w:rsidRDefault="00BA0A45" w:rsidP="00F37264">
            <w:pPr>
              <w:pStyle w:val="TAC"/>
            </w:pPr>
            <w:r>
              <w:t>C</w:t>
            </w:r>
          </w:p>
        </w:tc>
        <w:tc>
          <w:tcPr>
            <w:tcW w:w="1170" w:type="dxa"/>
          </w:tcPr>
          <w:p w14:paraId="5286EE9A" w14:textId="77777777" w:rsidR="00BA0A45" w:rsidRDefault="00BA0A45" w:rsidP="00F37264">
            <w:pPr>
              <w:pStyle w:val="TAC"/>
            </w:pPr>
            <w:r>
              <w:t>0..1</w:t>
            </w:r>
          </w:p>
        </w:tc>
        <w:tc>
          <w:tcPr>
            <w:tcW w:w="3060" w:type="dxa"/>
          </w:tcPr>
          <w:p w14:paraId="1D7C5F97" w14:textId="77777777" w:rsidR="00BA0A45" w:rsidRDefault="00BA0A45" w:rsidP="00F37264">
            <w:pPr>
              <w:pStyle w:val="TAL"/>
              <w:rPr>
                <w:noProof/>
              </w:rPr>
            </w:pPr>
            <w:r>
              <w:rPr>
                <w:rFonts w:cs="Arial"/>
                <w:szCs w:val="18"/>
              </w:rPr>
              <w:t xml:space="preserve">Data network name, </w:t>
            </w:r>
            <w:proofErr w:type="gramStart"/>
            <w:r>
              <w:rPr>
                <w:rFonts w:cs="Arial"/>
                <w:szCs w:val="18"/>
              </w:rPr>
              <w:t>Shall</w:t>
            </w:r>
            <w:proofErr w:type="gramEnd"/>
            <w:r>
              <w:rPr>
                <w:rFonts w:cs="Arial"/>
                <w:szCs w:val="18"/>
              </w:rPr>
              <w:t xml:space="preserve"> be included for event </w:t>
            </w:r>
            <w:r>
              <w:t>"QFI_ALLOC". May be included for event "</w:t>
            </w:r>
            <w:r>
              <w:rPr>
                <w:noProof/>
              </w:rPr>
              <w:t>PDU_SES_REL</w:t>
            </w:r>
            <w:r>
              <w:t>" or</w:t>
            </w:r>
            <w:r>
              <w:rPr>
                <w:noProof/>
              </w:rPr>
              <w:t xml:space="preserve"> </w:t>
            </w:r>
            <w:r>
              <w:t>"</w:t>
            </w:r>
            <w:r>
              <w:rPr>
                <w:noProof/>
              </w:rPr>
              <w:t>PDU_SES_EST</w:t>
            </w:r>
            <w:r>
              <w:t>"</w:t>
            </w:r>
            <w:r>
              <w:rPr>
                <w:noProof/>
              </w:rPr>
              <w:t xml:space="preserve">. Shall be included to indiate the DNN </w:t>
            </w:r>
            <w:r w:rsidRPr="00434CD2">
              <w:rPr>
                <w:noProof/>
              </w:rPr>
              <w:t xml:space="preserve">associated </w:t>
            </w:r>
            <w:r>
              <w:rPr>
                <w:noProof/>
              </w:rPr>
              <w:t>with</w:t>
            </w:r>
            <w:r w:rsidRPr="00434CD2">
              <w:rPr>
                <w:noProof/>
              </w:rPr>
              <w:t xml:space="preserve"> URLLC service </w:t>
            </w:r>
            <w:r>
              <w:rPr>
                <w:noProof/>
              </w:rPr>
              <w:t xml:space="preserve">for </w:t>
            </w:r>
            <w:r w:rsidRPr="005A298A">
              <w:rPr>
                <w:noProof/>
              </w:rPr>
              <w:t>event "RED_TRANS_EXP"</w:t>
            </w:r>
            <w:r>
              <w:rPr>
                <w:noProof/>
              </w:rPr>
              <w:t>.</w:t>
            </w:r>
          </w:p>
          <w:p w14:paraId="476BEEEF" w14:textId="77777777" w:rsidR="00BA0A45" w:rsidRDefault="00BA0A45" w:rsidP="00F37264">
            <w:pPr>
              <w:keepNext/>
              <w:keepLines/>
              <w:spacing w:after="0"/>
              <w:rPr>
                <w:rFonts w:ascii="Arial" w:hAnsi="Arial"/>
                <w:noProof/>
                <w:sz w:val="18"/>
              </w:rPr>
            </w:pPr>
            <w:r>
              <w:rPr>
                <w:noProof/>
              </w:rPr>
              <w:t xml:space="preserve">Shall be included </w:t>
            </w:r>
            <w:r w:rsidRPr="004A16C6">
              <w:rPr>
                <w:noProof/>
              </w:rPr>
              <w:t>if DNN based SMCC is applied</w:t>
            </w:r>
            <w:r>
              <w:rPr>
                <w:noProof/>
              </w:rPr>
              <w:t>.</w:t>
            </w:r>
          </w:p>
          <w:p w14:paraId="12BA20D1" w14:textId="77777777" w:rsidR="00BA0A45" w:rsidRDefault="00BA0A45" w:rsidP="00F37264">
            <w:pPr>
              <w:pStyle w:val="TAL"/>
              <w:rPr>
                <w:rFonts w:cs="Arial"/>
                <w:szCs w:val="18"/>
              </w:rPr>
            </w:pPr>
            <w:r>
              <w:rPr>
                <w:noProof/>
              </w:rPr>
              <w:t xml:space="preserve">It shall be included for </w:t>
            </w:r>
            <w:r w:rsidRPr="007F4AFE">
              <w:rPr>
                <w:noProof/>
              </w:rPr>
              <w:t>event "UP_PATH_CH"</w:t>
            </w:r>
            <w:r>
              <w:rPr>
                <w:noProof/>
              </w:rPr>
              <w:t xml:space="preserve"> to contain the HPLMN DNN, if the "HR-SBO" feature is supported and the UE has moved to a serving PLMN where local traffic offloading is allowed.</w:t>
            </w:r>
          </w:p>
        </w:tc>
        <w:tc>
          <w:tcPr>
            <w:tcW w:w="1304" w:type="dxa"/>
          </w:tcPr>
          <w:p w14:paraId="0989AB2D" w14:textId="77777777" w:rsidR="00BA0A45" w:rsidRDefault="00BA0A45" w:rsidP="00F37264">
            <w:pPr>
              <w:pStyle w:val="TAL"/>
              <w:rPr>
                <w:noProof/>
                <w:lang w:eastAsia="zh-CN"/>
              </w:rPr>
            </w:pPr>
            <w:r>
              <w:rPr>
                <w:noProof/>
              </w:rPr>
              <w:t xml:space="preserve">QfiAllocation, </w:t>
            </w:r>
            <w:r>
              <w:rPr>
                <w:noProof/>
                <w:lang w:eastAsia="zh-CN"/>
              </w:rPr>
              <w:t>PduSessionStatus</w:t>
            </w:r>
          </w:p>
          <w:p w14:paraId="01788823" w14:textId="77777777" w:rsidR="00BA0A45" w:rsidRDefault="00BA0A45" w:rsidP="00F37264">
            <w:pPr>
              <w:pStyle w:val="TAL"/>
              <w:rPr>
                <w:noProof/>
                <w:lang w:eastAsia="zh-CN"/>
              </w:rPr>
            </w:pPr>
            <w:r w:rsidRPr="005A298A">
              <w:rPr>
                <w:noProof/>
                <w:lang w:eastAsia="zh-CN"/>
              </w:rPr>
              <w:t>RedundantTransmissionExp</w:t>
            </w:r>
          </w:p>
          <w:p w14:paraId="080B4F54" w14:textId="77777777" w:rsidR="00BA0A45" w:rsidRDefault="00BA0A45" w:rsidP="00F37264">
            <w:pPr>
              <w:pStyle w:val="TAL"/>
              <w:rPr>
                <w:noProof/>
              </w:rPr>
            </w:pPr>
            <w:r>
              <w:rPr>
                <w:noProof/>
              </w:rPr>
              <w:t>SMCCE</w:t>
            </w:r>
          </w:p>
          <w:p w14:paraId="34EF0E3A" w14:textId="77777777" w:rsidR="00BA0A45" w:rsidRDefault="00BA0A45" w:rsidP="00F37264">
            <w:pPr>
              <w:pStyle w:val="TAL"/>
              <w:rPr>
                <w:noProof/>
              </w:rPr>
            </w:pPr>
            <w:r>
              <w:rPr>
                <w:noProof/>
              </w:rPr>
              <w:t>HR-SBO</w:t>
            </w:r>
          </w:p>
        </w:tc>
      </w:tr>
      <w:tr w:rsidR="00BA0A45" w14:paraId="51D4B827" w14:textId="77777777" w:rsidTr="006A0BC3">
        <w:trPr>
          <w:jc w:val="center"/>
        </w:trPr>
        <w:tc>
          <w:tcPr>
            <w:tcW w:w="1531" w:type="dxa"/>
          </w:tcPr>
          <w:p w14:paraId="22BF154E" w14:textId="77777777" w:rsidR="00BA0A45" w:rsidRDefault="00BA0A45" w:rsidP="00F37264">
            <w:pPr>
              <w:pStyle w:val="TAL"/>
            </w:pPr>
            <w:proofErr w:type="spellStart"/>
            <w:r>
              <w:lastRenderedPageBreak/>
              <w:t>snssai</w:t>
            </w:r>
            <w:proofErr w:type="spellEnd"/>
          </w:p>
        </w:tc>
        <w:tc>
          <w:tcPr>
            <w:tcW w:w="1923" w:type="dxa"/>
          </w:tcPr>
          <w:p w14:paraId="17A12974" w14:textId="77777777" w:rsidR="00BA0A45" w:rsidRDefault="00BA0A45" w:rsidP="00F37264">
            <w:pPr>
              <w:pStyle w:val="TAL"/>
            </w:pPr>
            <w:proofErr w:type="spellStart"/>
            <w:r>
              <w:t>Snssai</w:t>
            </w:r>
            <w:proofErr w:type="spellEnd"/>
          </w:p>
        </w:tc>
        <w:tc>
          <w:tcPr>
            <w:tcW w:w="360" w:type="dxa"/>
          </w:tcPr>
          <w:p w14:paraId="1CC011FF" w14:textId="77777777" w:rsidR="00BA0A45" w:rsidRDefault="00BA0A45" w:rsidP="00F37264">
            <w:pPr>
              <w:pStyle w:val="TAC"/>
            </w:pPr>
            <w:r>
              <w:t>C</w:t>
            </w:r>
          </w:p>
        </w:tc>
        <w:tc>
          <w:tcPr>
            <w:tcW w:w="1170" w:type="dxa"/>
          </w:tcPr>
          <w:p w14:paraId="0F7F28B9" w14:textId="77777777" w:rsidR="00BA0A45" w:rsidRDefault="00BA0A45" w:rsidP="00F37264">
            <w:pPr>
              <w:pStyle w:val="TAC"/>
            </w:pPr>
            <w:r>
              <w:t>0..1</w:t>
            </w:r>
          </w:p>
        </w:tc>
        <w:tc>
          <w:tcPr>
            <w:tcW w:w="3060" w:type="dxa"/>
          </w:tcPr>
          <w:p w14:paraId="1C4A06D1" w14:textId="77777777" w:rsidR="00BA0A45" w:rsidRDefault="00BA0A45" w:rsidP="00F37264">
            <w:pPr>
              <w:pStyle w:val="TAL"/>
            </w:pPr>
            <w:r>
              <w:rPr>
                <w:rFonts w:cs="Arial"/>
                <w:szCs w:val="18"/>
                <w:lang w:eastAsia="zh-CN"/>
              </w:rPr>
              <w:t>Identifies the slice information</w:t>
            </w:r>
            <w:r>
              <w:rPr>
                <w:rFonts w:cs="Arial"/>
                <w:szCs w:val="18"/>
              </w:rPr>
              <w:t xml:space="preserve">. Shall be included for event </w:t>
            </w:r>
            <w:r>
              <w:t>"QFI_ALLOC".</w:t>
            </w:r>
          </w:p>
          <w:p w14:paraId="5EF44FF3" w14:textId="77777777" w:rsidR="00BA0A45" w:rsidRDefault="00BA0A45" w:rsidP="00F37264">
            <w:pPr>
              <w:keepNext/>
              <w:keepLines/>
              <w:spacing w:after="0"/>
              <w:rPr>
                <w:rFonts w:ascii="Arial" w:hAnsi="Arial" w:cs="Arial"/>
                <w:sz w:val="18"/>
                <w:szCs w:val="18"/>
              </w:rPr>
            </w:pPr>
            <w:r w:rsidRPr="0016547C">
              <w:rPr>
                <w:rFonts w:cs="Arial"/>
                <w:szCs w:val="18"/>
              </w:rPr>
              <w:t xml:space="preserve">Shall be included if </w:t>
            </w:r>
            <w:r>
              <w:rPr>
                <w:rFonts w:cs="Arial"/>
                <w:szCs w:val="18"/>
              </w:rPr>
              <w:t>S-NSSAI</w:t>
            </w:r>
            <w:r w:rsidRPr="0016547C">
              <w:rPr>
                <w:rFonts w:cs="Arial"/>
                <w:szCs w:val="18"/>
              </w:rPr>
              <w:t xml:space="preserve"> based SMCC is applied</w:t>
            </w:r>
            <w:r>
              <w:rPr>
                <w:rFonts w:cs="Arial"/>
                <w:szCs w:val="18"/>
              </w:rPr>
              <w:t>.</w:t>
            </w:r>
          </w:p>
          <w:p w14:paraId="5DABF6D1" w14:textId="77777777" w:rsidR="00BA0A45" w:rsidRDefault="00BA0A45" w:rsidP="00F37264">
            <w:pPr>
              <w:pStyle w:val="TAL"/>
              <w:rPr>
                <w:rFonts w:cs="Arial"/>
                <w:szCs w:val="18"/>
              </w:rPr>
            </w:pPr>
            <w:r>
              <w:rPr>
                <w:noProof/>
              </w:rPr>
              <w:t xml:space="preserve">It shall be included for </w:t>
            </w:r>
            <w:r w:rsidRPr="007F4AFE">
              <w:rPr>
                <w:noProof/>
              </w:rPr>
              <w:t>event "UP_PATH_CH"</w:t>
            </w:r>
            <w:r>
              <w:rPr>
                <w:noProof/>
              </w:rPr>
              <w:t xml:space="preserve"> to contain the HPLMN S-NSSAI, if the "HR-SBO" feature is supported and the UE has moved to a serving PLMN where local traffic offloading is allowed.</w:t>
            </w:r>
          </w:p>
        </w:tc>
        <w:tc>
          <w:tcPr>
            <w:tcW w:w="1304" w:type="dxa"/>
          </w:tcPr>
          <w:p w14:paraId="29288C17" w14:textId="77777777" w:rsidR="00BA0A45" w:rsidRDefault="00BA0A45" w:rsidP="00F37264">
            <w:pPr>
              <w:pStyle w:val="TAL"/>
              <w:rPr>
                <w:noProof/>
              </w:rPr>
            </w:pPr>
            <w:r>
              <w:rPr>
                <w:noProof/>
              </w:rPr>
              <w:t>QfiAllocation</w:t>
            </w:r>
          </w:p>
          <w:p w14:paraId="139311DE" w14:textId="77777777" w:rsidR="00BA0A45" w:rsidRDefault="00BA0A45" w:rsidP="00F37264">
            <w:pPr>
              <w:pStyle w:val="TAL"/>
              <w:rPr>
                <w:noProof/>
              </w:rPr>
            </w:pPr>
            <w:r>
              <w:rPr>
                <w:noProof/>
              </w:rPr>
              <w:t>EneNA</w:t>
            </w:r>
          </w:p>
          <w:p w14:paraId="0C213E61" w14:textId="77777777" w:rsidR="00BA0A45" w:rsidRDefault="00BA0A45" w:rsidP="00F37264">
            <w:pPr>
              <w:pStyle w:val="TAL"/>
              <w:rPr>
                <w:noProof/>
              </w:rPr>
            </w:pPr>
            <w:r>
              <w:rPr>
                <w:noProof/>
              </w:rPr>
              <w:t>SMCCE</w:t>
            </w:r>
          </w:p>
          <w:p w14:paraId="7262C2B6" w14:textId="77777777" w:rsidR="00BA0A45" w:rsidRDefault="00BA0A45" w:rsidP="00F37264">
            <w:pPr>
              <w:pStyle w:val="TAL"/>
              <w:rPr>
                <w:noProof/>
              </w:rPr>
            </w:pPr>
            <w:r>
              <w:rPr>
                <w:noProof/>
              </w:rPr>
              <w:t>HR-SBO</w:t>
            </w:r>
          </w:p>
        </w:tc>
      </w:tr>
      <w:tr w:rsidR="006A0BC3" w14:paraId="1F22A78E"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A0B6B33" w14:textId="77777777" w:rsidR="006A0BC3" w:rsidRDefault="006A0BC3" w:rsidP="00F37264">
            <w:pPr>
              <w:pStyle w:val="TAL"/>
            </w:pPr>
            <w:proofErr w:type="spellStart"/>
            <w:r>
              <w:t>ulDelays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231C8B13"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9102202"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AF572DB"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55440403" w14:textId="77777777" w:rsidR="006A0BC3" w:rsidRDefault="006A0BC3" w:rsidP="00F37264">
            <w:pPr>
              <w:pStyle w:val="TAL"/>
              <w:rPr>
                <w:rFonts w:cs="Arial"/>
                <w:szCs w:val="18"/>
                <w:lang w:eastAsia="zh-CN"/>
              </w:rPr>
            </w:pPr>
            <w:r w:rsidRPr="006A0BC3">
              <w:rPr>
                <w:rFonts w:cs="Arial"/>
                <w:szCs w:val="18"/>
                <w:lang w:eastAsia="zh-CN"/>
              </w:rPr>
              <w:t>Uplink packet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2D5AD9BB" w14:textId="77777777" w:rsidR="006A0BC3" w:rsidRDefault="006A0BC3" w:rsidP="00F37264">
            <w:pPr>
              <w:pStyle w:val="TAL"/>
              <w:rPr>
                <w:noProof/>
              </w:rPr>
            </w:pPr>
            <w:r>
              <w:rPr>
                <w:noProof/>
              </w:rPr>
              <w:t>QoSMonitoring</w:t>
            </w:r>
          </w:p>
          <w:p w14:paraId="115FB154" w14:textId="77777777" w:rsidR="006A0BC3" w:rsidRDefault="006A0BC3" w:rsidP="00F37264">
            <w:pPr>
              <w:pStyle w:val="TAL"/>
              <w:rPr>
                <w:noProof/>
              </w:rPr>
            </w:pPr>
            <w:r w:rsidRPr="006B6600">
              <w:rPr>
                <w:noProof/>
              </w:rPr>
              <w:t>E2eDataVolTransTime</w:t>
            </w:r>
          </w:p>
        </w:tc>
      </w:tr>
      <w:tr w:rsidR="006A0BC3" w14:paraId="7AB26B8F"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F82A35E" w14:textId="77777777" w:rsidR="006A0BC3" w:rsidRDefault="006A0BC3" w:rsidP="00F37264">
            <w:pPr>
              <w:pStyle w:val="TAL"/>
            </w:pPr>
            <w:proofErr w:type="spellStart"/>
            <w:r>
              <w:t>dlDelays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21C20A24"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2C0BDB60"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DEBB29D"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3630087A" w14:textId="77777777" w:rsidR="006A0BC3" w:rsidRDefault="006A0BC3" w:rsidP="00F37264">
            <w:pPr>
              <w:pStyle w:val="TAL"/>
              <w:rPr>
                <w:rFonts w:cs="Arial"/>
                <w:szCs w:val="18"/>
                <w:lang w:eastAsia="zh-CN"/>
              </w:rPr>
            </w:pPr>
            <w:r w:rsidRPr="006A0BC3">
              <w:rPr>
                <w:rFonts w:cs="Arial"/>
                <w:szCs w:val="18"/>
                <w:lang w:eastAsia="zh-CN"/>
              </w:rPr>
              <w:t>Downlink packet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6BC2092F" w14:textId="77777777" w:rsidR="006A0BC3" w:rsidRDefault="006A0BC3" w:rsidP="00F37264">
            <w:pPr>
              <w:pStyle w:val="TAL"/>
              <w:rPr>
                <w:noProof/>
              </w:rPr>
            </w:pPr>
            <w:r>
              <w:rPr>
                <w:noProof/>
              </w:rPr>
              <w:t>QoSMonitoring</w:t>
            </w:r>
          </w:p>
          <w:p w14:paraId="0DE73A40" w14:textId="77777777" w:rsidR="006A0BC3" w:rsidRDefault="006A0BC3" w:rsidP="00F37264">
            <w:pPr>
              <w:pStyle w:val="TAL"/>
              <w:rPr>
                <w:noProof/>
              </w:rPr>
            </w:pPr>
            <w:r w:rsidRPr="006B6600">
              <w:rPr>
                <w:noProof/>
              </w:rPr>
              <w:t>E2eDataVolTransTime</w:t>
            </w:r>
          </w:p>
        </w:tc>
      </w:tr>
      <w:tr w:rsidR="006A0BC3" w14:paraId="3E39701C"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29D543A3" w14:textId="77777777" w:rsidR="006A0BC3" w:rsidRDefault="006A0BC3" w:rsidP="00F37264">
            <w:pPr>
              <w:pStyle w:val="TAL"/>
            </w:pPr>
            <w:bookmarkStart w:id="51" w:name="OLE_LINK9"/>
            <w:proofErr w:type="spellStart"/>
            <w:r w:rsidRPr="006A0BC3">
              <w:t>ulCongInfo</w:t>
            </w:r>
            <w:bookmarkEnd w:id="51"/>
            <w:proofErr w:type="spellEnd"/>
          </w:p>
        </w:tc>
        <w:tc>
          <w:tcPr>
            <w:tcW w:w="1923" w:type="dxa"/>
            <w:tcBorders>
              <w:top w:val="single" w:sz="6" w:space="0" w:color="auto"/>
              <w:left w:val="single" w:sz="6" w:space="0" w:color="auto"/>
              <w:bottom w:val="single" w:sz="6" w:space="0" w:color="auto"/>
              <w:right w:val="single" w:sz="6" w:space="0" w:color="auto"/>
            </w:tcBorders>
          </w:tcPr>
          <w:p w14:paraId="75909343" w14:textId="77777777" w:rsidR="006A0BC3" w:rsidRDefault="006A0BC3" w:rsidP="00F37264">
            <w:pPr>
              <w:pStyle w:val="TAL"/>
            </w:pPr>
            <w:proofErr w:type="spellStart"/>
            <w:r w:rsidRPr="006A0BC3">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466E6361" w14:textId="77777777" w:rsidR="006A0BC3" w:rsidRDefault="006A0BC3" w:rsidP="00F37264">
            <w:pPr>
              <w:pStyle w:val="TAC"/>
            </w:pPr>
            <w:r w:rsidRPr="006A0BC3">
              <w:t>O</w:t>
            </w:r>
          </w:p>
        </w:tc>
        <w:tc>
          <w:tcPr>
            <w:tcW w:w="1170" w:type="dxa"/>
            <w:tcBorders>
              <w:top w:val="single" w:sz="6" w:space="0" w:color="auto"/>
              <w:left w:val="single" w:sz="6" w:space="0" w:color="auto"/>
              <w:bottom w:val="single" w:sz="6" w:space="0" w:color="auto"/>
              <w:right w:val="single" w:sz="6" w:space="0" w:color="auto"/>
            </w:tcBorders>
          </w:tcPr>
          <w:p w14:paraId="13E76BC3" w14:textId="77777777" w:rsidR="006A0BC3" w:rsidRDefault="006A0BC3" w:rsidP="00F37264">
            <w:pPr>
              <w:pStyle w:val="TAC"/>
            </w:pPr>
            <w:r w:rsidRPr="006A0BC3">
              <w:t>0..1</w:t>
            </w:r>
          </w:p>
        </w:tc>
        <w:tc>
          <w:tcPr>
            <w:tcW w:w="3060" w:type="dxa"/>
            <w:tcBorders>
              <w:top w:val="single" w:sz="6" w:space="0" w:color="auto"/>
              <w:left w:val="single" w:sz="6" w:space="0" w:color="auto"/>
              <w:bottom w:val="single" w:sz="6" w:space="0" w:color="auto"/>
              <w:right w:val="single" w:sz="6" w:space="0" w:color="auto"/>
            </w:tcBorders>
          </w:tcPr>
          <w:p w14:paraId="301DE46B" w14:textId="77777777" w:rsidR="006A0BC3" w:rsidRDefault="006A0BC3" w:rsidP="00F37264">
            <w:pPr>
              <w:pStyle w:val="TAL"/>
              <w:rPr>
                <w:rFonts w:cs="Arial"/>
                <w:szCs w:val="18"/>
                <w:lang w:eastAsia="zh-CN"/>
              </w:rPr>
            </w:pPr>
            <w:r w:rsidRPr="006A0BC3">
              <w:rPr>
                <w:rFonts w:cs="Arial"/>
                <w:szCs w:val="18"/>
                <w:lang w:eastAsia="zh-CN"/>
              </w:rPr>
              <w:t>Uplink congestion information. P</w:t>
            </w:r>
            <w:r>
              <w:rPr>
                <w:rFonts w:cs="Arial"/>
                <w:szCs w:val="18"/>
                <w:lang w:eastAsia="zh-CN"/>
              </w:rPr>
              <w:t>ercentage of packets that UPF uses for ECN marking for L4S (without "%" sign)</w:t>
            </w:r>
            <w:r w:rsidRPr="006A0BC3">
              <w:rPr>
                <w:rFonts w:cs="Arial"/>
                <w:szCs w:val="18"/>
                <w:lang w:eastAsia="zh-CN"/>
              </w:rPr>
              <w:t>.</w:t>
            </w:r>
            <w:r>
              <w:rPr>
                <w:rFonts w:cs="Arial"/>
                <w:szCs w:val="18"/>
                <w:lang w:eastAsia="zh-CN"/>
              </w:rPr>
              <w:t xml:space="preserve"> </w:t>
            </w:r>
          </w:p>
          <w:p w14:paraId="05D0A8C7" w14:textId="77777777" w:rsidR="006A0BC3" w:rsidRP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30E78DD8" w14:textId="77777777" w:rsidR="006A0BC3" w:rsidRDefault="006A0BC3" w:rsidP="00F37264">
            <w:pPr>
              <w:pStyle w:val="TAL"/>
              <w:rPr>
                <w:noProof/>
              </w:rPr>
            </w:pPr>
            <w:r>
              <w:rPr>
                <w:rFonts w:hint="eastAsia"/>
                <w:noProof/>
              </w:rPr>
              <w:t>EnQoSMon</w:t>
            </w:r>
          </w:p>
        </w:tc>
      </w:tr>
      <w:tr w:rsidR="006A0BC3" w14:paraId="776E5257"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C8EB771" w14:textId="77777777" w:rsidR="006A0BC3" w:rsidRDefault="006A0BC3" w:rsidP="00F37264">
            <w:pPr>
              <w:pStyle w:val="TAL"/>
            </w:pPr>
            <w:proofErr w:type="spellStart"/>
            <w:r w:rsidRPr="006A0BC3">
              <w:t>dlCongInfo</w:t>
            </w:r>
            <w:proofErr w:type="spellEnd"/>
          </w:p>
        </w:tc>
        <w:tc>
          <w:tcPr>
            <w:tcW w:w="1923" w:type="dxa"/>
            <w:tcBorders>
              <w:top w:val="single" w:sz="6" w:space="0" w:color="auto"/>
              <w:left w:val="single" w:sz="6" w:space="0" w:color="auto"/>
              <w:bottom w:val="single" w:sz="6" w:space="0" w:color="auto"/>
              <w:right w:val="single" w:sz="6" w:space="0" w:color="auto"/>
            </w:tcBorders>
          </w:tcPr>
          <w:p w14:paraId="4A2038A6" w14:textId="77777777" w:rsidR="006A0BC3" w:rsidRDefault="006A0BC3" w:rsidP="00F37264">
            <w:pPr>
              <w:pStyle w:val="TAL"/>
            </w:pPr>
            <w:proofErr w:type="spellStart"/>
            <w:r w:rsidRPr="006A0BC3">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512A26E6" w14:textId="77777777" w:rsidR="006A0BC3" w:rsidRDefault="006A0BC3" w:rsidP="00F37264">
            <w:pPr>
              <w:pStyle w:val="TAC"/>
            </w:pPr>
            <w:r w:rsidRPr="006A0BC3">
              <w:t>O</w:t>
            </w:r>
          </w:p>
        </w:tc>
        <w:tc>
          <w:tcPr>
            <w:tcW w:w="1170" w:type="dxa"/>
            <w:tcBorders>
              <w:top w:val="single" w:sz="6" w:space="0" w:color="auto"/>
              <w:left w:val="single" w:sz="6" w:space="0" w:color="auto"/>
              <w:bottom w:val="single" w:sz="6" w:space="0" w:color="auto"/>
              <w:right w:val="single" w:sz="6" w:space="0" w:color="auto"/>
            </w:tcBorders>
          </w:tcPr>
          <w:p w14:paraId="5923234A" w14:textId="77777777" w:rsidR="006A0BC3" w:rsidRDefault="006A0BC3" w:rsidP="00F37264">
            <w:pPr>
              <w:pStyle w:val="TAC"/>
            </w:pPr>
            <w:r w:rsidRPr="006A0BC3">
              <w:t>0..1</w:t>
            </w:r>
          </w:p>
        </w:tc>
        <w:tc>
          <w:tcPr>
            <w:tcW w:w="3060" w:type="dxa"/>
            <w:tcBorders>
              <w:top w:val="single" w:sz="6" w:space="0" w:color="auto"/>
              <w:left w:val="single" w:sz="6" w:space="0" w:color="auto"/>
              <w:bottom w:val="single" w:sz="6" w:space="0" w:color="auto"/>
              <w:right w:val="single" w:sz="6" w:space="0" w:color="auto"/>
            </w:tcBorders>
          </w:tcPr>
          <w:p w14:paraId="340DB0A4" w14:textId="77777777" w:rsidR="006A0BC3" w:rsidRDefault="006A0BC3" w:rsidP="00F37264">
            <w:pPr>
              <w:pStyle w:val="TAL"/>
              <w:rPr>
                <w:rFonts w:cs="Arial"/>
                <w:szCs w:val="18"/>
                <w:lang w:eastAsia="zh-CN"/>
              </w:rPr>
            </w:pPr>
            <w:r w:rsidRPr="006A0BC3">
              <w:rPr>
                <w:rFonts w:cs="Arial"/>
                <w:szCs w:val="18"/>
                <w:lang w:eastAsia="zh-CN"/>
              </w:rPr>
              <w:t>Downlink congestion information. P</w:t>
            </w:r>
            <w:r>
              <w:rPr>
                <w:rFonts w:cs="Arial"/>
                <w:szCs w:val="18"/>
                <w:lang w:eastAsia="zh-CN"/>
              </w:rPr>
              <w:t>ercentage of packets that UPF uses for ECN marking for L4S (without "%" sign)</w:t>
            </w:r>
            <w:r w:rsidRPr="006A0BC3">
              <w:rPr>
                <w:rFonts w:cs="Arial"/>
                <w:szCs w:val="18"/>
                <w:lang w:eastAsia="zh-CN"/>
              </w:rPr>
              <w:t xml:space="preserve">. </w:t>
            </w:r>
          </w:p>
          <w:p w14:paraId="0C3E467E" w14:textId="77777777" w:rsidR="006A0BC3" w:rsidRP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C230B1E" w14:textId="77777777" w:rsidR="006A0BC3" w:rsidRDefault="006A0BC3" w:rsidP="00F37264">
            <w:pPr>
              <w:pStyle w:val="TAL"/>
              <w:rPr>
                <w:noProof/>
              </w:rPr>
            </w:pPr>
            <w:r>
              <w:rPr>
                <w:rFonts w:hint="eastAsia"/>
                <w:noProof/>
              </w:rPr>
              <w:t>EnQoSMon</w:t>
            </w:r>
          </w:p>
        </w:tc>
      </w:tr>
      <w:tr w:rsidR="006A0BC3" w14:paraId="24354928"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E59C8A4" w14:textId="77777777" w:rsidR="006A0BC3" w:rsidRDefault="006A0BC3" w:rsidP="00F37264">
            <w:pPr>
              <w:pStyle w:val="TAL"/>
            </w:pPr>
            <w:proofErr w:type="spellStart"/>
            <w:r>
              <w:t>rtDelays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3573314B"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F36CB70"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4273C37"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403DCA1F" w14:textId="77777777" w:rsidR="006A0BC3" w:rsidRDefault="006A0BC3" w:rsidP="00F37264">
            <w:pPr>
              <w:pStyle w:val="TAL"/>
              <w:rPr>
                <w:rFonts w:cs="Arial"/>
                <w:szCs w:val="18"/>
                <w:lang w:eastAsia="zh-CN"/>
              </w:rPr>
            </w:pPr>
            <w:r w:rsidRPr="006A0BC3">
              <w:rPr>
                <w:rFonts w:cs="Arial"/>
                <w:szCs w:val="18"/>
                <w:lang w:eastAsia="zh-CN"/>
              </w:rPr>
              <w:t>Round trip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1D7FCD52" w14:textId="77777777" w:rsidR="006A0BC3" w:rsidRDefault="006A0BC3" w:rsidP="00F37264">
            <w:pPr>
              <w:pStyle w:val="TAL"/>
              <w:rPr>
                <w:noProof/>
              </w:rPr>
            </w:pPr>
            <w:r>
              <w:rPr>
                <w:noProof/>
              </w:rPr>
              <w:t>QoSMonitoring</w:t>
            </w:r>
          </w:p>
          <w:p w14:paraId="4AF49642" w14:textId="77777777" w:rsidR="006A0BC3" w:rsidRDefault="006A0BC3" w:rsidP="00F37264">
            <w:pPr>
              <w:pStyle w:val="TAL"/>
              <w:rPr>
                <w:noProof/>
              </w:rPr>
            </w:pPr>
            <w:r w:rsidRPr="006B6600">
              <w:rPr>
                <w:noProof/>
              </w:rPr>
              <w:t>E2eDataVolTransTime</w:t>
            </w:r>
          </w:p>
        </w:tc>
      </w:tr>
      <w:tr w:rsidR="006A0BC3" w14:paraId="16F83DE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225E96A" w14:textId="77777777" w:rsidR="006A0BC3" w:rsidRDefault="006A0BC3" w:rsidP="00F37264">
            <w:pPr>
              <w:pStyle w:val="TAL"/>
            </w:pPr>
            <w:proofErr w:type="spellStart"/>
            <w:r>
              <w:t>ulDataRate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33787F65" w14:textId="77777777" w:rsidR="006A0BC3" w:rsidRDefault="006A0BC3" w:rsidP="00F37264">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30BC1125" w14:textId="77777777" w:rsidR="006A0BC3" w:rsidRDefault="006A0BC3" w:rsidP="00F37264">
            <w:pPr>
              <w:pStyle w:val="TAC"/>
            </w:pPr>
            <w:bookmarkStart w:id="52" w:name="OLE_LINK2"/>
            <w:r>
              <w:t>O</w:t>
            </w:r>
            <w:bookmarkEnd w:id="52"/>
          </w:p>
        </w:tc>
        <w:tc>
          <w:tcPr>
            <w:tcW w:w="1170" w:type="dxa"/>
            <w:tcBorders>
              <w:top w:val="single" w:sz="6" w:space="0" w:color="auto"/>
              <w:left w:val="single" w:sz="6" w:space="0" w:color="auto"/>
              <w:bottom w:val="single" w:sz="6" w:space="0" w:color="auto"/>
              <w:right w:val="single" w:sz="6" w:space="0" w:color="auto"/>
            </w:tcBorders>
          </w:tcPr>
          <w:p w14:paraId="39EA8EE9"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6794BA5" w14:textId="77777777" w:rsidR="006A0BC3" w:rsidRPr="006A0BC3" w:rsidRDefault="006A0BC3" w:rsidP="00F37264">
            <w:pPr>
              <w:pStyle w:val="TAL"/>
              <w:rPr>
                <w:rFonts w:cs="Arial"/>
                <w:szCs w:val="18"/>
                <w:lang w:eastAsia="zh-CN"/>
              </w:rPr>
            </w:pPr>
            <w:r w:rsidRPr="006A0BC3">
              <w:rPr>
                <w:rFonts w:cs="Arial"/>
                <w:szCs w:val="18"/>
                <w:lang w:eastAsia="zh-CN"/>
              </w:rPr>
              <w:t>Uplink data rate. May be included for event "</w:t>
            </w:r>
            <w:r w:rsidRPr="006A0BC3">
              <w:rPr>
                <w:rFonts w:cs="Arial" w:hint="eastAsia"/>
                <w:szCs w:val="18"/>
                <w:lang w:eastAsia="zh-CN"/>
              </w:rPr>
              <w:t>QOS_MON</w:t>
            </w:r>
            <w:r w:rsidRPr="006A0BC3">
              <w:rPr>
                <w:rFonts w:cs="Arial"/>
                <w:szCs w:val="18"/>
                <w:lang w:eastAsia="zh-CN"/>
              </w:rPr>
              <w:t>". (NOTE </w:t>
            </w:r>
            <w:r w:rsidRPr="006A0BC3">
              <w:rPr>
                <w:rFonts w:cs="Arial" w:hint="eastAsia"/>
                <w:szCs w:val="18"/>
                <w:lang w:eastAsia="zh-CN"/>
              </w:rPr>
              <w:t>1</w:t>
            </w:r>
            <w:r w:rsidRPr="006A0BC3">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2657F254" w14:textId="77777777" w:rsidR="006A0BC3" w:rsidRDefault="006A0BC3" w:rsidP="00F37264">
            <w:pPr>
              <w:pStyle w:val="TAL"/>
              <w:rPr>
                <w:noProof/>
              </w:rPr>
            </w:pPr>
            <w:r>
              <w:rPr>
                <w:rFonts w:hint="eastAsia"/>
                <w:noProof/>
              </w:rPr>
              <w:t>EnQoSMon</w:t>
            </w:r>
          </w:p>
        </w:tc>
      </w:tr>
      <w:tr w:rsidR="006A0BC3" w14:paraId="3572BCD5"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C6AD7E0" w14:textId="77777777" w:rsidR="006A0BC3" w:rsidRDefault="006A0BC3" w:rsidP="00F37264">
            <w:pPr>
              <w:pStyle w:val="TAL"/>
            </w:pPr>
            <w:proofErr w:type="spellStart"/>
            <w:r w:rsidRPr="006A0BC3">
              <w:rPr>
                <w:rFonts w:hint="eastAsia"/>
              </w:rPr>
              <w:t>d</w:t>
            </w:r>
            <w:r>
              <w:t>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39E87EDF" w14:textId="77777777" w:rsidR="006A0BC3" w:rsidRDefault="006A0BC3" w:rsidP="00F37264">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27580A54"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7790FFC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0B11ECE" w14:textId="77777777" w:rsidR="006A0BC3" w:rsidRPr="006A0BC3" w:rsidRDefault="006A0BC3" w:rsidP="00F37264">
            <w:pPr>
              <w:pStyle w:val="TAL"/>
              <w:rPr>
                <w:rFonts w:cs="Arial"/>
                <w:szCs w:val="18"/>
                <w:lang w:eastAsia="zh-CN"/>
              </w:rPr>
            </w:pPr>
            <w:r w:rsidRPr="006A0BC3">
              <w:rPr>
                <w:rFonts w:cs="Arial"/>
                <w:szCs w:val="18"/>
                <w:lang w:eastAsia="zh-CN"/>
              </w:rPr>
              <w:t>Downlink data rate. May be included for event "</w:t>
            </w:r>
            <w:r w:rsidRPr="006A0BC3">
              <w:rPr>
                <w:rFonts w:cs="Arial" w:hint="eastAsia"/>
                <w:szCs w:val="18"/>
                <w:lang w:eastAsia="zh-CN"/>
              </w:rPr>
              <w:t>QOS_MON</w:t>
            </w:r>
            <w:r w:rsidRPr="006A0BC3">
              <w:rPr>
                <w:rFonts w:cs="Arial"/>
                <w:szCs w:val="18"/>
                <w:lang w:eastAsia="zh-CN"/>
              </w:rPr>
              <w:t>". (NOTE </w:t>
            </w:r>
            <w:r w:rsidRPr="006A0BC3">
              <w:rPr>
                <w:rFonts w:cs="Arial" w:hint="eastAsia"/>
                <w:szCs w:val="18"/>
                <w:lang w:eastAsia="zh-CN"/>
              </w:rPr>
              <w:t>1</w:t>
            </w:r>
            <w:r w:rsidRPr="006A0BC3">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75F79096" w14:textId="77777777" w:rsidR="006A0BC3" w:rsidRDefault="006A0BC3" w:rsidP="00F37264">
            <w:pPr>
              <w:pStyle w:val="TAL"/>
              <w:rPr>
                <w:noProof/>
              </w:rPr>
            </w:pPr>
            <w:r>
              <w:rPr>
                <w:rFonts w:hint="eastAsia"/>
                <w:noProof/>
              </w:rPr>
              <w:t>EnQoSMon</w:t>
            </w:r>
          </w:p>
        </w:tc>
      </w:tr>
      <w:tr w:rsidR="006A0BC3" w14:paraId="2FDD0F5F"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3E15596" w14:textId="77777777" w:rsidR="006A0BC3" w:rsidRDefault="006A0BC3" w:rsidP="00F37264">
            <w:pPr>
              <w:pStyle w:val="TAL"/>
            </w:pPr>
            <w:proofErr w:type="spellStart"/>
            <w:r>
              <w:t>timeWindow</w:t>
            </w:r>
            <w:proofErr w:type="spellEnd"/>
          </w:p>
        </w:tc>
        <w:tc>
          <w:tcPr>
            <w:tcW w:w="1923" w:type="dxa"/>
            <w:tcBorders>
              <w:top w:val="single" w:sz="6" w:space="0" w:color="auto"/>
              <w:left w:val="single" w:sz="6" w:space="0" w:color="auto"/>
              <w:bottom w:val="single" w:sz="6" w:space="0" w:color="auto"/>
              <w:right w:val="single" w:sz="6" w:space="0" w:color="auto"/>
            </w:tcBorders>
          </w:tcPr>
          <w:p w14:paraId="769D01DA" w14:textId="77777777" w:rsidR="006A0BC3" w:rsidRDefault="006A0BC3" w:rsidP="00F37264">
            <w:pPr>
              <w:pStyle w:val="TAL"/>
            </w:pPr>
            <w:proofErr w:type="spellStart"/>
            <w:r>
              <w:rPr>
                <w:rFonts w:hint="eastAsia"/>
              </w:rPr>
              <w:t>TimeWindow</w:t>
            </w:r>
            <w:proofErr w:type="spellEnd"/>
          </w:p>
        </w:tc>
        <w:tc>
          <w:tcPr>
            <w:tcW w:w="360" w:type="dxa"/>
            <w:tcBorders>
              <w:top w:val="single" w:sz="6" w:space="0" w:color="auto"/>
              <w:left w:val="single" w:sz="6" w:space="0" w:color="auto"/>
              <w:bottom w:val="single" w:sz="6" w:space="0" w:color="auto"/>
              <w:right w:val="single" w:sz="6" w:space="0" w:color="auto"/>
            </w:tcBorders>
          </w:tcPr>
          <w:p w14:paraId="005D086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0C1802CE"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03052D6" w14:textId="77777777" w:rsidR="006A0BC3" w:rsidRPr="006A0BC3" w:rsidRDefault="006A0BC3" w:rsidP="00F37264">
            <w:pPr>
              <w:pStyle w:val="TAL"/>
              <w:rPr>
                <w:rFonts w:cs="Arial"/>
                <w:szCs w:val="18"/>
                <w:lang w:eastAsia="zh-CN"/>
              </w:rPr>
            </w:pPr>
            <w:r w:rsidRPr="008E6E31">
              <w:rPr>
                <w:rFonts w:cs="Arial"/>
                <w:szCs w:val="18"/>
                <w:lang w:eastAsia="zh-CN"/>
              </w:rPr>
              <w:t>Time window representing a start time and a stop time of the data collection period.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28E68DDD" w14:textId="77777777" w:rsidR="006A0BC3" w:rsidRDefault="006A0BC3" w:rsidP="00F37264">
            <w:pPr>
              <w:pStyle w:val="TAL"/>
              <w:rPr>
                <w:noProof/>
              </w:rPr>
            </w:pPr>
            <w:r>
              <w:rPr>
                <w:noProof/>
              </w:rPr>
              <w:t>SMCCE</w:t>
            </w:r>
          </w:p>
        </w:tc>
      </w:tr>
      <w:tr w:rsidR="006A0BC3" w14:paraId="6578B2EE"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EA3748F" w14:textId="77777777" w:rsidR="006A0BC3" w:rsidRDefault="006A0BC3" w:rsidP="00F37264">
            <w:pPr>
              <w:pStyle w:val="TAL"/>
            </w:pPr>
            <w:proofErr w:type="spellStart"/>
            <w:r>
              <w:t>smNasFromUe</w:t>
            </w:r>
            <w:proofErr w:type="spellEnd"/>
          </w:p>
        </w:tc>
        <w:tc>
          <w:tcPr>
            <w:tcW w:w="1923" w:type="dxa"/>
            <w:tcBorders>
              <w:top w:val="single" w:sz="6" w:space="0" w:color="auto"/>
              <w:left w:val="single" w:sz="6" w:space="0" w:color="auto"/>
              <w:bottom w:val="single" w:sz="6" w:space="0" w:color="auto"/>
              <w:right w:val="single" w:sz="6" w:space="0" w:color="auto"/>
            </w:tcBorders>
          </w:tcPr>
          <w:p w14:paraId="6FBB6741" w14:textId="77777777" w:rsidR="006A0BC3" w:rsidRDefault="006A0BC3" w:rsidP="00F37264">
            <w:pPr>
              <w:pStyle w:val="TAL"/>
            </w:pPr>
            <w:proofErr w:type="gramStart"/>
            <w:r>
              <w:t>array(</w:t>
            </w:r>
            <w:proofErr w:type="spellStart"/>
            <w:proofErr w:type="gramEnd"/>
            <w:r>
              <w:t>SmNasFromUe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3750DEC"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CA3BA07"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70246739" w14:textId="77777777" w:rsidR="006A0BC3" w:rsidRPr="006A0BC3" w:rsidRDefault="006A0BC3" w:rsidP="00F37264">
            <w:pPr>
              <w:pStyle w:val="TAL"/>
              <w:rPr>
                <w:rFonts w:cs="Arial"/>
                <w:szCs w:val="18"/>
                <w:lang w:eastAsia="zh-CN"/>
              </w:rPr>
            </w:pPr>
            <w:r w:rsidRPr="008E6E31">
              <w:rPr>
                <w:rFonts w:cs="Arial"/>
                <w:szCs w:val="18"/>
                <w:lang w:eastAsia="zh-CN"/>
              </w:rPr>
              <w:t>Information on the SM NAS messages that SMF receives from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3F98D6E4" w14:textId="77777777" w:rsidR="006A0BC3" w:rsidRDefault="006A0BC3" w:rsidP="00F37264">
            <w:pPr>
              <w:pStyle w:val="TAL"/>
              <w:rPr>
                <w:noProof/>
              </w:rPr>
            </w:pPr>
            <w:r>
              <w:rPr>
                <w:noProof/>
              </w:rPr>
              <w:t>SMCCE</w:t>
            </w:r>
          </w:p>
        </w:tc>
      </w:tr>
      <w:tr w:rsidR="006A0BC3" w14:paraId="04D57A7A"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627546F3" w14:textId="77777777" w:rsidR="006A0BC3" w:rsidRDefault="006A0BC3" w:rsidP="00F37264">
            <w:pPr>
              <w:pStyle w:val="TAL"/>
            </w:pPr>
            <w:proofErr w:type="spellStart"/>
            <w:r>
              <w:t>smNasFromSmf</w:t>
            </w:r>
            <w:proofErr w:type="spellEnd"/>
          </w:p>
        </w:tc>
        <w:tc>
          <w:tcPr>
            <w:tcW w:w="1923" w:type="dxa"/>
            <w:tcBorders>
              <w:top w:val="single" w:sz="6" w:space="0" w:color="auto"/>
              <w:left w:val="single" w:sz="6" w:space="0" w:color="auto"/>
              <w:bottom w:val="single" w:sz="6" w:space="0" w:color="auto"/>
              <w:right w:val="single" w:sz="6" w:space="0" w:color="auto"/>
            </w:tcBorders>
          </w:tcPr>
          <w:p w14:paraId="482FC719" w14:textId="77777777" w:rsidR="006A0BC3" w:rsidRDefault="006A0BC3" w:rsidP="00F37264">
            <w:pPr>
              <w:pStyle w:val="TAL"/>
            </w:pPr>
            <w:proofErr w:type="gramStart"/>
            <w:r>
              <w:t>array(</w:t>
            </w:r>
            <w:proofErr w:type="spellStart"/>
            <w:proofErr w:type="gramEnd"/>
            <w:r>
              <w:t>SmNasFromSmf</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6BF5D65B"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12D5DD0"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5474DF09" w14:textId="77777777" w:rsidR="006A0BC3" w:rsidRPr="006A0BC3" w:rsidRDefault="006A0BC3" w:rsidP="00F37264">
            <w:pPr>
              <w:pStyle w:val="TAL"/>
              <w:rPr>
                <w:rFonts w:cs="Arial"/>
                <w:szCs w:val="18"/>
                <w:lang w:eastAsia="zh-CN"/>
              </w:rPr>
            </w:pPr>
            <w:r w:rsidRPr="008E6E31">
              <w:rPr>
                <w:rFonts w:cs="Arial"/>
                <w:szCs w:val="18"/>
                <w:lang w:eastAsia="zh-CN"/>
              </w:rPr>
              <w:t>Information on the SM congestion control applied SM NAS messages that SMF sends to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229D3A62" w14:textId="77777777" w:rsidR="006A0BC3" w:rsidRDefault="006A0BC3" w:rsidP="00F37264">
            <w:pPr>
              <w:pStyle w:val="TAL"/>
              <w:rPr>
                <w:noProof/>
              </w:rPr>
            </w:pPr>
            <w:r>
              <w:rPr>
                <w:noProof/>
              </w:rPr>
              <w:t>SMCCE</w:t>
            </w:r>
          </w:p>
        </w:tc>
      </w:tr>
      <w:tr w:rsidR="006A0BC3" w14:paraId="78FC968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CC848A1" w14:textId="77777777" w:rsidR="006A0BC3" w:rsidRDefault="006A0BC3" w:rsidP="00F37264">
            <w:pPr>
              <w:pStyle w:val="TAL"/>
            </w:pPr>
            <w:proofErr w:type="spellStart"/>
            <w:r>
              <w:t>upRedTrans</w:t>
            </w:r>
            <w:proofErr w:type="spellEnd"/>
          </w:p>
        </w:tc>
        <w:tc>
          <w:tcPr>
            <w:tcW w:w="1923" w:type="dxa"/>
            <w:tcBorders>
              <w:top w:val="single" w:sz="6" w:space="0" w:color="auto"/>
              <w:left w:val="single" w:sz="6" w:space="0" w:color="auto"/>
              <w:bottom w:val="single" w:sz="6" w:space="0" w:color="auto"/>
              <w:right w:val="single" w:sz="6" w:space="0" w:color="auto"/>
            </w:tcBorders>
          </w:tcPr>
          <w:p w14:paraId="7A9705B4" w14:textId="77777777" w:rsidR="006A0BC3" w:rsidRDefault="006A0BC3" w:rsidP="00F37264">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0EC2B398"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E708298"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D4ED9C9" w14:textId="77777777" w:rsidR="006A0BC3" w:rsidRPr="008E6E31" w:rsidRDefault="006A0BC3" w:rsidP="00F37264">
            <w:pPr>
              <w:pStyle w:val="TAL"/>
              <w:rPr>
                <w:rFonts w:cs="Arial"/>
                <w:szCs w:val="18"/>
                <w:lang w:eastAsia="zh-CN"/>
              </w:rPr>
            </w:pPr>
            <w:r w:rsidRPr="00393627">
              <w:rPr>
                <w:rFonts w:cs="Arial"/>
                <w:szCs w:val="18"/>
                <w:lang w:eastAsia="zh-CN"/>
              </w:rPr>
              <w:t>Indicates whether the redundant transmission is setup or terminated. Set to "true" if the redundant transmission is setup, otherwise set to "false" if the redundant transmission is terminated. Default value is set to "false".</w:t>
            </w:r>
            <w:r>
              <w:rPr>
                <w:rFonts w:cs="Arial"/>
                <w:szCs w:val="18"/>
                <w:lang w:eastAsia="zh-CN"/>
              </w:rPr>
              <w:t xml:space="preserve"> Shall be included for event </w:t>
            </w:r>
            <w:r w:rsidRPr="00183C27">
              <w:rPr>
                <w:rFonts w:cs="Arial"/>
                <w:szCs w:val="18"/>
                <w:lang w:eastAsia="zh-CN"/>
              </w:rPr>
              <w:t>"RED_TRANS_EXP".</w:t>
            </w:r>
          </w:p>
        </w:tc>
        <w:tc>
          <w:tcPr>
            <w:tcW w:w="1304" w:type="dxa"/>
            <w:tcBorders>
              <w:top w:val="single" w:sz="6" w:space="0" w:color="auto"/>
              <w:left w:val="single" w:sz="6" w:space="0" w:color="auto"/>
              <w:bottom w:val="single" w:sz="6" w:space="0" w:color="auto"/>
              <w:right w:val="single" w:sz="6" w:space="0" w:color="auto"/>
            </w:tcBorders>
          </w:tcPr>
          <w:p w14:paraId="7505C251" w14:textId="77777777" w:rsidR="006A0BC3" w:rsidRDefault="006A0BC3" w:rsidP="00F37264">
            <w:pPr>
              <w:pStyle w:val="TAL"/>
              <w:rPr>
                <w:noProof/>
              </w:rPr>
            </w:pPr>
            <w:r w:rsidRPr="00434CD2">
              <w:rPr>
                <w:noProof/>
              </w:rPr>
              <w:t>RedundantTransmissionExp</w:t>
            </w:r>
          </w:p>
        </w:tc>
      </w:tr>
      <w:tr w:rsidR="006A0BC3" w14:paraId="4262E1D3"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D26E773" w14:textId="77777777" w:rsidR="006A0BC3" w:rsidRDefault="006A0BC3" w:rsidP="00F37264">
            <w:pPr>
              <w:pStyle w:val="TAL"/>
            </w:pPr>
            <w:proofErr w:type="spellStart"/>
            <w:r>
              <w:t>ssId</w:t>
            </w:r>
            <w:proofErr w:type="spellEnd"/>
          </w:p>
        </w:tc>
        <w:tc>
          <w:tcPr>
            <w:tcW w:w="1923" w:type="dxa"/>
            <w:tcBorders>
              <w:top w:val="single" w:sz="6" w:space="0" w:color="auto"/>
              <w:left w:val="single" w:sz="6" w:space="0" w:color="auto"/>
              <w:bottom w:val="single" w:sz="6" w:space="0" w:color="auto"/>
              <w:right w:val="single" w:sz="6" w:space="0" w:color="auto"/>
            </w:tcBorders>
          </w:tcPr>
          <w:p w14:paraId="2889E1BF"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4CA6345A"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1F3343FA"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CC39B26" w14:textId="77777777" w:rsidR="006A0BC3" w:rsidRPr="00434CD2" w:rsidRDefault="006A0BC3" w:rsidP="00F37264">
            <w:pPr>
              <w:pStyle w:val="TAL"/>
              <w:rPr>
                <w:rFonts w:cs="Arial"/>
                <w:szCs w:val="18"/>
                <w:lang w:eastAsia="zh-CN"/>
              </w:rPr>
            </w:pPr>
            <w:r w:rsidRPr="00794258">
              <w:rPr>
                <w:rFonts w:cs="Arial"/>
                <w:szCs w:val="18"/>
                <w:lang w:eastAsia="zh-CN"/>
              </w:rPr>
              <w:t>SSID that the PDU session is related to.</w:t>
            </w:r>
            <w:r w:rsidRPr="006A0BC3">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723C5AA" w14:textId="77777777" w:rsidR="006A0BC3" w:rsidRPr="00434CD2" w:rsidRDefault="006A0BC3" w:rsidP="00F37264">
            <w:pPr>
              <w:pStyle w:val="TAL"/>
              <w:rPr>
                <w:noProof/>
              </w:rPr>
            </w:pPr>
            <w:r>
              <w:rPr>
                <w:noProof/>
              </w:rPr>
              <w:t>WlanPerformance</w:t>
            </w:r>
          </w:p>
        </w:tc>
      </w:tr>
      <w:tr w:rsidR="006A0BC3" w14:paraId="468BF304"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667E3809" w14:textId="77777777" w:rsidR="006A0BC3" w:rsidRDefault="006A0BC3" w:rsidP="00F37264">
            <w:pPr>
              <w:pStyle w:val="TAL"/>
            </w:pPr>
            <w:proofErr w:type="spellStart"/>
            <w:r>
              <w:t>bssId</w:t>
            </w:r>
            <w:proofErr w:type="spellEnd"/>
          </w:p>
        </w:tc>
        <w:tc>
          <w:tcPr>
            <w:tcW w:w="1923" w:type="dxa"/>
            <w:tcBorders>
              <w:top w:val="single" w:sz="6" w:space="0" w:color="auto"/>
              <w:left w:val="single" w:sz="6" w:space="0" w:color="auto"/>
              <w:bottom w:val="single" w:sz="6" w:space="0" w:color="auto"/>
              <w:right w:val="single" w:sz="6" w:space="0" w:color="auto"/>
            </w:tcBorders>
          </w:tcPr>
          <w:p w14:paraId="1338B00D"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00C6A31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F6B5DF4"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500471D" w14:textId="77777777" w:rsidR="006A0BC3" w:rsidRPr="00434CD2" w:rsidRDefault="006A0BC3" w:rsidP="00F37264">
            <w:pPr>
              <w:pStyle w:val="TAL"/>
              <w:rPr>
                <w:rFonts w:cs="Arial"/>
                <w:szCs w:val="18"/>
                <w:lang w:eastAsia="zh-CN"/>
              </w:rPr>
            </w:pPr>
            <w:r w:rsidRPr="00794258">
              <w:rPr>
                <w:rFonts w:cs="Arial"/>
                <w:szCs w:val="18"/>
                <w:lang w:eastAsia="zh-CN"/>
              </w:rPr>
              <w:t>BSSID that the PDU session is related to</w:t>
            </w:r>
            <w:r w:rsidRPr="00434CD2">
              <w:rPr>
                <w:rFonts w:cs="Arial"/>
                <w:szCs w:val="18"/>
                <w:lang w:eastAsia="zh-CN"/>
              </w:rPr>
              <w:t>.</w:t>
            </w:r>
            <w:r w:rsidRPr="006A0BC3">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66B4F0EF" w14:textId="77777777" w:rsidR="006A0BC3" w:rsidRPr="00434CD2" w:rsidRDefault="006A0BC3" w:rsidP="00F37264">
            <w:pPr>
              <w:pStyle w:val="TAL"/>
              <w:rPr>
                <w:noProof/>
              </w:rPr>
            </w:pPr>
            <w:r>
              <w:rPr>
                <w:noProof/>
              </w:rPr>
              <w:t>WlanPerformance</w:t>
            </w:r>
          </w:p>
        </w:tc>
      </w:tr>
      <w:tr w:rsidR="006A0BC3" w14:paraId="1A4E609D"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1F6B367" w14:textId="77777777" w:rsidR="006A0BC3" w:rsidRDefault="006A0BC3" w:rsidP="00F37264">
            <w:pPr>
              <w:pStyle w:val="TAL"/>
            </w:pPr>
            <w:proofErr w:type="spellStart"/>
            <w:r>
              <w:lastRenderedPageBreak/>
              <w:t>startWlan</w:t>
            </w:r>
            <w:proofErr w:type="spellEnd"/>
          </w:p>
        </w:tc>
        <w:tc>
          <w:tcPr>
            <w:tcW w:w="1923" w:type="dxa"/>
            <w:tcBorders>
              <w:top w:val="single" w:sz="6" w:space="0" w:color="auto"/>
              <w:left w:val="single" w:sz="6" w:space="0" w:color="auto"/>
              <w:bottom w:val="single" w:sz="6" w:space="0" w:color="auto"/>
              <w:right w:val="single" w:sz="6" w:space="0" w:color="auto"/>
            </w:tcBorders>
          </w:tcPr>
          <w:p w14:paraId="704D2CD0" w14:textId="77777777" w:rsidR="006A0BC3" w:rsidRDefault="006A0BC3" w:rsidP="00F37264">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5BBD22D2"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01EDBB6B"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83BA548" w14:textId="77777777" w:rsidR="006A0BC3" w:rsidRPr="00434CD2" w:rsidRDefault="006A0BC3" w:rsidP="00F37264">
            <w:pPr>
              <w:pStyle w:val="TAL"/>
              <w:rPr>
                <w:rFonts w:cs="Arial"/>
                <w:szCs w:val="18"/>
                <w:lang w:eastAsia="zh-CN"/>
              </w:rPr>
            </w:pPr>
            <w:r w:rsidRPr="00794258">
              <w:rPr>
                <w:rFonts w:cs="Arial"/>
                <w:szCs w:val="18"/>
                <w:lang w:eastAsia="zh-CN"/>
              </w:rPr>
              <w:t>The time stamp that indicates when the existing PDU Session's access type changes to WLAN or when the new PDU Session for WLAN is established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340717B" w14:textId="77777777" w:rsidR="006A0BC3" w:rsidRPr="00434CD2" w:rsidRDefault="006A0BC3" w:rsidP="00F37264">
            <w:pPr>
              <w:pStyle w:val="TAL"/>
              <w:rPr>
                <w:noProof/>
              </w:rPr>
            </w:pPr>
            <w:r>
              <w:rPr>
                <w:noProof/>
              </w:rPr>
              <w:t>WlanPerformance</w:t>
            </w:r>
          </w:p>
        </w:tc>
      </w:tr>
      <w:tr w:rsidR="006A0BC3" w14:paraId="01A6AEC5"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BDD3436" w14:textId="77777777" w:rsidR="006A0BC3" w:rsidRDefault="006A0BC3" w:rsidP="00F37264">
            <w:pPr>
              <w:pStyle w:val="TAL"/>
            </w:pPr>
            <w:proofErr w:type="spellStart"/>
            <w:r>
              <w:t>endWlan</w:t>
            </w:r>
            <w:proofErr w:type="spellEnd"/>
          </w:p>
        </w:tc>
        <w:tc>
          <w:tcPr>
            <w:tcW w:w="1923" w:type="dxa"/>
            <w:tcBorders>
              <w:top w:val="single" w:sz="6" w:space="0" w:color="auto"/>
              <w:left w:val="single" w:sz="6" w:space="0" w:color="auto"/>
              <w:bottom w:val="single" w:sz="6" w:space="0" w:color="auto"/>
              <w:right w:val="single" w:sz="6" w:space="0" w:color="auto"/>
            </w:tcBorders>
          </w:tcPr>
          <w:p w14:paraId="0028D8E8" w14:textId="77777777" w:rsidR="006A0BC3" w:rsidRDefault="006A0BC3" w:rsidP="00F37264">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3A15F53A"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776D8DB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40E24699" w14:textId="77777777" w:rsidR="006A0BC3" w:rsidRPr="00434CD2" w:rsidRDefault="006A0BC3" w:rsidP="00F37264">
            <w:pPr>
              <w:pStyle w:val="TAL"/>
              <w:rPr>
                <w:rFonts w:cs="Arial"/>
                <w:szCs w:val="18"/>
                <w:lang w:eastAsia="zh-CN"/>
              </w:rPr>
            </w:pPr>
            <w:r w:rsidRPr="00794258">
              <w:rPr>
                <w:rFonts w:cs="Arial"/>
                <w:szCs w:val="18"/>
                <w:lang w:eastAsia="zh-CN"/>
              </w:rPr>
              <w:t>The time stamp that indicates when the existing WLAN based PDU Session's access type is not WLAN any more or when the PDU Session for WLAN is released.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3BB4083" w14:textId="77777777" w:rsidR="006A0BC3" w:rsidRPr="00434CD2" w:rsidRDefault="006A0BC3" w:rsidP="00F37264">
            <w:pPr>
              <w:pStyle w:val="TAL"/>
              <w:rPr>
                <w:noProof/>
              </w:rPr>
            </w:pPr>
            <w:r>
              <w:rPr>
                <w:noProof/>
              </w:rPr>
              <w:t>WlanPerformance</w:t>
            </w:r>
          </w:p>
        </w:tc>
      </w:tr>
      <w:tr w:rsidR="006A0BC3" w14:paraId="34DCE64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28B727C" w14:textId="77777777" w:rsidR="006A0BC3" w:rsidRDefault="006A0BC3" w:rsidP="00F37264">
            <w:pPr>
              <w:pStyle w:val="TAL"/>
            </w:pPr>
            <w:proofErr w:type="spellStart"/>
            <w:r>
              <w:t>pd</w:t>
            </w:r>
            <w:r>
              <w:rPr>
                <w:rFonts w:hint="eastAsia"/>
              </w:rPr>
              <w:t>u</w:t>
            </w:r>
            <w:r>
              <w:t>SessInfos</w:t>
            </w:r>
            <w:proofErr w:type="spellEnd"/>
          </w:p>
        </w:tc>
        <w:tc>
          <w:tcPr>
            <w:tcW w:w="1923" w:type="dxa"/>
            <w:tcBorders>
              <w:top w:val="single" w:sz="6" w:space="0" w:color="auto"/>
              <w:left w:val="single" w:sz="6" w:space="0" w:color="auto"/>
              <w:bottom w:val="single" w:sz="6" w:space="0" w:color="auto"/>
              <w:right w:val="single" w:sz="6" w:space="0" w:color="auto"/>
            </w:tcBorders>
          </w:tcPr>
          <w:p w14:paraId="6AB404B8" w14:textId="77777777" w:rsidR="006A0BC3" w:rsidRDefault="006A0BC3" w:rsidP="00F37264">
            <w:pPr>
              <w:pStyle w:val="TAL"/>
            </w:pPr>
            <w:proofErr w:type="gramStart"/>
            <w:r>
              <w:t>array(</w:t>
            </w:r>
            <w:proofErr w:type="spellStart"/>
            <w:proofErr w:type="gramEnd"/>
            <w:r>
              <w:t>PduSessionInformation</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725EE06"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2529143A"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33F9C9D1" w14:textId="77777777" w:rsidR="006A0BC3" w:rsidRPr="00794258" w:rsidRDefault="006A0BC3" w:rsidP="00F37264">
            <w:pPr>
              <w:pStyle w:val="TAL"/>
              <w:rPr>
                <w:rFonts w:cs="Arial"/>
                <w:szCs w:val="18"/>
                <w:lang w:eastAsia="zh-CN"/>
              </w:rPr>
            </w:pPr>
            <w:r>
              <w:rPr>
                <w:rFonts w:cs="Arial"/>
                <w:szCs w:val="18"/>
                <w:lang w:eastAsia="zh-CN"/>
              </w:rPr>
              <w:t xml:space="preserve">The </w:t>
            </w:r>
            <w:r w:rsidRPr="006A0BC3">
              <w:rPr>
                <w:rFonts w:cs="Arial"/>
                <w:szCs w:val="18"/>
                <w:lang w:eastAsia="zh-CN"/>
              </w:rPr>
              <w:t>PDU session related information. It shall be included for event "UP_STATUS_INFO".</w:t>
            </w:r>
          </w:p>
        </w:tc>
        <w:tc>
          <w:tcPr>
            <w:tcW w:w="1304" w:type="dxa"/>
            <w:tcBorders>
              <w:top w:val="single" w:sz="6" w:space="0" w:color="auto"/>
              <w:left w:val="single" w:sz="6" w:space="0" w:color="auto"/>
              <w:bottom w:val="single" w:sz="6" w:space="0" w:color="auto"/>
              <w:right w:val="single" w:sz="6" w:space="0" w:color="auto"/>
            </w:tcBorders>
          </w:tcPr>
          <w:p w14:paraId="10C01B1D" w14:textId="77777777" w:rsidR="006A0BC3" w:rsidRDefault="006A0BC3" w:rsidP="00F37264">
            <w:pPr>
              <w:pStyle w:val="TAL"/>
              <w:rPr>
                <w:noProof/>
              </w:rPr>
            </w:pPr>
            <w:r>
              <w:rPr>
                <w:noProof/>
              </w:rPr>
              <w:t>UeCommunication</w:t>
            </w:r>
          </w:p>
        </w:tc>
      </w:tr>
      <w:tr w:rsidR="006A0BC3" w14:paraId="109A198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197A005E" w14:textId="77777777" w:rsidR="006A0BC3" w:rsidRDefault="006A0BC3" w:rsidP="00F37264">
            <w:pPr>
              <w:pStyle w:val="TAL"/>
            </w:pPr>
            <w:proofErr w:type="spellStart"/>
            <w:r>
              <w:rPr>
                <w:rFonts w:hint="eastAsia"/>
              </w:rPr>
              <w:t>u</w:t>
            </w:r>
            <w:r>
              <w:t>pfInfo</w:t>
            </w:r>
            <w:proofErr w:type="spellEnd"/>
          </w:p>
        </w:tc>
        <w:tc>
          <w:tcPr>
            <w:tcW w:w="1923" w:type="dxa"/>
            <w:tcBorders>
              <w:top w:val="single" w:sz="6" w:space="0" w:color="auto"/>
              <w:left w:val="single" w:sz="6" w:space="0" w:color="auto"/>
              <w:bottom w:val="single" w:sz="6" w:space="0" w:color="auto"/>
              <w:right w:val="single" w:sz="6" w:space="0" w:color="auto"/>
            </w:tcBorders>
          </w:tcPr>
          <w:p w14:paraId="786CC4D3" w14:textId="77777777" w:rsidR="006A0BC3" w:rsidRDefault="006A0BC3" w:rsidP="00F37264">
            <w:pPr>
              <w:pStyle w:val="TAL"/>
            </w:pPr>
            <w:proofErr w:type="spellStart"/>
            <w:r>
              <w:t>UpfInformation</w:t>
            </w:r>
            <w:proofErr w:type="spellEnd"/>
          </w:p>
        </w:tc>
        <w:tc>
          <w:tcPr>
            <w:tcW w:w="360" w:type="dxa"/>
            <w:tcBorders>
              <w:top w:val="single" w:sz="6" w:space="0" w:color="auto"/>
              <w:left w:val="single" w:sz="6" w:space="0" w:color="auto"/>
              <w:bottom w:val="single" w:sz="6" w:space="0" w:color="auto"/>
              <w:right w:val="single" w:sz="6" w:space="0" w:color="auto"/>
            </w:tcBorders>
          </w:tcPr>
          <w:p w14:paraId="7FC7D912"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0DF82A6"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9A3DE91" w14:textId="77777777" w:rsidR="006A0BC3" w:rsidRDefault="006A0BC3" w:rsidP="00F37264">
            <w:pPr>
              <w:pStyle w:val="TAL"/>
              <w:rPr>
                <w:rFonts w:cs="Arial"/>
                <w:szCs w:val="18"/>
                <w:lang w:eastAsia="zh-CN"/>
              </w:rPr>
            </w:pPr>
            <w:r>
              <w:rPr>
                <w:rFonts w:cs="Arial"/>
                <w:szCs w:val="18"/>
                <w:lang w:eastAsia="zh-CN"/>
              </w:rPr>
              <w:t xml:space="preserve">The </w:t>
            </w:r>
            <w:r w:rsidRPr="006A0BC3">
              <w:rPr>
                <w:rFonts w:cs="Arial"/>
                <w:szCs w:val="18"/>
                <w:lang w:eastAsia="zh-CN"/>
              </w:rPr>
              <w:t>information of the UPF serving the UE.</w:t>
            </w:r>
          </w:p>
          <w:p w14:paraId="6E9E265B" w14:textId="77777777" w:rsidR="006A0BC3" w:rsidRDefault="006A0BC3" w:rsidP="00F37264">
            <w:pPr>
              <w:pStyle w:val="TAL"/>
              <w:rPr>
                <w:rFonts w:cs="Arial"/>
                <w:szCs w:val="18"/>
                <w:lang w:eastAsia="zh-CN"/>
              </w:rPr>
            </w:pPr>
            <w:r>
              <w:rPr>
                <w:rFonts w:cs="Arial"/>
                <w:szCs w:val="18"/>
                <w:lang w:eastAsia="zh-CN"/>
              </w:rPr>
              <w:t>Shall be included for event "</w:t>
            </w:r>
            <w:r w:rsidRPr="006A0BC3">
              <w:rPr>
                <w:rFonts w:cs="Arial"/>
                <w:szCs w:val="18"/>
                <w:lang w:eastAsia="zh-CN"/>
              </w:rPr>
              <w:t>UPF_INFO</w:t>
            </w:r>
            <w:r>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4326E6A" w14:textId="77777777" w:rsidR="006A0BC3" w:rsidRDefault="006A0BC3" w:rsidP="00F37264">
            <w:pPr>
              <w:pStyle w:val="TAL"/>
              <w:rPr>
                <w:noProof/>
              </w:rPr>
            </w:pPr>
            <w:r>
              <w:rPr>
                <w:noProof/>
              </w:rPr>
              <w:t>ServiceExperience</w:t>
            </w:r>
          </w:p>
          <w:p w14:paraId="5DC2AE00" w14:textId="33BE7973" w:rsidR="00A20691" w:rsidRDefault="006A0BC3" w:rsidP="00270432">
            <w:pPr>
              <w:pStyle w:val="TAL"/>
              <w:rPr>
                <w:noProof/>
              </w:rPr>
            </w:pPr>
            <w:r>
              <w:rPr>
                <w:rFonts w:hint="eastAsia"/>
                <w:noProof/>
              </w:rPr>
              <w:t>Dn</w:t>
            </w:r>
            <w:r>
              <w:rPr>
                <w:noProof/>
              </w:rPr>
              <w:t>Performance</w:t>
            </w:r>
          </w:p>
        </w:tc>
      </w:tr>
      <w:tr w:rsidR="006A0BC3" w14:paraId="15A0FE44"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2D14C19" w14:textId="77777777" w:rsidR="006A0BC3" w:rsidRDefault="006A0BC3" w:rsidP="00F37264">
            <w:pPr>
              <w:pStyle w:val="TAL"/>
            </w:pPr>
            <w:proofErr w:type="spellStart"/>
            <w:r>
              <w:t>pdmf</w:t>
            </w:r>
            <w:proofErr w:type="spellEnd"/>
          </w:p>
        </w:tc>
        <w:tc>
          <w:tcPr>
            <w:tcW w:w="1923" w:type="dxa"/>
            <w:tcBorders>
              <w:top w:val="single" w:sz="6" w:space="0" w:color="auto"/>
              <w:left w:val="single" w:sz="6" w:space="0" w:color="auto"/>
              <w:bottom w:val="single" w:sz="6" w:space="0" w:color="auto"/>
              <w:right w:val="single" w:sz="6" w:space="0" w:color="auto"/>
            </w:tcBorders>
          </w:tcPr>
          <w:p w14:paraId="32611394" w14:textId="77777777" w:rsidR="006A0BC3" w:rsidRDefault="006A0BC3" w:rsidP="00F37264">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5138ECF5"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0FE75BD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9BAB247" w14:textId="77777777" w:rsidR="006A0BC3" w:rsidRPr="006A0BC3" w:rsidRDefault="006A0BC3" w:rsidP="00F37264">
            <w:pPr>
              <w:pStyle w:val="TAL"/>
              <w:rPr>
                <w:rFonts w:cs="Arial"/>
                <w:szCs w:val="18"/>
                <w:lang w:eastAsia="zh-CN"/>
              </w:rPr>
            </w:pPr>
            <w:r w:rsidRPr="006A0BC3">
              <w:rPr>
                <w:rFonts w:cs="Arial"/>
                <w:szCs w:val="18"/>
                <w:lang w:eastAsia="zh-CN"/>
              </w:rPr>
              <w:t xml:space="preserve">Packet delay measurement failure indicator. When set to true, it indicates that a packet delay failure has occurred, </w:t>
            </w:r>
            <w:proofErr w:type="gramStart"/>
            <w:r w:rsidRPr="006A0BC3">
              <w:rPr>
                <w:rFonts w:cs="Arial"/>
                <w:szCs w:val="18"/>
                <w:lang w:eastAsia="zh-CN"/>
              </w:rPr>
              <w:t>i.e.</w:t>
            </w:r>
            <w:proofErr w:type="gramEnd"/>
            <w:r w:rsidRPr="006A0BC3">
              <w:rPr>
                <w:rFonts w:cs="Arial"/>
                <w:szCs w:val="18"/>
                <w:lang w:eastAsia="zh-CN"/>
              </w:rPr>
              <w:t xml:space="preserve"> no measurement result is available during the reporting period.</w:t>
            </w:r>
          </w:p>
          <w:p w14:paraId="4A56149A" w14:textId="77777777" w:rsidR="006A0BC3" w:rsidRPr="006A0BC3" w:rsidRDefault="006A0BC3" w:rsidP="00F37264">
            <w:pPr>
              <w:pStyle w:val="TAL"/>
              <w:rPr>
                <w:rFonts w:cs="Arial"/>
                <w:szCs w:val="18"/>
                <w:lang w:eastAsia="zh-CN"/>
              </w:rPr>
            </w:pPr>
            <w:r w:rsidRPr="006A0BC3">
              <w:rPr>
                <w:rFonts w:cs="Arial"/>
                <w:szCs w:val="18"/>
                <w:lang w:eastAsia="zh-CN"/>
              </w:rPr>
              <w:t xml:space="preserve">Default value is false if omitted. </w:t>
            </w:r>
          </w:p>
          <w:p w14:paraId="6361245F" w14:textId="77777777" w:rsid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20BD34D8" w14:textId="77777777" w:rsidR="006A0BC3" w:rsidRDefault="006A0BC3" w:rsidP="00F37264">
            <w:pPr>
              <w:pStyle w:val="TAL"/>
              <w:rPr>
                <w:noProof/>
              </w:rPr>
            </w:pPr>
            <w:r>
              <w:rPr>
                <w:noProof/>
              </w:rPr>
              <w:t>PacketDelayFailureReport</w:t>
            </w:r>
          </w:p>
        </w:tc>
      </w:tr>
      <w:tr w:rsidR="006A0BC3" w14:paraId="6F62D68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C47283B" w14:textId="77777777" w:rsidR="006A0BC3" w:rsidRDefault="006A0BC3" w:rsidP="00F37264">
            <w:pPr>
              <w:pStyle w:val="TAL"/>
            </w:pPr>
            <w:proofErr w:type="spellStart"/>
            <w:r>
              <w:rPr>
                <w:rFonts w:hint="eastAsia"/>
              </w:rPr>
              <w:t>satBackhaulCat</w:t>
            </w:r>
            <w:proofErr w:type="spellEnd"/>
          </w:p>
        </w:tc>
        <w:tc>
          <w:tcPr>
            <w:tcW w:w="1923" w:type="dxa"/>
            <w:tcBorders>
              <w:top w:val="single" w:sz="6" w:space="0" w:color="auto"/>
              <w:left w:val="single" w:sz="6" w:space="0" w:color="auto"/>
              <w:bottom w:val="single" w:sz="6" w:space="0" w:color="auto"/>
              <w:right w:val="single" w:sz="6" w:space="0" w:color="auto"/>
            </w:tcBorders>
          </w:tcPr>
          <w:p w14:paraId="30DF3BBF" w14:textId="77777777" w:rsidR="006A0BC3" w:rsidRDefault="006A0BC3" w:rsidP="00F37264">
            <w:pPr>
              <w:pStyle w:val="TAL"/>
            </w:pPr>
            <w:proofErr w:type="spellStart"/>
            <w:r>
              <w:rPr>
                <w:rFonts w:hint="eastAsia"/>
              </w:rPr>
              <w:t>SatelliteBackhaulCategory</w:t>
            </w:r>
            <w:proofErr w:type="spellEnd"/>
          </w:p>
        </w:tc>
        <w:tc>
          <w:tcPr>
            <w:tcW w:w="360" w:type="dxa"/>
            <w:tcBorders>
              <w:top w:val="single" w:sz="6" w:space="0" w:color="auto"/>
              <w:left w:val="single" w:sz="6" w:space="0" w:color="auto"/>
              <w:bottom w:val="single" w:sz="6" w:space="0" w:color="auto"/>
              <w:right w:val="single" w:sz="6" w:space="0" w:color="auto"/>
            </w:tcBorders>
          </w:tcPr>
          <w:p w14:paraId="7F03DFD5" w14:textId="77777777" w:rsidR="006A0BC3" w:rsidRDefault="006A0BC3" w:rsidP="00F37264">
            <w:pPr>
              <w:pStyle w:val="TAC"/>
            </w:pPr>
            <w:r>
              <w:rPr>
                <w:rFonts w:hint="eastAsia"/>
              </w:rPr>
              <w:t>C</w:t>
            </w:r>
          </w:p>
        </w:tc>
        <w:tc>
          <w:tcPr>
            <w:tcW w:w="1170" w:type="dxa"/>
            <w:tcBorders>
              <w:top w:val="single" w:sz="6" w:space="0" w:color="auto"/>
              <w:left w:val="single" w:sz="6" w:space="0" w:color="auto"/>
              <w:bottom w:val="single" w:sz="6" w:space="0" w:color="auto"/>
              <w:right w:val="single" w:sz="6" w:space="0" w:color="auto"/>
            </w:tcBorders>
          </w:tcPr>
          <w:p w14:paraId="52AED93A"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8D060D0" w14:textId="77777777" w:rsidR="006A0BC3" w:rsidRPr="006A0BC3" w:rsidRDefault="006A0BC3" w:rsidP="00F37264">
            <w:pPr>
              <w:pStyle w:val="TAL"/>
              <w:rPr>
                <w:rFonts w:cs="Arial"/>
                <w:szCs w:val="18"/>
                <w:lang w:eastAsia="zh-CN"/>
              </w:rPr>
            </w:pPr>
            <w:r w:rsidRPr="006A0BC3">
              <w:rPr>
                <w:rFonts w:cs="Arial"/>
                <w:szCs w:val="18"/>
                <w:lang w:eastAsia="zh-CN"/>
              </w:rPr>
              <w:t xml:space="preserve">The </w:t>
            </w:r>
            <w:r w:rsidRPr="006A0BC3">
              <w:rPr>
                <w:rFonts w:cs="Arial" w:hint="eastAsia"/>
                <w:szCs w:val="18"/>
                <w:lang w:eastAsia="zh-CN"/>
              </w:rPr>
              <w:t xml:space="preserve">satellite backhaul category </w:t>
            </w:r>
            <w:r w:rsidRPr="006A0BC3">
              <w:rPr>
                <w:rFonts w:cs="Arial"/>
                <w:szCs w:val="18"/>
                <w:lang w:eastAsia="zh-CN"/>
              </w:rPr>
              <w:t xml:space="preserve">or non-satellite backhaul used for the PDU session </w:t>
            </w:r>
            <w:r w:rsidRPr="006A0BC3">
              <w:rPr>
                <w:rFonts w:cs="Arial" w:hint="eastAsia"/>
                <w:szCs w:val="18"/>
                <w:lang w:eastAsia="zh-CN"/>
              </w:rPr>
              <w:t>s</w:t>
            </w:r>
            <w:r w:rsidRPr="006A0BC3">
              <w:rPr>
                <w:rFonts w:cs="Arial"/>
                <w:szCs w:val="18"/>
                <w:lang w:eastAsia="zh-CN"/>
              </w:rPr>
              <w:t>hall be included for event "</w:t>
            </w:r>
            <w:r w:rsidRPr="006A0BC3">
              <w:rPr>
                <w:rFonts w:cs="Arial" w:hint="eastAsia"/>
                <w:szCs w:val="18"/>
                <w:lang w:eastAsia="zh-CN"/>
              </w:rPr>
              <w:t>SATB_CH</w:t>
            </w:r>
            <w:r w:rsidRPr="006A0BC3">
              <w:rPr>
                <w:rFonts w:cs="Arial"/>
                <w:szCs w:val="18"/>
                <w:lang w:eastAsia="zh-CN"/>
              </w:rPr>
              <w:t xml:space="preserve">". </w:t>
            </w:r>
          </w:p>
        </w:tc>
        <w:tc>
          <w:tcPr>
            <w:tcW w:w="1304" w:type="dxa"/>
            <w:tcBorders>
              <w:top w:val="single" w:sz="6" w:space="0" w:color="auto"/>
              <w:left w:val="single" w:sz="6" w:space="0" w:color="auto"/>
              <w:bottom w:val="single" w:sz="6" w:space="0" w:color="auto"/>
              <w:right w:val="single" w:sz="6" w:space="0" w:color="auto"/>
            </w:tcBorders>
          </w:tcPr>
          <w:p w14:paraId="0D1EBDC5" w14:textId="77777777" w:rsidR="006A0BC3" w:rsidRDefault="006A0BC3" w:rsidP="00F37264">
            <w:pPr>
              <w:pStyle w:val="TAL"/>
              <w:rPr>
                <w:noProof/>
              </w:rPr>
            </w:pPr>
            <w:r>
              <w:rPr>
                <w:noProof/>
              </w:rPr>
              <w:t>En</w:t>
            </w:r>
            <w:r w:rsidRPr="003107D3">
              <w:rPr>
                <w:noProof/>
              </w:rPr>
              <w:t>SatBackhaulCategoryChg</w:t>
            </w:r>
          </w:p>
        </w:tc>
      </w:tr>
      <w:tr w:rsidR="006A0BC3" w14:paraId="2CE7D859"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DCBE596" w14:textId="77777777" w:rsidR="006A0BC3" w:rsidRDefault="006A0BC3" w:rsidP="00F37264">
            <w:pPr>
              <w:pStyle w:val="TAL"/>
            </w:pPr>
            <w:proofErr w:type="spellStart"/>
            <w:r>
              <w:t>supportedFeatures</w:t>
            </w:r>
            <w:proofErr w:type="spellEnd"/>
          </w:p>
        </w:tc>
        <w:tc>
          <w:tcPr>
            <w:tcW w:w="1923" w:type="dxa"/>
            <w:tcBorders>
              <w:top w:val="single" w:sz="6" w:space="0" w:color="auto"/>
              <w:left w:val="single" w:sz="6" w:space="0" w:color="auto"/>
              <w:bottom w:val="single" w:sz="6" w:space="0" w:color="auto"/>
              <w:right w:val="single" w:sz="6" w:space="0" w:color="auto"/>
            </w:tcBorders>
          </w:tcPr>
          <w:p w14:paraId="52337359" w14:textId="77777777" w:rsidR="006A0BC3" w:rsidRDefault="006A0BC3" w:rsidP="00F37264">
            <w:pPr>
              <w:pStyle w:val="TAL"/>
            </w:pPr>
            <w:proofErr w:type="spellStart"/>
            <w:r>
              <w:t>SupportedFeatures</w:t>
            </w:r>
            <w:proofErr w:type="spellEnd"/>
          </w:p>
        </w:tc>
        <w:tc>
          <w:tcPr>
            <w:tcW w:w="360" w:type="dxa"/>
            <w:tcBorders>
              <w:top w:val="single" w:sz="6" w:space="0" w:color="auto"/>
              <w:left w:val="single" w:sz="6" w:space="0" w:color="auto"/>
              <w:bottom w:val="single" w:sz="6" w:space="0" w:color="auto"/>
              <w:right w:val="single" w:sz="6" w:space="0" w:color="auto"/>
            </w:tcBorders>
          </w:tcPr>
          <w:p w14:paraId="1ADCFE9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2B1FB7DB"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ADD0D98" w14:textId="77777777" w:rsidR="006A0BC3" w:rsidRPr="006A0BC3" w:rsidRDefault="006A0BC3" w:rsidP="00F37264">
            <w:pPr>
              <w:pStyle w:val="TAL"/>
              <w:rPr>
                <w:rFonts w:cs="Arial"/>
                <w:szCs w:val="18"/>
                <w:lang w:eastAsia="zh-CN"/>
              </w:rPr>
            </w:pPr>
            <w:r w:rsidRPr="006A0BC3">
              <w:rPr>
                <w:rFonts w:cs="Arial"/>
                <w:szCs w:val="18"/>
                <w:lang w:eastAsia="zh-CN"/>
              </w:rPr>
              <w:t>List of negotiated features supported by the SMF and NF service consumer as described in clause 5.8.</w:t>
            </w:r>
          </w:p>
          <w:p w14:paraId="0D5F7389" w14:textId="77777777" w:rsidR="006A0BC3" w:rsidRDefault="006A0BC3" w:rsidP="00F37264">
            <w:pPr>
              <w:pStyle w:val="TAL"/>
              <w:rPr>
                <w:rFonts w:cs="Arial"/>
                <w:szCs w:val="18"/>
                <w:lang w:eastAsia="zh-CN"/>
              </w:rPr>
            </w:pPr>
            <w:r w:rsidRPr="006A0BC3">
              <w:rPr>
                <w:rFonts w:cs="Arial"/>
                <w:szCs w:val="18"/>
                <w:lang w:eastAsia="zh-CN"/>
              </w:rPr>
              <w:t>This parameter shall be supplied by the SMF when the SMF detects that at least one feature related to an implicit subscription is supported by both the SMF and the NF service consumer.</w:t>
            </w:r>
          </w:p>
        </w:tc>
        <w:tc>
          <w:tcPr>
            <w:tcW w:w="1304" w:type="dxa"/>
            <w:tcBorders>
              <w:top w:val="single" w:sz="6" w:space="0" w:color="auto"/>
              <w:left w:val="single" w:sz="6" w:space="0" w:color="auto"/>
              <w:bottom w:val="single" w:sz="6" w:space="0" w:color="auto"/>
              <w:right w:val="single" w:sz="6" w:space="0" w:color="auto"/>
            </w:tcBorders>
          </w:tcPr>
          <w:p w14:paraId="21E0173A" w14:textId="77777777" w:rsidR="006A0BC3" w:rsidRDefault="006A0BC3" w:rsidP="00F37264">
            <w:pPr>
              <w:pStyle w:val="TAL"/>
              <w:rPr>
                <w:noProof/>
              </w:rPr>
            </w:pPr>
          </w:p>
        </w:tc>
      </w:tr>
      <w:tr w:rsidR="006A0BC3" w14:paraId="28E3612B"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563A4B9" w14:textId="77777777" w:rsidR="006A0BC3" w:rsidRDefault="006A0BC3" w:rsidP="00F37264">
            <w:pPr>
              <w:pStyle w:val="TAL"/>
            </w:pPr>
            <w:proofErr w:type="spellStart"/>
            <w:r>
              <w:t>targetAfId</w:t>
            </w:r>
            <w:proofErr w:type="spellEnd"/>
          </w:p>
        </w:tc>
        <w:tc>
          <w:tcPr>
            <w:tcW w:w="1923" w:type="dxa"/>
            <w:tcBorders>
              <w:top w:val="single" w:sz="6" w:space="0" w:color="auto"/>
              <w:left w:val="single" w:sz="6" w:space="0" w:color="auto"/>
              <w:bottom w:val="single" w:sz="6" w:space="0" w:color="auto"/>
              <w:right w:val="single" w:sz="6" w:space="0" w:color="auto"/>
            </w:tcBorders>
          </w:tcPr>
          <w:p w14:paraId="6AB3379A"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78690C72"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710F7B21"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9F39BCB" w14:textId="77777777" w:rsidR="006A0BC3" w:rsidRPr="006A0BC3" w:rsidRDefault="006A0BC3" w:rsidP="00F37264">
            <w:pPr>
              <w:pStyle w:val="TAL"/>
              <w:rPr>
                <w:rFonts w:cs="Arial"/>
                <w:szCs w:val="18"/>
                <w:lang w:eastAsia="zh-CN"/>
              </w:rPr>
            </w:pPr>
            <w:r w:rsidRPr="006A0BC3">
              <w:rPr>
                <w:rFonts w:cs="Arial"/>
                <w:szCs w:val="18"/>
                <w:lang w:eastAsia="zh-CN"/>
              </w:rPr>
              <w:t>Identifier of the Application Function responsible for the target DNAI. May be included for event "UP_PATH_CH" if the target DNAI is not known to the source AF.</w:t>
            </w:r>
          </w:p>
        </w:tc>
        <w:tc>
          <w:tcPr>
            <w:tcW w:w="1304" w:type="dxa"/>
            <w:tcBorders>
              <w:top w:val="single" w:sz="6" w:space="0" w:color="auto"/>
              <w:left w:val="single" w:sz="6" w:space="0" w:color="auto"/>
              <w:bottom w:val="single" w:sz="6" w:space="0" w:color="auto"/>
              <w:right w:val="single" w:sz="6" w:space="0" w:color="auto"/>
            </w:tcBorders>
          </w:tcPr>
          <w:p w14:paraId="11ACAFDD" w14:textId="77777777" w:rsidR="006A0BC3" w:rsidRDefault="006A0BC3" w:rsidP="00F37264">
            <w:pPr>
              <w:pStyle w:val="TAL"/>
              <w:rPr>
                <w:noProof/>
              </w:rPr>
            </w:pPr>
            <w:r>
              <w:rPr>
                <w:noProof/>
              </w:rPr>
              <w:t>EasRelocationEnh</w:t>
            </w:r>
          </w:p>
        </w:tc>
      </w:tr>
      <w:tr w:rsidR="006A0BC3" w14:paraId="60C8D18A"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18E40D11" w14:textId="77777777" w:rsidR="006A0BC3" w:rsidRDefault="006A0BC3" w:rsidP="00F37264">
            <w:pPr>
              <w:pStyle w:val="TAL"/>
            </w:pPr>
            <w:r>
              <w:rPr>
                <w:rFonts w:hint="eastAsia"/>
              </w:rPr>
              <w:t>5</w:t>
            </w:r>
            <w:r>
              <w:t>qi</w:t>
            </w:r>
          </w:p>
        </w:tc>
        <w:tc>
          <w:tcPr>
            <w:tcW w:w="1923" w:type="dxa"/>
            <w:tcBorders>
              <w:top w:val="single" w:sz="6" w:space="0" w:color="auto"/>
              <w:left w:val="single" w:sz="6" w:space="0" w:color="auto"/>
              <w:bottom w:val="single" w:sz="6" w:space="0" w:color="auto"/>
              <w:right w:val="single" w:sz="6" w:space="0" w:color="auto"/>
            </w:tcBorders>
          </w:tcPr>
          <w:p w14:paraId="7FD5F580" w14:textId="77777777" w:rsidR="006A0BC3" w:rsidRDefault="006A0BC3" w:rsidP="00F37264">
            <w:pPr>
              <w:pStyle w:val="TAL"/>
            </w:pPr>
            <w:r w:rsidRPr="00F11966">
              <w:t>5Qi</w:t>
            </w:r>
          </w:p>
        </w:tc>
        <w:tc>
          <w:tcPr>
            <w:tcW w:w="360" w:type="dxa"/>
            <w:tcBorders>
              <w:top w:val="single" w:sz="6" w:space="0" w:color="auto"/>
              <w:left w:val="single" w:sz="6" w:space="0" w:color="auto"/>
              <w:bottom w:val="single" w:sz="6" w:space="0" w:color="auto"/>
              <w:right w:val="single" w:sz="6" w:space="0" w:color="auto"/>
            </w:tcBorders>
          </w:tcPr>
          <w:p w14:paraId="4E3835C5"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D73B396"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5CA33F18" w14:textId="77777777" w:rsidR="006A0BC3" w:rsidRDefault="006A0BC3" w:rsidP="00F37264">
            <w:pPr>
              <w:pStyle w:val="TAL"/>
              <w:rPr>
                <w:ins w:id="53" w:author="Ericsson_Maria Liang" w:date="2024-04-04T13:10:00Z"/>
                <w:rFonts w:cs="Arial"/>
                <w:szCs w:val="18"/>
                <w:lang w:eastAsia="zh-CN"/>
              </w:rPr>
            </w:pPr>
            <w:r w:rsidRPr="006A0BC3">
              <w:rPr>
                <w:rFonts w:cs="Arial"/>
                <w:szCs w:val="18"/>
                <w:lang w:eastAsia="zh-CN"/>
              </w:rPr>
              <w:t xml:space="preserve">The </w:t>
            </w:r>
            <w:r>
              <w:rPr>
                <w:rFonts w:cs="Arial"/>
                <w:szCs w:val="18"/>
                <w:lang w:eastAsia="zh-CN"/>
              </w:rPr>
              <w:t>5G QoS Identifier.</w:t>
            </w:r>
            <w:r w:rsidRPr="006A0BC3">
              <w:rPr>
                <w:rFonts w:cs="Arial"/>
                <w:szCs w:val="18"/>
                <w:lang w:eastAsia="zh-CN"/>
              </w:rPr>
              <w:t xml:space="preserve"> May be included for event "QFI_ALLOC".</w:t>
            </w:r>
          </w:p>
          <w:p w14:paraId="3ABD6659" w14:textId="3CE7C90E" w:rsidR="00B015E5" w:rsidRPr="006A0BC3" w:rsidRDefault="00B015E5" w:rsidP="00B015E5">
            <w:pPr>
              <w:pStyle w:val="TAL"/>
              <w:rPr>
                <w:rFonts w:cs="Arial"/>
                <w:szCs w:val="18"/>
                <w:lang w:eastAsia="zh-CN"/>
              </w:rPr>
            </w:pPr>
            <w:ins w:id="54" w:author="Ericsson_Maria Liang" w:date="2024-04-04T13:10:00Z">
              <w:r w:rsidRPr="00794258">
                <w:rPr>
                  <w:rFonts w:cs="Arial"/>
                  <w:szCs w:val="18"/>
                  <w:lang w:eastAsia="zh-CN"/>
                </w:rPr>
                <w:t>(NOTE</w:t>
              </w:r>
              <w:r>
                <w:rPr>
                  <w:rFonts w:cs="Arial"/>
                  <w:szCs w:val="18"/>
                  <w:lang w:eastAsia="zh-CN"/>
                </w:rPr>
                <w:t> 12</w:t>
              </w:r>
              <w:r w:rsidRPr="00794258">
                <w:rPr>
                  <w:rFonts w:cs="Arial"/>
                  <w:szCs w:val="18"/>
                  <w:lang w:eastAsia="zh-CN"/>
                </w:rPr>
                <w:t>)</w:t>
              </w:r>
            </w:ins>
          </w:p>
        </w:tc>
        <w:tc>
          <w:tcPr>
            <w:tcW w:w="1304" w:type="dxa"/>
            <w:tcBorders>
              <w:top w:val="single" w:sz="6" w:space="0" w:color="auto"/>
              <w:left w:val="single" w:sz="6" w:space="0" w:color="auto"/>
              <w:bottom w:val="single" w:sz="6" w:space="0" w:color="auto"/>
              <w:right w:val="single" w:sz="6" w:space="0" w:color="auto"/>
            </w:tcBorders>
          </w:tcPr>
          <w:p w14:paraId="6771A335" w14:textId="77777777" w:rsidR="006A0BC3" w:rsidRDefault="006A0BC3" w:rsidP="00F37264">
            <w:pPr>
              <w:pStyle w:val="TAL"/>
              <w:rPr>
                <w:ins w:id="55" w:author="Ericsson _Maria Liang" w:date="2024-04-02T00:08:00Z"/>
                <w:noProof/>
              </w:rPr>
            </w:pPr>
            <w:r w:rsidRPr="006A0BC3">
              <w:rPr>
                <w:noProof/>
              </w:rPr>
              <w:t>En</w:t>
            </w:r>
            <w:r>
              <w:rPr>
                <w:noProof/>
              </w:rPr>
              <w:t>QfiAllocation</w:t>
            </w:r>
          </w:p>
          <w:p w14:paraId="0F0C2A8B" w14:textId="042AAB01" w:rsidR="00A20691" w:rsidRDefault="00270432" w:rsidP="00F37264">
            <w:pPr>
              <w:pStyle w:val="TAL"/>
              <w:rPr>
                <w:noProof/>
              </w:rPr>
            </w:pPr>
            <w:ins w:id="56" w:author="Ericsson _Maria Liang" w:date="2024-04-02T00:57:00Z">
              <w:r w:rsidRPr="00270432">
                <w:rPr>
                  <w:noProof/>
                </w:rPr>
                <w:t>E2eDataVolTransTime</w:t>
              </w:r>
            </w:ins>
          </w:p>
        </w:tc>
      </w:tr>
      <w:tr w:rsidR="00BA0A45" w14:paraId="7AF25C60" w14:textId="77777777" w:rsidTr="006A0BC3">
        <w:trPr>
          <w:jc w:val="center"/>
        </w:trPr>
        <w:tc>
          <w:tcPr>
            <w:tcW w:w="9348" w:type="dxa"/>
            <w:gridSpan w:val="6"/>
          </w:tcPr>
          <w:p w14:paraId="2A2F3453" w14:textId="77777777" w:rsidR="00BA0A45" w:rsidRDefault="00BA0A45" w:rsidP="00F37264">
            <w:pPr>
              <w:pStyle w:val="TAN"/>
            </w:pPr>
            <w:r>
              <w:lastRenderedPageBreak/>
              <w:t>NOTE 1:</w:t>
            </w:r>
            <w:r>
              <w:tab/>
              <w:t>If the DNAI is not changed while the N6 traffic routing information is changed, the "</w:t>
            </w:r>
            <w:proofErr w:type="spellStart"/>
            <w:r>
              <w:t>sourceDnai</w:t>
            </w:r>
            <w:proofErr w:type="spellEnd"/>
            <w:r>
              <w:t>" attribute and "</w:t>
            </w:r>
            <w:proofErr w:type="spellStart"/>
            <w:r>
              <w:t>targetDnai</w:t>
            </w:r>
            <w:proofErr w:type="spellEnd"/>
            <w:r>
              <w:t>" attribute shall not be provided.</w:t>
            </w:r>
          </w:p>
          <w:p w14:paraId="6FF72D64" w14:textId="77777777" w:rsidR="00BA0A45" w:rsidRDefault="00BA0A45" w:rsidP="00F37264">
            <w:pPr>
              <w:pStyle w:val="TAN"/>
              <w:rPr>
                <w:rFonts w:cs="Arial"/>
                <w:noProof/>
                <w:szCs w:val="18"/>
              </w:rPr>
            </w:pPr>
            <w:r>
              <w:rPr>
                <w:rFonts w:cs="Arial"/>
                <w:noProof/>
                <w:szCs w:val="18"/>
              </w:rPr>
              <w:t>NOTE 2:</w:t>
            </w:r>
            <w:r>
              <w:rPr>
                <w:rFonts w:cs="Arial"/>
                <w:noProof/>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r>
              <w:rPr>
                <w:rFonts w:cs="Arial"/>
                <w:szCs w:val="18"/>
              </w:rPr>
              <w:t xml:space="preserve"> </w:t>
            </w:r>
          </w:p>
          <w:p w14:paraId="78953BFA" w14:textId="77777777" w:rsidR="00BA0A45" w:rsidRDefault="00BA0A45" w:rsidP="00F37264">
            <w:pPr>
              <w:pStyle w:val="TAN"/>
              <w:rPr>
                <w:rFonts w:cs="Arial"/>
                <w:noProof/>
                <w:szCs w:val="18"/>
              </w:rPr>
            </w:pPr>
            <w:r>
              <w:t>NOTE 3:</w:t>
            </w:r>
            <w:r>
              <w:tab/>
              <w:t>If provided, either ipv6Prefixes or ipv6Addrs shall be present.</w:t>
            </w:r>
            <w:r>
              <w:rPr>
                <w:rFonts w:cs="Arial"/>
                <w:szCs w:val="18"/>
              </w:rPr>
              <w:t xml:space="preserve"> </w:t>
            </w:r>
          </w:p>
          <w:p w14:paraId="102AE055" w14:textId="77777777" w:rsidR="00BA0A45" w:rsidRDefault="00BA0A45" w:rsidP="00F37264">
            <w:pPr>
              <w:pStyle w:val="TAN"/>
              <w:rPr>
                <w:rFonts w:cs="Arial"/>
                <w:noProof/>
                <w:szCs w:val="18"/>
              </w:rPr>
            </w:pPr>
            <w:r>
              <w:t>NOTE 4:</w:t>
            </w:r>
            <w:r>
              <w:tab/>
              <w:t xml:space="preserve">Only one of the </w:t>
            </w:r>
            <w:proofErr w:type="spellStart"/>
            <w:r>
              <w:t>appId</w:t>
            </w:r>
            <w:proofErr w:type="spellEnd"/>
            <w:r>
              <w:t xml:space="preserve">, </w:t>
            </w:r>
            <w:proofErr w:type="spellStart"/>
            <w:r>
              <w:t>ethfDescs</w:t>
            </w:r>
            <w:proofErr w:type="spellEnd"/>
            <w:r>
              <w:t xml:space="preserve">, </w:t>
            </w:r>
            <w:proofErr w:type="spellStart"/>
            <w:r>
              <w:t>ethFlowDescs</w:t>
            </w:r>
            <w:proofErr w:type="spellEnd"/>
            <w:r>
              <w:t xml:space="preserve">, </w:t>
            </w:r>
            <w:proofErr w:type="spellStart"/>
            <w:r>
              <w:t>flowDescs</w:t>
            </w:r>
            <w:proofErr w:type="spellEnd"/>
            <w:r>
              <w:t xml:space="preserve"> or </w:t>
            </w:r>
            <w:proofErr w:type="spellStart"/>
            <w:r>
              <w:t>fDescs</w:t>
            </w:r>
            <w:proofErr w:type="spellEnd"/>
            <w:r>
              <w:t xml:space="preserve"> attributes shall be provided.</w:t>
            </w:r>
            <w:r>
              <w:rPr>
                <w:rFonts w:cs="Arial"/>
                <w:szCs w:val="18"/>
              </w:rPr>
              <w:t xml:space="preserve"> </w:t>
            </w:r>
          </w:p>
          <w:p w14:paraId="57ECCFC1" w14:textId="77777777" w:rsidR="00BA0A45" w:rsidRDefault="00BA0A45" w:rsidP="00F37264">
            <w:pPr>
              <w:pStyle w:val="TAN"/>
              <w:rPr>
                <w:lang w:eastAsia="zh-CN"/>
              </w:rPr>
            </w:pPr>
            <w:r>
              <w:t>NOTE 5:</w:t>
            </w:r>
            <w:r>
              <w:tab/>
            </w:r>
            <w:r>
              <w:rPr>
                <w:rFonts w:eastAsia="Times New Roman"/>
                <w:lang w:val="en-US"/>
              </w:rPr>
              <w:t>In this release of the specification one element may be included in the array as specified in clause</w:t>
            </w:r>
            <w:r>
              <w:rPr>
                <w:rFonts w:eastAsia="Times New Roman"/>
                <w:color w:val="000000"/>
                <w:lang w:val="en-US" w:eastAsia="fr-FR"/>
              </w:rPr>
              <w:t> 4.2.2.2</w:t>
            </w:r>
            <w:r>
              <w:rPr>
                <w:lang w:eastAsia="zh-CN"/>
              </w:rPr>
              <w:t>.</w:t>
            </w:r>
          </w:p>
          <w:p w14:paraId="32EB05C4" w14:textId="77777777" w:rsidR="00BA0A45" w:rsidRDefault="00BA0A45" w:rsidP="00F37264">
            <w:pPr>
              <w:pStyle w:val="TAN"/>
            </w:pPr>
            <w:r>
              <w:t>NOTE 6:</w:t>
            </w:r>
            <w:r>
              <w:tab/>
            </w:r>
            <w:r w:rsidRPr="00FE54EB">
              <w:t>If notified ev</w:t>
            </w:r>
            <w:r>
              <w:t>e</w:t>
            </w:r>
            <w:r w:rsidRPr="00FE54EB">
              <w:t>nt is "WLAN</w:t>
            </w:r>
            <w:r>
              <w:t>_INFO</w:t>
            </w:r>
            <w:r w:rsidRPr="00FE54EB">
              <w:t>"</w:t>
            </w:r>
            <w:r>
              <w:t xml:space="preserve">, then one of the </w:t>
            </w:r>
            <w:r w:rsidRPr="00794258">
              <w:t>"</w:t>
            </w:r>
            <w:proofErr w:type="spellStart"/>
            <w:r w:rsidRPr="00794258">
              <w:t>s</w:t>
            </w:r>
            <w:r>
              <w:t>sId</w:t>
            </w:r>
            <w:proofErr w:type="spellEnd"/>
            <w:r w:rsidRPr="00794258">
              <w:t xml:space="preserve">" </w:t>
            </w:r>
            <w:r>
              <w:t>or</w:t>
            </w:r>
            <w:r w:rsidRPr="00794258">
              <w:t xml:space="preserve"> "</w:t>
            </w:r>
            <w:proofErr w:type="spellStart"/>
            <w:r>
              <w:t>bssId</w:t>
            </w:r>
            <w:proofErr w:type="spellEnd"/>
            <w:r w:rsidRPr="00794258">
              <w:t xml:space="preserve">" attribute </w:t>
            </w:r>
            <w:r>
              <w:t>and one of the</w:t>
            </w:r>
            <w:r w:rsidRPr="00794258">
              <w:t xml:space="preserve"> "</w:t>
            </w:r>
            <w:proofErr w:type="spellStart"/>
            <w:r>
              <w:t>startWLAN</w:t>
            </w:r>
            <w:proofErr w:type="spellEnd"/>
            <w:r w:rsidRPr="00794258">
              <w:t>" or "</w:t>
            </w:r>
            <w:proofErr w:type="spellStart"/>
            <w:r>
              <w:t>endWLAN</w:t>
            </w:r>
            <w:proofErr w:type="spellEnd"/>
            <w:r w:rsidRPr="00794258">
              <w:t xml:space="preserve">" attribute </w:t>
            </w:r>
            <w:r>
              <w:t>shall be present.</w:t>
            </w:r>
          </w:p>
          <w:p w14:paraId="7D490432" w14:textId="77777777" w:rsidR="00BA0A45" w:rsidRDefault="00BA0A45" w:rsidP="00F37264">
            <w:pPr>
              <w:pStyle w:val="TAN"/>
            </w:pPr>
            <w:r>
              <w:t>NOTE 7:</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7532E3C1" w14:textId="77777777" w:rsidR="00BA0A45" w:rsidRDefault="00BA0A45" w:rsidP="00F37264">
            <w:pPr>
              <w:pStyle w:val="TAN"/>
            </w:pPr>
            <w:r>
              <w:t>NOTE 8:</w:t>
            </w:r>
            <w:r>
              <w:tab/>
              <w:t xml:space="preserve">When the subscribed event is </w:t>
            </w:r>
            <w:r w:rsidRPr="00D165ED">
              <w:t>"</w:t>
            </w:r>
            <w:r>
              <w:t>QFI_ALLOC</w:t>
            </w:r>
            <w:r w:rsidRPr="00D165ED">
              <w:t>"</w:t>
            </w:r>
            <w:r>
              <w:t xml:space="preserve"> and the </w:t>
            </w:r>
            <w:proofErr w:type="spellStart"/>
            <w:r>
              <w:t>PduSessionInfo</w:t>
            </w:r>
            <w:proofErr w:type="spellEnd"/>
            <w:r>
              <w:t xml:space="preserve"> feature is supported, if the "</w:t>
            </w:r>
            <w:proofErr w:type="spellStart"/>
            <w:r>
              <w:t>pduSessionType</w:t>
            </w:r>
            <w:proofErr w:type="spellEnd"/>
            <w:r>
              <w:t>" attribute and/or "</w:t>
            </w:r>
            <w:proofErr w:type="spellStart"/>
            <w:r>
              <w:t>sscMode</w:t>
            </w:r>
            <w:proofErr w:type="spellEnd"/>
            <w:r>
              <w:t xml:space="preserve">" attribute is included, the associated </w:t>
            </w:r>
            <w:r w:rsidRPr="00D165ED">
              <w:t>"</w:t>
            </w:r>
            <w:proofErr w:type="spellStart"/>
            <w:r w:rsidRPr="00D165ED">
              <w:t>appId</w:t>
            </w:r>
            <w:proofErr w:type="spellEnd"/>
            <w:r w:rsidRPr="00D165ED">
              <w:t>"</w:t>
            </w:r>
            <w:r>
              <w:t xml:space="preserve"> attribute shall be provided.</w:t>
            </w:r>
          </w:p>
          <w:p w14:paraId="3C584B0A" w14:textId="77777777" w:rsidR="00BA0A45" w:rsidRDefault="00BA0A45" w:rsidP="00F37264">
            <w:pPr>
              <w:pStyle w:val="TAN"/>
            </w:pPr>
            <w:r>
              <w:t>NOTE 9:</w:t>
            </w:r>
            <w:r>
              <w:tab/>
              <w:t xml:space="preserve">If the </w:t>
            </w:r>
            <w:r w:rsidRPr="00FE54EB">
              <w:t>"</w:t>
            </w:r>
            <w:proofErr w:type="spellStart"/>
            <w:r w:rsidRPr="000F1A39">
              <w:t>WlanPerformance</w:t>
            </w:r>
            <w:r>
              <w:t>Ext_AIML</w:t>
            </w:r>
            <w:proofErr w:type="spellEnd"/>
            <w:r w:rsidRPr="00FE54EB">
              <w:t>"</w:t>
            </w:r>
            <w:r>
              <w:t xml:space="preserve"> feature is supported, t</w:t>
            </w:r>
            <w:r w:rsidRPr="00B07AF9">
              <w:t xml:space="preserve">he </w:t>
            </w:r>
            <w:r w:rsidRPr="00FE54EB">
              <w:t>"</w:t>
            </w:r>
            <w:proofErr w:type="spellStart"/>
            <w:r>
              <w:t>supi</w:t>
            </w:r>
            <w:proofErr w:type="spellEnd"/>
            <w:r w:rsidRPr="00FE54EB">
              <w:t>"</w:t>
            </w:r>
            <w:r>
              <w:t xml:space="preserve"> attribute may also be included</w:t>
            </w:r>
            <w:r w:rsidRPr="004C093B">
              <w:t xml:space="preserve"> </w:t>
            </w:r>
            <w:r>
              <w:t xml:space="preserve">for a single UE when the subscription applies to the </w:t>
            </w:r>
            <w:r>
              <w:rPr>
                <w:rFonts w:cs="Arial"/>
                <w:szCs w:val="18"/>
              </w:rPr>
              <w:t>"</w:t>
            </w:r>
            <w:r>
              <w:rPr>
                <w:noProof/>
              </w:rPr>
              <w:t>WLAN_INFO</w:t>
            </w:r>
            <w:r>
              <w:rPr>
                <w:rFonts w:cs="Arial"/>
                <w:szCs w:val="18"/>
              </w:rPr>
              <w:t>"</w:t>
            </w:r>
            <w:r>
              <w:rPr>
                <w:noProof/>
              </w:rPr>
              <w:t xml:space="preserve"> event</w:t>
            </w:r>
            <w:r>
              <w:t>.</w:t>
            </w:r>
          </w:p>
          <w:p w14:paraId="22439614" w14:textId="77777777" w:rsidR="00BA0A45" w:rsidRDefault="00BA0A45" w:rsidP="00F37264">
            <w:pPr>
              <w:pStyle w:val="TAN"/>
            </w:pPr>
            <w:r>
              <w:rPr>
                <w:rFonts w:hint="eastAsia"/>
              </w:rPr>
              <w:t>NO</w:t>
            </w:r>
            <w:r>
              <w:t>TE</w:t>
            </w:r>
            <w:r w:rsidRPr="00F547BC">
              <w:t> 1</w:t>
            </w:r>
            <w:r>
              <w:t>0</w:t>
            </w:r>
            <w:r w:rsidRPr="00F547BC">
              <w:t>:</w:t>
            </w:r>
            <w:r w:rsidRPr="00F547BC">
              <w:tab/>
            </w:r>
            <w:r>
              <w:t>If multiple Access Types are used for the PDU session</w:t>
            </w:r>
            <w:r w:rsidRPr="00F547BC">
              <w:t xml:space="preserve"> and the "</w:t>
            </w:r>
            <w:proofErr w:type="spellStart"/>
            <w:r>
              <w:t>MultipleAccessTypes</w:t>
            </w:r>
            <w:proofErr w:type="spellEnd"/>
            <w:r w:rsidRPr="00F547BC">
              <w:t xml:space="preserve">" feature is supported, the </w:t>
            </w:r>
            <w:r>
              <w:t>SMF shall include one Access Type</w:t>
            </w:r>
            <w:r w:rsidRPr="00F547BC">
              <w:t xml:space="preserve"> in the "</w:t>
            </w:r>
            <w:proofErr w:type="spellStart"/>
            <w:r>
              <w:rPr>
                <w:noProof/>
              </w:rPr>
              <w:t>accType</w:t>
            </w:r>
            <w:proofErr w:type="spellEnd"/>
            <w:r w:rsidRPr="00F547BC">
              <w:t xml:space="preserve">" attribute and the remaining </w:t>
            </w:r>
            <w:r>
              <w:t>Access Types</w:t>
            </w:r>
            <w:r w:rsidRPr="00F547BC">
              <w:t xml:space="preserve"> in the "</w:t>
            </w:r>
            <w:proofErr w:type="spellStart"/>
            <w:r>
              <w:rPr>
                <w:noProof/>
              </w:rPr>
              <w:t>addAccTypes</w:t>
            </w:r>
            <w:proofErr w:type="spellEnd"/>
            <w:r w:rsidRPr="00F547BC">
              <w:t>"</w:t>
            </w:r>
            <w:r>
              <w:t xml:space="preserve"> attribute.</w:t>
            </w:r>
          </w:p>
          <w:p w14:paraId="5AC840C6" w14:textId="77777777" w:rsidR="00BA0A45" w:rsidRDefault="00BA0A45" w:rsidP="00F37264">
            <w:pPr>
              <w:pStyle w:val="TAN"/>
              <w:rPr>
                <w:ins w:id="57" w:author="Ericsson_Maria Liang" w:date="2024-04-04T13:12:00Z"/>
              </w:rPr>
            </w:pPr>
            <w:r>
              <w:t>NOTE </w:t>
            </w:r>
            <w:r w:rsidRPr="00DD3E46">
              <w:rPr>
                <w:rFonts w:hint="eastAsia"/>
              </w:rPr>
              <w:t>1</w:t>
            </w:r>
            <w:r>
              <w:t>1:</w:t>
            </w:r>
            <w:r w:rsidRPr="00F547BC">
              <w:tab/>
            </w:r>
            <w:r>
              <w:t>When the "</w:t>
            </w:r>
            <w:proofErr w:type="spellStart"/>
            <w:r>
              <w:t>ulDataRate</w:t>
            </w:r>
            <w:proofErr w:type="spellEnd"/>
            <w:r>
              <w:t>" and/or "</w:t>
            </w:r>
            <w:proofErr w:type="spellStart"/>
            <w:r>
              <w:t>dlDataRate</w:t>
            </w:r>
            <w:proofErr w:type="spellEnd"/>
            <w:r>
              <w:t>" attributes are present, the congestion related attributes and the packet delay related attributes shall not be present.</w:t>
            </w:r>
          </w:p>
          <w:p w14:paraId="15E12FC5" w14:textId="4E317042" w:rsidR="00B015E5" w:rsidRPr="004F387C" w:rsidRDefault="00B015E5" w:rsidP="00F37264">
            <w:pPr>
              <w:pStyle w:val="TAN"/>
            </w:pPr>
            <w:ins w:id="58" w:author="Ericsson_Maria Liang" w:date="2024-04-04T13:12:00Z">
              <w:r>
                <w:t>NOTE </w:t>
              </w:r>
              <w:r w:rsidRPr="00DD3E46">
                <w:rPr>
                  <w:rFonts w:hint="eastAsia"/>
                </w:rPr>
                <w:t>1</w:t>
              </w:r>
              <w:r>
                <w:t>2:</w:t>
              </w:r>
              <w:r w:rsidRPr="00F547BC">
                <w:tab/>
              </w:r>
              <w:r>
                <w:t>The</w:t>
              </w:r>
              <w:r w:rsidRPr="00B015E5">
                <w:t xml:space="preserve"> "</w:t>
              </w:r>
              <w:proofErr w:type="spellStart"/>
              <w:r>
                <w:t>qfi</w:t>
              </w:r>
              <w:proofErr w:type="spellEnd"/>
              <w:r w:rsidRPr="00B015E5">
                <w:t>" attribute and "</w:t>
              </w:r>
              <w:r>
                <w:t>5qi</w:t>
              </w:r>
              <w:r w:rsidRPr="00B015E5">
                <w:t xml:space="preserve">" attribute </w:t>
              </w:r>
            </w:ins>
            <w:ins w:id="59" w:author="Ericsson_Maria Liang" w:date="2024-04-18T08:10:00Z">
              <w:r w:rsidR="00A14DAC">
                <w:t>are</w:t>
              </w:r>
            </w:ins>
            <w:ins w:id="60" w:author="Ericsson_Maria Liang" w:date="2024-04-04T13:12:00Z">
              <w:r w:rsidRPr="00B015E5">
                <w:t xml:space="preserve"> mutually exclusive</w:t>
              </w:r>
            </w:ins>
            <w:ins w:id="61" w:author="Ericsson_Maria Liang r1" w:date="2024-04-18T08:13:00Z">
              <w:r w:rsidR="00A14DAC" w:rsidRPr="00A14DAC">
                <w:t>, either "</w:t>
              </w:r>
              <w:proofErr w:type="spellStart"/>
              <w:r w:rsidR="00A14DAC" w:rsidRPr="00A14DAC">
                <w:t>qfi</w:t>
              </w:r>
              <w:proofErr w:type="spellEnd"/>
              <w:r w:rsidR="00A14DAC" w:rsidRPr="00A14DAC">
                <w:t>" attribute or "5qi" attribute shall be included for event "QFI_ALLOC"</w:t>
              </w:r>
            </w:ins>
            <w:ins w:id="62" w:author="Ericsson_Maria Liang" w:date="2024-04-18T08:13:00Z">
              <w:r w:rsidR="00A14DAC">
                <w:t>.</w:t>
              </w:r>
            </w:ins>
          </w:p>
        </w:tc>
      </w:tr>
    </w:tbl>
    <w:p w14:paraId="3ECEB77A" w14:textId="77777777" w:rsidR="00BA0A45" w:rsidRDefault="00BA0A45" w:rsidP="00BA0A45"/>
    <w:p w14:paraId="217920D4" w14:textId="1B7E6716" w:rsidR="00BA0A45" w:rsidRPr="002C393C" w:rsidRDefault="00BA0A45" w:rsidP="00BA0A4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56F29">
        <w:rPr>
          <w:rFonts w:eastAsia="DengXian"/>
          <w:noProof/>
          <w:color w:val="0000FF"/>
          <w:sz w:val="28"/>
          <w:szCs w:val="28"/>
        </w:rPr>
        <w:t>3rd</w:t>
      </w:r>
      <w:r w:rsidRPr="008C6891">
        <w:rPr>
          <w:rFonts w:eastAsia="DengXian"/>
          <w:noProof/>
          <w:color w:val="0000FF"/>
          <w:sz w:val="28"/>
          <w:szCs w:val="28"/>
        </w:rPr>
        <w:t xml:space="preserve"> Change ***</w:t>
      </w:r>
    </w:p>
    <w:p w14:paraId="5D44B039" w14:textId="77777777" w:rsidR="00BA0A45" w:rsidRDefault="00BA0A45" w:rsidP="00BA0A45">
      <w:pPr>
        <w:pStyle w:val="Heading2"/>
        <w:rPr>
          <w:noProof/>
          <w:lang w:eastAsia="zh-CN"/>
        </w:rPr>
      </w:pPr>
      <w:bookmarkStart w:id="63" w:name="_Toc28011601"/>
      <w:bookmarkStart w:id="64" w:name="_Toc34210717"/>
      <w:bookmarkStart w:id="65" w:name="_Toc36037742"/>
      <w:bookmarkStart w:id="66" w:name="_Toc39063176"/>
      <w:bookmarkStart w:id="67" w:name="_Toc43298234"/>
      <w:bookmarkStart w:id="68" w:name="_Toc45133011"/>
      <w:bookmarkStart w:id="69" w:name="_Toc49935478"/>
      <w:bookmarkStart w:id="70" w:name="_Toc50023824"/>
      <w:bookmarkStart w:id="71" w:name="_Toc51761314"/>
      <w:bookmarkStart w:id="72" w:name="_Toc56672244"/>
      <w:bookmarkStart w:id="73" w:name="_Toc66277802"/>
      <w:bookmarkStart w:id="74" w:name="_Toc161952458"/>
      <w:r>
        <w:rPr>
          <w:noProof/>
        </w:rPr>
        <w:t>5.8</w:t>
      </w:r>
      <w:r>
        <w:rPr>
          <w:noProof/>
          <w:lang w:eastAsia="zh-CN"/>
        </w:rPr>
        <w:tab/>
        <w:t>Feature negotiation</w:t>
      </w:r>
      <w:bookmarkEnd w:id="63"/>
      <w:bookmarkEnd w:id="64"/>
      <w:bookmarkEnd w:id="65"/>
      <w:bookmarkEnd w:id="66"/>
      <w:bookmarkEnd w:id="67"/>
      <w:bookmarkEnd w:id="68"/>
      <w:bookmarkEnd w:id="69"/>
      <w:bookmarkEnd w:id="70"/>
      <w:bookmarkEnd w:id="71"/>
      <w:bookmarkEnd w:id="72"/>
      <w:bookmarkEnd w:id="73"/>
      <w:bookmarkEnd w:id="74"/>
    </w:p>
    <w:p w14:paraId="2F2962EF" w14:textId="77777777" w:rsidR="00BA0A45" w:rsidRDefault="00BA0A45" w:rsidP="00BA0A45">
      <w:pPr>
        <w:rPr>
          <w:noProof/>
        </w:rPr>
      </w:pPr>
      <w:r>
        <w:rPr>
          <w:noProof/>
        </w:rPr>
        <w:t>The optional features in table 5.8-1 are defined for the Nsmf_EventExposure</w:t>
      </w:r>
      <w:r>
        <w:rPr>
          <w:noProof/>
          <w:lang w:eastAsia="zh-CN"/>
        </w:rPr>
        <w:t xml:space="preserve"> API. They shall be negotiated using the </w:t>
      </w:r>
      <w:r>
        <w:rPr>
          <w:noProof/>
        </w:rPr>
        <w:t>extensibility mechanism defined in clause 6.6 of 3GPP TS 29.500 [4].</w:t>
      </w:r>
    </w:p>
    <w:p w14:paraId="61C537B3" w14:textId="77777777" w:rsidR="00BA0A45" w:rsidRDefault="00BA0A45" w:rsidP="00BA0A45">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601"/>
        <w:gridCol w:w="36"/>
        <w:gridCol w:w="2394"/>
        <w:gridCol w:w="36"/>
        <w:gridCol w:w="5391"/>
        <w:gridCol w:w="36"/>
      </w:tblGrid>
      <w:tr w:rsidR="00BA0A45" w14:paraId="309038A7" w14:textId="77777777" w:rsidTr="00F37264">
        <w:trPr>
          <w:gridAfter w:val="1"/>
          <w:wAfter w:w="36" w:type="dxa"/>
          <w:jc w:val="center"/>
        </w:trPr>
        <w:tc>
          <w:tcPr>
            <w:tcW w:w="1637" w:type="dxa"/>
            <w:gridSpan w:val="2"/>
            <w:shd w:val="clear" w:color="auto" w:fill="C0C0C0"/>
            <w:hideMark/>
          </w:tcPr>
          <w:p w14:paraId="65F6B5CD" w14:textId="77777777" w:rsidR="00BA0A45" w:rsidRDefault="00BA0A45" w:rsidP="00F37264">
            <w:pPr>
              <w:pStyle w:val="TAH"/>
              <w:rPr>
                <w:noProof/>
              </w:rPr>
            </w:pPr>
            <w:r>
              <w:rPr>
                <w:noProof/>
              </w:rPr>
              <w:lastRenderedPageBreak/>
              <w:t>Feature number</w:t>
            </w:r>
          </w:p>
        </w:tc>
        <w:tc>
          <w:tcPr>
            <w:tcW w:w="2430" w:type="dxa"/>
            <w:gridSpan w:val="2"/>
            <w:shd w:val="clear" w:color="auto" w:fill="C0C0C0"/>
            <w:hideMark/>
          </w:tcPr>
          <w:p w14:paraId="44A96944" w14:textId="77777777" w:rsidR="00BA0A45" w:rsidRDefault="00BA0A45" w:rsidP="00F37264">
            <w:pPr>
              <w:pStyle w:val="TAH"/>
              <w:rPr>
                <w:noProof/>
              </w:rPr>
            </w:pPr>
            <w:r>
              <w:rPr>
                <w:noProof/>
              </w:rPr>
              <w:t>Feature Name</w:t>
            </w:r>
          </w:p>
        </w:tc>
        <w:tc>
          <w:tcPr>
            <w:tcW w:w="5427" w:type="dxa"/>
            <w:gridSpan w:val="2"/>
            <w:shd w:val="clear" w:color="auto" w:fill="C0C0C0"/>
            <w:hideMark/>
          </w:tcPr>
          <w:p w14:paraId="32382FD8" w14:textId="77777777" w:rsidR="00BA0A45" w:rsidRDefault="00BA0A45" w:rsidP="00F37264">
            <w:pPr>
              <w:pStyle w:val="TAH"/>
              <w:rPr>
                <w:noProof/>
              </w:rPr>
            </w:pPr>
            <w:r>
              <w:rPr>
                <w:noProof/>
              </w:rPr>
              <w:t>Description</w:t>
            </w:r>
          </w:p>
        </w:tc>
      </w:tr>
      <w:tr w:rsidR="00BA0A45" w14:paraId="5B5D1863" w14:textId="77777777" w:rsidTr="00F37264">
        <w:trPr>
          <w:gridAfter w:val="1"/>
          <w:wAfter w:w="36" w:type="dxa"/>
          <w:jc w:val="center"/>
        </w:trPr>
        <w:tc>
          <w:tcPr>
            <w:tcW w:w="1637" w:type="dxa"/>
            <w:gridSpan w:val="2"/>
          </w:tcPr>
          <w:p w14:paraId="27DA2793" w14:textId="77777777" w:rsidR="00BA0A45" w:rsidRDefault="00BA0A45" w:rsidP="00F37264">
            <w:pPr>
              <w:pStyle w:val="TAL"/>
              <w:rPr>
                <w:noProof/>
              </w:rPr>
            </w:pPr>
            <w:r>
              <w:rPr>
                <w:noProof/>
              </w:rPr>
              <w:t>1</w:t>
            </w:r>
          </w:p>
        </w:tc>
        <w:tc>
          <w:tcPr>
            <w:tcW w:w="2430" w:type="dxa"/>
            <w:gridSpan w:val="2"/>
          </w:tcPr>
          <w:p w14:paraId="772D021F" w14:textId="77777777" w:rsidR="00BA0A45" w:rsidRDefault="00BA0A45" w:rsidP="00F37264">
            <w:pPr>
              <w:pStyle w:val="TAL"/>
              <w:rPr>
                <w:noProof/>
              </w:rPr>
            </w:pPr>
            <w:r>
              <w:rPr>
                <w:rFonts w:eastAsia="DengXian"/>
                <w:noProof/>
              </w:rPr>
              <w:t>DownlinkDataDeliveryStatus</w:t>
            </w:r>
          </w:p>
        </w:tc>
        <w:tc>
          <w:tcPr>
            <w:tcW w:w="5427" w:type="dxa"/>
            <w:gridSpan w:val="2"/>
          </w:tcPr>
          <w:p w14:paraId="14B769A8" w14:textId="77777777" w:rsidR="00BA0A45" w:rsidRDefault="00BA0A45" w:rsidP="00F37264">
            <w:pPr>
              <w:pStyle w:val="TAL"/>
              <w:rPr>
                <w:noProof/>
              </w:rPr>
            </w:pPr>
            <w:r>
              <w:rPr>
                <w:noProof/>
              </w:rPr>
              <w:t>This feature indicates support for the "</w:t>
            </w:r>
            <w:r>
              <w:rPr>
                <w:rFonts w:eastAsia="DengXian"/>
                <w:noProof/>
              </w:rPr>
              <w:t>Downlink data delivery status"</w:t>
            </w:r>
            <w:r>
              <w:t xml:space="preserve"> event.</w:t>
            </w:r>
          </w:p>
        </w:tc>
      </w:tr>
      <w:tr w:rsidR="00BA0A45" w14:paraId="4C111CD1" w14:textId="77777777" w:rsidTr="00F37264">
        <w:trPr>
          <w:gridAfter w:val="1"/>
          <w:wAfter w:w="36" w:type="dxa"/>
          <w:jc w:val="center"/>
        </w:trPr>
        <w:tc>
          <w:tcPr>
            <w:tcW w:w="1637" w:type="dxa"/>
            <w:gridSpan w:val="2"/>
          </w:tcPr>
          <w:p w14:paraId="1D7D7D50" w14:textId="77777777" w:rsidR="00BA0A45" w:rsidRDefault="00BA0A45" w:rsidP="00F37264">
            <w:pPr>
              <w:pStyle w:val="TAL"/>
              <w:rPr>
                <w:noProof/>
                <w:lang w:eastAsia="zh-CN"/>
              </w:rPr>
            </w:pPr>
            <w:r>
              <w:rPr>
                <w:noProof/>
                <w:lang w:eastAsia="zh-CN"/>
              </w:rPr>
              <w:t>2</w:t>
            </w:r>
          </w:p>
        </w:tc>
        <w:tc>
          <w:tcPr>
            <w:tcW w:w="2430" w:type="dxa"/>
            <w:gridSpan w:val="2"/>
          </w:tcPr>
          <w:p w14:paraId="723D1663" w14:textId="77777777" w:rsidR="00BA0A45" w:rsidRDefault="00BA0A45" w:rsidP="00F37264">
            <w:pPr>
              <w:pStyle w:val="TAL"/>
            </w:pPr>
            <w:proofErr w:type="spellStart"/>
            <w:r>
              <w:t>CommunicationFailure</w:t>
            </w:r>
            <w:proofErr w:type="spellEnd"/>
          </w:p>
        </w:tc>
        <w:tc>
          <w:tcPr>
            <w:tcW w:w="5427" w:type="dxa"/>
            <w:gridSpan w:val="2"/>
          </w:tcPr>
          <w:p w14:paraId="2C90DA3D" w14:textId="77777777" w:rsidR="00BA0A45" w:rsidRDefault="00BA0A45" w:rsidP="00F37264">
            <w:pPr>
              <w:pStyle w:val="TAL"/>
              <w:rPr>
                <w:rFonts w:eastAsia="Times New Roman"/>
              </w:rPr>
            </w:pPr>
            <w:r>
              <w:rPr>
                <w:rFonts w:eastAsia="Times New Roman"/>
              </w:rPr>
              <w:t xml:space="preserve">This feature indicates support for the </w:t>
            </w:r>
            <w:r>
              <w:rPr>
                <w:noProof/>
              </w:rPr>
              <w:t>"communication failure"</w:t>
            </w:r>
            <w:r>
              <w:t xml:space="preserve"> event.</w:t>
            </w:r>
          </w:p>
        </w:tc>
      </w:tr>
      <w:tr w:rsidR="00BA0A45" w14:paraId="03D5203D" w14:textId="77777777" w:rsidTr="00F37264">
        <w:trPr>
          <w:gridAfter w:val="1"/>
          <w:wAfter w:w="36" w:type="dxa"/>
          <w:jc w:val="center"/>
        </w:trPr>
        <w:tc>
          <w:tcPr>
            <w:tcW w:w="1637" w:type="dxa"/>
            <w:gridSpan w:val="2"/>
          </w:tcPr>
          <w:p w14:paraId="478B62C7" w14:textId="77777777" w:rsidR="00BA0A45" w:rsidRDefault="00BA0A45" w:rsidP="00F37264">
            <w:pPr>
              <w:pStyle w:val="TAL"/>
              <w:rPr>
                <w:noProof/>
                <w:lang w:eastAsia="zh-CN"/>
              </w:rPr>
            </w:pPr>
            <w:r>
              <w:rPr>
                <w:noProof/>
                <w:lang w:eastAsia="zh-CN"/>
              </w:rPr>
              <w:t>3</w:t>
            </w:r>
          </w:p>
        </w:tc>
        <w:tc>
          <w:tcPr>
            <w:tcW w:w="2430" w:type="dxa"/>
            <w:gridSpan w:val="2"/>
          </w:tcPr>
          <w:p w14:paraId="495958DD" w14:textId="77777777" w:rsidR="00BA0A45" w:rsidRDefault="00BA0A45" w:rsidP="00F37264">
            <w:pPr>
              <w:pStyle w:val="TAL"/>
            </w:pPr>
            <w:proofErr w:type="spellStart"/>
            <w:r>
              <w:t>PduSessionStatus</w:t>
            </w:r>
            <w:proofErr w:type="spellEnd"/>
          </w:p>
        </w:tc>
        <w:tc>
          <w:tcPr>
            <w:tcW w:w="5427" w:type="dxa"/>
            <w:gridSpan w:val="2"/>
          </w:tcPr>
          <w:p w14:paraId="03B2F7B2" w14:textId="77777777" w:rsidR="00BA0A45" w:rsidRDefault="00BA0A45" w:rsidP="00F37264">
            <w:pPr>
              <w:pStyle w:val="TAL"/>
              <w:rPr>
                <w:rFonts w:eastAsia="Times New Roman"/>
              </w:rPr>
            </w:pPr>
            <w:r>
              <w:rPr>
                <w:rFonts w:eastAsia="Times New Roman"/>
              </w:rPr>
              <w:t xml:space="preserve">This feature indicates support for the </w:t>
            </w:r>
            <w:r>
              <w:rPr>
                <w:noProof/>
              </w:rPr>
              <w:t>PDU session establishment event and enhancement (PDU session type, IP address) for the PDU session release event.</w:t>
            </w:r>
          </w:p>
        </w:tc>
      </w:tr>
      <w:tr w:rsidR="00BA0A45" w14:paraId="1874282F" w14:textId="77777777" w:rsidTr="00F37264">
        <w:trPr>
          <w:gridAfter w:val="1"/>
          <w:wAfter w:w="36" w:type="dxa"/>
          <w:jc w:val="center"/>
        </w:trPr>
        <w:tc>
          <w:tcPr>
            <w:tcW w:w="1637" w:type="dxa"/>
            <w:gridSpan w:val="2"/>
          </w:tcPr>
          <w:p w14:paraId="22427CF5" w14:textId="77777777" w:rsidR="00BA0A45" w:rsidRDefault="00BA0A45" w:rsidP="00F37264">
            <w:pPr>
              <w:pStyle w:val="TAL"/>
              <w:rPr>
                <w:noProof/>
                <w:lang w:eastAsia="zh-CN"/>
              </w:rPr>
            </w:pPr>
            <w:r>
              <w:rPr>
                <w:noProof/>
                <w:lang w:eastAsia="zh-CN"/>
              </w:rPr>
              <w:t>4</w:t>
            </w:r>
          </w:p>
        </w:tc>
        <w:tc>
          <w:tcPr>
            <w:tcW w:w="2430" w:type="dxa"/>
            <w:gridSpan w:val="2"/>
          </w:tcPr>
          <w:p w14:paraId="6BC090B4" w14:textId="77777777" w:rsidR="00BA0A45" w:rsidRDefault="00BA0A45" w:rsidP="00F37264">
            <w:pPr>
              <w:pStyle w:val="TAL"/>
            </w:pPr>
            <w:r>
              <w:rPr>
                <w:noProof/>
              </w:rPr>
              <w:t>QfiAllocation</w:t>
            </w:r>
          </w:p>
        </w:tc>
        <w:tc>
          <w:tcPr>
            <w:tcW w:w="5427" w:type="dxa"/>
            <w:gridSpan w:val="2"/>
          </w:tcPr>
          <w:p w14:paraId="557C3117" w14:textId="77777777" w:rsidR="00BA0A45" w:rsidRDefault="00BA0A45" w:rsidP="00F37264">
            <w:pPr>
              <w:pStyle w:val="TAL"/>
              <w:rPr>
                <w:rFonts w:eastAsia="Times New Roman"/>
              </w:rPr>
            </w:pPr>
            <w:r>
              <w:rPr>
                <w:rFonts w:eastAsia="Times New Roman"/>
              </w:rPr>
              <w:t xml:space="preserve">This feature indicates support for the </w:t>
            </w:r>
            <w:r>
              <w:rPr>
                <w:noProof/>
              </w:rPr>
              <w:t>"QFI allocation"</w:t>
            </w:r>
            <w:r>
              <w:t xml:space="preserve"> event.</w:t>
            </w:r>
          </w:p>
        </w:tc>
      </w:tr>
      <w:tr w:rsidR="00BA0A45" w14:paraId="6A284051" w14:textId="77777777" w:rsidTr="00F37264">
        <w:trPr>
          <w:gridBefore w:val="1"/>
          <w:wBefore w:w="36" w:type="dxa"/>
          <w:jc w:val="center"/>
        </w:trPr>
        <w:tc>
          <w:tcPr>
            <w:tcW w:w="1637" w:type="dxa"/>
            <w:gridSpan w:val="2"/>
          </w:tcPr>
          <w:p w14:paraId="3B364AF9" w14:textId="77777777" w:rsidR="00BA0A45" w:rsidRDefault="00BA0A45" w:rsidP="00F37264">
            <w:pPr>
              <w:pStyle w:val="TAL"/>
              <w:rPr>
                <w:noProof/>
                <w:lang w:eastAsia="zh-CN"/>
              </w:rPr>
            </w:pPr>
            <w:r>
              <w:rPr>
                <w:noProof/>
                <w:lang w:eastAsia="zh-CN"/>
              </w:rPr>
              <w:t>5</w:t>
            </w:r>
          </w:p>
        </w:tc>
        <w:tc>
          <w:tcPr>
            <w:tcW w:w="2430" w:type="dxa"/>
            <w:gridSpan w:val="2"/>
          </w:tcPr>
          <w:p w14:paraId="2CE6F944" w14:textId="77777777" w:rsidR="00BA0A45" w:rsidRDefault="00BA0A45" w:rsidP="00F37264">
            <w:pPr>
              <w:pStyle w:val="TAL"/>
            </w:pPr>
            <w:proofErr w:type="spellStart"/>
            <w:r>
              <w:rPr>
                <w:rFonts w:hint="eastAsia"/>
                <w:lang w:eastAsia="zh-CN"/>
              </w:rPr>
              <w:t>QosMonitoring</w:t>
            </w:r>
            <w:proofErr w:type="spellEnd"/>
          </w:p>
        </w:tc>
        <w:tc>
          <w:tcPr>
            <w:tcW w:w="5427" w:type="dxa"/>
            <w:gridSpan w:val="2"/>
          </w:tcPr>
          <w:p w14:paraId="33F57222" w14:textId="77777777" w:rsidR="00BA0A45" w:rsidRDefault="00BA0A45" w:rsidP="00F37264">
            <w:pPr>
              <w:pStyle w:val="TAL"/>
              <w:rPr>
                <w:rFonts w:eastAsia="Times New Roman"/>
              </w:rPr>
            </w:pPr>
            <w:r>
              <w:rPr>
                <w:rFonts w:eastAsia="Times New Roman"/>
              </w:rPr>
              <w:t xml:space="preserve">This feature indicates support for the </w:t>
            </w:r>
            <w:r>
              <w:rPr>
                <w:noProof/>
              </w:rPr>
              <w:t>"QoS Monitoring"</w:t>
            </w:r>
            <w:r>
              <w:t xml:space="preserve"> event. (NOTE 1)</w:t>
            </w:r>
            <w:r>
              <w:rPr>
                <w:rFonts w:eastAsia="Times New Roman"/>
              </w:rPr>
              <w:t xml:space="preserve"> (NOTE 3)</w:t>
            </w:r>
          </w:p>
        </w:tc>
      </w:tr>
      <w:tr w:rsidR="00BA0A45" w14:paraId="1D465470" w14:textId="77777777" w:rsidTr="00F37264">
        <w:trPr>
          <w:gridBefore w:val="1"/>
          <w:wBefore w:w="36" w:type="dxa"/>
          <w:jc w:val="center"/>
        </w:trPr>
        <w:tc>
          <w:tcPr>
            <w:tcW w:w="1637" w:type="dxa"/>
            <w:gridSpan w:val="2"/>
          </w:tcPr>
          <w:p w14:paraId="25384595" w14:textId="77777777" w:rsidR="00BA0A45" w:rsidRDefault="00BA0A45" w:rsidP="00F37264">
            <w:pPr>
              <w:pStyle w:val="TAL"/>
              <w:rPr>
                <w:noProof/>
                <w:lang w:eastAsia="zh-CN"/>
              </w:rPr>
            </w:pPr>
            <w:r>
              <w:rPr>
                <w:noProof/>
                <w:lang w:eastAsia="zh-CN"/>
              </w:rPr>
              <w:t>6</w:t>
            </w:r>
          </w:p>
        </w:tc>
        <w:tc>
          <w:tcPr>
            <w:tcW w:w="2430" w:type="dxa"/>
            <w:gridSpan w:val="2"/>
          </w:tcPr>
          <w:p w14:paraId="7AD23D04" w14:textId="77777777" w:rsidR="00BA0A45" w:rsidRDefault="00BA0A45" w:rsidP="00F37264">
            <w:pPr>
              <w:pStyle w:val="TAL"/>
              <w:rPr>
                <w:lang w:eastAsia="zh-CN"/>
              </w:rPr>
            </w:pPr>
            <w:r>
              <w:rPr>
                <w:lang w:eastAsia="zh-CN"/>
              </w:rPr>
              <w:t>ES3XX</w:t>
            </w:r>
          </w:p>
        </w:tc>
        <w:tc>
          <w:tcPr>
            <w:tcW w:w="5427" w:type="dxa"/>
            <w:gridSpan w:val="2"/>
          </w:tcPr>
          <w:p w14:paraId="6E7BC520" w14:textId="77777777" w:rsidR="00BA0A45" w:rsidRDefault="00BA0A45" w:rsidP="00F37264">
            <w:pPr>
              <w:pStyle w:val="TAL"/>
              <w:rPr>
                <w:rFonts w:eastAsia="Times New Roman"/>
              </w:rPr>
            </w:pPr>
            <w:r>
              <w:rPr>
                <w:rFonts w:eastAsia="Times New Roman"/>
              </w:rPr>
              <w:t xml:space="preserve">Extended Support for 3xx redirections. This feature indicates the support of redirection for any service operation, according to Stateless NF procedures as specified in clauses 6.5.3.2 and 6.5.3.3 of 3GPP TS 29.500 [4] and according to HTTP redirection principles for indirect communication, as specified in clause 6.10.9 of 3GPP TS 29.500 [4]. </w:t>
            </w:r>
          </w:p>
        </w:tc>
      </w:tr>
      <w:tr w:rsidR="00BA0A45" w14:paraId="578D7ABA" w14:textId="77777777" w:rsidTr="00F37264">
        <w:trPr>
          <w:gridBefore w:val="1"/>
          <w:wBefore w:w="36" w:type="dxa"/>
          <w:jc w:val="center"/>
        </w:trPr>
        <w:tc>
          <w:tcPr>
            <w:tcW w:w="1637" w:type="dxa"/>
            <w:gridSpan w:val="2"/>
          </w:tcPr>
          <w:p w14:paraId="2E221140" w14:textId="77777777" w:rsidR="00BA0A45" w:rsidRDefault="00BA0A45" w:rsidP="00F37264">
            <w:pPr>
              <w:pStyle w:val="TAL"/>
              <w:rPr>
                <w:noProof/>
                <w:lang w:eastAsia="zh-CN"/>
              </w:rPr>
            </w:pPr>
            <w:r>
              <w:rPr>
                <w:noProof/>
                <w:lang w:eastAsia="zh-CN"/>
              </w:rPr>
              <w:t>7</w:t>
            </w:r>
          </w:p>
        </w:tc>
        <w:tc>
          <w:tcPr>
            <w:tcW w:w="2430" w:type="dxa"/>
            <w:gridSpan w:val="2"/>
          </w:tcPr>
          <w:p w14:paraId="6BFC7F71" w14:textId="77777777" w:rsidR="00BA0A45" w:rsidRDefault="00BA0A45" w:rsidP="00F37264">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427" w:type="dxa"/>
            <w:gridSpan w:val="2"/>
          </w:tcPr>
          <w:p w14:paraId="50B1FEEC" w14:textId="77777777" w:rsidR="00BA0A45" w:rsidRDefault="00BA0A45" w:rsidP="00F37264">
            <w:pPr>
              <w:pStyle w:val="TAL"/>
              <w:rPr>
                <w:rFonts w:eastAsia="Times New Roman"/>
              </w:rPr>
            </w:pPr>
            <w:r>
              <w:rPr>
                <w:rFonts w:eastAsia="Times New Roman"/>
              </w:rPr>
              <w:t>This feature indicates support for the enhancements of network data analytics requirements.</w:t>
            </w:r>
          </w:p>
        </w:tc>
      </w:tr>
      <w:tr w:rsidR="00BA0A45" w14:paraId="505E00B0" w14:textId="77777777" w:rsidTr="00F37264">
        <w:trPr>
          <w:gridBefore w:val="1"/>
          <w:wBefore w:w="36" w:type="dxa"/>
          <w:jc w:val="center"/>
        </w:trPr>
        <w:tc>
          <w:tcPr>
            <w:tcW w:w="1637" w:type="dxa"/>
            <w:gridSpan w:val="2"/>
          </w:tcPr>
          <w:p w14:paraId="69AA06FD" w14:textId="77777777" w:rsidR="00BA0A45" w:rsidRDefault="00BA0A45" w:rsidP="00F37264">
            <w:pPr>
              <w:pStyle w:val="TAL"/>
              <w:rPr>
                <w:noProof/>
                <w:lang w:eastAsia="zh-CN"/>
              </w:rPr>
            </w:pPr>
            <w:r>
              <w:rPr>
                <w:noProof/>
                <w:lang w:eastAsia="zh-CN"/>
              </w:rPr>
              <w:t>8</w:t>
            </w:r>
          </w:p>
        </w:tc>
        <w:tc>
          <w:tcPr>
            <w:tcW w:w="2430" w:type="dxa"/>
            <w:gridSpan w:val="2"/>
          </w:tcPr>
          <w:p w14:paraId="3ADAF472" w14:textId="77777777" w:rsidR="00BA0A45" w:rsidRDefault="00BA0A45" w:rsidP="00F37264">
            <w:pPr>
              <w:pStyle w:val="TAL"/>
              <w:rPr>
                <w:lang w:eastAsia="zh-CN"/>
              </w:rPr>
            </w:pPr>
            <w:proofErr w:type="spellStart"/>
            <w:r>
              <w:t>ULBuffering</w:t>
            </w:r>
            <w:proofErr w:type="spellEnd"/>
          </w:p>
        </w:tc>
        <w:tc>
          <w:tcPr>
            <w:tcW w:w="5427" w:type="dxa"/>
            <w:gridSpan w:val="2"/>
          </w:tcPr>
          <w:p w14:paraId="7CE09FC3" w14:textId="77777777" w:rsidR="00BA0A45" w:rsidRDefault="00BA0A45" w:rsidP="00F37264">
            <w:pPr>
              <w:pStyle w:val="TAL"/>
              <w:rPr>
                <w:rFonts w:eastAsia="Times New Roman"/>
              </w:rPr>
            </w:pPr>
            <w:r w:rsidRPr="00607749">
              <w:t xml:space="preserve">This feature indicates support for </w:t>
            </w:r>
            <w:r>
              <w:rPr>
                <w:lang w:eastAsia="zh-CN"/>
              </w:rPr>
              <w:t>Uplink buffering indication.</w:t>
            </w:r>
            <w:r>
              <w:t xml:space="preserve"> (See NOTE 2)</w:t>
            </w:r>
          </w:p>
        </w:tc>
      </w:tr>
      <w:tr w:rsidR="00BA0A45" w14:paraId="3A97F9C2" w14:textId="77777777" w:rsidTr="00F37264">
        <w:trPr>
          <w:gridBefore w:val="1"/>
          <w:wBefore w:w="36" w:type="dxa"/>
          <w:jc w:val="center"/>
        </w:trPr>
        <w:tc>
          <w:tcPr>
            <w:tcW w:w="1637" w:type="dxa"/>
            <w:gridSpan w:val="2"/>
          </w:tcPr>
          <w:p w14:paraId="414D3BBA" w14:textId="77777777" w:rsidR="00BA0A45" w:rsidRDefault="00BA0A45" w:rsidP="00F37264">
            <w:pPr>
              <w:pStyle w:val="TAL"/>
              <w:rPr>
                <w:noProof/>
                <w:lang w:eastAsia="zh-CN"/>
              </w:rPr>
            </w:pPr>
            <w:r>
              <w:rPr>
                <w:noProof/>
                <w:lang w:eastAsia="zh-CN"/>
              </w:rPr>
              <w:t>9</w:t>
            </w:r>
          </w:p>
        </w:tc>
        <w:tc>
          <w:tcPr>
            <w:tcW w:w="2430" w:type="dxa"/>
            <w:gridSpan w:val="2"/>
          </w:tcPr>
          <w:p w14:paraId="4AF9159A" w14:textId="77777777" w:rsidR="00BA0A45" w:rsidRPr="00607749" w:rsidRDefault="00BA0A45" w:rsidP="00F37264">
            <w:pPr>
              <w:pStyle w:val="TAL"/>
            </w:pPr>
            <w:r>
              <w:t>SMCCE</w:t>
            </w:r>
          </w:p>
        </w:tc>
        <w:tc>
          <w:tcPr>
            <w:tcW w:w="5427" w:type="dxa"/>
            <w:gridSpan w:val="2"/>
          </w:tcPr>
          <w:p w14:paraId="50BE9647" w14:textId="77777777" w:rsidR="00BA0A45" w:rsidRPr="00607749" w:rsidRDefault="00BA0A45" w:rsidP="00F37264">
            <w:pPr>
              <w:pStyle w:val="TAL"/>
            </w:pPr>
            <w:r>
              <w:t>This feature indicates support for Session Management Congestion Control Experience for PDU Session.</w:t>
            </w:r>
          </w:p>
        </w:tc>
      </w:tr>
      <w:tr w:rsidR="00BA0A45" w14:paraId="6C31E3BA" w14:textId="77777777" w:rsidTr="00F37264">
        <w:trPr>
          <w:gridBefore w:val="1"/>
          <w:wBefore w:w="36" w:type="dxa"/>
          <w:jc w:val="center"/>
        </w:trPr>
        <w:tc>
          <w:tcPr>
            <w:tcW w:w="1637" w:type="dxa"/>
            <w:gridSpan w:val="2"/>
          </w:tcPr>
          <w:p w14:paraId="73556AC1" w14:textId="77777777" w:rsidR="00BA0A45" w:rsidRDefault="00BA0A45" w:rsidP="00F37264">
            <w:pPr>
              <w:pStyle w:val="TAL"/>
              <w:rPr>
                <w:noProof/>
                <w:lang w:eastAsia="zh-CN"/>
              </w:rPr>
            </w:pPr>
            <w:r>
              <w:rPr>
                <w:noProof/>
                <w:lang w:eastAsia="zh-CN"/>
              </w:rPr>
              <w:t>10</w:t>
            </w:r>
          </w:p>
        </w:tc>
        <w:tc>
          <w:tcPr>
            <w:tcW w:w="2430" w:type="dxa"/>
            <w:gridSpan w:val="2"/>
          </w:tcPr>
          <w:p w14:paraId="2EED61CE" w14:textId="77777777" w:rsidR="00BA0A45" w:rsidRDefault="00BA0A45" w:rsidP="00F37264">
            <w:pPr>
              <w:pStyle w:val="TAL"/>
            </w:pPr>
            <w:r>
              <w:t>Dispersion</w:t>
            </w:r>
          </w:p>
        </w:tc>
        <w:tc>
          <w:tcPr>
            <w:tcW w:w="5427" w:type="dxa"/>
            <w:gridSpan w:val="2"/>
          </w:tcPr>
          <w:p w14:paraId="63CDE0B1" w14:textId="77777777" w:rsidR="00BA0A45" w:rsidRDefault="00BA0A45" w:rsidP="00F37264">
            <w:pPr>
              <w:pStyle w:val="TAL"/>
            </w:pPr>
            <w:r>
              <w:t>This feature indicates support for Session Management transactions dispersion.</w:t>
            </w:r>
          </w:p>
        </w:tc>
      </w:tr>
      <w:tr w:rsidR="00BA0A45" w14:paraId="2A76AE41" w14:textId="77777777" w:rsidTr="00F37264">
        <w:trPr>
          <w:gridBefore w:val="1"/>
          <w:wBefore w:w="36" w:type="dxa"/>
          <w:jc w:val="center"/>
        </w:trPr>
        <w:tc>
          <w:tcPr>
            <w:tcW w:w="1637" w:type="dxa"/>
            <w:gridSpan w:val="2"/>
          </w:tcPr>
          <w:p w14:paraId="50FA5952" w14:textId="77777777" w:rsidR="00BA0A45" w:rsidRDefault="00BA0A45" w:rsidP="00F37264">
            <w:pPr>
              <w:pStyle w:val="TAL"/>
              <w:rPr>
                <w:noProof/>
                <w:lang w:eastAsia="zh-CN"/>
              </w:rPr>
            </w:pPr>
            <w:r>
              <w:rPr>
                <w:noProof/>
                <w:lang w:eastAsia="zh-CN"/>
              </w:rPr>
              <w:t>11</w:t>
            </w:r>
          </w:p>
        </w:tc>
        <w:tc>
          <w:tcPr>
            <w:tcW w:w="2430" w:type="dxa"/>
            <w:gridSpan w:val="2"/>
          </w:tcPr>
          <w:p w14:paraId="2F417748" w14:textId="77777777" w:rsidR="00BA0A45" w:rsidRDefault="00BA0A45" w:rsidP="00F37264">
            <w:pPr>
              <w:pStyle w:val="TAL"/>
            </w:pPr>
            <w:r>
              <w:rPr>
                <w:noProof/>
              </w:rPr>
              <w:t>ERIR</w:t>
            </w:r>
          </w:p>
        </w:tc>
        <w:tc>
          <w:tcPr>
            <w:tcW w:w="5427" w:type="dxa"/>
            <w:gridSpan w:val="2"/>
          </w:tcPr>
          <w:p w14:paraId="7D89CC7C" w14:textId="77777777" w:rsidR="00BA0A45" w:rsidRDefault="00BA0A45" w:rsidP="00F37264">
            <w:pPr>
              <w:pStyle w:val="TAL"/>
            </w:pPr>
            <w:r w:rsidRPr="00F411A2">
              <w:rPr>
                <w:rFonts w:eastAsia="Times New Roman"/>
              </w:rPr>
              <w:t xml:space="preserve">Indicates the support of immediate report </w:t>
            </w:r>
            <w:r w:rsidRPr="0048690B">
              <w:rPr>
                <w:rFonts w:eastAsia="Times New Roman"/>
              </w:rPr>
              <w:t xml:space="preserve">of the </w:t>
            </w:r>
            <w:r>
              <w:rPr>
                <w:rFonts w:eastAsia="Times New Roman"/>
              </w:rPr>
              <w:t xml:space="preserve">available </w:t>
            </w:r>
            <w:r w:rsidRPr="0048690B">
              <w:rPr>
                <w:rFonts w:eastAsia="Times New Roman"/>
              </w:rPr>
              <w:t>subscribed event(s)</w:t>
            </w:r>
            <w:r>
              <w:rPr>
                <w:rFonts w:eastAsia="Times New Roman"/>
              </w:rPr>
              <w:t xml:space="preserve"> </w:t>
            </w:r>
            <w:r w:rsidRPr="00F411A2">
              <w:rPr>
                <w:rFonts w:eastAsia="Times New Roman"/>
              </w:rPr>
              <w:t>within the subscription response</w:t>
            </w:r>
            <w:r>
              <w:rPr>
                <w:rFonts w:eastAsia="Times New Roman"/>
              </w:rPr>
              <w:t xml:space="preserve"> to the NF service consumer</w:t>
            </w:r>
            <w:r w:rsidRPr="00F411A2">
              <w:rPr>
                <w:rFonts w:eastAsia="Times New Roman"/>
              </w:rPr>
              <w:t>.</w:t>
            </w:r>
          </w:p>
        </w:tc>
      </w:tr>
      <w:tr w:rsidR="00BA0A45" w14:paraId="4EB66D64" w14:textId="77777777" w:rsidTr="00F37264">
        <w:trPr>
          <w:gridBefore w:val="1"/>
          <w:wBefore w:w="36" w:type="dxa"/>
          <w:jc w:val="center"/>
        </w:trPr>
        <w:tc>
          <w:tcPr>
            <w:tcW w:w="1637" w:type="dxa"/>
            <w:gridSpan w:val="2"/>
          </w:tcPr>
          <w:p w14:paraId="2607BB2C" w14:textId="77777777" w:rsidR="00BA0A45" w:rsidRDefault="00BA0A45" w:rsidP="00F37264">
            <w:pPr>
              <w:pStyle w:val="TAL"/>
              <w:rPr>
                <w:noProof/>
                <w:lang w:eastAsia="zh-CN"/>
              </w:rPr>
            </w:pPr>
            <w:r>
              <w:rPr>
                <w:noProof/>
                <w:lang w:eastAsia="zh-CN"/>
              </w:rPr>
              <w:t>12</w:t>
            </w:r>
          </w:p>
        </w:tc>
        <w:tc>
          <w:tcPr>
            <w:tcW w:w="2430" w:type="dxa"/>
            <w:gridSpan w:val="2"/>
          </w:tcPr>
          <w:p w14:paraId="11A44C5F" w14:textId="77777777" w:rsidR="00BA0A45" w:rsidRDefault="00BA0A45" w:rsidP="00F37264">
            <w:pPr>
              <w:pStyle w:val="TAL"/>
              <w:rPr>
                <w:noProof/>
              </w:rPr>
            </w:pPr>
            <w:proofErr w:type="spellStart"/>
            <w:r>
              <w:t>RedundantTransmissionExp</w:t>
            </w:r>
            <w:proofErr w:type="spellEnd"/>
          </w:p>
        </w:tc>
        <w:tc>
          <w:tcPr>
            <w:tcW w:w="5427" w:type="dxa"/>
            <w:gridSpan w:val="2"/>
          </w:tcPr>
          <w:p w14:paraId="671293A1" w14:textId="77777777" w:rsidR="00BA0A45" w:rsidRPr="00F411A2" w:rsidRDefault="00BA0A45" w:rsidP="00F37264">
            <w:pPr>
              <w:pStyle w:val="TAL"/>
              <w:rPr>
                <w:rFonts w:eastAsia="Times New Roman"/>
              </w:rPr>
            </w:pPr>
            <w:r>
              <w:t>This feature indicates support for Redundant Transmission Experience.</w:t>
            </w:r>
          </w:p>
        </w:tc>
      </w:tr>
      <w:tr w:rsidR="00BA0A45" w14:paraId="240A02B0" w14:textId="77777777" w:rsidTr="00F37264">
        <w:trPr>
          <w:gridBefore w:val="1"/>
          <w:wBefore w:w="36" w:type="dxa"/>
          <w:jc w:val="center"/>
        </w:trPr>
        <w:tc>
          <w:tcPr>
            <w:tcW w:w="1637" w:type="dxa"/>
            <w:gridSpan w:val="2"/>
          </w:tcPr>
          <w:p w14:paraId="478F705E" w14:textId="77777777" w:rsidR="00BA0A45" w:rsidRDefault="00BA0A45" w:rsidP="00F37264">
            <w:pPr>
              <w:pStyle w:val="TAL"/>
              <w:rPr>
                <w:noProof/>
                <w:lang w:eastAsia="zh-CN"/>
              </w:rPr>
            </w:pPr>
            <w:r>
              <w:rPr>
                <w:noProof/>
                <w:lang w:eastAsia="zh-CN"/>
              </w:rPr>
              <w:t>13</w:t>
            </w:r>
          </w:p>
        </w:tc>
        <w:tc>
          <w:tcPr>
            <w:tcW w:w="2430" w:type="dxa"/>
            <w:gridSpan w:val="2"/>
          </w:tcPr>
          <w:p w14:paraId="64D69439" w14:textId="77777777" w:rsidR="00BA0A45" w:rsidRDefault="00BA0A45" w:rsidP="00F37264">
            <w:pPr>
              <w:pStyle w:val="TAL"/>
            </w:pPr>
            <w:proofErr w:type="spellStart"/>
            <w:r>
              <w:t>WlanPerformance</w:t>
            </w:r>
            <w:proofErr w:type="spellEnd"/>
          </w:p>
        </w:tc>
        <w:tc>
          <w:tcPr>
            <w:tcW w:w="5427" w:type="dxa"/>
            <w:gridSpan w:val="2"/>
          </w:tcPr>
          <w:p w14:paraId="170132E4" w14:textId="77777777" w:rsidR="00BA0A45" w:rsidRDefault="00BA0A45" w:rsidP="00F37264">
            <w:pPr>
              <w:pStyle w:val="TAL"/>
            </w:pPr>
            <w:r>
              <w:t xml:space="preserve">This feature indicates support for WLAN information on PDU Session </w:t>
            </w:r>
            <w:r w:rsidRPr="00317A2C">
              <w:t xml:space="preserve">for which Access Type is </w:t>
            </w:r>
            <w:r>
              <w:t>NON_3GPP_ACCESS</w:t>
            </w:r>
            <w:r w:rsidRPr="00317A2C">
              <w:t xml:space="preserve"> and RAT Type is TRUSTED_WLAN</w:t>
            </w:r>
            <w:r>
              <w:t>, to support WLAN performance analytics.</w:t>
            </w:r>
          </w:p>
        </w:tc>
      </w:tr>
      <w:tr w:rsidR="00BA0A45" w14:paraId="257D5FC8" w14:textId="77777777" w:rsidTr="00F37264">
        <w:trPr>
          <w:gridBefore w:val="1"/>
          <w:wBefore w:w="36" w:type="dxa"/>
          <w:jc w:val="center"/>
        </w:trPr>
        <w:tc>
          <w:tcPr>
            <w:tcW w:w="1637" w:type="dxa"/>
            <w:gridSpan w:val="2"/>
          </w:tcPr>
          <w:p w14:paraId="2F15D3B5" w14:textId="77777777" w:rsidR="00BA0A45" w:rsidRDefault="00BA0A45" w:rsidP="00F37264">
            <w:pPr>
              <w:pStyle w:val="TAL"/>
              <w:rPr>
                <w:noProof/>
                <w:lang w:eastAsia="zh-CN"/>
              </w:rPr>
            </w:pPr>
            <w:r>
              <w:t>14</w:t>
            </w:r>
          </w:p>
        </w:tc>
        <w:tc>
          <w:tcPr>
            <w:tcW w:w="2430" w:type="dxa"/>
            <w:gridSpan w:val="2"/>
          </w:tcPr>
          <w:p w14:paraId="7367A250" w14:textId="77777777" w:rsidR="00BA0A45" w:rsidRDefault="00BA0A45" w:rsidP="00F37264">
            <w:pPr>
              <w:pStyle w:val="TAL"/>
            </w:pPr>
            <w:r>
              <w:rPr>
                <w:noProof/>
                <w:lang w:eastAsia="zh-CN"/>
              </w:rPr>
              <w:t>EASIPreplacement</w:t>
            </w:r>
          </w:p>
        </w:tc>
        <w:tc>
          <w:tcPr>
            <w:tcW w:w="5427" w:type="dxa"/>
            <w:gridSpan w:val="2"/>
          </w:tcPr>
          <w:p w14:paraId="69CAD5EA" w14:textId="77777777" w:rsidR="00BA0A45" w:rsidRDefault="00BA0A45" w:rsidP="00F37264">
            <w:pPr>
              <w:pStyle w:val="TAL"/>
            </w:pPr>
            <w:r>
              <w:t xml:space="preserve">This feature indicates the support of </w:t>
            </w:r>
            <w:r>
              <w:rPr>
                <w:lang w:val="en-US"/>
              </w:rPr>
              <w:t>provisioning of EAS IP replacement info (See NOTE</w:t>
            </w:r>
            <w:r>
              <w:t> 2</w:t>
            </w:r>
            <w:r>
              <w:rPr>
                <w:lang w:val="en-US"/>
              </w:rPr>
              <w:t>).</w:t>
            </w:r>
          </w:p>
        </w:tc>
      </w:tr>
      <w:tr w:rsidR="00BA0A45" w14:paraId="47E35203" w14:textId="77777777" w:rsidTr="00F37264">
        <w:trPr>
          <w:gridBefore w:val="1"/>
          <w:wBefore w:w="36" w:type="dxa"/>
          <w:jc w:val="center"/>
        </w:trPr>
        <w:tc>
          <w:tcPr>
            <w:tcW w:w="1637" w:type="dxa"/>
            <w:gridSpan w:val="2"/>
          </w:tcPr>
          <w:p w14:paraId="55D0331A" w14:textId="77777777" w:rsidR="00BA0A45" w:rsidRDefault="00BA0A45" w:rsidP="00F37264">
            <w:pPr>
              <w:pStyle w:val="TAL"/>
            </w:pPr>
            <w:r>
              <w:rPr>
                <w:lang w:eastAsia="zh-CN"/>
              </w:rPr>
              <w:t>15</w:t>
            </w:r>
          </w:p>
        </w:tc>
        <w:tc>
          <w:tcPr>
            <w:tcW w:w="2430" w:type="dxa"/>
            <w:gridSpan w:val="2"/>
          </w:tcPr>
          <w:p w14:paraId="2F45562C" w14:textId="77777777" w:rsidR="00BA0A45" w:rsidRDefault="00BA0A45" w:rsidP="00F37264">
            <w:pPr>
              <w:pStyle w:val="TAL"/>
              <w:rPr>
                <w:noProof/>
                <w:lang w:eastAsia="zh-CN"/>
              </w:rPr>
            </w:pPr>
            <w:r>
              <w:rPr>
                <w:lang w:eastAsia="zh-CN"/>
              </w:rPr>
              <w:t>BIUMR</w:t>
            </w:r>
          </w:p>
        </w:tc>
        <w:tc>
          <w:tcPr>
            <w:tcW w:w="5427" w:type="dxa"/>
            <w:gridSpan w:val="2"/>
          </w:tcPr>
          <w:p w14:paraId="120794C7" w14:textId="77777777" w:rsidR="00BA0A45" w:rsidRDefault="00BA0A45" w:rsidP="00F37264">
            <w:pPr>
              <w:pStyle w:val="TAL"/>
            </w:pPr>
            <w:r>
              <w:rPr>
                <w:lang w:eastAsia="ko-KR"/>
              </w:rPr>
              <w:t>This feature bit indicates whether the NF Service Consumer (</w:t>
            </w:r>
            <w:proofErr w:type="gramStart"/>
            <w:r>
              <w:rPr>
                <w:lang w:eastAsia="ko-KR"/>
              </w:rPr>
              <w:t>e.g.</w:t>
            </w:r>
            <w:proofErr w:type="gramEnd"/>
            <w:r>
              <w:rPr>
                <w:lang w:eastAsia="ko-KR"/>
              </w:rPr>
              <w:t xml:space="preserve"> SMF) and PCF supports Binding Indication Update for multiple resource contexts </w:t>
            </w:r>
            <w:r>
              <w:rPr>
                <w:rFonts w:cs="Arial"/>
                <w:szCs w:val="18"/>
              </w:rPr>
              <w:t>specified in clauses 6.12.1 and 5.2.3.2.6 of 3GPP TS 29.500 [4]</w:t>
            </w:r>
            <w:r>
              <w:rPr>
                <w:lang w:eastAsia="ko-KR"/>
              </w:rPr>
              <w:t>.</w:t>
            </w:r>
          </w:p>
        </w:tc>
      </w:tr>
      <w:tr w:rsidR="00BA0A45" w14:paraId="2FD135FE" w14:textId="77777777" w:rsidTr="00F37264">
        <w:trPr>
          <w:gridBefore w:val="1"/>
          <w:wBefore w:w="36" w:type="dxa"/>
          <w:jc w:val="center"/>
        </w:trPr>
        <w:tc>
          <w:tcPr>
            <w:tcW w:w="1637" w:type="dxa"/>
            <w:gridSpan w:val="2"/>
          </w:tcPr>
          <w:p w14:paraId="76CE0E02" w14:textId="77777777" w:rsidR="00BA0A45" w:rsidRDefault="00BA0A45" w:rsidP="00F37264">
            <w:pPr>
              <w:pStyle w:val="TAL"/>
              <w:rPr>
                <w:lang w:eastAsia="zh-CN"/>
              </w:rPr>
            </w:pPr>
            <w:r>
              <w:rPr>
                <w:noProof/>
                <w:lang w:eastAsia="zh-CN"/>
              </w:rPr>
              <w:t>16</w:t>
            </w:r>
          </w:p>
        </w:tc>
        <w:tc>
          <w:tcPr>
            <w:tcW w:w="2430" w:type="dxa"/>
            <w:gridSpan w:val="2"/>
          </w:tcPr>
          <w:p w14:paraId="59FC6985" w14:textId="77777777" w:rsidR="00BA0A45" w:rsidRDefault="00BA0A45" w:rsidP="00F37264">
            <w:pPr>
              <w:pStyle w:val="TAL"/>
              <w:rPr>
                <w:lang w:eastAsia="zh-CN"/>
              </w:rPr>
            </w:pPr>
            <w:proofErr w:type="spellStart"/>
            <w:r>
              <w:t>UeCommunication</w:t>
            </w:r>
            <w:proofErr w:type="spellEnd"/>
          </w:p>
        </w:tc>
        <w:tc>
          <w:tcPr>
            <w:tcW w:w="5427" w:type="dxa"/>
            <w:gridSpan w:val="2"/>
          </w:tcPr>
          <w:p w14:paraId="43690AD4" w14:textId="77777777" w:rsidR="00BA0A45" w:rsidRDefault="00BA0A45" w:rsidP="00F37264">
            <w:pPr>
              <w:pStyle w:val="TAL"/>
              <w:rPr>
                <w:lang w:eastAsia="ko-KR"/>
              </w:rPr>
            </w:pPr>
            <w:r>
              <w:t>This feature indicates the support of UE communication analytics.</w:t>
            </w:r>
          </w:p>
        </w:tc>
      </w:tr>
      <w:tr w:rsidR="00BA0A45" w14:paraId="2B0861FD" w14:textId="77777777" w:rsidTr="00F37264">
        <w:trPr>
          <w:gridBefore w:val="1"/>
          <w:wBefore w:w="36" w:type="dxa"/>
          <w:jc w:val="center"/>
        </w:trPr>
        <w:tc>
          <w:tcPr>
            <w:tcW w:w="1637" w:type="dxa"/>
            <w:gridSpan w:val="2"/>
          </w:tcPr>
          <w:p w14:paraId="081115FD" w14:textId="77777777" w:rsidR="00BA0A45" w:rsidRDefault="00BA0A45" w:rsidP="00F37264">
            <w:pPr>
              <w:pStyle w:val="TAL"/>
              <w:rPr>
                <w:noProof/>
                <w:lang w:eastAsia="zh-CN"/>
              </w:rPr>
            </w:pPr>
            <w:r>
              <w:rPr>
                <w:noProof/>
                <w:lang w:eastAsia="zh-CN"/>
              </w:rPr>
              <w:t>17</w:t>
            </w:r>
          </w:p>
        </w:tc>
        <w:tc>
          <w:tcPr>
            <w:tcW w:w="2430" w:type="dxa"/>
            <w:gridSpan w:val="2"/>
          </w:tcPr>
          <w:p w14:paraId="12852DAE" w14:textId="77777777" w:rsidR="00BA0A45" w:rsidRDefault="00BA0A45" w:rsidP="00F37264">
            <w:pPr>
              <w:pStyle w:val="TAL"/>
            </w:pPr>
            <w:proofErr w:type="spellStart"/>
            <w:r>
              <w:t>ServiceExperience</w:t>
            </w:r>
            <w:proofErr w:type="spellEnd"/>
          </w:p>
        </w:tc>
        <w:tc>
          <w:tcPr>
            <w:tcW w:w="5427" w:type="dxa"/>
            <w:gridSpan w:val="2"/>
          </w:tcPr>
          <w:p w14:paraId="1A362A7B" w14:textId="77777777" w:rsidR="00BA0A45" w:rsidRDefault="00BA0A45" w:rsidP="00F37264">
            <w:pPr>
              <w:pStyle w:val="TAL"/>
            </w:pPr>
            <w:r>
              <w:t xml:space="preserve">This feature indicates support for </w:t>
            </w:r>
            <w:r>
              <w:rPr>
                <w:rFonts w:hint="eastAsia"/>
                <w:lang w:eastAsia="zh-CN"/>
              </w:rPr>
              <w:t>service</w:t>
            </w:r>
            <w:r>
              <w:t xml:space="preserve"> experience analytics.</w:t>
            </w:r>
          </w:p>
        </w:tc>
      </w:tr>
      <w:tr w:rsidR="00BA0A45" w14:paraId="53E22D78" w14:textId="77777777" w:rsidTr="00F37264">
        <w:trPr>
          <w:gridBefore w:val="1"/>
          <w:wBefore w:w="36" w:type="dxa"/>
          <w:jc w:val="center"/>
        </w:trPr>
        <w:tc>
          <w:tcPr>
            <w:tcW w:w="1637" w:type="dxa"/>
            <w:gridSpan w:val="2"/>
          </w:tcPr>
          <w:p w14:paraId="7BA3EE50" w14:textId="77777777" w:rsidR="00BA0A45" w:rsidRDefault="00BA0A45" w:rsidP="00F37264">
            <w:pPr>
              <w:pStyle w:val="TAL"/>
              <w:rPr>
                <w:noProof/>
                <w:lang w:eastAsia="zh-CN"/>
              </w:rPr>
            </w:pPr>
            <w:r>
              <w:rPr>
                <w:noProof/>
                <w:lang w:eastAsia="zh-CN"/>
              </w:rPr>
              <w:t>18</w:t>
            </w:r>
          </w:p>
        </w:tc>
        <w:tc>
          <w:tcPr>
            <w:tcW w:w="2430" w:type="dxa"/>
            <w:gridSpan w:val="2"/>
          </w:tcPr>
          <w:p w14:paraId="5AFA773C" w14:textId="77777777" w:rsidR="00BA0A45" w:rsidRDefault="00BA0A45" w:rsidP="00F37264">
            <w:pPr>
              <w:pStyle w:val="TAL"/>
            </w:pPr>
            <w:proofErr w:type="spellStart"/>
            <w:r>
              <w:rPr>
                <w:rFonts w:hint="eastAsia"/>
                <w:lang w:eastAsia="zh-CN"/>
              </w:rPr>
              <w:t>Dn</w:t>
            </w:r>
            <w:r>
              <w:t>Performance</w:t>
            </w:r>
            <w:proofErr w:type="spellEnd"/>
          </w:p>
        </w:tc>
        <w:tc>
          <w:tcPr>
            <w:tcW w:w="5427" w:type="dxa"/>
            <w:gridSpan w:val="2"/>
          </w:tcPr>
          <w:p w14:paraId="55BD2285" w14:textId="77777777" w:rsidR="00BA0A45" w:rsidRDefault="00BA0A45" w:rsidP="00F37264">
            <w:pPr>
              <w:pStyle w:val="TAL"/>
            </w:pPr>
            <w:r>
              <w:t xml:space="preserve">This feature indicates support for </w:t>
            </w:r>
            <w:r>
              <w:rPr>
                <w:lang w:eastAsia="zh-CN"/>
              </w:rPr>
              <w:t>DN performance</w:t>
            </w:r>
            <w:r>
              <w:t xml:space="preserve"> analytics.</w:t>
            </w:r>
          </w:p>
        </w:tc>
      </w:tr>
      <w:tr w:rsidR="00BA0A45" w14:paraId="198F5226" w14:textId="77777777" w:rsidTr="00F37264">
        <w:trPr>
          <w:gridBefore w:val="1"/>
          <w:wBefore w:w="36" w:type="dxa"/>
          <w:jc w:val="center"/>
        </w:trPr>
        <w:tc>
          <w:tcPr>
            <w:tcW w:w="1637" w:type="dxa"/>
            <w:gridSpan w:val="2"/>
          </w:tcPr>
          <w:p w14:paraId="26F736AD" w14:textId="77777777" w:rsidR="00BA0A45" w:rsidRDefault="00BA0A45" w:rsidP="00F37264">
            <w:pPr>
              <w:pStyle w:val="TAL"/>
              <w:rPr>
                <w:noProof/>
                <w:lang w:eastAsia="zh-CN"/>
              </w:rPr>
            </w:pPr>
            <w:r>
              <w:rPr>
                <w:noProof/>
                <w:lang w:eastAsia="zh-CN"/>
              </w:rPr>
              <w:t>19</w:t>
            </w:r>
          </w:p>
        </w:tc>
        <w:tc>
          <w:tcPr>
            <w:tcW w:w="2430" w:type="dxa"/>
            <w:gridSpan w:val="2"/>
          </w:tcPr>
          <w:p w14:paraId="74F95BC4" w14:textId="77777777" w:rsidR="00BA0A45" w:rsidRDefault="00BA0A45" w:rsidP="00F37264">
            <w:pPr>
              <w:pStyle w:val="TAL"/>
              <w:rPr>
                <w:lang w:eastAsia="zh-CN"/>
              </w:rPr>
            </w:pPr>
            <w:r>
              <w:rPr>
                <w:noProof/>
              </w:rPr>
              <w:t>MultipleFlowDescriptions</w:t>
            </w:r>
          </w:p>
        </w:tc>
        <w:tc>
          <w:tcPr>
            <w:tcW w:w="5427" w:type="dxa"/>
            <w:gridSpan w:val="2"/>
          </w:tcPr>
          <w:p w14:paraId="1D427500" w14:textId="77777777" w:rsidR="00BA0A45" w:rsidRDefault="00BA0A45" w:rsidP="00F37264">
            <w:pPr>
              <w:pStyle w:val="TAL"/>
            </w:pPr>
            <w:r>
              <w:t>This feature indicates the support of the report of multiple UL and/or DL flows.</w:t>
            </w:r>
          </w:p>
        </w:tc>
      </w:tr>
      <w:tr w:rsidR="00BA0A45" w14:paraId="1968626D" w14:textId="77777777" w:rsidTr="00F37264">
        <w:trPr>
          <w:gridBefore w:val="1"/>
          <w:wBefore w:w="36" w:type="dxa"/>
          <w:jc w:val="center"/>
        </w:trPr>
        <w:tc>
          <w:tcPr>
            <w:tcW w:w="1637" w:type="dxa"/>
            <w:gridSpan w:val="2"/>
          </w:tcPr>
          <w:p w14:paraId="2A4F4AC8" w14:textId="77777777" w:rsidR="00BA0A45" w:rsidRDefault="00BA0A45" w:rsidP="00F37264">
            <w:pPr>
              <w:pStyle w:val="TAL"/>
              <w:rPr>
                <w:noProof/>
                <w:lang w:eastAsia="zh-CN"/>
              </w:rPr>
            </w:pPr>
            <w:r>
              <w:rPr>
                <w:noProof/>
                <w:lang w:eastAsia="zh-CN"/>
              </w:rPr>
              <w:t>20</w:t>
            </w:r>
          </w:p>
        </w:tc>
        <w:tc>
          <w:tcPr>
            <w:tcW w:w="2430" w:type="dxa"/>
            <w:gridSpan w:val="2"/>
          </w:tcPr>
          <w:p w14:paraId="3EF49F5E" w14:textId="77777777" w:rsidR="00BA0A45" w:rsidRDefault="00BA0A45" w:rsidP="00F37264">
            <w:pPr>
              <w:pStyle w:val="TAL"/>
              <w:rPr>
                <w:noProof/>
              </w:rPr>
            </w:pPr>
            <w:proofErr w:type="spellStart"/>
            <w:r>
              <w:rPr>
                <w:lang w:eastAsia="zh-CN"/>
              </w:rPr>
              <w:t>PacketDelayFailureReport</w:t>
            </w:r>
            <w:proofErr w:type="spellEnd"/>
          </w:p>
        </w:tc>
        <w:tc>
          <w:tcPr>
            <w:tcW w:w="5427" w:type="dxa"/>
            <w:gridSpan w:val="2"/>
          </w:tcPr>
          <w:p w14:paraId="4992A247" w14:textId="77777777" w:rsidR="00BA0A45" w:rsidRDefault="00BA0A45" w:rsidP="00F37264">
            <w:pPr>
              <w:pStyle w:val="TAL"/>
            </w:pPr>
            <w:r>
              <w:rPr>
                <w:lang w:eastAsia="zh-CN"/>
              </w:rPr>
              <w:t xml:space="preserve">This feature 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BA0A45" w14:paraId="097F2D18" w14:textId="77777777" w:rsidTr="00F37264">
        <w:trPr>
          <w:gridBefore w:val="1"/>
          <w:wBefore w:w="36" w:type="dxa"/>
          <w:jc w:val="center"/>
        </w:trPr>
        <w:tc>
          <w:tcPr>
            <w:tcW w:w="1637" w:type="dxa"/>
            <w:gridSpan w:val="2"/>
          </w:tcPr>
          <w:p w14:paraId="5494A0E6" w14:textId="77777777" w:rsidR="00BA0A45" w:rsidRDefault="00BA0A45" w:rsidP="00F37264">
            <w:pPr>
              <w:pStyle w:val="TAL"/>
              <w:rPr>
                <w:noProof/>
                <w:lang w:eastAsia="zh-CN"/>
              </w:rPr>
            </w:pPr>
            <w:r>
              <w:rPr>
                <w:noProof/>
                <w:lang w:eastAsia="zh-CN"/>
              </w:rPr>
              <w:t>21</w:t>
            </w:r>
          </w:p>
        </w:tc>
        <w:tc>
          <w:tcPr>
            <w:tcW w:w="2430" w:type="dxa"/>
            <w:gridSpan w:val="2"/>
          </w:tcPr>
          <w:p w14:paraId="64ED8553" w14:textId="77777777" w:rsidR="00BA0A45" w:rsidRDefault="00BA0A45" w:rsidP="00F37264">
            <w:pPr>
              <w:pStyle w:val="TAL"/>
              <w:rPr>
                <w:lang w:eastAsia="zh-CN"/>
              </w:rPr>
            </w:pPr>
            <w:proofErr w:type="spellStart"/>
            <w:r>
              <w:rPr>
                <w:rFonts w:cs="Arial"/>
                <w:szCs w:val="18"/>
                <w:lang w:eastAsia="zh-CN"/>
              </w:rPr>
              <w:t>CommonEASDNAI</w:t>
            </w:r>
            <w:proofErr w:type="spellEnd"/>
          </w:p>
        </w:tc>
        <w:tc>
          <w:tcPr>
            <w:tcW w:w="5427" w:type="dxa"/>
            <w:gridSpan w:val="2"/>
          </w:tcPr>
          <w:p w14:paraId="07209EF7" w14:textId="77777777" w:rsidR="00BA0A45" w:rsidRDefault="00BA0A45" w:rsidP="00F37264">
            <w:pPr>
              <w:pStyle w:val="TAL"/>
              <w:rPr>
                <w:lang w:eastAsia="zh-CN"/>
              </w:rPr>
            </w:pPr>
            <w:r>
              <w:rPr>
                <w:rFonts w:eastAsia="Times New Roman"/>
              </w:rPr>
              <w:t>This feature indicates support of enhancements of UP path change event notification. (NOTE 1)</w:t>
            </w:r>
          </w:p>
        </w:tc>
      </w:tr>
      <w:tr w:rsidR="00BA0A45" w14:paraId="3C30B411" w14:textId="77777777" w:rsidTr="00F37264">
        <w:trPr>
          <w:gridBefore w:val="1"/>
          <w:wBefore w:w="36" w:type="dxa"/>
          <w:jc w:val="center"/>
        </w:trPr>
        <w:tc>
          <w:tcPr>
            <w:tcW w:w="1637" w:type="dxa"/>
            <w:gridSpan w:val="2"/>
          </w:tcPr>
          <w:p w14:paraId="6EF1B082" w14:textId="77777777" w:rsidR="00BA0A45" w:rsidRDefault="00BA0A45" w:rsidP="00F37264">
            <w:pPr>
              <w:pStyle w:val="TAL"/>
              <w:rPr>
                <w:noProof/>
                <w:lang w:eastAsia="zh-CN"/>
              </w:rPr>
            </w:pPr>
            <w:r>
              <w:rPr>
                <w:noProof/>
                <w:lang w:eastAsia="zh-CN"/>
              </w:rPr>
              <w:t>22</w:t>
            </w:r>
          </w:p>
        </w:tc>
        <w:tc>
          <w:tcPr>
            <w:tcW w:w="2430" w:type="dxa"/>
            <w:gridSpan w:val="2"/>
          </w:tcPr>
          <w:p w14:paraId="490D4D4F" w14:textId="77777777" w:rsidR="00BA0A45" w:rsidRDefault="00BA0A45" w:rsidP="00F37264">
            <w:pPr>
              <w:pStyle w:val="TAL"/>
              <w:rPr>
                <w:rFonts w:cs="Arial"/>
                <w:szCs w:val="18"/>
                <w:lang w:eastAsia="zh-CN"/>
              </w:rPr>
            </w:pPr>
            <w:r>
              <w:rPr>
                <w:noProof/>
              </w:rPr>
              <w:t>PduSessionInfo</w:t>
            </w:r>
          </w:p>
        </w:tc>
        <w:tc>
          <w:tcPr>
            <w:tcW w:w="5427" w:type="dxa"/>
            <w:gridSpan w:val="2"/>
          </w:tcPr>
          <w:p w14:paraId="1E5BA0B3" w14:textId="77777777" w:rsidR="00BA0A45" w:rsidRDefault="00BA0A45" w:rsidP="00F37264">
            <w:pPr>
              <w:pStyle w:val="TAL"/>
              <w:rPr>
                <w:rFonts w:eastAsia="Times New Roman"/>
              </w:rPr>
            </w:pPr>
            <w:r>
              <w:t>This feature indicates support for PDU Session parameters information.</w:t>
            </w:r>
          </w:p>
        </w:tc>
      </w:tr>
      <w:tr w:rsidR="00BA0A45" w14:paraId="2F626ACE" w14:textId="77777777" w:rsidTr="00F37264">
        <w:trPr>
          <w:gridBefore w:val="1"/>
          <w:wBefore w:w="36" w:type="dxa"/>
          <w:jc w:val="center"/>
        </w:trPr>
        <w:tc>
          <w:tcPr>
            <w:tcW w:w="1637" w:type="dxa"/>
            <w:gridSpan w:val="2"/>
          </w:tcPr>
          <w:p w14:paraId="3378BD21" w14:textId="77777777" w:rsidR="00BA0A45" w:rsidRDefault="00BA0A45" w:rsidP="00F37264">
            <w:pPr>
              <w:pStyle w:val="TAL"/>
              <w:rPr>
                <w:noProof/>
                <w:lang w:eastAsia="zh-CN"/>
              </w:rPr>
            </w:pPr>
            <w:r>
              <w:rPr>
                <w:noProof/>
                <w:lang w:eastAsia="zh-CN"/>
              </w:rPr>
              <w:t>23</w:t>
            </w:r>
          </w:p>
        </w:tc>
        <w:tc>
          <w:tcPr>
            <w:tcW w:w="2430" w:type="dxa"/>
            <w:gridSpan w:val="2"/>
          </w:tcPr>
          <w:p w14:paraId="39FC635F" w14:textId="77777777" w:rsidR="00BA0A45" w:rsidRDefault="00BA0A45" w:rsidP="00F37264">
            <w:pPr>
              <w:pStyle w:val="TAL"/>
              <w:rPr>
                <w:noProof/>
              </w:rPr>
            </w:pPr>
            <w:proofErr w:type="spellStart"/>
            <w:r>
              <w:t>EnhDataMgmt</w:t>
            </w:r>
            <w:proofErr w:type="spellEnd"/>
          </w:p>
        </w:tc>
        <w:tc>
          <w:tcPr>
            <w:tcW w:w="5427" w:type="dxa"/>
            <w:gridSpan w:val="2"/>
          </w:tcPr>
          <w:p w14:paraId="227CF8D3" w14:textId="77777777" w:rsidR="00BA0A45" w:rsidRDefault="00BA0A45" w:rsidP="00F37264">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BA0A45" w14:paraId="10AD8CB4" w14:textId="77777777" w:rsidTr="00F37264">
        <w:trPr>
          <w:gridBefore w:val="1"/>
          <w:wBefore w:w="36" w:type="dxa"/>
          <w:jc w:val="center"/>
        </w:trPr>
        <w:tc>
          <w:tcPr>
            <w:tcW w:w="1637" w:type="dxa"/>
            <w:gridSpan w:val="2"/>
          </w:tcPr>
          <w:p w14:paraId="6DA8247E" w14:textId="77777777" w:rsidR="00BA0A45" w:rsidRDefault="00BA0A45" w:rsidP="00F37264">
            <w:pPr>
              <w:pStyle w:val="TAL"/>
              <w:rPr>
                <w:noProof/>
                <w:lang w:eastAsia="zh-CN"/>
              </w:rPr>
            </w:pPr>
            <w:r>
              <w:rPr>
                <w:noProof/>
                <w:lang w:eastAsia="zh-CN"/>
              </w:rPr>
              <w:t>24</w:t>
            </w:r>
          </w:p>
        </w:tc>
        <w:tc>
          <w:tcPr>
            <w:tcW w:w="2430" w:type="dxa"/>
            <w:gridSpan w:val="2"/>
          </w:tcPr>
          <w:p w14:paraId="668CF6CC" w14:textId="77777777" w:rsidR="00BA0A45" w:rsidRDefault="00BA0A45" w:rsidP="00F37264">
            <w:pPr>
              <w:pStyle w:val="TAL"/>
            </w:pPr>
            <w:proofErr w:type="spellStart"/>
            <w:r w:rsidRPr="000F1A39">
              <w:t>WlanPerformance</w:t>
            </w:r>
            <w:r>
              <w:t>Ext_AIML</w:t>
            </w:r>
            <w:proofErr w:type="spellEnd"/>
          </w:p>
        </w:tc>
        <w:tc>
          <w:tcPr>
            <w:tcW w:w="5427" w:type="dxa"/>
            <w:gridSpan w:val="2"/>
          </w:tcPr>
          <w:p w14:paraId="48E4E838" w14:textId="77777777" w:rsidR="00BA0A45" w:rsidRDefault="00BA0A45" w:rsidP="00F37264">
            <w:pPr>
              <w:pStyle w:val="TAL"/>
            </w:pPr>
            <w:r w:rsidRPr="000F1A39">
              <w:t xml:space="preserve">This feature indicates </w:t>
            </w:r>
            <w:r w:rsidRPr="00D165ED">
              <w:t>support for the enhancements of</w:t>
            </w:r>
            <w:r>
              <w:t xml:space="preserve"> WLAN performance supporting AIML,</w:t>
            </w:r>
            <w:r w:rsidRPr="00D165ED">
              <w:t xml:space="preserve"> including support of</w:t>
            </w:r>
            <w:r w:rsidRPr="002849FE">
              <w:t xml:space="preserve"> </w:t>
            </w:r>
            <w:r w:rsidRPr="00CF28D5">
              <w:t>analytics per UE granularity</w:t>
            </w:r>
            <w:r>
              <w:t xml:space="preserve">. </w:t>
            </w:r>
            <w:r w:rsidRPr="000F1A39">
              <w:t xml:space="preserve">Supporting this feature also requires the support of feature </w:t>
            </w:r>
            <w:proofErr w:type="spellStart"/>
            <w:r w:rsidRPr="000F1A39">
              <w:t>WlanPerformance</w:t>
            </w:r>
            <w:proofErr w:type="spellEnd"/>
            <w:r w:rsidRPr="000F1A39">
              <w:t>.</w:t>
            </w:r>
          </w:p>
        </w:tc>
      </w:tr>
      <w:tr w:rsidR="00BA0A45" w14:paraId="1504F52D" w14:textId="77777777" w:rsidTr="00F37264">
        <w:trPr>
          <w:gridBefore w:val="1"/>
          <w:wBefore w:w="36" w:type="dxa"/>
          <w:jc w:val="center"/>
        </w:trPr>
        <w:tc>
          <w:tcPr>
            <w:tcW w:w="1637" w:type="dxa"/>
            <w:gridSpan w:val="2"/>
          </w:tcPr>
          <w:p w14:paraId="6CFB9F7E" w14:textId="77777777" w:rsidR="00BA0A45" w:rsidRDefault="00BA0A45" w:rsidP="00F37264">
            <w:pPr>
              <w:pStyle w:val="TAL"/>
              <w:rPr>
                <w:noProof/>
                <w:lang w:eastAsia="zh-CN"/>
              </w:rPr>
            </w:pPr>
            <w:r>
              <w:rPr>
                <w:noProof/>
                <w:lang w:eastAsia="zh-CN"/>
              </w:rPr>
              <w:t>25</w:t>
            </w:r>
          </w:p>
        </w:tc>
        <w:tc>
          <w:tcPr>
            <w:tcW w:w="2430" w:type="dxa"/>
            <w:gridSpan w:val="2"/>
          </w:tcPr>
          <w:p w14:paraId="0C229744" w14:textId="77777777" w:rsidR="00BA0A45" w:rsidRPr="000F1A39" w:rsidRDefault="00BA0A45" w:rsidP="00F37264">
            <w:pPr>
              <w:pStyle w:val="TAL"/>
            </w:pPr>
            <w:proofErr w:type="spellStart"/>
            <w:r>
              <w:rPr>
                <w:rFonts w:cs="Arial"/>
                <w:szCs w:val="18"/>
              </w:rPr>
              <w:t>EasRelocationEnh</w:t>
            </w:r>
            <w:proofErr w:type="spellEnd"/>
          </w:p>
        </w:tc>
        <w:tc>
          <w:tcPr>
            <w:tcW w:w="5427" w:type="dxa"/>
            <w:gridSpan w:val="2"/>
          </w:tcPr>
          <w:p w14:paraId="2611D429" w14:textId="77777777" w:rsidR="00BA0A45" w:rsidRPr="000F1A39" w:rsidRDefault="00BA0A45" w:rsidP="00F37264">
            <w:pPr>
              <w:pStyle w:val="TAL"/>
            </w:pPr>
            <w:r>
              <w:t>This feature indicates enhanced support of EAS relocation procedures via additional information about the AFs that are responsible for certain EAS.</w:t>
            </w:r>
          </w:p>
        </w:tc>
      </w:tr>
      <w:tr w:rsidR="00BA0A45" w14:paraId="734CE864" w14:textId="77777777" w:rsidTr="00F37264">
        <w:trPr>
          <w:gridBefore w:val="1"/>
          <w:wBefore w:w="36" w:type="dxa"/>
          <w:jc w:val="center"/>
        </w:trPr>
        <w:tc>
          <w:tcPr>
            <w:tcW w:w="1637" w:type="dxa"/>
            <w:gridSpan w:val="2"/>
          </w:tcPr>
          <w:p w14:paraId="7A3E6F60" w14:textId="77777777" w:rsidR="00BA0A45" w:rsidRDefault="00BA0A45" w:rsidP="00F37264">
            <w:pPr>
              <w:pStyle w:val="TAL"/>
              <w:rPr>
                <w:noProof/>
                <w:lang w:eastAsia="zh-CN"/>
              </w:rPr>
            </w:pPr>
            <w:r>
              <w:rPr>
                <w:noProof/>
                <w:lang w:eastAsia="zh-CN"/>
              </w:rPr>
              <w:t>26</w:t>
            </w:r>
          </w:p>
        </w:tc>
        <w:tc>
          <w:tcPr>
            <w:tcW w:w="2430" w:type="dxa"/>
            <w:gridSpan w:val="2"/>
          </w:tcPr>
          <w:p w14:paraId="4843A046" w14:textId="77777777" w:rsidR="00BA0A45" w:rsidRDefault="00BA0A45" w:rsidP="00F37264">
            <w:pPr>
              <w:pStyle w:val="TAL"/>
              <w:rPr>
                <w:rFonts w:cs="Arial"/>
                <w:szCs w:val="18"/>
              </w:rPr>
            </w:pPr>
            <w:r>
              <w:rPr>
                <w:rFonts w:cs="Arial"/>
                <w:szCs w:val="18"/>
                <w:lang w:eastAsia="zh-CN"/>
              </w:rPr>
              <w:t>UPEAS</w:t>
            </w:r>
          </w:p>
        </w:tc>
        <w:tc>
          <w:tcPr>
            <w:tcW w:w="5427" w:type="dxa"/>
            <w:gridSpan w:val="2"/>
          </w:tcPr>
          <w:p w14:paraId="65687492" w14:textId="77777777" w:rsidR="00BA0A45" w:rsidRDefault="00BA0A45" w:rsidP="00F37264">
            <w:pPr>
              <w:pStyle w:val="TAL"/>
            </w:pPr>
            <w:r>
              <w:rPr>
                <w:rFonts w:eastAsia="Times New Roman"/>
              </w:rPr>
              <w:t>This feature indicates the support of UPF enhancements for exposure.</w:t>
            </w:r>
          </w:p>
        </w:tc>
      </w:tr>
      <w:tr w:rsidR="00BA0A45" w14:paraId="4C740D25" w14:textId="77777777" w:rsidTr="00F37264">
        <w:trPr>
          <w:gridBefore w:val="1"/>
          <w:wBefore w:w="36" w:type="dxa"/>
          <w:jc w:val="center"/>
        </w:trPr>
        <w:tc>
          <w:tcPr>
            <w:tcW w:w="1637" w:type="dxa"/>
            <w:gridSpan w:val="2"/>
          </w:tcPr>
          <w:p w14:paraId="687C3EFC" w14:textId="77777777" w:rsidR="00BA0A45" w:rsidRDefault="00BA0A45" w:rsidP="00F37264">
            <w:pPr>
              <w:pStyle w:val="TAL"/>
              <w:rPr>
                <w:noProof/>
                <w:lang w:eastAsia="zh-CN"/>
              </w:rPr>
            </w:pPr>
            <w:r>
              <w:rPr>
                <w:noProof/>
                <w:lang w:eastAsia="zh-CN"/>
              </w:rPr>
              <w:lastRenderedPageBreak/>
              <w:t>27</w:t>
            </w:r>
          </w:p>
        </w:tc>
        <w:tc>
          <w:tcPr>
            <w:tcW w:w="2430" w:type="dxa"/>
            <w:gridSpan w:val="2"/>
          </w:tcPr>
          <w:p w14:paraId="018930BA" w14:textId="77777777" w:rsidR="00BA0A45" w:rsidRDefault="00BA0A45" w:rsidP="00F37264">
            <w:pPr>
              <w:pStyle w:val="TAL"/>
              <w:rPr>
                <w:rFonts w:cs="Arial"/>
                <w:szCs w:val="18"/>
                <w:lang w:eastAsia="zh-CN"/>
              </w:rPr>
            </w:pPr>
            <w:proofErr w:type="spellStart"/>
            <w:r>
              <w:t>En</w:t>
            </w:r>
            <w:r w:rsidRPr="003107D3">
              <w:t>SatBackhaulCategoryChg</w:t>
            </w:r>
            <w:proofErr w:type="spellEnd"/>
          </w:p>
        </w:tc>
        <w:tc>
          <w:tcPr>
            <w:tcW w:w="5427" w:type="dxa"/>
            <w:gridSpan w:val="2"/>
          </w:tcPr>
          <w:p w14:paraId="071F079F" w14:textId="77777777" w:rsidR="00BA0A45" w:rsidRDefault="00BA0A45" w:rsidP="00F37264">
            <w:pPr>
              <w:pStyle w:val="TAL"/>
              <w:rPr>
                <w:rFonts w:eastAsia="Times New Roman"/>
              </w:rPr>
            </w:pPr>
            <w:r w:rsidRPr="003107D3">
              <w:t>This feature indicates the support of notification of a change between different satellite backhaul categories,</w:t>
            </w:r>
            <w:r>
              <w:t xml:space="preserve"> or dynamic satellite backhaul categories,</w:t>
            </w:r>
            <w:r w:rsidRPr="003107D3">
              <w:t xml:space="preserve"> or between satellite backhaul and non-satellite backhaul.</w:t>
            </w:r>
          </w:p>
        </w:tc>
      </w:tr>
      <w:tr w:rsidR="00BA0A45" w14:paraId="1CF36A97" w14:textId="77777777" w:rsidTr="00F37264">
        <w:trPr>
          <w:gridBefore w:val="1"/>
          <w:wBefore w:w="36" w:type="dxa"/>
          <w:jc w:val="center"/>
        </w:trPr>
        <w:tc>
          <w:tcPr>
            <w:tcW w:w="1637" w:type="dxa"/>
            <w:gridSpan w:val="2"/>
          </w:tcPr>
          <w:p w14:paraId="1B291421" w14:textId="77777777" w:rsidR="00BA0A45" w:rsidRDefault="00BA0A45" w:rsidP="00F37264">
            <w:pPr>
              <w:pStyle w:val="TAL"/>
              <w:rPr>
                <w:noProof/>
                <w:lang w:eastAsia="zh-CN"/>
              </w:rPr>
            </w:pPr>
            <w:r>
              <w:rPr>
                <w:bCs/>
              </w:rPr>
              <w:t>28</w:t>
            </w:r>
          </w:p>
        </w:tc>
        <w:tc>
          <w:tcPr>
            <w:tcW w:w="2430" w:type="dxa"/>
            <w:gridSpan w:val="2"/>
          </w:tcPr>
          <w:p w14:paraId="11F60351" w14:textId="77777777" w:rsidR="00BA0A45" w:rsidRDefault="00BA0A45" w:rsidP="00F37264">
            <w:pPr>
              <w:pStyle w:val="TAL"/>
            </w:pPr>
            <w:r w:rsidRPr="006B6600">
              <w:rPr>
                <w:lang w:eastAsia="zh-CN"/>
              </w:rPr>
              <w:t>E2eDataVolTransTi</w:t>
            </w:r>
            <w:r w:rsidRPr="003678FA">
              <w:rPr>
                <w:lang w:eastAsia="zh-CN"/>
              </w:rPr>
              <w:t>me</w:t>
            </w:r>
          </w:p>
        </w:tc>
        <w:tc>
          <w:tcPr>
            <w:tcW w:w="5427" w:type="dxa"/>
            <w:gridSpan w:val="2"/>
          </w:tcPr>
          <w:p w14:paraId="25E9FF49" w14:textId="58BD998F" w:rsidR="00BA0A45" w:rsidRPr="003107D3" w:rsidRDefault="00BA0A45" w:rsidP="00F37264">
            <w:pPr>
              <w:pStyle w:val="TAL"/>
            </w:pPr>
            <w:r w:rsidRPr="006800ED">
              <w:t xml:space="preserve">This feature indicates support for </w:t>
            </w:r>
            <w:r w:rsidRPr="006800ED">
              <w:rPr>
                <w:lang w:eastAsia="ko-KR"/>
              </w:rPr>
              <w:t>E2E data volume transfer time analytics</w:t>
            </w:r>
            <w:ins w:id="75" w:author="Ericsson _Maria Liang" w:date="2024-04-02T00:58:00Z">
              <w:r w:rsidR="00270432">
                <w:rPr>
                  <w:lang w:eastAsia="ko-KR"/>
                </w:rPr>
                <w:t xml:space="preserve">, including support of </w:t>
              </w:r>
            </w:ins>
            <w:ins w:id="76" w:author="Ericsson _Maria Liang" w:date="2024-04-02T00:59:00Z">
              <w:r w:rsidR="00270432">
                <w:rPr>
                  <w:lang w:eastAsia="ko-KR"/>
                </w:rPr>
                <w:t xml:space="preserve">RAT Type and list of Access types of the PDU Session and </w:t>
              </w:r>
            </w:ins>
            <w:ins w:id="77" w:author="Ericsson _Maria Liang" w:date="2024-04-02T01:03:00Z">
              <w:r w:rsidR="002555EE" w:rsidRPr="002555EE">
                <w:rPr>
                  <w:lang w:eastAsia="ko-KR"/>
                </w:rPr>
                <w:t>Packet delay for UL/DL/round trip directions between UE and PSA_UPF</w:t>
              </w:r>
            </w:ins>
            <w:r>
              <w:rPr>
                <w:lang w:eastAsia="ko-KR"/>
              </w:rPr>
              <w:t>.</w:t>
            </w:r>
          </w:p>
        </w:tc>
      </w:tr>
      <w:tr w:rsidR="00BA0A45" w14:paraId="38517A28" w14:textId="77777777" w:rsidTr="00F37264">
        <w:trPr>
          <w:gridBefore w:val="1"/>
          <w:wBefore w:w="36" w:type="dxa"/>
          <w:jc w:val="center"/>
        </w:trPr>
        <w:tc>
          <w:tcPr>
            <w:tcW w:w="1637" w:type="dxa"/>
            <w:gridSpan w:val="2"/>
          </w:tcPr>
          <w:p w14:paraId="414CD8E1" w14:textId="77777777" w:rsidR="00BA0A45" w:rsidRDefault="00BA0A45" w:rsidP="00F37264">
            <w:pPr>
              <w:pStyle w:val="TAL"/>
              <w:rPr>
                <w:bCs/>
                <w:lang w:val="en-US" w:eastAsia="zh-CN"/>
              </w:rPr>
            </w:pPr>
            <w:r>
              <w:rPr>
                <w:bCs/>
              </w:rPr>
              <w:t>29</w:t>
            </w:r>
          </w:p>
        </w:tc>
        <w:tc>
          <w:tcPr>
            <w:tcW w:w="2430" w:type="dxa"/>
            <w:gridSpan w:val="2"/>
          </w:tcPr>
          <w:p w14:paraId="3C290827" w14:textId="77777777" w:rsidR="00BA0A45" w:rsidRDefault="00BA0A45" w:rsidP="00F37264">
            <w:pPr>
              <w:pStyle w:val="TAL"/>
              <w:rPr>
                <w:lang w:val="en-US" w:eastAsia="zh-CN"/>
              </w:rPr>
            </w:pPr>
            <w:proofErr w:type="spellStart"/>
            <w:r>
              <w:rPr>
                <w:lang w:eastAsia="zh-CN"/>
              </w:rPr>
              <w:t>AreaFilter</w:t>
            </w:r>
            <w:proofErr w:type="spellEnd"/>
          </w:p>
        </w:tc>
        <w:tc>
          <w:tcPr>
            <w:tcW w:w="5427" w:type="dxa"/>
            <w:gridSpan w:val="2"/>
          </w:tcPr>
          <w:p w14:paraId="0D2AA6E6" w14:textId="77777777" w:rsidR="00BA0A45" w:rsidRDefault="00BA0A45" w:rsidP="00F37264">
            <w:pPr>
              <w:pStyle w:val="TAL"/>
            </w:pPr>
            <w:r>
              <w:rPr>
                <w:lang w:val="fr-FR"/>
              </w:rPr>
              <w:t xml:space="preserve">This </w:t>
            </w:r>
            <w:proofErr w:type="spellStart"/>
            <w:r>
              <w:rPr>
                <w:lang w:val="fr-FR"/>
              </w:rPr>
              <w:t>feature</w:t>
            </w:r>
            <w:proofErr w:type="spellEnd"/>
            <w:r>
              <w:rPr>
                <w:lang w:val="fr-FR"/>
              </w:rPr>
              <w:t xml:space="preserve"> </w:t>
            </w:r>
            <w:proofErr w:type="spellStart"/>
            <w:r>
              <w:rPr>
                <w:lang w:val="fr-FR"/>
              </w:rPr>
              <w:t>indicates</w:t>
            </w:r>
            <w:proofErr w:type="spellEnd"/>
            <w:r>
              <w:rPr>
                <w:lang w:val="fr-FR"/>
              </w:rPr>
              <w:t xml:space="preserve"> support for </w:t>
            </w:r>
            <w:proofErr w:type="spellStart"/>
            <w:r>
              <w:rPr>
                <w:lang w:val="fr-FR"/>
              </w:rPr>
              <w:t>using</w:t>
            </w:r>
            <w:proofErr w:type="spellEnd"/>
            <w:r>
              <w:rPr>
                <w:lang w:val="fr-FR"/>
              </w:rPr>
              <w:t xml:space="preserve"> </w:t>
            </w:r>
            <w:proofErr w:type="spellStart"/>
            <w:r>
              <w:rPr>
                <w:lang w:val="fr-FR"/>
              </w:rPr>
              <w:t>an</w:t>
            </w:r>
            <w:proofErr w:type="spellEnd"/>
            <w:r>
              <w:rPr>
                <w:lang w:val="fr-FR"/>
              </w:rPr>
              <w:t xml:space="preserve"> area as a </w:t>
            </w:r>
            <w:proofErr w:type="spellStart"/>
            <w:r>
              <w:rPr>
                <w:lang w:val="fr-FR"/>
              </w:rPr>
              <w:t>subscription</w:t>
            </w:r>
            <w:proofErr w:type="spellEnd"/>
            <w:r>
              <w:rPr>
                <w:lang w:val="fr-FR"/>
              </w:rPr>
              <w:t xml:space="preserve"> </w:t>
            </w:r>
            <w:proofErr w:type="spellStart"/>
            <w:r>
              <w:rPr>
                <w:lang w:val="fr-FR"/>
              </w:rPr>
              <w:t>filter</w:t>
            </w:r>
            <w:proofErr w:type="spellEnd"/>
            <w:r>
              <w:rPr>
                <w:lang w:val="fr-FR"/>
              </w:rPr>
              <w:t>.</w:t>
            </w:r>
          </w:p>
        </w:tc>
      </w:tr>
      <w:tr w:rsidR="00BA0A45" w14:paraId="2AF6F4C4" w14:textId="77777777" w:rsidTr="00F37264">
        <w:trPr>
          <w:gridBefore w:val="1"/>
          <w:wBefore w:w="36" w:type="dxa"/>
          <w:jc w:val="center"/>
        </w:trPr>
        <w:tc>
          <w:tcPr>
            <w:tcW w:w="1637" w:type="dxa"/>
            <w:gridSpan w:val="2"/>
          </w:tcPr>
          <w:p w14:paraId="28C817A4" w14:textId="77777777" w:rsidR="00BA0A45" w:rsidRDefault="00BA0A45" w:rsidP="00F37264">
            <w:pPr>
              <w:pStyle w:val="TAL"/>
              <w:rPr>
                <w:bCs/>
              </w:rPr>
            </w:pPr>
            <w:r>
              <w:rPr>
                <w:rFonts w:hint="eastAsia"/>
                <w:bCs/>
                <w:lang w:val="en-US" w:eastAsia="zh-CN"/>
              </w:rPr>
              <w:t>3</w:t>
            </w:r>
            <w:r>
              <w:rPr>
                <w:bCs/>
                <w:lang w:val="en-US" w:eastAsia="zh-CN"/>
              </w:rPr>
              <w:t>0</w:t>
            </w:r>
          </w:p>
        </w:tc>
        <w:tc>
          <w:tcPr>
            <w:tcW w:w="2430" w:type="dxa"/>
            <w:gridSpan w:val="2"/>
          </w:tcPr>
          <w:p w14:paraId="1F3FB084" w14:textId="77777777" w:rsidR="00BA0A45" w:rsidRDefault="00BA0A45" w:rsidP="00F37264">
            <w:pPr>
              <w:pStyle w:val="TAL"/>
              <w:rPr>
                <w:lang w:eastAsia="zh-CN"/>
              </w:rPr>
            </w:pPr>
            <w:proofErr w:type="spellStart"/>
            <w:r>
              <w:t>MultipleAccessTypes</w:t>
            </w:r>
            <w:proofErr w:type="spellEnd"/>
          </w:p>
        </w:tc>
        <w:tc>
          <w:tcPr>
            <w:tcW w:w="5427" w:type="dxa"/>
            <w:gridSpan w:val="2"/>
          </w:tcPr>
          <w:p w14:paraId="69638BCC" w14:textId="77777777" w:rsidR="00BA0A45" w:rsidRDefault="00BA0A45" w:rsidP="00F37264">
            <w:pPr>
              <w:pStyle w:val="TAL"/>
              <w:rPr>
                <w:lang w:val="fr-FR"/>
              </w:rPr>
            </w:pPr>
            <w:r>
              <w:t>This feature indicates the support of providing list of Access Type(s) used for the PDU Session</w:t>
            </w:r>
            <w:r w:rsidRPr="00273986">
              <w:t>.</w:t>
            </w:r>
          </w:p>
        </w:tc>
      </w:tr>
      <w:tr w:rsidR="00BA0A45" w14:paraId="10A0196D" w14:textId="77777777" w:rsidTr="00F37264">
        <w:trPr>
          <w:gridBefore w:val="1"/>
          <w:wBefore w:w="36" w:type="dxa"/>
          <w:jc w:val="center"/>
        </w:trPr>
        <w:tc>
          <w:tcPr>
            <w:tcW w:w="1637" w:type="dxa"/>
            <w:gridSpan w:val="2"/>
          </w:tcPr>
          <w:p w14:paraId="5F18CD02" w14:textId="77777777" w:rsidR="00BA0A45" w:rsidRDefault="00BA0A45" w:rsidP="00F37264">
            <w:pPr>
              <w:pStyle w:val="TAL"/>
              <w:rPr>
                <w:bCs/>
                <w:lang w:val="en-US" w:eastAsia="zh-CN"/>
              </w:rPr>
            </w:pPr>
            <w:r>
              <w:rPr>
                <w:rFonts w:hint="eastAsia"/>
                <w:bCs/>
                <w:lang w:val="en-US" w:eastAsia="zh-CN"/>
              </w:rPr>
              <w:t>3</w:t>
            </w:r>
            <w:r>
              <w:rPr>
                <w:bCs/>
                <w:lang w:val="en-US" w:eastAsia="zh-CN"/>
              </w:rPr>
              <w:t>1</w:t>
            </w:r>
          </w:p>
        </w:tc>
        <w:tc>
          <w:tcPr>
            <w:tcW w:w="2430" w:type="dxa"/>
            <w:gridSpan w:val="2"/>
          </w:tcPr>
          <w:p w14:paraId="557D9C58" w14:textId="77777777" w:rsidR="00BA0A45" w:rsidRDefault="00BA0A45" w:rsidP="00F37264">
            <w:pPr>
              <w:pStyle w:val="TAL"/>
            </w:pPr>
            <w:r>
              <w:rPr>
                <w:lang w:val="en-US" w:eastAsia="zh-CN"/>
              </w:rPr>
              <w:t>En</w:t>
            </w:r>
            <w:r>
              <w:rPr>
                <w:noProof/>
              </w:rPr>
              <w:t>QfiAllocation</w:t>
            </w:r>
          </w:p>
        </w:tc>
        <w:tc>
          <w:tcPr>
            <w:tcW w:w="5427" w:type="dxa"/>
            <w:gridSpan w:val="2"/>
          </w:tcPr>
          <w:p w14:paraId="4EE3B4E8" w14:textId="77777777" w:rsidR="00BA0A45" w:rsidRDefault="00BA0A45" w:rsidP="00F37264">
            <w:pPr>
              <w:pStyle w:val="TAL"/>
            </w:pPr>
            <w:r>
              <w:t xml:space="preserve">Indicates the enhancement on </w:t>
            </w:r>
            <w:r>
              <w:rPr>
                <w:noProof/>
              </w:rPr>
              <w:t>"QFI allocation"</w:t>
            </w:r>
            <w:r>
              <w:t xml:space="preserve"> event. </w:t>
            </w:r>
            <w:r w:rsidRPr="00273986">
              <w:t xml:space="preserve">Supporting this feature also requires the support of feature </w:t>
            </w:r>
            <w:r>
              <w:rPr>
                <w:noProof/>
              </w:rPr>
              <w:t>QfiAllocation</w:t>
            </w:r>
            <w:r w:rsidRPr="00273986">
              <w:t>.</w:t>
            </w:r>
          </w:p>
        </w:tc>
      </w:tr>
      <w:tr w:rsidR="00BA0A45" w14:paraId="0759F79C" w14:textId="77777777" w:rsidTr="00F37264">
        <w:trPr>
          <w:gridBefore w:val="1"/>
          <w:wBefore w:w="36" w:type="dxa"/>
          <w:jc w:val="center"/>
        </w:trPr>
        <w:tc>
          <w:tcPr>
            <w:tcW w:w="1637" w:type="dxa"/>
            <w:gridSpan w:val="2"/>
          </w:tcPr>
          <w:p w14:paraId="68FC28B6" w14:textId="77777777" w:rsidR="00BA0A45" w:rsidRDefault="00BA0A45" w:rsidP="00F37264">
            <w:pPr>
              <w:pStyle w:val="TAL"/>
              <w:rPr>
                <w:bCs/>
                <w:lang w:val="en-US" w:eastAsia="zh-CN"/>
              </w:rPr>
            </w:pPr>
            <w:r>
              <w:rPr>
                <w:rFonts w:hint="eastAsia"/>
                <w:bCs/>
                <w:lang w:val="en-US" w:eastAsia="zh-CN"/>
              </w:rPr>
              <w:t>3</w:t>
            </w:r>
            <w:r>
              <w:rPr>
                <w:bCs/>
                <w:lang w:val="en-US" w:eastAsia="zh-CN"/>
              </w:rPr>
              <w:t>2</w:t>
            </w:r>
          </w:p>
        </w:tc>
        <w:tc>
          <w:tcPr>
            <w:tcW w:w="2430" w:type="dxa"/>
            <w:gridSpan w:val="2"/>
          </w:tcPr>
          <w:p w14:paraId="2CB2BE36" w14:textId="77777777" w:rsidR="00BA0A45" w:rsidRDefault="00BA0A45" w:rsidP="00F37264">
            <w:pPr>
              <w:pStyle w:val="TAL"/>
              <w:rPr>
                <w:lang w:val="en-US" w:eastAsia="zh-CN"/>
              </w:rPr>
            </w:pPr>
            <w:proofErr w:type="spellStart"/>
            <w:r>
              <w:rPr>
                <w:rFonts w:hint="eastAsia"/>
              </w:rPr>
              <w:t>EnQoSMon</w:t>
            </w:r>
            <w:proofErr w:type="spellEnd"/>
          </w:p>
        </w:tc>
        <w:tc>
          <w:tcPr>
            <w:tcW w:w="5427" w:type="dxa"/>
            <w:gridSpan w:val="2"/>
          </w:tcPr>
          <w:p w14:paraId="6037ED44" w14:textId="77777777" w:rsidR="00BA0A45" w:rsidRDefault="00BA0A45" w:rsidP="00F37264">
            <w:pPr>
              <w:pStyle w:val="TAL"/>
              <w:rPr>
                <w:rFonts w:eastAsia="DengXian"/>
              </w:rPr>
            </w:pPr>
            <w:r>
              <w:rPr>
                <w:rFonts w:eastAsia="DengXian" w:hint="eastAsia"/>
              </w:rPr>
              <w:t xml:space="preserve">This feature indicates the support of enhanced QoS monitoring functionality, </w:t>
            </w:r>
            <w:proofErr w:type="gramStart"/>
            <w:r>
              <w:rPr>
                <w:rFonts w:eastAsia="DengXian" w:hint="eastAsia"/>
              </w:rPr>
              <w:t>i.e.</w:t>
            </w:r>
            <w:proofErr w:type="gramEnd"/>
            <w:r>
              <w:rPr>
                <w:rFonts w:eastAsia="DengXian" w:hint="eastAsia"/>
              </w:rPr>
              <w:t xml:space="preserve"> the report of the congestion information, and/or, the data rate information</w:t>
            </w:r>
            <w:r>
              <w:rPr>
                <w:rFonts w:eastAsia="DengXian" w:hint="eastAsia"/>
                <w:lang w:val="en-US" w:eastAsia="zh-CN"/>
              </w:rPr>
              <w:t xml:space="preserve"> </w:t>
            </w:r>
            <w:r>
              <w:rPr>
                <w:rFonts w:eastAsia="DengXian" w:hint="eastAsia"/>
              </w:rPr>
              <w:t>monitoring.</w:t>
            </w:r>
            <w:r>
              <w:rPr>
                <w:rFonts w:eastAsia="Times New Roman"/>
              </w:rPr>
              <w:t xml:space="preserve"> (NOTE 1) (NOTE 3)</w:t>
            </w:r>
          </w:p>
          <w:p w14:paraId="5C9626C3" w14:textId="77777777" w:rsidR="00BA0A45" w:rsidRDefault="00BA0A45" w:rsidP="00F37264">
            <w:pPr>
              <w:pStyle w:val="TAL"/>
            </w:pPr>
            <w:r>
              <w:rPr>
                <w:lang w:eastAsia="zh-CN"/>
              </w:rPr>
              <w:t xml:space="preserve">This feature requires that </w:t>
            </w:r>
            <w:proofErr w:type="spellStart"/>
            <w:r>
              <w:rPr>
                <w:lang w:eastAsia="zh-CN"/>
              </w:rPr>
              <w:t>QosMonitoring</w:t>
            </w:r>
            <w:proofErr w:type="spellEnd"/>
            <w:r>
              <w:rPr>
                <w:lang w:eastAsia="zh-CN"/>
              </w:rPr>
              <w:t xml:space="preserve"> feature is supported.</w:t>
            </w:r>
          </w:p>
        </w:tc>
      </w:tr>
      <w:tr w:rsidR="00BA0A45" w14:paraId="731C2DAA" w14:textId="77777777" w:rsidTr="00F37264">
        <w:trPr>
          <w:gridBefore w:val="1"/>
          <w:wBefore w:w="36" w:type="dxa"/>
          <w:jc w:val="center"/>
        </w:trPr>
        <w:tc>
          <w:tcPr>
            <w:tcW w:w="1637" w:type="dxa"/>
            <w:gridSpan w:val="2"/>
          </w:tcPr>
          <w:p w14:paraId="217CDD50" w14:textId="77777777" w:rsidR="00BA0A45" w:rsidRDefault="00BA0A45" w:rsidP="00F37264">
            <w:pPr>
              <w:pStyle w:val="TAL"/>
              <w:rPr>
                <w:bCs/>
                <w:lang w:val="en-US" w:eastAsia="zh-CN"/>
              </w:rPr>
            </w:pPr>
            <w:r>
              <w:rPr>
                <w:bCs/>
                <w:lang w:val="en-US" w:eastAsia="zh-CN"/>
              </w:rPr>
              <w:t>33</w:t>
            </w:r>
          </w:p>
        </w:tc>
        <w:tc>
          <w:tcPr>
            <w:tcW w:w="2430" w:type="dxa"/>
            <w:gridSpan w:val="2"/>
          </w:tcPr>
          <w:p w14:paraId="4E42FE09" w14:textId="77777777" w:rsidR="00BA0A45" w:rsidRDefault="00BA0A45" w:rsidP="00F37264">
            <w:pPr>
              <w:pStyle w:val="TAL"/>
            </w:pPr>
            <w:r>
              <w:t>HR-SBO</w:t>
            </w:r>
          </w:p>
        </w:tc>
        <w:tc>
          <w:tcPr>
            <w:tcW w:w="5427" w:type="dxa"/>
            <w:gridSpan w:val="2"/>
          </w:tcPr>
          <w:p w14:paraId="7B186D0B" w14:textId="77777777" w:rsidR="00BA0A45" w:rsidRDefault="00BA0A45" w:rsidP="00F37264">
            <w:pPr>
              <w:pStyle w:val="TAL"/>
              <w:rPr>
                <w:rFonts w:eastAsia="DengXian"/>
              </w:rPr>
            </w:pPr>
            <w:r w:rsidRPr="000D2831">
              <w:rPr>
                <w:rFonts w:eastAsia="DengXian"/>
              </w:rPr>
              <w:t xml:space="preserve">This feature indicates the support of </w:t>
            </w:r>
            <w:r>
              <w:rPr>
                <w:rFonts w:eastAsia="DengXian"/>
              </w:rPr>
              <w:t>extensions to User Plane Path Change event notifications to support</w:t>
            </w:r>
            <w:r w:rsidRPr="000D2831">
              <w:rPr>
                <w:rFonts w:eastAsia="DengXian"/>
              </w:rPr>
              <w:t xml:space="preserve"> Home Routed </w:t>
            </w:r>
            <w:r>
              <w:rPr>
                <w:rFonts w:eastAsia="DengXian"/>
              </w:rPr>
              <w:t>sessions</w:t>
            </w:r>
            <w:r w:rsidRPr="000D2831">
              <w:rPr>
                <w:rFonts w:eastAsia="DengXian"/>
              </w:rPr>
              <w:t xml:space="preserve"> with Session Breakout.</w:t>
            </w:r>
            <w:r>
              <w:rPr>
                <w:rFonts w:eastAsia="DengXian"/>
              </w:rPr>
              <w:t xml:space="preserve"> (NOTE 2)</w:t>
            </w:r>
          </w:p>
        </w:tc>
      </w:tr>
      <w:tr w:rsidR="00BA0A45" w14:paraId="223F4A16" w14:textId="77777777" w:rsidTr="00F37264">
        <w:trPr>
          <w:gridBefore w:val="1"/>
          <w:wBefore w:w="36" w:type="dxa"/>
          <w:jc w:val="center"/>
        </w:trPr>
        <w:tc>
          <w:tcPr>
            <w:tcW w:w="9494" w:type="dxa"/>
            <w:gridSpan w:val="6"/>
          </w:tcPr>
          <w:p w14:paraId="1B10B78A" w14:textId="77777777" w:rsidR="00BA0A45" w:rsidRDefault="00BA0A45" w:rsidP="00F37264">
            <w:pPr>
              <w:pStyle w:val="TAN"/>
              <w:ind w:left="400" w:hanging="400"/>
            </w:pPr>
            <w:r>
              <w:t>NOTE 1:</w:t>
            </w:r>
            <w:r>
              <w:tab/>
              <w:t xml:space="preserve">SMF determines the support of this feature by the NF service consumer as part of the implicit subscription information provided by the PCF as described in 3GPP TS 29.512 [14] for the </w:t>
            </w:r>
            <w:r w:rsidRPr="00D05860">
              <w:t>"U</w:t>
            </w:r>
            <w:r>
              <w:t>P</w:t>
            </w:r>
            <w:r w:rsidRPr="00D05860">
              <w:t>_</w:t>
            </w:r>
            <w:r>
              <w:t>PATH</w:t>
            </w:r>
            <w:r w:rsidRPr="00D05860">
              <w:t>_</w:t>
            </w:r>
            <w:r>
              <w:t xml:space="preserve">CH” event and </w:t>
            </w:r>
            <w:r w:rsidRPr="00D05860">
              <w:t>"</w:t>
            </w:r>
            <w:r>
              <w:t>TRAFFIC</w:t>
            </w:r>
            <w:r w:rsidRPr="00D05860">
              <w:t>_</w:t>
            </w:r>
            <w:r>
              <w:t>CORRELATION” event and</w:t>
            </w:r>
            <w:r>
              <w:rPr>
                <w:rFonts w:hint="eastAsia"/>
              </w:rPr>
              <w:t xml:space="preserve"> </w:t>
            </w:r>
            <w:r>
              <w:rPr>
                <w:rFonts w:eastAsia="DengXian"/>
                <w:noProof/>
              </w:rPr>
              <w:t>"</w:t>
            </w:r>
            <w:r>
              <w:rPr>
                <w:rFonts w:hint="eastAsia"/>
              </w:rPr>
              <w:t>QOS_MON</w:t>
            </w:r>
            <w:r>
              <w:rPr>
                <w:rFonts w:eastAsia="DengXian"/>
                <w:noProof/>
              </w:rPr>
              <w:t>"</w:t>
            </w:r>
            <w:r>
              <w:t xml:space="preserve"> event.</w:t>
            </w:r>
          </w:p>
          <w:p w14:paraId="6B5DE872" w14:textId="77777777" w:rsidR="00BA0A45" w:rsidRDefault="00BA0A45" w:rsidP="00F37264">
            <w:pPr>
              <w:pStyle w:val="TAN"/>
              <w:ind w:left="400" w:hanging="400"/>
              <w:rPr>
                <w:rFonts w:eastAsia="Malgun Gothic"/>
                <w:szCs w:val="18"/>
                <w:lang w:eastAsia="ko-KR"/>
              </w:rPr>
            </w:pPr>
            <w:r>
              <w:t>NOTE 2:</w:t>
            </w:r>
            <w:r>
              <w:tab/>
              <w:t>NF service consumers determine</w:t>
            </w:r>
            <w:r>
              <w:rPr>
                <w:rFonts w:eastAsia="DengXian"/>
                <w:lang w:eastAsia="zh-CN"/>
              </w:rPr>
              <w:t xml:space="preserve"> the</w:t>
            </w:r>
            <w:r>
              <w:t xml:space="preserve"> </w:t>
            </w:r>
            <w:r>
              <w:rPr>
                <w:rFonts w:eastAsia="Malgun Gothic"/>
                <w:szCs w:val="18"/>
                <w:lang w:eastAsia="ko-KR"/>
              </w:rPr>
              <w:t>support of this feature as part of the notification of the implicitly subscribed events as described in clause 4.2.2.2.</w:t>
            </w:r>
          </w:p>
          <w:p w14:paraId="0CAB49EA" w14:textId="77777777" w:rsidR="00BA0A45" w:rsidRDefault="00BA0A45" w:rsidP="00F37264">
            <w:pPr>
              <w:pStyle w:val="TAN"/>
            </w:pPr>
            <w:r w:rsidRPr="00E64583">
              <w:t>NOTE</w:t>
            </w:r>
            <w:r>
              <w:t> </w:t>
            </w:r>
            <w:r w:rsidRPr="00E64583">
              <w:t>3:</w:t>
            </w:r>
            <w:r>
              <w:tab/>
            </w:r>
            <w:r w:rsidRPr="00E64583">
              <w:t xml:space="preserve">The negotiation of this feature may be explicit (via </w:t>
            </w:r>
            <w:proofErr w:type="spellStart"/>
            <w:r w:rsidRPr="00E64583">
              <w:t>Nsmf_EventExposure_Subscribe</w:t>
            </w:r>
            <w:proofErr w:type="spellEnd"/>
            <w:r w:rsidRPr="00E64583">
              <w:t xml:space="preserve"> service operation) or implicit as described in NOTE</w:t>
            </w:r>
            <w:r>
              <w:t> </w:t>
            </w:r>
            <w:r w:rsidRPr="00E64583">
              <w:t>1.</w:t>
            </w:r>
          </w:p>
        </w:tc>
      </w:tr>
    </w:tbl>
    <w:p w14:paraId="7109EAAE" w14:textId="77777777" w:rsidR="00BA0A45" w:rsidRDefault="00BA0A45" w:rsidP="00BA0A45">
      <w:pPr>
        <w:rPr>
          <w:noProof/>
        </w:rPr>
      </w:pPr>
      <w:bookmarkStart w:id="78" w:name="historyclause"/>
    </w:p>
    <w:bookmarkEnd w:id="78"/>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98BB" w14:textId="77777777" w:rsidR="002A7B7C" w:rsidRDefault="002A7B7C">
      <w:r>
        <w:separator/>
      </w:r>
    </w:p>
  </w:endnote>
  <w:endnote w:type="continuationSeparator" w:id="0">
    <w:p w14:paraId="435417D3" w14:textId="77777777" w:rsidR="002A7B7C" w:rsidRDefault="002A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7052" w14:textId="77777777" w:rsidR="002A7B7C" w:rsidRDefault="002A7B7C">
      <w:r>
        <w:separator/>
      </w:r>
    </w:p>
  </w:footnote>
  <w:footnote w:type="continuationSeparator" w:id="0">
    <w:p w14:paraId="1E2F75DF" w14:textId="77777777" w:rsidR="002A7B7C" w:rsidRDefault="002A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_Maria Liang">
    <w15:presenceInfo w15:providerId="None" w15:userId="Ericsson _Maria Liang"/>
  </w15:person>
  <w15:person w15:author="Ericsson_Maria Liang r1">
    <w15:presenceInfo w15:providerId="None" w15:userId="Ericsson_Maria Liang r1"/>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4737C"/>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2C56"/>
    <w:rsid w:val="000A3649"/>
    <w:rsid w:val="000A4E32"/>
    <w:rsid w:val="000A5BFD"/>
    <w:rsid w:val="000B05C1"/>
    <w:rsid w:val="000B52D4"/>
    <w:rsid w:val="000B7C23"/>
    <w:rsid w:val="000C0DA5"/>
    <w:rsid w:val="000C1B48"/>
    <w:rsid w:val="000C286E"/>
    <w:rsid w:val="000C3B72"/>
    <w:rsid w:val="000C3EFA"/>
    <w:rsid w:val="000C4005"/>
    <w:rsid w:val="000C4B0F"/>
    <w:rsid w:val="000C6391"/>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EE"/>
    <w:rsid w:val="002555F3"/>
    <w:rsid w:val="00256B01"/>
    <w:rsid w:val="002608B2"/>
    <w:rsid w:val="00261228"/>
    <w:rsid w:val="002637F1"/>
    <w:rsid w:val="00263C1D"/>
    <w:rsid w:val="002643D0"/>
    <w:rsid w:val="002656C7"/>
    <w:rsid w:val="00270432"/>
    <w:rsid w:val="002732D3"/>
    <w:rsid w:val="0027798A"/>
    <w:rsid w:val="00277D67"/>
    <w:rsid w:val="002806B3"/>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A7B7C"/>
    <w:rsid w:val="002B5337"/>
    <w:rsid w:val="002C0D43"/>
    <w:rsid w:val="002C2847"/>
    <w:rsid w:val="002C31E2"/>
    <w:rsid w:val="002C393C"/>
    <w:rsid w:val="002C5679"/>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058"/>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3AE"/>
    <w:rsid w:val="004764BE"/>
    <w:rsid w:val="00483418"/>
    <w:rsid w:val="00483B7E"/>
    <w:rsid w:val="0048400D"/>
    <w:rsid w:val="00484B33"/>
    <w:rsid w:val="00486584"/>
    <w:rsid w:val="00486EAA"/>
    <w:rsid w:val="004911F7"/>
    <w:rsid w:val="0049193C"/>
    <w:rsid w:val="004920C0"/>
    <w:rsid w:val="00492FA5"/>
    <w:rsid w:val="0049366D"/>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B7CC1"/>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1AA"/>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A0BC3"/>
    <w:rsid w:val="006B071B"/>
    <w:rsid w:val="006B0841"/>
    <w:rsid w:val="006B2609"/>
    <w:rsid w:val="006B26BF"/>
    <w:rsid w:val="006B2957"/>
    <w:rsid w:val="006B2C7C"/>
    <w:rsid w:val="006B471E"/>
    <w:rsid w:val="006B5B12"/>
    <w:rsid w:val="006B762C"/>
    <w:rsid w:val="006B7675"/>
    <w:rsid w:val="006B769C"/>
    <w:rsid w:val="006C0020"/>
    <w:rsid w:val="006C2601"/>
    <w:rsid w:val="006C27C7"/>
    <w:rsid w:val="006C3358"/>
    <w:rsid w:val="006C379F"/>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4556"/>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28ED"/>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4DAC"/>
    <w:rsid w:val="00A16736"/>
    <w:rsid w:val="00A1788C"/>
    <w:rsid w:val="00A20691"/>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7067"/>
    <w:rsid w:val="00A67F1F"/>
    <w:rsid w:val="00A702D0"/>
    <w:rsid w:val="00A70564"/>
    <w:rsid w:val="00A722F3"/>
    <w:rsid w:val="00A72C16"/>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5E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986"/>
    <w:rsid w:val="00B54CE7"/>
    <w:rsid w:val="00B57433"/>
    <w:rsid w:val="00B61C3D"/>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0A45"/>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6F29"/>
    <w:rsid w:val="00C572E4"/>
    <w:rsid w:val="00C60B86"/>
    <w:rsid w:val="00C63989"/>
    <w:rsid w:val="00C64652"/>
    <w:rsid w:val="00C6688E"/>
    <w:rsid w:val="00C703FE"/>
    <w:rsid w:val="00C70C06"/>
    <w:rsid w:val="00C71542"/>
    <w:rsid w:val="00C72023"/>
    <w:rsid w:val="00C72209"/>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B66F9"/>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7303"/>
    <w:rsid w:val="00D7769D"/>
    <w:rsid w:val="00D810EF"/>
    <w:rsid w:val="00D8401C"/>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7DC"/>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605DA"/>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0722"/>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1AB"/>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17</Pages>
  <Words>6053</Words>
  <Characters>34506</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40479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5</cp:revision>
  <cp:lastPrinted>1900-01-01T08:00:00Z</cp:lastPrinted>
  <dcterms:created xsi:type="dcterms:W3CDTF">2024-04-18T00:09:00Z</dcterms:created>
  <dcterms:modified xsi:type="dcterms:W3CDTF">2024-04-18T00:42:00Z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