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3C4B0" w14:textId="67AB9E51" w:rsidR="00561874" w:rsidRDefault="00561874" w:rsidP="00561874">
      <w:pPr>
        <w:pStyle w:val="CRCoverPage"/>
        <w:tabs>
          <w:tab w:val="right" w:pos="9639"/>
        </w:tabs>
        <w:spacing w:after="0"/>
        <w:rPr>
          <w:b/>
          <w:i/>
          <w:noProof/>
          <w:sz w:val="28"/>
        </w:rPr>
      </w:pPr>
      <w:bookmarkStart w:id="0" w:name="_Toc162001964"/>
      <w:r>
        <w:rPr>
          <w:b/>
          <w:noProof/>
          <w:sz w:val="24"/>
        </w:rPr>
        <w:t>3GPP TSG-</w:t>
      </w:r>
      <w:fldSimple w:instr=" DOCPROPERTY  TSG/WGRef  \* MERGEFORMAT ">
        <w:r>
          <w:rPr>
            <w:b/>
            <w:noProof/>
            <w:sz w:val="24"/>
          </w:rPr>
          <w:t>CT3</w:t>
        </w:r>
      </w:fldSimple>
      <w:r>
        <w:rPr>
          <w:b/>
          <w:noProof/>
          <w:sz w:val="24"/>
        </w:rPr>
        <w:t xml:space="preserve"> Meeting #</w:t>
      </w:r>
      <w:fldSimple w:instr=" DOCPROPERTY  MtgSeq  \* MERGEFORMAT ">
        <w:r w:rsidRPr="00EB09B7">
          <w:rPr>
            <w:b/>
            <w:noProof/>
            <w:sz w:val="24"/>
          </w:rPr>
          <w:t>1</w:t>
        </w:r>
        <w:r>
          <w:rPr>
            <w:b/>
            <w:noProof/>
            <w:sz w:val="24"/>
          </w:rPr>
          <w:t>34</w:t>
        </w:r>
      </w:fldSimple>
      <w:r>
        <w:fldChar w:fldCharType="begin"/>
      </w:r>
      <w:r>
        <w:instrText xml:space="preserve"> DOCPROPERTY  MtgTitle  \* MERGEFORMAT </w:instrText>
      </w:r>
      <w:r>
        <w:fldChar w:fldCharType="end"/>
      </w:r>
      <w:r>
        <w:rPr>
          <w:b/>
          <w:i/>
          <w:noProof/>
          <w:sz w:val="28"/>
        </w:rPr>
        <w:tab/>
      </w:r>
      <w:r w:rsidRPr="00AC6630">
        <w:rPr>
          <w:b/>
          <w:sz w:val="24"/>
          <w:szCs w:val="24"/>
        </w:rPr>
        <w:t>C3-2</w:t>
      </w:r>
      <w:r>
        <w:rPr>
          <w:b/>
          <w:sz w:val="24"/>
          <w:szCs w:val="24"/>
        </w:rPr>
        <w:t>42</w:t>
      </w:r>
      <w:r w:rsidR="009E490C" w:rsidRPr="009E490C">
        <w:rPr>
          <w:b/>
          <w:sz w:val="24"/>
          <w:szCs w:val="24"/>
          <w:highlight w:val="yellow"/>
        </w:rPr>
        <w:t>xxx</w:t>
      </w:r>
    </w:p>
    <w:p w14:paraId="43ED7E1C" w14:textId="4073A6AE" w:rsidR="00561874" w:rsidRDefault="00561874" w:rsidP="00561874">
      <w:pPr>
        <w:pStyle w:val="CRCoverPage"/>
        <w:outlineLvl w:val="0"/>
        <w:rPr>
          <w:b/>
          <w:noProof/>
          <w:sz w:val="24"/>
        </w:rPr>
      </w:pPr>
      <w:r w:rsidRPr="00FD59BB">
        <w:rPr>
          <w:b/>
          <w:noProof/>
          <w:sz w:val="24"/>
        </w:rPr>
        <w:t>Changsha, China</w:t>
      </w:r>
      <w:r>
        <w:rPr>
          <w:b/>
          <w:noProof/>
          <w:sz w:val="24"/>
        </w:rPr>
        <w:t xml:space="preserve">, </w:t>
      </w:r>
      <w:fldSimple w:instr=" DOCPROPERTY  StartDate  \* MERGEFORMAT ">
        <w:r>
          <w:rPr>
            <w:b/>
            <w:noProof/>
            <w:sz w:val="24"/>
          </w:rPr>
          <w:t>15</w:t>
        </w:r>
        <w:r w:rsidRPr="0040263E">
          <w:rPr>
            <w:b/>
            <w:noProof/>
            <w:sz w:val="24"/>
            <w:vertAlign w:val="superscript"/>
          </w:rPr>
          <w:t>th</w:t>
        </w:r>
      </w:fldSimple>
      <w:r>
        <w:rPr>
          <w:b/>
          <w:noProof/>
          <w:sz w:val="24"/>
        </w:rPr>
        <w:t xml:space="preserve"> – </w:t>
      </w:r>
      <w:fldSimple w:instr=" DOCPROPERTY  EndDate  \* MERGEFORMAT ">
        <w:r>
          <w:rPr>
            <w:b/>
            <w:noProof/>
            <w:sz w:val="24"/>
          </w:rPr>
          <w:t>19</w:t>
        </w:r>
        <w:r>
          <w:rPr>
            <w:b/>
            <w:noProof/>
            <w:sz w:val="24"/>
            <w:vertAlign w:val="superscript"/>
          </w:rPr>
          <w:t>st</w:t>
        </w:r>
        <w:r w:rsidRPr="00BA51D9">
          <w:rPr>
            <w:b/>
            <w:noProof/>
            <w:sz w:val="24"/>
          </w:rPr>
          <w:t xml:space="preserve"> </w:t>
        </w:r>
        <w:r>
          <w:rPr>
            <w:b/>
            <w:noProof/>
            <w:sz w:val="24"/>
          </w:rPr>
          <w:t xml:space="preserve">April </w:t>
        </w:r>
        <w:r w:rsidRPr="00BA51D9">
          <w:rPr>
            <w:b/>
            <w:noProof/>
            <w:sz w:val="24"/>
          </w:rPr>
          <w:t>202</w:t>
        </w:r>
        <w:r>
          <w:rPr>
            <w:b/>
            <w:noProof/>
            <w:sz w:val="24"/>
          </w:rPr>
          <w:t>4</w:t>
        </w:r>
      </w:fldSimple>
      <w:r w:rsidR="009E490C" w:rsidRPr="009E490C">
        <w:rPr>
          <w:b/>
          <w:noProof/>
          <w:sz w:val="18"/>
        </w:rPr>
        <w:tab/>
      </w:r>
      <w:r w:rsidR="009E490C" w:rsidRPr="009E490C">
        <w:rPr>
          <w:b/>
          <w:noProof/>
          <w:sz w:val="18"/>
        </w:rPr>
        <w:tab/>
      </w:r>
      <w:r w:rsidR="009E490C" w:rsidRPr="009E490C">
        <w:rPr>
          <w:b/>
          <w:noProof/>
          <w:sz w:val="18"/>
        </w:rPr>
        <w:tab/>
      </w:r>
      <w:r w:rsidR="009E490C" w:rsidRPr="009E490C">
        <w:rPr>
          <w:b/>
          <w:noProof/>
          <w:sz w:val="18"/>
        </w:rPr>
        <w:tab/>
      </w:r>
      <w:r w:rsidR="009E490C" w:rsidRPr="009E490C">
        <w:rPr>
          <w:b/>
          <w:noProof/>
          <w:sz w:val="18"/>
        </w:rPr>
        <w:tab/>
      </w:r>
      <w:r w:rsidR="009E490C" w:rsidRPr="009E490C">
        <w:rPr>
          <w:b/>
          <w:noProof/>
          <w:sz w:val="18"/>
        </w:rPr>
        <w:tab/>
      </w:r>
      <w:r w:rsidR="009E490C" w:rsidRPr="009E490C">
        <w:rPr>
          <w:b/>
          <w:noProof/>
          <w:sz w:val="18"/>
        </w:rPr>
        <w:tab/>
      </w:r>
      <w:r w:rsidR="009E490C" w:rsidRPr="009E490C">
        <w:rPr>
          <w:b/>
          <w:noProof/>
          <w:sz w:val="18"/>
        </w:rPr>
        <w:tab/>
      </w:r>
      <w:r w:rsidR="009E490C" w:rsidRPr="009E490C">
        <w:rPr>
          <w:b/>
          <w:noProof/>
          <w:sz w:val="18"/>
        </w:rPr>
        <w:tab/>
      </w:r>
      <w:r w:rsidR="009E490C" w:rsidRPr="009E490C">
        <w:rPr>
          <w:b/>
          <w:noProof/>
          <w:sz w:val="18"/>
        </w:rPr>
        <w:tab/>
      </w:r>
      <w:r w:rsidR="009E490C" w:rsidRPr="009E490C">
        <w:rPr>
          <w:b/>
          <w:noProof/>
          <w:sz w:val="18"/>
        </w:rPr>
        <w:tab/>
      </w:r>
      <w:r w:rsidR="009E490C" w:rsidRPr="009E490C">
        <w:rPr>
          <w:b/>
          <w:noProof/>
          <w:sz w:val="18"/>
        </w:rPr>
        <w:tab/>
      </w:r>
      <w:r w:rsidR="009E490C" w:rsidRPr="009E490C">
        <w:rPr>
          <w:b/>
          <w:noProof/>
          <w:sz w:val="18"/>
        </w:rPr>
        <w:tab/>
      </w:r>
      <w:r w:rsidR="009E490C" w:rsidRPr="009E490C">
        <w:rPr>
          <w:b/>
          <w:noProof/>
          <w:sz w:val="18"/>
        </w:rPr>
        <w:tab/>
        <w:t xml:space="preserve">was </w:t>
      </w:r>
      <w:r w:rsidR="009E490C" w:rsidRPr="009E490C">
        <w:rPr>
          <w:b/>
          <w:sz w:val="18"/>
          <w:szCs w:val="24"/>
        </w:rPr>
        <w:t>C3-242365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61874" w14:paraId="27BAD549" w14:textId="77777777" w:rsidTr="00F62ABD">
        <w:tc>
          <w:tcPr>
            <w:tcW w:w="9641" w:type="dxa"/>
            <w:gridSpan w:val="9"/>
            <w:tcBorders>
              <w:top w:val="single" w:sz="4" w:space="0" w:color="auto"/>
              <w:left w:val="single" w:sz="4" w:space="0" w:color="auto"/>
              <w:right w:val="single" w:sz="4" w:space="0" w:color="auto"/>
            </w:tcBorders>
          </w:tcPr>
          <w:p w14:paraId="090BE0C7" w14:textId="77777777" w:rsidR="00561874" w:rsidRDefault="00561874" w:rsidP="00F62ABD">
            <w:pPr>
              <w:pStyle w:val="CRCoverPage"/>
              <w:spacing w:after="0"/>
              <w:jc w:val="right"/>
              <w:rPr>
                <w:i/>
                <w:noProof/>
              </w:rPr>
            </w:pPr>
            <w:r>
              <w:rPr>
                <w:i/>
                <w:noProof/>
                <w:sz w:val="14"/>
              </w:rPr>
              <w:t>CR-Form-v12.2</w:t>
            </w:r>
          </w:p>
        </w:tc>
      </w:tr>
      <w:tr w:rsidR="00561874" w14:paraId="05AD659C" w14:textId="77777777" w:rsidTr="00F62ABD">
        <w:tc>
          <w:tcPr>
            <w:tcW w:w="9641" w:type="dxa"/>
            <w:gridSpan w:val="9"/>
            <w:tcBorders>
              <w:left w:val="single" w:sz="4" w:space="0" w:color="auto"/>
              <w:right w:val="single" w:sz="4" w:space="0" w:color="auto"/>
            </w:tcBorders>
          </w:tcPr>
          <w:p w14:paraId="459524B1" w14:textId="77777777" w:rsidR="00561874" w:rsidRDefault="00561874" w:rsidP="00F62ABD">
            <w:pPr>
              <w:pStyle w:val="CRCoverPage"/>
              <w:spacing w:after="0"/>
              <w:jc w:val="center"/>
              <w:rPr>
                <w:noProof/>
              </w:rPr>
            </w:pPr>
            <w:r>
              <w:rPr>
                <w:b/>
                <w:noProof/>
                <w:sz w:val="32"/>
              </w:rPr>
              <w:t>CHANGE REQUEST</w:t>
            </w:r>
          </w:p>
        </w:tc>
      </w:tr>
      <w:tr w:rsidR="00561874" w14:paraId="2343125A" w14:textId="77777777" w:rsidTr="00F62ABD">
        <w:tc>
          <w:tcPr>
            <w:tcW w:w="9641" w:type="dxa"/>
            <w:gridSpan w:val="9"/>
            <w:tcBorders>
              <w:left w:val="single" w:sz="4" w:space="0" w:color="auto"/>
              <w:right w:val="single" w:sz="4" w:space="0" w:color="auto"/>
            </w:tcBorders>
          </w:tcPr>
          <w:p w14:paraId="681FB3D6" w14:textId="77777777" w:rsidR="00561874" w:rsidRDefault="00561874" w:rsidP="00F62ABD">
            <w:pPr>
              <w:pStyle w:val="CRCoverPage"/>
              <w:spacing w:after="0"/>
              <w:rPr>
                <w:noProof/>
                <w:sz w:val="8"/>
                <w:szCs w:val="8"/>
              </w:rPr>
            </w:pPr>
          </w:p>
        </w:tc>
      </w:tr>
      <w:tr w:rsidR="00561874" w14:paraId="57DFA38E" w14:textId="77777777" w:rsidTr="00F62ABD">
        <w:tc>
          <w:tcPr>
            <w:tcW w:w="142" w:type="dxa"/>
            <w:tcBorders>
              <w:left w:val="single" w:sz="4" w:space="0" w:color="auto"/>
            </w:tcBorders>
          </w:tcPr>
          <w:p w14:paraId="5F23D8F7" w14:textId="77777777" w:rsidR="00561874" w:rsidRDefault="00561874" w:rsidP="00F62ABD">
            <w:pPr>
              <w:pStyle w:val="CRCoverPage"/>
              <w:spacing w:after="0"/>
              <w:jc w:val="right"/>
              <w:rPr>
                <w:noProof/>
              </w:rPr>
            </w:pPr>
          </w:p>
        </w:tc>
        <w:tc>
          <w:tcPr>
            <w:tcW w:w="1559" w:type="dxa"/>
            <w:shd w:val="pct30" w:color="FFFF00" w:fill="auto"/>
          </w:tcPr>
          <w:p w14:paraId="7D476680" w14:textId="77777777" w:rsidR="00561874" w:rsidRPr="00410371" w:rsidRDefault="00E15F75" w:rsidP="00F62ABD">
            <w:pPr>
              <w:pStyle w:val="CRCoverPage"/>
              <w:spacing w:after="0"/>
              <w:jc w:val="right"/>
              <w:rPr>
                <w:b/>
                <w:noProof/>
                <w:sz w:val="28"/>
              </w:rPr>
            </w:pPr>
            <w:fldSimple w:instr=" DOCPROPERTY  Spec#  \* MERGEFORMAT ">
              <w:r w:rsidR="00561874" w:rsidRPr="00410371">
                <w:rPr>
                  <w:b/>
                  <w:noProof/>
                  <w:sz w:val="28"/>
                </w:rPr>
                <w:t>29.</w:t>
              </w:r>
              <w:r w:rsidR="00561874">
                <w:rPr>
                  <w:b/>
                  <w:noProof/>
                  <w:sz w:val="28"/>
                </w:rPr>
                <w:t>522</w:t>
              </w:r>
            </w:fldSimple>
          </w:p>
        </w:tc>
        <w:tc>
          <w:tcPr>
            <w:tcW w:w="709" w:type="dxa"/>
          </w:tcPr>
          <w:p w14:paraId="3734367C" w14:textId="77777777" w:rsidR="00561874" w:rsidRDefault="00561874" w:rsidP="00F62ABD">
            <w:pPr>
              <w:pStyle w:val="CRCoverPage"/>
              <w:spacing w:after="0"/>
              <w:jc w:val="center"/>
              <w:rPr>
                <w:noProof/>
              </w:rPr>
            </w:pPr>
            <w:r>
              <w:rPr>
                <w:b/>
                <w:noProof/>
                <w:sz w:val="28"/>
              </w:rPr>
              <w:t>CR</w:t>
            </w:r>
          </w:p>
        </w:tc>
        <w:tc>
          <w:tcPr>
            <w:tcW w:w="1276" w:type="dxa"/>
            <w:shd w:val="pct30" w:color="FFFF00" w:fill="auto"/>
          </w:tcPr>
          <w:p w14:paraId="691B01CB" w14:textId="1B4DA958" w:rsidR="00561874" w:rsidRPr="00410371" w:rsidRDefault="00DD61A7" w:rsidP="00F62ABD">
            <w:pPr>
              <w:pStyle w:val="CRCoverPage"/>
              <w:spacing w:after="0"/>
              <w:rPr>
                <w:noProof/>
              </w:rPr>
            </w:pPr>
            <w:r w:rsidRPr="00DD61A7">
              <w:rPr>
                <w:b/>
                <w:noProof/>
                <w:sz w:val="28"/>
              </w:rPr>
              <w:t>1256</w:t>
            </w:r>
          </w:p>
        </w:tc>
        <w:tc>
          <w:tcPr>
            <w:tcW w:w="709" w:type="dxa"/>
          </w:tcPr>
          <w:p w14:paraId="4C20C547" w14:textId="77777777" w:rsidR="00561874" w:rsidRDefault="00561874" w:rsidP="00F62ABD">
            <w:pPr>
              <w:pStyle w:val="CRCoverPage"/>
              <w:tabs>
                <w:tab w:val="right" w:pos="625"/>
              </w:tabs>
              <w:spacing w:after="0"/>
              <w:jc w:val="center"/>
              <w:rPr>
                <w:noProof/>
              </w:rPr>
            </w:pPr>
            <w:r>
              <w:rPr>
                <w:b/>
                <w:bCs/>
                <w:noProof/>
                <w:sz w:val="28"/>
              </w:rPr>
              <w:t>rev</w:t>
            </w:r>
          </w:p>
        </w:tc>
        <w:tc>
          <w:tcPr>
            <w:tcW w:w="992" w:type="dxa"/>
            <w:shd w:val="pct30" w:color="FFFF00" w:fill="auto"/>
          </w:tcPr>
          <w:p w14:paraId="203D0A4A" w14:textId="6D3B2255" w:rsidR="00561874" w:rsidRPr="00410371" w:rsidRDefault="00E30A16" w:rsidP="00F62ABD">
            <w:pPr>
              <w:pStyle w:val="CRCoverPage"/>
              <w:spacing w:after="0"/>
              <w:jc w:val="center"/>
              <w:rPr>
                <w:b/>
                <w:noProof/>
              </w:rPr>
            </w:pPr>
            <w:r>
              <w:rPr>
                <w:b/>
                <w:noProof/>
                <w:sz w:val="28"/>
              </w:rPr>
              <w:t>1</w:t>
            </w:r>
          </w:p>
        </w:tc>
        <w:tc>
          <w:tcPr>
            <w:tcW w:w="2410" w:type="dxa"/>
          </w:tcPr>
          <w:p w14:paraId="60C07606" w14:textId="77777777" w:rsidR="00561874" w:rsidRDefault="00561874" w:rsidP="00F62AB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27CA669" w14:textId="77777777" w:rsidR="00561874" w:rsidRPr="00410371" w:rsidRDefault="00E15F75" w:rsidP="00F62ABD">
            <w:pPr>
              <w:pStyle w:val="CRCoverPage"/>
              <w:spacing w:after="0"/>
              <w:jc w:val="center"/>
              <w:rPr>
                <w:noProof/>
                <w:sz w:val="28"/>
              </w:rPr>
            </w:pPr>
            <w:fldSimple w:instr=" DOCPROPERTY  Version  \* MERGEFORMAT ">
              <w:r w:rsidR="00561874" w:rsidRPr="00410371">
                <w:rPr>
                  <w:b/>
                  <w:noProof/>
                  <w:sz w:val="28"/>
                </w:rPr>
                <w:t>1</w:t>
              </w:r>
              <w:r w:rsidR="00561874">
                <w:rPr>
                  <w:b/>
                  <w:noProof/>
                  <w:sz w:val="28"/>
                </w:rPr>
                <w:t>8</w:t>
              </w:r>
              <w:r w:rsidR="00561874" w:rsidRPr="00410371">
                <w:rPr>
                  <w:b/>
                  <w:noProof/>
                  <w:sz w:val="28"/>
                </w:rPr>
                <w:t>.</w:t>
              </w:r>
              <w:r w:rsidR="00561874">
                <w:rPr>
                  <w:b/>
                  <w:noProof/>
                  <w:sz w:val="28"/>
                </w:rPr>
                <w:t>5</w:t>
              </w:r>
              <w:r w:rsidR="00561874" w:rsidRPr="00410371">
                <w:rPr>
                  <w:b/>
                  <w:noProof/>
                  <w:sz w:val="28"/>
                </w:rPr>
                <w:t>.0</w:t>
              </w:r>
            </w:fldSimple>
          </w:p>
        </w:tc>
        <w:tc>
          <w:tcPr>
            <w:tcW w:w="143" w:type="dxa"/>
            <w:tcBorders>
              <w:right w:val="single" w:sz="4" w:space="0" w:color="auto"/>
            </w:tcBorders>
          </w:tcPr>
          <w:p w14:paraId="1308E902" w14:textId="77777777" w:rsidR="00561874" w:rsidRDefault="00561874" w:rsidP="00F62ABD">
            <w:pPr>
              <w:pStyle w:val="CRCoverPage"/>
              <w:spacing w:after="0"/>
              <w:rPr>
                <w:noProof/>
              </w:rPr>
            </w:pPr>
          </w:p>
        </w:tc>
      </w:tr>
      <w:tr w:rsidR="00561874" w14:paraId="3D238D1C" w14:textId="77777777" w:rsidTr="00F62ABD">
        <w:tc>
          <w:tcPr>
            <w:tcW w:w="9641" w:type="dxa"/>
            <w:gridSpan w:val="9"/>
            <w:tcBorders>
              <w:left w:val="single" w:sz="4" w:space="0" w:color="auto"/>
              <w:right w:val="single" w:sz="4" w:space="0" w:color="auto"/>
            </w:tcBorders>
          </w:tcPr>
          <w:p w14:paraId="39925069" w14:textId="77777777" w:rsidR="00561874" w:rsidRDefault="00561874" w:rsidP="00F62ABD">
            <w:pPr>
              <w:pStyle w:val="CRCoverPage"/>
              <w:spacing w:after="0"/>
              <w:rPr>
                <w:noProof/>
              </w:rPr>
            </w:pPr>
          </w:p>
        </w:tc>
      </w:tr>
      <w:tr w:rsidR="00561874" w14:paraId="680F9808" w14:textId="77777777" w:rsidTr="00F62ABD">
        <w:tc>
          <w:tcPr>
            <w:tcW w:w="9641" w:type="dxa"/>
            <w:gridSpan w:val="9"/>
            <w:tcBorders>
              <w:top w:val="single" w:sz="4" w:space="0" w:color="auto"/>
            </w:tcBorders>
          </w:tcPr>
          <w:p w14:paraId="17E93128" w14:textId="77777777" w:rsidR="00561874" w:rsidRPr="00F25D98" w:rsidRDefault="00561874" w:rsidP="00F62ABD">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561874" w14:paraId="271FE6ED" w14:textId="77777777" w:rsidTr="00F62ABD">
        <w:tc>
          <w:tcPr>
            <w:tcW w:w="9641" w:type="dxa"/>
            <w:gridSpan w:val="9"/>
          </w:tcPr>
          <w:p w14:paraId="39485634" w14:textId="77777777" w:rsidR="00561874" w:rsidRDefault="00561874" w:rsidP="00F62ABD">
            <w:pPr>
              <w:pStyle w:val="CRCoverPage"/>
              <w:spacing w:after="0"/>
              <w:rPr>
                <w:noProof/>
                <w:sz w:val="8"/>
                <w:szCs w:val="8"/>
              </w:rPr>
            </w:pPr>
          </w:p>
        </w:tc>
      </w:tr>
    </w:tbl>
    <w:p w14:paraId="0DEAEA5E" w14:textId="77777777" w:rsidR="00561874" w:rsidRDefault="00561874" w:rsidP="0056187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61874" w14:paraId="05DD6AAB" w14:textId="77777777" w:rsidTr="00F62ABD">
        <w:tc>
          <w:tcPr>
            <w:tcW w:w="2835" w:type="dxa"/>
          </w:tcPr>
          <w:p w14:paraId="082DCA94" w14:textId="77777777" w:rsidR="00561874" w:rsidRDefault="00561874" w:rsidP="00F62ABD">
            <w:pPr>
              <w:pStyle w:val="CRCoverPage"/>
              <w:tabs>
                <w:tab w:val="right" w:pos="2751"/>
              </w:tabs>
              <w:spacing w:after="0"/>
              <w:rPr>
                <w:b/>
                <w:i/>
                <w:noProof/>
              </w:rPr>
            </w:pPr>
            <w:r>
              <w:rPr>
                <w:b/>
                <w:i/>
                <w:noProof/>
              </w:rPr>
              <w:t>Proposed change affects:</w:t>
            </w:r>
          </w:p>
        </w:tc>
        <w:tc>
          <w:tcPr>
            <w:tcW w:w="1418" w:type="dxa"/>
          </w:tcPr>
          <w:p w14:paraId="5FC14C9B" w14:textId="77777777" w:rsidR="00561874" w:rsidRDefault="00561874" w:rsidP="00F62AB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5A4C308" w14:textId="77777777" w:rsidR="00561874" w:rsidRDefault="00561874" w:rsidP="00F62ABD">
            <w:pPr>
              <w:pStyle w:val="CRCoverPage"/>
              <w:spacing w:after="0"/>
              <w:jc w:val="center"/>
              <w:rPr>
                <w:b/>
                <w:caps/>
                <w:noProof/>
              </w:rPr>
            </w:pPr>
          </w:p>
        </w:tc>
        <w:tc>
          <w:tcPr>
            <w:tcW w:w="709" w:type="dxa"/>
            <w:tcBorders>
              <w:left w:val="single" w:sz="4" w:space="0" w:color="auto"/>
            </w:tcBorders>
          </w:tcPr>
          <w:p w14:paraId="6CDAD2E2" w14:textId="77777777" w:rsidR="00561874" w:rsidRDefault="00561874" w:rsidP="00F62AB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1D92529" w14:textId="77777777" w:rsidR="00561874" w:rsidRDefault="00561874" w:rsidP="00F62ABD">
            <w:pPr>
              <w:pStyle w:val="CRCoverPage"/>
              <w:spacing w:after="0"/>
              <w:jc w:val="center"/>
              <w:rPr>
                <w:b/>
                <w:caps/>
                <w:noProof/>
              </w:rPr>
            </w:pPr>
          </w:p>
        </w:tc>
        <w:tc>
          <w:tcPr>
            <w:tcW w:w="2126" w:type="dxa"/>
          </w:tcPr>
          <w:p w14:paraId="22734F84" w14:textId="77777777" w:rsidR="00561874" w:rsidRDefault="00561874" w:rsidP="00F62AB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CBE4894" w14:textId="77777777" w:rsidR="00561874" w:rsidRDefault="00561874" w:rsidP="00F62ABD">
            <w:pPr>
              <w:pStyle w:val="CRCoverPage"/>
              <w:spacing w:after="0"/>
              <w:jc w:val="center"/>
              <w:rPr>
                <w:b/>
                <w:caps/>
                <w:noProof/>
              </w:rPr>
            </w:pPr>
          </w:p>
        </w:tc>
        <w:tc>
          <w:tcPr>
            <w:tcW w:w="1418" w:type="dxa"/>
            <w:tcBorders>
              <w:left w:val="nil"/>
            </w:tcBorders>
          </w:tcPr>
          <w:p w14:paraId="6AF3367F" w14:textId="77777777" w:rsidR="00561874" w:rsidRDefault="00561874" w:rsidP="00F62AB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F7E9316" w14:textId="77777777" w:rsidR="00561874" w:rsidRDefault="00561874" w:rsidP="00F62ABD">
            <w:pPr>
              <w:pStyle w:val="CRCoverPage"/>
              <w:spacing w:after="0"/>
              <w:jc w:val="center"/>
              <w:rPr>
                <w:b/>
                <w:bCs/>
                <w:caps/>
                <w:noProof/>
              </w:rPr>
            </w:pPr>
            <w:r>
              <w:rPr>
                <w:b/>
                <w:bCs/>
                <w:caps/>
                <w:noProof/>
              </w:rPr>
              <w:t>X</w:t>
            </w:r>
          </w:p>
        </w:tc>
      </w:tr>
    </w:tbl>
    <w:p w14:paraId="1A51D407" w14:textId="77777777" w:rsidR="00561874" w:rsidRDefault="00561874" w:rsidP="0056187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984"/>
        <w:gridCol w:w="42"/>
        <w:gridCol w:w="525"/>
        <w:gridCol w:w="567"/>
        <w:gridCol w:w="1231"/>
        <w:gridCol w:w="1413"/>
        <w:gridCol w:w="131"/>
        <w:gridCol w:w="1155"/>
        <w:gridCol w:w="1924"/>
      </w:tblGrid>
      <w:tr w:rsidR="00561874" w14:paraId="3927874D" w14:textId="77777777" w:rsidTr="00F62ABD">
        <w:tc>
          <w:tcPr>
            <w:tcW w:w="9640" w:type="dxa"/>
            <w:gridSpan w:val="10"/>
          </w:tcPr>
          <w:p w14:paraId="503FC2F8" w14:textId="77777777" w:rsidR="00561874" w:rsidRDefault="00561874" w:rsidP="00F62ABD">
            <w:pPr>
              <w:pStyle w:val="CRCoverPage"/>
              <w:spacing w:after="0"/>
              <w:rPr>
                <w:noProof/>
                <w:sz w:val="8"/>
                <w:szCs w:val="8"/>
              </w:rPr>
            </w:pPr>
          </w:p>
        </w:tc>
      </w:tr>
      <w:tr w:rsidR="00561874" w14:paraId="6A95929D" w14:textId="77777777" w:rsidTr="00F62ABD">
        <w:tc>
          <w:tcPr>
            <w:tcW w:w="1668" w:type="dxa"/>
            <w:tcBorders>
              <w:top w:val="single" w:sz="4" w:space="0" w:color="auto"/>
              <w:left w:val="single" w:sz="4" w:space="0" w:color="auto"/>
            </w:tcBorders>
          </w:tcPr>
          <w:p w14:paraId="3C7E5B55" w14:textId="77777777" w:rsidR="00561874" w:rsidRDefault="00561874" w:rsidP="00F62ABD">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14:paraId="568294DC" w14:textId="3F388962" w:rsidR="00561874" w:rsidRDefault="00561874" w:rsidP="00F62ABD">
            <w:pPr>
              <w:pStyle w:val="CRCoverPage"/>
              <w:spacing w:after="0"/>
              <w:ind w:left="100"/>
              <w:rPr>
                <w:noProof/>
              </w:rPr>
            </w:pPr>
            <w:r w:rsidRPr="00F554A9">
              <w:t xml:space="preserve">Various corrections to the definition of the </w:t>
            </w:r>
            <w:proofErr w:type="spellStart"/>
            <w:r w:rsidR="00816F6E" w:rsidRPr="00B2258F">
              <w:t>PdtqPolicyNegotiation</w:t>
            </w:r>
            <w:proofErr w:type="spellEnd"/>
            <w:r w:rsidR="00816F6E" w:rsidRPr="00B2258F">
              <w:t xml:space="preserve"> </w:t>
            </w:r>
            <w:r w:rsidRPr="00F554A9">
              <w:t>API</w:t>
            </w:r>
          </w:p>
        </w:tc>
      </w:tr>
      <w:tr w:rsidR="00561874" w14:paraId="514D57E4" w14:textId="77777777" w:rsidTr="00F62ABD">
        <w:tc>
          <w:tcPr>
            <w:tcW w:w="1668" w:type="dxa"/>
            <w:tcBorders>
              <w:left w:val="single" w:sz="4" w:space="0" w:color="auto"/>
            </w:tcBorders>
          </w:tcPr>
          <w:p w14:paraId="072670F2" w14:textId="77777777" w:rsidR="00561874" w:rsidRDefault="00561874" w:rsidP="00F62ABD">
            <w:pPr>
              <w:pStyle w:val="CRCoverPage"/>
              <w:spacing w:after="0"/>
              <w:rPr>
                <w:b/>
                <w:i/>
                <w:noProof/>
                <w:sz w:val="8"/>
                <w:szCs w:val="8"/>
              </w:rPr>
            </w:pPr>
          </w:p>
        </w:tc>
        <w:tc>
          <w:tcPr>
            <w:tcW w:w="7972" w:type="dxa"/>
            <w:gridSpan w:val="9"/>
            <w:tcBorders>
              <w:right w:val="single" w:sz="4" w:space="0" w:color="auto"/>
            </w:tcBorders>
          </w:tcPr>
          <w:p w14:paraId="68C7BA92" w14:textId="77777777" w:rsidR="00561874" w:rsidRDefault="00561874" w:rsidP="00F62ABD">
            <w:pPr>
              <w:pStyle w:val="CRCoverPage"/>
              <w:spacing w:after="0"/>
              <w:rPr>
                <w:noProof/>
                <w:sz w:val="8"/>
                <w:szCs w:val="8"/>
              </w:rPr>
            </w:pPr>
          </w:p>
        </w:tc>
      </w:tr>
      <w:tr w:rsidR="00561874" w14:paraId="1F0491CE" w14:textId="77777777" w:rsidTr="00F62ABD">
        <w:tc>
          <w:tcPr>
            <w:tcW w:w="1668" w:type="dxa"/>
            <w:tcBorders>
              <w:left w:val="single" w:sz="4" w:space="0" w:color="auto"/>
            </w:tcBorders>
          </w:tcPr>
          <w:p w14:paraId="1F31B267" w14:textId="77777777" w:rsidR="00561874" w:rsidRDefault="00561874" w:rsidP="00F62ABD">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14:paraId="5095D476" w14:textId="77777777" w:rsidR="00561874" w:rsidRDefault="00561874" w:rsidP="00F62ABD">
            <w:pPr>
              <w:pStyle w:val="CRCoverPage"/>
              <w:spacing w:after="0"/>
              <w:ind w:left="100"/>
              <w:rPr>
                <w:noProof/>
              </w:rPr>
            </w:pPr>
            <w:r>
              <w:t>Huawei</w:t>
            </w:r>
          </w:p>
        </w:tc>
      </w:tr>
      <w:tr w:rsidR="00561874" w14:paraId="54A5B0EC" w14:textId="77777777" w:rsidTr="00F62ABD">
        <w:tc>
          <w:tcPr>
            <w:tcW w:w="1668" w:type="dxa"/>
            <w:tcBorders>
              <w:left w:val="single" w:sz="4" w:space="0" w:color="auto"/>
            </w:tcBorders>
          </w:tcPr>
          <w:p w14:paraId="0D5A44A3" w14:textId="77777777" w:rsidR="00561874" w:rsidRDefault="00561874" w:rsidP="00F62ABD">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14:paraId="5B07C88D" w14:textId="77777777" w:rsidR="00561874" w:rsidRDefault="00561874" w:rsidP="00F62ABD">
            <w:pPr>
              <w:pStyle w:val="CRCoverPage"/>
              <w:spacing w:after="0"/>
              <w:ind w:left="100"/>
              <w:rPr>
                <w:noProof/>
              </w:rPr>
            </w:pPr>
            <w:r>
              <w:t>CT3</w:t>
            </w:r>
            <w:r>
              <w:fldChar w:fldCharType="begin"/>
            </w:r>
            <w:r>
              <w:instrText xml:space="preserve"> DOCPROPERTY  SourceIfTsg  \* MERGEFORMAT </w:instrText>
            </w:r>
            <w:r>
              <w:fldChar w:fldCharType="end"/>
            </w:r>
          </w:p>
        </w:tc>
      </w:tr>
      <w:tr w:rsidR="00561874" w14:paraId="6D23E092" w14:textId="77777777" w:rsidTr="00F62ABD">
        <w:tc>
          <w:tcPr>
            <w:tcW w:w="1668" w:type="dxa"/>
            <w:tcBorders>
              <w:left w:val="single" w:sz="4" w:space="0" w:color="auto"/>
            </w:tcBorders>
          </w:tcPr>
          <w:p w14:paraId="7381368E" w14:textId="77777777" w:rsidR="00561874" w:rsidRDefault="00561874" w:rsidP="00F62ABD">
            <w:pPr>
              <w:pStyle w:val="CRCoverPage"/>
              <w:spacing w:after="0"/>
              <w:rPr>
                <w:b/>
                <w:i/>
                <w:noProof/>
                <w:sz w:val="8"/>
                <w:szCs w:val="8"/>
              </w:rPr>
            </w:pPr>
          </w:p>
        </w:tc>
        <w:tc>
          <w:tcPr>
            <w:tcW w:w="7972" w:type="dxa"/>
            <w:gridSpan w:val="9"/>
            <w:tcBorders>
              <w:right w:val="single" w:sz="4" w:space="0" w:color="auto"/>
            </w:tcBorders>
          </w:tcPr>
          <w:p w14:paraId="3F16EA36" w14:textId="77777777" w:rsidR="00561874" w:rsidRDefault="00561874" w:rsidP="00F62ABD">
            <w:pPr>
              <w:pStyle w:val="CRCoverPage"/>
              <w:spacing w:after="0"/>
              <w:rPr>
                <w:noProof/>
                <w:sz w:val="8"/>
                <w:szCs w:val="8"/>
              </w:rPr>
            </w:pPr>
          </w:p>
        </w:tc>
      </w:tr>
      <w:tr w:rsidR="00561874" w14:paraId="03521A24" w14:textId="77777777" w:rsidTr="00F62ABD">
        <w:tc>
          <w:tcPr>
            <w:tcW w:w="1668" w:type="dxa"/>
            <w:tcBorders>
              <w:left w:val="single" w:sz="4" w:space="0" w:color="auto"/>
            </w:tcBorders>
          </w:tcPr>
          <w:p w14:paraId="146B41C5" w14:textId="77777777" w:rsidR="00561874" w:rsidRDefault="00561874" w:rsidP="00F62ABD">
            <w:pPr>
              <w:pStyle w:val="CRCoverPage"/>
              <w:tabs>
                <w:tab w:val="right" w:pos="1759"/>
              </w:tabs>
              <w:spacing w:after="0"/>
              <w:rPr>
                <w:b/>
                <w:i/>
                <w:noProof/>
              </w:rPr>
            </w:pPr>
            <w:r>
              <w:rPr>
                <w:b/>
                <w:i/>
                <w:noProof/>
              </w:rPr>
              <w:t>Work item code:</w:t>
            </w:r>
          </w:p>
        </w:tc>
        <w:tc>
          <w:tcPr>
            <w:tcW w:w="3349" w:type="dxa"/>
            <w:gridSpan w:val="5"/>
            <w:shd w:val="pct30" w:color="FFFF00" w:fill="auto"/>
          </w:tcPr>
          <w:p w14:paraId="71C6D870" w14:textId="6E867A35" w:rsidR="00561874" w:rsidRDefault="005911C2" w:rsidP="00F62ABD">
            <w:pPr>
              <w:pStyle w:val="CRCoverPage"/>
              <w:spacing w:after="0"/>
              <w:ind w:left="100"/>
              <w:rPr>
                <w:noProof/>
              </w:rPr>
            </w:pPr>
            <w:proofErr w:type="spellStart"/>
            <w:r w:rsidRPr="005911C2">
              <w:t>AIMLsys</w:t>
            </w:r>
            <w:proofErr w:type="spellEnd"/>
          </w:p>
        </w:tc>
        <w:tc>
          <w:tcPr>
            <w:tcW w:w="1413" w:type="dxa"/>
            <w:tcBorders>
              <w:left w:val="nil"/>
            </w:tcBorders>
          </w:tcPr>
          <w:p w14:paraId="746A3187" w14:textId="77777777" w:rsidR="00561874" w:rsidRDefault="00561874" w:rsidP="00F62ABD">
            <w:pPr>
              <w:pStyle w:val="CRCoverPage"/>
              <w:spacing w:after="0"/>
              <w:ind w:right="100"/>
              <w:rPr>
                <w:noProof/>
              </w:rPr>
            </w:pPr>
          </w:p>
        </w:tc>
        <w:tc>
          <w:tcPr>
            <w:tcW w:w="1286" w:type="dxa"/>
            <w:gridSpan w:val="2"/>
            <w:tcBorders>
              <w:left w:val="nil"/>
            </w:tcBorders>
          </w:tcPr>
          <w:p w14:paraId="28FAF72A" w14:textId="77777777" w:rsidR="00561874" w:rsidRDefault="00561874" w:rsidP="00F62ABD">
            <w:pPr>
              <w:pStyle w:val="CRCoverPage"/>
              <w:spacing w:after="0"/>
              <w:jc w:val="right"/>
              <w:rPr>
                <w:noProof/>
              </w:rPr>
            </w:pPr>
            <w:r>
              <w:rPr>
                <w:b/>
                <w:i/>
                <w:noProof/>
              </w:rPr>
              <w:t>Date:</w:t>
            </w:r>
          </w:p>
        </w:tc>
        <w:tc>
          <w:tcPr>
            <w:tcW w:w="1924" w:type="dxa"/>
            <w:tcBorders>
              <w:right w:val="single" w:sz="4" w:space="0" w:color="auto"/>
            </w:tcBorders>
            <w:shd w:val="pct30" w:color="FFFF00" w:fill="auto"/>
          </w:tcPr>
          <w:p w14:paraId="3EE8C81F" w14:textId="0E6F98D8" w:rsidR="00561874" w:rsidRDefault="00561874" w:rsidP="00F62ABD">
            <w:pPr>
              <w:pStyle w:val="CRCoverPage"/>
              <w:spacing w:after="0"/>
              <w:ind w:left="100"/>
              <w:rPr>
                <w:noProof/>
              </w:rPr>
            </w:pPr>
            <w:r>
              <w:t>2024-04-</w:t>
            </w:r>
            <w:r w:rsidR="00E30A16">
              <w:t>1</w:t>
            </w:r>
            <w:r>
              <w:t>8</w:t>
            </w:r>
          </w:p>
        </w:tc>
      </w:tr>
      <w:tr w:rsidR="00561874" w14:paraId="11EA9D85" w14:textId="77777777" w:rsidTr="00F62ABD">
        <w:tc>
          <w:tcPr>
            <w:tcW w:w="1668" w:type="dxa"/>
            <w:tcBorders>
              <w:left w:val="single" w:sz="4" w:space="0" w:color="auto"/>
            </w:tcBorders>
          </w:tcPr>
          <w:p w14:paraId="7FC1987D" w14:textId="77777777" w:rsidR="00561874" w:rsidRDefault="00561874" w:rsidP="00F62ABD">
            <w:pPr>
              <w:pStyle w:val="CRCoverPage"/>
              <w:spacing w:after="0"/>
              <w:rPr>
                <w:b/>
                <w:i/>
                <w:noProof/>
                <w:sz w:val="8"/>
                <w:szCs w:val="8"/>
              </w:rPr>
            </w:pPr>
          </w:p>
        </w:tc>
        <w:tc>
          <w:tcPr>
            <w:tcW w:w="2118" w:type="dxa"/>
            <w:gridSpan w:val="4"/>
          </w:tcPr>
          <w:p w14:paraId="4103E335" w14:textId="77777777" w:rsidR="00561874" w:rsidRDefault="00561874" w:rsidP="00F62ABD">
            <w:pPr>
              <w:pStyle w:val="CRCoverPage"/>
              <w:spacing w:after="0"/>
              <w:rPr>
                <w:noProof/>
                <w:sz w:val="8"/>
                <w:szCs w:val="8"/>
              </w:rPr>
            </w:pPr>
          </w:p>
        </w:tc>
        <w:tc>
          <w:tcPr>
            <w:tcW w:w="2644" w:type="dxa"/>
            <w:gridSpan w:val="2"/>
          </w:tcPr>
          <w:p w14:paraId="4D30331B" w14:textId="77777777" w:rsidR="00561874" w:rsidRDefault="00561874" w:rsidP="00F62ABD">
            <w:pPr>
              <w:pStyle w:val="CRCoverPage"/>
              <w:spacing w:after="0"/>
              <w:rPr>
                <w:noProof/>
                <w:sz w:val="8"/>
                <w:szCs w:val="8"/>
              </w:rPr>
            </w:pPr>
          </w:p>
        </w:tc>
        <w:tc>
          <w:tcPr>
            <w:tcW w:w="1286" w:type="dxa"/>
            <w:gridSpan w:val="2"/>
          </w:tcPr>
          <w:p w14:paraId="4D257E41" w14:textId="77777777" w:rsidR="00561874" w:rsidRDefault="00561874" w:rsidP="00F62ABD">
            <w:pPr>
              <w:pStyle w:val="CRCoverPage"/>
              <w:spacing w:after="0"/>
              <w:rPr>
                <w:noProof/>
                <w:sz w:val="8"/>
                <w:szCs w:val="8"/>
              </w:rPr>
            </w:pPr>
          </w:p>
        </w:tc>
        <w:tc>
          <w:tcPr>
            <w:tcW w:w="1924" w:type="dxa"/>
            <w:tcBorders>
              <w:right w:val="single" w:sz="4" w:space="0" w:color="auto"/>
            </w:tcBorders>
          </w:tcPr>
          <w:p w14:paraId="32696F96" w14:textId="77777777" w:rsidR="00561874" w:rsidRDefault="00561874" w:rsidP="00F62ABD">
            <w:pPr>
              <w:pStyle w:val="CRCoverPage"/>
              <w:spacing w:after="0"/>
              <w:rPr>
                <w:noProof/>
                <w:sz w:val="8"/>
                <w:szCs w:val="8"/>
              </w:rPr>
            </w:pPr>
          </w:p>
        </w:tc>
      </w:tr>
      <w:tr w:rsidR="00561874" w14:paraId="49D5BBB8" w14:textId="77777777" w:rsidTr="00F62ABD">
        <w:trPr>
          <w:cantSplit/>
        </w:trPr>
        <w:tc>
          <w:tcPr>
            <w:tcW w:w="1668" w:type="dxa"/>
            <w:tcBorders>
              <w:left w:val="single" w:sz="4" w:space="0" w:color="auto"/>
            </w:tcBorders>
          </w:tcPr>
          <w:p w14:paraId="70A9AA7D" w14:textId="77777777" w:rsidR="00561874" w:rsidRDefault="00561874" w:rsidP="00F62ABD">
            <w:pPr>
              <w:pStyle w:val="CRCoverPage"/>
              <w:tabs>
                <w:tab w:val="right" w:pos="1759"/>
              </w:tabs>
              <w:spacing w:after="0"/>
              <w:rPr>
                <w:b/>
                <w:i/>
                <w:noProof/>
              </w:rPr>
            </w:pPr>
            <w:r>
              <w:rPr>
                <w:b/>
                <w:i/>
                <w:noProof/>
              </w:rPr>
              <w:t>Category:</w:t>
            </w:r>
          </w:p>
        </w:tc>
        <w:tc>
          <w:tcPr>
            <w:tcW w:w="984" w:type="dxa"/>
            <w:shd w:val="pct30" w:color="FFFF00" w:fill="auto"/>
          </w:tcPr>
          <w:p w14:paraId="37FE7FF0" w14:textId="77777777" w:rsidR="00561874" w:rsidRPr="00116815" w:rsidRDefault="00561874" w:rsidP="00F62ABD">
            <w:pPr>
              <w:pStyle w:val="CRCoverPage"/>
              <w:spacing w:after="0"/>
              <w:ind w:left="100" w:right="-609"/>
              <w:rPr>
                <w:b/>
                <w:noProof/>
              </w:rPr>
            </w:pPr>
            <w:r>
              <w:rPr>
                <w:b/>
              </w:rPr>
              <w:t>F</w:t>
            </w:r>
          </w:p>
        </w:tc>
        <w:tc>
          <w:tcPr>
            <w:tcW w:w="3778" w:type="dxa"/>
            <w:gridSpan w:val="5"/>
            <w:tcBorders>
              <w:left w:val="nil"/>
            </w:tcBorders>
          </w:tcPr>
          <w:p w14:paraId="397EDDD9" w14:textId="77777777" w:rsidR="00561874" w:rsidRDefault="00561874" w:rsidP="00F62ABD">
            <w:pPr>
              <w:pStyle w:val="CRCoverPage"/>
              <w:spacing w:after="0"/>
              <w:rPr>
                <w:noProof/>
              </w:rPr>
            </w:pPr>
          </w:p>
        </w:tc>
        <w:tc>
          <w:tcPr>
            <w:tcW w:w="1286" w:type="dxa"/>
            <w:gridSpan w:val="2"/>
            <w:tcBorders>
              <w:left w:val="nil"/>
            </w:tcBorders>
          </w:tcPr>
          <w:p w14:paraId="5311A87F" w14:textId="77777777" w:rsidR="00561874" w:rsidRDefault="00561874" w:rsidP="00F62ABD">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14:paraId="6779E1BB" w14:textId="77777777" w:rsidR="00561874" w:rsidRDefault="00E15F75" w:rsidP="00F62ABD">
            <w:pPr>
              <w:pStyle w:val="CRCoverPage"/>
              <w:spacing w:after="0"/>
              <w:ind w:left="100"/>
              <w:rPr>
                <w:noProof/>
              </w:rPr>
            </w:pPr>
            <w:fldSimple w:instr=" DOCPROPERTY  Release  \* MERGEFORMAT ">
              <w:r w:rsidR="00561874">
                <w:rPr>
                  <w:noProof/>
                </w:rPr>
                <w:t>Rel-18</w:t>
              </w:r>
            </w:fldSimple>
          </w:p>
        </w:tc>
      </w:tr>
      <w:tr w:rsidR="00561874" w14:paraId="38CD70AC" w14:textId="77777777" w:rsidTr="00F62ABD">
        <w:tc>
          <w:tcPr>
            <w:tcW w:w="1668" w:type="dxa"/>
            <w:tcBorders>
              <w:left w:val="single" w:sz="4" w:space="0" w:color="auto"/>
              <w:bottom w:val="single" w:sz="4" w:space="0" w:color="auto"/>
            </w:tcBorders>
          </w:tcPr>
          <w:p w14:paraId="278F5431" w14:textId="77777777" w:rsidR="00561874" w:rsidRDefault="00561874" w:rsidP="00F62ABD">
            <w:pPr>
              <w:pStyle w:val="CRCoverPage"/>
              <w:spacing w:after="0"/>
              <w:rPr>
                <w:b/>
                <w:i/>
                <w:noProof/>
              </w:rPr>
            </w:pPr>
          </w:p>
        </w:tc>
        <w:tc>
          <w:tcPr>
            <w:tcW w:w="4893" w:type="dxa"/>
            <w:gridSpan w:val="7"/>
            <w:tcBorders>
              <w:bottom w:val="single" w:sz="4" w:space="0" w:color="auto"/>
            </w:tcBorders>
          </w:tcPr>
          <w:p w14:paraId="409DA72E" w14:textId="77777777" w:rsidR="00561874" w:rsidRDefault="00561874" w:rsidP="00F62AB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B235F35" w14:textId="77777777" w:rsidR="00561874" w:rsidRDefault="00561874" w:rsidP="00F62ABD">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14:paraId="170869BF" w14:textId="77777777" w:rsidR="00561874" w:rsidRPr="007C2097" w:rsidRDefault="00561874" w:rsidP="00F62AB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561874" w14:paraId="625E2773" w14:textId="77777777" w:rsidTr="00F62ABD">
        <w:tc>
          <w:tcPr>
            <w:tcW w:w="1668" w:type="dxa"/>
          </w:tcPr>
          <w:p w14:paraId="3C68375F" w14:textId="77777777" w:rsidR="00561874" w:rsidRDefault="00561874" w:rsidP="00F62ABD">
            <w:pPr>
              <w:pStyle w:val="CRCoverPage"/>
              <w:spacing w:after="0"/>
              <w:rPr>
                <w:b/>
                <w:i/>
                <w:noProof/>
                <w:sz w:val="8"/>
                <w:szCs w:val="8"/>
              </w:rPr>
            </w:pPr>
          </w:p>
        </w:tc>
        <w:tc>
          <w:tcPr>
            <w:tcW w:w="7972" w:type="dxa"/>
            <w:gridSpan w:val="9"/>
          </w:tcPr>
          <w:p w14:paraId="05211CE5" w14:textId="77777777" w:rsidR="00561874" w:rsidRDefault="00561874" w:rsidP="00F62ABD">
            <w:pPr>
              <w:pStyle w:val="CRCoverPage"/>
              <w:spacing w:after="0"/>
              <w:rPr>
                <w:noProof/>
                <w:sz w:val="8"/>
                <w:szCs w:val="8"/>
              </w:rPr>
            </w:pPr>
          </w:p>
        </w:tc>
      </w:tr>
      <w:tr w:rsidR="00561874" w14:paraId="63503DFF" w14:textId="77777777" w:rsidTr="00F62ABD">
        <w:tc>
          <w:tcPr>
            <w:tcW w:w="2694" w:type="dxa"/>
            <w:gridSpan w:val="3"/>
            <w:tcBorders>
              <w:top w:val="single" w:sz="4" w:space="0" w:color="auto"/>
              <w:left w:val="single" w:sz="4" w:space="0" w:color="auto"/>
            </w:tcBorders>
          </w:tcPr>
          <w:p w14:paraId="511C51B3" w14:textId="77777777" w:rsidR="00561874" w:rsidRDefault="00561874" w:rsidP="00F62ABD">
            <w:pPr>
              <w:pStyle w:val="CRCoverPage"/>
              <w:tabs>
                <w:tab w:val="right" w:pos="2184"/>
              </w:tabs>
              <w:spacing w:after="0"/>
              <w:rPr>
                <w:b/>
                <w:i/>
                <w:noProof/>
              </w:rPr>
            </w:pPr>
            <w:r>
              <w:rPr>
                <w:b/>
                <w:i/>
                <w:noProof/>
              </w:rPr>
              <w:t>Reason for change:</w:t>
            </w:r>
          </w:p>
        </w:tc>
        <w:tc>
          <w:tcPr>
            <w:tcW w:w="6946" w:type="dxa"/>
            <w:gridSpan w:val="7"/>
            <w:tcBorders>
              <w:top w:val="single" w:sz="4" w:space="0" w:color="auto"/>
              <w:right w:val="single" w:sz="4" w:space="0" w:color="auto"/>
            </w:tcBorders>
            <w:shd w:val="pct30" w:color="FFFF00" w:fill="auto"/>
          </w:tcPr>
          <w:p w14:paraId="46772195" w14:textId="7E14F494" w:rsidR="00561874" w:rsidRPr="00F733EA" w:rsidRDefault="00561874" w:rsidP="00F62ABD">
            <w:pPr>
              <w:pStyle w:val="CRCoverPage"/>
              <w:spacing w:after="0"/>
              <w:ind w:left="100"/>
              <w:rPr>
                <w:noProof/>
              </w:rPr>
            </w:pPr>
            <w:r>
              <w:rPr>
                <w:noProof/>
              </w:rPr>
              <w:t xml:space="preserve">The definition of the </w:t>
            </w:r>
            <w:proofErr w:type="spellStart"/>
            <w:r w:rsidR="00816F6E" w:rsidRPr="00B2258F">
              <w:t>PdtqPolicyNegotiation</w:t>
            </w:r>
            <w:proofErr w:type="spellEnd"/>
            <w:r w:rsidR="00816F6E" w:rsidRPr="00B2258F">
              <w:t xml:space="preserve"> </w:t>
            </w:r>
            <w:r>
              <w:rPr>
                <w:noProof/>
              </w:rPr>
              <w:t>API needs various corrections and alignments with the drafting rules and NBI TS skeleton.</w:t>
            </w:r>
          </w:p>
        </w:tc>
      </w:tr>
      <w:tr w:rsidR="00561874" w14:paraId="386F65F3" w14:textId="77777777" w:rsidTr="00F62ABD">
        <w:tc>
          <w:tcPr>
            <w:tcW w:w="2694" w:type="dxa"/>
            <w:gridSpan w:val="3"/>
            <w:tcBorders>
              <w:left w:val="single" w:sz="4" w:space="0" w:color="auto"/>
            </w:tcBorders>
          </w:tcPr>
          <w:p w14:paraId="18675CEB" w14:textId="77777777" w:rsidR="00561874" w:rsidRDefault="00561874" w:rsidP="00F62ABD">
            <w:pPr>
              <w:pStyle w:val="CRCoverPage"/>
              <w:spacing w:after="0"/>
              <w:rPr>
                <w:b/>
                <w:i/>
                <w:noProof/>
                <w:sz w:val="8"/>
                <w:szCs w:val="8"/>
              </w:rPr>
            </w:pPr>
          </w:p>
        </w:tc>
        <w:tc>
          <w:tcPr>
            <w:tcW w:w="6946" w:type="dxa"/>
            <w:gridSpan w:val="7"/>
            <w:tcBorders>
              <w:right w:val="single" w:sz="4" w:space="0" w:color="auto"/>
            </w:tcBorders>
          </w:tcPr>
          <w:p w14:paraId="506471D2" w14:textId="77777777" w:rsidR="00561874" w:rsidRPr="0017582A" w:rsidRDefault="00561874" w:rsidP="00F62ABD">
            <w:pPr>
              <w:pStyle w:val="CRCoverPage"/>
              <w:spacing w:after="0"/>
              <w:rPr>
                <w:noProof/>
                <w:sz w:val="8"/>
                <w:szCs w:val="8"/>
                <w:highlight w:val="yellow"/>
              </w:rPr>
            </w:pPr>
          </w:p>
        </w:tc>
      </w:tr>
      <w:tr w:rsidR="00561874" w14:paraId="6A53CE37" w14:textId="77777777" w:rsidTr="00F62ABD">
        <w:tc>
          <w:tcPr>
            <w:tcW w:w="2694" w:type="dxa"/>
            <w:gridSpan w:val="3"/>
            <w:tcBorders>
              <w:left w:val="single" w:sz="4" w:space="0" w:color="auto"/>
            </w:tcBorders>
          </w:tcPr>
          <w:p w14:paraId="24A6DAE5" w14:textId="77777777" w:rsidR="00561874" w:rsidRDefault="00561874" w:rsidP="00F62ABD">
            <w:pPr>
              <w:pStyle w:val="CRCoverPage"/>
              <w:tabs>
                <w:tab w:val="right" w:pos="2184"/>
              </w:tabs>
              <w:spacing w:after="0"/>
              <w:rPr>
                <w:b/>
                <w:i/>
                <w:noProof/>
              </w:rPr>
            </w:pPr>
            <w:r>
              <w:rPr>
                <w:b/>
                <w:i/>
                <w:noProof/>
              </w:rPr>
              <w:t>Summary of change:</w:t>
            </w:r>
          </w:p>
        </w:tc>
        <w:tc>
          <w:tcPr>
            <w:tcW w:w="6946" w:type="dxa"/>
            <w:gridSpan w:val="7"/>
            <w:tcBorders>
              <w:right w:val="single" w:sz="4" w:space="0" w:color="auto"/>
            </w:tcBorders>
            <w:shd w:val="pct30" w:color="FFFF00" w:fill="auto"/>
          </w:tcPr>
          <w:p w14:paraId="30283ED6" w14:textId="77777777" w:rsidR="00561874" w:rsidRPr="00C264B2" w:rsidRDefault="00561874" w:rsidP="00F62ABD">
            <w:pPr>
              <w:pStyle w:val="CRCoverPage"/>
              <w:spacing w:after="0"/>
              <w:ind w:left="100"/>
              <w:rPr>
                <w:noProof/>
              </w:rPr>
            </w:pPr>
            <w:r w:rsidRPr="00C264B2">
              <w:rPr>
                <w:noProof/>
              </w:rPr>
              <w:t>This CR proposes to:</w:t>
            </w:r>
          </w:p>
          <w:p w14:paraId="12FF61B3" w14:textId="77777777" w:rsidR="00561874" w:rsidRPr="00C264B2" w:rsidRDefault="00561874" w:rsidP="00561874">
            <w:pPr>
              <w:pStyle w:val="CRCoverPage"/>
              <w:numPr>
                <w:ilvl w:val="0"/>
                <w:numId w:val="4"/>
              </w:numPr>
              <w:spacing w:after="0"/>
              <w:rPr>
                <w:noProof/>
              </w:rPr>
            </w:pPr>
            <w:r>
              <w:rPr>
                <w:noProof/>
              </w:rPr>
              <w:t>Correct the above-detailed issues.</w:t>
            </w:r>
          </w:p>
        </w:tc>
      </w:tr>
      <w:tr w:rsidR="00561874" w14:paraId="6180A21D" w14:textId="77777777" w:rsidTr="00F62ABD">
        <w:tc>
          <w:tcPr>
            <w:tcW w:w="2694" w:type="dxa"/>
            <w:gridSpan w:val="3"/>
            <w:tcBorders>
              <w:left w:val="single" w:sz="4" w:space="0" w:color="auto"/>
            </w:tcBorders>
          </w:tcPr>
          <w:p w14:paraId="2C1B0B0B" w14:textId="77777777" w:rsidR="00561874" w:rsidRDefault="00561874" w:rsidP="00F62ABD">
            <w:pPr>
              <w:pStyle w:val="CRCoverPage"/>
              <w:spacing w:after="0"/>
              <w:rPr>
                <w:b/>
                <w:i/>
                <w:noProof/>
                <w:sz w:val="8"/>
                <w:szCs w:val="8"/>
              </w:rPr>
            </w:pPr>
          </w:p>
        </w:tc>
        <w:tc>
          <w:tcPr>
            <w:tcW w:w="6946" w:type="dxa"/>
            <w:gridSpan w:val="7"/>
            <w:tcBorders>
              <w:right w:val="single" w:sz="4" w:space="0" w:color="auto"/>
            </w:tcBorders>
          </w:tcPr>
          <w:p w14:paraId="24837087" w14:textId="77777777" w:rsidR="00561874" w:rsidRPr="0017582A" w:rsidRDefault="00561874" w:rsidP="00F62ABD">
            <w:pPr>
              <w:pStyle w:val="CRCoverPage"/>
              <w:spacing w:after="0"/>
              <w:rPr>
                <w:noProof/>
                <w:sz w:val="8"/>
                <w:szCs w:val="8"/>
                <w:highlight w:val="yellow"/>
              </w:rPr>
            </w:pPr>
          </w:p>
        </w:tc>
      </w:tr>
      <w:tr w:rsidR="00561874" w14:paraId="3B7645EE" w14:textId="77777777" w:rsidTr="00F62ABD">
        <w:tc>
          <w:tcPr>
            <w:tcW w:w="2694" w:type="dxa"/>
            <w:gridSpan w:val="3"/>
            <w:tcBorders>
              <w:left w:val="single" w:sz="4" w:space="0" w:color="auto"/>
              <w:bottom w:val="single" w:sz="4" w:space="0" w:color="auto"/>
            </w:tcBorders>
          </w:tcPr>
          <w:p w14:paraId="1ED81FC8" w14:textId="77777777" w:rsidR="00561874" w:rsidRDefault="00561874" w:rsidP="00F62ABD">
            <w:pPr>
              <w:pStyle w:val="CRCoverPage"/>
              <w:tabs>
                <w:tab w:val="right" w:pos="2184"/>
              </w:tabs>
              <w:spacing w:after="0"/>
              <w:rPr>
                <w:b/>
                <w:i/>
                <w:noProof/>
              </w:rPr>
            </w:pPr>
            <w:r>
              <w:rPr>
                <w:b/>
                <w:i/>
                <w:noProof/>
              </w:rPr>
              <w:t>Consequences if not approved:</w:t>
            </w:r>
          </w:p>
        </w:tc>
        <w:tc>
          <w:tcPr>
            <w:tcW w:w="6946" w:type="dxa"/>
            <w:gridSpan w:val="7"/>
            <w:tcBorders>
              <w:bottom w:val="single" w:sz="4" w:space="0" w:color="auto"/>
              <w:right w:val="single" w:sz="4" w:space="0" w:color="auto"/>
            </w:tcBorders>
            <w:shd w:val="pct30" w:color="FFFF00" w:fill="auto"/>
          </w:tcPr>
          <w:p w14:paraId="64480F0D" w14:textId="30C379EA" w:rsidR="00561874" w:rsidRPr="00C264B2" w:rsidRDefault="00561874" w:rsidP="00561874">
            <w:pPr>
              <w:pStyle w:val="CRCoverPage"/>
              <w:numPr>
                <w:ilvl w:val="0"/>
                <w:numId w:val="4"/>
              </w:numPr>
              <w:spacing w:after="0"/>
              <w:rPr>
                <w:noProof/>
              </w:rPr>
            </w:pPr>
            <w:r>
              <w:rPr>
                <w:noProof/>
              </w:rPr>
              <w:t xml:space="preserve">The provisions related to the definition of the </w:t>
            </w:r>
            <w:proofErr w:type="spellStart"/>
            <w:r w:rsidR="00816F6E" w:rsidRPr="00B2258F">
              <w:t>PdtqPolicyNegotiation</w:t>
            </w:r>
            <w:proofErr w:type="spellEnd"/>
            <w:r w:rsidR="00816F6E" w:rsidRPr="00B2258F">
              <w:t xml:space="preserve"> </w:t>
            </w:r>
            <w:r>
              <w:rPr>
                <w:noProof/>
              </w:rPr>
              <w:t>API continue to contain errors and misalignments with the drafting rules and NBI TS skeleton.</w:t>
            </w:r>
          </w:p>
        </w:tc>
      </w:tr>
      <w:tr w:rsidR="00561874" w14:paraId="1D2B9AA6" w14:textId="77777777" w:rsidTr="00F62ABD">
        <w:tc>
          <w:tcPr>
            <w:tcW w:w="2652" w:type="dxa"/>
            <w:gridSpan w:val="2"/>
          </w:tcPr>
          <w:p w14:paraId="43659DFE" w14:textId="77777777" w:rsidR="00561874" w:rsidRDefault="00561874" w:rsidP="00F62ABD">
            <w:pPr>
              <w:pStyle w:val="CRCoverPage"/>
              <w:spacing w:after="0"/>
              <w:rPr>
                <w:b/>
                <w:i/>
                <w:noProof/>
                <w:sz w:val="8"/>
                <w:szCs w:val="8"/>
              </w:rPr>
            </w:pPr>
          </w:p>
        </w:tc>
        <w:tc>
          <w:tcPr>
            <w:tcW w:w="6988" w:type="dxa"/>
            <w:gridSpan w:val="8"/>
          </w:tcPr>
          <w:p w14:paraId="2C6AEDA5" w14:textId="77777777" w:rsidR="00561874" w:rsidRPr="005F4248" w:rsidRDefault="00561874" w:rsidP="00F62ABD">
            <w:pPr>
              <w:pStyle w:val="CRCoverPage"/>
              <w:spacing w:after="0"/>
              <w:rPr>
                <w:noProof/>
                <w:sz w:val="8"/>
                <w:szCs w:val="8"/>
              </w:rPr>
            </w:pPr>
          </w:p>
        </w:tc>
      </w:tr>
      <w:tr w:rsidR="00561874" w14:paraId="31B80A70" w14:textId="77777777" w:rsidTr="00F62ABD">
        <w:tc>
          <w:tcPr>
            <w:tcW w:w="2652" w:type="dxa"/>
            <w:gridSpan w:val="2"/>
            <w:tcBorders>
              <w:top w:val="single" w:sz="4" w:space="0" w:color="auto"/>
              <w:left w:val="single" w:sz="4" w:space="0" w:color="auto"/>
            </w:tcBorders>
          </w:tcPr>
          <w:p w14:paraId="2CD8A5A0" w14:textId="77777777" w:rsidR="00561874" w:rsidRDefault="00561874" w:rsidP="00F62ABD">
            <w:pPr>
              <w:pStyle w:val="CRCoverPage"/>
              <w:tabs>
                <w:tab w:val="right" w:pos="2184"/>
              </w:tabs>
              <w:spacing w:after="0"/>
              <w:rPr>
                <w:b/>
                <w:i/>
                <w:noProof/>
              </w:rPr>
            </w:pPr>
            <w:r>
              <w:rPr>
                <w:b/>
                <w:i/>
                <w:noProof/>
              </w:rPr>
              <w:t>Clauses affected:</w:t>
            </w:r>
          </w:p>
        </w:tc>
        <w:tc>
          <w:tcPr>
            <w:tcW w:w="6988" w:type="dxa"/>
            <w:gridSpan w:val="8"/>
            <w:tcBorders>
              <w:top w:val="single" w:sz="4" w:space="0" w:color="auto"/>
              <w:right w:val="single" w:sz="4" w:space="0" w:color="auto"/>
            </w:tcBorders>
            <w:shd w:val="pct30" w:color="FFFF00" w:fill="auto"/>
          </w:tcPr>
          <w:p w14:paraId="0E56C45E" w14:textId="338045BB" w:rsidR="00561874" w:rsidRPr="005F4248" w:rsidRDefault="009467F2" w:rsidP="00F62ABD">
            <w:pPr>
              <w:pStyle w:val="CRCoverPage"/>
              <w:spacing w:after="0"/>
              <w:ind w:left="100"/>
              <w:rPr>
                <w:noProof/>
              </w:rPr>
            </w:pPr>
            <w:r>
              <w:rPr>
                <w:noProof/>
              </w:rPr>
              <w:t>5.31</w:t>
            </w:r>
            <w:r w:rsidR="00561874">
              <w:rPr>
                <w:noProof/>
              </w:rPr>
              <w:t>.</w:t>
            </w:r>
            <w:r>
              <w:rPr>
                <w:noProof/>
                <w:highlight w:val="yellow"/>
              </w:rPr>
              <w:t>0</w:t>
            </w:r>
            <w:r w:rsidR="00561874">
              <w:rPr>
                <w:noProof/>
              </w:rPr>
              <w:t xml:space="preserve"> (new clause), 5.3</w:t>
            </w:r>
            <w:r>
              <w:rPr>
                <w:noProof/>
              </w:rPr>
              <w:t>1</w:t>
            </w:r>
            <w:r w:rsidR="00561874">
              <w:rPr>
                <w:noProof/>
              </w:rPr>
              <w:t>.</w:t>
            </w:r>
            <w:r>
              <w:rPr>
                <w:noProof/>
              </w:rPr>
              <w:t>1</w:t>
            </w:r>
            <w:r w:rsidR="00561874">
              <w:rPr>
                <w:noProof/>
              </w:rPr>
              <w:t>.</w:t>
            </w:r>
            <w:r>
              <w:rPr>
                <w:noProof/>
              </w:rPr>
              <w:t>1</w:t>
            </w:r>
            <w:r w:rsidR="00561874">
              <w:rPr>
                <w:noProof/>
              </w:rPr>
              <w:t xml:space="preserve">, </w:t>
            </w:r>
            <w:r>
              <w:rPr>
                <w:noProof/>
              </w:rPr>
              <w:t>5.31</w:t>
            </w:r>
            <w:r w:rsidR="00561874">
              <w:rPr>
                <w:noProof/>
              </w:rPr>
              <w:t>.</w:t>
            </w:r>
            <w:r>
              <w:rPr>
                <w:noProof/>
                <w:highlight w:val="yellow"/>
              </w:rPr>
              <w:t>1A</w:t>
            </w:r>
            <w:r w:rsidR="00561874">
              <w:rPr>
                <w:noProof/>
              </w:rPr>
              <w:t xml:space="preserve"> (new clause), </w:t>
            </w:r>
            <w:r w:rsidR="00487BE3">
              <w:rPr>
                <w:noProof/>
              </w:rPr>
              <w:t>5.31.3.</w:t>
            </w:r>
            <w:r w:rsidR="00487BE3" w:rsidRPr="00487BE3">
              <w:rPr>
                <w:noProof/>
                <w:highlight w:val="yellow"/>
              </w:rPr>
              <w:t>4</w:t>
            </w:r>
            <w:r w:rsidR="00487BE3">
              <w:rPr>
                <w:noProof/>
              </w:rPr>
              <w:t xml:space="preserve"> (new clause), </w:t>
            </w:r>
            <w:r w:rsidR="00561874">
              <w:rPr>
                <w:noProof/>
              </w:rPr>
              <w:t>5.3</w:t>
            </w:r>
            <w:r>
              <w:rPr>
                <w:noProof/>
              </w:rPr>
              <w:t>1</w:t>
            </w:r>
            <w:r w:rsidR="00561874">
              <w:rPr>
                <w:noProof/>
              </w:rPr>
              <w:t>.</w:t>
            </w:r>
            <w:r>
              <w:rPr>
                <w:noProof/>
              </w:rPr>
              <w:t>4</w:t>
            </w:r>
            <w:r w:rsidR="00561874">
              <w:rPr>
                <w:noProof/>
              </w:rPr>
              <w:t>, 5.3</w:t>
            </w:r>
            <w:r>
              <w:rPr>
                <w:noProof/>
              </w:rPr>
              <w:t>1</w:t>
            </w:r>
            <w:r w:rsidR="00561874">
              <w:rPr>
                <w:noProof/>
              </w:rPr>
              <w:t>.</w:t>
            </w:r>
            <w:r>
              <w:rPr>
                <w:noProof/>
              </w:rPr>
              <w:t>5</w:t>
            </w:r>
            <w:r w:rsidR="00561874">
              <w:rPr>
                <w:noProof/>
              </w:rPr>
              <w:t>.1</w:t>
            </w:r>
          </w:p>
        </w:tc>
      </w:tr>
      <w:tr w:rsidR="00561874" w14:paraId="4BC3C266" w14:textId="77777777" w:rsidTr="00F62ABD">
        <w:tc>
          <w:tcPr>
            <w:tcW w:w="2652" w:type="dxa"/>
            <w:gridSpan w:val="2"/>
            <w:tcBorders>
              <w:left w:val="single" w:sz="4" w:space="0" w:color="auto"/>
            </w:tcBorders>
          </w:tcPr>
          <w:p w14:paraId="7C753EAE" w14:textId="77777777" w:rsidR="00561874" w:rsidRDefault="00561874" w:rsidP="00F62ABD">
            <w:pPr>
              <w:pStyle w:val="CRCoverPage"/>
              <w:spacing w:after="0"/>
              <w:rPr>
                <w:b/>
                <w:i/>
                <w:noProof/>
                <w:sz w:val="8"/>
                <w:szCs w:val="8"/>
              </w:rPr>
            </w:pPr>
          </w:p>
        </w:tc>
        <w:tc>
          <w:tcPr>
            <w:tcW w:w="6988" w:type="dxa"/>
            <w:gridSpan w:val="8"/>
            <w:tcBorders>
              <w:right w:val="single" w:sz="4" w:space="0" w:color="auto"/>
            </w:tcBorders>
          </w:tcPr>
          <w:p w14:paraId="38F28ACE" w14:textId="77777777" w:rsidR="00561874" w:rsidRDefault="00561874" w:rsidP="00F62ABD">
            <w:pPr>
              <w:pStyle w:val="CRCoverPage"/>
              <w:spacing w:after="0"/>
              <w:rPr>
                <w:noProof/>
                <w:sz w:val="8"/>
                <w:szCs w:val="8"/>
              </w:rPr>
            </w:pPr>
          </w:p>
        </w:tc>
      </w:tr>
      <w:tr w:rsidR="00561874" w14:paraId="6540A0F7" w14:textId="77777777" w:rsidTr="00F62ABD">
        <w:tc>
          <w:tcPr>
            <w:tcW w:w="2652" w:type="dxa"/>
            <w:gridSpan w:val="2"/>
            <w:tcBorders>
              <w:left w:val="single" w:sz="4" w:space="0" w:color="auto"/>
            </w:tcBorders>
          </w:tcPr>
          <w:p w14:paraId="30059A6C" w14:textId="77777777" w:rsidR="00561874" w:rsidRDefault="00561874" w:rsidP="00F62ABD">
            <w:pPr>
              <w:pStyle w:val="CRCoverPage"/>
              <w:tabs>
                <w:tab w:val="right" w:pos="2184"/>
              </w:tabs>
              <w:spacing w:after="0"/>
              <w:rPr>
                <w:b/>
                <w:i/>
                <w:noProof/>
              </w:rPr>
            </w:pPr>
          </w:p>
        </w:tc>
        <w:tc>
          <w:tcPr>
            <w:tcW w:w="567" w:type="dxa"/>
            <w:gridSpan w:val="2"/>
            <w:tcBorders>
              <w:top w:val="single" w:sz="4" w:space="0" w:color="auto"/>
              <w:left w:val="single" w:sz="4" w:space="0" w:color="auto"/>
              <w:bottom w:val="single" w:sz="4" w:space="0" w:color="auto"/>
            </w:tcBorders>
          </w:tcPr>
          <w:p w14:paraId="6201F321" w14:textId="77777777" w:rsidR="00561874" w:rsidRDefault="00561874" w:rsidP="00F62ABD">
            <w:pPr>
              <w:pStyle w:val="CRCoverPage"/>
              <w:spacing w:after="0"/>
              <w:jc w:val="center"/>
              <w:rPr>
                <w:b/>
                <w:caps/>
                <w:noProof/>
              </w:rPr>
            </w:pPr>
            <w:r>
              <w:rPr>
                <w:b/>
                <w:caps/>
                <w:noProof/>
              </w:rPr>
              <w:t>Y</w:t>
            </w:r>
          </w:p>
        </w:tc>
        <w:tc>
          <w:tcPr>
            <w:tcW w:w="567" w:type="dxa"/>
            <w:tcBorders>
              <w:top w:val="single" w:sz="4" w:space="0" w:color="auto"/>
              <w:left w:val="single" w:sz="4" w:space="0" w:color="auto"/>
              <w:bottom w:val="single" w:sz="4" w:space="0" w:color="auto"/>
              <w:right w:val="single" w:sz="4" w:space="0" w:color="auto"/>
            </w:tcBorders>
            <w:shd w:val="clear" w:color="FFFF00" w:fill="auto"/>
          </w:tcPr>
          <w:p w14:paraId="7FD92747" w14:textId="77777777" w:rsidR="00561874" w:rsidRDefault="00561874" w:rsidP="00F62ABD">
            <w:pPr>
              <w:pStyle w:val="CRCoverPage"/>
              <w:spacing w:after="0"/>
              <w:jc w:val="center"/>
              <w:rPr>
                <w:b/>
                <w:caps/>
                <w:noProof/>
              </w:rPr>
            </w:pPr>
            <w:r>
              <w:rPr>
                <w:b/>
                <w:caps/>
                <w:noProof/>
              </w:rPr>
              <w:t>N</w:t>
            </w:r>
          </w:p>
        </w:tc>
        <w:tc>
          <w:tcPr>
            <w:tcW w:w="2775" w:type="dxa"/>
            <w:gridSpan w:val="3"/>
          </w:tcPr>
          <w:p w14:paraId="48C4DD62" w14:textId="77777777" w:rsidR="00561874" w:rsidRDefault="00561874" w:rsidP="00F62ABD">
            <w:pPr>
              <w:pStyle w:val="CRCoverPage"/>
              <w:tabs>
                <w:tab w:val="right" w:pos="2893"/>
              </w:tabs>
              <w:spacing w:after="0"/>
              <w:rPr>
                <w:noProof/>
              </w:rPr>
            </w:pPr>
          </w:p>
        </w:tc>
        <w:tc>
          <w:tcPr>
            <w:tcW w:w="3079" w:type="dxa"/>
            <w:gridSpan w:val="2"/>
            <w:tcBorders>
              <w:right w:val="single" w:sz="4" w:space="0" w:color="auto"/>
            </w:tcBorders>
            <w:shd w:val="clear" w:color="FFFF00" w:fill="auto"/>
          </w:tcPr>
          <w:p w14:paraId="436DC58E" w14:textId="77777777" w:rsidR="00561874" w:rsidRDefault="00561874" w:rsidP="00F62ABD">
            <w:pPr>
              <w:pStyle w:val="CRCoverPage"/>
              <w:spacing w:after="0"/>
              <w:ind w:left="99"/>
              <w:rPr>
                <w:noProof/>
              </w:rPr>
            </w:pPr>
          </w:p>
        </w:tc>
      </w:tr>
      <w:tr w:rsidR="00561874" w14:paraId="17218ACC" w14:textId="77777777" w:rsidTr="00F62ABD">
        <w:tc>
          <w:tcPr>
            <w:tcW w:w="2652" w:type="dxa"/>
            <w:gridSpan w:val="2"/>
            <w:tcBorders>
              <w:left w:val="single" w:sz="4" w:space="0" w:color="auto"/>
            </w:tcBorders>
          </w:tcPr>
          <w:p w14:paraId="7B6C0F66" w14:textId="77777777" w:rsidR="00561874" w:rsidRDefault="00561874" w:rsidP="00F62ABD">
            <w:pPr>
              <w:pStyle w:val="CRCoverPage"/>
              <w:tabs>
                <w:tab w:val="right" w:pos="2184"/>
              </w:tabs>
              <w:spacing w:after="0"/>
              <w:rPr>
                <w:b/>
                <w:i/>
                <w:noProof/>
              </w:rPr>
            </w:pPr>
            <w:r>
              <w:rPr>
                <w:b/>
                <w:i/>
                <w:noProof/>
              </w:rPr>
              <w:t>Other specs</w:t>
            </w:r>
          </w:p>
        </w:tc>
        <w:tc>
          <w:tcPr>
            <w:tcW w:w="567" w:type="dxa"/>
            <w:gridSpan w:val="2"/>
            <w:tcBorders>
              <w:top w:val="single" w:sz="4" w:space="0" w:color="auto"/>
              <w:left w:val="single" w:sz="4" w:space="0" w:color="auto"/>
              <w:bottom w:val="single" w:sz="4" w:space="0" w:color="auto"/>
            </w:tcBorders>
            <w:shd w:val="pct25" w:color="FFFF00" w:fill="auto"/>
          </w:tcPr>
          <w:p w14:paraId="7B97BCEE" w14:textId="77777777" w:rsidR="00561874" w:rsidRDefault="00561874" w:rsidP="00F62ABD">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0737E07D" w14:textId="77777777" w:rsidR="00561874" w:rsidRDefault="00561874" w:rsidP="00F62ABD">
            <w:pPr>
              <w:pStyle w:val="CRCoverPage"/>
              <w:spacing w:after="0"/>
              <w:jc w:val="center"/>
              <w:rPr>
                <w:b/>
                <w:caps/>
                <w:noProof/>
              </w:rPr>
            </w:pPr>
            <w:r>
              <w:rPr>
                <w:b/>
                <w:caps/>
                <w:noProof/>
              </w:rPr>
              <w:t>X</w:t>
            </w:r>
          </w:p>
        </w:tc>
        <w:tc>
          <w:tcPr>
            <w:tcW w:w="2775" w:type="dxa"/>
            <w:gridSpan w:val="3"/>
          </w:tcPr>
          <w:p w14:paraId="05ABCFCA" w14:textId="77777777" w:rsidR="00561874" w:rsidRDefault="00561874" w:rsidP="00F62ABD">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14:paraId="2B4F2A96" w14:textId="77777777" w:rsidR="00561874" w:rsidRDefault="00561874" w:rsidP="00F62ABD">
            <w:pPr>
              <w:pStyle w:val="CRCoverPage"/>
              <w:spacing w:after="0"/>
              <w:ind w:left="99"/>
              <w:rPr>
                <w:noProof/>
              </w:rPr>
            </w:pPr>
            <w:r>
              <w:rPr>
                <w:noProof/>
              </w:rPr>
              <w:t>TS/TR ... CR ...</w:t>
            </w:r>
          </w:p>
        </w:tc>
      </w:tr>
      <w:tr w:rsidR="00561874" w14:paraId="073F3EC8" w14:textId="77777777" w:rsidTr="00F62ABD">
        <w:tc>
          <w:tcPr>
            <w:tcW w:w="2652" w:type="dxa"/>
            <w:gridSpan w:val="2"/>
            <w:tcBorders>
              <w:left w:val="single" w:sz="4" w:space="0" w:color="auto"/>
            </w:tcBorders>
          </w:tcPr>
          <w:p w14:paraId="7CD66077" w14:textId="77777777" w:rsidR="00561874" w:rsidRDefault="00561874" w:rsidP="00F62ABD">
            <w:pPr>
              <w:pStyle w:val="CRCoverPage"/>
              <w:spacing w:after="0"/>
              <w:rPr>
                <w:b/>
                <w:i/>
                <w:noProof/>
              </w:rPr>
            </w:pPr>
            <w:r>
              <w:rPr>
                <w:b/>
                <w:i/>
                <w:noProof/>
              </w:rPr>
              <w:t>affected:</w:t>
            </w:r>
          </w:p>
        </w:tc>
        <w:tc>
          <w:tcPr>
            <w:tcW w:w="567" w:type="dxa"/>
            <w:gridSpan w:val="2"/>
            <w:tcBorders>
              <w:top w:val="single" w:sz="4" w:space="0" w:color="auto"/>
              <w:left w:val="single" w:sz="4" w:space="0" w:color="auto"/>
              <w:bottom w:val="single" w:sz="4" w:space="0" w:color="auto"/>
            </w:tcBorders>
            <w:shd w:val="pct25" w:color="FFFF00" w:fill="auto"/>
          </w:tcPr>
          <w:p w14:paraId="473FA373" w14:textId="77777777" w:rsidR="00561874" w:rsidRDefault="00561874" w:rsidP="00F62ABD">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6F6E541B" w14:textId="77777777" w:rsidR="00561874" w:rsidRDefault="00561874" w:rsidP="00F62ABD">
            <w:pPr>
              <w:pStyle w:val="CRCoverPage"/>
              <w:spacing w:after="0"/>
              <w:jc w:val="center"/>
              <w:rPr>
                <w:b/>
                <w:caps/>
                <w:noProof/>
              </w:rPr>
            </w:pPr>
            <w:r>
              <w:rPr>
                <w:b/>
                <w:caps/>
                <w:noProof/>
              </w:rPr>
              <w:t>X</w:t>
            </w:r>
          </w:p>
        </w:tc>
        <w:tc>
          <w:tcPr>
            <w:tcW w:w="2775" w:type="dxa"/>
            <w:gridSpan w:val="3"/>
          </w:tcPr>
          <w:p w14:paraId="769D8E22" w14:textId="77777777" w:rsidR="00561874" w:rsidRDefault="00561874" w:rsidP="00F62ABD">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14:paraId="1562B826" w14:textId="77777777" w:rsidR="00561874" w:rsidRDefault="00561874" w:rsidP="00F62ABD">
            <w:pPr>
              <w:pStyle w:val="CRCoverPage"/>
              <w:spacing w:after="0"/>
              <w:ind w:left="99"/>
              <w:rPr>
                <w:noProof/>
              </w:rPr>
            </w:pPr>
            <w:r>
              <w:rPr>
                <w:noProof/>
              </w:rPr>
              <w:t>TS/TR ... CR ...</w:t>
            </w:r>
          </w:p>
        </w:tc>
      </w:tr>
      <w:tr w:rsidR="00561874" w14:paraId="16D1875E" w14:textId="77777777" w:rsidTr="00F62ABD">
        <w:tc>
          <w:tcPr>
            <w:tcW w:w="2652" w:type="dxa"/>
            <w:gridSpan w:val="2"/>
            <w:tcBorders>
              <w:left w:val="single" w:sz="4" w:space="0" w:color="auto"/>
            </w:tcBorders>
          </w:tcPr>
          <w:p w14:paraId="2058423E" w14:textId="77777777" w:rsidR="00561874" w:rsidRDefault="00561874" w:rsidP="00F62ABD">
            <w:pPr>
              <w:pStyle w:val="CRCoverPage"/>
              <w:spacing w:after="0"/>
              <w:rPr>
                <w:b/>
                <w:i/>
                <w:noProof/>
              </w:rPr>
            </w:pPr>
            <w:r>
              <w:rPr>
                <w:b/>
                <w:i/>
                <w:noProof/>
              </w:rPr>
              <w:t>(show related CRs)</w:t>
            </w:r>
          </w:p>
        </w:tc>
        <w:tc>
          <w:tcPr>
            <w:tcW w:w="567" w:type="dxa"/>
            <w:gridSpan w:val="2"/>
            <w:tcBorders>
              <w:top w:val="single" w:sz="4" w:space="0" w:color="auto"/>
              <w:left w:val="single" w:sz="4" w:space="0" w:color="auto"/>
              <w:bottom w:val="single" w:sz="4" w:space="0" w:color="auto"/>
            </w:tcBorders>
            <w:shd w:val="pct25" w:color="FFFF00" w:fill="auto"/>
          </w:tcPr>
          <w:p w14:paraId="74F21837" w14:textId="77777777" w:rsidR="00561874" w:rsidRDefault="00561874" w:rsidP="00F62ABD">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0697F211" w14:textId="77777777" w:rsidR="00561874" w:rsidRDefault="00561874" w:rsidP="00F62ABD">
            <w:pPr>
              <w:pStyle w:val="CRCoverPage"/>
              <w:spacing w:after="0"/>
              <w:jc w:val="center"/>
              <w:rPr>
                <w:b/>
                <w:caps/>
                <w:noProof/>
              </w:rPr>
            </w:pPr>
            <w:r>
              <w:rPr>
                <w:b/>
                <w:caps/>
                <w:noProof/>
              </w:rPr>
              <w:t>X</w:t>
            </w:r>
          </w:p>
        </w:tc>
        <w:tc>
          <w:tcPr>
            <w:tcW w:w="2775" w:type="dxa"/>
            <w:gridSpan w:val="3"/>
          </w:tcPr>
          <w:p w14:paraId="0E2E21DD" w14:textId="77777777" w:rsidR="00561874" w:rsidRDefault="00561874" w:rsidP="00F62ABD">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14:paraId="1AD5CACB" w14:textId="77777777" w:rsidR="00561874" w:rsidRDefault="00561874" w:rsidP="00F62ABD">
            <w:pPr>
              <w:pStyle w:val="CRCoverPage"/>
              <w:spacing w:after="0"/>
              <w:ind w:left="99"/>
              <w:rPr>
                <w:noProof/>
              </w:rPr>
            </w:pPr>
            <w:r>
              <w:rPr>
                <w:noProof/>
              </w:rPr>
              <w:t>TS/TR ... CR ...</w:t>
            </w:r>
          </w:p>
        </w:tc>
      </w:tr>
      <w:tr w:rsidR="00561874" w14:paraId="31A5FA6B" w14:textId="77777777" w:rsidTr="00F62ABD">
        <w:tc>
          <w:tcPr>
            <w:tcW w:w="2652" w:type="dxa"/>
            <w:gridSpan w:val="2"/>
            <w:tcBorders>
              <w:left w:val="single" w:sz="4" w:space="0" w:color="auto"/>
            </w:tcBorders>
          </w:tcPr>
          <w:p w14:paraId="7F42EEC5" w14:textId="77777777" w:rsidR="00561874" w:rsidRDefault="00561874" w:rsidP="00F62ABD">
            <w:pPr>
              <w:pStyle w:val="CRCoverPage"/>
              <w:spacing w:after="0"/>
              <w:rPr>
                <w:b/>
                <w:i/>
                <w:noProof/>
              </w:rPr>
            </w:pPr>
          </w:p>
        </w:tc>
        <w:tc>
          <w:tcPr>
            <w:tcW w:w="6988" w:type="dxa"/>
            <w:gridSpan w:val="8"/>
            <w:tcBorders>
              <w:right w:val="single" w:sz="4" w:space="0" w:color="auto"/>
            </w:tcBorders>
          </w:tcPr>
          <w:p w14:paraId="45CF02A9" w14:textId="77777777" w:rsidR="00561874" w:rsidRDefault="00561874" w:rsidP="00F62ABD">
            <w:pPr>
              <w:pStyle w:val="CRCoverPage"/>
              <w:spacing w:after="0"/>
              <w:rPr>
                <w:noProof/>
              </w:rPr>
            </w:pPr>
          </w:p>
        </w:tc>
      </w:tr>
      <w:tr w:rsidR="00561874" w14:paraId="1DD5D3AF" w14:textId="77777777" w:rsidTr="00F62ABD">
        <w:tc>
          <w:tcPr>
            <w:tcW w:w="2652" w:type="dxa"/>
            <w:gridSpan w:val="2"/>
            <w:tcBorders>
              <w:left w:val="single" w:sz="4" w:space="0" w:color="auto"/>
              <w:bottom w:val="single" w:sz="4" w:space="0" w:color="auto"/>
            </w:tcBorders>
          </w:tcPr>
          <w:p w14:paraId="4784995C" w14:textId="77777777" w:rsidR="00561874" w:rsidRDefault="00561874" w:rsidP="00F62ABD">
            <w:pPr>
              <w:pStyle w:val="CRCoverPage"/>
              <w:tabs>
                <w:tab w:val="right" w:pos="2184"/>
              </w:tabs>
              <w:spacing w:after="0"/>
              <w:rPr>
                <w:b/>
                <w:i/>
                <w:noProof/>
              </w:rPr>
            </w:pPr>
            <w:r>
              <w:rPr>
                <w:b/>
                <w:i/>
                <w:noProof/>
              </w:rPr>
              <w:t>Other comments:</w:t>
            </w:r>
          </w:p>
        </w:tc>
        <w:tc>
          <w:tcPr>
            <w:tcW w:w="6988" w:type="dxa"/>
            <w:gridSpan w:val="8"/>
            <w:tcBorders>
              <w:bottom w:val="single" w:sz="4" w:space="0" w:color="auto"/>
              <w:right w:val="single" w:sz="4" w:space="0" w:color="auto"/>
            </w:tcBorders>
            <w:shd w:val="pct30" w:color="FFFF00" w:fill="auto"/>
          </w:tcPr>
          <w:p w14:paraId="44FC4AFE" w14:textId="7641DB3A" w:rsidR="00561874" w:rsidRDefault="00561874" w:rsidP="00F62ABD">
            <w:pPr>
              <w:pStyle w:val="CRCoverPage"/>
              <w:spacing w:after="0"/>
              <w:ind w:left="100"/>
              <w:rPr>
                <w:noProof/>
              </w:rPr>
            </w:pPr>
            <w:r>
              <w:rPr>
                <w:noProof/>
              </w:rPr>
              <w:t xml:space="preserve">This CR </w:t>
            </w:r>
            <w:r w:rsidR="009467F2">
              <w:rPr>
                <w:noProof/>
              </w:rPr>
              <w:t>does not impact</w:t>
            </w:r>
            <w:r>
              <w:rPr>
                <w:noProof/>
              </w:rPr>
              <w:t xml:space="preserve"> the OpenAPI description</w:t>
            </w:r>
            <w:r w:rsidR="009467F2">
              <w:rPr>
                <w:noProof/>
              </w:rPr>
              <w:t>s</w:t>
            </w:r>
            <w:r>
              <w:rPr>
                <w:noProof/>
              </w:rPr>
              <w:t xml:space="preserve"> of the</w:t>
            </w:r>
            <w:r w:rsidRPr="00AB2D66">
              <w:rPr>
                <w:noProof/>
              </w:rPr>
              <w:t xml:space="preserve"> </w:t>
            </w:r>
            <w:r>
              <w:t>API</w:t>
            </w:r>
            <w:r w:rsidR="009467F2">
              <w:t>s</w:t>
            </w:r>
            <w:r>
              <w:t xml:space="preserve"> </w:t>
            </w:r>
            <w:r>
              <w:rPr>
                <w:noProof/>
              </w:rPr>
              <w:t>defined in this specification</w:t>
            </w:r>
            <w:r>
              <w:t>.</w:t>
            </w:r>
          </w:p>
        </w:tc>
      </w:tr>
      <w:tr w:rsidR="00561874" w:rsidRPr="008863B9" w14:paraId="57D384A5" w14:textId="77777777" w:rsidTr="00F62ABD">
        <w:tc>
          <w:tcPr>
            <w:tcW w:w="2652" w:type="dxa"/>
            <w:gridSpan w:val="2"/>
            <w:tcBorders>
              <w:top w:val="single" w:sz="4" w:space="0" w:color="auto"/>
              <w:bottom w:val="single" w:sz="4" w:space="0" w:color="auto"/>
            </w:tcBorders>
          </w:tcPr>
          <w:p w14:paraId="2F269925" w14:textId="77777777" w:rsidR="00561874" w:rsidRPr="008863B9" w:rsidRDefault="00561874" w:rsidP="00F62ABD">
            <w:pPr>
              <w:pStyle w:val="CRCoverPage"/>
              <w:tabs>
                <w:tab w:val="right" w:pos="2184"/>
              </w:tabs>
              <w:spacing w:after="0"/>
              <w:rPr>
                <w:b/>
                <w:i/>
                <w:noProof/>
                <w:sz w:val="8"/>
                <w:szCs w:val="8"/>
              </w:rPr>
            </w:pPr>
          </w:p>
        </w:tc>
        <w:tc>
          <w:tcPr>
            <w:tcW w:w="6988" w:type="dxa"/>
            <w:gridSpan w:val="8"/>
            <w:tcBorders>
              <w:top w:val="single" w:sz="4" w:space="0" w:color="auto"/>
              <w:bottom w:val="single" w:sz="4" w:space="0" w:color="auto"/>
            </w:tcBorders>
            <w:shd w:val="solid" w:color="FFFFFF" w:themeColor="background1" w:fill="auto"/>
          </w:tcPr>
          <w:p w14:paraId="76CDFF99" w14:textId="77777777" w:rsidR="00561874" w:rsidRPr="008863B9" w:rsidRDefault="00561874" w:rsidP="00F62ABD">
            <w:pPr>
              <w:pStyle w:val="CRCoverPage"/>
              <w:spacing w:after="0"/>
              <w:ind w:left="100"/>
              <w:rPr>
                <w:noProof/>
                <w:sz w:val="8"/>
                <w:szCs w:val="8"/>
              </w:rPr>
            </w:pPr>
          </w:p>
        </w:tc>
      </w:tr>
      <w:tr w:rsidR="00561874" w14:paraId="7012C091" w14:textId="77777777" w:rsidTr="00F62ABD">
        <w:tc>
          <w:tcPr>
            <w:tcW w:w="2652" w:type="dxa"/>
            <w:gridSpan w:val="2"/>
            <w:tcBorders>
              <w:top w:val="single" w:sz="4" w:space="0" w:color="auto"/>
              <w:left w:val="single" w:sz="4" w:space="0" w:color="auto"/>
              <w:bottom w:val="single" w:sz="4" w:space="0" w:color="auto"/>
            </w:tcBorders>
          </w:tcPr>
          <w:p w14:paraId="689495B7" w14:textId="77777777" w:rsidR="00561874" w:rsidRDefault="00561874" w:rsidP="00F62ABD">
            <w:pPr>
              <w:pStyle w:val="CRCoverPage"/>
              <w:tabs>
                <w:tab w:val="right" w:pos="2184"/>
              </w:tabs>
              <w:spacing w:after="0"/>
              <w:rPr>
                <w:b/>
                <w:i/>
                <w:noProof/>
              </w:rPr>
            </w:pPr>
            <w:r>
              <w:rPr>
                <w:b/>
                <w:i/>
                <w:noProof/>
              </w:rPr>
              <w:t>This CR's revision history:</w:t>
            </w:r>
          </w:p>
        </w:tc>
        <w:tc>
          <w:tcPr>
            <w:tcW w:w="6988" w:type="dxa"/>
            <w:gridSpan w:val="8"/>
            <w:tcBorders>
              <w:top w:val="single" w:sz="4" w:space="0" w:color="auto"/>
              <w:bottom w:val="single" w:sz="4" w:space="0" w:color="auto"/>
              <w:right w:val="single" w:sz="4" w:space="0" w:color="auto"/>
            </w:tcBorders>
            <w:shd w:val="pct30" w:color="FFFF00" w:fill="auto"/>
          </w:tcPr>
          <w:p w14:paraId="27407D46" w14:textId="77777777" w:rsidR="00561874" w:rsidRDefault="00561874" w:rsidP="00F62ABD">
            <w:pPr>
              <w:pStyle w:val="CRCoverPage"/>
              <w:spacing w:after="0"/>
              <w:ind w:left="100"/>
              <w:rPr>
                <w:noProof/>
              </w:rPr>
            </w:pPr>
          </w:p>
        </w:tc>
      </w:tr>
    </w:tbl>
    <w:p w14:paraId="1A726839" w14:textId="77777777" w:rsidR="00561874" w:rsidRDefault="00561874" w:rsidP="00561874">
      <w:pPr>
        <w:pStyle w:val="CRCoverPage"/>
        <w:spacing w:after="0"/>
        <w:rPr>
          <w:noProof/>
          <w:sz w:val="8"/>
          <w:szCs w:val="8"/>
        </w:rPr>
      </w:pPr>
    </w:p>
    <w:p w14:paraId="32151BC3" w14:textId="77777777" w:rsidR="00561874" w:rsidRDefault="00561874" w:rsidP="00561874">
      <w:pPr>
        <w:rPr>
          <w:noProof/>
        </w:rPr>
        <w:sectPr w:rsidR="00561874">
          <w:headerReference w:type="even" r:id="rId12"/>
          <w:footnotePr>
            <w:numRestart w:val="eachSect"/>
          </w:footnotePr>
          <w:pgSz w:w="11907" w:h="16840" w:code="9"/>
          <w:pgMar w:top="1418" w:right="1134" w:bottom="1134" w:left="1134" w:header="680" w:footer="567" w:gutter="0"/>
          <w:cols w:space="720"/>
        </w:sectPr>
      </w:pPr>
    </w:p>
    <w:p w14:paraId="6ED6E57F" w14:textId="77777777" w:rsidR="00561874" w:rsidRPr="00FD3BBA" w:rsidRDefault="00561874" w:rsidP="0056187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1F88F908" w14:textId="50422A1E" w:rsidR="00053FDB" w:rsidRPr="00490E4C" w:rsidRDefault="00053FDB" w:rsidP="00053FDB">
      <w:pPr>
        <w:pStyle w:val="Heading3"/>
        <w:rPr>
          <w:ins w:id="2" w:author="Huawei [Abdessamad] 2024-04" w:date="2024-04-08T10:24:00Z"/>
          <w:lang w:val="en-US"/>
        </w:rPr>
      </w:pPr>
      <w:bookmarkStart w:id="3" w:name="_Toc129203212"/>
      <w:bookmarkStart w:id="4" w:name="_Toc136555532"/>
      <w:bookmarkStart w:id="5" w:name="_Toc151994031"/>
      <w:bookmarkStart w:id="6" w:name="_Toc152000811"/>
      <w:bookmarkStart w:id="7" w:name="_Toc152159416"/>
      <w:bookmarkStart w:id="8" w:name="_Toc162001779"/>
      <w:bookmarkStart w:id="9" w:name="_Toc162001965"/>
      <w:bookmarkEnd w:id="0"/>
      <w:ins w:id="10" w:author="Huawei [Abdessamad] 2024-04" w:date="2024-04-08T10:24:00Z">
        <w:r w:rsidRPr="00490E4C">
          <w:rPr>
            <w:lang w:val="en-US"/>
          </w:rPr>
          <w:t>5.3</w:t>
        </w:r>
        <w:r>
          <w:rPr>
            <w:lang w:val="en-US"/>
          </w:rPr>
          <w:t>1</w:t>
        </w:r>
        <w:r w:rsidRPr="00490E4C">
          <w:rPr>
            <w:lang w:val="en-US"/>
          </w:rPr>
          <w:t>.</w:t>
        </w:r>
      </w:ins>
      <w:ins w:id="11" w:author="Huawei [Abdessamad] 2024-04" w:date="2024-04-08T10:26:00Z">
        <w:r w:rsidR="00054B28" w:rsidRPr="00054B28">
          <w:rPr>
            <w:highlight w:val="yellow"/>
            <w:lang w:val="en-US"/>
          </w:rPr>
          <w:t>0</w:t>
        </w:r>
      </w:ins>
      <w:ins w:id="12" w:author="Huawei [Abdessamad] 2024-04" w:date="2024-04-08T10:24:00Z">
        <w:r w:rsidRPr="00490E4C">
          <w:rPr>
            <w:lang w:val="en-US"/>
          </w:rPr>
          <w:tab/>
          <w:t>Introduction</w:t>
        </w:r>
      </w:ins>
    </w:p>
    <w:p w14:paraId="64C65A8E" w14:textId="72596BA3" w:rsidR="00053FDB" w:rsidRPr="00490E4C" w:rsidRDefault="00053FDB" w:rsidP="00053FDB">
      <w:pPr>
        <w:rPr>
          <w:ins w:id="13" w:author="Huawei [Abdessamad] 2024-04" w:date="2024-04-08T10:24:00Z"/>
        </w:rPr>
      </w:pPr>
      <w:ins w:id="14" w:author="Huawei [Abdessamad] 2024-04" w:date="2024-04-08T10:24:00Z">
        <w:r w:rsidRPr="00490E4C">
          <w:t xml:space="preserve">The </w:t>
        </w:r>
        <w:proofErr w:type="spellStart"/>
        <w:r w:rsidRPr="00490E4C">
          <w:t>Nnef_</w:t>
        </w:r>
      </w:ins>
      <w:ins w:id="15" w:author="Huawei [Abdessamad] 2024-04" w:date="2024-04-08T10:25:00Z">
        <w:r w:rsidR="0051368C">
          <w:t>PdtqPolicyNegotiation</w:t>
        </w:r>
      </w:ins>
      <w:proofErr w:type="spellEnd"/>
      <w:ins w:id="16" w:author="Huawei [Abdessamad] 2024-04" w:date="2024-04-08T10:24:00Z">
        <w:r w:rsidRPr="00490E4C">
          <w:t xml:space="preserve"> service shall use the </w:t>
        </w:r>
      </w:ins>
      <w:proofErr w:type="spellStart"/>
      <w:ins w:id="17" w:author="Huawei [Abdessamad] 2024-04" w:date="2024-04-08T10:25:00Z">
        <w:r w:rsidR="0051368C">
          <w:t>PdtqPolicyNegotiation</w:t>
        </w:r>
        <w:proofErr w:type="spellEnd"/>
        <w:r w:rsidR="0051368C">
          <w:t xml:space="preserve"> </w:t>
        </w:r>
      </w:ins>
      <w:ins w:id="18" w:author="Huawei [Abdessamad] 2024-04" w:date="2024-04-08T10:24:00Z">
        <w:r w:rsidRPr="00490E4C">
          <w:t>API.</w:t>
        </w:r>
      </w:ins>
    </w:p>
    <w:p w14:paraId="288CF1B3" w14:textId="26DB1969" w:rsidR="00053FDB" w:rsidRPr="00490E4C" w:rsidRDefault="00053FDB" w:rsidP="00053FDB">
      <w:pPr>
        <w:rPr>
          <w:ins w:id="19" w:author="Huawei [Abdessamad] 2024-04" w:date="2024-04-08T10:24:00Z"/>
        </w:rPr>
      </w:pPr>
      <w:ins w:id="20" w:author="Huawei [Abdessamad] 2024-04" w:date="2024-04-08T10:24:00Z">
        <w:r w:rsidRPr="00490E4C">
          <w:t xml:space="preserve">The API URI of </w:t>
        </w:r>
      </w:ins>
      <w:proofErr w:type="spellStart"/>
      <w:ins w:id="21" w:author="Huawei [Abdessamad] 2024-04" w:date="2024-04-08T10:25:00Z">
        <w:r w:rsidR="0051368C">
          <w:t>PdtqPolicyNegotiation</w:t>
        </w:r>
        <w:proofErr w:type="spellEnd"/>
        <w:r w:rsidR="0051368C">
          <w:t xml:space="preserve"> </w:t>
        </w:r>
      </w:ins>
      <w:ins w:id="22" w:author="Huawei [Abdessamad] 2024-04" w:date="2024-04-08T10:24:00Z">
        <w:r w:rsidRPr="00490E4C">
          <w:t>API shall be:</w:t>
        </w:r>
      </w:ins>
    </w:p>
    <w:p w14:paraId="42211A06" w14:textId="2CA92718" w:rsidR="00053FDB" w:rsidRPr="00490E4C" w:rsidRDefault="00053FDB" w:rsidP="00053FDB">
      <w:pPr>
        <w:overflowPunct w:val="0"/>
        <w:autoSpaceDE w:val="0"/>
        <w:autoSpaceDN w:val="0"/>
        <w:adjustRightInd w:val="0"/>
        <w:ind w:left="737"/>
        <w:textAlignment w:val="baseline"/>
        <w:rPr>
          <w:ins w:id="23" w:author="Huawei [Abdessamad] 2024-04" w:date="2024-04-08T10:24:00Z"/>
          <w:b/>
        </w:rPr>
      </w:pPr>
      <w:ins w:id="24" w:author="Huawei [Abdessamad] 2024-04" w:date="2024-04-08T10:24:00Z">
        <w:r w:rsidRPr="00490E4C">
          <w:rPr>
            <w:b/>
          </w:rPr>
          <w:t>{</w:t>
        </w:r>
        <w:proofErr w:type="spellStart"/>
        <w:r w:rsidRPr="00490E4C">
          <w:rPr>
            <w:b/>
          </w:rPr>
          <w:t>apiRoot</w:t>
        </w:r>
        <w:proofErr w:type="spellEnd"/>
        <w:r w:rsidRPr="00490E4C">
          <w:rPr>
            <w:b/>
          </w:rPr>
          <w:t>}/</w:t>
        </w:r>
        <w:r w:rsidRPr="008874EC">
          <w:rPr>
            <w:b/>
            <w:noProof/>
          </w:rPr>
          <w:t>&lt;</w:t>
        </w:r>
        <w:proofErr w:type="spellStart"/>
        <w:r w:rsidRPr="008874EC">
          <w:rPr>
            <w:b/>
            <w:noProof/>
          </w:rPr>
          <w:t>apiName</w:t>
        </w:r>
        <w:proofErr w:type="spellEnd"/>
        <w:r w:rsidRPr="008874EC">
          <w:rPr>
            <w:b/>
            <w:noProof/>
          </w:rPr>
          <w:t>&gt;</w:t>
        </w:r>
        <w:r w:rsidRPr="00490E4C">
          <w:rPr>
            <w:b/>
          </w:rPr>
          <w:t>/</w:t>
        </w:r>
        <w:r w:rsidRPr="008874EC">
          <w:rPr>
            <w:b/>
            <w:noProof/>
          </w:rPr>
          <w:t>&lt;</w:t>
        </w:r>
        <w:proofErr w:type="spellStart"/>
        <w:r w:rsidRPr="008874EC">
          <w:rPr>
            <w:b/>
            <w:noProof/>
          </w:rPr>
          <w:t>apiVersion</w:t>
        </w:r>
        <w:proofErr w:type="spellEnd"/>
        <w:r w:rsidRPr="008874EC">
          <w:rPr>
            <w:b/>
            <w:noProof/>
          </w:rPr>
          <w:t>&gt;</w:t>
        </w:r>
      </w:ins>
    </w:p>
    <w:p w14:paraId="0AF0224A" w14:textId="77777777" w:rsidR="00053FDB" w:rsidRPr="008874EC" w:rsidRDefault="00053FDB" w:rsidP="00053FDB">
      <w:pPr>
        <w:rPr>
          <w:ins w:id="25" w:author="Huawei [Abdessamad] 2024-04" w:date="2024-04-08T10:24:00Z"/>
          <w:noProof/>
          <w:lang w:eastAsia="zh-CN"/>
        </w:rPr>
      </w:pPr>
      <w:ins w:id="26" w:author="Huawei [Abdessamad] 2024-04" w:date="2024-04-08T10:24:00Z">
        <w:r w:rsidRPr="008874EC">
          <w:rPr>
            <w:noProof/>
            <w:lang w:eastAsia="zh-CN"/>
          </w:rPr>
          <w:t>The request URI</w:t>
        </w:r>
        <w:r w:rsidRPr="008874EC">
          <w:rPr>
            <w:rFonts w:hint="eastAsia"/>
            <w:noProof/>
            <w:lang w:eastAsia="zh-CN"/>
          </w:rPr>
          <w:t>s</w:t>
        </w:r>
        <w:r w:rsidRPr="008874EC">
          <w:rPr>
            <w:noProof/>
            <w:lang w:eastAsia="zh-CN"/>
          </w:rPr>
          <w:t xml:space="preserve"> used in HTTP request</w:t>
        </w:r>
        <w:r w:rsidRPr="008874EC">
          <w:rPr>
            <w:rFonts w:hint="eastAsia"/>
            <w:noProof/>
            <w:lang w:eastAsia="zh-CN"/>
          </w:rPr>
          <w:t>s</w:t>
        </w:r>
        <w:r w:rsidRPr="008874EC">
          <w:rPr>
            <w:noProof/>
            <w:lang w:eastAsia="zh-CN"/>
          </w:rPr>
          <w:t xml:space="preserve"> shall have the </w:t>
        </w:r>
        <w:r w:rsidRPr="008874EC">
          <w:rPr>
            <w:rFonts w:hint="eastAsia"/>
            <w:noProof/>
            <w:lang w:eastAsia="zh-CN"/>
          </w:rPr>
          <w:t xml:space="preserve">Resource URI </w:t>
        </w:r>
        <w:r w:rsidRPr="008874EC">
          <w:rPr>
            <w:noProof/>
            <w:lang w:eastAsia="zh-CN"/>
          </w:rPr>
          <w:t xml:space="preserve">structure defined in </w:t>
        </w:r>
        <w:r>
          <w:rPr>
            <w:noProof/>
            <w:lang w:eastAsia="zh-CN"/>
          </w:rPr>
          <w:t>clause 5.2.4 of 3GPP TS 29.122 [4]</w:t>
        </w:r>
        <w:r w:rsidRPr="008874EC">
          <w:rPr>
            <w:noProof/>
            <w:lang w:eastAsia="zh-CN"/>
          </w:rPr>
          <w:t>, i.e.:</w:t>
        </w:r>
      </w:ins>
    </w:p>
    <w:p w14:paraId="396016A6" w14:textId="77777777" w:rsidR="00053FDB" w:rsidRPr="008874EC" w:rsidRDefault="00053FDB" w:rsidP="00053FDB">
      <w:pPr>
        <w:rPr>
          <w:ins w:id="27" w:author="Huawei [Abdessamad] 2024-04" w:date="2024-04-08T10:24:00Z"/>
          <w:b/>
          <w:noProof/>
        </w:rPr>
      </w:pPr>
      <w:ins w:id="28" w:author="Huawei [Abdessamad] 2024-04" w:date="2024-04-08T10:24:00Z">
        <w:r w:rsidRPr="008874EC">
          <w:rPr>
            <w:b/>
            <w:noProof/>
          </w:rPr>
          <w:t>{apiRoot}/&lt;apiName&gt;/&lt;apiVersion&gt;/&lt;apiSpecificSuffixes&gt;</w:t>
        </w:r>
      </w:ins>
    </w:p>
    <w:p w14:paraId="3651A6C3" w14:textId="77777777" w:rsidR="00053FDB" w:rsidRPr="00490E4C" w:rsidRDefault="00053FDB" w:rsidP="00053FDB">
      <w:pPr>
        <w:rPr>
          <w:ins w:id="29" w:author="Huawei [Abdessamad] 2024-04" w:date="2024-04-08T10:24:00Z"/>
        </w:rPr>
      </w:pPr>
      <w:ins w:id="30" w:author="Huawei [Abdessamad] 2024-04" w:date="2024-04-08T10:24:00Z">
        <w:r w:rsidRPr="00490E4C">
          <w:t>with the following components:</w:t>
        </w:r>
      </w:ins>
    </w:p>
    <w:p w14:paraId="7577531D" w14:textId="77777777" w:rsidR="00053FDB" w:rsidRPr="00490E4C" w:rsidRDefault="00053FDB" w:rsidP="00053FDB">
      <w:pPr>
        <w:pStyle w:val="B10"/>
        <w:rPr>
          <w:ins w:id="31" w:author="Huawei [Abdessamad] 2024-04" w:date="2024-04-08T10:24:00Z"/>
        </w:rPr>
      </w:pPr>
      <w:ins w:id="32" w:author="Huawei [Abdessamad] 2024-04" w:date="2024-04-08T10:24:00Z">
        <w:r w:rsidRPr="00490E4C">
          <w:rPr>
            <w:noProof/>
            <w:lang w:eastAsia="zh-CN"/>
          </w:rPr>
          <w:t>-</w:t>
        </w:r>
        <w:r w:rsidRPr="00490E4C">
          <w:rPr>
            <w:noProof/>
            <w:lang w:eastAsia="zh-CN"/>
          </w:rPr>
          <w:tab/>
        </w:r>
        <w:r w:rsidRPr="00490E4C">
          <w:t>"</w:t>
        </w:r>
        <w:proofErr w:type="spellStart"/>
        <w:r w:rsidRPr="00490E4C">
          <w:t>apiRoot</w:t>
        </w:r>
        <w:proofErr w:type="spellEnd"/>
        <w:r w:rsidRPr="00490E4C">
          <w:t>" is set as defined in clause 5.2.4 of 3GPP TS 29.122 [4].</w:t>
        </w:r>
      </w:ins>
    </w:p>
    <w:p w14:paraId="7DBC7C4A" w14:textId="1DF2FCE2" w:rsidR="00053FDB" w:rsidRPr="00490E4C" w:rsidRDefault="00053FDB" w:rsidP="00053FDB">
      <w:pPr>
        <w:pStyle w:val="B10"/>
        <w:rPr>
          <w:ins w:id="33" w:author="Huawei [Abdessamad] 2024-04" w:date="2024-04-08T10:24:00Z"/>
        </w:rPr>
      </w:pPr>
      <w:ins w:id="34" w:author="Huawei [Abdessamad] 2024-04" w:date="2024-04-08T10:24:00Z">
        <w:r w:rsidRPr="00490E4C">
          <w:rPr>
            <w:noProof/>
            <w:lang w:eastAsia="zh-CN"/>
          </w:rPr>
          <w:t>-</w:t>
        </w:r>
        <w:r w:rsidRPr="00490E4C">
          <w:rPr>
            <w:noProof/>
            <w:lang w:eastAsia="zh-CN"/>
          </w:rPr>
          <w:tab/>
        </w:r>
        <w:r w:rsidRPr="00490E4C">
          <w:t>"</w:t>
        </w:r>
        <w:proofErr w:type="spellStart"/>
        <w:r w:rsidRPr="00490E4C">
          <w:t>apiName</w:t>
        </w:r>
        <w:proofErr w:type="spellEnd"/>
        <w:r w:rsidRPr="00490E4C">
          <w:t>" shall be set to "</w:t>
        </w:r>
      </w:ins>
      <w:ins w:id="35" w:author="Huawei [Abdessamad] 2024-04" w:date="2024-04-08T10:25:00Z">
        <w:r w:rsidR="00054B28" w:rsidRPr="00054B28">
          <w:t>3gpp-pdtq-policy-negotiation</w:t>
        </w:r>
      </w:ins>
      <w:ins w:id="36" w:author="Huawei [Abdessamad] 2024-04" w:date="2024-04-08T10:24:00Z">
        <w:r w:rsidRPr="00490E4C">
          <w:t>".</w:t>
        </w:r>
      </w:ins>
    </w:p>
    <w:p w14:paraId="42F90D5B" w14:textId="77777777" w:rsidR="00053FDB" w:rsidRPr="00490E4C" w:rsidRDefault="00053FDB" w:rsidP="00053FDB">
      <w:pPr>
        <w:pStyle w:val="B10"/>
        <w:rPr>
          <w:ins w:id="37" w:author="Huawei [Abdessamad] 2024-04" w:date="2024-04-08T10:24:00Z"/>
        </w:rPr>
      </w:pPr>
      <w:ins w:id="38" w:author="Huawei [Abdessamad] 2024-04" w:date="2024-04-08T10:24:00Z">
        <w:r w:rsidRPr="00490E4C">
          <w:rPr>
            <w:noProof/>
            <w:lang w:eastAsia="zh-CN"/>
          </w:rPr>
          <w:t>-</w:t>
        </w:r>
        <w:r w:rsidRPr="00490E4C">
          <w:rPr>
            <w:noProof/>
            <w:lang w:eastAsia="zh-CN"/>
          </w:rPr>
          <w:tab/>
        </w:r>
        <w:r w:rsidRPr="00490E4C">
          <w:t>"</w:t>
        </w:r>
        <w:proofErr w:type="spellStart"/>
        <w:r w:rsidRPr="00490E4C">
          <w:t>apiVersion</w:t>
        </w:r>
        <w:proofErr w:type="spellEnd"/>
        <w:r w:rsidRPr="00490E4C">
          <w:t>" shall be set to "v1" for the current version defined in the present document.</w:t>
        </w:r>
      </w:ins>
    </w:p>
    <w:p w14:paraId="67823A3E" w14:textId="77777777" w:rsidR="00053FDB" w:rsidRPr="008874EC" w:rsidRDefault="00053FDB" w:rsidP="00053FDB">
      <w:pPr>
        <w:pStyle w:val="B10"/>
        <w:rPr>
          <w:ins w:id="39" w:author="Huawei [Abdessamad] 2024-04" w:date="2024-04-08T10:24:00Z"/>
          <w:noProof/>
          <w:lang w:eastAsia="zh-CN"/>
        </w:rPr>
      </w:pPr>
      <w:ins w:id="40" w:author="Huawei [Abdessamad] 2024-04" w:date="2024-04-08T10:24:00Z">
        <w:r w:rsidRPr="008874EC">
          <w:rPr>
            <w:noProof/>
          </w:rPr>
          <w:t>-</w:t>
        </w:r>
        <w:r w:rsidRPr="008874EC">
          <w:rPr>
            <w:noProof/>
          </w:rPr>
          <w:tab/>
          <w:t xml:space="preserve">The &lt;apiSpecificSuffixes&gt; shall be set as described in </w:t>
        </w:r>
        <w:r>
          <w:rPr>
            <w:noProof/>
            <w:lang w:eastAsia="zh-CN"/>
          </w:rPr>
          <w:t>clause 5.2.4 of 3GPP TS 29.122 [4]</w:t>
        </w:r>
        <w:r w:rsidRPr="008874EC">
          <w:rPr>
            <w:noProof/>
          </w:rPr>
          <w:t>.</w:t>
        </w:r>
      </w:ins>
    </w:p>
    <w:p w14:paraId="0A0142BB" w14:textId="77777777" w:rsidR="00053FDB" w:rsidRPr="00490E4C" w:rsidRDefault="00053FDB" w:rsidP="00053FDB">
      <w:pPr>
        <w:rPr>
          <w:ins w:id="41" w:author="Huawei [Abdessamad] 2024-04" w:date="2024-04-08T10:24:00Z"/>
        </w:rPr>
      </w:pPr>
      <w:ins w:id="42" w:author="Huawei [Abdessamad] 2024-04" w:date="2024-04-08T10:24:00Z">
        <w:r w:rsidRPr="00490E4C">
          <w:t>All resource URIs in the clauses below are defined relative to the above API URI.</w:t>
        </w:r>
      </w:ins>
    </w:p>
    <w:p w14:paraId="6C41674B" w14:textId="77777777" w:rsidR="00E410C9" w:rsidRPr="00FD3BBA" w:rsidRDefault="00E410C9" w:rsidP="00E410C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43" w:name="_GoBack"/>
      <w:bookmarkEnd w:id="43"/>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2351B75" w14:textId="77777777" w:rsidR="00E410C9" w:rsidRDefault="00E410C9" w:rsidP="00E410C9">
      <w:pPr>
        <w:pStyle w:val="Heading4"/>
      </w:pPr>
      <w:bookmarkStart w:id="44" w:name="_Toc129203213"/>
      <w:bookmarkStart w:id="45" w:name="_Toc136555533"/>
      <w:bookmarkStart w:id="46" w:name="_Toc151994032"/>
      <w:bookmarkStart w:id="47" w:name="_Toc152000812"/>
      <w:bookmarkStart w:id="48" w:name="_Toc152159417"/>
      <w:bookmarkStart w:id="49" w:name="_Toc162001780"/>
      <w:bookmarkEnd w:id="3"/>
      <w:bookmarkEnd w:id="4"/>
      <w:bookmarkEnd w:id="5"/>
      <w:bookmarkEnd w:id="6"/>
      <w:bookmarkEnd w:id="7"/>
      <w:bookmarkEnd w:id="8"/>
      <w:r>
        <w:t>5.31.1.1</w:t>
      </w:r>
      <w:r>
        <w:tab/>
        <w:t>Overview</w:t>
      </w:r>
      <w:bookmarkEnd w:id="44"/>
      <w:bookmarkEnd w:id="45"/>
      <w:bookmarkEnd w:id="46"/>
      <w:bookmarkEnd w:id="47"/>
      <w:bookmarkEnd w:id="48"/>
      <w:bookmarkEnd w:id="49"/>
    </w:p>
    <w:p w14:paraId="5D81066F" w14:textId="359EADE8" w:rsidR="0073316F" w:rsidRPr="00796B27" w:rsidRDefault="0073316F" w:rsidP="0073316F">
      <w:pPr>
        <w:rPr>
          <w:ins w:id="50" w:author="Huawei [Abdessamad] 2024-04" w:date="2024-04-08T10:27:00Z"/>
        </w:rPr>
      </w:pPr>
      <w:ins w:id="51" w:author="Huawei [Abdessamad] 2024-04" w:date="2024-04-08T10:27:00Z">
        <w:r w:rsidRPr="00796B27">
          <w:t>This clause describes the structure for the Resource URIs as shown in figure 5.</w:t>
        </w:r>
        <w:r>
          <w:t>29</w:t>
        </w:r>
        <w:r w:rsidRPr="00796B27">
          <w:t xml:space="preserve">.2.1-1 and HTTP methods used for the </w:t>
        </w:r>
        <w:proofErr w:type="spellStart"/>
        <w:r>
          <w:t>PdtqPolicyNegotiation</w:t>
        </w:r>
        <w:proofErr w:type="spellEnd"/>
        <w:r>
          <w:t xml:space="preserve"> </w:t>
        </w:r>
        <w:r w:rsidRPr="00796B27">
          <w:t>API.</w:t>
        </w:r>
      </w:ins>
    </w:p>
    <w:p w14:paraId="39E0BA33" w14:textId="4B778850" w:rsidR="0073316F" w:rsidRPr="001C0C6F" w:rsidRDefault="0073316F" w:rsidP="0073316F">
      <w:pPr>
        <w:rPr>
          <w:ins w:id="52" w:author="Huawei [Abdessamad] 2024-04" w:date="2024-04-08T10:27:00Z"/>
          <w:color w:val="000000"/>
        </w:rPr>
      </w:pPr>
      <w:ins w:id="53" w:author="Huawei [Abdessamad] 2024-04" w:date="2024-04-08T10:27:00Z">
        <w:r w:rsidRPr="001C0C6F">
          <w:t xml:space="preserve">The structure of the </w:t>
        </w:r>
        <w:r>
          <w:t>resource</w:t>
        </w:r>
        <w:r w:rsidRPr="001C0C6F">
          <w:t xml:space="preserve"> URIs of the </w:t>
        </w:r>
        <w:proofErr w:type="spellStart"/>
        <w:r>
          <w:t>PdtqPolicyNegotiation</w:t>
        </w:r>
        <w:proofErr w:type="spellEnd"/>
        <w:r>
          <w:t xml:space="preserve"> </w:t>
        </w:r>
        <w:r w:rsidRPr="001C0C6F">
          <w:t xml:space="preserve">API is shown in </w:t>
        </w:r>
        <w:r w:rsidRPr="001C0C6F">
          <w:rPr>
            <w:color w:val="000000"/>
          </w:rPr>
          <w:t>Figure 5.</w:t>
        </w:r>
        <w:r>
          <w:rPr>
            <w:color w:val="000000"/>
          </w:rPr>
          <w:t>31</w:t>
        </w:r>
        <w:r w:rsidRPr="001C0C6F">
          <w:rPr>
            <w:color w:val="000000"/>
          </w:rPr>
          <w:t>.</w:t>
        </w:r>
        <w:r>
          <w:rPr>
            <w:color w:val="000000"/>
          </w:rPr>
          <w:t>1</w:t>
        </w:r>
        <w:r w:rsidRPr="001C0C6F">
          <w:rPr>
            <w:color w:val="000000"/>
          </w:rPr>
          <w:t>.1-1.</w:t>
        </w:r>
      </w:ins>
    </w:p>
    <w:p w14:paraId="1A6B165F" w14:textId="060467BA" w:rsidR="00E410C9" w:rsidRPr="00CC5C48" w:rsidDel="0073316F" w:rsidRDefault="00E410C9" w:rsidP="00E410C9">
      <w:pPr>
        <w:rPr>
          <w:del w:id="54" w:author="Huawei [Abdessamad] 2024-04" w:date="2024-04-08T10:27:00Z"/>
        </w:rPr>
      </w:pPr>
      <w:del w:id="55" w:author="Huawei [Abdessamad] 2024-04" w:date="2024-04-08T10:27:00Z">
        <w:r w:rsidRPr="00CC5C48" w:rsidDel="0073316F">
          <w:delText>All resource URIs of this API should have the following root:</w:delText>
        </w:r>
      </w:del>
    </w:p>
    <w:p w14:paraId="1945FD33" w14:textId="720C0E4E" w:rsidR="00E410C9" w:rsidRPr="00CC5C48" w:rsidDel="0073316F" w:rsidRDefault="00E410C9" w:rsidP="00E410C9">
      <w:pPr>
        <w:pStyle w:val="B10"/>
        <w:rPr>
          <w:del w:id="56" w:author="Huawei [Abdessamad] 2024-04" w:date="2024-04-08T10:27:00Z"/>
          <w:b/>
          <w:bCs/>
        </w:rPr>
      </w:pPr>
      <w:del w:id="57" w:author="Huawei [Abdessamad] 2024-04" w:date="2024-04-08T10:27:00Z">
        <w:r w:rsidRPr="00CC5C48" w:rsidDel="0073316F">
          <w:rPr>
            <w:b/>
            <w:bCs/>
          </w:rPr>
          <w:delText>{apiRoot}/3gpp-pdtq-policy-negotiation/v1</w:delText>
        </w:r>
      </w:del>
    </w:p>
    <w:p w14:paraId="2D0F5A55" w14:textId="2E796DB5" w:rsidR="00E410C9" w:rsidRPr="00CC5C48" w:rsidDel="0073316F" w:rsidRDefault="00E410C9" w:rsidP="00E410C9">
      <w:pPr>
        <w:rPr>
          <w:del w:id="58" w:author="Huawei [Abdessamad] 2024-04" w:date="2024-04-08T10:27:00Z"/>
        </w:rPr>
      </w:pPr>
      <w:del w:id="59" w:author="Huawei [Abdessamad] 2024-04" w:date="2024-04-08T10:27:00Z">
        <w:r w:rsidRPr="00CC5C48" w:rsidDel="0073316F">
          <w:delText>"apiRoot" is set as described in clause 5.2.4 in 3GPP TS 29.122 [4]. "apiName" shall be set to "3gpp-pdtq-policy-negotiation" and "apiVersion" shall be set to "v1" for the current version defined in the present document. All resource URIs in the clauses below are defined relative to the above root URI.</w:delText>
        </w:r>
      </w:del>
    </w:p>
    <w:p w14:paraId="41092953" w14:textId="3B30E2FE" w:rsidR="00E410C9" w:rsidRPr="00CC5C48" w:rsidDel="0073316F" w:rsidRDefault="00E410C9" w:rsidP="00E410C9">
      <w:pPr>
        <w:rPr>
          <w:del w:id="60" w:author="Huawei [Abdessamad] 2024-04" w:date="2024-04-08T10:27:00Z"/>
        </w:rPr>
      </w:pPr>
      <w:del w:id="61" w:author="Huawei [Abdessamad] 2024-04" w:date="2024-04-08T10:27:00Z">
        <w:r w:rsidRPr="00CC5C48" w:rsidDel="0073316F">
          <w:delText>This clause describes the structure for the Resource URIs as shown in figure 5.</w:delText>
        </w:r>
        <w:r w:rsidDel="0073316F">
          <w:delText>31</w:delText>
        </w:r>
        <w:r w:rsidRPr="00CC5C48" w:rsidDel="0073316F">
          <w:delText>.1.1-1 and the resources and HTTP methods used for the PdtqPolicyNegotiation API.</w:delText>
        </w:r>
      </w:del>
    </w:p>
    <w:p w14:paraId="178322B5" w14:textId="77777777" w:rsidR="00E410C9" w:rsidRDefault="00E410C9" w:rsidP="00E410C9">
      <w:pPr>
        <w:pStyle w:val="TH"/>
      </w:pPr>
      <w:r w:rsidRPr="00CC5C48">
        <w:object w:dxaOrig="6360" w:dyaOrig="4845" w14:anchorId="084ED6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45pt;height:147.25pt" o:ole="">
            <v:imagedata r:id="rId13" o:title="" croptop="2567f" cropbottom="9168f" cropleft="1389f" cropright="11086f"/>
          </v:shape>
          <o:OLEObject Type="Embed" ProgID="Visio.Drawing.11" ShapeID="_x0000_i1025" DrawAspect="Content" ObjectID="_1774862671" r:id="rId14"/>
        </w:object>
      </w:r>
    </w:p>
    <w:p w14:paraId="1CD72D28" w14:textId="77777777" w:rsidR="00E410C9" w:rsidRDefault="00E410C9" w:rsidP="00E410C9">
      <w:pPr>
        <w:pStyle w:val="TF"/>
      </w:pPr>
      <w:r>
        <w:t>Figure</w:t>
      </w:r>
      <w:r w:rsidRPr="00140253">
        <w:rPr>
          <w:rFonts w:eastAsia="Batang" w:cs="Arial"/>
        </w:rPr>
        <w:t> </w:t>
      </w:r>
      <w:r>
        <w:t xml:space="preserve">5.31.1.1-1: Resource URI structure of the </w:t>
      </w:r>
      <w:proofErr w:type="spellStart"/>
      <w:r>
        <w:t>PdtqPolicyNegotiation</w:t>
      </w:r>
      <w:proofErr w:type="spellEnd"/>
      <w:r>
        <w:t xml:space="preserve"> API</w:t>
      </w:r>
    </w:p>
    <w:p w14:paraId="05EC223D" w14:textId="4915C21D" w:rsidR="00E410C9" w:rsidRDefault="00E410C9" w:rsidP="00E410C9">
      <w:r>
        <w:t xml:space="preserve">Table 5.31.1.1-1 provides an overview of the resources and </w:t>
      </w:r>
      <w:ins w:id="62" w:author="Huawei [Abdessamad] 2024-04" w:date="2024-04-08T10:27:00Z">
        <w:r w:rsidR="00006F2D">
          <w:t xml:space="preserve">applicable </w:t>
        </w:r>
      </w:ins>
      <w:r>
        <w:t>HTTP methods</w:t>
      </w:r>
      <w:del w:id="63" w:author="Huawei [Abdessamad] 2024-04" w:date="2024-04-08T10:28:00Z">
        <w:r w:rsidDel="00006F2D">
          <w:delText xml:space="preserve"> applicable for the PdtqPolicyNegotiation API</w:delText>
        </w:r>
      </w:del>
      <w:r>
        <w:t>.</w:t>
      </w:r>
    </w:p>
    <w:p w14:paraId="4EEA354F" w14:textId="77777777" w:rsidR="00E410C9" w:rsidRDefault="00E410C9" w:rsidP="00E410C9">
      <w:pPr>
        <w:pStyle w:val="TH"/>
      </w:pPr>
      <w:r>
        <w:lastRenderedPageBreak/>
        <w:t>Table 5.31.1.1-1: Resources and methods overview</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1E0" w:firstRow="1" w:lastRow="1" w:firstColumn="1" w:lastColumn="1" w:noHBand="0" w:noVBand="0"/>
      </w:tblPr>
      <w:tblGrid>
        <w:gridCol w:w="1787"/>
        <w:gridCol w:w="3117"/>
        <w:gridCol w:w="1418"/>
        <w:gridCol w:w="3205"/>
      </w:tblGrid>
      <w:tr w:rsidR="00E410C9" w14:paraId="63FC6B52" w14:textId="77777777" w:rsidTr="000F750C">
        <w:trPr>
          <w:trHeight w:val="57"/>
          <w:jc w:val="center"/>
        </w:trPr>
        <w:tc>
          <w:tcPr>
            <w:tcW w:w="938" w:type="pct"/>
            <w:shd w:val="clear" w:color="auto" w:fill="C0C0C0"/>
            <w:vAlign w:val="center"/>
            <w:hideMark/>
          </w:tcPr>
          <w:p w14:paraId="0A0BE58E" w14:textId="77777777" w:rsidR="00E410C9" w:rsidRPr="00795D88" w:rsidRDefault="00E410C9" w:rsidP="000F750C">
            <w:pPr>
              <w:pStyle w:val="TAH"/>
            </w:pPr>
            <w:r w:rsidRPr="00795D88">
              <w:t>Resource name</w:t>
            </w:r>
          </w:p>
        </w:tc>
        <w:tc>
          <w:tcPr>
            <w:tcW w:w="1636" w:type="pct"/>
            <w:shd w:val="clear" w:color="auto" w:fill="C0C0C0"/>
            <w:vAlign w:val="center"/>
            <w:hideMark/>
          </w:tcPr>
          <w:p w14:paraId="05722180" w14:textId="77777777" w:rsidR="00E410C9" w:rsidRPr="00795D88" w:rsidRDefault="00E410C9" w:rsidP="000F750C">
            <w:pPr>
              <w:pStyle w:val="TAH"/>
            </w:pPr>
            <w:r w:rsidRPr="00795D88">
              <w:t>Resource URI</w:t>
            </w:r>
          </w:p>
        </w:tc>
        <w:tc>
          <w:tcPr>
            <w:tcW w:w="744" w:type="pct"/>
            <w:shd w:val="clear" w:color="auto" w:fill="C0C0C0"/>
            <w:vAlign w:val="center"/>
            <w:hideMark/>
          </w:tcPr>
          <w:p w14:paraId="067BE5B9" w14:textId="77777777" w:rsidR="00E410C9" w:rsidRPr="00795D88" w:rsidRDefault="00E410C9" w:rsidP="000F750C">
            <w:pPr>
              <w:pStyle w:val="TAH"/>
            </w:pPr>
            <w:r w:rsidRPr="00795D88">
              <w:t>HTTP method</w:t>
            </w:r>
          </w:p>
        </w:tc>
        <w:tc>
          <w:tcPr>
            <w:tcW w:w="1682" w:type="pct"/>
            <w:shd w:val="clear" w:color="auto" w:fill="C0C0C0"/>
            <w:vAlign w:val="center"/>
            <w:hideMark/>
          </w:tcPr>
          <w:p w14:paraId="5A28A2DA" w14:textId="77777777" w:rsidR="00E410C9" w:rsidRPr="00795D88" w:rsidRDefault="00E410C9" w:rsidP="000F750C">
            <w:pPr>
              <w:pStyle w:val="TAH"/>
            </w:pPr>
            <w:r w:rsidRPr="00795D88">
              <w:t>Description</w:t>
            </w:r>
          </w:p>
        </w:tc>
      </w:tr>
      <w:tr w:rsidR="00E410C9" w14:paraId="066B68FF" w14:textId="77777777" w:rsidTr="000F750C">
        <w:trPr>
          <w:trHeight w:val="57"/>
          <w:jc w:val="center"/>
        </w:trPr>
        <w:tc>
          <w:tcPr>
            <w:tcW w:w="938" w:type="pct"/>
            <w:vMerge w:val="restart"/>
            <w:shd w:val="clear" w:color="auto" w:fill="auto"/>
          </w:tcPr>
          <w:p w14:paraId="65AE18BB" w14:textId="77777777" w:rsidR="00E410C9" w:rsidRPr="00795D88" w:rsidRDefault="00E410C9" w:rsidP="000F750C">
            <w:pPr>
              <w:pStyle w:val="TAL"/>
            </w:pPr>
            <w:r w:rsidRPr="00795D88">
              <w:t>PDTQ Policy Subscriptions</w:t>
            </w:r>
          </w:p>
        </w:tc>
        <w:tc>
          <w:tcPr>
            <w:tcW w:w="1636" w:type="pct"/>
            <w:vMerge w:val="restart"/>
            <w:shd w:val="clear" w:color="auto" w:fill="auto"/>
          </w:tcPr>
          <w:p w14:paraId="62F7A602" w14:textId="77777777" w:rsidR="00E410C9" w:rsidRPr="00795D88" w:rsidRDefault="00E410C9" w:rsidP="000F750C">
            <w:pPr>
              <w:pStyle w:val="TAL"/>
            </w:pPr>
            <w:r w:rsidRPr="00795D88">
              <w:rPr>
                <w:rFonts w:hint="eastAsia"/>
              </w:rPr>
              <w:t>/{</w:t>
            </w:r>
            <w:proofErr w:type="spellStart"/>
            <w:r w:rsidRPr="00795D88">
              <w:t>afId</w:t>
            </w:r>
            <w:proofErr w:type="spellEnd"/>
            <w:r w:rsidRPr="00795D88">
              <w:rPr>
                <w:rFonts w:hint="eastAsia"/>
              </w:rPr>
              <w:t>}</w:t>
            </w:r>
            <w:r w:rsidRPr="00795D88">
              <w:t>/subscriptions</w:t>
            </w:r>
          </w:p>
        </w:tc>
        <w:tc>
          <w:tcPr>
            <w:tcW w:w="744" w:type="pct"/>
            <w:shd w:val="clear" w:color="auto" w:fill="auto"/>
          </w:tcPr>
          <w:p w14:paraId="51A88007" w14:textId="77777777" w:rsidR="00E410C9" w:rsidRPr="00795D88" w:rsidRDefault="00E410C9" w:rsidP="000F750C">
            <w:pPr>
              <w:pStyle w:val="TAL"/>
            </w:pPr>
            <w:r w:rsidRPr="00795D88">
              <w:rPr>
                <w:rFonts w:hint="eastAsia"/>
              </w:rPr>
              <w:t>GET</w:t>
            </w:r>
          </w:p>
        </w:tc>
        <w:tc>
          <w:tcPr>
            <w:tcW w:w="1682" w:type="pct"/>
            <w:shd w:val="clear" w:color="auto" w:fill="auto"/>
          </w:tcPr>
          <w:p w14:paraId="48447C90" w14:textId="77777777" w:rsidR="00E410C9" w:rsidRPr="00795D88" w:rsidRDefault="00E410C9" w:rsidP="000F750C">
            <w:pPr>
              <w:pStyle w:val="TAL"/>
            </w:pPr>
            <w:r w:rsidRPr="00795D88">
              <w:t>Read all active PDTQ Policy Subscription resources for a given AF.</w:t>
            </w:r>
          </w:p>
        </w:tc>
      </w:tr>
      <w:tr w:rsidR="00E410C9" w14:paraId="669BB57B" w14:textId="77777777" w:rsidTr="000F750C">
        <w:trPr>
          <w:trHeight w:val="57"/>
          <w:jc w:val="center"/>
        </w:trPr>
        <w:tc>
          <w:tcPr>
            <w:tcW w:w="938" w:type="pct"/>
            <w:vMerge/>
            <w:shd w:val="clear" w:color="auto" w:fill="auto"/>
          </w:tcPr>
          <w:p w14:paraId="61A7B974" w14:textId="77777777" w:rsidR="00E410C9" w:rsidRPr="00795D88" w:rsidRDefault="00E410C9" w:rsidP="000F750C">
            <w:pPr>
              <w:pStyle w:val="TAL"/>
            </w:pPr>
          </w:p>
        </w:tc>
        <w:tc>
          <w:tcPr>
            <w:tcW w:w="1636" w:type="pct"/>
            <w:vMerge/>
            <w:shd w:val="clear" w:color="auto" w:fill="auto"/>
          </w:tcPr>
          <w:p w14:paraId="7A828788" w14:textId="77777777" w:rsidR="00E410C9" w:rsidRPr="00795D88" w:rsidRDefault="00E410C9" w:rsidP="000F750C">
            <w:pPr>
              <w:pStyle w:val="TAL"/>
            </w:pPr>
          </w:p>
        </w:tc>
        <w:tc>
          <w:tcPr>
            <w:tcW w:w="744" w:type="pct"/>
            <w:shd w:val="clear" w:color="auto" w:fill="auto"/>
          </w:tcPr>
          <w:p w14:paraId="7C9657ED" w14:textId="77777777" w:rsidR="00E410C9" w:rsidRPr="00795D88" w:rsidRDefault="00E410C9" w:rsidP="000F750C">
            <w:pPr>
              <w:pStyle w:val="TAL"/>
            </w:pPr>
            <w:r w:rsidRPr="00795D88">
              <w:t>POST</w:t>
            </w:r>
          </w:p>
        </w:tc>
        <w:tc>
          <w:tcPr>
            <w:tcW w:w="1682" w:type="pct"/>
            <w:shd w:val="clear" w:color="auto" w:fill="auto"/>
          </w:tcPr>
          <w:p w14:paraId="2EB8121D" w14:textId="77777777" w:rsidR="00E410C9" w:rsidRPr="00795D88" w:rsidRDefault="00E410C9" w:rsidP="000F750C">
            <w:pPr>
              <w:pStyle w:val="TAL"/>
            </w:pPr>
            <w:r w:rsidRPr="00795D88">
              <w:t>Create a new PDTQ Policy Subscription resource.</w:t>
            </w:r>
          </w:p>
        </w:tc>
      </w:tr>
      <w:tr w:rsidR="00E410C9" w14:paraId="0CA63862" w14:textId="77777777" w:rsidTr="000F750C">
        <w:trPr>
          <w:trHeight w:val="57"/>
          <w:jc w:val="center"/>
        </w:trPr>
        <w:tc>
          <w:tcPr>
            <w:tcW w:w="938" w:type="pct"/>
            <w:vMerge w:val="restart"/>
            <w:shd w:val="clear" w:color="auto" w:fill="auto"/>
          </w:tcPr>
          <w:p w14:paraId="7E8E0C71" w14:textId="77777777" w:rsidR="00E410C9" w:rsidRPr="00795D88" w:rsidRDefault="00E410C9" w:rsidP="000F750C">
            <w:pPr>
              <w:pStyle w:val="TAL"/>
            </w:pPr>
            <w:r w:rsidRPr="00795D88">
              <w:rPr>
                <w:rFonts w:hint="eastAsia"/>
              </w:rPr>
              <w:t xml:space="preserve">Individual </w:t>
            </w:r>
            <w:r w:rsidRPr="00795D88">
              <w:t>PDTQ Policy Subscription</w:t>
            </w:r>
          </w:p>
        </w:tc>
        <w:tc>
          <w:tcPr>
            <w:tcW w:w="1636" w:type="pct"/>
            <w:vMerge w:val="restart"/>
            <w:shd w:val="clear" w:color="auto" w:fill="auto"/>
          </w:tcPr>
          <w:p w14:paraId="2A80464F" w14:textId="77777777" w:rsidR="00E410C9" w:rsidRPr="00795D88" w:rsidRDefault="00E410C9" w:rsidP="000F750C">
            <w:pPr>
              <w:pStyle w:val="TAL"/>
            </w:pPr>
            <w:r w:rsidRPr="00795D88">
              <w:rPr>
                <w:rFonts w:hint="eastAsia"/>
              </w:rPr>
              <w:t>/{</w:t>
            </w:r>
            <w:proofErr w:type="spellStart"/>
            <w:r w:rsidRPr="00795D88">
              <w:t>afId</w:t>
            </w:r>
            <w:proofErr w:type="spellEnd"/>
            <w:r w:rsidRPr="00795D88">
              <w:rPr>
                <w:rFonts w:hint="eastAsia"/>
              </w:rPr>
              <w:t>}</w:t>
            </w:r>
            <w:r w:rsidRPr="00795D88">
              <w:t>/subscriptions/{</w:t>
            </w:r>
            <w:proofErr w:type="spellStart"/>
            <w:r w:rsidRPr="00795D88">
              <w:t>subscriptionId</w:t>
            </w:r>
            <w:proofErr w:type="spellEnd"/>
            <w:r w:rsidRPr="00795D88">
              <w:t>}</w:t>
            </w:r>
          </w:p>
        </w:tc>
        <w:tc>
          <w:tcPr>
            <w:tcW w:w="744" w:type="pct"/>
            <w:shd w:val="clear" w:color="auto" w:fill="auto"/>
          </w:tcPr>
          <w:p w14:paraId="161616E6" w14:textId="77777777" w:rsidR="00E410C9" w:rsidRPr="00795D88" w:rsidRDefault="00E410C9" w:rsidP="000F750C">
            <w:pPr>
              <w:pStyle w:val="TAL"/>
            </w:pPr>
            <w:r w:rsidRPr="00795D88">
              <w:t>GET</w:t>
            </w:r>
          </w:p>
        </w:tc>
        <w:tc>
          <w:tcPr>
            <w:tcW w:w="1682" w:type="pct"/>
            <w:shd w:val="clear" w:color="auto" w:fill="auto"/>
          </w:tcPr>
          <w:p w14:paraId="687932FE" w14:textId="77777777" w:rsidR="00E410C9" w:rsidRPr="00795D88" w:rsidRDefault="00E410C9" w:rsidP="000F750C">
            <w:pPr>
              <w:pStyle w:val="TAL"/>
            </w:pPr>
            <w:r w:rsidRPr="00795D88">
              <w:t>Read a PDTQ Policy Subscription resource.</w:t>
            </w:r>
          </w:p>
        </w:tc>
      </w:tr>
      <w:tr w:rsidR="00E410C9" w14:paraId="73EE5E91" w14:textId="77777777" w:rsidTr="000F750C">
        <w:trPr>
          <w:trHeight w:val="57"/>
          <w:jc w:val="center"/>
        </w:trPr>
        <w:tc>
          <w:tcPr>
            <w:tcW w:w="938" w:type="pct"/>
            <w:vMerge/>
            <w:shd w:val="clear" w:color="auto" w:fill="auto"/>
          </w:tcPr>
          <w:p w14:paraId="5FCDAF9D" w14:textId="77777777" w:rsidR="00E410C9" w:rsidRPr="00795D88" w:rsidRDefault="00E410C9" w:rsidP="000F750C">
            <w:pPr>
              <w:pStyle w:val="TAL"/>
            </w:pPr>
          </w:p>
        </w:tc>
        <w:tc>
          <w:tcPr>
            <w:tcW w:w="1636" w:type="pct"/>
            <w:vMerge/>
            <w:shd w:val="clear" w:color="auto" w:fill="auto"/>
          </w:tcPr>
          <w:p w14:paraId="70D6F3B9" w14:textId="77777777" w:rsidR="00E410C9" w:rsidRPr="00795D88" w:rsidRDefault="00E410C9" w:rsidP="000F750C">
            <w:pPr>
              <w:pStyle w:val="TAL"/>
            </w:pPr>
          </w:p>
        </w:tc>
        <w:tc>
          <w:tcPr>
            <w:tcW w:w="744" w:type="pct"/>
            <w:shd w:val="clear" w:color="auto" w:fill="auto"/>
          </w:tcPr>
          <w:p w14:paraId="0150EA4F" w14:textId="77777777" w:rsidR="00E410C9" w:rsidRPr="00795D88" w:rsidRDefault="00E410C9" w:rsidP="000F750C">
            <w:pPr>
              <w:pStyle w:val="TAL"/>
            </w:pPr>
            <w:r w:rsidRPr="00795D88">
              <w:rPr>
                <w:rFonts w:hint="eastAsia"/>
              </w:rPr>
              <w:t>PATCH</w:t>
            </w:r>
          </w:p>
        </w:tc>
        <w:tc>
          <w:tcPr>
            <w:tcW w:w="1682" w:type="pct"/>
            <w:shd w:val="clear" w:color="auto" w:fill="auto"/>
          </w:tcPr>
          <w:p w14:paraId="183993F8" w14:textId="77777777" w:rsidR="00E410C9" w:rsidRPr="00795D88" w:rsidRDefault="00E410C9" w:rsidP="000F750C">
            <w:pPr>
              <w:pStyle w:val="TAL"/>
            </w:pPr>
            <w:r w:rsidRPr="00795D88">
              <w:rPr>
                <w:rFonts w:hint="eastAsia"/>
              </w:rPr>
              <w:t xml:space="preserve">Modify </w:t>
            </w:r>
            <w:r w:rsidRPr="00795D88">
              <w:t>a PDTQ Policy Subscription resource.</w:t>
            </w:r>
          </w:p>
        </w:tc>
      </w:tr>
      <w:tr w:rsidR="00E410C9" w14:paraId="3988F426" w14:textId="77777777" w:rsidTr="000F750C">
        <w:trPr>
          <w:trHeight w:val="57"/>
          <w:jc w:val="center"/>
        </w:trPr>
        <w:tc>
          <w:tcPr>
            <w:tcW w:w="938" w:type="pct"/>
            <w:vMerge/>
            <w:shd w:val="clear" w:color="auto" w:fill="auto"/>
          </w:tcPr>
          <w:p w14:paraId="1AAEE557" w14:textId="77777777" w:rsidR="00E410C9" w:rsidRPr="00795D88" w:rsidRDefault="00E410C9" w:rsidP="000F750C">
            <w:pPr>
              <w:pStyle w:val="TAL"/>
            </w:pPr>
          </w:p>
        </w:tc>
        <w:tc>
          <w:tcPr>
            <w:tcW w:w="1636" w:type="pct"/>
            <w:vMerge/>
            <w:shd w:val="clear" w:color="auto" w:fill="auto"/>
          </w:tcPr>
          <w:p w14:paraId="42A0F1D4" w14:textId="77777777" w:rsidR="00E410C9" w:rsidRPr="00795D88" w:rsidRDefault="00E410C9" w:rsidP="000F750C">
            <w:pPr>
              <w:pStyle w:val="TAL"/>
            </w:pPr>
          </w:p>
        </w:tc>
        <w:tc>
          <w:tcPr>
            <w:tcW w:w="744" w:type="pct"/>
            <w:shd w:val="clear" w:color="auto" w:fill="auto"/>
          </w:tcPr>
          <w:p w14:paraId="336A26D6" w14:textId="77777777" w:rsidR="00E410C9" w:rsidRPr="00795D88" w:rsidRDefault="00E410C9" w:rsidP="000F750C">
            <w:pPr>
              <w:pStyle w:val="TAL"/>
            </w:pPr>
            <w:r w:rsidRPr="00795D88">
              <w:t>DELETE</w:t>
            </w:r>
          </w:p>
        </w:tc>
        <w:tc>
          <w:tcPr>
            <w:tcW w:w="1682" w:type="pct"/>
            <w:shd w:val="clear" w:color="auto" w:fill="auto"/>
          </w:tcPr>
          <w:p w14:paraId="0A60AAE6" w14:textId="77777777" w:rsidR="00E410C9" w:rsidRPr="00795D88" w:rsidRDefault="00E410C9" w:rsidP="000F750C">
            <w:pPr>
              <w:pStyle w:val="TAL"/>
            </w:pPr>
            <w:r w:rsidRPr="00795D88">
              <w:t>Delete a PDTQ Policy Subscription resource.</w:t>
            </w:r>
          </w:p>
        </w:tc>
      </w:tr>
    </w:tbl>
    <w:p w14:paraId="560B314B" w14:textId="77777777" w:rsidR="00E410C9" w:rsidRDefault="00E410C9" w:rsidP="00E410C9"/>
    <w:p w14:paraId="7606E83E" w14:textId="77777777" w:rsidR="00726983" w:rsidRPr="00FD3BBA" w:rsidRDefault="00726983" w:rsidP="00726983">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64" w:name="_Toc151993967"/>
      <w:bookmarkStart w:id="65" w:name="_Toc152000747"/>
      <w:bookmarkStart w:id="66" w:name="_Toc152159352"/>
      <w:bookmarkStart w:id="67" w:name="_Toc162001712"/>
      <w:bookmarkStart w:id="68" w:name="_Toc129203229"/>
      <w:bookmarkStart w:id="69" w:name="_Toc136555549"/>
      <w:bookmarkStart w:id="70" w:name="_Toc151994048"/>
      <w:bookmarkStart w:id="71" w:name="_Toc152000828"/>
      <w:bookmarkStart w:id="72" w:name="_Toc152159433"/>
      <w:bookmarkStart w:id="73" w:name="_Toc162001796"/>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241EB48" w14:textId="6FCA08DD" w:rsidR="00503288" w:rsidRPr="00221831" w:rsidRDefault="00503288" w:rsidP="00503288">
      <w:pPr>
        <w:pStyle w:val="Heading3"/>
        <w:rPr>
          <w:ins w:id="74" w:author="Huawei [Abdessamad] 2024-04" w:date="2024-04-08T10:28:00Z"/>
        </w:rPr>
      </w:pPr>
      <w:ins w:id="75" w:author="Huawei [Abdessamad] 2024-04" w:date="2024-04-08T10:28:00Z">
        <w:r w:rsidRPr="00221831">
          <w:t>5.</w:t>
        </w:r>
        <w:r>
          <w:t>31</w:t>
        </w:r>
        <w:r w:rsidRPr="00221831">
          <w:t>.</w:t>
        </w:r>
      </w:ins>
      <w:ins w:id="76" w:author="Huawei [Abdessamad] 2024-04" w:date="2024-04-08T10:29:00Z">
        <w:r w:rsidRPr="002D3B6F">
          <w:rPr>
            <w:highlight w:val="yellow"/>
          </w:rPr>
          <w:t>1A</w:t>
        </w:r>
      </w:ins>
      <w:ins w:id="77" w:author="Huawei [Abdessamad] 2024-04" w:date="2024-04-08T10:28:00Z">
        <w:r w:rsidRPr="00221831">
          <w:tab/>
          <w:t>Custom Operations without associated resources</w:t>
        </w:r>
        <w:bookmarkEnd w:id="64"/>
        <w:bookmarkEnd w:id="65"/>
        <w:bookmarkEnd w:id="66"/>
        <w:bookmarkEnd w:id="67"/>
      </w:ins>
    </w:p>
    <w:p w14:paraId="35EBE3AD" w14:textId="77777777" w:rsidR="00503288" w:rsidRPr="001C0C6F" w:rsidRDefault="00503288" w:rsidP="00503288">
      <w:pPr>
        <w:rPr>
          <w:ins w:id="78" w:author="Huawei [Abdessamad] 2024-04" w:date="2024-04-08T10:28:00Z"/>
        </w:rPr>
      </w:pPr>
      <w:ins w:id="79" w:author="Huawei [Abdessamad] 2024-04" w:date="2024-04-08T10:28:00Z">
        <w:r w:rsidRPr="00221831">
          <w:t>There are no custom</w:t>
        </w:r>
        <w:r>
          <w:t xml:space="preserve"> </w:t>
        </w:r>
        <w:r w:rsidRPr="00221831">
          <w:t>operations without associated resources defined for this API in this release of the specification.</w:t>
        </w:r>
      </w:ins>
    </w:p>
    <w:p w14:paraId="04926A4D" w14:textId="77777777" w:rsidR="00487BE3" w:rsidRPr="00FD3BBA" w:rsidRDefault="00487BE3" w:rsidP="00487BE3">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80" w:name="_Toc136555522"/>
      <w:bookmarkStart w:id="81" w:name="_Toc16200176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004B0D7" w14:textId="19D1AA3F" w:rsidR="00487BE3" w:rsidRPr="00F403E8" w:rsidRDefault="00487BE3" w:rsidP="00487BE3">
      <w:pPr>
        <w:pStyle w:val="Heading4"/>
        <w:rPr>
          <w:ins w:id="82" w:author="Huawei [Abdessamad] 2024-04" w:date="2024-04-07T12:09:00Z"/>
          <w:lang w:val="en-US"/>
        </w:rPr>
      </w:pPr>
      <w:bookmarkStart w:id="83" w:name="_Toc130662224"/>
      <w:bookmarkStart w:id="84" w:name="_Toc151993984"/>
      <w:bookmarkStart w:id="85" w:name="_Toc152000764"/>
      <w:bookmarkStart w:id="86" w:name="_Toc152159369"/>
      <w:bookmarkStart w:id="87" w:name="_Toc162001731"/>
      <w:bookmarkEnd w:id="80"/>
      <w:bookmarkEnd w:id="81"/>
      <w:ins w:id="88" w:author="Huawei [Abdessamad] 2024-04" w:date="2024-04-07T12:09:00Z">
        <w:r w:rsidRPr="001C0C6F">
          <w:t>5.</w:t>
        </w:r>
      </w:ins>
      <w:ins w:id="89" w:author="Huawei [Abdessamad] 2024-04" w:date="2024-04-07T12:10:00Z">
        <w:r>
          <w:t>3</w:t>
        </w:r>
      </w:ins>
      <w:ins w:id="90" w:author="Huawei [Abdessamad] 2024-04" w:date="2024-04-08T10:45:00Z">
        <w:r>
          <w:t>1</w:t>
        </w:r>
      </w:ins>
      <w:ins w:id="91" w:author="Huawei [Abdessamad] 2024-04" w:date="2024-04-07T12:09:00Z">
        <w:r w:rsidRPr="00F403E8">
          <w:t>.</w:t>
        </w:r>
      </w:ins>
      <w:ins w:id="92" w:author="Huawei [Abdessamad] 2024-04" w:date="2024-04-08T10:45:00Z">
        <w:r>
          <w:t>3</w:t>
        </w:r>
      </w:ins>
      <w:ins w:id="93" w:author="Huawei [Abdessamad] 2024-04" w:date="2024-04-07T12:09:00Z">
        <w:r w:rsidRPr="00F403E8">
          <w:t>.</w:t>
        </w:r>
        <w:r w:rsidRPr="00487BE3">
          <w:rPr>
            <w:highlight w:val="yellow"/>
          </w:rPr>
          <w:t>4</w:t>
        </w:r>
        <w:r w:rsidRPr="00F403E8">
          <w:rPr>
            <w:lang w:val="en-US"/>
          </w:rPr>
          <w:tab/>
        </w:r>
        <w:r w:rsidRPr="00F403E8">
          <w:rPr>
            <w:lang w:eastAsia="zh-CN"/>
          </w:rPr>
          <w:t>D</w:t>
        </w:r>
        <w:r w:rsidRPr="00F403E8">
          <w:rPr>
            <w:rFonts w:hint="eastAsia"/>
            <w:lang w:eastAsia="zh-CN"/>
          </w:rPr>
          <w:t>ata types</w:t>
        </w:r>
        <w:r w:rsidRPr="00F403E8">
          <w:rPr>
            <w:lang w:eastAsia="zh-CN"/>
          </w:rPr>
          <w:t xml:space="preserve"> describing alternative data types or combinations of data types</w:t>
        </w:r>
        <w:bookmarkEnd w:id="83"/>
        <w:bookmarkEnd w:id="84"/>
        <w:bookmarkEnd w:id="85"/>
        <w:bookmarkEnd w:id="86"/>
        <w:bookmarkEnd w:id="87"/>
      </w:ins>
    </w:p>
    <w:p w14:paraId="4F00E9AB" w14:textId="77777777" w:rsidR="00487BE3" w:rsidRPr="001C0C6F" w:rsidRDefault="00487BE3" w:rsidP="00487BE3">
      <w:pPr>
        <w:rPr>
          <w:ins w:id="94" w:author="Huawei [Abdessamad] 2024-04" w:date="2024-04-07T12:10:00Z"/>
        </w:rPr>
      </w:pPr>
      <w:ins w:id="95" w:author="Huawei [Abdessamad] 2024-04" w:date="2024-04-07T12:10:00Z">
        <w:r w:rsidRPr="00221831">
          <w:t xml:space="preserve">There are no </w:t>
        </w:r>
        <w:r>
          <w:rPr>
            <w:lang w:eastAsia="zh-CN"/>
          </w:rPr>
          <w:t>d</w:t>
        </w:r>
        <w:r w:rsidRPr="00F403E8">
          <w:rPr>
            <w:rFonts w:hint="eastAsia"/>
            <w:lang w:eastAsia="zh-CN"/>
          </w:rPr>
          <w:t>ata types</w:t>
        </w:r>
        <w:r w:rsidRPr="00F403E8">
          <w:rPr>
            <w:lang w:eastAsia="zh-CN"/>
          </w:rPr>
          <w:t xml:space="preserve"> describing alternative data types or combinations of data types</w:t>
        </w:r>
        <w:r w:rsidRPr="00221831">
          <w:t xml:space="preserve"> defined for this API in this release of the specification.</w:t>
        </w:r>
      </w:ins>
    </w:p>
    <w:p w14:paraId="02088997" w14:textId="77777777" w:rsidR="00726983" w:rsidRPr="00FD3BBA" w:rsidRDefault="00726983" w:rsidP="00726983">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46B3331" w14:textId="77777777" w:rsidR="00E410C9" w:rsidRDefault="00E410C9" w:rsidP="00E410C9">
      <w:pPr>
        <w:pStyle w:val="Heading3"/>
        <w:spacing w:before="240"/>
      </w:pPr>
      <w:bookmarkStart w:id="96" w:name="_Toc129203240"/>
      <w:bookmarkStart w:id="97" w:name="_Toc136555567"/>
      <w:bookmarkStart w:id="98" w:name="_Toc151994066"/>
      <w:bookmarkStart w:id="99" w:name="_Toc152000846"/>
      <w:bookmarkStart w:id="100" w:name="_Toc152159451"/>
      <w:bookmarkStart w:id="101" w:name="_Toc162001814"/>
      <w:bookmarkEnd w:id="68"/>
      <w:bookmarkEnd w:id="69"/>
      <w:bookmarkEnd w:id="70"/>
      <w:bookmarkEnd w:id="71"/>
      <w:bookmarkEnd w:id="72"/>
      <w:bookmarkEnd w:id="73"/>
      <w:r>
        <w:t>5.31.4</w:t>
      </w:r>
      <w:r>
        <w:tab/>
        <w:t>Used Features</w:t>
      </w:r>
      <w:bookmarkEnd w:id="96"/>
      <w:bookmarkEnd w:id="97"/>
      <w:bookmarkEnd w:id="98"/>
      <w:bookmarkEnd w:id="99"/>
      <w:bookmarkEnd w:id="100"/>
      <w:bookmarkEnd w:id="101"/>
    </w:p>
    <w:p w14:paraId="678F58F3" w14:textId="11421884" w:rsidR="005B419E" w:rsidRPr="008874EC" w:rsidRDefault="005B419E" w:rsidP="005B419E">
      <w:pPr>
        <w:rPr>
          <w:ins w:id="102" w:author="Huawei [Abdessamad] 2024-04" w:date="2024-04-08T10:29:00Z"/>
        </w:rPr>
      </w:pPr>
      <w:ins w:id="103" w:author="Huawei [Abdessamad] 2024-04" w:date="2024-04-08T10:29:00Z">
        <w:r w:rsidRPr="005356FE">
          <w:t>The optional features listed in table </w:t>
        </w:r>
        <w:r w:rsidRPr="009F0B0B">
          <w:t>5.</w:t>
        </w:r>
        <w:r>
          <w:t>3</w:t>
        </w:r>
      </w:ins>
      <w:ins w:id="104" w:author="Huawei [Abdessamad] 2024-04" w:date="2024-04-08T10:30:00Z">
        <w:r w:rsidR="001724B8">
          <w:t>1</w:t>
        </w:r>
      </w:ins>
      <w:ins w:id="105" w:author="Huawei [Abdessamad] 2024-04" w:date="2024-04-08T10:29:00Z">
        <w:r w:rsidRPr="009F0B0B">
          <w:t>.</w:t>
        </w:r>
      </w:ins>
      <w:ins w:id="106" w:author="Huawei [Abdessamad] 2024-04" w:date="2024-04-08T10:30:00Z">
        <w:r w:rsidR="001724B8">
          <w:t>4</w:t>
        </w:r>
      </w:ins>
      <w:ins w:id="107" w:author="Huawei [Abdessamad] 2024-04" w:date="2024-04-08T10:29:00Z">
        <w:r w:rsidRPr="005356FE">
          <w:t xml:space="preserve">-1 are defined for the </w:t>
        </w:r>
      </w:ins>
      <w:proofErr w:type="spellStart"/>
      <w:ins w:id="108" w:author="Huawei [Abdessamad] 2024-04" w:date="2024-04-08T10:30:00Z">
        <w:r w:rsidR="003F184A">
          <w:t>PdtqPolicyNegotiation</w:t>
        </w:r>
        <w:proofErr w:type="spellEnd"/>
        <w:r w:rsidR="003F184A">
          <w:t xml:space="preserve"> </w:t>
        </w:r>
      </w:ins>
      <w:ins w:id="109" w:author="Huawei [Abdessamad] 2024-04" w:date="2024-04-08T10:29:00Z">
        <w:r w:rsidRPr="005356FE">
          <w:rPr>
            <w:lang w:eastAsia="zh-CN"/>
          </w:rPr>
          <w:t xml:space="preserve">API. They shall be negotiated using the </w:t>
        </w:r>
        <w:r w:rsidRPr="005356FE">
          <w:t>extensibility mechanism defined in clause 5.2.7 of 3GPP TS 29.122 [</w:t>
        </w:r>
        <w:r>
          <w:t>4</w:t>
        </w:r>
        <w:r w:rsidRPr="005356FE">
          <w:t>].</w:t>
        </w:r>
      </w:ins>
    </w:p>
    <w:p w14:paraId="3F979C78" w14:textId="0F91CDC3" w:rsidR="00E410C9" w:rsidDel="005B419E" w:rsidRDefault="00E410C9" w:rsidP="00E410C9">
      <w:pPr>
        <w:rPr>
          <w:del w:id="110" w:author="Huawei [Abdessamad] 2024-04" w:date="2024-04-08T10:29:00Z"/>
        </w:rPr>
      </w:pPr>
      <w:del w:id="111" w:author="Huawei [Abdessamad] 2024-04" w:date="2024-04-08T10:29:00Z">
        <w:r w:rsidDel="005B419E">
          <w:delText>The table below defines the features applicable to the PdtqPolicyNegotiation API. Those features are negotiated as described in clause 5.2.7 of 3GPP TS 29.122 [4].</w:delText>
        </w:r>
      </w:del>
    </w:p>
    <w:p w14:paraId="365A6DE1" w14:textId="77777777" w:rsidR="00E410C9" w:rsidRDefault="00E410C9" w:rsidP="00E410C9">
      <w:pPr>
        <w:pStyle w:val="TH"/>
      </w:pPr>
      <w:r>
        <w:t xml:space="preserve">Table 5.31.4-1: Features used by </w:t>
      </w:r>
      <w:proofErr w:type="spellStart"/>
      <w:r>
        <w:t>PdtqPolicyNegotiation</w:t>
      </w:r>
      <w:proofErr w:type="spellEnd"/>
      <w:r>
        <w:t xml:space="preserve"> API</w:t>
      </w:r>
    </w:p>
    <w:tbl>
      <w:tblPr>
        <w:tblW w:w="495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27"/>
        <w:gridCol w:w="2126"/>
        <w:gridCol w:w="5674"/>
      </w:tblGrid>
      <w:tr w:rsidR="00E410C9" w14:paraId="75B01002" w14:textId="77777777" w:rsidTr="000F750C">
        <w:trPr>
          <w:cantSplit/>
        </w:trPr>
        <w:tc>
          <w:tcPr>
            <w:tcW w:w="1727" w:type="dxa"/>
            <w:shd w:val="clear" w:color="000000" w:fill="C0C0C0"/>
            <w:hideMark/>
          </w:tcPr>
          <w:p w14:paraId="463612C0" w14:textId="77777777" w:rsidR="00E410C9" w:rsidRPr="00FD6478" w:rsidRDefault="00E410C9" w:rsidP="000F750C">
            <w:pPr>
              <w:pStyle w:val="TAH"/>
            </w:pPr>
            <w:r w:rsidRPr="00FD6478">
              <w:t>Feature number</w:t>
            </w:r>
          </w:p>
        </w:tc>
        <w:tc>
          <w:tcPr>
            <w:tcW w:w="2126" w:type="dxa"/>
            <w:shd w:val="clear" w:color="000000" w:fill="C0C0C0"/>
            <w:hideMark/>
          </w:tcPr>
          <w:p w14:paraId="237A2A91" w14:textId="77777777" w:rsidR="00E410C9" w:rsidRPr="00FD6478" w:rsidRDefault="00E410C9" w:rsidP="000F750C">
            <w:pPr>
              <w:pStyle w:val="TAH"/>
            </w:pPr>
            <w:r w:rsidRPr="00FD6478">
              <w:t>Feature Name</w:t>
            </w:r>
          </w:p>
        </w:tc>
        <w:tc>
          <w:tcPr>
            <w:tcW w:w="5674" w:type="dxa"/>
            <w:shd w:val="clear" w:color="000000" w:fill="C0C0C0"/>
            <w:hideMark/>
          </w:tcPr>
          <w:p w14:paraId="20BFB5D9" w14:textId="77777777" w:rsidR="00E410C9" w:rsidRPr="00FD6478" w:rsidRDefault="00E410C9" w:rsidP="000F750C">
            <w:pPr>
              <w:pStyle w:val="TAH"/>
            </w:pPr>
            <w:r w:rsidRPr="00FD6478">
              <w:t>Description</w:t>
            </w:r>
          </w:p>
        </w:tc>
      </w:tr>
      <w:tr w:rsidR="00E410C9" w14:paraId="0255D3C4" w14:textId="77777777" w:rsidTr="000F750C">
        <w:trPr>
          <w:cantSplit/>
        </w:trPr>
        <w:tc>
          <w:tcPr>
            <w:tcW w:w="1727" w:type="dxa"/>
            <w:shd w:val="clear" w:color="auto" w:fill="auto"/>
          </w:tcPr>
          <w:p w14:paraId="7E63162F" w14:textId="77777777" w:rsidR="00E410C9" w:rsidRDefault="00E410C9" w:rsidP="000F750C">
            <w:pPr>
              <w:pStyle w:val="TAL"/>
            </w:pPr>
          </w:p>
        </w:tc>
        <w:tc>
          <w:tcPr>
            <w:tcW w:w="2126" w:type="dxa"/>
            <w:shd w:val="clear" w:color="auto" w:fill="auto"/>
          </w:tcPr>
          <w:p w14:paraId="3A56F3D9" w14:textId="77777777" w:rsidR="00E410C9" w:rsidRDefault="00E410C9" w:rsidP="000F750C">
            <w:pPr>
              <w:pStyle w:val="TAL"/>
            </w:pPr>
          </w:p>
        </w:tc>
        <w:tc>
          <w:tcPr>
            <w:tcW w:w="5674" w:type="dxa"/>
            <w:shd w:val="clear" w:color="auto" w:fill="auto"/>
          </w:tcPr>
          <w:p w14:paraId="34D59F87" w14:textId="77777777" w:rsidR="00E410C9" w:rsidRDefault="00E410C9" w:rsidP="000F750C">
            <w:pPr>
              <w:pStyle w:val="TAL"/>
            </w:pPr>
          </w:p>
        </w:tc>
      </w:tr>
    </w:tbl>
    <w:p w14:paraId="31A9B1E3" w14:textId="77777777" w:rsidR="00E410C9" w:rsidRPr="00FD6478" w:rsidRDefault="00E410C9" w:rsidP="00E410C9"/>
    <w:p w14:paraId="2E4214CE" w14:textId="77777777" w:rsidR="002E06AE" w:rsidRPr="00FD3BBA" w:rsidRDefault="002E06AE" w:rsidP="002E06AE">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12" w:name="_Toc129203242"/>
      <w:bookmarkStart w:id="113" w:name="_Toc136555569"/>
      <w:bookmarkStart w:id="114" w:name="_Toc151994068"/>
      <w:bookmarkStart w:id="115" w:name="_Toc152000848"/>
      <w:bookmarkStart w:id="116" w:name="_Toc152159453"/>
      <w:bookmarkStart w:id="117" w:name="_Toc162001816"/>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463DEDD" w14:textId="77777777" w:rsidR="00E410C9" w:rsidRDefault="00E410C9" w:rsidP="00E410C9">
      <w:pPr>
        <w:pStyle w:val="Heading4"/>
      </w:pPr>
      <w:r>
        <w:t>5.31</w:t>
      </w:r>
      <w:r w:rsidRPr="00937328">
        <w:t>.5.</w:t>
      </w:r>
      <w:r>
        <w:t>1</w:t>
      </w:r>
      <w:r>
        <w:tab/>
        <w:t>General</w:t>
      </w:r>
      <w:bookmarkEnd w:id="112"/>
      <w:bookmarkEnd w:id="113"/>
      <w:bookmarkEnd w:id="114"/>
      <w:bookmarkEnd w:id="115"/>
      <w:bookmarkEnd w:id="116"/>
      <w:bookmarkEnd w:id="117"/>
    </w:p>
    <w:p w14:paraId="0251716A" w14:textId="448EFCBA" w:rsidR="000B7698" w:rsidRPr="008874EC" w:rsidRDefault="000B7698" w:rsidP="000B7698">
      <w:pPr>
        <w:rPr>
          <w:ins w:id="118" w:author="Huawei [Abdessamad] 2024-04" w:date="2024-04-08T10:31:00Z"/>
        </w:rPr>
      </w:pPr>
      <w:ins w:id="119" w:author="Huawei [Abdessamad] 2024-04" w:date="2024-04-08T10:31:00Z">
        <w:r w:rsidRPr="005356FE">
          <w:t xml:space="preserve">For the </w:t>
        </w:r>
        <w:proofErr w:type="spellStart"/>
        <w:r>
          <w:t>PdtqPolicyNegotiation</w:t>
        </w:r>
        <w:proofErr w:type="spellEnd"/>
        <w:r>
          <w:t xml:space="preserve"> </w:t>
        </w:r>
        <w:r w:rsidRPr="005356FE">
          <w:t>API, HTTP error responses shall be supported as specified in clause 5.2.6 of</w:t>
        </w:r>
        <w:r w:rsidRPr="008874EC">
          <w:t xml:space="preserve"> 3GPP TS 29.122 [</w:t>
        </w:r>
        <w:r>
          <w:t>4</w:t>
        </w:r>
        <w:r w:rsidRPr="008874EC">
          <w:t>]. Protocol errors and application errors specified in clause 5.2.6 of 3GPP TS 29.122 [</w:t>
        </w:r>
        <w:r>
          <w:t>4</w:t>
        </w:r>
        <w:r w:rsidRPr="008874EC">
          <w:t>] shall be supported for the HTTP status codes specified in table 5.2.6-1 of 3GPP TS 29.122 [</w:t>
        </w:r>
        <w:r>
          <w:t>4</w:t>
        </w:r>
        <w:r w:rsidRPr="008874EC">
          <w:t>].</w:t>
        </w:r>
      </w:ins>
    </w:p>
    <w:p w14:paraId="09789952" w14:textId="6A82D7C6" w:rsidR="000B7698" w:rsidRPr="008874EC" w:rsidRDefault="000B7698" w:rsidP="000B7698">
      <w:pPr>
        <w:rPr>
          <w:ins w:id="120" w:author="Huawei [Abdessamad] 2024-04" w:date="2024-04-08T10:31:00Z"/>
          <w:rFonts w:eastAsia="Calibri"/>
        </w:rPr>
      </w:pPr>
      <w:ins w:id="121" w:author="Huawei [Abdessamad] 2024-04" w:date="2024-04-08T10:31:00Z">
        <w:r w:rsidRPr="008874EC">
          <w:t xml:space="preserve">In addition, the requirements in the following clauses are applicable for the </w:t>
        </w:r>
        <w:proofErr w:type="spellStart"/>
        <w:r>
          <w:t>PdtqPolicyNegotiation</w:t>
        </w:r>
        <w:proofErr w:type="spellEnd"/>
        <w:r>
          <w:t xml:space="preserve"> </w:t>
        </w:r>
        <w:r w:rsidRPr="008874EC">
          <w:t>API.</w:t>
        </w:r>
      </w:ins>
    </w:p>
    <w:p w14:paraId="4669AF35" w14:textId="58BCAEC3" w:rsidR="00E410C9" w:rsidDel="000B7698" w:rsidRDefault="00E410C9" w:rsidP="00E410C9">
      <w:pPr>
        <w:rPr>
          <w:del w:id="122" w:author="Huawei [Abdessamad] 2024-04" w:date="2024-04-08T10:31:00Z"/>
        </w:rPr>
      </w:pPr>
      <w:del w:id="123" w:author="Huawei [Abdessamad] 2024-04" w:date="2024-04-08T10:31:00Z">
        <w:r w:rsidDel="000B7698">
          <w:delText>HTTP error handling shall be supported as specified in clause 5.2.6 of 3GPP TS 29.122 [4].</w:delText>
        </w:r>
      </w:del>
    </w:p>
    <w:p w14:paraId="5F7365CF" w14:textId="5989460E" w:rsidR="00E410C9" w:rsidDel="000B7698" w:rsidRDefault="00E410C9" w:rsidP="00E410C9">
      <w:pPr>
        <w:rPr>
          <w:del w:id="124" w:author="Huawei [Abdessamad] 2024-04" w:date="2024-04-08T10:31:00Z"/>
        </w:rPr>
      </w:pPr>
      <w:del w:id="125" w:author="Huawei [Abdessamad] 2024-04" w:date="2024-04-08T10:31:00Z">
        <w:r w:rsidDel="000B7698">
          <w:delText>In addition, the requirements in the following clauses shall apply.</w:delText>
        </w:r>
      </w:del>
    </w:p>
    <w:bookmarkEnd w:id="9"/>
    <w:p w14:paraId="33420148"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8C3259" w:rsidRPr="00FD3BBA"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30454" w14:textId="77777777" w:rsidR="001B2B66" w:rsidRDefault="001B2B66">
      <w:r>
        <w:separator/>
      </w:r>
    </w:p>
  </w:endnote>
  <w:endnote w:type="continuationSeparator" w:id="0">
    <w:p w14:paraId="1CFC3A40" w14:textId="77777777" w:rsidR="001B2B66" w:rsidRDefault="001B2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2216A" w14:textId="77777777" w:rsidR="001B2B66" w:rsidRDefault="001B2B66">
      <w:r>
        <w:separator/>
      </w:r>
    </w:p>
  </w:footnote>
  <w:footnote w:type="continuationSeparator" w:id="0">
    <w:p w14:paraId="6221F024" w14:textId="77777777" w:rsidR="001B2B66" w:rsidRDefault="001B2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F3B4A" w14:textId="77777777" w:rsidR="0089375A" w:rsidRDefault="0089375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E3C2" w14:textId="77777777" w:rsidR="0089375A" w:rsidRDefault="008937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8A5" w14:textId="77777777" w:rsidR="0089375A" w:rsidRDefault="0089375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84" w14:textId="77777777" w:rsidR="0089375A" w:rsidRDefault="008937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0B5C6750"/>
    <w:multiLevelType w:val="hybridMultilevel"/>
    <w:tmpl w:val="D9E4BD10"/>
    <w:lvl w:ilvl="0" w:tplc="21F0559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4">
    <w15:presenceInfo w15:providerId="None" w15:userId="Huawei [Abdessamad] 2024-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00D"/>
    <w:rsid w:val="000009BE"/>
    <w:rsid w:val="000020B6"/>
    <w:rsid w:val="000026F5"/>
    <w:rsid w:val="00002B24"/>
    <w:rsid w:val="00002ECB"/>
    <w:rsid w:val="000037FA"/>
    <w:rsid w:val="00003911"/>
    <w:rsid w:val="00003E67"/>
    <w:rsid w:val="00004AC9"/>
    <w:rsid w:val="00004BF3"/>
    <w:rsid w:val="0000556C"/>
    <w:rsid w:val="00005A31"/>
    <w:rsid w:val="00006F2D"/>
    <w:rsid w:val="00007CC6"/>
    <w:rsid w:val="000102AA"/>
    <w:rsid w:val="000109F3"/>
    <w:rsid w:val="00011B65"/>
    <w:rsid w:val="00012ED6"/>
    <w:rsid w:val="00013872"/>
    <w:rsid w:val="00013C1B"/>
    <w:rsid w:val="00014794"/>
    <w:rsid w:val="00014F09"/>
    <w:rsid w:val="000153D3"/>
    <w:rsid w:val="0001551D"/>
    <w:rsid w:val="0001590D"/>
    <w:rsid w:val="00015A7D"/>
    <w:rsid w:val="00016EE0"/>
    <w:rsid w:val="0001755A"/>
    <w:rsid w:val="00017979"/>
    <w:rsid w:val="00020C04"/>
    <w:rsid w:val="0002124A"/>
    <w:rsid w:val="000214E1"/>
    <w:rsid w:val="00022E4A"/>
    <w:rsid w:val="0002307C"/>
    <w:rsid w:val="000238B8"/>
    <w:rsid w:val="00023D92"/>
    <w:rsid w:val="0002788F"/>
    <w:rsid w:val="00027CF5"/>
    <w:rsid w:val="0003049F"/>
    <w:rsid w:val="00030DF7"/>
    <w:rsid w:val="000320D0"/>
    <w:rsid w:val="00032520"/>
    <w:rsid w:val="00033045"/>
    <w:rsid w:val="00033674"/>
    <w:rsid w:val="00034CE3"/>
    <w:rsid w:val="00035EFD"/>
    <w:rsid w:val="00035F65"/>
    <w:rsid w:val="00037801"/>
    <w:rsid w:val="00040708"/>
    <w:rsid w:val="00041032"/>
    <w:rsid w:val="00042C61"/>
    <w:rsid w:val="00043A99"/>
    <w:rsid w:val="0004540D"/>
    <w:rsid w:val="000476E4"/>
    <w:rsid w:val="00047FC8"/>
    <w:rsid w:val="0005005D"/>
    <w:rsid w:val="000516FE"/>
    <w:rsid w:val="00053FDB"/>
    <w:rsid w:val="000542B9"/>
    <w:rsid w:val="00054751"/>
    <w:rsid w:val="000548BB"/>
    <w:rsid w:val="00054B28"/>
    <w:rsid w:val="0005554B"/>
    <w:rsid w:val="00055727"/>
    <w:rsid w:val="00055A02"/>
    <w:rsid w:val="00057086"/>
    <w:rsid w:val="00061BEB"/>
    <w:rsid w:val="00061C8A"/>
    <w:rsid w:val="00062782"/>
    <w:rsid w:val="000629A7"/>
    <w:rsid w:val="0006540F"/>
    <w:rsid w:val="000657D4"/>
    <w:rsid w:val="00067714"/>
    <w:rsid w:val="00067B84"/>
    <w:rsid w:val="00067E46"/>
    <w:rsid w:val="00067E4E"/>
    <w:rsid w:val="00071ABF"/>
    <w:rsid w:val="0007205D"/>
    <w:rsid w:val="00074B84"/>
    <w:rsid w:val="0008178F"/>
    <w:rsid w:val="000821E2"/>
    <w:rsid w:val="000837E8"/>
    <w:rsid w:val="00085A47"/>
    <w:rsid w:val="000860D2"/>
    <w:rsid w:val="000863AE"/>
    <w:rsid w:val="00087070"/>
    <w:rsid w:val="0008791D"/>
    <w:rsid w:val="00087F0F"/>
    <w:rsid w:val="000925A4"/>
    <w:rsid w:val="00092764"/>
    <w:rsid w:val="00093392"/>
    <w:rsid w:val="00095498"/>
    <w:rsid w:val="0009555A"/>
    <w:rsid w:val="0009652D"/>
    <w:rsid w:val="00097DD8"/>
    <w:rsid w:val="000A06F0"/>
    <w:rsid w:val="000A0ABD"/>
    <w:rsid w:val="000A0CB9"/>
    <w:rsid w:val="000A4150"/>
    <w:rsid w:val="000A6394"/>
    <w:rsid w:val="000B0B78"/>
    <w:rsid w:val="000B2701"/>
    <w:rsid w:val="000B40D8"/>
    <w:rsid w:val="000B53A0"/>
    <w:rsid w:val="000B7698"/>
    <w:rsid w:val="000B7FED"/>
    <w:rsid w:val="000C038A"/>
    <w:rsid w:val="000C0ED3"/>
    <w:rsid w:val="000C2187"/>
    <w:rsid w:val="000C2B58"/>
    <w:rsid w:val="000C4F9B"/>
    <w:rsid w:val="000C5279"/>
    <w:rsid w:val="000C6598"/>
    <w:rsid w:val="000C7558"/>
    <w:rsid w:val="000C7F4E"/>
    <w:rsid w:val="000C7FC4"/>
    <w:rsid w:val="000D0438"/>
    <w:rsid w:val="000D16D9"/>
    <w:rsid w:val="000D1E44"/>
    <w:rsid w:val="000D33AC"/>
    <w:rsid w:val="000D3EC5"/>
    <w:rsid w:val="000D44B3"/>
    <w:rsid w:val="000D4542"/>
    <w:rsid w:val="000D4A98"/>
    <w:rsid w:val="000D61DB"/>
    <w:rsid w:val="000D7E83"/>
    <w:rsid w:val="000E0620"/>
    <w:rsid w:val="000E2B22"/>
    <w:rsid w:val="000E3CB4"/>
    <w:rsid w:val="000E41E1"/>
    <w:rsid w:val="000E52F9"/>
    <w:rsid w:val="000E5B62"/>
    <w:rsid w:val="000E6198"/>
    <w:rsid w:val="000E7C59"/>
    <w:rsid w:val="000F11EF"/>
    <w:rsid w:val="000F2A10"/>
    <w:rsid w:val="000F41A8"/>
    <w:rsid w:val="000F4A3A"/>
    <w:rsid w:val="000F4B63"/>
    <w:rsid w:val="000F4C2E"/>
    <w:rsid w:val="000F51AD"/>
    <w:rsid w:val="000F58E8"/>
    <w:rsid w:val="000F5BB7"/>
    <w:rsid w:val="000F649F"/>
    <w:rsid w:val="000F6680"/>
    <w:rsid w:val="000F6951"/>
    <w:rsid w:val="000F6C03"/>
    <w:rsid w:val="000F75F1"/>
    <w:rsid w:val="00100B5B"/>
    <w:rsid w:val="00100F5E"/>
    <w:rsid w:val="001015AC"/>
    <w:rsid w:val="00103308"/>
    <w:rsid w:val="00103C09"/>
    <w:rsid w:val="001044A0"/>
    <w:rsid w:val="00104AF0"/>
    <w:rsid w:val="00105C33"/>
    <w:rsid w:val="00105F64"/>
    <w:rsid w:val="001066BD"/>
    <w:rsid w:val="00106842"/>
    <w:rsid w:val="00106DD0"/>
    <w:rsid w:val="0010754A"/>
    <w:rsid w:val="00107921"/>
    <w:rsid w:val="00111717"/>
    <w:rsid w:val="00111E0D"/>
    <w:rsid w:val="00111EF4"/>
    <w:rsid w:val="0011306C"/>
    <w:rsid w:val="00114D26"/>
    <w:rsid w:val="00115237"/>
    <w:rsid w:val="0011603E"/>
    <w:rsid w:val="00116815"/>
    <w:rsid w:val="0011733E"/>
    <w:rsid w:val="00120397"/>
    <w:rsid w:val="001224A1"/>
    <w:rsid w:val="00123A13"/>
    <w:rsid w:val="00124047"/>
    <w:rsid w:val="00124335"/>
    <w:rsid w:val="00125A3B"/>
    <w:rsid w:val="00126AC9"/>
    <w:rsid w:val="00130DE9"/>
    <w:rsid w:val="00132C97"/>
    <w:rsid w:val="00133318"/>
    <w:rsid w:val="001354C6"/>
    <w:rsid w:val="00140139"/>
    <w:rsid w:val="00141660"/>
    <w:rsid w:val="00141A07"/>
    <w:rsid w:val="00141EC9"/>
    <w:rsid w:val="00142145"/>
    <w:rsid w:val="00142569"/>
    <w:rsid w:val="00143426"/>
    <w:rsid w:val="0014398B"/>
    <w:rsid w:val="00145D43"/>
    <w:rsid w:val="0014677C"/>
    <w:rsid w:val="00147E88"/>
    <w:rsid w:val="001502F3"/>
    <w:rsid w:val="00150DF3"/>
    <w:rsid w:val="0015130A"/>
    <w:rsid w:val="00152473"/>
    <w:rsid w:val="00154ABD"/>
    <w:rsid w:val="0015517C"/>
    <w:rsid w:val="001554F1"/>
    <w:rsid w:val="00155900"/>
    <w:rsid w:val="0015628B"/>
    <w:rsid w:val="00157BB8"/>
    <w:rsid w:val="00157C3D"/>
    <w:rsid w:val="001610F9"/>
    <w:rsid w:val="001617A8"/>
    <w:rsid w:val="0016298D"/>
    <w:rsid w:val="00163513"/>
    <w:rsid w:val="00163C83"/>
    <w:rsid w:val="00165C07"/>
    <w:rsid w:val="00166DFC"/>
    <w:rsid w:val="00167EF3"/>
    <w:rsid w:val="00170D6A"/>
    <w:rsid w:val="00171B33"/>
    <w:rsid w:val="0017208B"/>
    <w:rsid w:val="001724B8"/>
    <w:rsid w:val="00172B0B"/>
    <w:rsid w:val="00173EEE"/>
    <w:rsid w:val="00174AE8"/>
    <w:rsid w:val="0017582A"/>
    <w:rsid w:val="00176FB6"/>
    <w:rsid w:val="001810BC"/>
    <w:rsid w:val="0018206B"/>
    <w:rsid w:val="00182588"/>
    <w:rsid w:val="00184AD7"/>
    <w:rsid w:val="00191055"/>
    <w:rsid w:val="00191840"/>
    <w:rsid w:val="00192511"/>
    <w:rsid w:val="00192641"/>
    <w:rsid w:val="00192C46"/>
    <w:rsid w:val="00193B6B"/>
    <w:rsid w:val="001947CF"/>
    <w:rsid w:val="00195ECB"/>
    <w:rsid w:val="0019664F"/>
    <w:rsid w:val="001966B8"/>
    <w:rsid w:val="001967FD"/>
    <w:rsid w:val="001972A3"/>
    <w:rsid w:val="00197CEE"/>
    <w:rsid w:val="001A05CF"/>
    <w:rsid w:val="001A08B3"/>
    <w:rsid w:val="001A13F6"/>
    <w:rsid w:val="001A4560"/>
    <w:rsid w:val="001A4997"/>
    <w:rsid w:val="001A512F"/>
    <w:rsid w:val="001A7B60"/>
    <w:rsid w:val="001A7F2E"/>
    <w:rsid w:val="001B0784"/>
    <w:rsid w:val="001B0A2C"/>
    <w:rsid w:val="001B1534"/>
    <w:rsid w:val="001B2449"/>
    <w:rsid w:val="001B2B66"/>
    <w:rsid w:val="001B3A12"/>
    <w:rsid w:val="001B52F0"/>
    <w:rsid w:val="001B64BE"/>
    <w:rsid w:val="001B6540"/>
    <w:rsid w:val="001B7A65"/>
    <w:rsid w:val="001C1A76"/>
    <w:rsid w:val="001C385A"/>
    <w:rsid w:val="001C3B03"/>
    <w:rsid w:val="001C3CB8"/>
    <w:rsid w:val="001C44A7"/>
    <w:rsid w:val="001C4B41"/>
    <w:rsid w:val="001C4E1C"/>
    <w:rsid w:val="001C5482"/>
    <w:rsid w:val="001C6722"/>
    <w:rsid w:val="001C693A"/>
    <w:rsid w:val="001C761A"/>
    <w:rsid w:val="001D10E9"/>
    <w:rsid w:val="001D365B"/>
    <w:rsid w:val="001D4850"/>
    <w:rsid w:val="001D5FE8"/>
    <w:rsid w:val="001D6015"/>
    <w:rsid w:val="001D6179"/>
    <w:rsid w:val="001D6710"/>
    <w:rsid w:val="001D7093"/>
    <w:rsid w:val="001D7C56"/>
    <w:rsid w:val="001E3265"/>
    <w:rsid w:val="001E3474"/>
    <w:rsid w:val="001E3C16"/>
    <w:rsid w:val="001E41F3"/>
    <w:rsid w:val="001E445B"/>
    <w:rsid w:val="001E4C5F"/>
    <w:rsid w:val="001E5AA3"/>
    <w:rsid w:val="001E5C8E"/>
    <w:rsid w:val="001E6DA5"/>
    <w:rsid w:val="001E7EBE"/>
    <w:rsid w:val="001F2009"/>
    <w:rsid w:val="001F2031"/>
    <w:rsid w:val="001F2158"/>
    <w:rsid w:val="001F3FDA"/>
    <w:rsid w:val="001F4364"/>
    <w:rsid w:val="001F705B"/>
    <w:rsid w:val="001F7608"/>
    <w:rsid w:val="0020029F"/>
    <w:rsid w:val="00201B00"/>
    <w:rsid w:val="00203003"/>
    <w:rsid w:val="00203368"/>
    <w:rsid w:val="00204CAC"/>
    <w:rsid w:val="00204CE4"/>
    <w:rsid w:val="0020574E"/>
    <w:rsid w:val="00206106"/>
    <w:rsid w:val="00206879"/>
    <w:rsid w:val="00206D23"/>
    <w:rsid w:val="0020778B"/>
    <w:rsid w:val="00210435"/>
    <w:rsid w:val="002113F1"/>
    <w:rsid w:val="00212EBB"/>
    <w:rsid w:val="00213C13"/>
    <w:rsid w:val="00213EE2"/>
    <w:rsid w:val="0021418D"/>
    <w:rsid w:val="00214843"/>
    <w:rsid w:val="00214C85"/>
    <w:rsid w:val="00215968"/>
    <w:rsid w:val="00216F1D"/>
    <w:rsid w:val="0022005D"/>
    <w:rsid w:val="00220A0F"/>
    <w:rsid w:val="00220CFE"/>
    <w:rsid w:val="00220DCC"/>
    <w:rsid w:val="002213C1"/>
    <w:rsid w:val="0022203C"/>
    <w:rsid w:val="002220F1"/>
    <w:rsid w:val="00222C35"/>
    <w:rsid w:val="00222F3E"/>
    <w:rsid w:val="00225ABA"/>
    <w:rsid w:val="00225FF7"/>
    <w:rsid w:val="00226321"/>
    <w:rsid w:val="002266D8"/>
    <w:rsid w:val="00226EDD"/>
    <w:rsid w:val="00227BD3"/>
    <w:rsid w:val="0023080E"/>
    <w:rsid w:val="002310B6"/>
    <w:rsid w:val="002313D1"/>
    <w:rsid w:val="00231ED9"/>
    <w:rsid w:val="00232314"/>
    <w:rsid w:val="00232FDE"/>
    <w:rsid w:val="002331DE"/>
    <w:rsid w:val="00235252"/>
    <w:rsid w:val="002352E9"/>
    <w:rsid w:val="00235DD1"/>
    <w:rsid w:val="00236A30"/>
    <w:rsid w:val="00236EC7"/>
    <w:rsid w:val="00236EFA"/>
    <w:rsid w:val="00237D88"/>
    <w:rsid w:val="00240480"/>
    <w:rsid w:val="00240956"/>
    <w:rsid w:val="00240E2E"/>
    <w:rsid w:val="00241D22"/>
    <w:rsid w:val="002431F7"/>
    <w:rsid w:val="002444C5"/>
    <w:rsid w:val="002445EF"/>
    <w:rsid w:val="0024487B"/>
    <w:rsid w:val="00244A27"/>
    <w:rsid w:val="0024568F"/>
    <w:rsid w:val="002458EC"/>
    <w:rsid w:val="00245B4A"/>
    <w:rsid w:val="00246211"/>
    <w:rsid w:val="00246500"/>
    <w:rsid w:val="00246B79"/>
    <w:rsid w:val="002477DE"/>
    <w:rsid w:val="00247FB5"/>
    <w:rsid w:val="00251828"/>
    <w:rsid w:val="00251DAC"/>
    <w:rsid w:val="002530FA"/>
    <w:rsid w:val="00253302"/>
    <w:rsid w:val="00254D72"/>
    <w:rsid w:val="00255147"/>
    <w:rsid w:val="0025586B"/>
    <w:rsid w:val="002565B3"/>
    <w:rsid w:val="0026004D"/>
    <w:rsid w:val="00260484"/>
    <w:rsid w:val="00260773"/>
    <w:rsid w:val="0026100B"/>
    <w:rsid w:val="00262AFD"/>
    <w:rsid w:val="00262C8F"/>
    <w:rsid w:val="00263480"/>
    <w:rsid w:val="00264014"/>
    <w:rsid w:val="002640DD"/>
    <w:rsid w:val="002645E8"/>
    <w:rsid w:val="00264A0B"/>
    <w:rsid w:val="00264B63"/>
    <w:rsid w:val="0026705E"/>
    <w:rsid w:val="00267388"/>
    <w:rsid w:val="002677D6"/>
    <w:rsid w:val="00267ABC"/>
    <w:rsid w:val="00270CDC"/>
    <w:rsid w:val="00270EDB"/>
    <w:rsid w:val="00270FD6"/>
    <w:rsid w:val="00271267"/>
    <w:rsid w:val="002751FA"/>
    <w:rsid w:val="00275D12"/>
    <w:rsid w:val="00275DB8"/>
    <w:rsid w:val="00275F0B"/>
    <w:rsid w:val="00276DF5"/>
    <w:rsid w:val="00276E89"/>
    <w:rsid w:val="00277841"/>
    <w:rsid w:val="0028029B"/>
    <w:rsid w:val="0028365B"/>
    <w:rsid w:val="00284FEB"/>
    <w:rsid w:val="00285358"/>
    <w:rsid w:val="00285938"/>
    <w:rsid w:val="00285C2B"/>
    <w:rsid w:val="002860C4"/>
    <w:rsid w:val="002907AF"/>
    <w:rsid w:val="0029081B"/>
    <w:rsid w:val="002916AF"/>
    <w:rsid w:val="00291DB8"/>
    <w:rsid w:val="0029231D"/>
    <w:rsid w:val="0029253B"/>
    <w:rsid w:val="00293570"/>
    <w:rsid w:val="00293726"/>
    <w:rsid w:val="002A1739"/>
    <w:rsid w:val="002A1925"/>
    <w:rsid w:val="002A25E7"/>
    <w:rsid w:val="002A2D28"/>
    <w:rsid w:val="002A51AF"/>
    <w:rsid w:val="002A5E83"/>
    <w:rsid w:val="002A762D"/>
    <w:rsid w:val="002B5741"/>
    <w:rsid w:val="002B5F3C"/>
    <w:rsid w:val="002B65E3"/>
    <w:rsid w:val="002B6F6D"/>
    <w:rsid w:val="002B7584"/>
    <w:rsid w:val="002C05E8"/>
    <w:rsid w:val="002C0BC0"/>
    <w:rsid w:val="002C0DCD"/>
    <w:rsid w:val="002C1AE2"/>
    <w:rsid w:val="002C2F72"/>
    <w:rsid w:val="002C395D"/>
    <w:rsid w:val="002C3E8D"/>
    <w:rsid w:val="002C4CE7"/>
    <w:rsid w:val="002C7A3B"/>
    <w:rsid w:val="002D0A3E"/>
    <w:rsid w:val="002D16DD"/>
    <w:rsid w:val="002D1FCB"/>
    <w:rsid w:val="002D2754"/>
    <w:rsid w:val="002D30B0"/>
    <w:rsid w:val="002D3B6F"/>
    <w:rsid w:val="002D4706"/>
    <w:rsid w:val="002D4851"/>
    <w:rsid w:val="002D5E8F"/>
    <w:rsid w:val="002D6992"/>
    <w:rsid w:val="002D7A19"/>
    <w:rsid w:val="002D7B87"/>
    <w:rsid w:val="002E06AE"/>
    <w:rsid w:val="002E08FF"/>
    <w:rsid w:val="002E0ECC"/>
    <w:rsid w:val="002E1304"/>
    <w:rsid w:val="002E433F"/>
    <w:rsid w:val="002E472E"/>
    <w:rsid w:val="002E491C"/>
    <w:rsid w:val="002E5E67"/>
    <w:rsid w:val="002E6060"/>
    <w:rsid w:val="002E6AA0"/>
    <w:rsid w:val="002E7431"/>
    <w:rsid w:val="002E7A10"/>
    <w:rsid w:val="002F1770"/>
    <w:rsid w:val="002F27F7"/>
    <w:rsid w:val="002F34B9"/>
    <w:rsid w:val="002F4891"/>
    <w:rsid w:val="002F4A86"/>
    <w:rsid w:val="002F6DB4"/>
    <w:rsid w:val="002F756D"/>
    <w:rsid w:val="002F7A3F"/>
    <w:rsid w:val="002F7C16"/>
    <w:rsid w:val="00301DA8"/>
    <w:rsid w:val="003036C2"/>
    <w:rsid w:val="00305409"/>
    <w:rsid w:val="00305709"/>
    <w:rsid w:val="00305921"/>
    <w:rsid w:val="00305D21"/>
    <w:rsid w:val="003061A3"/>
    <w:rsid w:val="00306575"/>
    <w:rsid w:val="00307C43"/>
    <w:rsid w:val="00311070"/>
    <w:rsid w:val="003114B3"/>
    <w:rsid w:val="003124BD"/>
    <w:rsid w:val="00312768"/>
    <w:rsid w:val="003130BE"/>
    <w:rsid w:val="00313710"/>
    <w:rsid w:val="00313FB1"/>
    <w:rsid w:val="00314D86"/>
    <w:rsid w:val="00315B24"/>
    <w:rsid w:val="00317187"/>
    <w:rsid w:val="00317C0B"/>
    <w:rsid w:val="0032073B"/>
    <w:rsid w:val="00320DF4"/>
    <w:rsid w:val="00321656"/>
    <w:rsid w:val="0032177D"/>
    <w:rsid w:val="00321FC3"/>
    <w:rsid w:val="00322069"/>
    <w:rsid w:val="003234D2"/>
    <w:rsid w:val="003235EC"/>
    <w:rsid w:val="00326739"/>
    <w:rsid w:val="003267BB"/>
    <w:rsid w:val="00326E94"/>
    <w:rsid w:val="00327243"/>
    <w:rsid w:val="003337FF"/>
    <w:rsid w:val="00333BF0"/>
    <w:rsid w:val="00333E22"/>
    <w:rsid w:val="003344E3"/>
    <w:rsid w:val="00334926"/>
    <w:rsid w:val="00335BB8"/>
    <w:rsid w:val="00336261"/>
    <w:rsid w:val="00337B6A"/>
    <w:rsid w:val="00340540"/>
    <w:rsid w:val="00340A42"/>
    <w:rsid w:val="00342210"/>
    <w:rsid w:val="0034223C"/>
    <w:rsid w:val="003448F5"/>
    <w:rsid w:val="00345CB6"/>
    <w:rsid w:val="00346391"/>
    <w:rsid w:val="003463D1"/>
    <w:rsid w:val="0034758F"/>
    <w:rsid w:val="00350662"/>
    <w:rsid w:val="0035115F"/>
    <w:rsid w:val="0035181D"/>
    <w:rsid w:val="00351D77"/>
    <w:rsid w:val="0035442A"/>
    <w:rsid w:val="00355CD0"/>
    <w:rsid w:val="00356716"/>
    <w:rsid w:val="00357333"/>
    <w:rsid w:val="003600DC"/>
    <w:rsid w:val="003609EF"/>
    <w:rsid w:val="00360C7B"/>
    <w:rsid w:val="0036179F"/>
    <w:rsid w:val="00361BCB"/>
    <w:rsid w:val="0036231A"/>
    <w:rsid w:val="00362ABA"/>
    <w:rsid w:val="00362F00"/>
    <w:rsid w:val="00364709"/>
    <w:rsid w:val="00364F73"/>
    <w:rsid w:val="00365940"/>
    <w:rsid w:val="00365BDB"/>
    <w:rsid w:val="00366613"/>
    <w:rsid w:val="003707D5"/>
    <w:rsid w:val="00370827"/>
    <w:rsid w:val="00370FF3"/>
    <w:rsid w:val="003714B8"/>
    <w:rsid w:val="00372045"/>
    <w:rsid w:val="0037254C"/>
    <w:rsid w:val="003733AC"/>
    <w:rsid w:val="00373E43"/>
    <w:rsid w:val="00374DD4"/>
    <w:rsid w:val="003757EE"/>
    <w:rsid w:val="00377016"/>
    <w:rsid w:val="00377EA4"/>
    <w:rsid w:val="00380280"/>
    <w:rsid w:val="00381567"/>
    <w:rsid w:val="003817B2"/>
    <w:rsid w:val="00382377"/>
    <w:rsid w:val="00383004"/>
    <w:rsid w:val="003900C0"/>
    <w:rsid w:val="003912CA"/>
    <w:rsid w:val="00391AFE"/>
    <w:rsid w:val="00391BBA"/>
    <w:rsid w:val="00393242"/>
    <w:rsid w:val="00393266"/>
    <w:rsid w:val="003932E9"/>
    <w:rsid w:val="003941FE"/>
    <w:rsid w:val="00394D96"/>
    <w:rsid w:val="00395E7C"/>
    <w:rsid w:val="003961B6"/>
    <w:rsid w:val="00396DD1"/>
    <w:rsid w:val="00397CD7"/>
    <w:rsid w:val="003A0CC3"/>
    <w:rsid w:val="003A103D"/>
    <w:rsid w:val="003A3442"/>
    <w:rsid w:val="003A354E"/>
    <w:rsid w:val="003A356F"/>
    <w:rsid w:val="003A4284"/>
    <w:rsid w:val="003A4C81"/>
    <w:rsid w:val="003A53DD"/>
    <w:rsid w:val="003A56F0"/>
    <w:rsid w:val="003A5ADD"/>
    <w:rsid w:val="003A63C7"/>
    <w:rsid w:val="003A74B4"/>
    <w:rsid w:val="003B0367"/>
    <w:rsid w:val="003B04EF"/>
    <w:rsid w:val="003B35FB"/>
    <w:rsid w:val="003B3F9A"/>
    <w:rsid w:val="003B5493"/>
    <w:rsid w:val="003B60B3"/>
    <w:rsid w:val="003B6986"/>
    <w:rsid w:val="003B69D9"/>
    <w:rsid w:val="003B78F1"/>
    <w:rsid w:val="003B7912"/>
    <w:rsid w:val="003B7D99"/>
    <w:rsid w:val="003C041C"/>
    <w:rsid w:val="003C09AB"/>
    <w:rsid w:val="003C09D7"/>
    <w:rsid w:val="003C10F1"/>
    <w:rsid w:val="003C1414"/>
    <w:rsid w:val="003C1C91"/>
    <w:rsid w:val="003C2255"/>
    <w:rsid w:val="003C4767"/>
    <w:rsid w:val="003C4CF3"/>
    <w:rsid w:val="003C58CB"/>
    <w:rsid w:val="003D07DA"/>
    <w:rsid w:val="003D0B27"/>
    <w:rsid w:val="003D2277"/>
    <w:rsid w:val="003D2BC5"/>
    <w:rsid w:val="003D4903"/>
    <w:rsid w:val="003D6C89"/>
    <w:rsid w:val="003D76A9"/>
    <w:rsid w:val="003D771C"/>
    <w:rsid w:val="003E08B8"/>
    <w:rsid w:val="003E0A26"/>
    <w:rsid w:val="003E192D"/>
    <w:rsid w:val="003E1A36"/>
    <w:rsid w:val="003E1BC6"/>
    <w:rsid w:val="003E2193"/>
    <w:rsid w:val="003E31B2"/>
    <w:rsid w:val="003E48A2"/>
    <w:rsid w:val="003E4C33"/>
    <w:rsid w:val="003E5084"/>
    <w:rsid w:val="003E5319"/>
    <w:rsid w:val="003E64B8"/>
    <w:rsid w:val="003E7372"/>
    <w:rsid w:val="003F06B4"/>
    <w:rsid w:val="003F184A"/>
    <w:rsid w:val="003F3625"/>
    <w:rsid w:val="003F3C06"/>
    <w:rsid w:val="003F3CDA"/>
    <w:rsid w:val="003F3F55"/>
    <w:rsid w:val="003F4019"/>
    <w:rsid w:val="003F4067"/>
    <w:rsid w:val="003F4756"/>
    <w:rsid w:val="003F59CA"/>
    <w:rsid w:val="0040080C"/>
    <w:rsid w:val="004010B0"/>
    <w:rsid w:val="0040263E"/>
    <w:rsid w:val="00402DAB"/>
    <w:rsid w:val="00403A32"/>
    <w:rsid w:val="00405552"/>
    <w:rsid w:val="00406C60"/>
    <w:rsid w:val="00407173"/>
    <w:rsid w:val="00407429"/>
    <w:rsid w:val="00407D29"/>
    <w:rsid w:val="00410208"/>
    <w:rsid w:val="00410371"/>
    <w:rsid w:val="00411E51"/>
    <w:rsid w:val="004130EC"/>
    <w:rsid w:val="0041325D"/>
    <w:rsid w:val="004144D5"/>
    <w:rsid w:val="00414A5D"/>
    <w:rsid w:val="00415183"/>
    <w:rsid w:val="00415CFA"/>
    <w:rsid w:val="00416F45"/>
    <w:rsid w:val="00417E9A"/>
    <w:rsid w:val="004203CE"/>
    <w:rsid w:val="0042045D"/>
    <w:rsid w:val="00421B90"/>
    <w:rsid w:val="00421DBC"/>
    <w:rsid w:val="004234EA"/>
    <w:rsid w:val="004238EE"/>
    <w:rsid w:val="004242F1"/>
    <w:rsid w:val="00424698"/>
    <w:rsid w:val="00425B8B"/>
    <w:rsid w:val="0042641B"/>
    <w:rsid w:val="00427092"/>
    <w:rsid w:val="004277F4"/>
    <w:rsid w:val="00427AE9"/>
    <w:rsid w:val="00433A77"/>
    <w:rsid w:val="00433C26"/>
    <w:rsid w:val="00433FBD"/>
    <w:rsid w:val="004361A9"/>
    <w:rsid w:val="004372CD"/>
    <w:rsid w:val="0043761B"/>
    <w:rsid w:val="00441E77"/>
    <w:rsid w:val="004429C4"/>
    <w:rsid w:val="004429F1"/>
    <w:rsid w:val="00444084"/>
    <w:rsid w:val="00444178"/>
    <w:rsid w:val="004459A0"/>
    <w:rsid w:val="00447539"/>
    <w:rsid w:val="00447701"/>
    <w:rsid w:val="004507BD"/>
    <w:rsid w:val="00450BD9"/>
    <w:rsid w:val="00453651"/>
    <w:rsid w:val="004557FD"/>
    <w:rsid w:val="00457980"/>
    <w:rsid w:val="00457B22"/>
    <w:rsid w:val="00460350"/>
    <w:rsid w:val="0046284D"/>
    <w:rsid w:val="0046331F"/>
    <w:rsid w:val="00463770"/>
    <w:rsid w:val="004661D7"/>
    <w:rsid w:val="00466423"/>
    <w:rsid w:val="00466A69"/>
    <w:rsid w:val="0046726D"/>
    <w:rsid w:val="00467BB2"/>
    <w:rsid w:val="00470237"/>
    <w:rsid w:val="00470960"/>
    <w:rsid w:val="00470C58"/>
    <w:rsid w:val="00470E31"/>
    <w:rsid w:val="0047192C"/>
    <w:rsid w:val="00472F48"/>
    <w:rsid w:val="00473513"/>
    <w:rsid w:val="00473AF8"/>
    <w:rsid w:val="00473D06"/>
    <w:rsid w:val="00474373"/>
    <w:rsid w:val="004763DD"/>
    <w:rsid w:val="004776C8"/>
    <w:rsid w:val="00481237"/>
    <w:rsid w:val="00481C62"/>
    <w:rsid w:val="00481DC5"/>
    <w:rsid w:val="0048233A"/>
    <w:rsid w:val="00482618"/>
    <w:rsid w:val="0048286D"/>
    <w:rsid w:val="00482D3C"/>
    <w:rsid w:val="0048559C"/>
    <w:rsid w:val="00486D89"/>
    <w:rsid w:val="00487BE3"/>
    <w:rsid w:val="00490086"/>
    <w:rsid w:val="00490664"/>
    <w:rsid w:val="004908A1"/>
    <w:rsid w:val="004908DE"/>
    <w:rsid w:val="0049435D"/>
    <w:rsid w:val="00494988"/>
    <w:rsid w:val="00494FD1"/>
    <w:rsid w:val="00496A1D"/>
    <w:rsid w:val="004971E0"/>
    <w:rsid w:val="0049776D"/>
    <w:rsid w:val="004A0159"/>
    <w:rsid w:val="004A0624"/>
    <w:rsid w:val="004A0C46"/>
    <w:rsid w:val="004A1954"/>
    <w:rsid w:val="004A3724"/>
    <w:rsid w:val="004A3FE6"/>
    <w:rsid w:val="004A55B8"/>
    <w:rsid w:val="004A59EF"/>
    <w:rsid w:val="004A7A69"/>
    <w:rsid w:val="004A7B60"/>
    <w:rsid w:val="004B01A7"/>
    <w:rsid w:val="004B029F"/>
    <w:rsid w:val="004B073F"/>
    <w:rsid w:val="004B083D"/>
    <w:rsid w:val="004B0BA9"/>
    <w:rsid w:val="004B0C59"/>
    <w:rsid w:val="004B28E7"/>
    <w:rsid w:val="004B3D5E"/>
    <w:rsid w:val="004B4402"/>
    <w:rsid w:val="004B4B59"/>
    <w:rsid w:val="004B4F8E"/>
    <w:rsid w:val="004B70B0"/>
    <w:rsid w:val="004B70FC"/>
    <w:rsid w:val="004B75B7"/>
    <w:rsid w:val="004C0AD9"/>
    <w:rsid w:val="004C181C"/>
    <w:rsid w:val="004C1904"/>
    <w:rsid w:val="004C2F46"/>
    <w:rsid w:val="004C47C1"/>
    <w:rsid w:val="004C4A10"/>
    <w:rsid w:val="004C5A19"/>
    <w:rsid w:val="004C6372"/>
    <w:rsid w:val="004C6CC5"/>
    <w:rsid w:val="004C71FB"/>
    <w:rsid w:val="004C7212"/>
    <w:rsid w:val="004C7A35"/>
    <w:rsid w:val="004C7B16"/>
    <w:rsid w:val="004D07F1"/>
    <w:rsid w:val="004D15E6"/>
    <w:rsid w:val="004D1E6B"/>
    <w:rsid w:val="004D1F7C"/>
    <w:rsid w:val="004D3809"/>
    <w:rsid w:val="004D53E7"/>
    <w:rsid w:val="004D6904"/>
    <w:rsid w:val="004D79C4"/>
    <w:rsid w:val="004D79E7"/>
    <w:rsid w:val="004D7F15"/>
    <w:rsid w:val="004E048C"/>
    <w:rsid w:val="004E1B8B"/>
    <w:rsid w:val="004E2B14"/>
    <w:rsid w:val="004E3C3A"/>
    <w:rsid w:val="004E409A"/>
    <w:rsid w:val="004E6457"/>
    <w:rsid w:val="004E6CFA"/>
    <w:rsid w:val="004E72F6"/>
    <w:rsid w:val="004E79BC"/>
    <w:rsid w:val="004F0A38"/>
    <w:rsid w:val="004F0EC2"/>
    <w:rsid w:val="004F11B6"/>
    <w:rsid w:val="004F1274"/>
    <w:rsid w:val="004F16DD"/>
    <w:rsid w:val="004F1CB7"/>
    <w:rsid w:val="004F1FB1"/>
    <w:rsid w:val="004F347B"/>
    <w:rsid w:val="004F3BE6"/>
    <w:rsid w:val="004F4A5A"/>
    <w:rsid w:val="004F4C47"/>
    <w:rsid w:val="004F5389"/>
    <w:rsid w:val="004F5959"/>
    <w:rsid w:val="004F6F5F"/>
    <w:rsid w:val="005007CF"/>
    <w:rsid w:val="00501044"/>
    <w:rsid w:val="005011A2"/>
    <w:rsid w:val="00502743"/>
    <w:rsid w:val="00503288"/>
    <w:rsid w:val="00503C07"/>
    <w:rsid w:val="00504C20"/>
    <w:rsid w:val="00505E5D"/>
    <w:rsid w:val="00506D16"/>
    <w:rsid w:val="00507004"/>
    <w:rsid w:val="00511BDE"/>
    <w:rsid w:val="0051368C"/>
    <w:rsid w:val="00513D52"/>
    <w:rsid w:val="005141D9"/>
    <w:rsid w:val="0051461C"/>
    <w:rsid w:val="0051580D"/>
    <w:rsid w:val="00515F07"/>
    <w:rsid w:val="005167C0"/>
    <w:rsid w:val="00516DFF"/>
    <w:rsid w:val="00517534"/>
    <w:rsid w:val="005204B5"/>
    <w:rsid w:val="005215F4"/>
    <w:rsid w:val="00523CC9"/>
    <w:rsid w:val="005243B1"/>
    <w:rsid w:val="0052499D"/>
    <w:rsid w:val="00524EF5"/>
    <w:rsid w:val="005256D7"/>
    <w:rsid w:val="00525971"/>
    <w:rsid w:val="00525BFE"/>
    <w:rsid w:val="005266DC"/>
    <w:rsid w:val="005270D0"/>
    <w:rsid w:val="00527631"/>
    <w:rsid w:val="005301C7"/>
    <w:rsid w:val="00532232"/>
    <w:rsid w:val="0053427F"/>
    <w:rsid w:val="0053461C"/>
    <w:rsid w:val="0053530B"/>
    <w:rsid w:val="00535F74"/>
    <w:rsid w:val="005379AB"/>
    <w:rsid w:val="00541CC1"/>
    <w:rsid w:val="00542571"/>
    <w:rsid w:val="00542638"/>
    <w:rsid w:val="00542D9D"/>
    <w:rsid w:val="005438E7"/>
    <w:rsid w:val="0054469E"/>
    <w:rsid w:val="00544B7D"/>
    <w:rsid w:val="00547111"/>
    <w:rsid w:val="005501A3"/>
    <w:rsid w:val="00550479"/>
    <w:rsid w:val="0055073C"/>
    <w:rsid w:val="00550B2D"/>
    <w:rsid w:val="00550BC8"/>
    <w:rsid w:val="0055107A"/>
    <w:rsid w:val="00552BFB"/>
    <w:rsid w:val="005552F4"/>
    <w:rsid w:val="005562AE"/>
    <w:rsid w:val="00556687"/>
    <w:rsid w:val="00557365"/>
    <w:rsid w:val="0055755B"/>
    <w:rsid w:val="005604A8"/>
    <w:rsid w:val="00561480"/>
    <w:rsid w:val="00561874"/>
    <w:rsid w:val="00563BF9"/>
    <w:rsid w:val="0056431D"/>
    <w:rsid w:val="00564F66"/>
    <w:rsid w:val="00565759"/>
    <w:rsid w:val="0056676D"/>
    <w:rsid w:val="0056691E"/>
    <w:rsid w:val="00567E7C"/>
    <w:rsid w:val="005703FC"/>
    <w:rsid w:val="00571F9B"/>
    <w:rsid w:val="00572B6D"/>
    <w:rsid w:val="00573A09"/>
    <w:rsid w:val="00573F06"/>
    <w:rsid w:val="00575957"/>
    <w:rsid w:val="00575FD7"/>
    <w:rsid w:val="00576504"/>
    <w:rsid w:val="00576623"/>
    <w:rsid w:val="00576704"/>
    <w:rsid w:val="00576E5A"/>
    <w:rsid w:val="00577396"/>
    <w:rsid w:val="005805A0"/>
    <w:rsid w:val="005820A3"/>
    <w:rsid w:val="005821B6"/>
    <w:rsid w:val="00582E05"/>
    <w:rsid w:val="00583319"/>
    <w:rsid w:val="005834D5"/>
    <w:rsid w:val="00584D6C"/>
    <w:rsid w:val="00590310"/>
    <w:rsid w:val="005911C2"/>
    <w:rsid w:val="00592212"/>
    <w:rsid w:val="00592D74"/>
    <w:rsid w:val="005933C6"/>
    <w:rsid w:val="00594370"/>
    <w:rsid w:val="00594478"/>
    <w:rsid w:val="0059631D"/>
    <w:rsid w:val="00596AAB"/>
    <w:rsid w:val="005A015A"/>
    <w:rsid w:val="005A0ACF"/>
    <w:rsid w:val="005A136C"/>
    <w:rsid w:val="005A1E3B"/>
    <w:rsid w:val="005A355D"/>
    <w:rsid w:val="005A3914"/>
    <w:rsid w:val="005A3BB2"/>
    <w:rsid w:val="005A73BD"/>
    <w:rsid w:val="005A796E"/>
    <w:rsid w:val="005B0E74"/>
    <w:rsid w:val="005B0EC1"/>
    <w:rsid w:val="005B1BA1"/>
    <w:rsid w:val="005B1F95"/>
    <w:rsid w:val="005B27A9"/>
    <w:rsid w:val="005B3CCA"/>
    <w:rsid w:val="005B3E17"/>
    <w:rsid w:val="005B419E"/>
    <w:rsid w:val="005B4726"/>
    <w:rsid w:val="005B4818"/>
    <w:rsid w:val="005B48B4"/>
    <w:rsid w:val="005B4B9E"/>
    <w:rsid w:val="005B5745"/>
    <w:rsid w:val="005B6423"/>
    <w:rsid w:val="005B742D"/>
    <w:rsid w:val="005B7744"/>
    <w:rsid w:val="005B7867"/>
    <w:rsid w:val="005B78A2"/>
    <w:rsid w:val="005C0950"/>
    <w:rsid w:val="005C0D37"/>
    <w:rsid w:val="005C13EA"/>
    <w:rsid w:val="005C1F7D"/>
    <w:rsid w:val="005C450F"/>
    <w:rsid w:val="005C71E3"/>
    <w:rsid w:val="005C7942"/>
    <w:rsid w:val="005D18CB"/>
    <w:rsid w:val="005D222F"/>
    <w:rsid w:val="005D2728"/>
    <w:rsid w:val="005D4C22"/>
    <w:rsid w:val="005D524E"/>
    <w:rsid w:val="005D5470"/>
    <w:rsid w:val="005D56F1"/>
    <w:rsid w:val="005D57BD"/>
    <w:rsid w:val="005D67ED"/>
    <w:rsid w:val="005D7F60"/>
    <w:rsid w:val="005E0048"/>
    <w:rsid w:val="005E0230"/>
    <w:rsid w:val="005E236A"/>
    <w:rsid w:val="005E2C44"/>
    <w:rsid w:val="005E3751"/>
    <w:rsid w:val="005E3DDB"/>
    <w:rsid w:val="005E478C"/>
    <w:rsid w:val="005E5911"/>
    <w:rsid w:val="005E6390"/>
    <w:rsid w:val="005E6FA1"/>
    <w:rsid w:val="005F0140"/>
    <w:rsid w:val="005F0A85"/>
    <w:rsid w:val="005F0E64"/>
    <w:rsid w:val="005F12D2"/>
    <w:rsid w:val="005F15A7"/>
    <w:rsid w:val="005F1A2B"/>
    <w:rsid w:val="005F1D3E"/>
    <w:rsid w:val="005F2642"/>
    <w:rsid w:val="005F3119"/>
    <w:rsid w:val="005F3632"/>
    <w:rsid w:val="005F4248"/>
    <w:rsid w:val="005F596D"/>
    <w:rsid w:val="0060066A"/>
    <w:rsid w:val="00600819"/>
    <w:rsid w:val="00601DED"/>
    <w:rsid w:val="00602F0E"/>
    <w:rsid w:val="0060391F"/>
    <w:rsid w:val="00603ECE"/>
    <w:rsid w:val="006046BB"/>
    <w:rsid w:val="00605469"/>
    <w:rsid w:val="006056A9"/>
    <w:rsid w:val="00605807"/>
    <w:rsid w:val="00607E4E"/>
    <w:rsid w:val="006102AB"/>
    <w:rsid w:val="00611BE7"/>
    <w:rsid w:val="006124F0"/>
    <w:rsid w:val="00613715"/>
    <w:rsid w:val="0061437E"/>
    <w:rsid w:val="0061465E"/>
    <w:rsid w:val="00614E99"/>
    <w:rsid w:val="00615117"/>
    <w:rsid w:val="0062054A"/>
    <w:rsid w:val="00620B6F"/>
    <w:rsid w:val="00620D0C"/>
    <w:rsid w:val="00620E62"/>
    <w:rsid w:val="00620F28"/>
    <w:rsid w:val="00621188"/>
    <w:rsid w:val="00623492"/>
    <w:rsid w:val="006239E8"/>
    <w:rsid w:val="00624F2B"/>
    <w:rsid w:val="006257ED"/>
    <w:rsid w:val="00630167"/>
    <w:rsid w:val="006317BC"/>
    <w:rsid w:val="00632694"/>
    <w:rsid w:val="00632E1C"/>
    <w:rsid w:val="00633481"/>
    <w:rsid w:val="00634204"/>
    <w:rsid w:val="00635AB3"/>
    <w:rsid w:val="00635EFE"/>
    <w:rsid w:val="006368F0"/>
    <w:rsid w:val="00643183"/>
    <w:rsid w:val="0064485B"/>
    <w:rsid w:val="00645E1A"/>
    <w:rsid w:val="00645FC9"/>
    <w:rsid w:val="0064600D"/>
    <w:rsid w:val="0064651D"/>
    <w:rsid w:val="006500E6"/>
    <w:rsid w:val="0065053B"/>
    <w:rsid w:val="00650B82"/>
    <w:rsid w:val="00651384"/>
    <w:rsid w:val="00651623"/>
    <w:rsid w:val="00651783"/>
    <w:rsid w:val="00651CD4"/>
    <w:rsid w:val="00651F6F"/>
    <w:rsid w:val="00652068"/>
    <w:rsid w:val="00653DE4"/>
    <w:rsid w:val="00656A98"/>
    <w:rsid w:val="0065738A"/>
    <w:rsid w:val="00660CC6"/>
    <w:rsid w:val="00661F2D"/>
    <w:rsid w:val="00662EAE"/>
    <w:rsid w:val="00663EE1"/>
    <w:rsid w:val="0066437B"/>
    <w:rsid w:val="006650AE"/>
    <w:rsid w:val="00665C47"/>
    <w:rsid w:val="00666866"/>
    <w:rsid w:val="006678C2"/>
    <w:rsid w:val="006720C4"/>
    <w:rsid w:val="00672749"/>
    <w:rsid w:val="00674DCC"/>
    <w:rsid w:val="00675215"/>
    <w:rsid w:val="006764BF"/>
    <w:rsid w:val="00676BAC"/>
    <w:rsid w:val="006800D4"/>
    <w:rsid w:val="006802D3"/>
    <w:rsid w:val="0068084D"/>
    <w:rsid w:val="00680EE1"/>
    <w:rsid w:val="00681174"/>
    <w:rsid w:val="006811C8"/>
    <w:rsid w:val="0068514A"/>
    <w:rsid w:val="00686D5F"/>
    <w:rsid w:val="00687412"/>
    <w:rsid w:val="006877D5"/>
    <w:rsid w:val="00690186"/>
    <w:rsid w:val="00690385"/>
    <w:rsid w:val="00693C6D"/>
    <w:rsid w:val="0069458D"/>
    <w:rsid w:val="00694B3D"/>
    <w:rsid w:val="00695808"/>
    <w:rsid w:val="00696A17"/>
    <w:rsid w:val="00697C2A"/>
    <w:rsid w:val="00697EE7"/>
    <w:rsid w:val="006A011D"/>
    <w:rsid w:val="006A08AD"/>
    <w:rsid w:val="006A0A05"/>
    <w:rsid w:val="006A0B1C"/>
    <w:rsid w:val="006A157F"/>
    <w:rsid w:val="006A191F"/>
    <w:rsid w:val="006A278D"/>
    <w:rsid w:val="006A3291"/>
    <w:rsid w:val="006A3D78"/>
    <w:rsid w:val="006A5066"/>
    <w:rsid w:val="006A64AA"/>
    <w:rsid w:val="006A69F7"/>
    <w:rsid w:val="006A6B04"/>
    <w:rsid w:val="006A7226"/>
    <w:rsid w:val="006B0BA5"/>
    <w:rsid w:val="006B26C0"/>
    <w:rsid w:val="006B2E7A"/>
    <w:rsid w:val="006B3355"/>
    <w:rsid w:val="006B36D8"/>
    <w:rsid w:val="006B46FB"/>
    <w:rsid w:val="006B4A9C"/>
    <w:rsid w:val="006B4F6C"/>
    <w:rsid w:val="006B68D7"/>
    <w:rsid w:val="006B76ED"/>
    <w:rsid w:val="006B7E1A"/>
    <w:rsid w:val="006B7FE0"/>
    <w:rsid w:val="006C0141"/>
    <w:rsid w:val="006C1E59"/>
    <w:rsid w:val="006C2289"/>
    <w:rsid w:val="006C237E"/>
    <w:rsid w:val="006C2636"/>
    <w:rsid w:val="006C30CB"/>
    <w:rsid w:val="006C3AD1"/>
    <w:rsid w:val="006C4487"/>
    <w:rsid w:val="006C4688"/>
    <w:rsid w:val="006C58DF"/>
    <w:rsid w:val="006C7285"/>
    <w:rsid w:val="006D1A88"/>
    <w:rsid w:val="006D1EC1"/>
    <w:rsid w:val="006D430F"/>
    <w:rsid w:val="006D47CF"/>
    <w:rsid w:val="006D5F0C"/>
    <w:rsid w:val="006D7FB3"/>
    <w:rsid w:val="006E05F0"/>
    <w:rsid w:val="006E186D"/>
    <w:rsid w:val="006E1DA6"/>
    <w:rsid w:val="006E21FB"/>
    <w:rsid w:val="006E2B8F"/>
    <w:rsid w:val="006E3836"/>
    <w:rsid w:val="006E47A3"/>
    <w:rsid w:val="006E4D22"/>
    <w:rsid w:val="006E56EA"/>
    <w:rsid w:val="006E5E3E"/>
    <w:rsid w:val="006E6B5F"/>
    <w:rsid w:val="006F0624"/>
    <w:rsid w:val="006F2BB0"/>
    <w:rsid w:val="006F2C27"/>
    <w:rsid w:val="006F55FF"/>
    <w:rsid w:val="006F5894"/>
    <w:rsid w:val="00701292"/>
    <w:rsid w:val="00701CA4"/>
    <w:rsid w:val="00702C79"/>
    <w:rsid w:val="00703669"/>
    <w:rsid w:val="007036FD"/>
    <w:rsid w:val="00703B76"/>
    <w:rsid w:val="00707BEF"/>
    <w:rsid w:val="0071098B"/>
    <w:rsid w:val="007109BA"/>
    <w:rsid w:val="00710DE7"/>
    <w:rsid w:val="00711DDF"/>
    <w:rsid w:val="00712926"/>
    <w:rsid w:val="00714BB7"/>
    <w:rsid w:val="00716DCA"/>
    <w:rsid w:val="00716E4A"/>
    <w:rsid w:val="007172A0"/>
    <w:rsid w:val="00717955"/>
    <w:rsid w:val="00717C79"/>
    <w:rsid w:val="007217FA"/>
    <w:rsid w:val="00721C76"/>
    <w:rsid w:val="00721CEF"/>
    <w:rsid w:val="007240C6"/>
    <w:rsid w:val="007265E3"/>
    <w:rsid w:val="00726983"/>
    <w:rsid w:val="007270F6"/>
    <w:rsid w:val="007273DB"/>
    <w:rsid w:val="00732F61"/>
    <w:rsid w:val="0073316F"/>
    <w:rsid w:val="00733410"/>
    <w:rsid w:val="007337F1"/>
    <w:rsid w:val="007342EB"/>
    <w:rsid w:val="0073453F"/>
    <w:rsid w:val="007352AF"/>
    <w:rsid w:val="0073659C"/>
    <w:rsid w:val="00736BBE"/>
    <w:rsid w:val="007376FC"/>
    <w:rsid w:val="00737CCD"/>
    <w:rsid w:val="007416F2"/>
    <w:rsid w:val="00743AEF"/>
    <w:rsid w:val="00743ECF"/>
    <w:rsid w:val="00744EE0"/>
    <w:rsid w:val="007461A4"/>
    <w:rsid w:val="00747643"/>
    <w:rsid w:val="00747C09"/>
    <w:rsid w:val="00750CB3"/>
    <w:rsid w:val="0075186A"/>
    <w:rsid w:val="00751B52"/>
    <w:rsid w:val="00751C40"/>
    <w:rsid w:val="00751E10"/>
    <w:rsid w:val="0075321B"/>
    <w:rsid w:val="00754192"/>
    <w:rsid w:val="0075530A"/>
    <w:rsid w:val="007559AC"/>
    <w:rsid w:val="00760080"/>
    <w:rsid w:val="007613B8"/>
    <w:rsid w:val="00761640"/>
    <w:rsid w:val="007635DB"/>
    <w:rsid w:val="007646CC"/>
    <w:rsid w:val="00764878"/>
    <w:rsid w:val="00766429"/>
    <w:rsid w:val="007673C1"/>
    <w:rsid w:val="0076756A"/>
    <w:rsid w:val="00771B88"/>
    <w:rsid w:val="00772150"/>
    <w:rsid w:val="007723EC"/>
    <w:rsid w:val="007727BE"/>
    <w:rsid w:val="00774392"/>
    <w:rsid w:val="00776726"/>
    <w:rsid w:val="00777DBB"/>
    <w:rsid w:val="0078114A"/>
    <w:rsid w:val="00781D79"/>
    <w:rsid w:val="00781E2B"/>
    <w:rsid w:val="00781F86"/>
    <w:rsid w:val="007830D0"/>
    <w:rsid w:val="007843E9"/>
    <w:rsid w:val="007844C5"/>
    <w:rsid w:val="007846DC"/>
    <w:rsid w:val="00784F5A"/>
    <w:rsid w:val="0078551B"/>
    <w:rsid w:val="00785BFD"/>
    <w:rsid w:val="00785DC6"/>
    <w:rsid w:val="007863AB"/>
    <w:rsid w:val="0078657E"/>
    <w:rsid w:val="007875D0"/>
    <w:rsid w:val="007900A3"/>
    <w:rsid w:val="007917BF"/>
    <w:rsid w:val="0079204F"/>
    <w:rsid w:val="00792342"/>
    <w:rsid w:val="007924BA"/>
    <w:rsid w:val="00792B96"/>
    <w:rsid w:val="00793DFA"/>
    <w:rsid w:val="00794967"/>
    <w:rsid w:val="00796895"/>
    <w:rsid w:val="00796B8C"/>
    <w:rsid w:val="00796E52"/>
    <w:rsid w:val="00797506"/>
    <w:rsid w:val="007977A8"/>
    <w:rsid w:val="00797B44"/>
    <w:rsid w:val="00797E35"/>
    <w:rsid w:val="007A1AE2"/>
    <w:rsid w:val="007A41DD"/>
    <w:rsid w:val="007A427E"/>
    <w:rsid w:val="007A6DD8"/>
    <w:rsid w:val="007B0C77"/>
    <w:rsid w:val="007B1B78"/>
    <w:rsid w:val="007B340D"/>
    <w:rsid w:val="007B4089"/>
    <w:rsid w:val="007B4633"/>
    <w:rsid w:val="007B4AEF"/>
    <w:rsid w:val="007B512A"/>
    <w:rsid w:val="007B6319"/>
    <w:rsid w:val="007B76FD"/>
    <w:rsid w:val="007C0D42"/>
    <w:rsid w:val="007C2097"/>
    <w:rsid w:val="007C2145"/>
    <w:rsid w:val="007C2672"/>
    <w:rsid w:val="007C327E"/>
    <w:rsid w:val="007C4C12"/>
    <w:rsid w:val="007C4E37"/>
    <w:rsid w:val="007C5216"/>
    <w:rsid w:val="007C5A94"/>
    <w:rsid w:val="007C64A1"/>
    <w:rsid w:val="007C6A97"/>
    <w:rsid w:val="007C6F22"/>
    <w:rsid w:val="007C752B"/>
    <w:rsid w:val="007C7C4E"/>
    <w:rsid w:val="007D12D3"/>
    <w:rsid w:val="007D194E"/>
    <w:rsid w:val="007D206D"/>
    <w:rsid w:val="007D27C3"/>
    <w:rsid w:val="007D3353"/>
    <w:rsid w:val="007D35DF"/>
    <w:rsid w:val="007D3E0A"/>
    <w:rsid w:val="007D4984"/>
    <w:rsid w:val="007D4DE7"/>
    <w:rsid w:val="007D6181"/>
    <w:rsid w:val="007D694F"/>
    <w:rsid w:val="007D6A07"/>
    <w:rsid w:val="007D6FBF"/>
    <w:rsid w:val="007D770B"/>
    <w:rsid w:val="007E00BF"/>
    <w:rsid w:val="007E024A"/>
    <w:rsid w:val="007E0719"/>
    <w:rsid w:val="007E14D0"/>
    <w:rsid w:val="007E181A"/>
    <w:rsid w:val="007E2E0D"/>
    <w:rsid w:val="007E41A5"/>
    <w:rsid w:val="007E4F60"/>
    <w:rsid w:val="007E5A4D"/>
    <w:rsid w:val="007E5C1F"/>
    <w:rsid w:val="007E7792"/>
    <w:rsid w:val="007E7FC2"/>
    <w:rsid w:val="007F00DE"/>
    <w:rsid w:val="007F0CD6"/>
    <w:rsid w:val="007F0F8D"/>
    <w:rsid w:val="007F15DB"/>
    <w:rsid w:val="007F2315"/>
    <w:rsid w:val="007F3AB3"/>
    <w:rsid w:val="007F491C"/>
    <w:rsid w:val="007F500F"/>
    <w:rsid w:val="007F59D2"/>
    <w:rsid w:val="007F5CBD"/>
    <w:rsid w:val="007F67D7"/>
    <w:rsid w:val="007F7259"/>
    <w:rsid w:val="007F79C8"/>
    <w:rsid w:val="00802151"/>
    <w:rsid w:val="00803045"/>
    <w:rsid w:val="008040A8"/>
    <w:rsid w:val="0080513A"/>
    <w:rsid w:val="008055FB"/>
    <w:rsid w:val="00805DC6"/>
    <w:rsid w:val="00806433"/>
    <w:rsid w:val="00806D7E"/>
    <w:rsid w:val="0080739B"/>
    <w:rsid w:val="008073C1"/>
    <w:rsid w:val="008111D1"/>
    <w:rsid w:val="008121BE"/>
    <w:rsid w:val="00813C3D"/>
    <w:rsid w:val="00813EE2"/>
    <w:rsid w:val="008150CA"/>
    <w:rsid w:val="0081523C"/>
    <w:rsid w:val="00816287"/>
    <w:rsid w:val="00816F6E"/>
    <w:rsid w:val="00817621"/>
    <w:rsid w:val="00820ADE"/>
    <w:rsid w:val="00820B77"/>
    <w:rsid w:val="00820EFB"/>
    <w:rsid w:val="008218E7"/>
    <w:rsid w:val="00821972"/>
    <w:rsid w:val="008219E5"/>
    <w:rsid w:val="00822900"/>
    <w:rsid w:val="0082491E"/>
    <w:rsid w:val="00825543"/>
    <w:rsid w:val="0082725D"/>
    <w:rsid w:val="008279FA"/>
    <w:rsid w:val="00831D96"/>
    <w:rsid w:val="00831E3B"/>
    <w:rsid w:val="00832414"/>
    <w:rsid w:val="00832CD4"/>
    <w:rsid w:val="00832D14"/>
    <w:rsid w:val="0083705B"/>
    <w:rsid w:val="00840FCC"/>
    <w:rsid w:val="008410F1"/>
    <w:rsid w:val="00841283"/>
    <w:rsid w:val="008417E4"/>
    <w:rsid w:val="00841820"/>
    <w:rsid w:val="0084259C"/>
    <w:rsid w:val="008425F5"/>
    <w:rsid w:val="00844592"/>
    <w:rsid w:val="008447C9"/>
    <w:rsid w:val="0084601C"/>
    <w:rsid w:val="00847228"/>
    <w:rsid w:val="00850879"/>
    <w:rsid w:val="00850C60"/>
    <w:rsid w:val="00850DC4"/>
    <w:rsid w:val="0085127C"/>
    <w:rsid w:val="00852B27"/>
    <w:rsid w:val="00854BB9"/>
    <w:rsid w:val="00854CD9"/>
    <w:rsid w:val="00854EF8"/>
    <w:rsid w:val="008572F0"/>
    <w:rsid w:val="0085783E"/>
    <w:rsid w:val="00857BBE"/>
    <w:rsid w:val="00857CF4"/>
    <w:rsid w:val="008602C2"/>
    <w:rsid w:val="0086057E"/>
    <w:rsid w:val="008618CF"/>
    <w:rsid w:val="00861A30"/>
    <w:rsid w:val="00861B5F"/>
    <w:rsid w:val="00861DF9"/>
    <w:rsid w:val="00861FB5"/>
    <w:rsid w:val="008626E7"/>
    <w:rsid w:val="00862985"/>
    <w:rsid w:val="008630E8"/>
    <w:rsid w:val="00864407"/>
    <w:rsid w:val="008645E8"/>
    <w:rsid w:val="0086498E"/>
    <w:rsid w:val="00864E03"/>
    <w:rsid w:val="00865024"/>
    <w:rsid w:val="00865F3D"/>
    <w:rsid w:val="008663BF"/>
    <w:rsid w:val="0086685E"/>
    <w:rsid w:val="00866C6C"/>
    <w:rsid w:val="008672D6"/>
    <w:rsid w:val="00867BF0"/>
    <w:rsid w:val="00867DB9"/>
    <w:rsid w:val="0087028F"/>
    <w:rsid w:val="00870C39"/>
    <w:rsid w:val="00870EE7"/>
    <w:rsid w:val="00871B9A"/>
    <w:rsid w:val="0087229F"/>
    <w:rsid w:val="0087230D"/>
    <w:rsid w:val="008728B1"/>
    <w:rsid w:val="0087391F"/>
    <w:rsid w:val="00874C8D"/>
    <w:rsid w:val="00875701"/>
    <w:rsid w:val="00875A93"/>
    <w:rsid w:val="008805A5"/>
    <w:rsid w:val="0088076C"/>
    <w:rsid w:val="0088130B"/>
    <w:rsid w:val="00881518"/>
    <w:rsid w:val="0088171A"/>
    <w:rsid w:val="00881FBD"/>
    <w:rsid w:val="008821AE"/>
    <w:rsid w:val="0088225D"/>
    <w:rsid w:val="0088266D"/>
    <w:rsid w:val="00883F35"/>
    <w:rsid w:val="00884C59"/>
    <w:rsid w:val="008863B9"/>
    <w:rsid w:val="00886A28"/>
    <w:rsid w:val="00887C21"/>
    <w:rsid w:val="00891350"/>
    <w:rsid w:val="008913E7"/>
    <w:rsid w:val="00891786"/>
    <w:rsid w:val="00891CCA"/>
    <w:rsid w:val="0089290E"/>
    <w:rsid w:val="008934B4"/>
    <w:rsid w:val="00893663"/>
    <w:rsid w:val="0089375A"/>
    <w:rsid w:val="00893D40"/>
    <w:rsid w:val="00894D64"/>
    <w:rsid w:val="00896910"/>
    <w:rsid w:val="008969ED"/>
    <w:rsid w:val="0089792E"/>
    <w:rsid w:val="008A02DC"/>
    <w:rsid w:val="008A0875"/>
    <w:rsid w:val="008A0B13"/>
    <w:rsid w:val="008A39EA"/>
    <w:rsid w:val="008A3D3D"/>
    <w:rsid w:val="008A45A6"/>
    <w:rsid w:val="008A569F"/>
    <w:rsid w:val="008A5720"/>
    <w:rsid w:val="008A5CB8"/>
    <w:rsid w:val="008A61FD"/>
    <w:rsid w:val="008A7397"/>
    <w:rsid w:val="008A77D1"/>
    <w:rsid w:val="008B1C25"/>
    <w:rsid w:val="008B2BDF"/>
    <w:rsid w:val="008B4C51"/>
    <w:rsid w:val="008B5928"/>
    <w:rsid w:val="008B6391"/>
    <w:rsid w:val="008B759D"/>
    <w:rsid w:val="008B7E77"/>
    <w:rsid w:val="008C08DE"/>
    <w:rsid w:val="008C0A78"/>
    <w:rsid w:val="008C1297"/>
    <w:rsid w:val="008C186B"/>
    <w:rsid w:val="008C18F1"/>
    <w:rsid w:val="008C27AA"/>
    <w:rsid w:val="008C3259"/>
    <w:rsid w:val="008C350E"/>
    <w:rsid w:val="008C4733"/>
    <w:rsid w:val="008C4DA2"/>
    <w:rsid w:val="008C63BC"/>
    <w:rsid w:val="008C7611"/>
    <w:rsid w:val="008C7B6A"/>
    <w:rsid w:val="008D046B"/>
    <w:rsid w:val="008D0A31"/>
    <w:rsid w:val="008D158B"/>
    <w:rsid w:val="008D301F"/>
    <w:rsid w:val="008D370A"/>
    <w:rsid w:val="008D3CCC"/>
    <w:rsid w:val="008D4186"/>
    <w:rsid w:val="008D6234"/>
    <w:rsid w:val="008D74C2"/>
    <w:rsid w:val="008E075D"/>
    <w:rsid w:val="008E0C6F"/>
    <w:rsid w:val="008E160D"/>
    <w:rsid w:val="008E2BD2"/>
    <w:rsid w:val="008E3359"/>
    <w:rsid w:val="008E63AB"/>
    <w:rsid w:val="008E7429"/>
    <w:rsid w:val="008E7D0B"/>
    <w:rsid w:val="008F077B"/>
    <w:rsid w:val="008F1521"/>
    <w:rsid w:val="008F1AAB"/>
    <w:rsid w:val="008F1D09"/>
    <w:rsid w:val="008F207A"/>
    <w:rsid w:val="008F33DD"/>
    <w:rsid w:val="008F3789"/>
    <w:rsid w:val="008F3D06"/>
    <w:rsid w:val="008F686C"/>
    <w:rsid w:val="008F69DA"/>
    <w:rsid w:val="00901EE5"/>
    <w:rsid w:val="00901F47"/>
    <w:rsid w:val="00902B79"/>
    <w:rsid w:val="00902EAF"/>
    <w:rsid w:val="00903011"/>
    <w:rsid w:val="009034ED"/>
    <w:rsid w:val="0090388B"/>
    <w:rsid w:val="0090698D"/>
    <w:rsid w:val="009114D5"/>
    <w:rsid w:val="00913A56"/>
    <w:rsid w:val="0091407D"/>
    <w:rsid w:val="00914212"/>
    <w:rsid w:val="009145E9"/>
    <w:rsid w:val="009148DE"/>
    <w:rsid w:val="00914C68"/>
    <w:rsid w:val="00915EDA"/>
    <w:rsid w:val="00916F5E"/>
    <w:rsid w:val="0091758D"/>
    <w:rsid w:val="009176E1"/>
    <w:rsid w:val="00920178"/>
    <w:rsid w:val="00920224"/>
    <w:rsid w:val="00920CAD"/>
    <w:rsid w:val="00922448"/>
    <w:rsid w:val="00923309"/>
    <w:rsid w:val="009241BF"/>
    <w:rsid w:val="0092557F"/>
    <w:rsid w:val="0092560E"/>
    <w:rsid w:val="00925A89"/>
    <w:rsid w:val="009261BD"/>
    <w:rsid w:val="009274D0"/>
    <w:rsid w:val="00927770"/>
    <w:rsid w:val="00927F4B"/>
    <w:rsid w:val="00927FDD"/>
    <w:rsid w:val="00930004"/>
    <w:rsid w:val="00930205"/>
    <w:rsid w:val="00931D41"/>
    <w:rsid w:val="00933D67"/>
    <w:rsid w:val="00934B76"/>
    <w:rsid w:val="00936C61"/>
    <w:rsid w:val="00937408"/>
    <w:rsid w:val="0093774F"/>
    <w:rsid w:val="009404FC"/>
    <w:rsid w:val="009417B0"/>
    <w:rsid w:val="00941E30"/>
    <w:rsid w:val="00941F9D"/>
    <w:rsid w:val="00943B21"/>
    <w:rsid w:val="00943DD8"/>
    <w:rsid w:val="00945271"/>
    <w:rsid w:val="009455FE"/>
    <w:rsid w:val="00945652"/>
    <w:rsid w:val="00946505"/>
    <w:rsid w:val="009466E4"/>
    <w:rsid w:val="009467F2"/>
    <w:rsid w:val="009508AB"/>
    <w:rsid w:val="009512EA"/>
    <w:rsid w:val="00952EA7"/>
    <w:rsid w:val="009545A5"/>
    <w:rsid w:val="00954D81"/>
    <w:rsid w:val="00955663"/>
    <w:rsid w:val="009561CC"/>
    <w:rsid w:val="009603A5"/>
    <w:rsid w:val="009615E9"/>
    <w:rsid w:val="009619BE"/>
    <w:rsid w:val="00961CB9"/>
    <w:rsid w:val="00962975"/>
    <w:rsid w:val="00962C8A"/>
    <w:rsid w:val="00970BF5"/>
    <w:rsid w:val="00971207"/>
    <w:rsid w:val="00972043"/>
    <w:rsid w:val="00972337"/>
    <w:rsid w:val="0097423E"/>
    <w:rsid w:val="009742F9"/>
    <w:rsid w:val="009773C1"/>
    <w:rsid w:val="009776B6"/>
    <w:rsid w:val="009777D9"/>
    <w:rsid w:val="0097781F"/>
    <w:rsid w:val="0098151E"/>
    <w:rsid w:val="00982B54"/>
    <w:rsid w:val="00982DEE"/>
    <w:rsid w:val="009832CB"/>
    <w:rsid w:val="00983A8D"/>
    <w:rsid w:val="00984A92"/>
    <w:rsid w:val="00984C80"/>
    <w:rsid w:val="009858C5"/>
    <w:rsid w:val="00986565"/>
    <w:rsid w:val="0098656B"/>
    <w:rsid w:val="00991B88"/>
    <w:rsid w:val="00992338"/>
    <w:rsid w:val="0099245C"/>
    <w:rsid w:val="00995553"/>
    <w:rsid w:val="00995F9B"/>
    <w:rsid w:val="00997444"/>
    <w:rsid w:val="0099747B"/>
    <w:rsid w:val="00997E65"/>
    <w:rsid w:val="00997E95"/>
    <w:rsid w:val="009A1621"/>
    <w:rsid w:val="009A196D"/>
    <w:rsid w:val="009A30BC"/>
    <w:rsid w:val="009A4B4E"/>
    <w:rsid w:val="009A5321"/>
    <w:rsid w:val="009A5753"/>
    <w:rsid w:val="009A579D"/>
    <w:rsid w:val="009A5913"/>
    <w:rsid w:val="009A6743"/>
    <w:rsid w:val="009A7267"/>
    <w:rsid w:val="009B07A6"/>
    <w:rsid w:val="009B32BA"/>
    <w:rsid w:val="009B3469"/>
    <w:rsid w:val="009B6258"/>
    <w:rsid w:val="009B7957"/>
    <w:rsid w:val="009C003F"/>
    <w:rsid w:val="009C008B"/>
    <w:rsid w:val="009C06B9"/>
    <w:rsid w:val="009C08A1"/>
    <w:rsid w:val="009C2691"/>
    <w:rsid w:val="009C2E28"/>
    <w:rsid w:val="009C37A0"/>
    <w:rsid w:val="009C4B33"/>
    <w:rsid w:val="009C54DE"/>
    <w:rsid w:val="009D2C89"/>
    <w:rsid w:val="009D43C2"/>
    <w:rsid w:val="009D4C29"/>
    <w:rsid w:val="009D5760"/>
    <w:rsid w:val="009D581E"/>
    <w:rsid w:val="009D7170"/>
    <w:rsid w:val="009E046C"/>
    <w:rsid w:val="009E050D"/>
    <w:rsid w:val="009E2274"/>
    <w:rsid w:val="009E31A7"/>
    <w:rsid w:val="009E3297"/>
    <w:rsid w:val="009E490C"/>
    <w:rsid w:val="009E55AF"/>
    <w:rsid w:val="009E62EF"/>
    <w:rsid w:val="009E7699"/>
    <w:rsid w:val="009F21E9"/>
    <w:rsid w:val="009F3233"/>
    <w:rsid w:val="009F3883"/>
    <w:rsid w:val="009F47A5"/>
    <w:rsid w:val="009F57CE"/>
    <w:rsid w:val="009F5999"/>
    <w:rsid w:val="009F6DF2"/>
    <w:rsid w:val="009F734F"/>
    <w:rsid w:val="00A000BE"/>
    <w:rsid w:val="00A00AAA"/>
    <w:rsid w:val="00A015ED"/>
    <w:rsid w:val="00A023CB"/>
    <w:rsid w:val="00A03C43"/>
    <w:rsid w:val="00A044CE"/>
    <w:rsid w:val="00A047E8"/>
    <w:rsid w:val="00A05011"/>
    <w:rsid w:val="00A05954"/>
    <w:rsid w:val="00A07CAE"/>
    <w:rsid w:val="00A1092C"/>
    <w:rsid w:val="00A137A6"/>
    <w:rsid w:val="00A139F6"/>
    <w:rsid w:val="00A15052"/>
    <w:rsid w:val="00A15C75"/>
    <w:rsid w:val="00A1752E"/>
    <w:rsid w:val="00A203A2"/>
    <w:rsid w:val="00A21613"/>
    <w:rsid w:val="00A218B4"/>
    <w:rsid w:val="00A245D2"/>
    <w:rsid w:val="00A246B6"/>
    <w:rsid w:val="00A24B47"/>
    <w:rsid w:val="00A255C2"/>
    <w:rsid w:val="00A262BC"/>
    <w:rsid w:val="00A26557"/>
    <w:rsid w:val="00A27A2B"/>
    <w:rsid w:val="00A304B4"/>
    <w:rsid w:val="00A307DA"/>
    <w:rsid w:val="00A310CF"/>
    <w:rsid w:val="00A3175A"/>
    <w:rsid w:val="00A32010"/>
    <w:rsid w:val="00A33BEA"/>
    <w:rsid w:val="00A340FE"/>
    <w:rsid w:val="00A35952"/>
    <w:rsid w:val="00A35A85"/>
    <w:rsid w:val="00A35E2F"/>
    <w:rsid w:val="00A366CD"/>
    <w:rsid w:val="00A41625"/>
    <w:rsid w:val="00A41634"/>
    <w:rsid w:val="00A4171A"/>
    <w:rsid w:val="00A4240E"/>
    <w:rsid w:val="00A429F4"/>
    <w:rsid w:val="00A446C4"/>
    <w:rsid w:val="00A45274"/>
    <w:rsid w:val="00A45550"/>
    <w:rsid w:val="00A47E70"/>
    <w:rsid w:val="00A50CF0"/>
    <w:rsid w:val="00A51606"/>
    <w:rsid w:val="00A51A11"/>
    <w:rsid w:val="00A51C6A"/>
    <w:rsid w:val="00A5407C"/>
    <w:rsid w:val="00A54D9F"/>
    <w:rsid w:val="00A54EEB"/>
    <w:rsid w:val="00A56DB3"/>
    <w:rsid w:val="00A57A05"/>
    <w:rsid w:val="00A6112A"/>
    <w:rsid w:val="00A61624"/>
    <w:rsid w:val="00A6339C"/>
    <w:rsid w:val="00A637CA"/>
    <w:rsid w:val="00A640B5"/>
    <w:rsid w:val="00A64828"/>
    <w:rsid w:val="00A64A4C"/>
    <w:rsid w:val="00A66E17"/>
    <w:rsid w:val="00A6736B"/>
    <w:rsid w:val="00A70758"/>
    <w:rsid w:val="00A70B39"/>
    <w:rsid w:val="00A7138D"/>
    <w:rsid w:val="00A72BAD"/>
    <w:rsid w:val="00A73A4A"/>
    <w:rsid w:val="00A73E16"/>
    <w:rsid w:val="00A7454F"/>
    <w:rsid w:val="00A74AB9"/>
    <w:rsid w:val="00A74C22"/>
    <w:rsid w:val="00A7671C"/>
    <w:rsid w:val="00A76DFF"/>
    <w:rsid w:val="00A80B13"/>
    <w:rsid w:val="00A83B3B"/>
    <w:rsid w:val="00A85431"/>
    <w:rsid w:val="00A85D7D"/>
    <w:rsid w:val="00A918DB"/>
    <w:rsid w:val="00A948B4"/>
    <w:rsid w:val="00A94B25"/>
    <w:rsid w:val="00A95C18"/>
    <w:rsid w:val="00A963DA"/>
    <w:rsid w:val="00A96C43"/>
    <w:rsid w:val="00AA04F7"/>
    <w:rsid w:val="00AA071B"/>
    <w:rsid w:val="00AA0E31"/>
    <w:rsid w:val="00AA225B"/>
    <w:rsid w:val="00AA24E8"/>
    <w:rsid w:val="00AA28C1"/>
    <w:rsid w:val="00AA2CBC"/>
    <w:rsid w:val="00AA2DAB"/>
    <w:rsid w:val="00AA3801"/>
    <w:rsid w:val="00AA4811"/>
    <w:rsid w:val="00AA56E6"/>
    <w:rsid w:val="00AA77A2"/>
    <w:rsid w:val="00AA7B0B"/>
    <w:rsid w:val="00AB1779"/>
    <w:rsid w:val="00AB1ECF"/>
    <w:rsid w:val="00AB2D66"/>
    <w:rsid w:val="00AB4F75"/>
    <w:rsid w:val="00AB5CCC"/>
    <w:rsid w:val="00AB7001"/>
    <w:rsid w:val="00AB7B97"/>
    <w:rsid w:val="00AC0545"/>
    <w:rsid w:val="00AC1D12"/>
    <w:rsid w:val="00AC284B"/>
    <w:rsid w:val="00AC5820"/>
    <w:rsid w:val="00AC651B"/>
    <w:rsid w:val="00AC7B0C"/>
    <w:rsid w:val="00AD1CD8"/>
    <w:rsid w:val="00AD2612"/>
    <w:rsid w:val="00AD2740"/>
    <w:rsid w:val="00AD6C71"/>
    <w:rsid w:val="00AD7320"/>
    <w:rsid w:val="00AD7BD5"/>
    <w:rsid w:val="00AE0A7A"/>
    <w:rsid w:val="00AE274E"/>
    <w:rsid w:val="00AE2C53"/>
    <w:rsid w:val="00AE45D7"/>
    <w:rsid w:val="00AE465F"/>
    <w:rsid w:val="00AE4715"/>
    <w:rsid w:val="00AE5600"/>
    <w:rsid w:val="00AE5AC2"/>
    <w:rsid w:val="00AE6570"/>
    <w:rsid w:val="00AE68EF"/>
    <w:rsid w:val="00AE6CC2"/>
    <w:rsid w:val="00AE6CC4"/>
    <w:rsid w:val="00AF0070"/>
    <w:rsid w:val="00AF0E1C"/>
    <w:rsid w:val="00AF1103"/>
    <w:rsid w:val="00AF1860"/>
    <w:rsid w:val="00AF386F"/>
    <w:rsid w:val="00AF46A3"/>
    <w:rsid w:val="00AF7709"/>
    <w:rsid w:val="00AF7BCE"/>
    <w:rsid w:val="00B02AA8"/>
    <w:rsid w:val="00B02DA3"/>
    <w:rsid w:val="00B03FF5"/>
    <w:rsid w:val="00B051FF"/>
    <w:rsid w:val="00B0580F"/>
    <w:rsid w:val="00B06134"/>
    <w:rsid w:val="00B064F7"/>
    <w:rsid w:val="00B065EE"/>
    <w:rsid w:val="00B07402"/>
    <w:rsid w:val="00B101A7"/>
    <w:rsid w:val="00B10EFC"/>
    <w:rsid w:val="00B1188D"/>
    <w:rsid w:val="00B12F7B"/>
    <w:rsid w:val="00B132D2"/>
    <w:rsid w:val="00B13322"/>
    <w:rsid w:val="00B13972"/>
    <w:rsid w:val="00B13B55"/>
    <w:rsid w:val="00B141CC"/>
    <w:rsid w:val="00B147B4"/>
    <w:rsid w:val="00B14D59"/>
    <w:rsid w:val="00B14F43"/>
    <w:rsid w:val="00B14F9B"/>
    <w:rsid w:val="00B1747E"/>
    <w:rsid w:val="00B20853"/>
    <w:rsid w:val="00B2258F"/>
    <w:rsid w:val="00B2340D"/>
    <w:rsid w:val="00B237A2"/>
    <w:rsid w:val="00B23AA7"/>
    <w:rsid w:val="00B2485B"/>
    <w:rsid w:val="00B251A1"/>
    <w:rsid w:val="00B258BB"/>
    <w:rsid w:val="00B3183A"/>
    <w:rsid w:val="00B32193"/>
    <w:rsid w:val="00B32719"/>
    <w:rsid w:val="00B32B42"/>
    <w:rsid w:val="00B3309A"/>
    <w:rsid w:val="00B33C8A"/>
    <w:rsid w:val="00B33F70"/>
    <w:rsid w:val="00B35336"/>
    <w:rsid w:val="00B361D8"/>
    <w:rsid w:val="00B3695B"/>
    <w:rsid w:val="00B36CD5"/>
    <w:rsid w:val="00B37AB6"/>
    <w:rsid w:val="00B40837"/>
    <w:rsid w:val="00B41A61"/>
    <w:rsid w:val="00B41CD1"/>
    <w:rsid w:val="00B42594"/>
    <w:rsid w:val="00B42700"/>
    <w:rsid w:val="00B43E9A"/>
    <w:rsid w:val="00B44073"/>
    <w:rsid w:val="00B446F1"/>
    <w:rsid w:val="00B449BD"/>
    <w:rsid w:val="00B44A5E"/>
    <w:rsid w:val="00B45715"/>
    <w:rsid w:val="00B45761"/>
    <w:rsid w:val="00B459AC"/>
    <w:rsid w:val="00B45BF9"/>
    <w:rsid w:val="00B470AD"/>
    <w:rsid w:val="00B47790"/>
    <w:rsid w:val="00B47B3F"/>
    <w:rsid w:val="00B47BC5"/>
    <w:rsid w:val="00B50E22"/>
    <w:rsid w:val="00B51753"/>
    <w:rsid w:val="00B561DB"/>
    <w:rsid w:val="00B56B52"/>
    <w:rsid w:val="00B56B5F"/>
    <w:rsid w:val="00B56C94"/>
    <w:rsid w:val="00B5799A"/>
    <w:rsid w:val="00B6536A"/>
    <w:rsid w:val="00B66217"/>
    <w:rsid w:val="00B6702E"/>
    <w:rsid w:val="00B679CA"/>
    <w:rsid w:val="00B67B97"/>
    <w:rsid w:val="00B7036A"/>
    <w:rsid w:val="00B709AA"/>
    <w:rsid w:val="00B70D9D"/>
    <w:rsid w:val="00B71212"/>
    <w:rsid w:val="00B71444"/>
    <w:rsid w:val="00B71FCE"/>
    <w:rsid w:val="00B72A2A"/>
    <w:rsid w:val="00B7385E"/>
    <w:rsid w:val="00B73E80"/>
    <w:rsid w:val="00B74565"/>
    <w:rsid w:val="00B77ABE"/>
    <w:rsid w:val="00B80CA2"/>
    <w:rsid w:val="00B81F36"/>
    <w:rsid w:val="00B82861"/>
    <w:rsid w:val="00B83741"/>
    <w:rsid w:val="00B853FF"/>
    <w:rsid w:val="00B8567F"/>
    <w:rsid w:val="00B86018"/>
    <w:rsid w:val="00B8607F"/>
    <w:rsid w:val="00B860B3"/>
    <w:rsid w:val="00B90712"/>
    <w:rsid w:val="00B908BD"/>
    <w:rsid w:val="00B91C58"/>
    <w:rsid w:val="00B91D2A"/>
    <w:rsid w:val="00B923AE"/>
    <w:rsid w:val="00B93E8A"/>
    <w:rsid w:val="00B9560D"/>
    <w:rsid w:val="00B957DF"/>
    <w:rsid w:val="00B95842"/>
    <w:rsid w:val="00B9590E"/>
    <w:rsid w:val="00B96539"/>
    <w:rsid w:val="00B968C8"/>
    <w:rsid w:val="00B96E0F"/>
    <w:rsid w:val="00B97BCD"/>
    <w:rsid w:val="00B97EA7"/>
    <w:rsid w:val="00BA0A89"/>
    <w:rsid w:val="00BA3E12"/>
    <w:rsid w:val="00BA3EC5"/>
    <w:rsid w:val="00BA44BA"/>
    <w:rsid w:val="00BA455C"/>
    <w:rsid w:val="00BA4797"/>
    <w:rsid w:val="00BA4A70"/>
    <w:rsid w:val="00BA51D9"/>
    <w:rsid w:val="00BA66EC"/>
    <w:rsid w:val="00BA67FB"/>
    <w:rsid w:val="00BB15E6"/>
    <w:rsid w:val="00BB17F7"/>
    <w:rsid w:val="00BB3F41"/>
    <w:rsid w:val="00BB5DFC"/>
    <w:rsid w:val="00BB6F13"/>
    <w:rsid w:val="00BB7012"/>
    <w:rsid w:val="00BC0E39"/>
    <w:rsid w:val="00BC27FC"/>
    <w:rsid w:val="00BC2C38"/>
    <w:rsid w:val="00BC32C2"/>
    <w:rsid w:val="00BC4ACC"/>
    <w:rsid w:val="00BC4CA2"/>
    <w:rsid w:val="00BC6969"/>
    <w:rsid w:val="00BD062D"/>
    <w:rsid w:val="00BD0D66"/>
    <w:rsid w:val="00BD14CB"/>
    <w:rsid w:val="00BD1B9D"/>
    <w:rsid w:val="00BD215B"/>
    <w:rsid w:val="00BD279D"/>
    <w:rsid w:val="00BD3936"/>
    <w:rsid w:val="00BD4D4A"/>
    <w:rsid w:val="00BD5472"/>
    <w:rsid w:val="00BD6030"/>
    <w:rsid w:val="00BD6BB8"/>
    <w:rsid w:val="00BD76AE"/>
    <w:rsid w:val="00BE062A"/>
    <w:rsid w:val="00BE07B3"/>
    <w:rsid w:val="00BE232C"/>
    <w:rsid w:val="00BE2F90"/>
    <w:rsid w:val="00BE3181"/>
    <w:rsid w:val="00BE3B31"/>
    <w:rsid w:val="00BE3ECC"/>
    <w:rsid w:val="00BE4B2A"/>
    <w:rsid w:val="00BE506C"/>
    <w:rsid w:val="00BE540F"/>
    <w:rsid w:val="00BE7313"/>
    <w:rsid w:val="00BF1393"/>
    <w:rsid w:val="00BF18D4"/>
    <w:rsid w:val="00BF3008"/>
    <w:rsid w:val="00BF4B8C"/>
    <w:rsid w:val="00BF5C2A"/>
    <w:rsid w:val="00C00304"/>
    <w:rsid w:val="00C00477"/>
    <w:rsid w:val="00C007BF"/>
    <w:rsid w:val="00C03EC8"/>
    <w:rsid w:val="00C057E0"/>
    <w:rsid w:val="00C05A3C"/>
    <w:rsid w:val="00C07B9B"/>
    <w:rsid w:val="00C10CA0"/>
    <w:rsid w:val="00C1120C"/>
    <w:rsid w:val="00C1138A"/>
    <w:rsid w:val="00C15610"/>
    <w:rsid w:val="00C16C0A"/>
    <w:rsid w:val="00C20A38"/>
    <w:rsid w:val="00C212C1"/>
    <w:rsid w:val="00C21C3F"/>
    <w:rsid w:val="00C222A0"/>
    <w:rsid w:val="00C22E25"/>
    <w:rsid w:val="00C232CF"/>
    <w:rsid w:val="00C24113"/>
    <w:rsid w:val="00C251C9"/>
    <w:rsid w:val="00C25842"/>
    <w:rsid w:val="00C25ECF"/>
    <w:rsid w:val="00C264B2"/>
    <w:rsid w:val="00C2653F"/>
    <w:rsid w:val="00C27A05"/>
    <w:rsid w:val="00C30514"/>
    <w:rsid w:val="00C30783"/>
    <w:rsid w:val="00C3154E"/>
    <w:rsid w:val="00C32E93"/>
    <w:rsid w:val="00C33B7B"/>
    <w:rsid w:val="00C3404E"/>
    <w:rsid w:val="00C3458F"/>
    <w:rsid w:val="00C34BFE"/>
    <w:rsid w:val="00C34EEF"/>
    <w:rsid w:val="00C35A68"/>
    <w:rsid w:val="00C35B02"/>
    <w:rsid w:val="00C36007"/>
    <w:rsid w:val="00C37AAB"/>
    <w:rsid w:val="00C4211A"/>
    <w:rsid w:val="00C44299"/>
    <w:rsid w:val="00C44568"/>
    <w:rsid w:val="00C45B03"/>
    <w:rsid w:val="00C4770B"/>
    <w:rsid w:val="00C47BB5"/>
    <w:rsid w:val="00C47C78"/>
    <w:rsid w:val="00C50090"/>
    <w:rsid w:val="00C517E3"/>
    <w:rsid w:val="00C518C6"/>
    <w:rsid w:val="00C52F0A"/>
    <w:rsid w:val="00C53C11"/>
    <w:rsid w:val="00C57C38"/>
    <w:rsid w:val="00C6140B"/>
    <w:rsid w:val="00C61B55"/>
    <w:rsid w:val="00C61EB8"/>
    <w:rsid w:val="00C6351E"/>
    <w:rsid w:val="00C63ADF"/>
    <w:rsid w:val="00C64E1C"/>
    <w:rsid w:val="00C6545B"/>
    <w:rsid w:val="00C6585B"/>
    <w:rsid w:val="00C66BA2"/>
    <w:rsid w:val="00C672ED"/>
    <w:rsid w:val="00C67FDA"/>
    <w:rsid w:val="00C71D58"/>
    <w:rsid w:val="00C7260F"/>
    <w:rsid w:val="00C73DAA"/>
    <w:rsid w:val="00C74799"/>
    <w:rsid w:val="00C759BE"/>
    <w:rsid w:val="00C75F97"/>
    <w:rsid w:val="00C7717A"/>
    <w:rsid w:val="00C80AEF"/>
    <w:rsid w:val="00C80C76"/>
    <w:rsid w:val="00C8281A"/>
    <w:rsid w:val="00C83C04"/>
    <w:rsid w:val="00C84103"/>
    <w:rsid w:val="00C84A4A"/>
    <w:rsid w:val="00C84D87"/>
    <w:rsid w:val="00C858BC"/>
    <w:rsid w:val="00C85B81"/>
    <w:rsid w:val="00C86555"/>
    <w:rsid w:val="00C870F6"/>
    <w:rsid w:val="00C872AF"/>
    <w:rsid w:val="00C9100B"/>
    <w:rsid w:val="00C92AB1"/>
    <w:rsid w:val="00C93616"/>
    <w:rsid w:val="00C95556"/>
    <w:rsid w:val="00C95985"/>
    <w:rsid w:val="00C95B2B"/>
    <w:rsid w:val="00C963A7"/>
    <w:rsid w:val="00CA01A6"/>
    <w:rsid w:val="00CA052D"/>
    <w:rsid w:val="00CA0FB9"/>
    <w:rsid w:val="00CA1375"/>
    <w:rsid w:val="00CA1397"/>
    <w:rsid w:val="00CA2710"/>
    <w:rsid w:val="00CA3EBD"/>
    <w:rsid w:val="00CA4017"/>
    <w:rsid w:val="00CA440E"/>
    <w:rsid w:val="00CA4D03"/>
    <w:rsid w:val="00CA5307"/>
    <w:rsid w:val="00CA61C1"/>
    <w:rsid w:val="00CA64E6"/>
    <w:rsid w:val="00CA6520"/>
    <w:rsid w:val="00CA7AED"/>
    <w:rsid w:val="00CA7C01"/>
    <w:rsid w:val="00CA7ED1"/>
    <w:rsid w:val="00CB050B"/>
    <w:rsid w:val="00CB11D7"/>
    <w:rsid w:val="00CB19B6"/>
    <w:rsid w:val="00CB3471"/>
    <w:rsid w:val="00CB3A69"/>
    <w:rsid w:val="00CB465B"/>
    <w:rsid w:val="00CB5F9C"/>
    <w:rsid w:val="00CB749C"/>
    <w:rsid w:val="00CB797B"/>
    <w:rsid w:val="00CB7E60"/>
    <w:rsid w:val="00CB7EE1"/>
    <w:rsid w:val="00CC1D61"/>
    <w:rsid w:val="00CC203C"/>
    <w:rsid w:val="00CC3433"/>
    <w:rsid w:val="00CC4A7A"/>
    <w:rsid w:val="00CC4DF5"/>
    <w:rsid w:val="00CC5026"/>
    <w:rsid w:val="00CC68D0"/>
    <w:rsid w:val="00CD16ED"/>
    <w:rsid w:val="00CD29BD"/>
    <w:rsid w:val="00CD3E05"/>
    <w:rsid w:val="00CD74A9"/>
    <w:rsid w:val="00CD7571"/>
    <w:rsid w:val="00CD7C6B"/>
    <w:rsid w:val="00CE0CE7"/>
    <w:rsid w:val="00CE1617"/>
    <w:rsid w:val="00CE2B52"/>
    <w:rsid w:val="00CE453A"/>
    <w:rsid w:val="00CE4CAF"/>
    <w:rsid w:val="00CE5072"/>
    <w:rsid w:val="00CE65B4"/>
    <w:rsid w:val="00CE7417"/>
    <w:rsid w:val="00CE74EC"/>
    <w:rsid w:val="00CE7E3B"/>
    <w:rsid w:val="00CF0F05"/>
    <w:rsid w:val="00CF107C"/>
    <w:rsid w:val="00CF22F5"/>
    <w:rsid w:val="00CF393F"/>
    <w:rsid w:val="00CF3AA6"/>
    <w:rsid w:val="00CF437D"/>
    <w:rsid w:val="00CF541F"/>
    <w:rsid w:val="00CF5445"/>
    <w:rsid w:val="00CF6B76"/>
    <w:rsid w:val="00CF6FB2"/>
    <w:rsid w:val="00CF7BD2"/>
    <w:rsid w:val="00D00DF8"/>
    <w:rsid w:val="00D010F2"/>
    <w:rsid w:val="00D0180F"/>
    <w:rsid w:val="00D01F9A"/>
    <w:rsid w:val="00D0293F"/>
    <w:rsid w:val="00D02CE8"/>
    <w:rsid w:val="00D0358C"/>
    <w:rsid w:val="00D03DBE"/>
    <w:rsid w:val="00D03F9A"/>
    <w:rsid w:val="00D048C5"/>
    <w:rsid w:val="00D06187"/>
    <w:rsid w:val="00D06288"/>
    <w:rsid w:val="00D06D51"/>
    <w:rsid w:val="00D07F18"/>
    <w:rsid w:val="00D10CA0"/>
    <w:rsid w:val="00D1348D"/>
    <w:rsid w:val="00D13BA8"/>
    <w:rsid w:val="00D14B34"/>
    <w:rsid w:val="00D15A8B"/>
    <w:rsid w:val="00D162E3"/>
    <w:rsid w:val="00D168E2"/>
    <w:rsid w:val="00D2019A"/>
    <w:rsid w:val="00D20DCC"/>
    <w:rsid w:val="00D21971"/>
    <w:rsid w:val="00D2201D"/>
    <w:rsid w:val="00D22EBD"/>
    <w:rsid w:val="00D2314C"/>
    <w:rsid w:val="00D2410A"/>
    <w:rsid w:val="00D246AD"/>
    <w:rsid w:val="00D24991"/>
    <w:rsid w:val="00D24BA7"/>
    <w:rsid w:val="00D259D7"/>
    <w:rsid w:val="00D25CED"/>
    <w:rsid w:val="00D26147"/>
    <w:rsid w:val="00D264E8"/>
    <w:rsid w:val="00D265CA"/>
    <w:rsid w:val="00D26C82"/>
    <w:rsid w:val="00D26EB8"/>
    <w:rsid w:val="00D26FBD"/>
    <w:rsid w:val="00D27963"/>
    <w:rsid w:val="00D30BA8"/>
    <w:rsid w:val="00D32AD9"/>
    <w:rsid w:val="00D32C77"/>
    <w:rsid w:val="00D3357C"/>
    <w:rsid w:val="00D34477"/>
    <w:rsid w:val="00D34C7D"/>
    <w:rsid w:val="00D36148"/>
    <w:rsid w:val="00D361DC"/>
    <w:rsid w:val="00D364CC"/>
    <w:rsid w:val="00D3652D"/>
    <w:rsid w:val="00D400D6"/>
    <w:rsid w:val="00D407D9"/>
    <w:rsid w:val="00D40853"/>
    <w:rsid w:val="00D42CC0"/>
    <w:rsid w:val="00D45205"/>
    <w:rsid w:val="00D458DC"/>
    <w:rsid w:val="00D45B9F"/>
    <w:rsid w:val="00D4704C"/>
    <w:rsid w:val="00D470B8"/>
    <w:rsid w:val="00D47A56"/>
    <w:rsid w:val="00D50255"/>
    <w:rsid w:val="00D50BAA"/>
    <w:rsid w:val="00D52132"/>
    <w:rsid w:val="00D560C0"/>
    <w:rsid w:val="00D56C68"/>
    <w:rsid w:val="00D61997"/>
    <w:rsid w:val="00D62735"/>
    <w:rsid w:val="00D62C42"/>
    <w:rsid w:val="00D62E8B"/>
    <w:rsid w:val="00D6391D"/>
    <w:rsid w:val="00D64371"/>
    <w:rsid w:val="00D66520"/>
    <w:rsid w:val="00D6718A"/>
    <w:rsid w:val="00D70998"/>
    <w:rsid w:val="00D7506A"/>
    <w:rsid w:val="00D75ED6"/>
    <w:rsid w:val="00D76287"/>
    <w:rsid w:val="00D762E4"/>
    <w:rsid w:val="00D769E6"/>
    <w:rsid w:val="00D76E41"/>
    <w:rsid w:val="00D77C47"/>
    <w:rsid w:val="00D800BD"/>
    <w:rsid w:val="00D80B88"/>
    <w:rsid w:val="00D81B05"/>
    <w:rsid w:val="00D820BD"/>
    <w:rsid w:val="00D82CA2"/>
    <w:rsid w:val="00D848B5"/>
    <w:rsid w:val="00D84AE9"/>
    <w:rsid w:val="00D8650A"/>
    <w:rsid w:val="00D865D0"/>
    <w:rsid w:val="00D86E66"/>
    <w:rsid w:val="00D87D66"/>
    <w:rsid w:val="00D902CD"/>
    <w:rsid w:val="00D90774"/>
    <w:rsid w:val="00D91702"/>
    <w:rsid w:val="00D920E3"/>
    <w:rsid w:val="00D92BD0"/>
    <w:rsid w:val="00D92E69"/>
    <w:rsid w:val="00D958B2"/>
    <w:rsid w:val="00D95B5A"/>
    <w:rsid w:val="00D963C4"/>
    <w:rsid w:val="00D96EBC"/>
    <w:rsid w:val="00D96EF7"/>
    <w:rsid w:val="00D972BB"/>
    <w:rsid w:val="00DA0501"/>
    <w:rsid w:val="00DA1204"/>
    <w:rsid w:val="00DA127B"/>
    <w:rsid w:val="00DA13EC"/>
    <w:rsid w:val="00DA15D5"/>
    <w:rsid w:val="00DA197D"/>
    <w:rsid w:val="00DA1BD3"/>
    <w:rsid w:val="00DA22B2"/>
    <w:rsid w:val="00DA2D3B"/>
    <w:rsid w:val="00DA68EA"/>
    <w:rsid w:val="00DA69A0"/>
    <w:rsid w:val="00DA755A"/>
    <w:rsid w:val="00DB039B"/>
    <w:rsid w:val="00DB05BA"/>
    <w:rsid w:val="00DB08E9"/>
    <w:rsid w:val="00DB1435"/>
    <w:rsid w:val="00DB24A8"/>
    <w:rsid w:val="00DB24E2"/>
    <w:rsid w:val="00DB3234"/>
    <w:rsid w:val="00DB34C1"/>
    <w:rsid w:val="00DB414D"/>
    <w:rsid w:val="00DB50D8"/>
    <w:rsid w:val="00DB51A2"/>
    <w:rsid w:val="00DB5954"/>
    <w:rsid w:val="00DB5D9D"/>
    <w:rsid w:val="00DB7D90"/>
    <w:rsid w:val="00DC1B1A"/>
    <w:rsid w:val="00DC2CEE"/>
    <w:rsid w:val="00DC3EBD"/>
    <w:rsid w:val="00DC46FB"/>
    <w:rsid w:val="00DC51BD"/>
    <w:rsid w:val="00DC5EEB"/>
    <w:rsid w:val="00DC7CFD"/>
    <w:rsid w:val="00DC7D31"/>
    <w:rsid w:val="00DD02F8"/>
    <w:rsid w:val="00DD1A76"/>
    <w:rsid w:val="00DD395A"/>
    <w:rsid w:val="00DD61A7"/>
    <w:rsid w:val="00DD7060"/>
    <w:rsid w:val="00DD768D"/>
    <w:rsid w:val="00DE1B91"/>
    <w:rsid w:val="00DE28E9"/>
    <w:rsid w:val="00DE34A1"/>
    <w:rsid w:val="00DE34CF"/>
    <w:rsid w:val="00DE39C9"/>
    <w:rsid w:val="00DE3E76"/>
    <w:rsid w:val="00DE3F52"/>
    <w:rsid w:val="00DE4405"/>
    <w:rsid w:val="00DE4587"/>
    <w:rsid w:val="00DE5F4D"/>
    <w:rsid w:val="00DE64B1"/>
    <w:rsid w:val="00DE6AC6"/>
    <w:rsid w:val="00DE6BAD"/>
    <w:rsid w:val="00DF0532"/>
    <w:rsid w:val="00DF091A"/>
    <w:rsid w:val="00DF116D"/>
    <w:rsid w:val="00DF2210"/>
    <w:rsid w:val="00DF24C9"/>
    <w:rsid w:val="00DF2C00"/>
    <w:rsid w:val="00DF3E0A"/>
    <w:rsid w:val="00DF46EF"/>
    <w:rsid w:val="00DF4D4A"/>
    <w:rsid w:val="00DF6866"/>
    <w:rsid w:val="00DF6B16"/>
    <w:rsid w:val="00DF6B9C"/>
    <w:rsid w:val="00DF6BFD"/>
    <w:rsid w:val="00DF6D3C"/>
    <w:rsid w:val="00DF7040"/>
    <w:rsid w:val="00E00236"/>
    <w:rsid w:val="00E00716"/>
    <w:rsid w:val="00E00B58"/>
    <w:rsid w:val="00E0214C"/>
    <w:rsid w:val="00E031FD"/>
    <w:rsid w:val="00E03FDE"/>
    <w:rsid w:val="00E04BE3"/>
    <w:rsid w:val="00E07571"/>
    <w:rsid w:val="00E07BFF"/>
    <w:rsid w:val="00E07F0D"/>
    <w:rsid w:val="00E11656"/>
    <w:rsid w:val="00E1250C"/>
    <w:rsid w:val="00E13524"/>
    <w:rsid w:val="00E13551"/>
    <w:rsid w:val="00E13F3D"/>
    <w:rsid w:val="00E15F75"/>
    <w:rsid w:val="00E163E7"/>
    <w:rsid w:val="00E172DB"/>
    <w:rsid w:val="00E201A8"/>
    <w:rsid w:val="00E256AD"/>
    <w:rsid w:val="00E2672D"/>
    <w:rsid w:val="00E270E4"/>
    <w:rsid w:val="00E30733"/>
    <w:rsid w:val="00E30A16"/>
    <w:rsid w:val="00E310B5"/>
    <w:rsid w:val="00E31B6B"/>
    <w:rsid w:val="00E32C83"/>
    <w:rsid w:val="00E33F7A"/>
    <w:rsid w:val="00E347FC"/>
    <w:rsid w:val="00E34898"/>
    <w:rsid w:val="00E3499E"/>
    <w:rsid w:val="00E363A5"/>
    <w:rsid w:val="00E36AF9"/>
    <w:rsid w:val="00E37AD1"/>
    <w:rsid w:val="00E410C9"/>
    <w:rsid w:val="00E412FA"/>
    <w:rsid w:val="00E41377"/>
    <w:rsid w:val="00E4202F"/>
    <w:rsid w:val="00E4381D"/>
    <w:rsid w:val="00E44359"/>
    <w:rsid w:val="00E44605"/>
    <w:rsid w:val="00E44774"/>
    <w:rsid w:val="00E44879"/>
    <w:rsid w:val="00E4520A"/>
    <w:rsid w:val="00E46DF5"/>
    <w:rsid w:val="00E4712D"/>
    <w:rsid w:val="00E515D9"/>
    <w:rsid w:val="00E538D5"/>
    <w:rsid w:val="00E546C0"/>
    <w:rsid w:val="00E54C50"/>
    <w:rsid w:val="00E554EF"/>
    <w:rsid w:val="00E600C7"/>
    <w:rsid w:val="00E600E2"/>
    <w:rsid w:val="00E60254"/>
    <w:rsid w:val="00E6169A"/>
    <w:rsid w:val="00E62506"/>
    <w:rsid w:val="00E6274D"/>
    <w:rsid w:val="00E627F8"/>
    <w:rsid w:val="00E63094"/>
    <w:rsid w:val="00E631D5"/>
    <w:rsid w:val="00E648BE"/>
    <w:rsid w:val="00E64B64"/>
    <w:rsid w:val="00E64D5F"/>
    <w:rsid w:val="00E66F70"/>
    <w:rsid w:val="00E73A09"/>
    <w:rsid w:val="00E73D01"/>
    <w:rsid w:val="00E73ECA"/>
    <w:rsid w:val="00E7421F"/>
    <w:rsid w:val="00E77589"/>
    <w:rsid w:val="00E77943"/>
    <w:rsid w:val="00E80D20"/>
    <w:rsid w:val="00E80E25"/>
    <w:rsid w:val="00E81510"/>
    <w:rsid w:val="00E824B6"/>
    <w:rsid w:val="00E849EB"/>
    <w:rsid w:val="00E85461"/>
    <w:rsid w:val="00E85B34"/>
    <w:rsid w:val="00E86439"/>
    <w:rsid w:val="00E905E0"/>
    <w:rsid w:val="00E90F44"/>
    <w:rsid w:val="00E91245"/>
    <w:rsid w:val="00E91C6A"/>
    <w:rsid w:val="00E92F7F"/>
    <w:rsid w:val="00E93012"/>
    <w:rsid w:val="00E93BED"/>
    <w:rsid w:val="00E96659"/>
    <w:rsid w:val="00E97CBE"/>
    <w:rsid w:val="00EA03D5"/>
    <w:rsid w:val="00EA09D0"/>
    <w:rsid w:val="00EA09D7"/>
    <w:rsid w:val="00EA0D0D"/>
    <w:rsid w:val="00EA17FF"/>
    <w:rsid w:val="00EA1C91"/>
    <w:rsid w:val="00EA2040"/>
    <w:rsid w:val="00EA20BE"/>
    <w:rsid w:val="00EA2CED"/>
    <w:rsid w:val="00EA2F52"/>
    <w:rsid w:val="00EA35BD"/>
    <w:rsid w:val="00EA44BE"/>
    <w:rsid w:val="00EA7251"/>
    <w:rsid w:val="00EA7348"/>
    <w:rsid w:val="00EA7DBA"/>
    <w:rsid w:val="00EA7FCD"/>
    <w:rsid w:val="00EB05EB"/>
    <w:rsid w:val="00EB074C"/>
    <w:rsid w:val="00EB09B7"/>
    <w:rsid w:val="00EB19C1"/>
    <w:rsid w:val="00EB3590"/>
    <w:rsid w:val="00EB3A53"/>
    <w:rsid w:val="00EB3DD6"/>
    <w:rsid w:val="00EB4BE6"/>
    <w:rsid w:val="00EB4DA9"/>
    <w:rsid w:val="00EB7A03"/>
    <w:rsid w:val="00EC1817"/>
    <w:rsid w:val="00EC276A"/>
    <w:rsid w:val="00EC36C7"/>
    <w:rsid w:val="00EC4E92"/>
    <w:rsid w:val="00EC555B"/>
    <w:rsid w:val="00EC5591"/>
    <w:rsid w:val="00EC5F7D"/>
    <w:rsid w:val="00EC68C1"/>
    <w:rsid w:val="00EC7AE3"/>
    <w:rsid w:val="00ED16C7"/>
    <w:rsid w:val="00ED176F"/>
    <w:rsid w:val="00ED2282"/>
    <w:rsid w:val="00ED3987"/>
    <w:rsid w:val="00ED5198"/>
    <w:rsid w:val="00ED51D6"/>
    <w:rsid w:val="00ED56AB"/>
    <w:rsid w:val="00ED5E60"/>
    <w:rsid w:val="00ED5F18"/>
    <w:rsid w:val="00ED74E2"/>
    <w:rsid w:val="00ED759B"/>
    <w:rsid w:val="00EE0ED7"/>
    <w:rsid w:val="00EE14B4"/>
    <w:rsid w:val="00EE1D32"/>
    <w:rsid w:val="00EE234A"/>
    <w:rsid w:val="00EE4B7E"/>
    <w:rsid w:val="00EE56BE"/>
    <w:rsid w:val="00EE57B7"/>
    <w:rsid w:val="00EE58E6"/>
    <w:rsid w:val="00EE5A29"/>
    <w:rsid w:val="00EE5B19"/>
    <w:rsid w:val="00EE680E"/>
    <w:rsid w:val="00EE7D7C"/>
    <w:rsid w:val="00EE7E4F"/>
    <w:rsid w:val="00EE7FC5"/>
    <w:rsid w:val="00EF09AE"/>
    <w:rsid w:val="00EF0C2D"/>
    <w:rsid w:val="00EF1457"/>
    <w:rsid w:val="00EF1E6E"/>
    <w:rsid w:val="00EF1EB0"/>
    <w:rsid w:val="00EF2DD2"/>
    <w:rsid w:val="00EF309A"/>
    <w:rsid w:val="00EF314A"/>
    <w:rsid w:val="00EF326B"/>
    <w:rsid w:val="00EF33B7"/>
    <w:rsid w:val="00EF38A4"/>
    <w:rsid w:val="00EF4491"/>
    <w:rsid w:val="00EF5A1D"/>
    <w:rsid w:val="00EF6496"/>
    <w:rsid w:val="00EF6942"/>
    <w:rsid w:val="00EF6CAE"/>
    <w:rsid w:val="00EF7B1B"/>
    <w:rsid w:val="00F0020F"/>
    <w:rsid w:val="00F01074"/>
    <w:rsid w:val="00F0147D"/>
    <w:rsid w:val="00F01CE8"/>
    <w:rsid w:val="00F02479"/>
    <w:rsid w:val="00F02CCC"/>
    <w:rsid w:val="00F0349A"/>
    <w:rsid w:val="00F04963"/>
    <w:rsid w:val="00F04A8F"/>
    <w:rsid w:val="00F04CC8"/>
    <w:rsid w:val="00F04DE6"/>
    <w:rsid w:val="00F10224"/>
    <w:rsid w:val="00F1039E"/>
    <w:rsid w:val="00F10567"/>
    <w:rsid w:val="00F1198B"/>
    <w:rsid w:val="00F133E5"/>
    <w:rsid w:val="00F134AD"/>
    <w:rsid w:val="00F134E2"/>
    <w:rsid w:val="00F13E41"/>
    <w:rsid w:val="00F16899"/>
    <w:rsid w:val="00F17584"/>
    <w:rsid w:val="00F17E88"/>
    <w:rsid w:val="00F20FC7"/>
    <w:rsid w:val="00F22AA6"/>
    <w:rsid w:val="00F22D0F"/>
    <w:rsid w:val="00F240CA"/>
    <w:rsid w:val="00F24BE5"/>
    <w:rsid w:val="00F25728"/>
    <w:rsid w:val="00F25D98"/>
    <w:rsid w:val="00F2727E"/>
    <w:rsid w:val="00F2795C"/>
    <w:rsid w:val="00F300FB"/>
    <w:rsid w:val="00F30F9E"/>
    <w:rsid w:val="00F32449"/>
    <w:rsid w:val="00F336B5"/>
    <w:rsid w:val="00F3529E"/>
    <w:rsid w:val="00F3543D"/>
    <w:rsid w:val="00F35651"/>
    <w:rsid w:val="00F37DCB"/>
    <w:rsid w:val="00F41759"/>
    <w:rsid w:val="00F41CC0"/>
    <w:rsid w:val="00F44A46"/>
    <w:rsid w:val="00F45B13"/>
    <w:rsid w:val="00F46C69"/>
    <w:rsid w:val="00F4700C"/>
    <w:rsid w:val="00F47298"/>
    <w:rsid w:val="00F503F6"/>
    <w:rsid w:val="00F50F71"/>
    <w:rsid w:val="00F50FAB"/>
    <w:rsid w:val="00F51DF6"/>
    <w:rsid w:val="00F5218B"/>
    <w:rsid w:val="00F5249D"/>
    <w:rsid w:val="00F547C4"/>
    <w:rsid w:val="00F548A9"/>
    <w:rsid w:val="00F54F67"/>
    <w:rsid w:val="00F553E9"/>
    <w:rsid w:val="00F554A9"/>
    <w:rsid w:val="00F56419"/>
    <w:rsid w:val="00F56F37"/>
    <w:rsid w:val="00F6065B"/>
    <w:rsid w:val="00F6148B"/>
    <w:rsid w:val="00F62ABD"/>
    <w:rsid w:val="00F62C46"/>
    <w:rsid w:val="00F65DBA"/>
    <w:rsid w:val="00F6712F"/>
    <w:rsid w:val="00F674C8"/>
    <w:rsid w:val="00F67DAE"/>
    <w:rsid w:val="00F70DDF"/>
    <w:rsid w:val="00F726DF"/>
    <w:rsid w:val="00F72F77"/>
    <w:rsid w:val="00F733EA"/>
    <w:rsid w:val="00F742E7"/>
    <w:rsid w:val="00F74C38"/>
    <w:rsid w:val="00F752BC"/>
    <w:rsid w:val="00F75649"/>
    <w:rsid w:val="00F76406"/>
    <w:rsid w:val="00F76484"/>
    <w:rsid w:val="00F8032F"/>
    <w:rsid w:val="00F80375"/>
    <w:rsid w:val="00F81FDE"/>
    <w:rsid w:val="00F827EE"/>
    <w:rsid w:val="00F82E16"/>
    <w:rsid w:val="00F837F4"/>
    <w:rsid w:val="00F838E7"/>
    <w:rsid w:val="00F84057"/>
    <w:rsid w:val="00F841EF"/>
    <w:rsid w:val="00F845C9"/>
    <w:rsid w:val="00F85023"/>
    <w:rsid w:val="00F850F7"/>
    <w:rsid w:val="00F86046"/>
    <w:rsid w:val="00F87B1A"/>
    <w:rsid w:val="00F900F2"/>
    <w:rsid w:val="00F91AE6"/>
    <w:rsid w:val="00F91BFC"/>
    <w:rsid w:val="00F92051"/>
    <w:rsid w:val="00F9458E"/>
    <w:rsid w:val="00F9541A"/>
    <w:rsid w:val="00F95819"/>
    <w:rsid w:val="00F978D1"/>
    <w:rsid w:val="00FA38C9"/>
    <w:rsid w:val="00FA4C3A"/>
    <w:rsid w:val="00FA6164"/>
    <w:rsid w:val="00FA632A"/>
    <w:rsid w:val="00FB254A"/>
    <w:rsid w:val="00FB3EF0"/>
    <w:rsid w:val="00FB51B8"/>
    <w:rsid w:val="00FB6386"/>
    <w:rsid w:val="00FB64C7"/>
    <w:rsid w:val="00FB70BE"/>
    <w:rsid w:val="00FB71B6"/>
    <w:rsid w:val="00FB72DF"/>
    <w:rsid w:val="00FB76D1"/>
    <w:rsid w:val="00FC0356"/>
    <w:rsid w:val="00FC0DCD"/>
    <w:rsid w:val="00FC100C"/>
    <w:rsid w:val="00FC4276"/>
    <w:rsid w:val="00FC6485"/>
    <w:rsid w:val="00FC6872"/>
    <w:rsid w:val="00FC6D67"/>
    <w:rsid w:val="00FD1B94"/>
    <w:rsid w:val="00FD563C"/>
    <w:rsid w:val="00FD5893"/>
    <w:rsid w:val="00FD5CE6"/>
    <w:rsid w:val="00FD67C8"/>
    <w:rsid w:val="00FD7618"/>
    <w:rsid w:val="00FE18A6"/>
    <w:rsid w:val="00FE2428"/>
    <w:rsid w:val="00FE2864"/>
    <w:rsid w:val="00FE38F1"/>
    <w:rsid w:val="00FE5A98"/>
    <w:rsid w:val="00FE5CD2"/>
    <w:rsid w:val="00FE612A"/>
    <w:rsid w:val="00FE7045"/>
    <w:rsid w:val="00FE720D"/>
    <w:rsid w:val="00FE7E98"/>
    <w:rsid w:val="00FF3209"/>
    <w:rsid w:val="00FF3384"/>
    <w:rsid w:val="00FF3CC8"/>
    <w:rsid w:val="00FF43B5"/>
    <w:rsid w:val="00FF49FF"/>
    <w:rsid w:val="00FF549D"/>
    <w:rsid w:val="00FF59D6"/>
    <w:rsid w:val="00FF7456"/>
    <w:rsid w:val="00FF7B6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3AC61"/>
  <w15:docId w15:val="{EED023C4-41AE-4EC3-BBC3-4E03C72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6983"/>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1617"/>
    <w:rPr>
      <w:rFonts w:ascii="Arial" w:hAnsi="Arial"/>
      <w:sz w:val="36"/>
      <w:lang w:val="en-GB" w:eastAsia="en-US"/>
    </w:rPr>
  </w:style>
  <w:style w:type="character" w:customStyle="1" w:styleId="Heading2Char">
    <w:name w:val="Heading 2 Char"/>
    <w:basedOn w:val="DefaultParagraphFont"/>
    <w:link w:val="Heading2"/>
    <w:rsid w:val="00E4712D"/>
    <w:rPr>
      <w:rFonts w:ascii="Arial" w:hAnsi="Arial"/>
      <w:sz w:val="32"/>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paragraph" w:customStyle="1" w:styleId="H6">
    <w:name w:val="H6"/>
    <w:basedOn w:val="Heading5"/>
    <w:next w:val="Normal"/>
    <w:link w:val="H60"/>
    <w:rsid w:val="000B7FED"/>
    <w:pPr>
      <w:ind w:left="1985" w:hanging="1985"/>
      <w:outlineLvl w:val="9"/>
    </w:pPr>
    <w:rPr>
      <w:sz w:val="20"/>
    </w:rPr>
  </w:style>
  <w:style w:type="character" w:customStyle="1" w:styleId="H60">
    <w:name w:val="H6 (文字)"/>
    <w:link w:val="H6"/>
    <w:rsid w:val="003D2277"/>
    <w:rPr>
      <w:rFonts w:ascii="Arial" w:hAnsi="Arial"/>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7Char">
    <w:name w:val="Heading 7 Char"/>
    <w:basedOn w:val="DefaultParagraphFont"/>
    <w:link w:val="Heading7"/>
    <w:rsid w:val="006C4487"/>
    <w:rPr>
      <w:rFonts w:ascii="Arial" w:hAnsi="Arial"/>
      <w:lang w:val="en-GB" w:eastAsia="en-US"/>
    </w:rPr>
  </w:style>
  <w:style w:type="character" w:customStyle="1" w:styleId="Heading8Char">
    <w:name w:val="Heading 8 Char"/>
    <w:basedOn w:val="DefaultParagraphFont"/>
    <w:link w:val="Heading8"/>
    <w:rsid w:val="00E4712D"/>
    <w:rPr>
      <w:rFonts w:ascii="Arial" w:hAnsi="Arial"/>
      <w:sz w:val="36"/>
      <w:lang w:val="en-GB" w:eastAsia="en-US"/>
    </w:rPr>
  </w:style>
  <w:style w:type="character" w:customStyle="1" w:styleId="Heading9Char">
    <w:name w:val="Heading 9 Char"/>
    <w:basedOn w:val="DefaultParagraphFont"/>
    <w:link w:val="Heading9"/>
    <w:rsid w:val="006C4487"/>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02788F"/>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character" w:customStyle="1" w:styleId="FootnoteTextChar">
    <w:name w:val="Footnote Text Char"/>
    <w:basedOn w:val="DefaultParagraphFont"/>
    <w:link w:val="FootnoteText"/>
    <w:rsid w:val="00E4712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02788F"/>
    <w:rPr>
      <w:rFonts w:ascii="Arial" w:hAnsi="Arial"/>
      <w:sz w:val="18"/>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02788F"/>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2788F"/>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02788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E4712D"/>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locked/>
    <w:rsid w:val="00E4712D"/>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5B78A2"/>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E4712D"/>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02788F"/>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02788F"/>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F548A9"/>
    <w:rPr>
      <w:rFonts w:ascii="Times New Roman" w:hAnsi="Times New Roman"/>
      <w:lang w:val="en-GB" w:eastAsia="en-US"/>
    </w:rPr>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character" w:customStyle="1" w:styleId="FooterChar">
    <w:name w:val="Footer Char"/>
    <w:basedOn w:val="DefaultParagraphFont"/>
    <w:link w:val="Footer"/>
    <w:rsid w:val="006C448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locked/>
    <w:rsid w:val="00ED759B"/>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rsid w:val="00E4712D"/>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E4712D"/>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E4712D"/>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E4712D"/>
    <w:rPr>
      <w:rFonts w:ascii="Tahoma" w:hAnsi="Tahoma" w:cs="Tahoma"/>
      <w:shd w:val="clear" w:color="auto" w:fill="000080"/>
      <w:lang w:val="en-GB" w:eastAsia="en-US"/>
    </w:rPr>
  </w:style>
  <w:style w:type="paragraph" w:customStyle="1" w:styleId="TAJ">
    <w:name w:val="TAJ"/>
    <w:basedOn w:val="TH"/>
    <w:rsid w:val="00E4712D"/>
    <w:rPr>
      <w:rFonts w:eastAsia="DengXian"/>
    </w:rPr>
  </w:style>
  <w:style w:type="paragraph" w:customStyle="1" w:styleId="Guidance">
    <w:name w:val="Guidance"/>
    <w:basedOn w:val="Normal"/>
    <w:rsid w:val="00E4712D"/>
    <w:rPr>
      <w:rFonts w:eastAsia="DengXian"/>
      <w:i/>
      <w:color w:val="0000FF"/>
    </w:rPr>
  </w:style>
  <w:style w:type="table" w:styleId="TableGrid">
    <w:name w:val="Table Grid"/>
    <w:basedOn w:val="TableNormal"/>
    <w:rsid w:val="00E4712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E4712D"/>
    <w:rPr>
      <w:color w:val="605E5C"/>
      <w:shd w:val="clear" w:color="auto" w:fill="E1DFDD"/>
    </w:rPr>
  </w:style>
  <w:style w:type="paragraph" w:customStyle="1" w:styleId="TempNote">
    <w:name w:val="TempNote"/>
    <w:basedOn w:val="Normal"/>
    <w:qFormat/>
    <w:rsid w:val="00E4712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4712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4712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4712D"/>
    <w:pPr>
      <w:spacing w:before="120" w:after="0"/>
    </w:pPr>
    <w:rPr>
      <w:rFonts w:ascii="Arial" w:eastAsia="DengXian" w:hAnsi="Arial"/>
    </w:rPr>
  </w:style>
  <w:style w:type="character" w:customStyle="1" w:styleId="AltNormalChar">
    <w:name w:val="AltNormal Char"/>
    <w:link w:val="AltNormal"/>
    <w:rsid w:val="00E4712D"/>
    <w:rPr>
      <w:rFonts w:ascii="Arial" w:eastAsia="DengXian" w:hAnsi="Arial"/>
      <w:lang w:val="en-GB" w:eastAsia="en-US"/>
    </w:rPr>
  </w:style>
  <w:style w:type="paragraph" w:customStyle="1" w:styleId="TemplateH3">
    <w:name w:val="TemplateH3"/>
    <w:basedOn w:val="Normal"/>
    <w:qFormat/>
    <w:rsid w:val="00E4712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4712D"/>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E4712D"/>
    <w:rPr>
      <w:rFonts w:ascii="Times New Roman" w:eastAsia="DengXian" w:hAnsi="Times New Roman"/>
      <w:lang w:val="en-GB" w:eastAsia="en-US"/>
    </w:rPr>
  </w:style>
  <w:style w:type="paragraph" w:styleId="Bibliography">
    <w:name w:val="Bibliography"/>
    <w:basedOn w:val="Normal"/>
    <w:next w:val="Normal"/>
    <w:uiPriority w:val="37"/>
    <w:unhideWhenUsed/>
    <w:rsid w:val="00E4712D"/>
    <w:rPr>
      <w:rFonts w:eastAsia="SimSun"/>
    </w:rPr>
  </w:style>
  <w:style w:type="paragraph" w:styleId="BlockText">
    <w:name w:val="Block Text"/>
    <w:basedOn w:val="Normal"/>
    <w:unhideWhenUsed/>
    <w:rsid w:val="00E471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4712D"/>
    <w:pPr>
      <w:spacing w:after="120"/>
    </w:pPr>
    <w:rPr>
      <w:rFonts w:eastAsia="SimSun"/>
    </w:rPr>
  </w:style>
  <w:style w:type="character" w:customStyle="1" w:styleId="BodyTextChar">
    <w:name w:val="Body Text Char"/>
    <w:basedOn w:val="DefaultParagraphFont"/>
    <w:link w:val="BodyText"/>
    <w:rsid w:val="00E4712D"/>
    <w:rPr>
      <w:rFonts w:ascii="Times New Roman" w:eastAsia="SimSun" w:hAnsi="Times New Roman"/>
      <w:lang w:val="en-GB" w:eastAsia="en-US"/>
    </w:rPr>
  </w:style>
  <w:style w:type="paragraph" w:styleId="BodyText2">
    <w:name w:val="Body Text 2"/>
    <w:basedOn w:val="Normal"/>
    <w:link w:val="BodyText2Char"/>
    <w:unhideWhenUsed/>
    <w:rsid w:val="00E4712D"/>
    <w:pPr>
      <w:spacing w:after="120" w:line="480" w:lineRule="auto"/>
    </w:pPr>
    <w:rPr>
      <w:rFonts w:eastAsia="SimSun"/>
    </w:rPr>
  </w:style>
  <w:style w:type="character" w:customStyle="1" w:styleId="BodyText2Char">
    <w:name w:val="Body Text 2 Char"/>
    <w:basedOn w:val="DefaultParagraphFont"/>
    <w:link w:val="BodyText2"/>
    <w:rsid w:val="00E4712D"/>
    <w:rPr>
      <w:rFonts w:ascii="Times New Roman" w:eastAsia="SimSun" w:hAnsi="Times New Roman"/>
      <w:lang w:val="en-GB" w:eastAsia="en-US"/>
    </w:rPr>
  </w:style>
  <w:style w:type="paragraph" w:styleId="BodyText3">
    <w:name w:val="Body Text 3"/>
    <w:basedOn w:val="Normal"/>
    <w:link w:val="BodyText3Char"/>
    <w:unhideWhenUsed/>
    <w:rsid w:val="00E4712D"/>
    <w:pPr>
      <w:spacing w:after="120"/>
    </w:pPr>
    <w:rPr>
      <w:rFonts w:eastAsia="SimSun"/>
      <w:sz w:val="16"/>
      <w:szCs w:val="16"/>
    </w:rPr>
  </w:style>
  <w:style w:type="character" w:customStyle="1" w:styleId="BodyText3Char">
    <w:name w:val="Body Text 3 Char"/>
    <w:basedOn w:val="DefaultParagraphFont"/>
    <w:link w:val="BodyText3"/>
    <w:rsid w:val="00E4712D"/>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E4712D"/>
    <w:pPr>
      <w:spacing w:after="180"/>
      <w:ind w:firstLine="360"/>
    </w:pPr>
  </w:style>
  <w:style w:type="character" w:customStyle="1" w:styleId="BodyTextFirstIndentChar">
    <w:name w:val="Body Text First Indent Char"/>
    <w:basedOn w:val="BodyTextChar"/>
    <w:link w:val="BodyTextFirstIndent"/>
    <w:rsid w:val="00E4712D"/>
    <w:rPr>
      <w:rFonts w:ascii="Times New Roman" w:eastAsia="SimSun" w:hAnsi="Times New Roman"/>
      <w:lang w:val="en-GB" w:eastAsia="en-US"/>
    </w:rPr>
  </w:style>
  <w:style w:type="paragraph" w:styleId="BodyTextIndent">
    <w:name w:val="Body Text Indent"/>
    <w:basedOn w:val="Normal"/>
    <w:link w:val="BodyTextIndentChar"/>
    <w:unhideWhenUsed/>
    <w:rsid w:val="00E4712D"/>
    <w:pPr>
      <w:spacing w:after="120"/>
      <w:ind w:left="283"/>
    </w:pPr>
    <w:rPr>
      <w:rFonts w:eastAsia="SimSun"/>
    </w:rPr>
  </w:style>
  <w:style w:type="character" w:customStyle="1" w:styleId="BodyTextIndentChar">
    <w:name w:val="Body Text Indent Char"/>
    <w:basedOn w:val="DefaultParagraphFont"/>
    <w:link w:val="BodyTextIndent"/>
    <w:rsid w:val="00E4712D"/>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E4712D"/>
    <w:pPr>
      <w:spacing w:after="180"/>
      <w:ind w:left="360" w:firstLine="360"/>
    </w:pPr>
  </w:style>
  <w:style w:type="character" w:customStyle="1" w:styleId="BodyTextFirstIndent2Char">
    <w:name w:val="Body Text First Indent 2 Char"/>
    <w:basedOn w:val="BodyTextIndentChar"/>
    <w:link w:val="BodyTextFirstIndent2"/>
    <w:rsid w:val="00E4712D"/>
    <w:rPr>
      <w:rFonts w:ascii="Times New Roman" w:eastAsia="SimSun" w:hAnsi="Times New Roman"/>
      <w:lang w:val="en-GB" w:eastAsia="en-US"/>
    </w:rPr>
  </w:style>
  <w:style w:type="paragraph" w:styleId="BodyTextIndent2">
    <w:name w:val="Body Text Indent 2"/>
    <w:basedOn w:val="Normal"/>
    <w:link w:val="BodyTextIndent2Char"/>
    <w:unhideWhenUsed/>
    <w:rsid w:val="00E4712D"/>
    <w:pPr>
      <w:spacing w:after="120" w:line="480" w:lineRule="auto"/>
      <w:ind w:left="283"/>
    </w:pPr>
    <w:rPr>
      <w:rFonts w:eastAsia="SimSun"/>
    </w:rPr>
  </w:style>
  <w:style w:type="character" w:customStyle="1" w:styleId="BodyTextIndent2Char">
    <w:name w:val="Body Text Indent 2 Char"/>
    <w:basedOn w:val="DefaultParagraphFont"/>
    <w:link w:val="BodyTextIndent2"/>
    <w:rsid w:val="00E4712D"/>
    <w:rPr>
      <w:rFonts w:ascii="Times New Roman" w:eastAsia="SimSun" w:hAnsi="Times New Roman"/>
      <w:lang w:val="en-GB" w:eastAsia="en-US"/>
    </w:rPr>
  </w:style>
  <w:style w:type="paragraph" w:styleId="BodyTextIndent3">
    <w:name w:val="Body Text Indent 3"/>
    <w:basedOn w:val="Normal"/>
    <w:link w:val="BodyTextIndent3Char"/>
    <w:unhideWhenUsed/>
    <w:rsid w:val="00E4712D"/>
    <w:pPr>
      <w:spacing w:after="120"/>
      <w:ind w:left="283"/>
    </w:pPr>
    <w:rPr>
      <w:rFonts w:eastAsia="SimSun"/>
      <w:sz w:val="16"/>
      <w:szCs w:val="16"/>
    </w:rPr>
  </w:style>
  <w:style w:type="character" w:customStyle="1" w:styleId="BodyTextIndent3Char">
    <w:name w:val="Body Text Indent 3 Char"/>
    <w:basedOn w:val="DefaultParagraphFont"/>
    <w:link w:val="BodyTextIndent3"/>
    <w:rsid w:val="00E4712D"/>
    <w:rPr>
      <w:rFonts w:ascii="Times New Roman" w:eastAsia="SimSun" w:hAnsi="Times New Roman"/>
      <w:sz w:val="16"/>
      <w:szCs w:val="16"/>
      <w:lang w:val="en-GB" w:eastAsia="en-US"/>
    </w:rPr>
  </w:style>
  <w:style w:type="paragraph" w:styleId="Caption">
    <w:name w:val="caption"/>
    <w:basedOn w:val="Normal"/>
    <w:next w:val="Normal"/>
    <w:unhideWhenUsed/>
    <w:qFormat/>
    <w:rsid w:val="00E4712D"/>
    <w:pPr>
      <w:spacing w:after="200"/>
    </w:pPr>
    <w:rPr>
      <w:rFonts w:eastAsia="SimSun"/>
      <w:i/>
      <w:iCs/>
      <w:color w:val="1F497D" w:themeColor="text2"/>
      <w:sz w:val="18"/>
      <w:szCs w:val="18"/>
    </w:rPr>
  </w:style>
  <w:style w:type="paragraph" w:styleId="Closing">
    <w:name w:val="Closing"/>
    <w:basedOn w:val="Normal"/>
    <w:link w:val="ClosingChar"/>
    <w:unhideWhenUsed/>
    <w:rsid w:val="00E4712D"/>
    <w:pPr>
      <w:spacing w:after="0"/>
      <w:ind w:left="4252"/>
    </w:pPr>
    <w:rPr>
      <w:rFonts w:eastAsia="SimSun"/>
    </w:rPr>
  </w:style>
  <w:style w:type="character" w:customStyle="1" w:styleId="ClosingChar">
    <w:name w:val="Closing Char"/>
    <w:basedOn w:val="DefaultParagraphFont"/>
    <w:link w:val="Closing"/>
    <w:rsid w:val="00E4712D"/>
    <w:rPr>
      <w:rFonts w:ascii="Times New Roman" w:eastAsia="SimSun" w:hAnsi="Times New Roman"/>
      <w:lang w:val="en-GB" w:eastAsia="en-US"/>
    </w:rPr>
  </w:style>
  <w:style w:type="paragraph" w:styleId="Date">
    <w:name w:val="Date"/>
    <w:basedOn w:val="Normal"/>
    <w:next w:val="Normal"/>
    <w:link w:val="DateChar"/>
    <w:unhideWhenUsed/>
    <w:rsid w:val="00E4712D"/>
    <w:rPr>
      <w:rFonts w:eastAsia="SimSun"/>
    </w:rPr>
  </w:style>
  <w:style w:type="character" w:customStyle="1" w:styleId="DateChar">
    <w:name w:val="Date Char"/>
    <w:basedOn w:val="DefaultParagraphFont"/>
    <w:link w:val="Date"/>
    <w:rsid w:val="00E4712D"/>
    <w:rPr>
      <w:rFonts w:ascii="Times New Roman" w:eastAsia="SimSun" w:hAnsi="Times New Roman"/>
      <w:lang w:val="en-GB" w:eastAsia="en-US"/>
    </w:rPr>
  </w:style>
  <w:style w:type="paragraph" w:styleId="E-mailSignature">
    <w:name w:val="E-mail Signature"/>
    <w:basedOn w:val="Normal"/>
    <w:link w:val="E-mailSignatureChar"/>
    <w:unhideWhenUsed/>
    <w:rsid w:val="00E4712D"/>
    <w:pPr>
      <w:spacing w:after="0"/>
    </w:pPr>
    <w:rPr>
      <w:rFonts w:eastAsia="SimSun"/>
    </w:rPr>
  </w:style>
  <w:style w:type="character" w:customStyle="1" w:styleId="E-mailSignatureChar">
    <w:name w:val="E-mail Signature Char"/>
    <w:basedOn w:val="DefaultParagraphFont"/>
    <w:link w:val="E-mailSignature"/>
    <w:rsid w:val="00E4712D"/>
    <w:rPr>
      <w:rFonts w:ascii="Times New Roman" w:eastAsia="SimSun" w:hAnsi="Times New Roman"/>
      <w:lang w:val="en-GB" w:eastAsia="en-US"/>
    </w:rPr>
  </w:style>
  <w:style w:type="paragraph" w:styleId="EndnoteText">
    <w:name w:val="endnote text"/>
    <w:basedOn w:val="Normal"/>
    <w:link w:val="EndnoteTextChar"/>
    <w:rsid w:val="00E4712D"/>
    <w:pPr>
      <w:spacing w:after="0"/>
    </w:pPr>
    <w:rPr>
      <w:rFonts w:eastAsia="SimSun"/>
    </w:rPr>
  </w:style>
  <w:style w:type="character" w:customStyle="1" w:styleId="EndnoteTextChar">
    <w:name w:val="Endnote Text Char"/>
    <w:basedOn w:val="DefaultParagraphFont"/>
    <w:link w:val="EndnoteText"/>
    <w:rsid w:val="00E4712D"/>
    <w:rPr>
      <w:rFonts w:ascii="Times New Roman" w:eastAsia="SimSun" w:hAnsi="Times New Roman"/>
      <w:lang w:val="en-GB" w:eastAsia="en-US"/>
    </w:rPr>
  </w:style>
  <w:style w:type="paragraph" w:styleId="EnvelopeAddress">
    <w:name w:val="envelope address"/>
    <w:basedOn w:val="Normal"/>
    <w:unhideWhenUsed/>
    <w:rsid w:val="00E471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4712D"/>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E4712D"/>
    <w:pPr>
      <w:spacing w:after="0"/>
    </w:pPr>
    <w:rPr>
      <w:rFonts w:eastAsia="SimSun"/>
      <w:i/>
      <w:iCs/>
    </w:rPr>
  </w:style>
  <w:style w:type="character" w:customStyle="1" w:styleId="HTMLAddressChar">
    <w:name w:val="HTML Address Char"/>
    <w:basedOn w:val="DefaultParagraphFont"/>
    <w:link w:val="HTMLAddress"/>
    <w:rsid w:val="00E4712D"/>
    <w:rPr>
      <w:rFonts w:ascii="Times New Roman" w:eastAsia="SimSun" w:hAnsi="Times New Roman"/>
      <w:i/>
      <w:iCs/>
      <w:lang w:val="en-GB" w:eastAsia="en-US"/>
    </w:rPr>
  </w:style>
  <w:style w:type="paragraph" w:styleId="HTMLPreformatted">
    <w:name w:val="HTML Preformatted"/>
    <w:basedOn w:val="Normal"/>
    <w:link w:val="HTMLPreformattedChar"/>
    <w:unhideWhenUsed/>
    <w:rsid w:val="00E4712D"/>
    <w:pPr>
      <w:spacing w:after="0"/>
    </w:pPr>
    <w:rPr>
      <w:rFonts w:ascii="Consolas" w:eastAsia="SimSun" w:hAnsi="Consolas"/>
    </w:rPr>
  </w:style>
  <w:style w:type="character" w:customStyle="1" w:styleId="HTMLPreformattedChar">
    <w:name w:val="HTML Preformatted Char"/>
    <w:basedOn w:val="DefaultParagraphFont"/>
    <w:link w:val="HTMLPreformatted"/>
    <w:rsid w:val="00E4712D"/>
    <w:rPr>
      <w:rFonts w:ascii="Consolas" w:eastAsia="SimSun" w:hAnsi="Consolas"/>
      <w:lang w:val="en-GB" w:eastAsia="en-US"/>
    </w:rPr>
  </w:style>
  <w:style w:type="paragraph" w:styleId="Index3">
    <w:name w:val="index 3"/>
    <w:basedOn w:val="Normal"/>
    <w:next w:val="Normal"/>
    <w:unhideWhenUsed/>
    <w:rsid w:val="00E4712D"/>
    <w:pPr>
      <w:spacing w:after="0"/>
      <w:ind w:left="600" w:hanging="200"/>
    </w:pPr>
    <w:rPr>
      <w:rFonts w:eastAsia="SimSun"/>
    </w:rPr>
  </w:style>
  <w:style w:type="paragraph" w:styleId="Index4">
    <w:name w:val="index 4"/>
    <w:basedOn w:val="Normal"/>
    <w:next w:val="Normal"/>
    <w:unhideWhenUsed/>
    <w:rsid w:val="00E4712D"/>
    <w:pPr>
      <w:spacing w:after="0"/>
      <w:ind w:left="800" w:hanging="200"/>
    </w:pPr>
    <w:rPr>
      <w:rFonts w:eastAsia="SimSun"/>
    </w:rPr>
  </w:style>
  <w:style w:type="paragraph" w:styleId="Index5">
    <w:name w:val="index 5"/>
    <w:basedOn w:val="Normal"/>
    <w:next w:val="Normal"/>
    <w:unhideWhenUsed/>
    <w:rsid w:val="00E4712D"/>
    <w:pPr>
      <w:spacing w:after="0"/>
      <w:ind w:left="1000" w:hanging="200"/>
    </w:pPr>
    <w:rPr>
      <w:rFonts w:eastAsia="SimSun"/>
    </w:rPr>
  </w:style>
  <w:style w:type="paragraph" w:styleId="Index6">
    <w:name w:val="index 6"/>
    <w:basedOn w:val="Normal"/>
    <w:next w:val="Normal"/>
    <w:unhideWhenUsed/>
    <w:rsid w:val="00E4712D"/>
    <w:pPr>
      <w:spacing w:after="0"/>
      <w:ind w:left="1200" w:hanging="200"/>
    </w:pPr>
    <w:rPr>
      <w:rFonts w:eastAsia="SimSun"/>
    </w:rPr>
  </w:style>
  <w:style w:type="paragraph" w:styleId="Index7">
    <w:name w:val="index 7"/>
    <w:basedOn w:val="Normal"/>
    <w:next w:val="Normal"/>
    <w:unhideWhenUsed/>
    <w:rsid w:val="00E4712D"/>
    <w:pPr>
      <w:spacing w:after="0"/>
      <w:ind w:left="1400" w:hanging="200"/>
    </w:pPr>
    <w:rPr>
      <w:rFonts w:eastAsia="SimSun"/>
    </w:rPr>
  </w:style>
  <w:style w:type="paragraph" w:styleId="Index8">
    <w:name w:val="index 8"/>
    <w:basedOn w:val="Normal"/>
    <w:next w:val="Normal"/>
    <w:unhideWhenUsed/>
    <w:rsid w:val="00E4712D"/>
    <w:pPr>
      <w:spacing w:after="0"/>
      <w:ind w:left="1600" w:hanging="200"/>
    </w:pPr>
    <w:rPr>
      <w:rFonts w:eastAsia="SimSun"/>
    </w:rPr>
  </w:style>
  <w:style w:type="paragraph" w:styleId="Index9">
    <w:name w:val="index 9"/>
    <w:basedOn w:val="Normal"/>
    <w:next w:val="Normal"/>
    <w:unhideWhenUsed/>
    <w:rsid w:val="00E4712D"/>
    <w:pPr>
      <w:spacing w:after="0"/>
      <w:ind w:left="1800" w:hanging="200"/>
    </w:pPr>
    <w:rPr>
      <w:rFonts w:eastAsia="SimSun"/>
    </w:rPr>
  </w:style>
  <w:style w:type="paragraph" w:styleId="IndexHeading">
    <w:name w:val="index heading"/>
    <w:basedOn w:val="Normal"/>
    <w:next w:val="Index1"/>
    <w:unhideWhenUsed/>
    <w:rsid w:val="00E471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712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E4712D"/>
    <w:rPr>
      <w:rFonts w:ascii="Times New Roman" w:eastAsia="SimSun" w:hAnsi="Times New Roman"/>
      <w:i/>
      <w:iCs/>
      <w:color w:val="4F81BD" w:themeColor="accent1"/>
      <w:lang w:val="en-GB" w:eastAsia="en-US"/>
    </w:rPr>
  </w:style>
  <w:style w:type="paragraph" w:styleId="ListContinue">
    <w:name w:val="List Continue"/>
    <w:basedOn w:val="Normal"/>
    <w:rsid w:val="00E4712D"/>
    <w:pPr>
      <w:spacing w:after="120"/>
      <w:ind w:left="283"/>
      <w:contextualSpacing/>
    </w:pPr>
    <w:rPr>
      <w:rFonts w:eastAsia="SimSun"/>
    </w:rPr>
  </w:style>
  <w:style w:type="paragraph" w:styleId="ListContinue2">
    <w:name w:val="List Continue 2"/>
    <w:basedOn w:val="Normal"/>
    <w:rsid w:val="00E4712D"/>
    <w:pPr>
      <w:spacing w:after="120"/>
      <w:ind w:left="566"/>
      <w:contextualSpacing/>
    </w:pPr>
    <w:rPr>
      <w:rFonts w:eastAsia="SimSun"/>
    </w:rPr>
  </w:style>
  <w:style w:type="paragraph" w:styleId="ListContinue3">
    <w:name w:val="List Continue 3"/>
    <w:basedOn w:val="Normal"/>
    <w:rsid w:val="00E4712D"/>
    <w:pPr>
      <w:spacing w:after="120"/>
      <w:ind w:left="849"/>
      <w:contextualSpacing/>
    </w:pPr>
    <w:rPr>
      <w:rFonts w:eastAsia="SimSun"/>
    </w:rPr>
  </w:style>
  <w:style w:type="paragraph" w:styleId="ListContinue4">
    <w:name w:val="List Continue 4"/>
    <w:basedOn w:val="Normal"/>
    <w:rsid w:val="00E4712D"/>
    <w:pPr>
      <w:spacing w:after="120"/>
      <w:ind w:left="1132"/>
      <w:contextualSpacing/>
    </w:pPr>
    <w:rPr>
      <w:rFonts w:eastAsia="SimSun"/>
    </w:rPr>
  </w:style>
  <w:style w:type="paragraph" w:styleId="ListContinue5">
    <w:name w:val="List Continue 5"/>
    <w:basedOn w:val="Normal"/>
    <w:unhideWhenUsed/>
    <w:rsid w:val="00E4712D"/>
    <w:pPr>
      <w:spacing w:after="120"/>
      <w:ind w:left="1415"/>
      <w:contextualSpacing/>
    </w:pPr>
    <w:rPr>
      <w:rFonts w:eastAsia="SimSun"/>
    </w:rPr>
  </w:style>
  <w:style w:type="paragraph" w:styleId="ListNumber3">
    <w:name w:val="List Number 3"/>
    <w:basedOn w:val="Normal"/>
    <w:unhideWhenUsed/>
    <w:rsid w:val="00E4712D"/>
    <w:pPr>
      <w:numPr>
        <w:numId w:val="1"/>
      </w:numPr>
      <w:contextualSpacing/>
    </w:pPr>
    <w:rPr>
      <w:rFonts w:eastAsia="SimSun"/>
    </w:rPr>
  </w:style>
  <w:style w:type="paragraph" w:styleId="ListNumber4">
    <w:name w:val="List Number 4"/>
    <w:basedOn w:val="Normal"/>
    <w:unhideWhenUsed/>
    <w:rsid w:val="00E4712D"/>
    <w:pPr>
      <w:numPr>
        <w:numId w:val="2"/>
      </w:numPr>
      <w:contextualSpacing/>
    </w:pPr>
    <w:rPr>
      <w:rFonts w:eastAsia="SimSun"/>
    </w:rPr>
  </w:style>
  <w:style w:type="paragraph" w:styleId="ListNumber5">
    <w:name w:val="List Number 5"/>
    <w:basedOn w:val="Normal"/>
    <w:unhideWhenUsed/>
    <w:rsid w:val="00E4712D"/>
    <w:pPr>
      <w:numPr>
        <w:numId w:val="3"/>
      </w:numPr>
      <w:contextualSpacing/>
    </w:pPr>
    <w:rPr>
      <w:rFonts w:eastAsia="SimSun"/>
    </w:rPr>
  </w:style>
  <w:style w:type="paragraph" w:styleId="MacroText">
    <w:name w:val="macro"/>
    <w:link w:val="MacroTextChar"/>
    <w:unhideWhenUsed/>
    <w:rsid w:val="00E4712D"/>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E4712D"/>
    <w:rPr>
      <w:rFonts w:ascii="Consolas" w:eastAsia="SimSun" w:hAnsi="Consolas"/>
      <w:lang w:val="en-GB" w:eastAsia="en-US"/>
    </w:rPr>
  </w:style>
  <w:style w:type="paragraph" w:styleId="MessageHeader">
    <w:name w:val="Message Header"/>
    <w:basedOn w:val="Normal"/>
    <w:link w:val="MessageHeaderChar"/>
    <w:unhideWhenUsed/>
    <w:rsid w:val="00E471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712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4712D"/>
    <w:rPr>
      <w:rFonts w:ascii="Times New Roman" w:eastAsia="SimSun" w:hAnsi="Times New Roman"/>
      <w:lang w:val="en-GB" w:eastAsia="en-US"/>
    </w:rPr>
  </w:style>
  <w:style w:type="paragraph" w:styleId="NormalWeb">
    <w:name w:val="Normal (Web)"/>
    <w:basedOn w:val="Normal"/>
    <w:unhideWhenUsed/>
    <w:rsid w:val="00E4712D"/>
    <w:rPr>
      <w:rFonts w:eastAsia="SimSun"/>
      <w:sz w:val="24"/>
      <w:szCs w:val="24"/>
    </w:rPr>
  </w:style>
  <w:style w:type="paragraph" w:styleId="NormalIndent">
    <w:name w:val="Normal Indent"/>
    <w:basedOn w:val="Normal"/>
    <w:unhideWhenUsed/>
    <w:rsid w:val="00E4712D"/>
    <w:pPr>
      <w:ind w:left="720"/>
    </w:pPr>
    <w:rPr>
      <w:rFonts w:eastAsia="SimSun"/>
    </w:rPr>
  </w:style>
  <w:style w:type="paragraph" w:styleId="NoteHeading">
    <w:name w:val="Note Heading"/>
    <w:basedOn w:val="Normal"/>
    <w:next w:val="Normal"/>
    <w:link w:val="NoteHeadingChar"/>
    <w:unhideWhenUsed/>
    <w:rsid w:val="00E4712D"/>
    <w:pPr>
      <w:spacing w:after="0"/>
    </w:pPr>
    <w:rPr>
      <w:rFonts w:eastAsia="SimSun"/>
    </w:rPr>
  </w:style>
  <w:style w:type="character" w:customStyle="1" w:styleId="NoteHeadingChar">
    <w:name w:val="Note Heading Char"/>
    <w:basedOn w:val="DefaultParagraphFont"/>
    <w:link w:val="NoteHeading"/>
    <w:rsid w:val="00E4712D"/>
    <w:rPr>
      <w:rFonts w:ascii="Times New Roman" w:eastAsia="SimSun" w:hAnsi="Times New Roman"/>
      <w:lang w:val="en-GB" w:eastAsia="en-US"/>
    </w:rPr>
  </w:style>
  <w:style w:type="paragraph" w:styleId="PlainText">
    <w:name w:val="Plain Text"/>
    <w:basedOn w:val="Normal"/>
    <w:link w:val="PlainTextChar"/>
    <w:unhideWhenUsed/>
    <w:rsid w:val="00E4712D"/>
    <w:pPr>
      <w:spacing w:after="0"/>
    </w:pPr>
    <w:rPr>
      <w:rFonts w:ascii="Consolas" w:eastAsia="SimSun" w:hAnsi="Consolas"/>
      <w:sz w:val="21"/>
      <w:szCs w:val="21"/>
    </w:rPr>
  </w:style>
  <w:style w:type="character" w:customStyle="1" w:styleId="PlainTextChar">
    <w:name w:val="Plain Text Char"/>
    <w:basedOn w:val="DefaultParagraphFont"/>
    <w:link w:val="PlainText"/>
    <w:rsid w:val="00E4712D"/>
    <w:rPr>
      <w:rFonts w:ascii="Consolas" w:eastAsia="SimSun" w:hAnsi="Consolas"/>
      <w:sz w:val="21"/>
      <w:szCs w:val="21"/>
      <w:lang w:val="en-GB" w:eastAsia="en-US"/>
    </w:rPr>
  </w:style>
  <w:style w:type="paragraph" w:styleId="Quote">
    <w:name w:val="Quote"/>
    <w:basedOn w:val="Normal"/>
    <w:next w:val="Normal"/>
    <w:link w:val="QuoteChar"/>
    <w:uiPriority w:val="29"/>
    <w:qFormat/>
    <w:rsid w:val="00E4712D"/>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E4712D"/>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E4712D"/>
    <w:rPr>
      <w:rFonts w:eastAsia="SimSun"/>
    </w:rPr>
  </w:style>
  <w:style w:type="character" w:customStyle="1" w:styleId="SalutationChar">
    <w:name w:val="Salutation Char"/>
    <w:basedOn w:val="DefaultParagraphFont"/>
    <w:link w:val="Salutation"/>
    <w:rsid w:val="00E4712D"/>
    <w:rPr>
      <w:rFonts w:ascii="Times New Roman" w:eastAsia="SimSun" w:hAnsi="Times New Roman"/>
      <w:lang w:val="en-GB" w:eastAsia="en-US"/>
    </w:rPr>
  </w:style>
  <w:style w:type="paragraph" w:styleId="Signature">
    <w:name w:val="Signature"/>
    <w:basedOn w:val="Normal"/>
    <w:link w:val="SignatureChar"/>
    <w:unhideWhenUsed/>
    <w:rsid w:val="00E4712D"/>
    <w:pPr>
      <w:spacing w:after="0"/>
      <w:ind w:left="4252"/>
    </w:pPr>
    <w:rPr>
      <w:rFonts w:eastAsia="SimSun"/>
    </w:rPr>
  </w:style>
  <w:style w:type="character" w:customStyle="1" w:styleId="SignatureChar">
    <w:name w:val="Signature Char"/>
    <w:basedOn w:val="DefaultParagraphFont"/>
    <w:link w:val="Signature"/>
    <w:rsid w:val="00E4712D"/>
    <w:rPr>
      <w:rFonts w:ascii="Times New Roman" w:eastAsia="SimSun" w:hAnsi="Times New Roman"/>
      <w:lang w:val="en-GB" w:eastAsia="en-US"/>
    </w:rPr>
  </w:style>
  <w:style w:type="paragraph" w:styleId="Subtitle">
    <w:name w:val="Subtitle"/>
    <w:basedOn w:val="Normal"/>
    <w:next w:val="Normal"/>
    <w:link w:val="SubtitleChar"/>
    <w:qFormat/>
    <w:rsid w:val="00E471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712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4712D"/>
    <w:pPr>
      <w:spacing w:after="0"/>
      <w:ind w:left="200" w:hanging="200"/>
    </w:pPr>
    <w:rPr>
      <w:rFonts w:eastAsia="SimSun"/>
    </w:rPr>
  </w:style>
  <w:style w:type="paragraph" w:styleId="TableofFigures">
    <w:name w:val="table of figures"/>
    <w:basedOn w:val="Normal"/>
    <w:next w:val="Normal"/>
    <w:unhideWhenUsed/>
    <w:rsid w:val="00E4712D"/>
    <w:pPr>
      <w:spacing w:after="0"/>
    </w:pPr>
    <w:rPr>
      <w:rFonts w:eastAsia="SimSun"/>
    </w:rPr>
  </w:style>
  <w:style w:type="paragraph" w:styleId="Title">
    <w:name w:val="Title"/>
    <w:basedOn w:val="Normal"/>
    <w:next w:val="Normal"/>
    <w:link w:val="TitleChar"/>
    <w:qFormat/>
    <w:rsid w:val="00E4712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712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471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E4712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B1">
    <w:name w:val="B1+"/>
    <w:basedOn w:val="B10"/>
    <w:rsid w:val="006C4487"/>
    <w:pPr>
      <w:numPr>
        <w:numId w:val="5"/>
      </w:numPr>
      <w:overflowPunct w:val="0"/>
      <w:autoSpaceDE w:val="0"/>
      <w:autoSpaceDN w:val="0"/>
      <w:adjustRightInd w:val="0"/>
      <w:textAlignment w:val="baseline"/>
    </w:pPr>
  </w:style>
  <w:style w:type="character" w:customStyle="1" w:styleId="NOChar">
    <w:name w:val="NO Char"/>
    <w:qFormat/>
    <w:rsid w:val="006C4487"/>
    <w:rPr>
      <w:lang w:val="en-GB" w:eastAsia="en-US"/>
    </w:rPr>
  </w:style>
  <w:style w:type="character" w:styleId="UnresolvedMention">
    <w:name w:val="Unresolved Mention"/>
    <w:uiPriority w:val="99"/>
    <w:unhideWhenUsed/>
    <w:rsid w:val="006C4487"/>
    <w:rPr>
      <w:color w:val="808080"/>
      <w:shd w:val="clear" w:color="auto" w:fill="E6E6E6"/>
    </w:rPr>
  </w:style>
  <w:style w:type="character" w:customStyle="1" w:styleId="EditorsNoteCharChar">
    <w:name w:val="Editor's Note Char Char"/>
    <w:qFormat/>
    <w:locked/>
    <w:rsid w:val="006C4487"/>
    <w:rPr>
      <w:color w:val="FF0000"/>
      <w:lang w:val="en-GB" w:eastAsia="en-US"/>
    </w:rPr>
  </w:style>
  <w:style w:type="character" w:customStyle="1" w:styleId="B1Char1">
    <w:name w:val="B1 Char1"/>
    <w:rsid w:val="006C4487"/>
    <w:rPr>
      <w:rFonts w:ascii="Times New Roman" w:hAnsi="Times New Roman"/>
      <w:lang w:val="en-GB"/>
    </w:rPr>
  </w:style>
  <w:style w:type="character" w:customStyle="1" w:styleId="EditorsNoteZchn">
    <w:name w:val="Editor's Note Zchn"/>
    <w:rsid w:val="006C4487"/>
    <w:rPr>
      <w:rFonts w:ascii="Times New Roman" w:hAnsi="Times New Roman"/>
      <w:color w:val="FF0000"/>
      <w:lang w:val="en-GB"/>
    </w:rPr>
  </w:style>
  <w:style w:type="character" w:customStyle="1" w:styleId="UnresolvedMention2">
    <w:name w:val="Unresolved Mention2"/>
    <w:uiPriority w:val="99"/>
    <w:unhideWhenUsed/>
    <w:rsid w:val="006E186D"/>
    <w:rPr>
      <w:color w:val="808080"/>
      <w:shd w:val="clear" w:color="auto" w:fill="E6E6E6"/>
    </w:rPr>
  </w:style>
  <w:style w:type="paragraph" w:customStyle="1" w:styleId="Style1">
    <w:name w:val="Style1"/>
    <w:basedOn w:val="Heading8"/>
    <w:qFormat/>
    <w:rsid w:val="006E186D"/>
    <w:pPr>
      <w:pageBreakBefore/>
    </w:pPr>
    <w:rPr>
      <w:rFonts w:eastAsia="SimSun"/>
    </w:rPr>
  </w:style>
  <w:style w:type="character" w:customStyle="1" w:styleId="BodyTextChar1">
    <w:name w:val="Body Text Char1"/>
    <w:basedOn w:val="DefaultParagraphFont"/>
    <w:rsid w:val="003D2277"/>
    <w:rPr>
      <w:rFonts w:eastAsia="Times New Roman"/>
    </w:rPr>
  </w:style>
  <w:style w:type="character" w:customStyle="1" w:styleId="B3Char">
    <w:name w:val="B3 Char"/>
    <w:rsid w:val="003D2277"/>
    <w:rPr>
      <w:rFonts w:eastAsia="Times New Roman"/>
    </w:rPr>
  </w:style>
  <w:style w:type="character" w:customStyle="1" w:styleId="IntenseQuoteChar1">
    <w:name w:val="Intense Quote Char1"/>
    <w:basedOn w:val="DefaultParagraphFont"/>
    <w:uiPriority w:val="30"/>
    <w:rsid w:val="003D2277"/>
    <w:rPr>
      <w:rFonts w:eastAsia="Times New Roman"/>
      <w:i/>
      <w:iCs/>
      <w:color w:val="4F81BD" w:themeColor="accent1"/>
    </w:rPr>
  </w:style>
  <w:style w:type="character" w:customStyle="1" w:styleId="EndnoteTextChar1">
    <w:name w:val="Endnote Text Char1"/>
    <w:basedOn w:val="DefaultParagraphFont"/>
    <w:rsid w:val="003D2277"/>
    <w:rPr>
      <w:rFonts w:eastAsia="Times New Roman"/>
    </w:rPr>
  </w:style>
  <w:style w:type="character" w:customStyle="1" w:styleId="QuoteChar1">
    <w:name w:val="Quote Char1"/>
    <w:basedOn w:val="DefaultParagraphFont"/>
    <w:uiPriority w:val="29"/>
    <w:rsid w:val="003D2277"/>
    <w:rPr>
      <w:rFonts w:eastAsia="Times New Roman"/>
      <w:i/>
      <w:iCs/>
      <w:color w:val="404040" w:themeColor="text1" w:themeTint="BF"/>
    </w:rPr>
  </w:style>
  <w:style w:type="character" w:customStyle="1" w:styleId="SubtitleChar1">
    <w:name w:val="Subtitle Char1"/>
    <w:basedOn w:val="DefaultParagraphFont"/>
    <w:uiPriority w:val="11"/>
    <w:rsid w:val="003D2277"/>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uiPriority w:val="10"/>
    <w:rsid w:val="003D2277"/>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3D2277"/>
    <w:rPr>
      <w:rFonts w:ascii="Segoe UI" w:eastAsia="Times New Roman" w:hAnsi="Segoe UI" w:cs="Segoe UI"/>
      <w:sz w:val="18"/>
      <w:szCs w:val="18"/>
    </w:rPr>
  </w:style>
  <w:style w:type="character" w:customStyle="1" w:styleId="BodyText2Char1">
    <w:name w:val="Body Text 2 Char1"/>
    <w:basedOn w:val="DefaultParagraphFont"/>
    <w:rsid w:val="003D2277"/>
    <w:rPr>
      <w:rFonts w:eastAsia="Times New Roman"/>
    </w:rPr>
  </w:style>
  <w:style w:type="character" w:customStyle="1" w:styleId="BodyText3Char1">
    <w:name w:val="Body Text 3 Char1"/>
    <w:basedOn w:val="DefaultParagraphFont"/>
    <w:rsid w:val="003D2277"/>
    <w:rPr>
      <w:rFonts w:eastAsia="Times New Roman"/>
      <w:sz w:val="16"/>
      <w:szCs w:val="16"/>
    </w:rPr>
  </w:style>
  <w:style w:type="character" w:customStyle="1" w:styleId="BodyTextFirstIndentChar1">
    <w:name w:val="Body Text First Indent Char1"/>
    <w:basedOn w:val="BodyTextChar1"/>
    <w:rsid w:val="003D2277"/>
    <w:rPr>
      <w:rFonts w:eastAsia="Times New Roman"/>
    </w:rPr>
  </w:style>
  <w:style w:type="character" w:customStyle="1" w:styleId="BodyTextIndentChar1">
    <w:name w:val="Body Text Indent Char1"/>
    <w:basedOn w:val="DefaultParagraphFont"/>
    <w:rsid w:val="003D2277"/>
    <w:rPr>
      <w:rFonts w:eastAsia="Times New Roman"/>
    </w:rPr>
  </w:style>
  <w:style w:type="character" w:customStyle="1" w:styleId="BodyTextFirstIndent2Char1">
    <w:name w:val="Body Text First Indent 2 Char1"/>
    <w:basedOn w:val="BodyTextIndentChar1"/>
    <w:rsid w:val="003D2277"/>
    <w:rPr>
      <w:rFonts w:eastAsia="Times New Roman"/>
    </w:rPr>
  </w:style>
  <w:style w:type="character" w:customStyle="1" w:styleId="BodyTextIndent2Char1">
    <w:name w:val="Body Text Indent 2 Char1"/>
    <w:basedOn w:val="DefaultParagraphFont"/>
    <w:rsid w:val="003D2277"/>
    <w:rPr>
      <w:rFonts w:eastAsia="Times New Roman"/>
    </w:rPr>
  </w:style>
  <w:style w:type="character" w:customStyle="1" w:styleId="BodyTextIndent3Char1">
    <w:name w:val="Body Text Indent 3 Char1"/>
    <w:basedOn w:val="DefaultParagraphFont"/>
    <w:rsid w:val="003D2277"/>
    <w:rPr>
      <w:rFonts w:eastAsia="Times New Roman"/>
      <w:sz w:val="16"/>
      <w:szCs w:val="16"/>
    </w:rPr>
  </w:style>
  <w:style w:type="character" w:customStyle="1" w:styleId="ClosingChar1">
    <w:name w:val="Closing Char1"/>
    <w:basedOn w:val="DefaultParagraphFont"/>
    <w:rsid w:val="003D2277"/>
    <w:rPr>
      <w:rFonts w:eastAsia="Times New Roman"/>
    </w:rPr>
  </w:style>
  <w:style w:type="character" w:customStyle="1" w:styleId="CommentTextChar1">
    <w:name w:val="Comment Text Char1"/>
    <w:basedOn w:val="DefaultParagraphFont"/>
    <w:rsid w:val="003D2277"/>
    <w:rPr>
      <w:rFonts w:eastAsia="Times New Roman"/>
    </w:rPr>
  </w:style>
  <w:style w:type="character" w:customStyle="1" w:styleId="CommentSubjectChar1">
    <w:name w:val="Comment Subject Char1"/>
    <w:basedOn w:val="CommentTextChar1"/>
    <w:rsid w:val="003D2277"/>
    <w:rPr>
      <w:rFonts w:eastAsia="Times New Roman"/>
      <w:b/>
      <w:bCs/>
    </w:rPr>
  </w:style>
  <w:style w:type="character" w:customStyle="1" w:styleId="DateChar1">
    <w:name w:val="Date Char1"/>
    <w:basedOn w:val="DefaultParagraphFont"/>
    <w:rsid w:val="003D2277"/>
    <w:rPr>
      <w:rFonts w:eastAsia="Times New Roman"/>
    </w:rPr>
  </w:style>
  <w:style w:type="character" w:customStyle="1" w:styleId="DocumentMapChar1">
    <w:name w:val="Document Map Char1"/>
    <w:basedOn w:val="DefaultParagraphFont"/>
    <w:rsid w:val="003D2277"/>
    <w:rPr>
      <w:rFonts w:ascii="Segoe UI" w:eastAsia="Times New Roman" w:hAnsi="Segoe UI" w:cs="Segoe UI"/>
      <w:sz w:val="16"/>
      <w:szCs w:val="16"/>
    </w:rPr>
  </w:style>
  <w:style w:type="character" w:customStyle="1" w:styleId="E-mailSignatureChar1">
    <w:name w:val="E-mail Signature Char1"/>
    <w:basedOn w:val="DefaultParagraphFont"/>
    <w:rsid w:val="003D2277"/>
    <w:rPr>
      <w:rFonts w:eastAsia="Times New Roman"/>
    </w:rPr>
  </w:style>
  <w:style w:type="character" w:customStyle="1" w:styleId="FooterChar1">
    <w:name w:val="Footer Char1"/>
    <w:basedOn w:val="DefaultParagraphFont"/>
    <w:rsid w:val="003D2277"/>
    <w:rPr>
      <w:rFonts w:eastAsia="Times New Roman"/>
    </w:rPr>
  </w:style>
  <w:style w:type="character" w:customStyle="1" w:styleId="HeaderChar1">
    <w:name w:val="Header Char1"/>
    <w:basedOn w:val="DefaultParagraphFont"/>
    <w:rsid w:val="003D2277"/>
    <w:rPr>
      <w:rFonts w:eastAsia="Times New Roman"/>
    </w:rPr>
  </w:style>
  <w:style w:type="paragraph" w:customStyle="1" w:styleId="msonormal0">
    <w:name w:val="msonormal"/>
    <w:basedOn w:val="Normal"/>
    <w:rsid w:val="003D2277"/>
    <w:pPr>
      <w:spacing w:before="100" w:beforeAutospacing="1" w:after="100" w:afterAutospacing="1"/>
    </w:pPr>
    <w:rPr>
      <w:sz w:val="24"/>
      <w:szCs w:val="24"/>
      <w:lang w:eastAsia="en-IN"/>
    </w:rPr>
  </w:style>
  <w:style w:type="character" w:styleId="Strong">
    <w:name w:val="Strong"/>
    <w:qFormat/>
    <w:rsid w:val="003D2277"/>
    <w:rPr>
      <w:b/>
      <w:bCs/>
    </w:rPr>
  </w:style>
  <w:style w:type="character" w:customStyle="1" w:styleId="TAHCar">
    <w:name w:val="TAH Car"/>
    <w:rsid w:val="003D2277"/>
    <w:rPr>
      <w:rFonts w:ascii="Arial" w:hAnsi="Arial"/>
      <w:b/>
      <w:sz w:val="18"/>
      <w:lang w:val="en-GB" w:eastAsia="en-US"/>
    </w:rPr>
  </w:style>
  <w:style w:type="character" w:customStyle="1" w:styleId="THZchn">
    <w:name w:val="TH Zchn"/>
    <w:rsid w:val="003D2277"/>
    <w:rPr>
      <w:rFonts w:ascii="Arial" w:hAnsi="Arial"/>
      <w:b/>
      <w:lang w:eastAsia="en-US"/>
    </w:rPr>
  </w:style>
  <w:style w:type="character" w:customStyle="1" w:styleId="TAN0">
    <w:name w:val="TAN (文字)"/>
    <w:rsid w:val="003D2277"/>
    <w:rPr>
      <w:rFonts w:ascii="Arial" w:hAnsi="Arial"/>
      <w:sz w:val="18"/>
      <w:lang w:eastAsia="en-US"/>
    </w:rPr>
  </w:style>
  <w:style w:type="paragraph" w:customStyle="1" w:styleId="FL">
    <w:name w:val="FL"/>
    <w:basedOn w:val="Normal"/>
    <w:rsid w:val="003D2277"/>
    <w:pPr>
      <w:keepNext/>
      <w:keepLines/>
      <w:overflowPunct w:val="0"/>
      <w:autoSpaceDE w:val="0"/>
      <w:autoSpaceDN w:val="0"/>
      <w:adjustRightInd w:val="0"/>
      <w:spacing w:before="60"/>
      <w:jc w:val="center"/>
      <w:textAlignment w:val="baseline"/>
    </w:pPr>
    <w:rPr>
      <w:rFonts w:ascii="Arial" w:hAnsi="Arial"/>
      <w:b/>
    </w:rPr>
  </w:style>
  <w:style w:type="character" w:customStyle="1" w:styleId="normaltextrun">
    <w:name w:val="normaltextrun"/>
    <w:rsid w:val="002D1FCB"/>
  </w:style>
  <w:style w:type="character" w:customStyle="1" w:styleId="eop">
    <w:name w:val="eop"/>
    <w:rsid w:val="002D1FCB"/>
  </w:style>
  <w:style w:type="paragraph" w:customStyle="1" w:styleId="tablecontent">
    <w:name w:val="table content"/>
    <w:basedOn w:val="TAL"/>
    <w:link w:val="tablecontentChar"/>
    <w:qFormat/>
    <w:rsid w:val="002D1FCB"/>
    <w:rPr>
      <w:rFonts w:eastAsia="SimSun"/>
      <w:lang w:eastAsia="x-none"/>
    </w:rPr>
  </w:style>
  <w:style w:type="character" w:customStyle="1" w:styleId="tablecontentChar">
    <w:name w:val="table content Char"/>
    <w:link w:val="tablecontent"/>
    <w:rsid w:val="002D1FCB"/>
    <w:rPr>
      <w:rFonts w:ascii="Arial" w:eastAsia="SimSun" w:hAnsi="Arial"/>
      <w:sz w:val="18"/>
      <w:lang w:val="en-GB" w:eastAsia="x-none"/>
    </w:rPr>
  </w:style>
  <w:style w:type="character" w:customStyle="1" w:styleId="EXChar">
    <w:name w:val="EX Char"/>
    <w:locked/>
    <w:rsid w:val="002D1FCB"/>
    <w:rPr>
      <w:rFonts w:eastAsia="Times New Roman"/>
    </w:rPr>
  </w:style>
  <w:style w:type="paragraph" w:customStyle="1" w:styleId="1">
    <w:name w:val="样式1"/>
    <w:basedOn w:val="Normal"/>
    <w:link w:val="10"/>
    <w:qFormat/>
    <w:rsid w:val="002D1FCB"/>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rPr>
  </w:style>
  <w:style w:type="character" w:customStyle="1" w:styleId="10">
    <w:name w:val="样式1 字符"/>
    <w:link w:val="1"/>
    <w:rsid w:val="002D1FCB"/>
    <w:rPr>
      <w:rFonts w:ascii="Arial" w:eastAsia="MS Mincho" w:hAnsi="Arial" w:cs="Arial"/>
      <w:b/>
      <w:color w:val="0000FF"/>
      <w:sz w:val="28"/>
      <w:szCs w:val="28"/>
      <w:lang w:val="en-GB" w:eastAsia="en-US"/>
    </w:rPr>
  </w:style>
  <w:style w:type="character" w:customStyle="1" w:styleId="ui-provider">
    <w:name w:val="ui-provider"/>
    <w:rsid w:val="002D1FCB"/>
  </w:style>
  <w:style w:type="paragraph" w:customStyle="1" w:styleId="b20">
    <w:name w:val="b2"/>
    <w:basedOn w:val="Normal"/>
    <w:rsid w:val="006A278D"/>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6A278D"/>
    <w:rPr>
      <w:i/>
      <w:iCs/>
    </w:rPr>
  </w:style>
  <w:style w:type="paragraph" w:customStyle="1" w:styleId="tal0">
    <w:name w:val="tal"/>
    <w:basedOn w:val="Normal"/>
    <w:rsid w:val="006A278D"/>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6A278D"/>
    <w:rPr>
      <w:rFonts w:ascii="Arial" w:hAnsi="Arial"/>
      <w:sz w:val="22"/>
      <w:lang w:val="en-GB" w:eastAsia="en-US"/>
    </w:rPr>
  </w:style>
  <w:style w:type="character" w:customStyle="1" w:styleId="abstractlabel">
    <w:name w:val="abstractlabel"/>
    <w:rsid w:val="006A278D"/>
  </w:style>
  <w:style w:type="character" w:customStyle="1" w:styleId="5Char1">
    <w:name w:val="标题 5 Char1"/>
    <w:rsid w:val="006A278D"/>
    <w:rPr>
      <w:rFonts w:ascii="Arial" w:hAnsi="Arial"/>
      <w:sz w:val="22"/>
      <w:lang w:val="en-GB" w:eastAsia="en-US"/>
    </w:rPr>
  </w:style>
  <w:style w:type="character" w:customStyle="1" w:styleId="1Char">
    <w:name w:val="标题 1 Char"/>
    <w:rsid w:val="006A278D"/>
    <w:rPr>
      <w:rFonts w:ascii="Arial" w:hAnsi="Arial"/>
      <w:sz w:val="36"/>
      <w:lang w:val="en-GB" w:eastAsia="en-US"/>
    </w:rPr>
  </w:style>
  <w:style w:type="numbering" w:customStyle="1" w:styleId="NoList1">
    <w:name w:val="No List1"/>
    <w:next w:val="NoList"/>
    <w:uiPriority w:val="99"/>
    <w:semiHidden/>
    <w:rsid w:val="006A278D"/>
  </w:style>
  <w:style w:type="character" w:customStyle="1" w:styleId="apple-converted-space">
    <w:name w:val="apple-converted-space"/>
    <w:rsid w:val="006A278D"/>
  </w:style>
  <w:style w:type="numbering" w:customStyle="1" w:styleId="NoList2">
    <w:name w:val="No List2"/>
    <w:next w:val="NoList"/>
    <w:uiPriority w:val="99"/>
    <w:semiHidden/>
    <w:rsid w:val="006A278D"/>
  </w:style>
  <w:style w:type="numbering" w:customStyle="1" w:styleId="NoList3">
    <w:name w:val="No List3"/>
    <w:next w:val="NoList"/>
    <w:uiPriority w:val="99"/>
    <w:semiHidden/>
    <w:rsid w:val="006A278D"/>
  </w:style>
  <w:style w:type="numbering" w:customStyle="1" w:styleId="NoList4">
    <w:name w:val="No List4"/>
    <w:next w:val="NoList"/>
    <w:uiPriority w:val="99"/>
    <w:semiHidden/>
    <w:unhideWhenUsed/>
    <w:rsid w:val="006A278D"/>
  </w:style>
  <w:style w:type="numbering" w:customStyle="1" w:styleId="NoList5">
    <w:name w:val="No List5"/>
    <w:next w:val="NoList"/>
    <w:uiPriority w:val="99"/>
    <w:semiHidden/>
    <w:rsid w:val="006A278D"/>
  </w:style>
  <w:style w:type="numbering" w:customStyle="1" w:styleId="NoList6">
    <w:name w:val="No List6"/>
    <w:next w:val="NoList"/>
    <w:uiPriority w:val="99"/>
    <w:semiHidden/>
    <w:rsid w:val="006A278D"/>
  </w:style>
  <w:style w:type="numbering" w:customStyle="1" w:styleId="NoList7">
    <w:name w:val="No List7"/>
    <w:next w:val="NoList"/>
    <w:uiPriority w:val="99"/>
    <w:semiHidden/>
    <w:rsid w:val="006A278D"/>
  </w:style>
  <w:style w:type="character" w:customStyle="1" w:styleId="opdict3font24">
    <w:name w:val="op_dict3_font24"/>
    <w:rsid w:val="006A278D"/>
  </w:style>
  <w:style w:type="character" w:customStyle="1" w:styleId="st1">
    <w:name w:val="st1"/>
    <w:rsid w:val="006A278D"/>
  </w:style>
  <w:style w:type="character" w:customStyle="1" w:styleId="HTTPMethod">
    <w:name w:val="HTTP Method"/>
    <w:uiPriority w:val="1"/>
    <w:qFormat/>
    <w:rsid w:val="006A278D"/>
    <w:rPr>
      <w:rFonts w:ascii="Courier New" w:hAnsi="Courier New"/>
      <w:i w:val="0"/>
      <w:sz w:val="18"/>
    </w:rPr>
  </w:style>
  <w:style w:type="character" w:customStyle="1" w:styleId="Code">
    <w:name w:val="Code"/>
    <w:uiPriority w:val="1"/>
    <w:qFormat/>
    <w:rsid w:val="006A278D"/>
    <w:rPr>
      <w:rFonts w:ascii="Arial" w:hAnsi="Arial"/>
      <w:i/>
      <w:sz w:val="18"/>
      <w:bdr w:val="none" w:sz="0" w:space="0" w:color="auto"/>
      <w:shd w:val="clear" w:color="auto" w:fill="auto"/>
    </w:rPr>
  </w:style>
  <w:style w:type="character" w:customStyle="1" w:styleId="HTTPHeader">
    <w:name w:val="HTTP Header"/>
    <w:uiPriority w:val="1"/>
    <w:qFormat/>
    <w:rsid w:val="006A278D"/>
    <w:rPr>
      <w:rFonts w:ascii="Courier New" w:hAnsi="Courier New"/>
      <w:spacing w:val="-5"/>
      <w:sz w:val="18"/>
    </w:rPr>
  </w:style>
  <w:style w:type="character" w:customStyle="1" w:styleId="HTTPResponse">
    <w:name w:val="HTTP Response"/>
    <w:uiPriority w:val="1"/>
    <w:qFormat/>
    <w:rsid w:val="006A278D"/>
    <w:rPr>
      <w:rFonts w:ascii="Arial" w:hAnsi="Arial" w:cs="Courier New"/>
      <w:i/>
      <w:sz w:val="18"/>
      <w:lang w:val="en-US"/>
    </w:rPr>
  </w:style>
  <w:style w:type="character" w:customStyle="1" w:styleId="Codechar">
    <w:name w:val="Code (char)"/>
    <w:uiPriority w:val="1"/>
    <w:qFormat/>
    <w:rsid w:val="006A278D"/>
    <w:rPr>
      <w:rFonts w:ascii="Arial" w:hAnsi="Arial" w:cs="Arial"/>
      <w:i/>
      <w:iCs/>
      <w:sz w:val="18"/>
      <w:szCs w:val="18"/>
    </w:rPr>
  </w:style>
  <w:style w:type="paragraph" w:customStyle="1" w:styleId="TALcontinuation">
    <w:name w:val="TAL continuation"/>
    <w:basedOn w:val="TAL"/>
    <w:link w:val="TALcontinuationChar"/>
    <w:qFormat/>
    <w:rsid w:val="006A278D"/>
    <w:pPr>
      <w:spacing w:before="40"/>
    </w:pPr>
  </w:style>
  <w:style w:type="character" w:customStyle="1" w:styleId="TALcontinuationChar">
    <w:name w:val="TAL continuation Char"/>
    <w:link w:val="TALcontinuation"/>
    <w:rsid w:val="006A278D"/>
    <w:rPr>
      <w:rFonts w:ascii="Arial" w:hAnsi="Arial"/>
      <w:sz w:val="18"/>
      <w:lang w:val="en-GB" w:eastAsia="en-US"/>
    </w:rPr>
  </w:style>
  <w:style w:type="table" w:customStyle="1" w:styleId="11">
    <w:name w:val="网格型1"/>
    <w:basedOn w:val="TableNormal"/>
    <w:next w:val="TableGrid"/>
    <w:uiPriority w:val="39"/>
    <w:rsid w:val="006A278D"/>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6A278D"/>
    <w:rPr>
      <w:rFonts w:ascii="Arial" w:hAnsi="Arial"/>
      <w:sz w:val="22"/>
      <w:lang w:val="en-GB" w:eastAsia="en-US"/>
    </w:rPr>
  </w:style>
  <w:style w:type="character" w:customStyle="1" w:styleId="ZDONTMODIFY">
    <w:name w:val="ZDONTMODIFY"/>
    <w:rsid w:val="003C09D7"/>
  </w:style>
  <w:style w:type="character" w:customStyle="1" w:styleId="ZREGNAME">
    <w:name w:val="ZREGNAME"/>
    <w:uiPriority w:val="99"/>
    <w:rsid w:val="003C09D7"/>
  </w:style>
  <w:style w:type="character" w:customStyle="1" w:styleId="B3Car">
    <w:name w:val="B3 Car"/>
    <w:rsid w:val="003C09D7"/>
    <w:rPr>
      <w:rFonts w:ascii="Times New Roman" w:hAnsi="Times New Roman"/>
      <w:lang w:val="en-GB" w:eastAsia="en-US"/>
    </w:rPr>
  </w:style>
  <w:style w:type="paragraph" w:customStyle="1" w:styleId="BlockText1">
    <w:name w:val="Block Text1"/>
    <w:basedOn w:val="Normal"/>
    <w:next w:val="BlockText"/>
    <w:semiHidden/>
    <w:unhideWhenUsed/>
    <w:rsid w:val="004234EA"/>
    <w:pPr>
      <w:pBdr>
        <w:top w:val="single" w:sz="2" w:space="10" w:color="4F81BD"/>
        <w:left w:val="single" w:sz="2" w:space="10" w:color="4F81BD"/>
        <w:bottom w:val="single" w:sz="2" w:space="10" w:color="4F81BD"/>
        <w:right w:val="single" w:sz="2" w:space="10" w:color="4F81BD"/>
      </w:pBdr>
      <w:ind w:left="1152" w:right="1152"/>
    </w:pPr>
    <w:rPr>
      <w:rFonts w:ascii="Calibri" w:eastAsia="DengXian" w:hAnsi="Calibri"/>
      <w:i/>
      <w:iCs/>
      <w:color w:val="4F81BD"/>
    </w:rPr>
  </w:style>
  <w:style w:type="paragraph" w:customStyle="1" w:styleId="Caption1">
    <w:name w:val="Caption1"/>
    <w:basedOn w:val="Normal"/>
    <w:next w:val="Normal"/>
    <w:semiHidden/>
    <w:unhideWhenUsed/>
    <w:qFormat/>
    <w:rsid w:val="004234EA"/>
    <w:pPr>
      <w:spacing w:after="200"/>
    </w:pPr>
    <w:rPr>
      <w:i/>
      <w:iCs/>
      <w:color w:val="1F497D"/>
      <w:sz w:val="18"/>
      <w:szCs w:val="18"/>
    </w:rPr>
  </w:style>
  <w:style w:type="paragraph" w:customStyle="1" w:styleId="EnvelopeAddress1">
    <w:name w:val="Envelope Address1"/>
    <w:basedOn w:val="Normal"/>
    <w:next w:val="EnvelopeAddress"/>
    <w:semiHidden/>
    <w:unhideWhenUsed/>
    <w:rsid w:val="004234EA"/>
    <w:pPr>
      <w:framePr w:w="7920" w:h="1980" w:hRule="exact" w:hSpace="180" w:wrap="auto" w:hAnchor="page" w:xAlign="center" w:yAlign="bottom"/>
      <w:spacing w:after="0"/>
      <w:ind w:left="2880"/>
    </w:pPr>
    <w:rPr>
      <w:rFonts w:ascii="Cambria" w:eastAsia="MS Gothic" w:hAnsi="Cambria"/>
      <w:sz w:val="24"/>
      <w:szCs w:val="24"/>
    </w:rPr>
  </w:style>
  <w:style w:type="paragraph" w:customStyle="1" w:styleId="EnvelopeReturn1">
    <w:name w:val="Envelope Return1"/>
    <w:basedOn w:val="Normal"/>
    <w:next w:val="EnvelopeReturn"/>
    <w:semiHidden/>
    <w:unhideWhenUsed/>
    <w:rsid w:val="004234EA"/>
    <w:pPr>
      <w:spacing w:after="0"/>
    </w:pPr>
    <w:rPr>
      <w:rFonts w:ascii="Cambria" w:eastAsia="MS Gothic" w:hAnsi="Cambria"/>
    </w:rPr>
  </w:style>
  <w:style w:type="paragraph" w:customStyle="1" w:styleId="IndexHeading1">
    <w:name w:val="Index Heading1"/>
    <w:basedOn w:val="Normal"/>
    <w:next w:val="Index1"/>
    <w:semiHidden/>
    <w:unhideWhenUsed/>
    <w:rsid w:val="004234EA"/>
    <w:rPr>
      <w:rFonts w:ascii="Cambria" w:eastAsia="MS Gothic" w:hAnsi="Cambria"/>
      <w:b/>
      <w:bCs/>
    </w:rPr>
  </w:style>
  <w:style w:type="paragraph" w:customStyle="1" w:styleId="IntenseQuote1">
    <w:name w:val="Intense Quote1"/>
    <w:basedOn w:val="Normal"/>
    <w:next w:val="Normal"/>
    <w:uiPriority w:val="30"/>
    <w:qFormat/>
    <w:rsid w:val="004234EA"/>
    <w:pPr>
      <w:pBdr>
        <w:top w:val="single" w:sz="4" w:space="10" w:color="4F81BD"/>
        <w:bottom w:val="single" w:sz="4" w:space="10" w:color="4F81BD"/>
      </w:pBdr>
      <w:spacing w:before="360" w:after="360"/>
      <w:ind w:left="864" w:right="864"/>
      <w:jc w:val="center"/>
    </w:pPr>
    <w:rPr>
      <w:i/>
      <w:iCs/>
      <w:color w:val="4F81BD"/>
    </w:rPr>
  </w:style>
  <w:style w:type="paragraph" w:customStyle="1" w:styleId="MessageHeader1">
    <w:name w:val="Message Header1"/>
    <w:basedOn w:val="Normal"/>
    <w:next w:val="MessageHeader"/>
    <w:semiHidden/>
    <w:unhideWhenUsed/>
    <w:rsid w:val="004234E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MS Gothic" w:hAnsi="Cambria"/>
      <w:sz w:val="24"/>
      <w:szCs w:val="24"/>
    </w:rPr>
  </w:style>
  <w:style w:type="paragraph" w:customStyle="1" w:styleId="Quote1">
    <w:name w:val="Quote1"/>
    <w:basedOn w:val="Normal"/>
    <w:next w:val="Normal"/>
    <w:uiPriority w:val="29"/>
    <w:qFormat/>
    <w:rsid w:val="004234EA"/>
    <w:pPr>
      <w:spacing w:before="200" w:after="160"/>
      <w:ind w:left="864" w:right="864"/>
      <w:jc w:val="center"/>
    </w:pPr>
    <w:rPr>
      <w:i/>
      <w:iCs/>
      <w:color w:val="404040"/>
    </w:rPr>
  </w:style>
  <w:style w:type="paragraph" w:customStyle="1" w:styleId="Subtitle1">
    <w:name w:val="Subtitle1"/>
    <w:basedOn w:val="Normal"/>
    <w:next w:val="Normal"/>
    <w:qFormat/>
    <w:rsid w:val="004234EA"/>
    <w:pPr>
      <w:numPr>
        <w:ilvl w:val="1"/>
      </w:numPr>
      <w:spacing w:after="160"/>
    </w:pPr>
    <w:rPr>
      <w:rFonts w:ascii="Calibri" w:eastAsia="DengXian" w:hAnsi="Calibri"/>
      <w:color w:val="5A5A5A"/>
      <w:spacing w:val="15"/>
      <w:sz w:val="22"/>
      <w:szCs w:val="22"/>
    </w:rPr>
  </w:style>
  <w:style w:type="paragraph" w:customStyle="1" w:styleId="Title1">
    <w:name w:val="Title1"/>
    <w:basedOn w:val="Normal"/>
    <w:next w:val="Normal"/>
    <w:qFormat/>
    <w:rsid w:val="004234EA"/>
    <w:pPr>
      <w:spacing w:after="0"/>
      <w:contextualSpacing/>
    </w:pPr>
    <w:rPr>
      <w:rFonts w:ascii="Cambria" w:eastAsia="MS Gothic" w:hAnsi="Cambria"/>
      <w:spacing w:val="-10"/>
      <w:kern w:val="28"/>
      <w:sz w:val="56"/>
      <w:szCs w:val="56"/>
    </w:rPr>
  </w:style>
  <w:style w:type="paragraph" w:customStyle="1" w:styleId="TOAHeading1">
    <w:name w:val="TOA Heading1"/>
    <w:basedOn w:val="Normal"/>
    <w:next w:val="Normal"/>
    <w:semiHidden/>
    <w:unhideWhenUsed/>
    <w:rsid w:val="004234EA"/>
    <w:pPr>
      <w:spacing w:before="120"/>
    </w:pPr>
    <w:rPr>
      <w:rFonts w:ascii="Cambria" w:eastAsia="MS Gothic" w:hAnsi="Cambria"/>
      <w:b/>
      <w:bCs/>
      <w:sz w:val="24"/>
      <w:szCs w:val="24"/>
    </w:rPr>
  </w:style>
  <w:style w:type="paragraph" w:customStyle="1" w:styleId="TOCHeading1">
    <w:name w:val="TOC Heading1"/>
    <w:basedOn w:val="Heading1"/>
    <w:next w:val="Normal"/>
    <w:uiPriority w:val="39"/>
    <w:semiHidden/>
    <w:unhideWhenUsed/>
    <w:qFormat/>
    <w:rsid w:val="004234EA"/>
    <w:pPr>
      <w:pBdr>
        <w:top w:val="none" w:sz="0" w:space="0" w:color="auto"/>
      </w:pBdr>
      <w:spacing w:after="0"/>
      <w:ind w:left="0" w:firstLine="0"/>
      <w:outlineLvl w:val="9"/>
    </w:pPr>
    <w:rPr>
      <w:rFonts w:ascii="Cambria" w:eastAsia="MS Gothic" w:hAnsi="Cambria"/>
      <w:color w:val="365F91"/>
      <w:sz w:val="32"/>
      <w:szCs w:val="32"/>
    </w:rPr>
  </w:style>
  <w:style w:type="character" w:customStyle="1" w:styleId="MessageHeaderChar1">
    <w:name w:val="Message Header Char1"/>
    <w:uiPriority w:val="99"/>
    <w:semiHidden/>
    <w:rsid w:val="004234EA"/>
    <w:rPr>
      <w:rFonts w:ascii="Calibri Light" w:eastAsia="DengXian Light" w:hAnsi="Calibri Light" w:cs="Times New Roman"/>
      <w:sz w:val="24"/>
      <w:szCs w:val="24"/>
      <w:shd w:val="pct20" w:color="auto" w:fill="auto"/>
    </w:rPr>
  </w:style>
  <w:style w:type="character" w:customStyle="1" w:styleId="12">
    <w:name w:val="未处理的提及1"/>
    <w:uiPriority w:val="99"/>
    <w:semiHidden/>
    <w:unhideWhenUsed/>
    <w:rsid w:val="004234EA"/>
    <w:rPr>
      <w:color w:val="808080"/>
      <w:shd w:val="clear" w:color="auto" w:fill="E6E6E6"/>
    </w:rPr>
  </w:style>
  <w:style w:type="character" w:customStyle="1" w:styleId="1Char1">
    <w:name w:val="标题 1 Char1"/>
    <w:rsid w:val="004234EA"/>
    <w:rPr>
      <w:rFonts w:ascii="Arial" w:hAnsi="Arial"/>
      <w:sz w:val="36"/>
      <w:lang w:eastAsia="en-US"/>
    </w:rPr>
  </w:style>
  <w:style w:type="character" w:customStyle="1" w:styleId="a">
    <w:name w:val="未处理的提及"/>
    <w:uiPriority w:val="99"/>
    <w:semiHidden/>
    <w:unhideWhenUsed/>
    <w:rsid w:val="004234EA"/>
    <w:rPr>
      <w:color w:val="808080"/>
      <w:shd w:val="clear" w:color="auto" w:fill="E6E6E6"/>
    </w:rPr>
  </w:style>
  <w:style w:type="table" w:customStyle="1" w:styleId="TableGrid1">
    <w:name w:val="Table Grid1"/>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234EA"/>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4234EA"/>
  </w:style>
  <w:style w:type="numbering" w:customStyle="1" w:styleId="NoList21">
    <w:name w:val="No List21"/>
    <w:next w:val="NoList"/>
    <w:uiPriority w:val="99"/>
    <w:semiHidden/>
    <w:rsid w:val="004234EA"/>
  </w:style>
  <w:style w:type="numbering" w:customStyle="1" w:styleId="NoList31">
    <w:name w:val="No List31"/>
    <w:next w:val="NoList"/>
    <w:uiPriority w:val="99"/>
    <w:semiHidden/>
    <w:rsid w:val="004234EA"/>
  </w:style>
  <w:style w:type="numbering" w:customStyle="1" w:styleId="NoList41">
    <w:name w:val="No List41"/>
    <w:next w:val="NoList"/>
    <w:uiPriority w:val="99"/>
    <w:semiHidden/>
    <w:unhideWhenUsed/>
    <w:rsid w:val="004234EA"/>
  </w:style>
  <w:style w:type="numbering" w:customStyle="1" w:styleId="NoList51">
    <w:name w:val="No List51"/>
    <w:next w:val="NoList"/>
    <w:uiPriority w:val="99"/>
    <w:semiHidden/>
    <w:rsid w:val="004234EA"/>
  </w:style>
  <w:style w:type="numbering" w:customStyle="1" w:styleId="NoList8">
    <w:name w:val="No List8"/>
    <w:next w:val="NoList"/>
    <w:uiPriority w:val="99"/>
    <w:semiHidden/>
    <w:unhideWhenUsed/>
    <w:rsid w:val="004234EA"/>
  </w:style>
  <w:style w:type="table" w:customStyle="1" w:styleId="TableGrid6">
    <w:name w:val="Table Grid6"/>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234EA"/>
  </w:style>
  <w:style w:type="table" w:customStyle="1" w:styleId="TableGrid7">
    <w:name w:val="Table Grid7"/>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4234EA"/>
  </w:style>
  <w:style w:type="table" w:customStyle="1" w:styleId="TableGrid8">
    <w:name w:val="Table Grid8"/>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234EA"/>
  </w:style>
  <w:style w:type="table" w:customStyle="1" w:styleId="TableGrid9">
    <w:name w:val="Table Grid9"/>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4234EA"/>
  </w:style>
  <w:style w:type="table" w:customStyle="1" w:styleId="TableGrid10">
    <w:name w:val="Table Grid10"/>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E17AA-FB4C-483B-B436-9EE188AF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3</Pages>
  <Words>982</Words>
  <Characters>5600</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6569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 [Abdessamad] 2024-04 r1</cp:lastModifiedBy>
  <cp:revision>67</cp:revision>
  <cp:lastPrinted>1900-01-01T00:00:00Z</cp:lastPrinted>
  <dcterms:created xsi:type="dcterms:W3CDTF">2024-04-08T10:20:00Z</dcterms:created>
  <dcterms:modified xsi:type="dcterms:W3CDTF">2024-04-17T04:09:00Z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