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02081707"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532991">
        <w:rPr>
          <w:b/>
          <w:noProof/>
          <w:sz w:val="28"/>
        </w:rPr>
        <w:t>211</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13B4425" w:rsidR="001E41F3" w:rsidRPr="00410371" w:rsidRDefault="00F17DD2" w:rsidP="00B14111">
            <w:pPr>
              <w:pStyle w:val="CRCoverPage"/>
              <w:spacing w:after="0"/>
              <w:jc w:val="right"/>
              <w:rPr>
                <w:b/>
                <w:noProof/>
                <w:sz w:val="28"/>
              </w:rPr>
            </w:pPr>
            <w:r>
              <w:rPr>
                <w:b/>
                <w:noProof/>
                <w:sz w:val="28"/>
              </w:rPr>
              <w:t>29.</w:t>
            </w:r>
            <w:r w:rsidR="00914DB8">
              <w:rPr>
                <w:b/>
                <w:noProof/>
                <w:sz w:val="28"/>
              </w:rPr>
              <w:t>5</w:t>
            </w:r>
            <w:r w:rsidR="00B14111">
              <w:rPr>
                <w:b/>
                <w:noProof/>
                <w:sz w:val="28"/>
              </w:rPr>
              <w:t>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4CF7245" w:rsidR="001E41F3" w:rsidRPr="00BF04E5" w:rsidRDefault="007F7AE0" w:rsidP="00BF04E5">
            <w:pPr>
              <w:pStyle w:val="CRCoverPage"/>
              <w:spacing w:after="0"/>
              <w:jc w:val="center"/>
              <w:rPr>
                <w:b/>
                <w:noProof/>
                <w:sz w:val="28"/>
              </w:rPr>
            </w:pPr>
            <w:r w:rsidRPr="007F7AE0">
              <w:rPr>
                <w:b/>
                <w:noProof/>
                <w:sz w:val="28"/>
              </w:rPr>
              <w:t>0619</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E3158B" w:rsidR="001E41F3" w:rsidRDefault="002C049B" w:rsidP="00EF7FCD">
            <w:pPr>
              <w:pStyle w:val="CRCoverPage"/>
              <w:spacing w:after="0"/>
              <w:ind w:left="100"/>
              <w:rPr>
                <w:noProof/>
                <w:lang w:eastAsia="zh-CN"/>
              </w:rPr>
            </w:pPr>
            <w:r>
              <w:rPr>
                <w:rFonts w:hint="eastAsia"/>
                <w:noProof/>
                <w:lang w:eastAsia="zh-CN"/>
              </w:rPr>
              <w:t>S</w:t>
            </w:r>
            <w:r>
              <w:rPr>
                <w:noProof/>
                <w:lang w:eastAsia="zh-CN"/>
              </w:rPr>
              <w:t xml:space="preserve">upport of </w:t>
            </w:r>
            <w:r w:rsidR="00EF7FCD">
              <w:t>provisioning of the QoS timing</w:t>
            </w:r>
            <w:r w:rsidR="00EF7FCD" w:rsidRPr="003361C8">
              <w:t xml:space="preserve"> </w:t>
            </w:r>
            <w:r w:rsidR="00EF7FCD">
              <w:t>information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6E49F0" w:rsidR="001E41F3" w:rsidRDefault="00074235" w:rsidP="00040571">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6B917E" w:rsidR="001E41F3" w:rsidRDefault="00AA57F9" w:rsidP="0075688F">
            <w:pPr>
              <w:pStyle w:val="CRCoverPage"/>
              <w:spacing w:after="0"/>
              <w:ind w:left="100"/>
              <w:rPr>
                <w:noProof/>
                <w:lang w:eastAsia="zh-CN"/>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598D1C" w:rsidR="001E41F3" w:rsidRDefault="000309F1"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A858BFC" w:rsidR="00023D10" w:rsidRPr="00A94D79" w:rsidRDefault="008B6B21" w:rsidP="00073395">
            <w:pPr>
              <w:pStyle w:val="CRCoverPage"/>
              <w:spacing w:after="0"/>
              <w:rPr>
                <w:lang w:eastAsia="zh-CN"/>
              </w:rPr>
            </w:pPr>
            <w:r>
              <w:rPr>
                <w:rFonts w:hint="eastAsia"/>
                <w:noProof/>
                <w:lang w:eastAsia="zh-CN"/>
              </w:rPr>
              <w:t>T</w:t>
            </w:r>
            <w:r>
              <w:rPr>
                <w:noProof/>
                <w:lang w:eastAsia="zh-CN"/>
              </w:rPr>
              <w:t>he</w:t>
            </w:r>
            <w:r w:rsidR="00073395">
              <w:rPr>
                <w:noProof/>
                <w:lang w:eastAsia="zh-CN"/>
              </w:rPr>
              <w:t xml:space="preserve"> descripiton for the </w:t>
            </w:r>
            <w:r w:rsidR="00073395">
              <w:t>provisioning and modification of the QoS timing</w:t>
            </w:r>
            <w:r w:rsidR="00073395" w:rsidRPr="003361C8">
              <w:t xml:space="preserve"> </w:t>
            </w:r>
            <w:r w:rsidR="00073395">
              <w:t>information is missing in the current specification</w:t>
            </w:r>
            <w:r>
              <w:t>.</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F1CB921" w:rsidR="00132440" w:rsidRPr="00CA05BE" w:rsidRDefault="005D4F46" w:rsidP="00BA66AD">
            <w:pPr>
              <w:pStyle w:val="CRCoverPage"/>
              <w:spacing w:after="0"/>
              <w:rPr>
                <w:noProof/>
                <w:lang w:eastAsia="zh-CN"/>
              </w:rPr>
            </w:pPr>
            <w:r>
              <w:rPr>
                <w:rFonts w:hint="eastAsia"/>
                <w:noProof/>
                <w:lang w:eastAsia="zh-CN"/>
              </w:rPr>
              <w:t>A</w:t>
            </w:r>
            <w:r>
              <w:rPr>
                <w:noProof/>
                <w:lang w:eastAsia="zh-CN"/>
              </w:rPr>
              <w:t>dd the procedure for</w:t>
            </w:r>
            <w:r w:rsidR="007C6393">
              <w:rPr>
                <w:noProof/>
                <w:lang w:eastAsia="zh-CN"/>
              </w:rPr>
              <w:t xml:space="preserve"> the </w:t>
            </w:r>
            <w:r w:rsidR="007C6393">
              <w:t>provisioning and modification of the QoS timing</w:t>
            </w:r>
            <w:r w:rsidR="007C6393" w:rsidRPr="003361C8">
              <w:t xml:space="preserve"> </w:t>
            </w:r>
            <w:r w:rsidR="007C6393">
              <w:t>information</w:t>
            </w:r>
            <w:r>
              <w:rPr>
                <w:noProof/>
                <w:lang w:eastAsia="zh-CN"/>
              </w:rPr>
              <w:t>.</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1413E3" w:rsidR="006E382D" w:rsidRDefault="005D4F46" w:rsidP="003218E6">
            <w:pPr>
              <w:pStyle w:val="CRCoverPage"/>
              <w:spacing w:after="0"/>
              <w:rPr>
                <w:noProof/>
                <w:lang w:eastAsia="zh-CN"/>
              </w:rPr>
            </w:pPr>
            <w:r>
              <w:rPr>
                <w:rFonts w:hint="eastAsia"/>
                <w:noProof/>
                <w:lang w:eastAsia="zh-CN"/>
              </w:rPr>
              <w:t>I</w:t>
            </w:r>
            <w:r>
              <w:rPr>
                <w:noProof/>
                <w:lang w:eastAsia="zh-CN"/>
              </w:rPr>
              <w:t>ncomplete and unclear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260D52" w:rsidR="006E382D" w:rsidRDefault="00D3757B" w:rsidP="00574773">
            <w:pPr>
              <w:pStyle w:val="CRCoverPage"/>
              <w:spacing w:after="0"/>
              <w:rPr>
                <w:noProof/>
                <w:lang w:eastAsia="zh-CN"/>
              </w:rPr>
            </w:pPr>
            <w:r>
              <w:rPr>
                <w:rFonts w:hint="eastAsia"/>
                <w:noProof/>
                <w:lang w:eastAsia="zh-CN"/>
              </w:rPr>
              <w:t>4</w:t>
            </w:r>
            <w:r>
              <w:rPr>
                <w:noProof/>
                <w:lang w:eastAsia="zh-CN"/>
              </w:rPr>
              <w:t>.</w:t>
            </w:r>
            <w:r w:rsidR="006679A7">
              <w:rPr>
                <w:noProof/>
                <w:lang w:eastAsia="zh-CN"/>
              </w:rPr>
              <w:t>2.2.45, 4.2.3.44</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B6083E" w:rsidR="006E382D" w:rsidRDefault="00574773"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319A0CB9" w14:textId="39D3E193" w:rsidR="00B14111" w:rsidRDefault="00B14111" w:rsidP="00B14111">
      <w:pPr>
        <w:pStyle w:val="40"/>
        <w:rPr>
          <w:ins w:id="1" w:author="Huawei" w:date="2024-04-01T16:13:00Z"/>
        </w:rPr>
      </w:pPr>
      <w:bookmarkStart w:id="2" w:name="_Toc161996730"/>
      <w:bookmarkStart w:id="3" w:name="_Hlk515639407"/>
      <w:ins w:id="4" w:author="Huawei" w:date="2024-04-01T16:13:00Z">
        <w:r>
          <w:t>4.2.2.45</w:t>
        </w:r>
        <w:r>
          <w:tab/>
          <w:t xml:space="preserve">Provisioning of the </w:t>
        </w:r>
      </w:ins>
      <w:bookmarkEnd w:id="2"/>
      <w:ins w:id="5" w:author="Huawei" w:date="2024-04-01T16:18:00Z">
        <w:r>
          <w:t xml:space="preserve">QoS </w:t>
        </w:r>
      </w:ins>
      <w:ins w:id="6" w:author="Huawei" w:date="2024-04-01T16:42:00Z">
        <w:r w:rsidR="00B43DC7">
          <w:t>timing</w:t>
        </w:r>
        <w:r w:rsidR="003361C8" w:rsidRPr="003361C8">
          <w:t xml:space="preserve"> </w:t>
        </w:r>
        <w:r w:rsidR="003361C8">
          <w:t>information</w:t>
        </w:r>
      </w:ins>
    </w:p>
    <w:p w14:paraId="7DE6DDA9" w14:textId="40B8B5FB" w:rsidR="00B14111" w:rsidRDefault="00B14111" w:rsidP="00B14111">
      <w:pPr>
        <w:rPr>
          <w:ins w:id="7" w:author="Huawei" w:date="2024-04-01T16:35:00Z"/>
        </w:rPr>
      </w:pPr>
      <w:ins w:id="8" w:author="Huawei" w:date="2024-04-01T16:13:00Z">
        <w:r>
          <w:rPr>
            <w:rFonts w:hint="eastAsia"/>
            <w:lang w:eastAsia="zh-CN"/>
          </w:rPr>
          <w:t>W</w:t>
        </w:r>
        <w:r>
          <w:t>hen the "</w:t>
        </w:r>
      </w:ins>
      <w:ins w:id="9" w:author="Huawei" w:date="2024-04-01T16:18:00Z">
        <w:r>
          <w:rPr>
            <w:rFonts w:cs="Arial"/>
          </w:rPr>
          <w:t>QoSTiming_5G</w:t>
        </w:r>
      </w:ins>
      <w:ins w:id="10" w:author="Huawei" w:date="2024-04-01T16:13:00Z">
        <w:r>
          <w:t>" feature is supported</w:t>
        </w:r>
        <w:r>
          <w:rPr>
            <w:rFonts w:hint="eastAsia"/>
            <w:lang w:eastAsia="zh-CN"/>
          </w:rPr>
          <w:t>,</w:t>
        </w:r>
        <w:r>
          <w:t xml:space="preserve"> this procedure is used by </w:t>
        </w:r>
      </w:ins>
      <w:ins w:id="11" w:author="Huawei" w:date="2024-04-01T16:18:00Z">
        <w:r>
          <w:t xml:space="preserve">the </w:t>
        </w:r>
      </w:ins>
      <w:ins w:id="12" w:author="Huawei" w:date="2024-04-01T16:13:00Z">
        <w:r>
          <w:rPr>
            <w:noProof/>
          </w:rPr>
          <w:t>NF service consumer</w:t>
        </w:r>
        <w:r>
          <w:t xml:space="preserve"> to </w:t>
        </w:r>
      </w:ins>
      <w:ins w:id="13" w:author="Huawei" w:date="2024-04-01T16:20:00Z">
        <w:r w:rsidR="00F660AC">
          <w:rPr>
            <w:lang w:eastAsia="zh-CN"/>
          </w:rPr>
          <w:t xml:space="preserve">indicate the time period when the </w:t>
        </w:r>
      </w:ins>
      <w:ins w:id="14" w:author="Huawei" w:date="2024-04-01T16:25:00Z">
        <w:r w:rsidR="0014558F">
          <w:rPr>
            <w:lang w:eastAsia="zh-CN"/>
          </w:rPr>
          <w:t xml:space="preserve">requested </w:t>
        </w:r>
      </w:ins>
      <w:ins w:id="15" w:author="Huawei" w:date="2024-04-01T16:20:00Z">
        <w:r w:rsidR="00F660AC">
          <w:rPr>
            <w:lang w:eastAsia="zh-CN"/>
          </w:rPr>
          <w:t xml:space="preserve">QoS </w:t>
        </w:r>
      </w:ins>
      <w:ins w:id="16" w:author="Huawei" w:date="2024-04-01T16:26:00Z">
        <w:r w:rsidR="0014558F">
          <w:rPr>
            <w:lang w:eastAsia="zh-CN"/>
          </w:rPr>
          <w:t xml:space="preserve">information </w:t>
        </w:r>
      </w:ins>
      <w:ins w:id="17" w:author="Huawei" w:date="2024-04-01T16:20:00Z">
        <w:r w:rsidR="00F660AC">
          <w:rPr>
            <w:lang w:eastAsia="zh-CN"/>
          </w:rPr>
          <w:t>should be applied.</w:t>
        </w:r>
      </w:ins>
      <w:ins w:id="18" w:author="Huawei" w:date="2024-04-01T16:35:00Z">
        <w:r w:rsidR="00DB4007" w:rsidRPr="00DB4007">
          <w:t xml:space="preserve"> </w:t>
        </w:r>
        <w:r w:rsidR="00DB4007">
          <w:t>T</w:t>
        </w:r>
        <w:r w:rsidR="00DB4007">
          <w:rPr>
            <w:lang w:eastAsia="zh-CN"/>
          </w:rPr>
          <w:t xml:space="preserve">he NF service consumer may </w:t>
        </w:r>
        <w:r w:rsidR="00DB4007">
          <w:t>include in the HTTP POST request message described in clause 4.2.2.2:</w:t>
        </w:r>
      </w:ins>
    </w:p>
    <w:p w14:paraId="4CBF9B47" w14:textId="181EC3DD" w:rsidR="00DB4007" w:rsidRDefault="00DB4007" w:rsidP="00DB4007">
      <w:pPr>
        <w:pStyle w:val="aff1"/>
        <w:numPr>
          <w:ilvl w:val="0"/>
          <w:numId w:val="79"/>
        </w:numPr>
        <w:rPr>
          <w:ins w:id="19" w:author="Huawei" w:date="2024-04-01T16:35:00Z"/>
        </w:rPr>
      </w:pPr>
      <w:ins w:id="20" w:author="Huawei" w:date="2024-04-01T16:35:00Z">
        <w:r>
          <w:t xml:space="preserve">the </w:t>
        </w:r>
        <w:r>
          <w:rPr>
            <w:lang w:eastAsia="zh-CN"/>
          </w:rPr>
          <w:t>"</w:t>
        </w:r>
        <w:proofErr w:type="spellStart"/>
        <w:r>
          <w:rPr>
            <w:lang w:eastAsia="zh-CN"/>
          </w:rPr>
          <w:t>qosDuration</w:t>
        </w:r>
        <w:proofErr w:type="spellEnd"/>
        <w:r>
          <w:rPr>
            <w:lang w:eastAsia="zh-CN"/>
          </w:rPr>
          <w:t xml:space="preserve">" attribute </w:t>
        </w:r>
      </w:ins>
      <w:ins w:id="21" w:author="Huawei" w:date="2024-04-01T16:13:00Z">
        <w:r w:rsidR="00B14111">
          <w:rPr>
            <w:lang w:eastAsia="zh-CN"/>
          </w:rPr>
          <w:t>to indicate</w:t>
        </w:r>
      </w:ins>
      <w:ins w:id="22" w:author="Huawei" w:date="2024-04-01T16:22:00Z">
        <w:r w:rsidR="00A304FD" w:rsidRPr="00A304FD">
          <w:rPr>
            <w:lang w:eastAsia="zh-CN"/>
          </w:rPr>
          <w:t xml:space="preserve"> </w:t>
        </w:r>
        <w:r w:rsidR="00A304FD">
          <w:rPr>
            <w:lang w:eastAsia="zh-CN"/>
          </w:rPr>
          <w:t>the time period when the QoS should be applied.</w:t>
        </w:r>
        <w:r w:rsidR="00A304FD" w:rsidRPr="00A304FD">
          <w:t xml:space="preserve"> </w:t>
        </w:r>
        <w:r w:rsidR="00A304FD">
          <w:t>The PCF may allocate resources at the beginning of each QoS duration interval and release the resources at the end of the corresponding QoS duration interval.</w:t>
        </w:r>
      </w:ins>
      <w:ins w:id="23" w:author="Huawei" w:date="2024-04-01T16:23:00Z">
        <w:r w:rsidR="0014558F" w:rsidRPr="0014558F">
          <w:rPr>
            <w:lang w:eastAsia="zh-CN"/>
          </w:rPr>
          <w:t xml:space="preserve"> </w:t>
        </w:r>
      </w:ins>
      <w:ins w:id="24" w:author="Huawei" w:date="2024-04-01T16:27:00Z">
        <w:r>
          <w:rPr>
            <w:lang w:eastAsia="zh-CN"/>
          </w:rPr>
          <w:t>This process is repeated until the AF session is revoked.</w:t>
        </w:r>
      </w:ins>
    </w:p>
    <w:p w14:paraId="170D28BE" w14:textId="77777777" w:rsidR="00DB4007" w:rsidRDefault="00DB4007" w:rsidP="00DB4007">
      <w:pPr>
        <w:pStyle w:val="aff1"/>
        <w:numPr>
          <w:ilvl w:val="0"/>
          <w:numId w:val="79"/>
        </w:numPr>
        <w:rPr>
          <w:ins w:id="25" w:author="Huawei" w:date="2024-04-01T16:36:00Z"/>
        </w:rPr>
      </w:pPr>
      <w:ins w:id="26" w:author="Huawei" w:date="2024-04-01T16:35:00Z">
        <w:r>
          <w:rPr>
            <w:lang w:eastAsia="zh-CN"/>
          </w:rPr>
          <w:t>t</w:t>
        </w:r>
      </w:ins>
      <w:ins w:id="27" w:author="Huawei" w:date="2024-04-01T16:24:00Z">
        <w:r w:rsidR="0014558F">
          <w:rPr>
            <w:lang w:eastAsia="zh-CN"/>
          </w:rPr>
          <w:t xml:space="preserve">he </w:t>
        </w:r>
      </w:ins>
      <w:ins w:id="28" w:author="Huawei" w:date="2024-04-01T16:25:00Z">
        <w:r w:rsidR="0014558F">
          <w:rPr>
            <w:lang w:eastAsia="zh-CN"/>
          </w:rPr>
          <w:t>"</w:t>
        </w:r>
      </w:ins>
      <w:proofErr w:type="spellStart"/>
      <w:ins w:id="29" w:author="Huawei" w:date="2024-04-01T16:23:00Z">
        <w:r w:rsidR="0014558F">
          <w:rPr>
            <w:lang w:eastAsia="zh-CN"/>
          </w:rPr>
          <w:t>qosInactInt</w:t>
        </w:r>
      </w:ins>
      <w:proofErr w:type="spellEnd"/>
      <w:ins w:id="30" w:author="Huawei" w:date="2024-04-01T16:25:00Z">
        <w:r w:rsidR="0014558F">
          <w:rPr>
            <w:lang w:eastAsia="zh-CN"/>
          </w:rPr>
          <w:t xml:space="preserve">" attribute to indicate the </w:t>
        </w:r>
        <w:r w:rsidR="0014558F">
          <w:t>inactivity time interval of the requested QoS information.</w:t>
        </w:r>
      </w:ins>
    </w:p>
    <w:p w14:paraId="114BC581" w14:textId="77777777" w:rsidR="0014558F" w:rsidRDefault="0014558F" w:rsidP="0014558F">
      <w:pPr>
        <w:rPr>
          <w:ins w:id="31" w:author="Huawei" w:date="2024-04-01T16:28:00Z"/>
        </w:rPr>
      </w:pPr>
      <w:ins w:id="32" w:author="Huawei" w:date="2024-04-01T16:28:00Z">
        <w:r>
          <w:t>The PCF shall reply to the NF service consumer as described in clause 4.2.2.2.</w:t>
        </w:r>
        <w:bookmarkStart w:id="33" w:name="_GoBack"/>
        <w:bookmarkEnd w:id="33"/>
      </w:ins>
    </w:p>
    <w:p w14:paraId="22E4B151" w14:textId="39564709" w:rsidR="0014558F" w:rsidRDefault="0014558F" w:rsidP="0014558F">
      <w:pPr>
        <w:rPr>
          <w:ins w:id="34" w:author="Huawei" w:date="2024-04-01T16:28:00Z"/>
        </w:rPr>
      </w:pPr>
      <w:ins w:id="35" w:author="Huawei" w:date="2024-04-01T16:28:00Z">
        <w:r>
          <w:t xml:space="preserve">As result of this action, the PCF shall </w:t>
        </w:r>
      </w:ins>
      <w:ins w:id="36" w:author="Huawei" w:date="2024-04-01T16:32:00Z">
        <w:r>
          <w:t xml:space="preserve">allocate and release the resources </w:t>
        </w:r>
      </w:ins>
      <w:ins w:id="37" w:author="Huawei" w:date="2024-04-01T16:28:00Z">
        <w:r>
          <w:t>for the corresponding PCC rule(s) as described in 3GPP TS 29.512 [8].</w:t>
        </w:r>
      </w:ins>
    </w:p>
    <w:p w14:paraId="53F6B2D4" w14:textId="77777777" w:rsidR="00B43DC7" w:rsidRPr="00B43DC7" w:rsidRDefault="00B43DC7" w:rsidP="00EC3307"/>
    <w:p w14:paraId="02584F5C" w14:textId="31BDCF4C" w:rsidR="00B43DC7" w:rsidRPr="00B61815" w:rsidRDefault="00B43DC7" w:rsidP="00B43DC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E52146">
        <w:rPr>
          <w:noProof/>
          <w:color w:val="0000FF"/>
          <w:sz w:val="28"/>
          <w:szCs w:val="28"/>
        </w:rPr>
        <w:t>2nd</w:t>
      </w:r>
      <w:r w:rsidRPr="00D96F8C">
        <w:rPr>
          <w:noProof/>
          <w:color w:val="0000FF"/>
          <w:sz w:val="28"/>
          <w:szCs w:val="28"/>
        </w:rPr>
        <w:t xml:space="preserve"> Change ***</w:t>
      </w:r>
    </w:p>
    <w:p w14:paraId="71056097" w14:textId="6F4DA991" w:rsidR="00E52146" w:rsidRDefault="00E52146" w:rsidP="00E52146">
      <w:pPr>
        <w:pStyle w:val="40"/>
        <w:rPr>
          <w:ins w:id="38" w:author="Huawei" w:date="2024-04-01T16:43:00Z"/>
        </w:rPr>
      </w:pPr>
      <w:bookmarkStart w:id="39" w:name="_Toc161996775"/>
      <w:ins w:id="40" w:author="Huawei" w:date="2024-04-01T16:43:00Z">
        <w:r>
          <w:t>4.2.3.44</w:t>
        </w:r>
        <w:r>
          <w:tab/>
          <w:t xml:space="preserve">Modification of </w:t>
        </w:r>
        <w:bookmarkEnd w:id="39"/>
        <w:r>
          <w:t>the QoS timing</w:t>
        </w:r>
        <w:r w:rsidRPr="003361C8">
          <w:t xml:space="preserve"> </w:t>
        </w:r>
        <w:r>
          <w:t>information</w:t>
        </w:r>
      </w:ins>
    </w:p>
    <w:p w14:paraId="7657719F" w14:textId="0D69A4A5" w:rsidR="00E52146" w:rsidRDefault="00E52146" w:rsidP="00E52146">
      <w:pPr>
        <w:rPr>
          <w:ins w:id="41" w:author="Huawei" w:date="2024-04-01T16:43:00Z"/>
        </w:rPr>
      </w:pPr>
      <w:ins w:id="42" w:author="Huawei" w:date="2024-04-01T16:43:00Z">
        <w:r>
          <w:rPr>
            <w:rFonts w:hint="eastAsia"/>
            <w:lang w:eastAsia="zh-CN"/>
          </w:rPr>
          <w:t>W</w:t>
        </w:r>
        <w:r>
          <w:t>hen the "</w:t>
        </w:r>
        <w:r w:rsidR="00F93F25">
          <w:rPr>
            <w:rFonts w:cs="Arial"/>
          </w:rPr>
          <w:t>QoSTiming_5G</w:t>
        </w:r>
        <w:r>
          <w:t>" feature is supported</w:t>
        </w:r>
        <w:r>
          <w:rPr>
            <w:rFonts w:hint="eastAsia"/>
            <w:lang w:eastAsia="zh-CN"/>
          </w:rPr>
          <w:t>,</w:t>
        </w:r>
        <w:r>
          <w:t xml:space="preserve"> </w:t>
        </w:r>
        <w:r w:rsidR="00F93F25">
          <w:t xml:space="preserve">this procedure is used by the </w:t>
        </w:r>
        <w:r w:rsidR="00F93F25">
          <w:rPr>
            <w:noProof/>
          </w:rPr>
          <w:t>NF service consumer</w:t>
        </w:r>
        <w:r w:rsidR="00F93F25">
          <w:t xml:space="preserve"> to </w:t>
        </w:r>
        <w:r w:rsidR="00F93F25">
          <w:rPr>
            <w:lang w:eastAsia="zh-CN"/>
          </w:rPr>
          <w:t>indicate the time period when the requested QoS information should be applied.</w:t>
        </w:r>
        <w:r w:rsidR="00F93F25" w:rsidRPr="00DB4007">
          <w:t xml:space="preserve"> </w:t>
        </w:r>
        <w:r w:rsidR="00F93F25">
          <w:t>T</w:t>
        </w:r>
        <w:r w:rsidR="00F93F25">
          <w:rPr>
            <w:lang w:eastAsia="zh-CN"/>
          </w:rPr>
          <w:t xml:space="preserve">he NF service consumer may </w:t>
        </w:r>
        <w:r w:rsidR="00F93F25">
          <w:t xml:space="preserve">include in the HTTP </w:t>
        </w:r>
      </w:ins>
      <w:ins w:id="43" w:author="Huawei" w:date="2024-04-01T16:44:00Z">
        <w:r w:rsidR="00C22177">
          <w:rPr>
            <w:lang w:eastAsia="zh-CN"/>
          </w:rPr>
          <w:t xml:space="preserve">PATCH </w:t>
        </w:r>
      </w:ins>
      <w:ins w:id="44" w:author="Huawei" w:date="2024-04-01T16:43:00Z">
        <w:r w:rsidR="00F93F25">
          <w:t>request message described in clause 4.2.</w:t>
        </w:r>
      </w:ins>
      <w:ins w:id="45" w:author="Huawei" w:date="2024-04-01T16:44:00Z">
        <w:r w:rsidR="00086408">
          <w:t>3</w:t>
        </w:r>
      </w:ins>
      <w:ins w:id="46" w:author="Huawei" w:date="2024-04-01T16:43:00Z">
        <w:r w:rsidR="00F93F25">
          <w:t>.2</w:t>
        </w:r>
      </w:ins>
      <w:ins w:id="47" w:author="Huawei" w:date="2024-04-01T16:44:00Z">
        <w:r w:rsidR="00086408">
          <w:t>.</w:t>
        </w:r>
      </w:ins>
    </w:p>
    <w:p w14:paraId="6C7872C7" w14:textId="63F6B50E" w:rsidR="00086408" w:rsidRDefault="00086408" w:rsidP="00086408">
      <w:pPr>
        <w:rPr>
          <w:ins w:id="48" w:author="Huawei" w:date="2024-04-01T16:44:00Z"/>
        </w:rPr>
      </w:pPr>
      <w:ins w:id="49" w:author="Huawei" w:date="2024-04-01T16:44:00Z">
        <w:r>
          <w:rPr>
            <w:lang w:eastAsia="de-DE"/>
          </w:rPr>
          <w:t xml:space="preserve">Due to the change of </w:t>
        </w:r>
      </w:ins>
      <w:ins w:id="50" w:author="Huawei" w:date="2024-04-01T16:45:00Z">
        <w:r>
          <w:t>QoS timing</w:t>
        </w:r>
        <w:r w:rsidRPr="003361C8">
          <w:t xml:space="preserve"> </w:t>
        </w:r>
        <w:r>
          <w:t>information</w:t>
        </w:r>
      </w:ins>
      <w:ins w:id="51" w:author="Huawei" w:date="2024-04-01T16:44:00Z">
        <w:r>
          <w:rPr>
            <w:lang w:eastAsia="de-DE"/>
          </w:rPr>
          <w:t xml:space="preserve">, the PCF </w:t>
        </w:r>
      </w:ins>
      <w:ins w:id="52" w:author="Huawei" w:date="2024-04-01T16:47:00Z">
        <w:r w:rsidRPr="00086408">
          <w:rPr>
            <w:lang w:eastAsia="de-DE"/>
          </w:rPr>
          <w:t xml:space="preserve">needs to adjust the </w:t>
        </w:r>
        <w:r>
          <w:t>timing</w:t>
        </w:r>
        <w:r w:rsidRPr="003361C8">
          <w:t xml:space="preserve"> </w:t>
        </w:r>
        <w:r>
          <w:t>information</w:t>
        </w:r>
        <w:r w:rsidRPr="00086408">
          <w:rPr>
            <w:lang w:eastAsia="de-DE"/>
          </w:rPr>
          <w:t xml:space="preserve"> for allocating and releasing resources for </w:t>
        </w:r>
      </w:ins>
      <w:ins w:id="53" w:author="Huawei" w:date="2024-04-01T16:48:00Z">
        <w:r>
          <w:t>the corresponding PCC rule(s)</w:t>
        </w:r>
      </w:ins>
      <w:ins w:id="54" w:author="Huawei" w:date="2024-04-01T16:44:00Z">
        <w:r>
          <w:t>.</w:t>
        </w:r>
      </w:ins>
    </w:p>
    <w:p w14:paraId="4EE31FE1" w14:textId="77777777" w:rsidR="00C85EAC" w:rsidRDefault="00C85EAC" w:rsidP="00C85EAC">
      <w:pPr>
        <w:rPr>
          <w:ins w:id="55" w:author="Huawei1" w:date="2024-04-17T10:24:00Z"/>
        </w:rPr>
      </w:pPr>
      <w:ins w:id="56" w:author="Huawei1" w:date="2024-04-17T10:24:00Z">
        <w:r>
          <w:t>As result of this action, the PCF shall allocate and release the resources for the corresponding PCC rule(s) as described in 3GPP TS 29.512 [8].</w:t>
        </w:r>
      </w:ins>
    </w:p>
    <w:p w14:paraId="276C6EC9" w14:textId="77777777" w:rsidR="00B43DC7" w:rsidRPr="00C85EAC" w:rsidRDefault="00B43DC7" w:rsidP="00EC3307"/>
    <w:bookmarkEnd w:id="3"/>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F3B7F" w14:textId="77777777" w:rsidR="00A65DE9" w:rsidRDefault="00A65DE9">
      <w:r>
        <w:separator/>
      </w:r>
    </w:p>
  </w:endnote>
  <w:endnote w:type="continuationSeparator" w:id="0">
    <w:p w14:paraId="51FB98C0" w14:textId="77777777" w:rsidR="00A65DE9" w:rsidRDefault="00A6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40CE7" w14:textId="77777777" w:rsidR="00A65DE9" w:rsidRDefault="00A65DE9">
      <w:r>
        <w:separator/>
      </w:r>
    </w:p>
  </w:footnote>
  <w:footnote w:type="continuationSeparator" w:id="0">
    <w:p w14:paraId="3F491B5B" w14:textId="77777777" w:rsidR="00A65DE9" w:rsidRDefault="00A6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A5BF0" w:rsidRDefault="009A5B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A5BF0" w:rsidRDefault="009A5BF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A5BF0" w:rsidRDefault="009A5B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6"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1"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25"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30"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1"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BB70B99"/>
    <w:multiLevelType w:val="hybridMultilevel"/>
    <w:tmpl w:val="2A74FFA0"/>
    <w:lvl w:ilvl="0" w:tplc="F30A7822">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0826EA1"/>
    <w:multiLevelType w:val="hybridMultilevel"/>
    <w:tmpl w:val="C43A7D7C"/>
    <w:lvl w:ilvl="0" w:tplc="9AF8817A">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3"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4"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6"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47"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50" w15:restartNumberingAfterBreak="0">
    <w:nsid w:val="55F6770A"/>
    <w:multiLevelType w:val="hybridMultilevel"/>
    <w:tmpl w:val="768411E6"/>
    <w:lvl w:ilvl="0" w:tplc="705A890E">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56E42870"/>
    <w:multiLevelType w:val="hybridMultilevel"/>
    <w:tmpl w:val="2F94B91E"/>
    <w:lvl w:ilvl="0" w:tplc="B2609B0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3"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5E6D3371"/>
    <w:multiLevelType w:val="hybridMultilevel"/>
    <w:tmpl w:val="5A4EB864"/>
    <w:lvl w:ilvl="0" w:tplc="A3C65E7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5EB759A1"/>
    <w:multiLevelType w:val="hybridMultilevel"/>
    <w:tmpl w:val="FFB08610"/>
    <w:lvl w:ilvl="0" w:tplc="D3A057D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57"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8"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60"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65"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7"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9"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76E45A11"/>
    <w:multiLevelType w:val="hybridMultilevel"/>
    <w:tmpl w:val="98187AC0"/>
    <w:lvl w:ilvl="0" w:tplc="3AE0202C">
      <w:start w:val="1"/>
      <w:numFmt w:val="low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1" w15:restartNumberingAfterBreak="0">
    <w:nsid w:val="79F61BF3"/>
    <w:multiLevelType w:val="hybridMultilevel"/>
    <w:tmpl w:val="3D987B60"/>
    <w:lvl w:ilvl="0" w:tplc="51080C8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3"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75"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0"/>
  </w:num>
  <w:num w:numId="4">
    <w:abstractNumId w:val="26"/>
  </w:num>
  <w:num w:numId="5">
    <w:abstractNumId w:val="42"/>
  </w:num>
  <w:num w:numId="6">
    <w:abstractNumId w:val="8"/>
  </w:num>
  <w:num w:numId="7">
    <w:abstractNumId w:val="52"/>
  </w:num>
  <w:num w:numId="8">
    <w:abstractNumId w:val="7"/>
  </w:num>
  <w:num w:numId="9">
    <w:abstractNumId w:val="6"/>
  </w:num>
  <w:num w:numId="10">
    <w:abstractNumId w:val="5"/>
  </w:num>
  <w:num w:numId="11">
    <w:abstractNumId w:val="4"/>
  </w:num>
  <w:num w:numId="12">
    <w:abstractNumId w:val="3"/>
  </w:num>
  <w:num w:numId="13">
    <w:abstractNumId w:val="65"/>
  </w:num>
  <w:num w:numId="14">
    <w:abstractNumId w:val="38"/>
  </w:num>
  <w:num w:numId="15">
    <w:abstractNumId w:val="43"/>
  </w:num>
  <w:num w:numId="16">
    <w:abstractNumId w:val="66"/>
  </w:num>
  <w:num w:numId="17">
    <w:abstractNumId w:val="60"/>
  </w:num>
  <w:num w:numId="18">
    <w:abstractNumId w:val="30"/>
  </w:num>
  <w:num w:numId="19">
    <w:abstractNumId w:val="19"/>
  </w:num>
  <w:num w:numId="20">
    <w:abstractNumId w:val="23"/>
  </w:num>
  <w:num w:numId="21">
    <w:abstractNumId w:val="20"/>
  </w:num>
  <w:num w:numId="2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8"/>
  </w:num>
  <w:num w:numId="24">
    <w:abstractNumId w:val="68"/>
  </w:num>
  <w:num w:numId="25">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22"/>
  </w:num>
  <w:num w:numId="2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3"/>
  </w:num>
  <w:num w:numId="30">
    <w:abstractNumId w:val="63"/>
  </w:num>
  <w:num w:numId="31">
    <w:abstractNumId w:val="61"/>
  </w:num>
  <w:num w:numId="32">
    <w:abstractNumId w:val="16"/>
  </w:num>
  <w:num w:numId="33">
    <w:abstractNumId w:val="35"/>
  </w:num>
  <w:num w:numId="34">
    <w:abstractNumId w:val="54"/>
  </w:num>
  <w:num w:numId="35">
    <w:abstractNumId w:val="34"/>
  </w:num>
  <w:num w:numId="36">
    <w:abstractNumId w:val="55"/>
  </w:num>
  <w:num w:numId="37">
    <w:abstractNumId w:val="51"/>
  </w:num>
  <w:num w:numId="38">
    <w:abstractNumId w:val="71"/>
  </w:num>
  <w:num w:numId="39">
    <w:abstractNumId w:val="50"/>
  </w:num>
  <w:num w:numId="40">
    <w:abstractNumId w:val="47"/>
  </w:num>
  <w:num w:numId="41">
    <w:abstractNumId w:val="75"/>
  </w:num>
  <w:num w:numId="42">
    <w:abstractNumId w:val="46"/>
  </w:num>
  <w:num w:numId="43">
    <w:abstractNumId w:val="44"/>
  </w:num>
  <w:num w:numId="44">
    <w:abstractNumId w:val="69"/>
  </w:num>
  <w:num w:numId="45">
    <w:abstractNumId w:val="9"/>
  </w:num>
  <w:num w:numId="46">
    <w:abstractNumId w:val="67"/>
  </w:num>
  <w:num w:numId="47">
    <w:abstractNumId w:val="36"/>
  </w:num>
  <w:num w:numId="48">
    <w:abstractNumId w:val="37"/>
  </w:num>
  <w:num w:numId="49">
    <w:abstractNumId w:val="21"/>
  </w:num>
  <w:num w:numId="50">
    <w:abstractNumId w:val="12"/>
  </w:num>
  <w:num w:numId="51">
    <w:abstractNumId w:val="29"/>
  </w:num>
  <w:num w:numId="52">
    <w:abstractNumId w:val="74"/>
  </w:num>
  <w:num w:numId="53">
    <w:abstractNumId w:val="11"/>
  </w:num>
  <w:num w:numId="54">
    <w:abstractNumId w:val="24"/>
  </w:num>
  <w:num w:numId="55">
    <w:abstractNumId w:val="59"/>
  </w:num>
  <w:num w:numId="56">
    <w:abstractNumId w:val="56"/>
  </w:num>
  <w:num w:numId="57">
    <w:abstractNumId w:val="64"/>
  </w:num>
  <w:num w:numId="58">
    <w:abstractNumId w:val="49"/>
  </w:num>
  <w:num w:numId="59">
    <w:abstractNumId w:val="39"/>
  </w:num>
  <w:num w:numId="60">
    <w:abstractNumId w:val="31"/>
  </w:num>
  <w:num w:numId="61">
    <w:abstractNumId w:val="53"/>
  </w:num>
  <w:num w:numId="62">
    <w:abstractNumId w:val="57"/>
  </w:num>
  <w:num w:numId="63">
    <w:abstractNumId w:val="45"/>
  </w:num>
  <w:num w:numId="64">
    <w:abstractNumId w:val="72"/>
  </w:num>
  <w:num w:numId="65">
    <w:abstractNumId w:val="15"/>
  </w:num>
  <w:num w:numId="66">
    <w:abstractNumId w:val="28"/>
  </w:num>
  <w:num w:numId="67">
    <w:abstractNumId w:val="17"/>
  </w:num>
  <w:num w:numId="68">
    <w:abstractNumId w:val="62"/>
  </w:num>
  <w:num w:numId="69">
    <w:abstractNumId w:val="40"/>
  </w:num>
  <w:num w:numId="70">
    <w:abstractNumId w:val="27"/>
  </w:num>
  <w:num w:numId="71">
    <w:abstractNumId w:val="32"/>
  </w:num>
  <w:num w:numId="72">
    <w:abstractNumId w:val="73"/>
  </w:num>
  <w:num w:numId="73">
    <w:abstractNumId w:val="14"/>
  </w:num>
  <w:num w:numId="74">
    <w:abstractNumId w:val="48"/>
  </w:num>
  <w:num w:numId="75">
    <w:abstractNumId w:val="58"/>
  </w:num>
  <w:num w:numId="76">
    <w:abstractNumId w:val="25"/>
  </w:num>
  <w:num w:numId="77">
    <w:abstractNumId w:val="41"/>
  </w:num>
  <w:num w:numId="78">
    <w:abstractNumId w:val="70"/>
  </w:num>
  <w:num w:numId="79">
    <w:abstractNumId w:val="33"/>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20517"/>
    <w:rsid w:val="000206EA"/>
    <w:rsid w:val="00022E4A"/>
    <w:rsid w:val="00023D10"/>
    <w:rsid w:val="00027130"/>
    <w:rsid w:val="00027CCA"/>
    <w:rsid w:val="000309F1"/>
    <w:rsid w:val="00030D2F"/>
    <w:rsid w:val="00035D8D"/>
    <w:rsid w:val="00040571"/>
    <w:rsid w:val="00042D34"/>
    <w:rsid w:val="00055F78"/>
    <w:rsid w:val="000570EA"/>
    <w:rsid w:val="00057F13"/>
    <w:rsid w:val="00062898"/>
    <w:rsid w:val="00073395"/>
    <w:rsid w:val="000739C4"/>
    <w:rsid w:val="00074235"/>
    <w:rsid w:val="00075C6B"/>
    <w:rsid w:val="000764F5"/>
    <w:rsid w:val="00076534"/>
    <w:rsid w:val="00076CF9"/>
    <w:rsid w:val="00076F19"/>
    <w:rsid w:val="00077446"/>
    <w:rsid w:val="00081EF1"/>
    <w:rsid w:val="00086408"/>
    <w:rsid w:val="000877DD"/>
    <w:rsid w:val="000951A0"/>
    <w:rsid w:val="000A6394"/>
    <w:rsid w:val="000B0191"/>
    <w:rsid w:val="000B6DCC"/>
    <w:rsid w:val="000B7FED"/>
    <w:rsid w:val="000C038A"/>
    <w:rsid w:val="000C2AA8"/>
    <w:rsid w:val="000C3EBE"/>
    <w:rsid w:val="000C4D08"/>
    <w:rsid w:val="000C6598"/>
    <w:rsid w:val="000D44B3"/>
    <w:rsid w:val="000E136F"/>
    <w:rsid w:val="000E28F7"/>
    <w:rsid w:val="000F185E"/>
    <w:rsid w:val="001016E4"/>
    <w:rsid w:val="001066B8"/>
    <w:rsid w:val="001121D3"/>
    <w:rsid w:val="00120952"/>
    <w:rsid w:val="001238ED"/>
    <w:rsid w:val="00123E54"/>
    <w:rsid w:val="00132440"/>
    <w:rsid w:val="00134EB1"/>
    <w:rsid w:val="00140302"/>
    <w:rsid w:val="001413DE"/>
    <w:rsid w:val="001430FE"/>
    <w:rsid w:val="00143E8D"/>
    <w:rsid w:val="0014558F"/>
    <w:rsid w:val="00145D43"/>
    <w:rsid w:val="001461EC"/>
    <w:rsid w:val="00146406"/>
    <w:rsid w:val="00150CD2"/>
    <w:rsid w:val="00156C20"/>
    <w:rsid w:val="0015763F"/>
    <w:rsid w:val="00157E68"/>
    <w:rsid w:val="00163B91"/>
    <w:rsid w:val="00163BFC"/>
    <w:rsid w:val="00164DF6"/>
    <w:rsid w:val="00167C9C"/>
    <w:rsid w:val="001724B3"/>
    <w:rsid w:val="001730C4"/>
    <w:rsid w:val="0017316E"/>
    <w:rsid w:val="001738A3"/>
    <w:rsid w:val="00173AFD"/>
    <w:rsid w:val="001769B7"/>
    <w:rsid w:val="00181EA9"/>
    <w:rsid w:val="00182550"/>
    <w:rsid w:val="00184F0B"/>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928"/>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50C71"/>
    <w:rsid w:val="002522E5"/>
    <w:rsid w:val="00257FD4"/>
    <w:rsid w:val="0026004D"/>
    <w:rsid w:val="002640DD"/>
    <w:rsid w:val="0026570D"/>
    <w:rsid w:val="00275D12"/>
    <w:rsid w:val="00284FEB"/>
    <w:rsid w:val="002860C4"/>
    <w:rsid w:val="00293453"/>
    <w:rsid w:val="00295DB0"/>
    <w:rsid w:val="002A6CA0"/>
    <w:rsid w:val="002B2F94"/>
    <w:rsid w:val="002B3E58"/>
    <w:rsid w:val="002B5741"/>
    <w:rsid w:val="002C049B"/>
    <w:rsid w:val="002C32FF"/>
    <w:rsid w:val="002C63B2"/>
    <w:rsid w:val="002D6387"/>
    <w:rsid w:val="002E472E"/>
    <w:rsid w:val="002E7D21"/>
    <w:rsid w:val="002F472D"/>
    <w:rsid w:val="002F54BE"/>
    <w:rsid w:val="00305409"/>
    <w:rsid w:val="0030697B"/>
    <w:rsid w:val="00312325"/>
    <w:rsid w:val="003160FE"/>
    <w:rsid w:val="00317DD0"/>
    <w:rsid w:val="003218E6"/>
    <w:rsid w:val="00321F08"/>
    <w:rsid w:val="00326078"/>
    <w:rsid w:val="00333221"/>
    <w:rsid w:val="0033341C"/>
    <w:rsid w:val="003344AB"/>
    <w:rsid w:val="0033474F"/>
    <w:rsid w:val="003361C8"/>
    <w:rsid w:val="00341C71"/>
    <w:rsid w:val="003427A7"/>
    <w:rsid w:val="00343A23"/>
    <w:rsid w:val="00343B6E"/>
    <w:rsid w:val="00346ABF"/>
    <w:rsid w:val="003550AB"/>
    <w:rsid w:val="0035571C"/>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6520"/>
    <w:rsid w:val="003C0019"/>
    <w:rsid w:val="003C2799"/>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27B0"/>
    <w:rsid w:val="004E5C48"/>
    <w:rsid w:val="004F0C3E"/>
    <w:rsid w:val="004F2878"/>
    <w:rsid w:val="004F290E"/>
    <w:rsid w:val="004F342E"/>
    <w:rsid w:val="004F53BA"/>
    <w:rsid w:val="004F5489"/>
    <w:rsid w:val="005046A7"/>
    <w:rsid w:val="00506D9F"/>
    <w:rsid w:val="0050768F"/>
    <w:rsid w:val="0051016C"/>
    <w:rsid w:val="00510692"/>
    <w:rsid w:val="00512292"/>
    <w:rsid w:val="00512F96"/>
    <w:rsid w:val="00514182"/>
    <w:rsid w:val="005141D9"/>
    <w:rsid w:val="0051580D"/>
    <w:rsid w:val="00515964"/>
    <w:rsid w:val="0051640D"/>
    <w:rsid w:val="00520CB2"/>
    <w:rsid w:val="0052199D"/>
    <w:rsid w:val="00525981"/>
    <w:rsid w:val="00527228"/>
    <w:rsid w:val="00527F62"/>
    <w:rsid w:val="00530E48"/>
    <w:rsid w:val="00532991"/>
    <w:rsid w:val="005416A5"/>
    <w:rsid w:val="0054423B"/>
    <w:rsid w:val="0054545C"/>
    <w:rsid w:val="00547111"/>
    <w:rsid w:val="005545BE"/>
    <w:rsid w:val="00566F50"/>
    <w:rsid w:val="0057273E"/>
    <w:rsid w:val="0057363C"/>
    <w:rsid w:val="00574773"/>
    <w:rsid w:val="00580039"/>
    <w:rsid w:val="00580341"/>
    <w:rsid w:val="00592D74"/>
    <w:rsid w:val="00593444"/>
    <w:rsid w:val="00595265"/>
    <w:rsid w:val="00597E39"/>
    <w:rsid w:val="00597E61"/>
    <w:rsid w:val="005A07CE"/>
    <w:rsid w:val="005A1C9A"/>
    <w:rsid w:val="005A1F2D"/>
    <w:rsid w:val="005A5BD0"/>
    <w:rsid w:val="005A6B90"/>
    <w:rsid w:val="005A731D"/>
    <w:rsid w:val="005B0CC5"/>
    <w:rsid w:val="005B3021"/>
    <w:rsid w:val="005B4530"/>
    <w:rsid w:val="005C2220"/>
    <w:rsid w:val="005C245B"/>
    <w:rsid w:val="005C4062"/>
    <w:rsid w:val="005D3145"/>
    <w:rsid w:val="005D4F46"/>
    <w:rsid w:val="005D6379"/>
    <w:rsid w:val="005D6A74"/>
    <w:rsid w:val="005E0CDC"/>
    <w:rsid w:val="005E2829"/>
    <w:rsid w:val="005E2C44"/>
    <w:rsid w:val="005E37FA"/>
    <w:rsid w:val="005E5E07"/>
    <w:rsid w:val="005F226E"/>
    <w:rsid w:val="00602DF3"/>
    <w:rsid w:val="006033BD"/>
    <w:rsid w:val="006152F6"/>
    <w:rsid w:val="0061728C"/>
    <w:rsid w:val="006173DD"/>
    <w:rsid w:val="0062044D"/>
    <w:rsid w:val="00621188"/>
    <w:rsid w:val="0062382A"/>
    <w:rsid w:val="006257ED"/>
    <w:rsid w:val="0062605D"/>
    <w:rsid w:val="00626F0A"/>
    <w:rsid w:val="006306DA"/>
    <w:rsid w:val="006400EE"/>
    <w:rsid w:val="00640298"/>
    <w:rsid w:val="0064053B"/>
    <w:rsid w:val="00644BBE"/>
    <w:rsid w:val="00645EAB"/>
    <w:rsid w:val="0065020F"/>
    <w:rsid w:val="00653DE4"/>
    <w:rsid w:val="0065693C"/>
    <w:rsid w:val="00660355"/>
    <w:rsid w:val="00662F4D"/>
    <w:rsid w:val="0066465F"/>
    <w:rsid w:val="00665C47"/>
    <w:rsid w:val="006679A7"/>
    <w:rsid w:val="00667E50"/>
    <w:rsid w:val="00670208"/>
    <w:rsid w:val="00672D42"/>
    <w:rsid w:val="00675DAD"/>
    <w:rsid w:val="006819E8"/>
    <w:rsid w:val="00681D12"/>
    <w:rsid w:val="00682755"/>
    <w:rsid w:val="006838AC"/>
    <w:rsid w:val="00683B50"/>
    <w:rsid w:val="0068750B"/>
    <w:rsid w:val="00687F8E"/>
    <w:rsid w:val="00692FB4"/>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709"/>
    <w:rsid w:val="006F366C"/>
    <w:rsid w:val="006F53F7"/>
    <w:rsid w:val="006F5EE1"/>
    <w:rsid w:val="0070137A"/>
    <w:rsid w:val="00703AA1"/>
    <w:rsid w:val="00704E14"/>
    <w:rsid w:val="007052E6"/>
    <w:rsid w:val="00713B41"/>
    <w:rsid w:val="0071490C"/>
    <w:rsid w:val="00715F78"/>
    <w:rsid w:val="00725292"/>
    <w:rsid w:val="00725D54"/>
    <w:rsid w:val="00741AE0"/>
    <w:rsid w:val="00743783"/>
    <w:rsid w:val="00746EE2"/>
    <w:rsid w:val="00747D34"/>
    <w:rsid w:val="0075118E"/>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7ECC"/>
    <w:rsid w:val="0079139D"/>
    <w:rsid w:val="00792342"/>
    <w:rsid w:val="00793953"/>
    <w:rsid w:val="007977A8"/>
    <w:rsid w:val="007A582B"/>
    <w:rsid w:val="007B166F"/>
    <w:rsid w:val="007B2FBF"/>
    <w:rsid w:val="007B3F62"/>
    <w:rsid w:val="007B4870"/>
    <w:rsid w:val="007B4C49"/>
    <w:rsid w:val="007B512A"/>
    <w:rsid w:val="007C2097"/>
    <w:rsid w:val="007C4BC1"/>
    <w:rsid w:val="007C6393"/>
    <w:rsid w:val="007D25C4"/>
    <w:rsid w:val="007D6A07"/>
    <w:rsid w:val="007E081E"/>
    <w:rsid w:val="007E1C8C"/>
    <w:rsid w:val="007F7259"/>
    <w:rsid w:val="007F7AE0"/>
    <w:rsid w:val="008040A8"/>
    <w:rsid w:val="00806990"/>
    <w:rsid w:val="008123C1"/>
    <w:rsid w:val="008162C4"/>
    <w:rsid w:val="008223DC"/>
    <w:rsid w:val="00823EAA"/>
    <w:rsid w:val="0082412A"/>
    <w:rsid w:val="00827862"/>
    <w:rsid w:val="008279FA"/>
    <w:rsid w:val="0083148C"/>
    <w:rsid w:val="008322D3"/>
    <w:rsid w:val="00832EBD"/>
    <w:rsid w:val="00854EB1"/>
    <w:rsid w:val="008571CC"/>
    <w:rsid w:val="008626E7"/>
    <w:rsid w:val="008662B1"/>
    <w:rsid w:val="00866DF6"/>
    <w:rsid w:val="00870EE7"/>
    <w:rsid w:val="00871CFD"/>
    <w:rsid w:val="00874782"/>
    <w:rsid w:val="008770C0"/>
    <w:rsid w:val="008863B9"/>
    <w:rsid w:val="008904F3"/>
    <w:rsid w:val="0089181B"/>
    <w:rsid w:val="008918F5"/>
    <w:rsid w:val="00892828"/>
    <w:rsid w:val="00894B93"/>
    <w:rsid w:val="008A45A6"/>
    <w:rsid w:val="008B3AC9"/>
    <w:rsid w:val="008B6B21"/>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148DE"/>
    <w:rsid w:val="00914DB8"/>
    <w:rsid w:val="0092434E"/>
    <w:rsid w:val="00927223"/>
    <w:rsid w:val="009310A6"/>
    <w:rsid w:val="009335B4"/>
    <w:rsid w:val="00933A15"/>
    <w:rsid w:val="00933DFA"/>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6344"/>
    <w:rsid w:val="009C00C7"/>
    <w:rsid w:val="009C0D08"/>
    <w:rsid w:val="009C281C"/>
    <w:rsid w:val="009C7AC8"/>
    <w:rsid w:val="009D075D"/>
    <w:rsid w:val="009D29A1"/>
    <w:rsid w:val="009D3C49"/>
    <w:rsid w:val="009E3297"/>
    <w:rsid w:val="009E7055"/>
    <w:rsid w:val="009F214D"/>
    <w:rsid w:val="009F4DC9"/>
    <w:rsid w:val="009F734F"/>
    <w:rsid w:val="00A03241"/>
    <w:rsid w:val="00A1484C"/>
    <w:rsid w:val="00A2028A"/>
    <w:rsid w:val="00A246B6"/>
    <w:rsid w:val="00A26C12"/>
    <w:rsid w:val="00A304FD"/>
    <w:rsid w:val="00A32E22"/>
    <w:rsid w:val="00A446B5"/>
    <w:rsid w:val="00A460A6"/>
    <w:rsid w:val="00A47E70"/>
    <w:rsid w:val="00A50CF0"/>
    <w:rsid w:val="00A55C66"/>
    <w:rsid w:val="00A579A4"/>
    <w:rsid w:val="00A6160F"/>
    <w:rsid w:val="00A65DE9"/>
    <w:rsid w:val="00A66B39"/>
    <w:rsid w:val="00A67E77"/>
    <w:rsid w:val="00A7671C"/>
    <w:rsid w:val="00A80994"/>
    <w:rsid w:val="00A856FB"/>
    <w:rsid w:val="00A872CB"/>
    <w:rsid w:val="00A8731C"/>
    <w:rsid w:val="00A87998"/>
    <w:rsid w:val="00A910C3"/>
    <w:rsid w:val="00A918B3"/>
    <w:rsid w:val="00A92D01"/>
    <w:rsid w:val="00A94D79"/>
    <w:rsid w:val="00A95BBF"/>
    <w:rsid w:val="00A97BF9"/>
    <w:rsid w:val="00AA1719"/>
    <w:rsid w:val="00AA2CBC"/>
    <w:rsid w:val="00AA42EB"/>
    <w:rsid w:val="00AA441D"/>
    <w:rsid w:val="00AA57F9"/>
    <w:rsid w:val="00AA583B"/>
    <w:rsid w:val="00AB13E9"/>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4111"/>
    <w:rsid w:val="00B1759F"/>
    <w:rsid w:val="00B258BB"/>
    <w:rsid w:val="00B33CAA"/>
    <w:rsid w:val="00B35A56"/>
    <w:rsid w:val="00B36131"/>
    <w:rsid w:val="00B36159"/>
    <w:rsid w:val="00B37D1D"/>
    <w:rsid w:val="00B40EF1"/>
    <w:rsid w:val="00B41586"/>
    <w:rsid w:val="00B41C51"/>
    <w:rsid w:val="00B43DC7"/>
    <w:rsid w:val="00B509D0"/>
    <w:rsid w:val="00B55D28"/>
    <w:rsid w:val="00B55ECA"/>
    <w:rsid w:val="00B64B87"/>
    <w:rsid w:val="00B650E0"/>
    <w:rsid w:val="00B65E3F"/>
    <w:rsid w:val="00B67534"/>
    <w:rsid w:val="00B67B97"/>
    <w:rsid w:val="00B732FE"/>
    <w:rsid w:val="00B740D9"/>
    <w:rsid w:val="00B77BEE"/>
    <w:rsid w:val="00B83807"/>
    <w:rsid w:val="00B83E4D"/>
    <w:rsid w:val="00B853F9"/>
    <w:rsid w:val="00B85992"/>
    <w:rsid w:val="00B90DF2"/>
    <w:rsid w:val="00B92E59"/>
    <w:rsid w:val="00B93F9B"/>
    <w:rsid w:val="00B968C8"/>
    <w:rsid w:val="00BA01FC"/>
    <w:rsid w:val="00BA1021"/>
    <w:rsid w:val="00BA3EC5"/>
    <w:rsid w:val="00BA508B"/>
    <w:rsid w:val="00BA51D9"/>
    <w:rsid w:val="00BA66AD"/>
    <w:rsid w:val="00BB5C2B"/>
    <w:rsid w:val="00BB5DFC"/>
    <w:rsid w:val="00BC25DA"/>
    <w:rsid w:val="00BC66DA"/>
    <w:rsid w:val="00BC6CF4"/>
    <w:rsid w:val="00BC7B8E"/>
    <w:rsid w:val="00BD1C9F"/>
    <w:rsid w:val="00BD279D"/>
    <w:rsid w:val="00BD283F"/>
    <w:rsid w:val="00BD2A79"/>
    <w:rsid w:val="00BD46F4"/>
    <w:rsid w:val="00BD6631"/>
    <w:rsid w:val="00BD6B5A"/>
    <w:rsid w:val="00BD6BB8"/>
    <w:rsid w:val="00BE3C11"/>
    <w:rsid w:val="00BE3E08"/>
    <w:rsid w:val="00BF04E5"/>
    <w:rsid w:val="00BF180D"/>
    <w:rsid w:val="00BF5A10"/>
    <w:rsid w:val="00C01EF1"/>
    <w:rsid w:val="00C050B7"/>
    <w:rsid w:val="00C07640"/>
    <w:rsid w:val="00C141EA"/>
    <w:rsid w:val="00C1478E"/>
    <w:rsid w:val="00C15724"/>
    <w:rsid w:val="00C2161D"/>
    <w:rsid w:val="00C2188D"/>
    <w:rsid w:val="00C22177"/>
    <w:rsid w:val="00C2777C"/>
    <w:rsid w:val="00C31C24"/>
    <w:rsid w:val="00C3432D"/>
    <w:rsid w:val="00C37B97"/>
    <w:rsid w:val="00C42D64"/>
    <w:rsid w:val="00C44D96"/>
    <w:rsid w:val="00C54825"/>
    <w:rsid w:val="00C61FFD"/>
    <w:rsid w:val="00C62D2A"/>
    <w:rsid w:val="00C631BA"/>
    <w:rsid w:val="00C66BA2"/>
    <w:rsid w:val="00C6757A"/>
    <w:rsid w:val="00C7060E"/>
    <w:rsid w:val="00C71AFF"/>
    <w:rsid w:val="00C73E1D"/>
    <w:rsid w:val="00C829E4"/>
    <w:rsid w:val="00C82C35"/>
    <w:rsid w:val="00C82F49"/>
    <w:rsid w:val="00C84FAE"/>
    <w:rsid w:val="00C85EAC"/>
    <w:rsid w:val="00C870F6"/>
    <w:rsid w:val="00C872EA"/>
    <w:rsid w:val="00C91753"/>
    <w:rsid w:val="00C922FE"/>
    <w:rsid w:val="00C92AE5"/>
    <w:rsid w:val="00C9360D"/>
    <w:rsid w:val="00C95985"/>
    <w:rsid w:val="00CA05BE"/>
    <w:rsid w:val="00CA0D25"/>
    <w:rsid w:val="00CA414B"/>
    <w:rsid w:val="00CA76B2"/>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D01898"/>
    <w:rsid w:val="00D03F9A"/>
    <w:rsid w:val="00D06D51"/>
    <w:rsid w:val="00D10CC7"/>
    <w:rsid w:val="00D17432"/>
    <w:rsid w:val="00D17E33"/>
    <w:rsid w:val="00D215E0"/>
    <w:rsid w:val="00D22E25"/>
    <w:rsid w:val="00D24991"/>
    <w:rsid w:val="00D30624"/>
    <w:rsid w:val="00D32A11"/>
    <w:rsid w:val="00D33B0B"/>
    <w:rsid w:val="00D366B0"/>
    <w:rsid w:val="00D3757B"/>
    <w:rsid w:val="00D432AB"/>
    <w:rsid w:val="00D43EFF"/>
    <w:rsid w:val="00D44B93"/>
    <w:rsid w:val="00D44CBA"/>
    <w:rsid w:val="00D45C1F"/>
    <w:rsid w:val="00D45ED8"/>
    <w:rsid w:val="00D50255"/>
    <w:rsid w:val="00D523FA"/>
    <w:rsid w:val="00D57174"/>
    <w:rsid w:val="00D625F6"/>
    <w:rsid w:val="00D66520"/>
    <w:rsid w:val="00D72290"/>
    <w:rsid w:val="00D7696C"/>
    <w:rsid w:val="00D81322"/>
    <w:rsid w:val="00D836B4"/>
    <w:rsid w:val="00D84781"/>
    <w:rsid w:val="00D84AE9"/>
    <w:rsid w:val="00D90260"/>
    <w:rsid w:val="00D9756A"/>
    <w:rsid w:val="00D97EE7"/>
    <w:rsid w:val="00DA1E68"/>
    <w:rsid w:val="00DA3063"/>
    <w:rsid w:val="00DA48D3"/>
    <w:rsid w:val="00DB24F4"/>
    <w:rsid w:val="00DB4007"/>
    <w:rsid w:val="00DC15BA"/>
    <w:rsid w:val="00DC3174"/>
    <w:rsid w:val="00DC4BD4"/>
    <w:rsid w:val="00DE26B7"/>
    <w:rsid w:val="00DE343E"/>
    <w:rsid w:val="00DE34CF"/>
    <w:rsid w:val="00DE359B"/>
    <w:rsid w:val="00DE5FD5"/>
    <w:rsid w:val="00DE6C92"/>
    <w:rsid w:val="00DE73F0"/>
    <w:rsid w:val="00DE782C"/>
    <w:rsid w:val="00DF137E"/>
    <w:rsid w:val="00DF689A"/>
    <w:rsid w:val="00E01DCE"/>
    <w:rsid w:val="00E13494"/>
    <w:rsid w:val="00E13F3D"/>
    <w:rsid w:val="00E1445A"/>
    <w:rsid w:val="00E14C05"/>
    <w:rsid w:val="00E23CC3"/>
    <w:rsid w:val="00E2793B"/>
    <w:rsid w:val="00E27AE9"/>
    <w:rsid w:val="00E27F22"/>
    <w:rsid w:val="00E31C7F"/>
    <w:rsid w:val="00E34898"/>
    <w:rsid w:val="00E35D40"/>
    <w:rsid w:val="00E3651B"/>
    <w:rsid w:val="00E36AF7"/>
    <w:rsid w:val="00E42C1D"/>
    <w:rsid w:val="00E52146"/>
    <w:rsid w:val="00E61F66"/>
    <w:rsid w:val="00E65A87"/>
    <w:rsid w:val="00E6750F"/>
    <w:rsid w:val="00E70747"/>
    <w:rsid w:val="00E71DD7"/>
    <w:rsid w:val="00E71F5F"/>
    <w:rsid w:val="00E74CB5"/>
    <w:rsid w:val="00E77EF8"/>
    <w:rsid w:val="00E82C7A"/>
    <w:rsid w:val="00E830AF"/>
    <w:rsid w:val="00E94E06"/>
    <w:rsid w:val="00E95D7C"/>
    <w:rsid w:val="00E960AE"/>
    <w:rsid w:val="00E97A32"/>
    <w:rsid w:val="00EA2ACA"/>
    <w:rsid w:val="00EA75E3"/>
    <w:rsid w:val="00EB09B7"/>
    <w:rsid w:val="00EC3307"/>
    <w:rsid w:val="00EC706D"/>
    <w:rsid w:val="00ED0FFE"/>
    <w:rsid w:val="00ED2BB5"/>
    <w:rsid w:val="00ED6082"/>
    <w:rsid w:val="00EE33E8"/>
    <w:rsid w:val="00EE4272"/>
    <w:rsid w:val="00EE7D7C"/>
    <w:rsid w:val="00EF7A6C"/>
    <w:rsid w:val="00EF7FCD"/>
    <w:rsid w:val="00F05535"/>
    <w:rsid w:val="00F14956"/>
    <w:rsid w:val="00F156E7"/>
    <w:rsid w:val="00F17DD2"/>
    <w:rsid w:val="00F25D98"/>
    <w:rsid w:val="00F2761F"/>
    <w:rsid w:val="00F300FB"/>
    <w:rsid w:val="00F314DE"/>
    <w:rsid w:val="00F35B9B"/>
    <w:rsid w:val="00F35FEA"/>
    <w:rsid w:val="00F40FA8"/>
    <w:rsid w:val="00F44C65"/>
    <w:rsid w:val="00F5352B"/>
    <w:rsid w:val="00F53E36"/>
    <w:rsid w:val="00F54D1B"/>
    <w:rsid w:val="00F56119"/>
    <w:rsid w:val="00F6152D"/>
    <w:rsid w:val="00F660AC"/>
    <w:rsid w:val="00F667D7"/>
    <w:rsid w:val="00F71A18"/>
    <w:rsid w:val="00F8107C"/>
    <w:rsid w:val="00F92BA7"/>
    <w:rsid w:val="00F93F25"/>
    <w:rsid w:val="00F96CE0"/>
    <w:rsid w:val="00F97F8F"/>
    <w:rsid w:val="00FB09C9"/>
    <w:rsid w:val="00FB495C"/>
    <w:rsid w:val="00FB6386"/>
    <w:rsid w:val="00FC3A49"/>
    <w:rsid w:val="00FE61B3"/>
    <w:rsid w:val="00FE6419"/>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uiPriority w:val="20"/>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 w:type="character" w:customStyle="1" w:styleId="1Char2">
    <w:name w:val="标题 1 Char2"/>
    <w:rsid w:val="00914DB8"/>
    <w:rPr>
      <w:rFonts w:ascii="Arial" w:hAnsi="Arial"/>
      <w:sz w:val="36"/>
      <w:lang w:eastAsia="en-US"/>
    </w:rPr>
  </w:style>
  <w:style w:type="numbering" w:customStyle="1" w:styleId="NoList1">
    <w:name w:val="No List1"/>
    <w:next w:val="a2"/>
    <w:uiPriority w:val="99"/>
    <w:semiHidden/>
    <w:rsid w:val="00914DB8"/>
  </w:style>
  <w:style w:type="numbering" w:customStyle="1" w:styleId="NoList2">
    <w:name w:val="No List2"/>
    <w:next w:val="a2"/>
    <w:uiPriority w:val="99"/>
    <w:semiHidden/>
    <w:rsid w:val="00914DB8"/>
  </w:style>
  <w:style w:type="numbering" w:customStyle="1" w:styleId="NoList3">
    <w:name w:val="No List3"/>
    <w:next w:val="a2"/>
    <w:uiPriority w:val="99"/>
    <w:semiHidden/>
    <w:rsid w:val="00914DB8"/>
  </w:style>
  <w:style w:type="numbering" w:customStyle="1" w:styleId="NoList4">
    <w:name w:val="No List4"/>
    <w:next w:val="a2"/>
    <w:uiPriority w:val="99"/>
    <w:semiHidden/>
    <w:unhideWhenUsed/>
    <w:rsid w:val="00914DB8"/>
  </w:style>
  <w:style w:type="numbering" w:customStyle="1" w:styleId="NoList5">
    <w:name w:val="No List5"/>
    <w:next w:val="a2"/>
    <w:uiPriority w:val="99"/>
    <w:semiHidden/>
    <w:rsid w:val="00914DB8"/>
  </w:style>
  <w:style w:type="numbering" w:customStyle="1" w:styleId="NoList6">
    <w:name w:val="No List6"/>
    <w:next w:val="a2"/>
    <w:uiPriority w:val="99"/>
    <w:semiHidden/>
    <w:rsid w:val="00914DB8"/>
  </w:style>
  <w:style w:type="numbering" w:customStyle="1" w:styleId="NoList7">
    <w:name w:val="No List7"/>
    <w:next w:val="a2"/>
    <w:uiPriority w:val="99"/>
    <w:semiHidden/>
    <w:rsid w:val="00914DB8"/>
  </w:style>
  <w:style w:type="paragraph" w:customStyle="1" w:styleId="BlockText1">
    <w:name w:val="Block Text1"/>
    <w:basedOn w:val="a"/>
    <w:next w:val="af3"/>
    <w:semiHidden/>
    <w:unhideWhenUsed/>
    <w:rsid w:val="00914DB8"/>
    <w:pPr>
      <w:pBdr>
        <w:top w:val="single" w:sz="2" w:space="10" w:color="4F81BD"/>
        <w:left w:val="single" w:sz="2" w:space="10" w:color="4F81BD"/>
        <w:bottom w:val="single" w:sz="2" w:space="10" w:color="4F81BD"/>
        <w:right w:val="single" w:sz="2" w:space="10" w:color="4F81BD"/>
      </w:pBdr>
      <w:ind w:left="1152" w:right="1152"/>
    </w:pPr>
    <w:rPr>
      <w:rFonts w:ascii="Calibri" w:eastAsia="等线" w:hAnsi="Calibri"/>
      <w:i/>
      <w:iCs/>
      <w:color w:val="4F81BD"/>
    </w:rPr>
  </w:style>
  <w:style w:type="paragraph" w:customStyle="1" w:styleId="Caption1">
    <w:name w:val="Caption1"/>
    <w:basedOn w:val="a"/>
    <w:next w:val="a"/>
    <w:semiHidden/>
    <w:unhideWhenUsed/>
    <w:qFormat/>
    <w:rsid w:val="00914DB8"/>
    <w:pPr>
      <w:spacing w:after="200"/>
    </w:pPr>
    <w:rPr>
      <w:rFonts w:eastAsia="Times New Roman"/>
      <w:i/>
      <w:iCs/>
      <w:color w:val="1F497D"/>
      <w:sz w:val="18"/>
      <w:szCs w:val="18"/>
    </w:rPr>
  </w:style>
  <w:style w:type="paragraph" w:customStyle="1" w:styleId="EnvelopeAddress1">
    <w:name w:val="Envelope Address1"/>
    <w:basedOn w:val="a"/>
    <w:next w:val="afc"/>
    <w:semiHidden/>
    <w:unhideWhenUsed/>
    <w:rsid w:val="00914DB8"/>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a"/>
    <w:next w:val="afd"/>
    <w:semiHidden/>
    <w:unhideWhenUsed/>
    <w:rsid w:val="00914DB8"/>
    <w:pPr>
      <w:spacing w:after="0"/>
    </w:pPr>
    <w:rPr>
      <w:rFonts w:ascii="Cambria" w:eastAsia="MS Gothic" w:hAnsi="Cambria"/>
    </w:rPr>
  </w:style>
  <w:style w:type="paragraph" w:customStyle="1" w:styleId="IndexHeading1">
    <w:name w:val="Index Heading1"/>
    <w:basedOn w:val="a"/>
    <w:next w:val="11"/>
    <w:semiHidden/>
    <w:unhideWhenUsed/>
    <w:rsid w:val="00914DB8"/>
    <w:rPr>
      <w:rFonts w:ascii="Cambria" w:eastAsia="MS Gothic" w:hAnsi="Cambria"/>
      <w:b/>
      <w:bCs/>
    </w:rPr>
  </w:style>
  <w:style w:type="paragraph" w:customStyle="1" w:styleId="IntenseQuote1">
    <w:name w:val="Intense Quote1"/>
    <w:basedOn w:val="a"/>
    <w:next w:val="a"/>
    <w:uiPriority w:val="30"/>
    <w:qFormat/>
    <w:rsid w:val="00914DB8"/>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a"/>
    <w:next w:val="aff3"/>
    <w:semiHidden/>
    <w:unhideWhenUsed/>
    <w:rsid w:val="00914DB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a"/>
    <w:next w:val="a"/>
    <w:uiPriority w:val="29"/>
    <w:qFormat/>
    <w:rsid w:val="00914DB8"/>
    <w:pPr>
      <w:spacing w:before="200" w:after="160"/>
      <w:ind w:left="864" w:right="864"/>
      <w:jc w:val="center"/>
    </w:pPr>
    <w:rPr>
      <w:rFonts w:eastAsia="Times New Roman"/>
      <w:i/>
      <w:iCs/>
      <w:color w:val="404040"/>
    </w:rPr>
  </w:style>
  <w:style w:type="paragraph" w:customStyle="1" w:styleId="Subtitle1">
    <w:name w:val="Subtitle1"/>
    <w:basedOn w:val="a"/>
    <w:next w:val="a"/>
    <w:qFormat/>
    <w:rsid w:val="00914DB8"/>
    <w:pPr>
      <w:numPr>
        <w:ilvl w:val="1"/>
      </w:numPr>
      <w:spacing w:after="160"/>
    </w:pPr>
    <w:rPr>
      <w:rFonts w:ascii="Calibri" w:eastAsia="等线" w:hAnsi="Calibri"/>
      <w:color w:val="5A5A5A"/>
      <w:spacing w:val="15"/>
      <w:sz w:val="22"/>
      <w:szCs w:val="22"/>
    </w:rPr>
  </w:style>
  <w:style w:type="paragraph" w:customStyle="1" w:styleId="Title1">
    <w:name w:val="Title1"/>
    <w:basedOn w:val="a"/>
    <w:next w:val="a"/>
    <w:qFormat/>
    <w:rsid w:val="00914DB8"/>
    <w:pPr>
      <w:spacing w:after="0"/>
      <w:contextualSpacing/>
    </w:pPr>
    <w:rPr>
      <w:rFonts w:ascii="Cambria" w:eastAsia="MS Gothic" w:hAnsi="Cambria"/>
      <w:spacing w:val="-10"/>
      <w:kern w:val="28"/>
      <w:sz w:val="56"/>
      <w:szCs w:val="56"/>
    </w:rPr>
  </w:style>
  <w:style w:type="paragraph" w:customStyle="1" w:styleId="TOAHeading1">
    <w:name w:val="TOA Heading1"/>
    <w:basedOn w:val="a"/>
    <w:next w:val="a"/>
    <w:semiHidden/>
    <w:unhideWhenUsed/>
    <w:rsid w:val="00914DB8"/>
    <w:pPr>
      <w:spacing w:before="120"/>
    </w:pPr>
    <w:rPr>
      <w:rFonts w:ascii="Cambria" w:eastAsia="MS Gothic" w:hAnsi="Cambria"/>
      <w:b/>
      <w:bCs/>
      <w:sz w:val="24"/>
      <w:szCs w:val="24"/>
    </w:rPr>
  </w:style>
  <w:style w:type="paragraph" w:customStyle="1" w:styleId="TOCHeading1">
    <w:name w:val="TOC Heading1"/>
    <w:basedOn w:val="1"/>
    <w:next w:val="a"/>
    <w:uiPriority w:val="39"/>
    <w:semiHidden/>
    <w:unhideWhenUsed/>
    <w:qFormat/>
    <w:rsid w:val="00914DB8"/>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914DB8"/>
    <w:rPr>
      <w:i/>
      <w:iCs/>
      <w:color w:val="4472C4"/>
    </w:rPr>
  </w:style>
  <w:style w:type="character" w:customStyle="1" w:styleId="MessageHeaderChar1">
    <w:name w:val="Message Header Char1"/>
    <w:uiPriority w:val="99"/>
    <w:semiHidden/>
    <w:rsid w:val="00914DB8"/>
    <w:rPr>
      <w:rFonts w:ascii="Calibri Light" w:eastAsia="等线 Light" w:hAnsi="Calibri Light" w:cs="Times New Roman"/>
      <w:sz w:val="24"/>
      <w:szCs w:val="24"/>
      <w:shd w:val="pct20" w:color="auto" w:fill="auto"/>
    </w:rPr>
  </w:style>
  <w:style w:type="character" w:customStyle="1" w:styleId="QuoteChar1">
    <w:name w:val="Quote Char1"/>
    <w:uiPriority w:val="29"/>
    <w:rsid w:val="00914DB8"/>
    <w:rPr>
      <w:i/>
      <w:iCs/>
      <w:color w:val="404040"/>
    </w:rPr>
  </w:style>
  <w:style w:type="character" w:customStyle="1" w:styleId="SubtitleChar1">
    <w:name w:val="Subtitle Char1"/>
    <w:uiPriority w:val="11"/>
    <w:rsid w:val="00914DB8"/>
    <w:rPr>
      <w:color w:val="5A5A5A"/>
      <w:spacing w:val="15"/>
    </w:rPr>
  </w:style>
  <w:style w:type="character" w:customStyle="1" w:styleId="TitleChar1">
    <w:name w:val="Title Char1"/>
    <w:uiPriority w:val="10"/>
    <w:rsid w:val="00914DB8"/>
    <w:rPr>
      <w:rFonts w:ascii="Calibri Light" w:eastAsia="等线 Light" w:hAnsi="Calibri Light" w:cs="Times New Roman"/>
      <w:spacing w:val="-10"/>
      <w:kern w:val="28"/>
      <w:sz w:val="56"/>
      <w:szCs w:val="56"/>
    </w:rPr>
  </w:style>
  <w:style w:type="character" w:customStyle="1" w:styleId="B3Car">
    <w:name w:val="B3 Car"/>
    <w:rsid w:val="00914DB8"/>
    <w:rPr>
      <w:rFonts w:ascii="Times New Roman" w:hAnsi="Times New Roman"/>
      <w:lang w:val="en-GB" w:eastAsia="en-US"/>
    </w:rPr>
  </w:style>
  <w:style w:type="numbering" w:customStyle="1" w:styleId="NoList11">
    <w:name w:val="No List11"/>
    <w:next w:val="a2"/>
    <w:uiPriority w:val="99"/>
    <w:semiHidden/>
    <w:rsid w:val="00914DB8"/>
  </w:style>
  <w:style w:type="numbering" w:customStyle="1" w:styleId="NoList21">
    <w:name w:val="No List21"/>
    <w:next w:val="a2"/>
    <w:uiPriority w:val="99"/>
    <w:semiHidden/>
    <w:rsid w:val="00914DB8"/>
  </w:style>
  <w:style w:type="numbering" w:customStyle="1" w:styleId="NoList31">
    <w:name w:val="No List31"/>
    <w:next w:val="a2"/>
    <w:uiPriority w:val="99"/>
    <w:semiHidden/>
    <w:rsid w:val="00914DB8"/>
  </w:style>
  <w:style w:type="numbering" w:customStyle="1" w:styleId="NoList41">
    <w:name w:val="No List41"/>
    <w:next w:val="a2"/>
    <w:uiPriority w:val="99"/>
    <w:semiHidden/>
    <w:unhideWhenUsed/>
    <w:rsid w:val="00914DB8"/>
  </w:style>
  <w:style w:type="numbering" w:customStyle="1" w:styleId="NoList51">
    <w:name w:val="No List51"/>
    <w:next w:val="a2"/>
    <w:uiPriority w:val="99"/>
    <w:semiHidden/>
    <w:rsid w:val="00914DB8"/>
  </w:style>
  <w:style w:type="numbering" w:customStyle="1" w:styleId="NoList8">
    <w:name w:val="No List8"/>
    <w:next w:val="a2"/>
    <w:uiPriority w:val="99"/>
    <w:semiHidden/>
    <w:unhideWhenUsed/>
    <w:rsid w:val="00914DB8"/>
  </w:style>
  <w:style w:type="numbering" w:customStyle="1" w:styleId="NoList9">
    <w:name w:val="No List9"/>
    <w:next w:val="a2"/>
    <w:uiPriority w:val="99"/>
    <w:semiHidden/>
    <w:unhideWhenUsed/>
    <w:rsid w:val="00914DB8"/>
  </w:style>
  <w:style w:type="table" w:customStyle="1" w:styleId="TableGrid7">
    <w:name w:val="Table Grid7"/>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14DB8"/>
  </w:style>
  <w:style w:type="table" w:customStyle="1" w:styleId="TableGrid8">
    <w:name w:val="Table Grid8"/>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914DB8"/>
  </w:style>
  <w:style w:type="table" w:customStyle="1" w:styleId="TableGrid9">
    <w:name w:val="Table Grid9"/>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914DB8"/>
  </w:style>
  <w:style w:type="table" w:customStyle="1" w:styleId="TableGrid10">
    <w:name w:val="Table Grid10"/>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A4C04-5018-45FA-8EBB-DD9C3E4A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3101</TotalTime>
  <Pages>2</Pages>
  <Words>553</Words>
  <Characters>3156</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597</cp:revision>
  <cp:lastPrinted>1899-12-31T23:00:00Z</cp:lastPrinted>
  <dcterms:created xsi:type="dcterms:W3CDTF">2020-02-03T08:32:00Z</dcterms:created>
  <dcterms:modified xsi:type="dcterms:W3CDTF">2024-04-17T02:24:00Z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(3)XGmDjHdnnV7nFsNAabUEr+Zp2DJOZ0ouEU1LUzCfUsmf7zN6dnsNS7nmdeLkIXgjBHhZ6v6n
54uFOFPzOJ75MXl8yz4k7l6FaQdNXqrnjdzk/fHkoeq6qewp7yJpx2iGWZv6ZV8JEhNh6TYi
kQaqnynAfgerPJzhcGinuXCUK9FedCLpWyfUFax6jDAGEMlpBhYgeJAA2mkOeEZ64KMg2sUs
3mWzjCmxEfiwoqyk3f</vt:lpwstr>
  </property>
  <property fmtid="{D5CDD505-2E9C-101B-9397-08002B2CF9AE}" pid="22" name="_2015_ms_pID_7253431">
    <vt:lpwstr>Md+KV0g1eDxZ4+sdnqw72Kgu7iZSEM6qS/gtAsedQRqkHbypLDBJFl
gAcmxWg99krQlBW/12AfII1HU6Znnj0OdnmfbGtV+ALmbuFeLKN8XxiynR1BbuW6jMTN2aus
SVTZNaWtLpo3ug70iQgsd55YSBZua6KIF5U/0HsZcPEylfegf1fJ7BsTg1T3MCd6Nu1nAIeW
kYAY/JyNICfOOU8nhF+dd2mE77pn4od70mbZ</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OcA2lt41e80abbrkUeTdL+g=</vt:lpwstr>
  </property>
</Properties>
</file>