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CF23" w14:textId="3409C06E" w:rsidR="00CF1F7F" w:rsidRDefault="00CF1F7F" w:rsidP="008C087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 CT WG3 Meeting #134</w:t>
      </w:r>
      <w:r>
        <w:rPr>
          <w:b/>
          <w:i/>
          <w:noProof/>
          <w:sz w:val="28"/>
        </w:rPr>
        <w:tab/>
        <w:t>C3-242</w:t>
      </w:r>
      <w:r w:rsidR="00C55EDD">
        <w:rPr>
          <w:b/>
          <w:i/>
          <w:noProof/>
          <w:sz w:val="28"/>
        </w:rPr>
        <w:t>115</w:t>
      </w:r>
    </w:p>
    <w:p w14:paraId="496A414A" w14:textId="77777777" w:rsidR="00CF1F7F" w:rsidRDefault="00F339DE" w:rsidP="00CF1F7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CF1F7F">
        <w:rPr>
          <w:b/>
          <w:noProof/>
          <w:sz w:val="24"/>
        </w:rPr>
        <w:t>Changsha, China, 15 - 19 April, 2024</w:t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>
        <w:rPr>
          <w:b/>
          <w:noProof/>
          <w:sz w:val="24"/>
        </w:rPr>
        <w:tab/>
      </w:r>
      <w:r w:rsidR="00CF1F7F" w:rsidRPr="00DF09FB">
        <w:rPr>
          <w:b/>
          <w:noProof/>
          <w:sz w:val="24"/>
        </w:rPr>
        <w:tab/>
        <w:t>(Revision of C3-2</w:t>
      </w:r>
      <w:r w:rsidR="00CF1F7F">
        <w:rPr>
          <w:b/>
          <w:noProof/>
          <w:sz w:val="24"/>
        </w:rPr>
        <w:t>42xyz</w:t>
      </w:r>
      <w:r w:rsidR="00CF1F7F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048284" w:rsidR="001E41F3" w:rsidRPr="00410371" w:rsidRDefault="00F339D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29.</w:t>
            </w:r>
            <w:r w:rsidR="00ED165F">
              <w:rPr>
                <w:b/>
                <w:noProof/>
                <w:sz w:val="28"/>
              </w:rPr>
              <w:t>1</w:t>
            </w:r>
            <w:r w:rsidR="00BB66CC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933279" w:rsidR="001E41F3" w:rsidRPr="00410371" w:rsidRDefault="00F339D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C411C">
              <w:rPr>
                <w:b/>
                <w:noProof/>
                <w:sz w:val="28"/>
              </w:rPr>
              <w:t>0821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A6A60" w:rsidR="001E41F3" w:rsidRPr="00410371" w:rsidRDefault="00F339D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5F9D736" w:rsidR="001E41F3" w:rsidRPr="00410371" w:rsidRDefault="00F339D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18.</w:t>
            </w:r>
            <w:r w:rsidR="00D60C22">
              <w:rPr>
                <w:b/>
                <w:noProof/>
                <w:sz w:val="28"/>
              </w:rPr>
              <w:t>5</w:t>
            </w:r>
            <w:r w:rsidR="00F91E4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3FC3D0" w:rsidR="00F25D98" w:rsidRDefault="00F91E4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1EF999" w:rsidR="001E41F3" w:rsidRDefault="00B77138">
            <w:pPr>
              <w:pStyle w:val="CRCoverPage"/>
              <w:spacing w:after="0"/>
              <w:ind w:left="100"/>
              <w:rPr>
                <w:noProof/>
              </w:rPr>
            </w:pPr>
            <w:r w:rsidRPr="00B77138">
              <w:t>Application Specific Expected UE Behaviour parameters update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09F010D" w:rsidR="001E41F3" w:rsidRDefault="00F339D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91E42">
              <w:t>Nokia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D7EBA5" w:rsidR="001E41F3" w:rsidRDefault="00F339D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91E4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DA66E" w:rsidR="001E41F3" w:rsidRDefault="000B178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AIMLsys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ABFEED" w:rsidR="001E41F3" w:rsidRDefault="00F339D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91E42">
              <w:rPr>
                <w:noProof/>
              </w:rPr>
              <w:t>2024-0</w:t>
            </w:r>
            <w:r w:rsidR="00274FBF">
              <w:rPr>
                <w:noProof/>
              </w:rPr>
              <w:t>4</w:t>
            </w:r>
            <w:r w:rsidR="00F91E42">
              <w:rPr>
                <w:noProof/>
              </w:rPr>
              <w:t>-</w:t>
            </w:r>
            <w:r w:rsidR="00274FBF">
              <w:rPr>
                <w:noProof/>
              </w:rPr>
              <w:t>08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5263B9" w:rsidR="001E41F3" w:rsidRDefault="00FB6F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89882A" w:rsidR="001E41F3" w:rsidRDefault="00F339D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91E4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0CC838" w14:textId="5CA47FC5" w:rsidR="000B178E" w:rsidRDefault="000B178E" w:rsidP="00854136">
            <w:pPr>
              <w:rPr>
                <w:rFonts w:ascii="Arial" w:hAnsi="Arial"/>
                <w:lang w:val="en-IN"/>
              </w:rPr>
            </w:pPr>
            <w:r>
              <w:rPr>
                <w:rFonts w:ascii="Arial" w:hAnsi="Arial"/>
                <w:lang w:val="en-IN"/>
              </w:rPr>
              <w:t xml:space="preserve">In TS 23.502 clause 5.2.6.4.3 (as per S2-2313620), </w:t>
            </w:r>
            <w:r w:rsidRPr="00B77138">
              <w:t xml:space="preserve">Application Specific Expected UE Behaviour parameters </w:t>
            </w:r>
            <w:r>
              <w:t xml:space="preserve">are </w:t>
            </w:r>
            <w:r w:rsidRPr="00B77138">
              <w:t>update</w:t>
            </w:r>
            <w:r>
              <w:t>d as follows:</w:t>
            </w:r>
          </w:p>
          <w:p w14:paraId="4B02AE53" w14:textId="77777777" w:rsidR="000B178E" w:rsidRPr="00140E21" w:rsidRDefault="000B178E" w:rsidP="000B178E">
            <w:pPr>
              <w:rPr>
                <w:lang w:eastAsia="zh-CN"/>
              </w:rPr>
            </w:pPr>
            <w:r>
              <w:rPr>
                <w:b/>
                <w:lang w:eastAsia="zh-CN"/>
              </w:rPr>
              <w:t>Inputs, Optional</w:t>
            </w:r>
            <w:r w:rsidRPr="00140E21">
              <w:rPr>
                <w:b/>
                <w:lang w:eastAsia="zh-CN"/>
              </w:rPr>
              <w:t>:</w:t>
            </w:r>
            <w:r w:rsidRPr="00140E2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GPSI or UE addressing information, </w:t>
            </w:r>
            <w:r w:rsidRPr="000B178E">
              <w:rPr>
                <w:b/>
                <w:bCs/>
              </w:rPr>
              <w:t xml:space="preserve">one or multiple Expected UE Behaviour parameters (optionally with associated </w:t>
            </w:r>
            <w:r w:rsidRPr="000B178E">
              <w:rPr>
                <w:rFonts w:eastAsia="SimSun"/>
                <w:b/>
                <w:bCs/>
              </w:rPr>
              <w:t xml:space="preserve">confidence and/or accuracy levels) or </w:t>
            </w:r>
            <w:r w:rsidRPr="000B178E">
              <w:rPr>
                <w:b/>
                <w:bCs/>
              </w:rPr>
              <w:t xml:space="preserve">one or multiple </w:t>
            </w:r>
            <w:r w:rsidRPr="000B178E">
              <w:rPr>
                <w:rFonts w:eastAsia="SimSun"/>
                <w:b/>
                <w:bCs/>
              </w:rPr>
              <w:t xml:space="preserve">Application-Specific Expected UE Behaviour parameters (optionally with </w:t>
            </w:r>
            <w:r w:rsidRPr="000B178E">
              <w:rPr>
                <w:b/>
                <w:bCs/>
              </w:rPr>
              <w:t xml:space="preserve">associated </w:t>
            </w:r>
            <w:r w:rsidRPr="000B178E">
              <w:rPr>
                <w:rFonts w:eastAsia="SimSun"/>
                <w:b/>
                <w:bCs/>
              </w:rPr>
              <w:t>confidence and/or accuracy levels),</w:t>
            </w:r>
            <w:r w:rsidRPr="00D91C5C">
              <w:rPr>
                <w:lang w:eastAsia="zh-CN"/>
              </w:rPr>
              <w:t xml:space="preserve"> External</w:t>
            </w:r>
            <w:r>
              <w:rPr>
                <w:lang w:eastAsia="zh-CN"/>
              </w:rPr>
              <w:t xml:space="preserve"> Group ID for </w:t>
            </w:r>
            <w:r w:rsidRPr="00140E21">
              <w:rPr>
                <w:lang w:eastAsia="zh-CN"/>
              </w:rPr>
              <w:t>5G VN group creation</w:t>
            </w:r>
            <w:r>
              <w:rPr>
                <w:lang w:eastAsia="zh-CN"/>
              </w:rPr>
              <w:t xml:space="preserve"> or for multicast MBS group creation</w:t>
            </w:r>
            <w:r w:rsidRPr="00140E21">
              <w:rPr>
                <w:lang w:eastAsia="zh-CN"/>
              </w:rPr>
              <w:t>, External Group ID, 5G</w:t>
            </w:r>
            <w:r>
              <w:rPr>
                <w:lang w:eastAsia="zh-CN"/>
              </w:rPr>
              <w:t xml:space="preserve"> VN</w:t>
            </w:r>
            <w:r w:rsidRPr="00140E21">
              <w:rPr>
                <w:lang w:eastAsia="zh-CN"/>
              </w:rPr>
              <w:t xml:space="preserve"> group</w:t>
            </w:r>
            <w:r>
              <w:rPr>
                <w:lang w:eastAsia="zh-CN"/>
              </w:rPr>
              <w:t xml:space="preserve"> related information (e.g. 5G VN group data, 5G VN membership management), MTC Provider Information, Multicast MBS related information, DNN and S-NSSAI specific Group Parameters, DNN, S-NSSAI</w:t>
            </w:r>
            <w:r w:rsidRPr="00140E21">
              <w:rPr>
                <w:lang w:eastAsia="zh-CN"/>
              </w:rPr>
              <w:t>.</w:t>
            </w:r>
          </w:p>
          <w:p w14:paraId="67628903" w14:textId="77777777" w:rsidR="000B178E" w:rsidRDefault="000B178E" w:rsidP="00854136">
            <w:pPr>
              <w:rPr>
                <w:rFonts w:ascii="Arial" w:hAnsi="Arial"/>
                <w:lang w:val="en-IN"/>
              </w:rPr>
            </w:pPr>
            <w:r>
              <w:rPr>
                <w:rFonts w:ascii="Arial" w:hAnsi="Arial"/>
                <w:lang w:val="en-IN"/>
              </w:rPr>
              <w:t xml:space="preserve">The corresponding update has to be reflected in the stage 3 data model and </w:t>
            </w:r>
            <w:proofErr w:type="spellStart"/>
            <w:r>
              <w:rPr>
                <w:rFonts w:ascii="Arial" w:hAnsi="Arial"/>
                <w:lang w:val="en-IN"/>
              </w:rPr>
              <w:t>openAPI</w:t>
            </w:r>
            <w:proofErr w:type="spellEnd"/>
            <w:r>
              <w:rPr>
                <w:rFonts w:ascii="Arial" w:hAnsi="Arial"/>
                <w:lang w:val="en-IN"/>
              </w:rPr>
              <w:t>.</w:t>
            </w:r>
          </w:p>
          <w:p w14:paraId="0E08A405" w14:textId="77777777" w:rsidR="001305E1" w:rsidRDefault="001305E1" w:rsidP="00854136">
            <w:pPr>
              <w:rPr>
                <w:rFonts w:ascii="Arial" w:hAnsi="Arial"/>
                <w:lang w:val="en-IN"/>
              </w:rPr>
            </w:pPr>
          </w:p>
          <w:p w14:paraId="708AA7DE" w14:textId="09044932" w:rsidR="001305E1" w:rsidRPr="00182651" w:rsidRDefault="001305E1" w:rsidP="00854136">
            <w:pPr>
              <w:rPr>
                <w:rFonts w:ascii="Arial" w:hAnsi="Arial"/>
                <w:lang w:val="en-IN"/>
              </w:rPr>
            </w:pPr>
            <w:r w:rsidRPr="001305E1">
              <w:rPr>
                <w:rFonts w:ascii="Arial" w:hAnsi="Arial"/>
                <w:lang w:val="en-IN"/>
              </w:rPr>
              <w:t xml:space="preserve">The application specific expected UE behavior </w:t>
            </w:r>
            <w:r w:rsidRPr="001305E1">
              <w:rPr>
                <w:rFonts w:ascii="Arial" w:hAnsi="Arial"/>
                <w:lang w:val="en-IN"/>
              </w:rPr>
              <w:t xml:space="preserve">as the multiple instance is achieved by CpInfo instead of </w:t>
            </w:r>
            <w:proofErr w:type="spellStart"/>
            <w:r w:rsidRPr="001305E1">
              <w:rPr>
                <w:rFonts w:ascii="Arial" w:hAnsi="Arial"/>
                <w:lang w:val="en-IN"/>
              </w:rPr>
              <w:t>CpParameterSet</w:t>
            </w:r>
            <w:proofErr w:type="spellEnd"/>
            <w:r w:rsidRPr="001305E1">
              <w:rPr>
                <w:rFonts w:ascii="Arial" w:hAnsi="Arial"/>
                <w:lang w:val="en-I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FCAEB0" w:rsidR="006725D1" w:rsidRDefault="00B77138" w:rsidP="00B77138">
            <w:pPr>
              <w:pStyle w:val="CRCoverPage"/>
              <w:spacing w:after="0"/>
              <w:rPr>
                <w:noProof/>
              </w:rPr>
            </w:pPr>
            <w:r w:rsidRPr="00B77138">
              <w:rPr>
                <w:noProof/>
              </w:rPr>
              <w:t xml:space="preserve">Application Specific Expected UE Behaviour parameters </w:t>
            </w:r>
            <w:r>
              <w:rPr>
                <w:noProof/>
              </w:rPr>
              <w:t xml:space="preserve">is defined </w:t>
            </w:r>
            <w:r w:rsidR="001305E1">
              <w:rPr>
                <w:noProof/>
              </w:rPr>
              <w:t xml:space="preserve">as single instance in </w:t>
            </w:r>
            <w:proofErr w:type="spellStart"/>
            <w:r w:rsidR="001305E1" w:rsidRPr="000A0A5F">
              <w:t>CpParameterSet</w:t>
            </w:r>
            <w:proofErr w:type="spellEnd"/>
            <w:r w:rsidR="001305E1">
              <w:rPr>
                <w:noProof/>
              </w:rPr>
              <w:t xml:space="preserve"> </w:t>
            </w:r>
            <w:r w:rsidR="000B178E">
              <w:rPr>
                <w:noProof/>
              </w:rPr>
              <w:t>The openAPI is updated correspondingly.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82158AE" w:rsidR="001E41F3" w:rsidRDefault="006C0A6B" w:rsidP="006725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a misalignment between stage 2 and stage 3 specfications.</w:t>
            </w:r>
            <w:r w:rsidR="00D60C22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73E220" w:rsidR="001E41F3" w:rsidRDefault="00FA1D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5.10.2.2.2, A.10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6737E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9BFAB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AAF8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CB106F3" w:rsidR="001E41F3" w:rsidRDefault="00B771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new backward compatible features to the OpenAPI definition of the </w:t>
            </w:r>
            <w:proofErr w:type="spellStart"/>
            <w:r w:rsidR="00A6129C" w:rsidRPr="000A0A5F">
              <w:t>CpProvisioning</w:t>
            </w:r>
            <w:proofErr w:type="spellEnd"/>
            <w:r>
              <w:t xml:space="preserve"> API</w:t>
            </w:r>
            <w:r w:rsidRPr="00F345C2"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3138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04EBADFD" w14:textId="77777777" w:rsidR="00FA1D4A" w:rsidRPr="000A0A5F" w:rsidRDefault="00FA1D4A" w:rsidP="00FA1D4A">
      <w:pPr>
        <w:pStyle w:val="Heading5"/>
      </w:pPr>
      <w:bookmarkStart w:id="1" w:name="_Toc11247907"/>
      <w:bookmarkStart w:id="2" w:name="_Toc27045051"/>
      <w:bookmarkStart w:id="3" w:name="_Toc36034102"/>
      <w:bookmarkStart w:id="4" w:name="_Toc45132249"/>
      <w:bookmarkStart w:id="5" w:name="_Toc49776534"/>
      <w:bookmarkStart w:id="6" w:name="_Toc51747454"/>
      <w:bookmarkStart w:id="7" w:name="_Toc66361036"/>
      <w:bookmarkStart w:id="8" w:name="_Toc68105541"/>
      <w:bookmarkStart w:id="9" w:name="_Toc74756173"/>
      <w:bookmarkStart w:id="10" w:name="_Toc105675050"/>
      <w:bookmarkStart w:id="11" w:name="_Toc130503120"/>
      <w:bookmarkStart w:id="12" w:name="_Toc153625912"/>
      <w:bookmarkStart w:id="13" w:name="_Toc161933116"/>
      <w:bookmarkStart w:id="14" w:name="_Toc11247726"/>
      <w:bookmarkStart w:id="15" w:name="_Toc27044865"/>
      <w:bookmarkStart w:id="16" w:name="_Toc36033907"/>
      <w:bookmarkStart w:id="17" w:name="_Toc45132053"/>
      <w:bookmarkStart w:id="18" w:name="_Toc49776338"/>
      <w:bookmarkStart w:id="19" w:name="_Toc51747258"/>
      <w:bookmarkStart w:id="20" w:name="_Toc66360831"/>
      <w:bookmarkStart w:id="21" w:name="_Toc68105336"/>
      <w:bookmarkStart w:id="22" w:name="_Toc74755966"/>
      <w:bookmarkStart w:id="23" w:name="_Toc105674842"/>
      <w:bookmarkStart w:id="24" w:name="_Toc130502902"/>
      <w:bookmarkStart w:id="25" w:name="_Toc153625689"/>
      <w:bookmarkStart w:id="26" w:name="_Toc161932893"/>
      <w:r w:rsidRPr="000A0A5F">
        <w:t>5.10.2.2.2</w:t>
      </w:r>
      <w:r w:rsidRPr="000A0A5F">
        <w:tab/>
        <w:t xml:space="preserve">Type: </w:t>
      </w:r>
      <w:proofErr w:type="spellStart"/>
      <w:r w:rsidRPr="000A0A5F">
        <w:t>CpParameterSet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proofErr w:type="spellEnd"/>
    </w:p>
    <w:p w14:paraId="607E6E5E" w14:textId="77777777" w:rsidR="00FA1D4A" w:rsidRPr="000A0A5F" w:rsidRDefault="00FA1D4A" w:rsidP="00FA1D4A">
      <w:r w:rsidRPr="000A0A5F">
        <w:t>This data type represents an offered communication pattern parameter set sent from the SCC/AS to the SCEF.</w:t>
      </w:r>
    </w:p>
    <w:p w14:paraId="6D5CF379" w14:textId="77777777" w:rsidR="00FA1D4A" w:rsidRPr="000A0A5F" w:rsidRDefault="00FA1D4A" w:rsidP="00FA1D4A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5.10.2.2.2-1: </w:t>
      </w:r>
      <w:r w:rsidRPr="000A0A5F">
        <w:rPr>
          <w:noProof/>
        </w:rPr>
        <w:t xml:space="preserve">Definition of type </w:t>
      </w:r>
      <w:proofErr w:type="spellStart"/>
      <w:r w:rsidRPr="000A0A5F">
        <w:t>CpParameterSet</w:t>
      </w:r>
      <w:proofErr w:type="spell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50"/>
        <w:gridCol w:w="1418"/>
        <w:gridCol w:w="1133"/>
        <w:gridCol w:w="3545"/>
        <w:gridCol w:w="1256"/>
      </w:tblGrid>
      <w:tr w:rsidR="00FA1D4A" w:rsidRPr="000A0A5F" w14:paraId="050CD87F" w14:textId="77777777" w:rsidTr="00DD33D5">
        <w:trPr>
          <w:jc w:val="center"/>
        </w:trPr>
        <w:tc>
          <w:tcPr>
            <w:tcW w:w="2250" w:type="dxa"/>
            <w:shd w:val="clear" w:color="auto" w:fill="C0C0C0"/>
          </w:tcPr>
          <w:p w14:paraId="21F5554E" w14:textId="77777777" w:rsidR="00FA1D4A" w:rsidRPr="000A0A5F" w:rsidRDefault="00FA1D4A" w:rsidP="00DD33D5">
            <w:pPr>
              <w:pStyle w:val="TAH"/>
            </w:pPr>
            <w:r w:rsidRPr="000A0A5F">
              <w:lastRenderedPageBreak/>
              <w:t>Attribute name</w:t>
            </w:r>
          </w:p>
        </w:tc>
        <w:tc>
          <w:tcPr>
            <w:tcW w:w="1418" w:type="dxa"/>
            <w:shd w:val="clear" w:color="auto" w:fill="C0C0C0"/>
          </w:tcPr>
          <w:p w14:paraId="5BD65DFC" w14:textId="77777777" w:rsidR="00FA1D4A" w:rsidRPr="000A0A5F" w:rsidRDefault="00FA1D4A" w:rsidP="00DD33D5">
            <w:pPr>
              <w:pStyle w:val="TAH"/>
            </w:pPr>
            <w:r w:rsidRPr="000A0A5F">
              <w:t>Data type</w:t>
            </w:r>
          </w:p>
        </w:tc>
        <w:tc>
          <w:tcPr>
            <w:tcW w:w="1133" w:type="dxa"/>
            <w:shd w:val="clear" w:color="auto" w:fill="C0C0C0"/>
          </w:tcPr>
          <w:p w14:paraId="49E085C8" w14:textId="77777777" w:rsidR="00FA1D4A" w:rsidRPr="000A0A5F" w:rsidRDefault="00FA1D4A" w:rsidP="00DD33D5">
            <w:pPr>
              <w:pStyle w:val="TAH"/>
              <w:jc w:val="left"/>
            </w:pPr>
            <w:r w:rsidRPr="000A0A5F">
              <w:t>Cardinality</w:t>
            </w:r>
          </w:p>
        </w:tc>
        <w:tc>
          <w:tcPr>
            <w:tcW w:w="3545" w:type="dxa"/>
            <w:shd w:val="clear" w:color="auto" w:fill="C0C0C0"/>
          </w:tcPr>
          <w:p w14:paraId="45791F73" w14:textId="77777777" w:rsidR="00FA1D4A" w:rsidRPr="000A0A5F" w:rsidRDefault="00FA1D4A" w:rsidP="00DD33D5">
            <w:pPr>
              <w:pStyle w:val="TAH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Description</w:t>
            </w:r>
          </w:p>
        </w:tc>
        <w:tc>
          <w:tcPr>
            <w:tcW w:w="1256" w:type="dxa"/>
            <w:shd w:val="clear" w:color="auto" w:fill="C0C0C0"/>
          </w:tcPr>
          <w:p w14:paraId="52B857CB" w14:textId="77777777" w:rsidR="00FA1D4A" w:rsidRPr="000A0A5F" w:rsidRDefault="00FA1D4A" w:rsidP="00DD33D5">
            <w:pPr>
              <w:pStyle w:val="TAH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Applicability (NOTE 1)</w:t>
            </w:r>
          </w:p>
        </w:tc>
      </w:tr>
      <w:tr w:rsidR="00FA1D4A" w:rsidRPr="000A0A5F" w14:paraId="63AFF003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58DA3A21" w14:textId="77777777" w:rsidR="00FA1D4A" w:rsidRPr="000A0A5F" w:rsidRDefault="00FA1D4A" w:rsidP="00DD33D5">
            <w:pPr>
              <w:pStyle w:val="TAH"/>
              <w:jc w:val="left"/>
              <w:rPr>
                <w:b w:val="0"/>
              </w:rPr>
            </w:pPr>
            <w:proofErr w:type="spellStart"/>
            <w:r w:rsidRPr="000A0A5F">
              <w:rPr>
                <w:b w:val="0"/>
                <w:lang w:eastAsia="zh-CN"/>
              </w:rPr>
              <w:t>setId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F4F475" w14:textId="77777777" w:rsidR="00FA1D4A" w:rsidRPr="000A0A5F" w:rsidRDefault="00FA1D4A" w:rsidP="00DD33D5">
            <w:pPr>
              <w:pStyle w:val="TAH"/>
              <w:jc w:val="left"/>
              <w:rPr>
                <w:b w:val="0"/>
              </w:rPr>
            </w:pPr>
            <w:r w:rsidRPr="000A0A5F">
              <w:rPr>
                <w:b w:val="0"/>
              </w:rPr>
              <w:t>string</w:t>
            </w:r>
          </w:p>
        </w:tc>
        <w:tc>
          <w:tcPr>
            <w:tcW w:w="1133" w:type="dxa"/>
            <w:shd w:val="clear" w:color="auto" w:fill="auto"/>
          </w:tcPr>
          <w:p w14:paraId="3E52F8A2" w14:textId="77777777" w:rsidR="00FA1D4A" w:rsidRPr="000A0A5F" w:rsidRDefault="00FA1D4A" w:rsidP="00DD33D5">
            <w:pPr>
              <w:pStyle w:val="TAH"/>
              <w:jc w:val="left"/>
              <w:rPr>
                <w:b w:val="0"/>
              </w:rPr>
            </w:pPr>
            <w:r w:rsidRPr="000A0A5F">
              <w:rPr>
                <w:b w:val="0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1019274F" w14:textId="77777777" w:rsidR="00FA1D4A" w:rsidRPr="000A0A5F" w:rsidRDefault="00FA1D4A" w:rsidP="00DD33D5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r w:rsidRPr="000A0A5F">
              <w:rPr>
                <w:rFonts w:cs="Arial"/>
                <w:b w:val="0"/>
                <w:szCs w:val="18"/>
              </w:rPr>
              <w:t xml:space="preserve">SCS/AS-chosen correlator provided by the SCS/AS in the request to create a resource </w:t>
            </w:r>
            <w:proofErr w:type="spellStart"/>
            <w:r w:rsidRPr="000A0A5F">
              <w:rPr>
                <w:rFonts w:cs="Arial"/>
                <w:b w:val="0"/>
                <w:szCs w:val="18"/>
              </w:rPr>
              <w:t>fo</w:t>
            </w:r>
            <w:proofErr w:type="spellEnd"/>
            <w:r w:rsidRPr="000A0A5F">
              <w:rPr>
                <w:rFonts w:cs="Arial"/>
                <w:b w:val="0"/>
                <w:szCs w:val="18"/>
              </w:rPr>
              <w:t xml:space="preserve"> CP parameter set(s).</w:t>
            </w:r>
          </w:p>
          <w:p w14:paraId="3005CDFA" w14:textId="77777777" w:rsidR="00FA1D4A" w:rsidRPr="000A0A5F" w:rsidRDefault="00FA1D4A" w:rsidP="00DD33D5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r w:rsidRPr="000A0A5F">
              <w:rPr>
                <w:rFonts w:cs="Arial" w:hint="eastAsia"/>
                <w:b w:val="0"/>
                <w:szCs w:val="18"/>
                <w:lang w:eastAsia="zh-CN"/>
              </w:rPr>
              <w:t>(</w:t>
            </w:r>
            <w:r w:rsidRPr="000A0A5F">
              <w:rPr>
                <w:rFonts w:cs="Arial"/>
                <w:b w:val="0"/>
                <w:szCs w:val="18"/>
                <w:lang w:eastAsia="zh-CN"/>
              </w:rPr>
              <w:t>NOTE</w:t>
            </w:r>
            <w:r w:rsidRPr="000A0A5F">
              <w:rPr>
                <w:rFonts w:cs="Arial"/>
                <w:b w:val="0"/>
                <w:szCs w:val="18"/>
                <w:lang w:val="en-US" w:eastAsia="zh-CN"/>
              </w:rPr>
              <w:t> 4</w:t>
            </w:r>
            <w:r w:rsidRPr="000A0A5F">
              <w:rPr>
                <w:rFonts w:cs="Arial"/>
                <w:b w:val="0"/>
                <w:szCs w:val="18"/>
                <w:lang w:eastAsia="zh-CN"/>
              </w:rPr>
              <w:t>)</w:t>
            </w:r>
          </w:p>
        </w:tc>
        <w:tc>
          <w:tcPr>
            <w:tcW w:w="1256" w:type="dxa"/>
            <w:shd w:val="clear" w:color="auto" w:fill="auto"/>
          </w:tcPr>
          <w:p w14:paraId="69BBC636" w14:textId="77777777" w:rsidR="00FA1D4A" w:rsidRPr="000A0A5F" w:rsidRDefault="00FA1D4A" w:rsidP="00DD33D5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</w:p>
        </w:tc>
      </w:tr>
      <w:tr w:rsidR="00FA1D4A" w:rsidRPr="000A0A5F" w14:paraId="68DA6D36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6F97A098" w14:textId="77777777" w:rsidR="00FA1D4A" w:rsidRPr="000A0A5F" w:rsidRDefault="00FA1D4A" w:rsidP="00DD33D5">
            <w:pPr>
              <w:pStyle w:val="TAH"/>
              <w:jc w:val="left"/>
              <w:rPr>
                <w:b w:val="0"/>
              </w:rPr>
            </w:pPr>
            <w:r w:rsidRPr="000A0A5F">
              <w:rPr>
                <w:b w:val="0"/>
              </w:rPr>
              <w:t>self</w:t>
            </w:r>
          </w:p>
        </w:tc>
        <w:tc>
          <w:tcPr>
            <w:tcW w:w="1418" w:type="dxa"/>
            <w:shd w:val="clear" w:color="auto" w:fill="auto"/>
          </w:tcPr>
          <w:p w14:paraId="26F8CA93" w14:textId="77777777" w:rsidR="00FA1D4A" w:rsidRPr="000A0A5F" w:rsidRDefault="00FA1D4A" w:rsidP="00DD33D5">
            <w:pPr>
              <w:pStyle w:val="TAH"/>
              <w:jc w:val="left"/>
              <w:rPr>
                <w:b w:val="0"/>
              </w:rPr>
            </w:pPr>
            <w:r w:rsidRPr="000A0A5F">
              <w:rPr>
                <w:b w:val="0"/>
              </w:rPr>
              <w:t>Link</w:t>
            </w:r>
          </w:p>
        </w:tc>
        <w:tc>
          <w:tcPr>
            <w:tcW w:w="1133" w:type="dxa"/>
            <w:shd w:val="clear" w:color="auto" w:fill="auto"/>
          </w:tcPr>
          <w:p w14:paraId="31803DD9" w14:textId="77777777" w:rsidR="00FA1D4A" w:rsidRPr="000A0A5F" w:rsidRDefault="00FA1D4A" w:rsidP="00DD33D5">
            <w:pPr>
              <w:pStyle w:val="TAH"/>
              <w:jc w:val="left"/>
              <w:rPr>
                <w:b w:val="0"/>
              </w:rPr>
            </w:pPr>
            <w:r w:rsidRPr="000A0A5F">
              <w:rPr>
                <w:b w:val="0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1FD17C82" w14:textId="77777777" w:rsidR="00FA1D4A" w:rsidRPr="000A0A5F" w:rsidRDefault="00FA1D4A" w:rsidP="00DD33D5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r w:rsidRPr="000A0A5F">
              <w:rPr>
                <w:rFonts w:cs="Arial"/>
                <w:b w:val="0"/>
                <w:szCs w:val="18"/>
              </w:rPr>
              <w:t xml:space="preserve">Link to the resource </w:t>
            </w:r>
            <w:r w:rsidRPr="000A0A5F">
              <w:rPr>
                <w:b w:val="0"/>
              </w:rPr>
              <w:t>"</w:t>
            </w:r>
            <w:r w:rsidRPr="000A0A5F">
              <w:rPr>
                <w:rFonts w:cs="Arial"/>
                <w:b w:val="0"/>
                <w:szCs w:val="18"/>
              </w:rPr>
              <w:t>Individual CP set Provisioning</w:t>
            </w:r>
            <w:r w:rsidRPr="000A0A5F">
              <w:rPr>
                <w:b w:val="0"/>
              </w:rPr>
              <w:t>"</w:t>
            </w:r>
            <w:r w:rsidRPr="000A0A5F">
              <w:rPr>
                <w:rFonts w:cs="Arial"/>
                <w:b w:val="0"/>
                <w:szCs w:val="18"/>
              </w:rPr>
              <w:t>. This parameter shall be supplied by the SCEF in HTTP responses.</w:t>
            </w:r>
          </w:p>
        </w:tc>
        <w:tc>
          <w:tcPr>
            <w:tcW w:w="1256" w:type="dxa"/>
            <w:shd w:val="clear" w:color="auto" w:fill="auto"/>
          </w:tcPr>
          <w:p w14:paraId="42A2566D" w14:textId="77777777" w:rsidR="00FA1D4A" w:rsidRPr="000A0A5F" w:rsidRDefault="00FA1D4A" w:rsidP="00DD33D5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</w:p>
        </w:tc>
      </w:tr>
      <w:tr w:rsidR="00FA1D4A" w:rsidRPr="000A0A5F" w14:paraId="7A4DC18D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1E9C93C0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validityTime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7DCEC23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</w:t>
            </w:r>
            <w:r w:rsidRPr="000A0A5F">
              <w:rPr>
                <w:rFonts w:hint="eastAsia"/>
                <w:lang w:eastAsia="zh-CN"/>
              </w:rPr>
              <w:t>ateTime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715BEE2D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6ECD311A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Identifies when the</w:t>
            </w:r>
            <w:r w:rsidRPr="000A0A5F">
              <w:rPr>
                <w:rFonts w:cs="Arial"/>
                <w:szCs w:val="18"/>
                <w:lang w:eastAsia="zh-CN"/>
              </w:rPr>
              <w:t xml:space="preserve"> CP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parameter set expires and shall be deleted</w:t>
            </w:r>
            <w:r w:rsidRPr="000A0A5F">
              <w:rPr>
                <w:rFonts w:cs="Arial"/>
                <w:szCs w:val="18"/>
                <w:lang w:eastAsia="zh-CN"/>
              </w:rPr>
              <w:t>. If absent, it indicates that there is no expiration time for this CP parameter set.</w:t>
            </w:r>
          </w:p>
        </w:tc>
        <w:tc>
          <w:tcPr>
            <w:tcW w:w="1256" w:type="dxa"/>
          </w:tcPr>
          <w:p w14:paraId="50E19CEB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5B74BF42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14074ACB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periodic</w:t>
            </w:r>
            <w:r w:rsidRPr="000A0A5F">
              <w:rPr>
                <w:lang w:eastAsia="zh-CN"/>
              </w:rPr>
              <w:t>Communication</w:t>
            </w:r>
            <w:r w:rsidRPr="000A0A5F">
              <w:rPr>
                <w:rFonts w:hint="eastAsia"/>
                <w:lang w:eastAsia="zh-CN"/>
              </w:rPr>
              <w:t>Indicator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6CCF7ED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CommunicationIndicator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3050496B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131D4D57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Identifies whether UE communicates periodically or on demand.</w:t>
            </w:r>
          </w:p>
        </w:tc>
        <w:tc>
          <w:tcPr>
            <w:tcW w:w="1256" w:type="dxa"/>
          </w:tcPr>
          <w:p w14:paraId="662CB04F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5B94950C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28DA2AC8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communicationDuration</w:t>
            </w:r>
            <w:r w:rsidRPr="000A0A5F">
              <w:rPr>
                <w:lang w:eastAsia="zh-CN"/>
              </w:rPr>
              <w:t>Time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4A81265" w14:textId="77777777" w:rsidR="00FA1D4A" w:rsidRPr="000A0A5F" w:rsidRDefault="00FA1D4A" w:rsidP="00DD33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4ED6A16E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1AFBD2A7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 w:rsidRPr="000A0A5F">
              <w:rPr>
                <w:rFonts w:cs="Arial"/>
                <w:szCs w:val="18"/>
                <w:lang w:eastAsia="zh-CN"/>
              </w:rPr>
              <w:t>duration time of periodic communication.</w:t>
            </w:r>
          </w:p>
        </w:tc>
        <w:tc>
          <w:tcPr>
            <w:tcW w:w="1256" w:type="dxa"/>
          </w:tcPr>
          <w:p w14:paraId="49CD1467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4F1ED3F5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6E26E132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periodicTime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49A3452" w14:textId="77777777" w:rsidR="00FA1D4A" w:rsidRPr="000A0A5F" w:rsidRDefault="00FA1D4A" w:rsidP="00DD33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AD6230E" w14:textId="77777777" w:rsidR="00FA1D4A" w:rsidRPr="000A0A5F" w:rsidRDefault="00FA1D4A" w:rsidP="00DD33D5">
            <w:pPr>
              <w:pStyle w:val="TAL"/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540B8DD3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Identifies interval time of periodic communication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56" w:type="dxa"/>
          </w:tcPr>
          <w:p w14:paraId="5A4CCB44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3710FC4A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6CB63930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scheduled</w:t>
            </w:r>
            <w:r w:rsidRPr="000A0A5F">
              <w:rPr>
                <w:lang w:eastAsia="zh-CN"/>
              </w:rPr>
              <w:t>CommunicationTime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5BCE8D1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ScheduledCommunicationTime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5B3C4F80" w14:textId="77777777" w:rsidR="00FA1D4A" w:rsidRPr="000A0A5F" w:rsidRDefault="00FA1D4A" w:rsidP="00DD33D5">
            <w:pPr>
              <w:pStyle w:val="TAL"/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33C2B678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time zone and day of the week when the UE is available for </w:t>
            </w:r>
            <w:r w:rsidRPr="000A0A5F">
              <w:rPr>
                <w:rFonts w:cs="Arial"/>
                <w:szCs w:val="18"/>
                <w:lang w:eastAsia="zh-CN"/>
              </w:rPr>
              <w:t>communication</w:t>
            </w:r>
            <w:r w:rsidRPr="000A0A5F"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256" w:type="dxa"/>
          </w:tcPr>
          <w:p w14:paraId="4FDEF2AF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659D8B41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21AB7F1F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scheduledCommunicationType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B3892BD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ScheduledCommunicationType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54624BA1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59FC39B3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Indicates the Scheduled Communication Type.</w:t>
            </w:r>
          </w:p>
          <w:p w14:paraId="3C3E7C8B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May only be present if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scheduledCommunicationTime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attribute is provided.</w:t>
            </w:r>
          </w:p>
        </w:tc>
        <w:tc>
          <w:tcPr>
            <w:tcW w:w="1256" w:type="dxa"/>
          </w:tcPr>
          <w:p w14:paraId="443CA548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ScheduledCommType_5G</w:t>
            </w:r>
          </w:p>
        </w:tc>
      </w:tr>
      <w:tr w:rsidR="00FA1D4A" w:rsidRPr="000A0A5F" w14:paraId="3D373112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67F41D1E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tationaryIndication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0E064E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StationaryIndication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414A23A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26A02DEA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whether the UE is </w:t>
            </w:r>
            <w:r w:rsidRPr="000A0A5F">
              <w:rPr>
                <w:rFonts w:cs="Arial"/>
                <w:szCs w:val="18"/>
                <w:lang w:eastAsia="zh-CN"/>
              </w:rPr>
              <w:t>stationary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</w:t>
            </w:r>
            <w:r w:rsidRPr="000A0A5F">
              <w:rPr>
                <w:rFonts w:cs="Arial"/>
                <w:szCs w:val="18"/>
                <w:lang w:eastAsia="zh-CN"/>
              </w:rPr>
              <w:t>or mobile.</w:t>
            </w:r>
          </w:p>
        </w:tc>
        <w:tc>
          <w:tcPr>
            <w:tcW w:w="1256" w:type="dxa"/>
          </w:tcPr>
          <w:p w14:paraId="6A0E2F3D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5BEE6D3C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09624753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batteryInds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A56EF15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array(</w:t>
            </w:r>
            <w:proofErr w:type="spellStart"/>
            <w:r w:rsidRPr="000A0A5F">
              <w:rPr>
                <w:lang w:eastAsia="zh-CN"/>
              </w:rPr>
              <w:t>BatteryIndication</w:t>
            </w:r>
            <w:proofErr w:type="spellEnd"/>
            <w:r w:rsidRPr="000A0A5F">
              <w:rPr>
                <w:lang w:eastAsia="zh-CN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14:paraId="141EA763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545" w:type="dxa"/>
            <w:shd w:val="clear" w:color="auto" w:fill="auto"/>
          </w:tcPr>
          <w:p w14:paraId="770841A0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Indicates the power consumption type(s) of the UE.</w:t>
            </w:r>
          </w:p>
          <w:p w14:paraId="12CA8DF7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(NOTE</w:t>
            </w:r>
            <w:r w:rsidRPr="000A0A5F">
              <w:rPr>
                <w:rFonts w:cs="Arial"/>
                <w:szCs w:val="18"/>
                <w:lang w:val="en-US" w:eastAsia="zh-CN"/>
              </w:rPr>
              <w:t> 3</w:t>
            </w:r>
            <w:r w:rsidRPr="000A0A5F"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256" w:type="dxa"/>
          </w:tcPr>
          <w:p w14:paraId="7FB4F380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38E67B2F" w14:textId="77777777" w:rsidTr="00DD33D5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14:paraId="64E17AD3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trafficProfile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931DD4D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TrafficProfile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490394FC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</w:tcPr>
          <w:p w14:paraId="2977625D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Identifies the type of data transmission.</w:t>
            </w:r>
          </w:p>
        </w:tc>
        <w:tc>
          <w:tcPr>
            <w:tcW w:w="1256" w:type="dxa"/>
          </w:tcPr>
          <w:p w14:paraId="640542F4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</w:tc>
      </w:tr>
      <w:tr w:rsidR="00FA1D4A" w:rsidRPr="000A0A5F" w14:paraId="3DA52BDB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7D108D2B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expectedU</w:t>
            </w:r>
            <w:r w:rsidRPr="000A0A5F">
              <w:rPr>
                <w:lang w:eastAsia="zh-CN"/>
              </w:rPr>
              <w:t>mts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F049551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</w:t>
            </w:r>
            <w:r w:rsidRPr="000A0A5F">
              <w:rPr>
                <w:rFonts w:hint="eastAsia"/>
                <w:lang w:eastAsia="zh-CN"/>
              </w:rPr>
              <w:t>rray(</w:t>
            </w:r>
            <w:r w:rsidRPr="000A0A5F">
              <w:rPr>
                <w:lang w:eastAsia="zh-CN"/>
              </w:rPr>
              <w:t>UmtLocationArea5G)</w:t>
            </w:r>
          </w:p>
        </w:tc>
        <w:tc>
          <w:tcPr>
            <w:tcW w:w="1133" w:type="dxa"/>
            <w:shd w:val="clear" w:color="auto" w:fill="auto"/>
          </w:tcPr>
          <w:p w14:paraId="6DE13770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0..N</w:t>
            </w:r>
          </w:p>
        </w:tc>
        <w:tc>
          <w:tcPr>
            <w:tcW w:w="3545" w:type="dxa"/>
            <w:shd w:val="clear" w:color="auto" w:fill="auto"/>
          </w:tcPr>
          <w:p w14:paraId="7418BCFE" w14:textId="77777777" w:rsidR="00FA1D4A" w:rsidRPr="000A0A5F" w:rsidRDefault="00FA1D4A" w:rsidP="00DD33D5">
            <w:pPr>
              <w:pStyle w:val="TAL"/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 w:rsidRPr="000A0A5F">
              <w:t>the UE's expected geographical movement. The attribute is only applicable in 5G.</w:t>
            </w:r>
          </w:p>
          <w:p w14:paraId="74175F78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(NOTE 2)</w:t>
            </w:r>
          </w:p>
        </w:tc>
        <w:tc>
          <w:tcPr>
            <w:tcW w:w="1256" w:type="dxa"/>
          </w:tcPr>
          <w:p w14:paraId="3FB680E5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ExpectedUMT_5G</w:t>
            </w:r>
          </w:p>
          <w:p w14:paraId="577BA63C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ExpectedUmtTime_5G</w:t>
            </w:r>
          </w:p>
        </w:tc>
      </w:tr>
      <w:tr w:rsidR="00FA1D4A" w:rsidRPr="000A0A5F" w14:paraId="38F171FC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04904528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expectedUmtDays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DB9C5C8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DayOfWeek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4AE5509D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t>0..6</w:t>
            </w:r>
          </w:p>
        </w:tc>
        <w:tc>
          <w:tcPr>
            <w:tcW w:w="3545" w:type="dxa"/>
            <w:shd w:val="clear" w:color="auto" w:fill="auto"/>
          </w:tcPr>
          <w:p w14:paraId="5A527166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 w:rsidRPr="000A0A5F">
              <w:rPr>
                <w:rFonts w:cs="Arial"/>
                <w:szCs w:val="18"/>
                <w:lang w:eastAsia="zh-CN"/>
              </w:rPr>
              <w:t>the day of the week. If absent, it indicates every day of the week.</w:t>
            </w:r>
          </w:p>
        </w:tc>
        <w:tc>
          <w:tcPr>
            <w:tcW w:w="1256" w:type="dxa"/>
          </w:tcPr>
          <w:p w14:paraId="27D53225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ExpectedUmtTime_5G</w:t>
            </w:r>
          </w:p>
        </w:tc>
      </w:tr>
      <w:tr w:rsidR="00FA1D4A" w:rsidRPr="000A0A5F" w14:paraId="1809E941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21AEA166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expectedUmtDaysAdd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3727928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</w:t>
            </w:r>
            <w:r w:rsidRPr="000A0A5F">
              <w:rPr>
                <w:rFonts w:hint="eastAsia"/>
                <w:lang w:eastAsia="zh-CN"/>
              </w:rPr>
              <w:t>rray(</w:t>
            </w:r>
            <w:proofErr w:type="spellStart"/>
            <w:r w:rsidRPr="000A0A5F">
              <w:rPr>
                <w:lang w:eastAsia="zh-CN"/>
              </w:rPr>
              <w:t>DayOfWeek</w:t>
            </w:r>
            <w:proofErr w:type="spellEnd"/>
            <w:r w:rsidRPr="000A0A5F">
              <w:rPr>
                <w:lang w:eastAsia="zh-CN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14:paraId="199EC8BA" w14:textId="77777777" w:rsidR="00FA1D4A" w:rsidRPr="000A0A5F" w:rsidRDefault="00FA1D4A" w:rsidP="00DD33D5">
            <w:pPr>
              <w:pStyle w:val="TAL"/>
            </w:pPr>
            <w:r w:rsidRPr="000A0A5F">
              <w:t>0..5</w:t>
            </w:r>
          </w:p>
        </w:tc>
        <w:tc>
          <w:tcPr>
            <w:tcW w:w="3545" w:type="dxa"/>
            <w:shd w:val="clear" w:color="auto" w:fill="auto"/>
          </w:tcPr>
          <w:p w14:paraId="7B874F33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 w:rsidRPr="000A0A5F">
              <w:rPr>
                <w:rFonts w:cs="Arial"/>
                <w:szCs w:val="18"/>
                <w:lang w:eastAsia="zh-CN"/>
              </w:rPr>
              <w:t>the additional day(s) of the week.</w:t>
            </w:r>
          </w:p>
          <w:p w14:paraId="10F64A3F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(NOTE</w:t>
            </w:r>
            <w:r w:rsidRPr="000A0A5F">
              <w:rPr>
                <w:rFonts w:cs="Arial"/>
                <w:szCs w:val="18"/>
                <w:lang w:val="en-US" w:eastAsia="zh-CN"/>
              </w:rPr>
              <w:t> 5</w:t>
            </w:r>
            <w:r w:rsidRPr="000A0A5F"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256" w:type="dxa"/>
          </w:tcPr>
          <w:p w14:paraId="538B09F5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ExpectedUmtTime_Add</w:t>
            </w:r>
            <w:proofErr w:type="spellEnd"/>
          </w:p>
        </w:tc>
      </w:tr>
      <w:tr w:rsidR="00FA1D4A" w:rsidRPr="000A0A5F" w14:paraId="41BED258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4F460FA5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appExpUeBehv</w:t>
            </w:r>
            <w:proofErr w:type="spellEnd"/>
            <w:del w:id="27" w:author="Parthasarathi [Nokia]" w:date="2024-04-18T14:35:00Z">
              <w:r w:rsidRPr="000A0A5F" w:rsidDel="006C36CE">
                <w:rPr>
                  <w:lang w:eastAsia="zh-CN"/>
                </w:rPr>
                <w:delText>s</w:delText>
              </w:r>
            </w:del>
          </w:p>
        </w:tc>
        <w:tc>
          <w:tcPr>
            <w:tcW w:w="1418" w:type="dxa"/>
            <w:shd w:val="clear" w:color="auto" w:fill="auto"/>
          </w:tcPr>
          <w:p w14:paraId="4DD30D26" w14:textId="60C9B284" w:rsidR="00FA1D4A" w:rsidRPr="000A0A5F" w:rsidRDefault="00FA1D4A" w:rsidP="00DD33D5">
            <w:pPr>
              <w:pStyle w:val="TAL"/>
              <w:rPr>
                <w:lang w:eastAsia="zh-CN"/>
              </w:rPr>
            </w:pPr>
            <w:del w:id="28" w:author="Parthasarathi [Nokia]" w:date="2024-04-18T14:35:00Z">
              <w:r w:rsidRPr="000A0A5F" w:rsidDel="006C36CE">
                <w:rPr>
                  <w:lang w:eastAsia="zh-CN"/>
                </w:rPr>
                <w:delText>array(</w:delText>
              </w:r>
            </w:del>
            <w:proofErr w:type="spellStart"/>
            <w:r w:rsidRPr="000A0A5F">
              <w:rPr>
                <w:lang w:eastAsia="zh-CN"/>
              </w:rPr>
              <w:t>AppExpUeBehaviour</w:t>
            </w:r>
            <w:proofErr w:type="spellEnd"/>
            <w:del w:id="29" w:author="Parthasarathi [Nokia]" w:date="2024-04-18T14:35:00Z">
              <w:r w:rsidRPr="000A0A5F" w:rsidDel="006C36CE">
                <w:rPr>
                  <w:lang w:eastAsia="zh-CN"/>
                </w:rPr>
                <w:delText>)</w:delText>
              </w:r>
            </w:del>
          </w:p>
        </w:tc>
        <w:tc>
          <w:tcPr>
            <w:tcW w:w="1133" w:type="dxa"/>
            <w:shd w:val="clear" w:color="auto" w:fill="auto"/>
          </w:tcPr>
          <w:p w14:paraId="34AC4D56" w14:textId="51367EA2" w:rsidR="00FA1D4A" w:rsidRPr="000A0A5F" w:rsidRDefault="00FA1D4A" w:rsidP="00DD33D5">
            <w:pPr>
              <w:pStyle w:val="TAL"/>
            </w:pPr>
            <w:r w:rsidRPr="000A0A5F">
              <w:t>0..</w:t>
            </w:r>
            <w:ins w:id="30" w:author="Parthasarathi [Nokia]" w:date="2024-04-18T14:35:00Z">
              <w:r w:rsidR="006C36CE">
                <w:t>1</w:t>
              </w:r>
            </w:ins>
            <w:del w:id="31" w:author="Parthasarathi [Nokia]" w:date="2024-04-18T14:35:00Z">
              <w:r w:rsidRPr="000A0A5F" w:rsidDel="006C36CE">
                <w:delText>N</w:delText>
              </w:r>
            </w:del>
          </w:p>
        </w:tc>
        <w:tc>
          <w:tcPr>
            <w:tcW w:w="3545" w:type="dxa"/>
            <w:shd w:val="clear" w:color="auto" w:fill="auto"/>
          </w:tcPr>
          <w:p w14:paraId="511FB09C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Contains the Application Specific Expected UE Behaviour parameters.</w:t>
            </w:r>
          </w:p>
        </w:tc>
        <w:tc>
          <w:tcPr>
            <w:tcW w:w="1256" w:type="dxa"/>
          </w:tcPr>
          <w:p w14:paraId="47C73EBE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AppExpUeBehaviour</w:t>
            </w:r>
            <w:proofErr w:type="spellEnd"/>
          </w:p>
        </w:tc>
      </w:tr>
      <w:tr w:rsidR="00FA1D4A" w:rsidRPr="000A0A5F" w14:paraId="632508BB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50985335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t>confidenceLevel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EBCFEE7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string</w:t>
            </w:r>
          </w:p>
        </w:tc>
        <w:tc>
          <w:tcPr>
            <w:tcW w:w="1133" w:type="dxa"/>
            <w:shd w:val="clear" w:color="auto" w:fill="auto"/>
          </w:tcPr>
          <w:p w14:paraId="338BDE47" w14:textId="77777777" w:rsidR="00FA1D4A" w:rsidRPr="000A0A5F" w:rsidRDefault="00FA1D4A" w:rsidP="00DD33D5">
            <w:pPr>
              <w:pStyle w:val="TAL"/>
            </w:pPr>
            <w:r w:rsidRPr="000A0A5F">
              <w:rPr>
                <w:lang w:val="en-US"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7DB1519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 xml:space="preserve">When present, this IE indicates the </w:t>
            </w:r>
            <w:r w:rsidRPr="000A0A5F">
              <w:t>Confidence level for the associated Expected UE Behaviour parameter</w:t>
            </w:r>
            <w:r w:rsidRPr="000A0A5F">
              <w:rPr>
                <w:rFonts w:cs="Arial"/>
                <w:szCs w:val="18"/>
              </w:rPr>
              <w:t>.</w:t>
            </w:r>
          </w:p>
          <w:p w14:paraId="4AC5289D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  <w:p w14:paraId="08B3E249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The value shall be between 0.01 and 1.00 with a step size of 0.01, represented as string.</w:t>
            </w:r>
          </w:p>
          <w:p w14:paraId="77FCB66D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  <w:p w14:paraId="34EF5E5F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If not present, confidence level 1.00 applies.</w:t>
            </w:r>
          </w:p>
          <w:p w14:paraId="5E043635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  <w:p w14:paraId="62A064F8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Pattern: </w:t>
            </w:r>
            <w:r w:rsidRPr="000A0A5F">
              <w:rPr>
                <w:rFonts w:cs="Arial"/>
                <w:szCs w:val="18"/>
              </w:rPr>
              <w:t>'^[0]\.[0-9]{2}|[1.00]$'</w:t>
            </w:r>
          </w:p>
        </w:tc>
        <w:tc>
          <w:tcPr>
            <w:tcW w:w="1256" w:type="dxa"/>
          </w:tcPr>
          <w:p w14:paraId="3E4E7681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t>ConfAccuLevels</w:t>
            </w:r>
            <w:proofErr w:type="spellEnd"/>
          </w:p>
        </w:tc>
      </w:tr>
      <w:tr w:rsidR="00FA1D4A" w:rsidRPr="000A0A5F" w14:paraId="69C7D93B" w14:textId="77777777" w:rsidTr="00DD33D5">
        <w:trPr>
          <w:jc w:val="center"/>
        </w:trPr>
        <w:tc>
          <w:tcPr>
            <w:tcW w:w="2250" w:type="dxa"/>
            <w:shd w:val="clear" w:color="auto" w:fill="auto"/>
          </w:tcPr>
          <w:p w14:paraId="1ECCCDEB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accuracyLevel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2047DFF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string</w:t>
            </w:r>
          </w:p>
        </w:tc>
        <w:tc>
          <w:tcPr>
            <w:tcW w:w="1133" w:type="dxa"/>
            <w:shd w:val="clear" w:color="auto" w:fill="auto"/>
          </w:tcPr>
          <w:p w14:paraId="7162805E" w14:textId="77777777" w:rsidR="00FA1D4A" w:rsidRPr="000A0A5F" w:rsidRDefault="00FA1D4A" w:rsidP="00DD33D5">
            <w:pPr>
              <w:pStyle w:val="TAL"/>
            </w:pPr>
            <w:r w:rsidRPr="000A0A5F">
              <w:rPr>
                <w:lang w:val="en-US" w:eastAsia="zh-CN"/>
              </w:rPr>
              <w:t>0..1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AE38318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 xml:space="preserve">When present, this IE indicates the </w:t>
            </w:r>
            <w:r w:rsidRPr="000A0A5F">
              <w:t>accuracy level for the associated Expected UE Behaviour parameter</w:t>
            </w:r>
            <w:r w:rsidRPr="000A0A5F">
              <w:rPr>
                <w:rFonts w:cs="Arial"/>
                <w:szCs w:val="18"/>
              </w:rPr>
              <w:t>.</w:t>
            </w:r>
          </w:p>
          <w:p w14:paraId="35290DC1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  <w:p w14:paraId="03017D75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The value shall be between 0.01 and 1.00 with a step size of 0.01, represented as string.</w:t>
            </w:r>
          </w:p>
          <w:p w14:paraId="6B36AAE6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  <w:p w14:paraId="2B4718A5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If not present, accuracy level 1.00 applies.</w:t>
            </w:r>
          </w:p>
          <w:p w14:paraId="61892950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</w:rPr>
            </w:pPr>
          </w:p>
          <w:p w14:paraId="6602C4D1" w14:textId="77777777" w:rsidR="00FA1D4A" w:rsidRPr="000A0A5F" w:rsidRDefault="00FA1D4A" w:rsidP="00DD33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Pattern: </w:t>
            </w:r>
            <w:r w:rsidRPr="000A0A5F">
              <w:rPr>
                <w:rFonts w:cs="Arial"/>
                <w:szCs w:val="18"/>
              </w:rPr>
              <w:t>'^[0]\.[0-9]{2}|[1.00]$'</w:t>
            </w:r>
          </w:p>
        </w:tc>
        <w:tc>
          <w:tcPr>
            <w:tcW w:w="1256" w:type="dxa"/>
          </w:tcPr>
          <w:p w14:paraId="13456F34" w14:textId="77777777" w:rsidR="00FA1D4A" w:rsidRPr="000A0A5F" w:rsidRDefault="00FA1D4A" w:rsidP="00DD33D5">
            <w:pPr>
              <w:pStyle w:val="TAL"/>
              <w:rPr>
                <w:lang w:eastAsia="zh-CN"/>
              </w:rPr>
            </w:pPr>
            <w:proofErr w:type="spellStart"/>
            <w:r w:rsidRPr="000A0A5F">
              <w:t>ConfAccuLevels</w:t>
            </w:r>
            <w:proofErr w:type="spellEnd"/>
          </w:p>
        </w:tc>
      </w:tr>
      <w:tr w:rsidR="00FA1D4A" w:rsidRPr="000A0A5F" w14:paraId="03CBAAA6" w14:textId="77777777" w:rsidTr="00DD33D5">
        <w:trPr>
          <w:jc w:val="center"/>
        </w:trPr>
        <w:tc>
          <w:tcPr>
            <w:tcW w:w="9602" w:type="dxa"/>
            <w:gridSpan w:val="5"/>
            <w:shd w:val="clear" w:color="auto" w:fill="auto"/>
          </w:tcPr>
          <w:p w14:paraId="32E5A73E" w14:textId="77777777" w:rsidR="00FA1D4A" w:rsidRPr="000A0A5F" w:rsidRDefault="00FA1D4A" w:rsidP="00DD33D5">
            <w:pPr>
              <w:pStyle w:val="TAN"/>
            </w:pPr>
            <w:r w:rsidRPr="000A0A5F">
              <w:lastRenderedPageBreak/>
              <w:t>NOTE 1:</w:t>
            </w:r>
            <w:r w:rsidRPr="000A0A5F">
              <w:tab/>
              <w:t>Properties marked with a feature as defined in clause 5.10.4 are applicable as described in clause 5.2.7. If no features are indicated, the related property applies for all the features.</w:t>
            </w:r>
          </w:p>
          <w:p w14:paraId="2F4DC433" w14:textId="77777777" w:rsidR="00FA1D4A" w:rsidRPr="000A0A5F" w:rsidRDefault="00FA1D4A" w:rsidP="00DD33D5">
            <w:pPr>
              <w:pStyle w:val="TAN"/>
            </w:pPr>
            <w:r w:rsidRPr="000A0A5F">
              <w:t>NOTE 2:</w:t>
            </w:r>
            <w:r w:rsidRPr="000A0A5F">
              <w:tab/>
              <w:t xml:space="preserve">The first instance of the attribute represents the start of the location, and the last one represents the stop of the location. </w:t>
            </w:r>
          </w:p>
          <w:p w14:paraId="556CA7BA" w14:textId="77777777" w:rsidR="00FA1D4A" w:rsidRPr="000A0A5F" w:rsidRDefault="00FA1D4A" w:rsidP="00DD33D5">
            <w:pPr>
              <w:pStyle w:val="TAN"/>
            </w:pPr>
            <w:r w:rsidRPr="000A0A5F">
              <w:t>NOTE 3:</w:t>
            </w:r>
            <w:r w:rsidRPr="000A0A5F">
              <w:tab/>
              <w:t>If "BATTERY_RECHARGE" is provided, "BATTERY_NO_RECHARGE" shall not be provided simultaneously, vice versa</w:t>
            </w:r>
            <w:r w:rsidRPr="000A0A5F">
              <w:rPr>
                <w:rFonts w:hint="eastAsia"/>
                <w:lang w:eastAsia="zh-CN"/>
              </w:rPr>
              <w:t xml:space="preserve">; </w:t>
            </w:r>
            <w:r w:rsidRPr="000A0A5F">
              <w:t xml:space="preserve">If "BATTERY_REPLACE" is provided, "BATTERY_NO_REPLACE" shall not be provided simultaneously, vice versa; If "NO_BATTERY" is provided, any value indicating UE powered with battery shall not be provided simultaneously, vice versa. </w:t>
            </w:r>
          </w:p>
          <w:p w14:paraId="446B642F" w14:textId="77777777" w:rsidR="00FA1D4A" w:rsidRPr="000A0A5F" w:rsidRDefault="00FA1D4A" w:rsidP="00DD33D5">
            <w:pPr>
              <w:pStyle w:val="TAN"/>
            </w:pPr>
            <w:r w:rsidRPr="000A0A5F">
              <w:t>NOTE 4:</w:t>
            </w:r>
            <w:r w:rsidRPr="000A0A5F">
              <w:tab/>
              <w:t xml:space="preserve">A </w:t>
            </w:r>
            <w:proofErr w:type="spellStart"/>
            <w:r w:rsidRPr="000A0A5F">
              <w:t>setId</w:t>
            </w:r>
            <w:proofErr w:type="spellEnd"/>
            <w:r w:rsidRPr="000A0A5F">
              <w:t xml:space="preserve"> can only belong to one "Individual CP Provisioning Subscription" resource.</w:t>
            </w:r>
          </w:p>
          <w:p w14:paraId="66EF4234" w14:textId="77777777" w:rsidR="00FA1D4A" w:rsidRPr="000A0A5F" w:rsidRDefault="00FA1D4A" w:rsidP="00DD33D5">
            <w:pPr>
              <w:pStyle w:val="TAN"/>
            </w:pPr>
            <w:r w:rsidRPr="000A0A5F">
              <w:t>NOTE 5:</w:t>
            </w:r>
            <w:r w:rsidRPr="000A0A5F">
              <w:tab/>
              <w:t>The "</w:t>
            </w:r>
            <w:proofErr w:type="spellStart"/>
            <w:r w:rsidRPr="000A0A5F">
              <w:rPr>
                <w:lang w:eastAsia="zh-CN"/>
              </w:rPr>
              <w:t>expectedUmtDaysAdd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 w:rsidRPr="000A0A5F">
              <w:rPr>
                <w:rStyle w:val="ui-provider"/>
              </w:rPr>
              <w:t>may only be provided to indicate the additional day(s) if the "</w:t>
            </w:r>
            <w:proofErr w:type="spellStart"/>
            <w:r w:rsidRPr="000A0A5F">
              <w:rPr>
                <w:lang w:eastAsia="zh-CN"/>
              </w:rPr>
              <w:t>expectedUmtDays</w:t>
            </w:r>
            <w:proofErr w:type="spellEnd"/>
            <w:r w:rsidRPr="000A0A5F">
              <w:rPr>
                <w:lang w:eastAsia="zh-CN"/>
              </w:rPr>
              <w:t>" attribute</w:t>
            </w:r>
            <w:r w:rsidRPr="000A0A5F">
              <w:rPr>
                <w:rStyle w:val="ui-provider"/>
              </w:rPr>
              <w:t xml:space="preserve"> is also provided</w:t>
            </w:r>
            <w:r w:rsidRPr="000A0A5F">
              <w:t>.</w:t>
            </w:r>
          </w:p>
        </w:tc>
      </w:tr>
    </w:tbl>
    <w:p w14:paraId="375E490B" w14:textId="77777777" w:rsidR="00FA1D4A" w:rsidRPr="000A0A5F" w:rsidRDefault="00FA1D4A" w:rsidP="00FA1D4A"/>
    <w:p w14:paraId="725A8751" w14:textId="77777777" w:rsidR="00FA1D4A" w:rsidRPr="007C3862" w:rsidRDefault="00FA1D4A" w:rsidP="00FA1D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7C3862">
        <w:rPr>
          <w:rFonts w:ascii="Arial" w:hAnsi="Arial" w:cs="Arial"/>
          <w:noProof/>
          <w:color w:val="0000FF"/>
          <w:sz w:val="28"/>
          <w:szCs w:val="28"/>
        </w:rPr>
        <w:t>* * * * Next changes * * * *</w:t>
      </w:r>
    </w:p>
    <w:p w14:paraId="22D31742" w14:textId="77777777" w:rsidR="00FA1D4A" w:rsidRPr="000A0A5F" w:rsidRDefault="00FA1D4A" w:rsidP="00FA1D4A">
      <w:pPr>
        <w:pStyle w:val="Heading1"/>
      </w:pPr>
      <w:bookmarkStart w:id="32" w:name="_Toc11247939"/>
      <w:bookmarkStart w:id="33" w:name="_Toc27045121"/>
      <w:bookmarkStart w:id="34" w:name="_Toc36034172"/>
      <w:bookmarkStart w:id="35" w:name="_Toc45132320"/>
      <w:bookmarkStart w:id="36" w:name="_Toc49776605"/>
      <w:bookmarkStart w:id="37" w:name="_Toc51747525"/>
      <w:bookmarkStart w:id="38" w:name="_Toc66361107"/>
      <w:bookmarkStart w:id="39" w:name="_Toc68105612"/>
      <w:bookmarkStart w:id="40" w:name="_Toc74756244"/>
      <w:bookmarkStart w:id="41" w:name="_Toc105675121"/>
      <w:bookmarkStart w:id="42" w:name="_Toc130503199"/>
      <w:bookmarkStart w:id="43" w:name="_Toc153625991"/>
      <w:bookmarkStart w:id="44" w:name="_Toc16193319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A0A5F">
        <w:t>A.10</w:t>
      </w:r>
      <w:r w:rsidRPr="000A0A5F">
        <w:tab/>
      </w:r>
      <w:proofErr w:type="spellStart"/>
      <w:r w:rsidRPr="000A0A5F">
        <w:t>CpProvisioning</w:t>
      </w:r>
      <w:proofErr w:type="spellEnd"/>
      <w:r w:rsidRPr="000A0A5F">
        <w:t xml:space="preserve"> API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73003C3" w14:textId="77777777" w:rsidR="00FA1D4A" w:rsidRPr="000A0A5F" w:rsidRDefault="00FA1D4A" w:rsidP="00FA1D4A">
      <w:pPr>
        <w:pStyle w:val="PL"/>
      </w:pPr>
      <w:r w:rsidRPr="000A0A5F">
        <w:t>openapi: 3.0.0</w:t>
      </w:r>
    </w:p>
    <w:p w14:paraId="280D1FF1" w14:textId="77777777" w:rsidR="00FA1D4A" w:rsidRPr="000A0A5F" w:rsidRDefault="00FA1D4A" w:rsidP="00FA1D4A">
      <w:pPr>
        <w:pStyle w:val="PL"/>
      </w:pPr>
    </w:p>
    <w:p w14:paraId="1A8F1AB3" w14:textId="77777777" w:rsidR="00FA1D4A" w:rsidRPr="000A0A5F" w:rsidRDefault="00FA1D4A" w:rsidP="00FA1D4A">
      <w:pPr>
        <w:pStyle w:val="PL"/>
      </w:pPr>
      <w:r w:rsidRPr="000A0A5F">
        <w:t>info:</w:t>
      </w:r>
    </w:p>
    <w:p w14:paraId="7EFFF6B4" w14:textId="77777777" w:rsidR="00FA1D4A" w:rsidRPr="000A0A5F" w:rsidRDefault="00FA1D4A" w:rsidP="00FA1D4A">
      <w:pPr>
        <w:pStyle w:val="PL"/>
      </w:pPr>
      <w:r w:rsidRPr="000A0A5F">
        <w:t xml:space="preserve">  title: 3gpp-cp-parameter-provisioning</w:t>
      </w:r>
    </w:p>
    <w:p w14:paraId="3CA841A4" w14:textId="77777777" w:rsidR="00FA1D4A" w:rsidRPr="000A0A5F" w:rsidRDefault="00FA1D4A" w:rsidP="00FA1D4A">
      <w:pPr>
        <w:pStyle w:val="PL"/>
      </w:pPr>
      <w:r w:rsidRPr="000A0A5F">
        <w:t xml:space="preserve">  version: 1.3.0-alpha.</w:t>
      </w:r>
      <w:r>
        <w:t>4</w:t>
      </w:r>
    </w:p>
    <w:p w14:paraId="1DEAF9EF" w14:textId="77777777" w:rsidR="00FA1D4A" w:rsidRPr="000A0A5F" w:rsidRDefault="00FA1D4A" w:rsidP="00FA1D4A">
      <w:pPr>
        <w:pStyle w:val="PL"/>
      </w:pPr>
      <w:r w:rsidRPr="000A0A5F">
        <w:t xml:space="preserve">  description: |</w:t>
      </w:r>
    </w:p>
    <w:p w14:paraId="5A8318FE" w14:textId="77777777" w:rsidR="00FA1D4A" w:rsidRPr="000A0A5F" w:rsidRDefault="00FA1D4A" w:rsidP="00FA1D4A">
      <w:pPr>
        <w:pStyle w:val="PL"/>
      </w:pPr>
      <w:r w:rsidRPr="000A0A5F">
        <w:t xml:space="preserve">    API for provisioning communication pattern parameters.  </w:t>
      </w:r>
    </w:p>
    <w:p w14:paraId="7262B9F0" w14:textId="77777777" w:rsidR="00FA1D4A" w:rsidRPr="000A0A5F" w:rsidRDefault="00FA1D4A" w:rsidP="00FA1D4A">
      <w:pPr>
        <w:pStyle w:val="PL"/>
      </w:pPr>
      <w:r w:rsidRPr="000A0A5F">
        <w:t xml:space="preserve">    © 2023, 3GPP Organizational Partners (ARIB, ATIS, CCSA, ETSI, TSDSI, TTA, TTC).  </w:t>
      </w:r>
    </w:p>
    <w:p w14:paraId="50841B15" w14:textId="77777777" w:rsidR="00FA1D4A" w:rsidRPr="000A0A5F" w:rsidRDefault="00FA1D4A" w:rsidP="00FA1D4A">
      <w:pPr>
        <w:pStyle w:val="PL"/>
      </w:pPr>
      <w:r w:rsidRPr="000A0A5F">
        <w:t xml:space="preserve">    All rights reserved.</w:t>
      </w:r>
    </w:p>
    <w:p w14:paraId="770FC7DF" w14:textId="77777777" w:rsidR="00FA1D4A" w:rsidRPr="000A0A5F" w:rsidRDefault="00FA1D4A" w:rsidP="00FA1D4A">
      <w:pPr>
        <w:pStyle w:val="PL"/>
      </w:pPr>
    </w:p>
    <w:p w14:paraId="3373AEA6" w14:textId="77777777" w:rsidR="00FA1D4A" w:rsidRPr="000A0A5F" w:rsidRDefault="00FA1D4A" w:rsidP="00FA1D4A">
      <w:pPr>
        <w:pStyle w:val="PL"/>
      </w:pPr>
      <w:r w:rsidRPr="000A0A5F">
        <w:t>externalDocs:</w:t>
      </w:r>
    </w:p>
    <w:p w14:paraId="77FFDADC" w14:textId="77777777" w:rsidR="00FA1D4A" w:rsidRPr="000A0A5F" w:rsidRDefault="00FA1D4A" w:rsidP="00FA1D4A">
      <w:pPr>
        <w:pStyle w:val="PL"/>
      </w:pPr>
      <w:r w:rsidRPr="000A0A5F">
        <w:t xml:space="preserve">  description: 3GPP TS 29.122 V18.</w:t>
      </w:r>
      <w:r>
        <w:t>4</w:t>
      </w:r>
      <w:r w:rsidRPr="000A0A5F">
        <w:t>.0 T8 reference point for Northbound APIs</w:t>
      </w:r>
    </w:p>
    <w:p w14:paraId="2D7C31D8" w14:textId="77777777" w:rsidR="00FA1D4A" w:rsidRPr="000A0A5F" w:rsidRDefault="00FA1D4A" w:rsidP="00FA1D4A">
      <w:pPr>
        <w:pStyle w:val="PL"/>
      </w:pPr>
      <w:r w:rsidRPr="000A0A5F">
        <w:t xml:space="preserve">  url: 'https://www.3gpp.org/ftp/Specs/archive/29_series/29.122/'</w:t>
      </w:r>
    </w:p>
    <w:p w14:paraId="1090F221" w14:textId="77777777" w:rsidR="00FA1D4A" w:rsidRPr="000A0A5F" w:rsidRDefault="00FA1D4A" w:rsidP="00FA1D4A">
      <w:pPr>
        <w:pStyle w:val="PL"/>
      </w:pPr>
    </w:p>
    <w:p w14:paraId="23A59A7B" w14:textId="77777777" w:rsidR="00FA1D4A" w:rsidRPr="000A0A5F" w:rsidRDefault="00FA1D4A" w:rsidP="00FA1D4A">
      <w:pPr>
        <w:pStyle w:val="PL"/>
      </w:pPr>
      <w:r w:rsidRPr="000A0A5F">
        <w:t>security:</w:t>
      </w:r>
    </w:p>
    <w:p w14:paraId="232426E5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- {}</w:t>
      </w:r>
    </w:p>
    <w:p w14:paraId="3CF4DA3C" w14:textId="77777777" w:rsidR="00FA1D4A" w:rsidRPr="000A0A5F" w:rsidRDefault="00FA1D4A" w:rsidP="00FA1D4A">
      <w:pPr>
        <w:pStyle w:val="PL"/>
      </w:pPr>
      <w:r w:rsidRPr="000A0A5F">
        <w:t xml:space="preserve">  - oAuth2ClientCredentials: []</w:t>
      </w:r>
    </w:p>
    <w:p w14:paraId="18650EBC" w14:textId="77777777" w:rsidR="00FA1D4A" w:rsidRPr="000A0A5F" w:rsidRDefault="00FA1D4A" w:rsidP="00FA1D4A">
      <w:pPr>
        <w:pStyle w:val="PL"/>
      </w:pPr>
    </w:p>
    <w:p w14:paraId="77F2FB17" w14:textId="77777777" w:rsidR="00FA1D4A" w:rsidRPr="000A0A5F" w:rsidRDefault="00FA1D4A" w:rsidP="00FA1D4A">
      <w:pPr>
        <w:pStyle w:val="PL"/>
      </w:pPr>
      <w:r w:rsidRPr="000A0A5F">
        <w:t>servers:</w:t>
      </w:r>
    </w:p>
    <w:p w14:paraId="3F97956B" w14:textId="77777777" w:rsidR="00FA1D4A" w:rsidRPr="000A0A5F" w:rsidRDefault="00FA1D4A" w:rsidP="00FA1D4A">
      <w:pPr>
        <w:pStyle w:val="PL"/>
      </w:pPr>
      <w:r w:rsidRPr="000A0A5F">
        <w:t xml:space="preserve">  - url: '{apiRoot}/3gpp-cp-parameter-provisioning/v1'</w:t>
      </w:r>
    </w:p>
    <w:p w14:paraId="354C11A6" w14:textId="77777777" w:rsidR="00FA1D4A" w:rsidRPr="000A0A5F" w:rsidRDefault="00FA1D4A" w:rsidP="00FA1D4A">
      <w:pPr>
        <w:pStyle w:val="PL"/>
      </w:pPr>
      <w:r w:rsidRPr="000A0A5F">
        <w:t xml:space="preserve">    variables:</w:t>
      </w:r>
    </w:p>
    <w:p w14:paraId="424DD6BC" w14:textId="77777777" w:rsidR="00FA1D4A" w:rsidRPr="000A0A5F" w:rsidRDefault="00FA1D4A" w:rsidP="00FA1D4A">
      <w:pPr>
        <w:pStyle w:val="PL"/>
      </w:pPr>
      <w:r w:rsidRPr="000A0A5F">
        <w:t xml:space="preserve">      apiRoot:</w:t>
      </w:r>
    </w:p>
    <w:p w14:paraId="3F33C470" w14:textId="77777777" w:rsidR="00FA1D4A" w:rsidRPr="000A0A5F" w:rsidRDefault="00FA1D4A" w:rsidP="00FA1D4A">
      <w:pPr>
        <w:pStyle w:val="PL"/>
      </w:pPr>
      <w:r w:rsidRPr="000A0A5F">
        <w:t xml:space="preserve">        default: https://example.com</w:t>
      </w:r>
    </w:p>
    <w:p w14:paraId="4003C3DF" w14:textId="77777777" w:rsidR="00FA1D4A" w:rsidRPr="000A0A5F" w:rsidRDefault="00FA1D4A" w:rsidP="00FA1D4A">
      <w:pPr>
        <w:pStyle w:val="PL"/>
      </w:pPr>
      <w:r w:rsidRPr="000A0A5F">
        <w:t xml:space="preserve">        description: apiRoot as defined in clause 5.2.4 of 3GPP TS 29.122.</w:t>
      </w:r>
    </w:p>
    <w:p w14:paraId="6B7E0AEA" w14:textId="77777777" w:rsidR="00FA1D4A" w:rsidRPr="000A0A5F" w:rsidRDefault="00FA1D4A" w:rsidP="00FA1D4A">
      <w:pPr>
        <w:pStyle w:val="PL"/>
      </w:pPr>
    </w:p>
    <w:p w14:paraId="5D75A918" w14:textId="77777777" w:rsidR="00FA1D4A" w:rsidRPr="000A0A5F" w:rsidRDefault="00FA1D4A" w:rsidP="00FA1D4A">
      <w:pPr>
        <w:pStyle w:val="PL"/>
      </w:pPr>
      <w:r w:rsidRPr="000A0A5F">
        <w:t>paths:</w:t>
      </w:r>
    </w:p>
    <w:p w14:paraId="05E4E1C0" w14:textId="77777777" w:rsidR="00FA1D4A" w:rsidRPr="000A0A5F" w:rsidRDefault="00FA1D4A" w:rsidP="00FA1D4A">
      <w:pPr>
        <w:pStyle w:val="PL"/>
      </w:pPr>
      <w:r w:rsidRPr="000A0A5F">
        <w:t xml:space="preserve">  /{scsAsId}/subscriptions:</w:t>
      </w:r>
    </w:p>
    <w:p w14:paraId="38B54909" w14:textId="77777777" w:rsidR="00FA1D4A" w:rsidRPr="000A0A5F" w:rsidRDefault="00FA1D4A" w:rsidP="00FA1D4A">
      <w:pPr>
        <w:pStyle w:val="PL"/>
      </w:pPr>
      <w:r w:rsidRPr="000A0A5F">
        <w:t xml:space="preserve">    get:</w:t>
      </w:r>
    </w:p>
    <w:p w14:paraId="1DBFA049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5B74C4F8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29B53DA1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290A13AB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02A15A38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030EDAAF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6BE811DD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41023528" w14:textId="77777777" w:rsidR="00FA1D4A" w:rsidRPr="000A0A5F" w:rsidRDefault="00FA1D4A" w:rsidP="00FA1D4A">
      <w:pPr>
        <w:pStyle w:val="PL"/>
      </w:pPr>
      <w:r w:rsidRPr="000A0A5F">
        <w:t xml:space="preserve">      summary: Read all active CP parameter provisioning subscription </w:t>
      </w:r>
      <w:r w:rsidRPr="000A0A5F">
        <w:rPr>
          <w:lang w:eastAsia="zh-CN"/>
        </w:rPr>
        <w:t>resources for a given SCS/AS.</w:t>
      </w:r>
    </w:p>
    <w:p w14:paraId="0CBE04B2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FetchAll</w:t>
      </w:r>
      <w:r w:rsidRPr="000A0A5F">
        <w:t>CPProvisioningSubscriptions</w:t>
      </w:r>
    </w:p>
    <w:p w14:paraId="70C6C6E0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14C871A5" w14:textId="77777777" w:rsidR="00FA1D4A" w:rsidRPr="000A0A5F" w:rsidRDefault="00FA1D4A" w:rsidP="00FA1D4A">
      <w:pPr>
        <w:pStyle w:val="PL"/>
      </w:pPr>
      <w:r w:rsidRPr="000A0A5F">
        <w:t xml:space="preserve">        - CP provisioning Subscriptions</w:t>
      </w:r>
    </w:p>
    <w:p w14:paraId="68BC7A91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21B6EC49" w14:textId="77777777" w:rsidR="00FA1D4A" w:rsidRPr="000A0A5F" w:rsidRDefault="00FA1D4A" w:rsidP="00FA1D4A">
      <w:pPr>
        <w:pStyle w:val="PL"/>
      </w:pPr>
      <w:r w:rsidRPr="000A0A5F">
        <w:t xml:space="preserve">        '200':</w:t>
      </w:r>
    </w:p>
    <w:p w14:paraId="01937DAC" w14:textId="77777777" w:rsidR="00FA1D4A" w:rsidRPr="000A0A5F" w:rsidRDefault="00FA1D4A" w:rsidP="00FA1D4A">
      <w:pPr>
        <w:pStyle w:val="PL"/>
      </w:pPr>
      <w:r w:rsidRPr="000A0A5F">
        <w:t xml:space="preserve">          description: OK. The subscription information related to the request URI is returned.</w:t>
      </w:r>
    </w:p>
    <w:p w14:paraId="1248D819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0F96FBCC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2E466F61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5F2BA927" w14:textId="77777777" w:rsidR="00FA1D4A" w:rsidRPr="000A0A5F" w:rsidRDefault="00FA1D4A" w:rsidP="00FA1D4A">
      <w:pPr>
        <w:pStyle w:val="PL"/>
      </w:pPr>
      <w:r w:rsidRPr="000A0A5F">
        <w:t xml:space="preserve">                type: array</w:t>
      </w:r>
    </w:p>
    <w:p w14:paraId="2905153F" w14:textId="77777777" w:rsidR="00FA1D4A" w:rsidRPr="000A0A5F" w:rsidRDefault="00FA1D4A" w:rsidP="00FA1D4A">
      <w:pPr>
        <w:pStyle w:val="PL"/>
      </w:pPr>
      <w:r w:rsidRPr="000A0A5F">
        <w:t xml:space="preserve">                items:</w:t>
      </w:r>
    </w:p>
    <w:p w14:paraId="430CEC66" w14:textId="77777777" w:rsidR="00FA1D4A" w:rsidRPr="000A0A5F" w:rsidRDefault="00FA1D4A" w:rsidP="00FA1D4A">
      <w:pPr>
        <w:pStyle w:val="PL"/>
      </w:pPr>
      <w:r w:rsidRPr="000A0A5F">
        <w:t xml:space="preserve">                  $ref: '#/components/schemas/CpInfo'</w:t>
      </w:r>
    </w:p>
    <w:p w14:paraId="61D5EF14" w14:textId="77777777" w:rsidR="00FA1D4A" w:rsidRPr="000A0A5F" w:rsidRDefault="00FA1D4A" w:rsidP="00FA1D4A">
      <w:pPr>
        <w:pStyle w:val="PL"/>
      </w:pPr>
      <w:r w:rsidRPr="000A0A5F">
        <w:t xml:space="preserve">                minItems: 0</w:t>
      </w:r>
    </w:p>
    <w:p w14:paraId="6741ACED" w14:textId="77777777" w:rsidR="00FA1D4A" w:rsidRPr="000A0A5F" w:rsidRDefault="00FA1D4A" w:rsidP="00FA1D4A">
      <w:pPr>
        <w:pStyle w:val="PL"/>
      </w:pPr>
      <w:r w:rsidRPr="000A0A5F">
        <w:t xml:space="preserve">        '307':</w:t>
      </w:r>
    </w:p>
    <w:p w14:paraId="5D93F80E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'TS29122_CommonData.yaml#/components/responses/307'</w:t>
      </w:r>
    </w:p>
    <w:p w14:paraId="10A029E0" w14:textId="77777777" w:rsidR="00FA1D4A" w:rsidRPr="000A0A5F" w:rsidRDefault="00FA1D4A" w:rsidP="00FA1D4A">
      <w:pPr>
        <w:pStyle w:val="PL"/>
      </w:pPr>
      <w:r w:rsidRPr="000A0A5F">
        <w:t xml:space="preserve">        '308':</w:t>
      </w:r>
    </w:p>
    <w:p w14:paraId="6B73225B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'TS29122_CommonData.yaml#/components/responses/308'</w:t>
      </w:r>
    </w:p>
    <w:p w14:paraId="3AF9EECD" w14:textId="77777777" w:rsidR="00FA1D4A" w:rsidRPr="000A0A5F" w:rsidRDefault="00FA1D4A" w:rsidP="00FA1D4A">
      <w:pPr>
        <w:pStyle w:val="PL"/>
      </w:pPr>
      <w:r w:rsidRPr="000A0A5F">
        <w:t xml:space="preserve">        '400':</w:t>
      </w:r>
    </w:p>
    <w:p w14:paraId="214AFE20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5503C852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0D28E28F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  $ref: 'TS29122_CommonData.yaml#/components/responses/401'</w:t>
      </w:r>
    </w:p>
    <w:p w14:paraId="74884995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2B7BDDD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49F9DBDE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1174A2E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429B1851" w14:textId="77777777" w:rsidR="00FA1D4A" w:rsidRPr="000A0A5F" w:rsidRDefault="00FA1D4A" w:rsidP="00FA1D4A">
      <w:pPr>
        <w:pStyle w:val="PL"/>
      </w:pPr>
      <w:r w:rsidRPr="000A0A5F">
        <w:t xml:space="preserve">        '406':</w:t>
      </w:r>
    </w:p>
    <w:p w14:paraId="5300BA6F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'TS29122_CommonData.yaml#/components/responses/406'</w:t>
      </w:r>
    </w:p>
    <w:p w14:paraId="5DFD1A73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51EC9DB8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7D6B83EA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20B0B3A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'TS29122_CommonData.yaml#/components/responses/500'</w:t>
      </w:r>
    </w:p>
    <w:p w14:paraId="35E9BD81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6317C68B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2228A3AE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0C1C143E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2C4153AF" w14:textId="77777777" w:rsidR="00FA1D4A" w:rsidRPr="000A0A5F" w:rsidRDefault="00FA1D4A" w:rsidP="00FA1D4A">
      <w:pPr>
        <w:pStyle w:val="PL"/>
      </w:pPr>
      <w:r w:rsidRPr="000A0A5F">
        <w:t xml:space="preserve">    post:</w:t>
      </w:r>
    </w:p>
    <w:p w14:paraId="61342D26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29B4FD12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1F5D7575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5F6FBBC7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5C83BCEC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44F39EB3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511C0142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3A691EB6" w14:textId="77777777" w:rsidR="00FA1D4A" w:rsidRPr="000A0A5F" w:rsidRDefault="00FA1D4A" w:rsidP="00FA1D4A">
      <w:pPr>
        <w:pStyle w:val="PL"/>
      </w:pPr>
      <w:r w:rsidRPr="000A0A5F">
        <w:t xml:space="preserve">      summary: Create a new subscription </w:t>
      </w:r>
      <w:r w:rsidRPr="000A0A5F">
        <w:rPr>
          <w:lang w:eastAsia="zh-CN"/>
        </w:rPr>
        <w:t xml:space="preserve">resource of provisioning </w:t>
      </w:r>
      <w:r w:rsidRPr="000A0A5F">
        <w:t>CP parameter set(s).</w:t>
      </w:r>
    </w:p>
    <w:p w14:paraId="6DCC0EDF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Create</w:t>
      </w:r>
      <w:r w:rsidRPr="000A0A5F">
        <w:t>CPProvisioningSubscription</w:t>
      </w:r>
    </w:p>
    <w:p w14:paraId="48636A49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28F1544D" w14:textId="77777777" w:rsidR="00FA1D4A" w:rsidRPr="000A0A5F" w:rsidRDefault="00FA1D4A" w:rsidP="00FA1D4A">
      <w:pPr>
        <w:pStyle w:val="PL"/>
      </w:pPr>
      <w:r w:rsidRPr="000A0A5F">
        <w:t xml:space="preserve">        - CP provisioning Subscriptions</w:t>
      </w:r>
    </w:p>
    <w:p w14:paraId="4D3BE962" w14:textId="77777777" w:rsidR="00FA1D4A" w:rsidRPr="000A0A5F" w:rsidRDefault="00FA1D4A" w:rsidP="00FA1D4A">
      <w:pPr>
        <w:pStyle w:val="PL"/>
      </w:pPr>
      <w:r w:rsidRPr="000A0A5F">
        <w:t xml:space="preserve">      requestBody:</w:t>
      </w:r>
    </w:p>
    <w:p w14:paraId="0E754586" w14:textId="77777777" w:rsidR="00FA1D4A" w:rsidRPr="000A0A5F" w:rsidRDefault="00FA1D4A" w:rsidP="00FA1D4A">
      <w:pPr>
        <w:pStyle w:val="PL"/>
      </w:pPr>
      <w:r w:rsidRPr="000A0A5F">
        <w:t xml:space="preserve">        description: &gt;</w:t>
      </w:r>
    </w:p>
    <w:p w14:paraId="43F8CEE4" w14:textId="77777777" w:rsidR="00FA1D4A" w:rsidRPr="000A0A5F" w:rsidRDefault="00FA1D4A" w:rsidP="00FA1D4A">
      <w:pPr>
        <w:pStyle w:val="PL"/>
      </w:pPr>
      <w:r w:rsidRPr="000A0A5F">
        <w:t xml:space="preserve">          </w:t>
      </w:r>
      <w:r w:rsidRPr="000A0A5F">
        <w:rPr>
          <w:lang w:eastAsia="zh-CN"/>
        </w:rPr>
        <w:t xml:space="preserve">Create </w:t>
      </w:r>
      <w:r w:rsidRPr="000A0A5F">
        <w:t>new</w:t>
      </w:r>
      <w:r w:rsidRPr="000A0A5F">
        <w:rPr>
          <w:lang w:eastAsia="zh-CN"/>
        </w:rPr>
        <w:t xml:space="preserve"> subscriptions for a given SCS/AS</w:t>
      </w:r>
      <w:r w:rsidRPr="000A0A5F">
        <w:t xml:space="preserve"> and the </w:t>
      </w:r>
      <w:r w:rsidRPr="000A0A5F">
        <w:rPr>
          <w:lang w:eastAsia="zh-CN"/>
        </w:rPr>
        <w:t>provisioning</w:t>
      </w:r>
      <w:r w:rsidRPr="000A0A5F">
        <w:t xml:space="preserve"> CP parameter sets.</w:t>
      </w:r>
    </w:p>
    <w:p w14:paraId="3B25D6EC" w14:textId="77777777" w:rsidR="00FA1D4A" w:rsidRPr="000A0A5F" w:rsidRDefault="00FA1D4A" w:rsidP="00FA1D4A">
      <w:pPr>
        <w:pStyle w:val="PL"/>
      </w:pPr>
      <w:r w:rsidRPr="000A0A5F">
        <w:t xml:space="preserve">        required: true</w:t>
      </w:r>
    </w:p>
    <w:p w14:paraId="35B2EA43" w14:textId="77777777" w:rsidR="00FA1D4A" w:rsidRPr="000A0A5F" w:rsidRDefault="00FA1D4A" w:rsidP="00FA1D4A">
      <w:pPr>
        <w:pStyle w:val="PL"/>
      </w:pPr>
      <w:r w:rsidRPr="000A0A5F">
        <w:t xml:space="preserve">        content:</w:t>
      </w:r>
    </w:p>
    <w:p w14:paraId="2BD1CD9B" w14:textId="77777777" w:rsidR="00FA1D4A" w:rsidRPr="000A0A5F" w:rsidRDefault="00FA1D4A" w:rsidP="00FA1D4A">
      <w:pPr>
        <w:pStyle w:val="PL"/>
      </w:pPr>
      <w:r w:rsidRPr="000A0A5F">
        <w:t xml:space="preserve">          application/json:</w:t>
      </w:r>
    </w:p>
    <w:p w14:paraId="2AC96ECE" w14:textId="77777777" w:rsidR="00FA1D4A" w:rsidRPr="000A0A5F" w:rsidRDefault="00FA1D4A" w:rsidP="00FA1D4A">
      <w:pPr>
        <w:pStyle w:val="PL"/>
      </w:pPr>
      <w:r w:rsidRPr="000A0A5F">
        <w:t xml:space="preserve">            schema:</w:t>
      </w:r>
    </w:p>
    <w:p w14:paraId="0CAC90DB" w14:textId="77777777" w:rsidR="00FA1D4A" w:rsidRPr="000A0A5F" w:rsidRDefault="00FA1D4A" w:rsidP="00FA1D4A">
      <w:pPr>
        <w:pStyle w:val="PL"/>
      </w:pPr>
      <w:r w:rsidRPr="000A0A5F">
        <w:t xml:space="preserve">              $ref: '#/components/schemas/CpInfo'</w:t>
      </w:r>
    </w:p>
    <w:p w14:paraId="533DE7FE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08F9CB3A" w14:textId="77777777" w:rsidR="00FA1D4A" w:rsidRPr="000A0A5F" w:rsidRDefault="00FA1D4A" w:rsidP="00FA1D4A">
      <w:pPr>
        <w:pStyle w:val="PL"/>
      </w:pPr>
      <w:r w:rsidRPr="000A0A5F">
        <w:t xml:space="preserve">        '201':</w:t>
      </w:r>
    </w:p>
    <w:p w14:paraId="71F61C46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09A7B014" w14:textId="77777777" w:rsidR="00FA1D4A" w:rsidRPr="000A0A5F" w:rsidRDefault="00FA1D4A" w:rsidP="00FA1D4A">
      <w:pPr>
        <w:pStyle w:val="PL"/>
      </w:pPr>
      <w:r w:rsidRPr="000A0A5F">
        <w:t xml:space="preserve">            Created. The subscription was created successfully. The SCEF </w:t>
      </w:r>
      <w:r w:rsidRPr="000A0A5F">
        <w:rPr>
          <w:rFonts w:hint="eastAsia"/>
          <w:lang w:eastAsia="zh-CN"/>
        </w:rPr>
        <w:t>shall</w:t>
      </w:r>
      <w:r w:rsidRPr="000A0A5F">
        <w:t xml:space="preserve"> return the created</w:t>
      </w:r>
    </w:p>
    <w:p w14:paraId="011AB27B" w14:textId="77777777" w:rsidR="00FA1D4A" w:rsidRPr="000A0A5F" w:rsidRDefault="00FA1D4A" w:rsidP="00FA1D4A">
      <w:pPr>
        <w:pStyle w:val="PL"/>
      </w:pPr>
      <w:r w:rsidRPr="000A0A5F">
        <w:t xml:space="preserve">            subscription in the response content.</w:t>
      </w:r>
    </w:p>
    <w:p w14:paraId="783DC989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75697717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6A0AAF81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36FBD556" w14:textId="77777777" w:rsidR="00FA1D4A" w:rsidRPr="000A0A5F" w:rsidRDefault="00FA1D4A" w:rsidP="00FA1D4A">
      <w:pPr>
        <w:pStyle w:val="PL"/>
      </w:pPr>
      <w:r w:rsidRPr="000A0A5F">
        <w:t xml:space="preserve">                $ref: '#/components/schemas/CpInfo'</w:t>
      </w:r>
    </w:p>
    <w:p w14:paraId="7634062D" w14:textId="77777777" w:rsidR="00FA1D4A" w:rsidRPr="000A0A5F" w:rsidRDefault="00FA1D4A" w:rsidP="00FA1D4A">
      <w:pPr>
        <w:pStyle w:val="PL"/>
      </w:pPr>
      <w:r w:rsidRPr="000A0A5F">
        <w:t xml:space="preserve">          headers:</w:t>
      </w:r>
    </w:p>
    <w:p w14:paraId="44DDE68E" w14:textId="77777777" w:rsidR="00FA1D4A" w:rsidRPr="000A0A5F" w:rsidRDefault="00FA1D4A" w:rsidP="00FA1D4A">
      <w:pPr>
        <w:pStyle w:val="PL"/>
      </w:pPr>
      <w:r w:rsidRPr="000A0A5F">
        <w:t xml:space="preserve">            Location:</w:t>
      </w:r>
    </w:p>
    <w:p w14:paraId="0FE2B952" w14:textId="77777777" w:rsidR="00FA1D4A" w:rsidRPr="000A0A5F" w:rsidRDefault="00FA1D4A" w:rsidP="00FA1D4A">
      <w:pPr>
        <w:pStyle w:val="PL"/>
      </w:pPr>
      <w:r w:rsidRPr="000A0A5F">
        <w:t xml:space="preserve">              description: 'Contains the URI of the newly created resource'</w:t>
      </w:r>
    </w:p>
    <w:p w14:paraId="07EC2934" w14:textId="77777777" w:rsidR="00FA1D4A" w:rsidRPr="000A0A5F" w:rsidRDefault="00FA1D4A" w:rsidP="00FA1D4A">
      <w:pPr>
        <w:pStyle w:val="PL"/>
      </w:pPr>
      <w:r w:rsidRPr="000A0A5F">
        <w:t xml:space="preserve">              required: true</w:t>
      </w:r>
    </w:p>
    <w:p w14:paraId="09F55C07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24D82B7F" w14:textId="77777777" w:rsidR="00FA1D4A" w:rsidRPr="000A0A5F" w:rsidRDefault="00FA1D4A" w:rsidP="00FA1D4A">
      <w:pPr>
        <w:pStyle w:val="PL"/>
      </w:pPr>
      <w:r w:rsidRPr="000A0A5F">
        <w:t xml:space="preserve">                type: string</w:t>
      </w:r>
    </w:p>
    <w:p w14:paraId="14096E66" w14:textId="77777777" w:rsidR="00FA1D4A" w:rsidRPr="000A0A5F" w:rsidRDefault="00FA1D4A" w:rsidP="00FA1D4A">
      <w:pPr>
        <w:pStyle w:val="PL"/>
      </w:pPr>
      <w:r w:rsidRPr="000A0A5F">
        <w:t xml:space="preserve">        '400':</w:t>
      </w:r>
    </w:p>
    <w:p w14:paraId="48DCE891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5DD2CE47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7B405E3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'TS29122_CommonData.yaml#/components/responses/401'</w:t>
      </w:r>
    </w:p>
    <w:p w14:paraId="6F6A8D49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65BB23BA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57567A4C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2B9EACBF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0155EDE3" w14:textId="77777777" w:rsidR="00FA1D4A" w:rsidRPr="000A0A5F" w:rsidRDefault="00FA1D4A" w:rsidP="00FA1D4A">
      <w:pPr>
        <w:pStyle w:val="PL"/>
      </w:pPr>
      <w:r w:rsidRPr="000A0A5F">
        <w:t xml:space="preserve">        '411':</w:t>
      </w:r>
    </w:p>
    <w:p w14:paraId="5893D06A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'TS29122_CommonData.yaml#/components/responses/411'</w:t>
      </w:r>
    </w:p>
    <w:p w14:paraId="39AF6021" w14:textId="77777777" w:rsidR="00FA1D4A" w:rsidRPr="000A0A5F" w:rsidRDefault="00FA1D4A" w:rsidP="00FA1D4A">
      <w:pPr>
        <w:pStyle w:val="PL"/>
      </w:pPr>
      <w:r w:rsidRPr="000A0A5F">
        <w:t xml:space="preserve">        '413':</w:t>
      </w:r>
    </w:p>
    <w:p w14:paraId="1807AD5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'TS29122_CommonData.yaml#/components/responses/413'</w:t>
      </w:r>
    </w:p>
    <w:p w14:paraId="79913319" w14:textId="77777777" w:rsidR="00FA1D4A" w:rsidRPr="000A0A5F" w:rsidRDefault="00FA1D4A" w:rsidP="00FA1D4A">
      <w:pPr>
        <w:pStyle w:val="PL"/>
      </w:pPr>
      <w:r w:rsidRPr="000A0A5F">
        <w:t xml:space="preserve">        '415':</w:t>
      </w:r>
    </w:p>
    <w:p w14:paraId="5262402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'TS29122_CommonData.yaml#/components/responses/415'</w:t>
      </w:r>
    </w:p>
    <w:p w14:paraId="1E437AE0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1DCD9607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73015C49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163E633E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72720BC6" w14:textId="77777777" w:rsidR="00FA1D4A" w:rsidRPr="000A0A5F" w:rsidRDefault="00FA1D4A" w:rsidP="00FA1D4A">
      <w:pPr>
        <w:pStyle w:val="PL"/>
      </w:pPr>
      <w:r w:rsidRPr="000A0A5F">
        <w:t xml:space="preserve">            The CP parameters for all sets were not created successfully. CpReport may be included</w:t>
      </w:r>
    </w:p>
    <w:p w14:paraId="1C3AAB5C" w14:textId="77777777" w:rsidR="00FA1D4A" w:rsidRPr="000A0A5F" w:rsidRDefault="00FA1D4A" w:rsidP="00FA1D4A">
      <w:pPr>
        <w:pStyle w:val="PL"/>
      </w:pPr>
      <w:r w:rsidRPr="000A0A5F">
        <w:t xml:space="preserve">            with detailed information.</w:t>
      </w:r>
    </w:p>
    <w:p w14:paraId="11CCA8CA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737401FB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447CE7A7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06CFDA0C" w14:textId="77777777" w:rsidR="00FA1D4A" w:rsidRPr="000A0A5F" w:rsidRDefault="00FA1D4A" w:rsidP="00FA1D4A">
      <w:pPr>
        <w:pStyle w:val="PL"/>
      </w:pPr>
      <w:r w:rsidRPr="000A0A5F">
        <w:t xml:space="preserve">                type: array</w:t>
      </w:r>
    </w:p>
    <w:p w14:paraId="6EECB2CF" w14:textId="77777777" w:rsidR="00FA1D4A" w:rsidRPr="000A0A5F" w:rsidRDefault="00FA1D4A" w:rsidP="00FA1D4A">
      <w:pPr>
        <w:pStyle w:val="PL"/>
      </w:pPr>
      <w:r w:rsidRPr="000A0A5F">
        <w:t xml:space="preserve">                items:</w:t>
      </w:r>
    </w:p>
    <w:p w14:paraId="09948EBD" w14:textId="77777777" w:rsidR="00FA1D4A" w:rsidRPr="000A0A5F" w:rsidRDefault="00FA1D4A" w:rsidP="00FA1D4A">
      <w:pPr>
        <w:pStyle w:val="PL"/>
      </w:pPr>
      <w:r w:rsidRPr="000A0A5F">
        <w:t xml:space="preserve">                  $ref: '#/components/schemas/CpReport</w:t>
      </w:r>
      <w:r w:rsidRPr="000A0A5F">
        <w:rPr>
          <w:lang w:eastAsia="zh-CN"/>
        </w:rPr>
        <w:t>'</w:t>
      </w:r>
    </w:p>
    <w:p w14:paraId="23348C8E" w14:textId="77777777" w:rsidR="00FA1D4A" w:rsidRPr="000A0A5F" w:rsidRDefault="00FA1D4A" w:rsidP="00FA1D4A">
      <w:pPr>
        <w:pStyle w:val="PL"/>
      </w:pPr>
      <w:r w:rsidRPr="000A0A5F">
        <w:t xml:space="preserve">                minItems: 1</w:t>
      </w:r>
    </w:p>
    <w:p w14:paraId="3200D74A" w14:textId="77777777" w:rsidR="00FA1D4A" w:rsidRPr="000A0A5F" w:rsidRDefault="00FA1D4A" w:rsidP="00FA1D4A">
      <w:pPr>
        <w:pStyle w:val="PL"/>
      </w:pPr>
      <w:r w:rsidRPr="000A0A5F">
        <w:t xml:space="preserve">            application/problem+json:</w:t>
      </w:r>
    </w:p>
    <w:p w14:paraId="654FF218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      schema:</w:t>
      </w:r>
    </w:p>
    <w:p w14:paraId="4707761C" w14:textId="77777777" w:rsidR="00FA1D4A" w:rsidRPr="000A0A5F" w:rsidRDefault="00FA1D4A" w:rsidP="00FA1D4A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    $ref: '</w:t>
      </w:r>
      <w:r w:rsidRPr="000A0A5F">
        <w:t>TS29122_CommonData.yaml</w:t>
      </w:r>
      <w:r w:rsidRPr="000A0A5F">
        <w:rPr>
          <w:lang w:eastAsia="zh-CN"/>
        </w:rPr>
        <w:t>#/components/schemas/ProblemDetails'</w:t>
      </w:r>
    </w:p>
    <w:p w14:paraId="044ADF86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476DD8DE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5C259789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29334946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2F8EC87D" w14:textId="77777777" w:rsidR="00FA1D4A" w:rsidRPr="000A0A5F" w:rsidRDefault="00FA1D4A" w:rsidP="00FA1D4A">
      <w:pPr>
        <w:pStyle w:val="PL"/>
      </w:pPr>
      <w:r w:rsidRPr="000A0A5F">
        <w:t xml:space="preserve">  /{scsAsId}/subscriptions/{subscriptionId}:</w:t>
      </w:r>
    </w:p>
    <w:p w14:paraId="13AE36E2" w14:textId="77777777" w:rsidR="00FA1D4A" w:rsidRPr="000A0A5F" w:rsidRDefault="00FA1D4A" w:rsidP="00FA1D4A">
      <w:pPr>
        <w:pStyle w:val="PL"/>
      </w:pPr>
      <w:r w:rsidRPr="000A0A5F">
        <w:t xml:space="preserve">    get:</w:t>
      </w:r>
    </w:p>
    <w:p w14:paraId="1D7C3CEB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4239BB6B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3BD7CC9E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60D18D95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62317235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1DF7365E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2FED8931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46B4FCDC" w14:textId="77777777" w:rsidR="00FA1D4A" w:rsidRPr="000A0A5F" w:rsidRDefault="00FA1D4A" w:rsidP="00FA1D4A">
      <w:pPr>
        <w:pStyle w:val="PL"/>
      </w:pPr>
      <w:r w:rsidRPr="000A0A5F">
        <w:t xml:space="preserve">        - name: subscriptionId</w:t>
      </w:r>
    </w:p>
    <w:p w14:paraId="28555885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6D319C90" w14:textId="77777777" w:rsidR="00FA1D4A" w:rsidRPr="000A0A5F" w:rsidRDefault="00FA1D4A" w:rsidP="00FA1D4A">
      <w:pPr>
        <w:pStyle w:val="PL"/>
      </w:pPr>
      <w:r w:rsidRPr="000A0A5F">
        <w:t xml:space="preserve">          description: Subscription ID</w:t>
      </w:r>
    </w:p>
    <w:p w14:paraId="23502DA3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55F37A4A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78A74BEF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451914F9" w14:textId="77777777" w:rsidR="00FA1D4A" w:rsidRPr="000A0A5F" w:rsidRDefault="00FA1D4A" w:rsidP="00FA1D4A">
      <w:pPr>
        <w:pStyle w:val="PL"/>
      </w:pPr>
      <w:r w:rsidRPr="000A0A5F">
        <w:t xml:space="preserve">      summary: Read a CP parameter provisioning subscription </w:t>
      </w:r>
      <w:r w:rsidRPr="000A0A5F">
        <w:rPr>
          <w:lang w:eastAsia="zh-CN"/>
        </w:rPr>
        <w:t>resource.</w:t>
      </w:r>
    </w:p>
    <w:p w14:paraId="6E4665C0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FetchInd</w:t>
      </w:r>
      <w:r w:rsidRPr="000A0A5F">
        <w:t>CPProvisioningSubscription</w:t>
      </w:r>
    </w:p>
    <w:p w14:paraId="1DBA7A07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15E81B03" w14:textId="77777777" w:rsidR="00FA1D4A" w:rsidRPr="000A0A5F" w:rsidRDefault="00FA1D4A" w:rsidP="00FA1D4A">
      <w:pPr>
        <w:pStyle w:val="PL"/>
      </w:pPr>
      <w:r w:rsidRPr="000A0A5F">
        <w:t xml:space="preserve">        - Individual CP Provisioning Subscription</w:t>
      </w:r>
    </w:p>
    <w:p w14:paraId="04610BF9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1A1506AF" w14:textId="77777777" w:rsidR="00FA1D4A" w:rsidRPr="000A0A5F" w:rsidRDefault="00FA1D4A" w:rsidP="00FA1D4A">
      <w:pPr>
        <w:pStyle w:val="PL"/>
      </w:pPr>
      <w:r w:rsidRPr="000A0A5F">
        <w:t xml:space="preserve">        '200':</w:t>
      </w:r>
    </w:p>
    <w:p w14:paraId="33AE1608" w14:textId="77777777" w:rsidR="00FA1D4A" w:rsidRPr="000A0A5F" w:rsidRDefault="00FA1D4A" w:rsidP="00FA1D4A">
      <w:pPr>
        <w:pStyle w:val="PL"/>
      </w:pPr>
      <w:r w:rsidRPr="000A0A5F">
        <w:t xml:space="preserve">          description: OK. The subscription information related to the request URI is returned.</w:t>
      </w:r>
    </w:p>
    <w:p w14:paraId="388FFC0F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06C5AC69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6873ED44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42624197" w14:textId="77777777" w:rsidR="00FA1D4A" w:rsidRPr="000A0A5F" w:rsidRDefault="00FA1D4A" w:rsidP="00FA1D4A">
      <w:pPr>
        <w:pStyle w:val="PL"/>
      </w:pPr>
      <w:r w:rsidRPr="000A0A5F">
        <w:t xml:space="preserve">                $ref: '#/components/schemas/CpInfo'</w:t>
      </w:r>
    </w:p>
    <w:p w14:paraId="4E7B094F" w14:textId="77777777" w:rsidR="00FA1D4A" w:rsidRPr="000A0A5F" w:rsidRDefault="00FA1D4A" w:rsidP="00FA1D4A">
      <w:pPr>
        <w:pStyle w:val="PL"/>
      </w:pPr>
      <w:r w:rsidRPr="000A0A5F">
        <w:t xml:space="preserve">        '307':</w:t>
      </w:r>
    </w:p>
    <w:p w14:paraId="6120F22A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'TS29122_CommonData.yaml#/components/responses/307'</w:t>
      </w:r>
    </w:p>
    <w:p w14:paraId="47F726A0" w14:textId="77777777" w:rsidR="00FA1D4A" w:rsidRPr="000A0A5F" w:rsidRDefault="00FA1D4A" w:rsidP="00FA1D4A">
      <w:pPr>
        <w:pStyle w:val="PL"/>
      </w:pPr>
      <w:r w:rsidRPr="000A0A5F">
        <w:t xml:space="preserve">        '308':</w:t>
      </w:r>
    </w:p>
    <w:p w14:paraId="6F919B25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'TS29122_CommonData.yaml#/components/responses/308'</w:t>
      </w:r>
    </w:p>
    <w:p w14:paraId="3FF9BE2C" w14:textId="77777777" w:rsidR="00FA1D4A" w:rsidRPr="000A0A5F" w:rsidRDefault="00FA1D4A" w:rsidP="00FA1D4A">
      <w:pPr>
        <w:pStyle w:val="PL"/>
      </w:pPr>
      <w:r w:rsidRPr="000A0A5F">
        <w:t xml:space="preserve">        '400':</w:t>
      </w:r>
    </w:p>
    <w:p w14:paraId="6B016ED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3105BAD8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43DDC5D0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'TS29122_CommonData.yaml#/components/responses/401'</w:t>
      </w:r>
    </w:p>
    <w:p w14:paraId="2DFA9222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00C4E677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1CCA1AFB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1079C80F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2AFCA142" w14:textId="77777777" w:rsidR="00FA1D4A" w:rsidRPr="000A0A5F" w:rsidRDefault="00FA1D4A" w:rsidP="00FA1D4A">
      <w:pPr>
        <w:pStyle w:val="PL"/>
      </w:pPr>
      <w:r w:rsidRPr="000A0A5F">
        <w:t xml:space="preserve">        '406':</w:t>
      </w:r>
    </w:p>
    <w:p w14:paraId="38C32CD8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'TS29122_CommonData.yaml#/components/responses/406'</w:t>
      </w:r>
    </w:p>
    <w:p w14:paraId="329C1DB8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2A2CE35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1719CBEF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53B14F10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'TS29122_CommonData.yaml#/components/responses/500'</w:t>
      </w:r>
    </w:p>
    <w:p w14:paraId="5432FE57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43542E2A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0F7BE3F1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1EE4507F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37F0D79A" w14:textId="77777777" w:rsidR="00FA1D4A" w:rsidRPr="000A0A5F" w:rsidRDefault="00FA1D4A" w:rsidP="00FA1D4A">
      <w:pPr>
        <w:pStyle w:val="PL"/>
      </w:pPr>
      <w:r w:rsidRPr="000A0A5F">
        <w:t xml:space="preserve">    put:</w:t>
      </w:r>
    </w:p>
    <w:p w14:paraId="2D8C0304" w14:textId="77777777" w:rsidR="00FA1D4A" w:rsidRPr="000A0A5F" w:rsidRDefault="00FA1D4A" w:rsidP="00FA1D4A">
      <w:pPr>
        <w:pStyle w:val="PL"/>
      </w:pPr>
      <w:r w:rsidRPr="000A0A5F">
        <w:t xml:space="preserve">      summary: Modify a CP parameter provisioning subscription resource.</w:t>
      </w:r>
    </w:p>
    <w:p w14:paraId="6F5C82A6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UpdateInd</w:t>
      </w:r>
      <w:r w:rsidRPr="000A0A5F">
        <w:t>CPProvisioningSubscription</w:t>
      </w:r>
    </w:p>
    <w:p w14:paraId="4B0CFE1C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4C7D4FEA" w14:textId="77777777" w:rsidR="00FA1D4A" w:rsidRPr="000A0A5F" w:rsidRDefault="00FA1D4A" w:rsidP="00FA1D4A">
      <w:pPr>
        <w:pStyle w:val="PL"/>
      </w:pPr>
      <w:r w:rsidRPr="000A0A5F">
        <w:t xml:space="preserve">        - Individual CP Provisioning Subscription</w:t>
      </w:r>
    </w:p>
    <w:p w14:paraId="7E6F9261" w14:textId="77777777" w:rsidR="00FA1D4A" w:rsidRPr="000A0A5F" w:rsidRDefault="00FA1D4A" w:rsidP="00FA1D4A">
      <w:pPr>
        <w:pStyle w:val="PL"/>
      </w:pPr>
      <w:r w:rsidRPr="000A0A5F">
        <w:t xml:space="preserve">      requestBody:</w:t>
      </w:r>
    </w:p>
    <w:p w14:paraId="194F934B" w14:textId="77777777" w:rsidR="00FA1D4A" w:rsidRPr="000A0A5F" w:rsidRDefault="00FA1D4A" w:rsidP="00FA1D4A">
      <w:pPr>
        <w:pStyle w:val="PL"/>
      </w:pPr>
      <w:r w:rsidRPr="000A0A5F">
        <w:t xml:space="preserve">        description: Modify a CP parameter provisioning subscription resource.</w:t>
      </w:r>
    </w:p>
    <w:p w14:paraId="1CD2680F" w14:textId="77777777" w:rsidR="00FA1D4A" w:rsidRPr="000A0A5F" w:rsidRDefault="00FA1D4A" w:rsidP="00FA1D4A">
      <w:pPr>
        <w:pStyle w:val="PL"/>
      </w:pPr>
      <w:r w:rsidRPr="000A0A5F">
        <w:t xml:space="preserve">        required: true</w:t>
      </w:r>
    </w:p>
    <w:p w14:paraId="4EEEC9AF" w14:textId="77777777" w:rsidR="00FA1D4A" w:rsidRPr="000A0A5F" w:rsidRDefault="00FA1D4A" w:rsidP="00FA1D4A">
      <w:pPr>
        <w:pStyle w:val="PL"/>
      </w:pPr>
      <w:r w:rsidRPr="000A0A5F">
        <w:t xml:space="preserve">        content:</w:t>
      </w:r>
    </w:p>
    <w:p w14:paraId="39BC2E4B" w14:textId="77777777" w:rsidR="00FA1D4A" w:rsidRPr="000A0A5F" w:rsidRDefault="00FA1D4A" w:rsidP="00FA1D4A">
      <w:pPr>
        <w:pStyle w:val="PL"/>
      </w:pPr>
      <w:r w:rsidRPr="000A0A5F">
        <w:t xml:space="preserve">          application/json:</w:t>
      </w:r>
    </w:p>
    <w:p w14:paraId="0348C66C" w14:textId="77777777" w:rsidR="00FA1D4A" w:rsidRPr="000A0A5F" w:rsidRDefault="00FA1D4A" w:rsidP="00FA1D4A">
      <w:pPr>
        <w:pStyle w:val="PL"/>
      </w:pPr>
      <w:r w:rsidRPr="000A0A5F">
        <w:t xml:space="preserve">            schema:</w:t>
      </w:r>
    </w:p>
    <w:p w14:paraId="19F0C22D" w14:textId="77777777" w:rsidR="00FA1D4A" w:rsidRPr="000A0A5F" w:rsidRDefault="00FA1D4A" w:rsidP="00FA1D4A">
      <w:pPr>
        <w:pStyle w:val="PL"/>
      </w:pPr>
      <w:r w:rsidRPr="000A0A5F">
        <w:t xml:space="preserve">              $ref: '#/components/schemas/CpInfo'</w:t>
      </w:r>
    </w:p>
    <w:p w14:paraId="445600E1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326CA1FD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0C8F301E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6C35B421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634C4FE5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01A1F26A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3CDD8767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19A04B6B" w14:textId="77777777" w:rsidR="00FA1D4A" w:rsidRPr="000A0A5F" w:rsidRDefault="00FA1D4A" w:rsidP="00FA1D4A">
      <w:pPr>
        <w:pStyle w:val="PL"/>
      </w:pPr>
      <w:r w:rsidRPr="000A0A5F">
        <w:t xml:space="preserve">        - name: subscriptionId</w:t>
      </w:r>
    </w:p>
    <w:p w14:paraId="357A1460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276C6BD0" w14:textId="77777777" w:rsidR="00FA1D4A" w:rsidRPr="000A0A5F" w:rsidRDefault="00FA1D4A" w:rsidP="00FA1D4A">
      <w:pPr>
        <w:pStyle w:val="PL"/>
      </w:pPr>
      <w:r w:rsidRPr="000A0A5F">
        <w:t xml:space="preserve">          description: Subscription ID</w:t>
      </w:r>
    </w:p>
    <w:p w14:paraId="0570C23D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51D85010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72844E9A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    type: string</w:t>
      </w:r>
    </w:p>
    <w:p w14:paraId="58C84D26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17449787" w14:textId="77777777" w:rsidR="00FA1D4A" w:rsidRPr="000A0A5F" w:rsidRDefault="00FA1D4A" w:rsidP="00FA1D4A">
      <w:pPr>
        <w:pStyle w:val="PL"/>
      </w:pPr>
      <w:r w:rsidRPr="000A0A5F">
        <w:t xml:space="preserve">        '200':</w:t>
      </w:r>
    </w:p>
    <w:p w14:paraId="3D75DF06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6DF9BFDF" w14:textId="77777777" w:rsidR="00FA1D4A" w:rsidRPr="000A0A5F" w:rsidRDefault="00FA1D4A" w:rsidP="00FA1D4A">
      <w:pPr>
        <w:pStyle w:val="PL"/>
      </w:pPr>
      <w:r w:rsidRPr="000A0A5F">
        <w:t xml:space="preserve">            OK. The subscription was modified successfully. The SCEF shall return an updated</w:t>
      </w:r>
    </w:p>
    <w:p w14:paraId="2142ADEC" w14:textId="77777777" w:rsidR="00FA1D4A" w:rsidRPr="000A0A5F" w:rsidRDefault="00FA1D4A" w:rsidP="00FA1D4A">
      <w:pPr>
        <w:pStyle w:val="PL"/>
      </w:pPr>
      <w:r w:rsidRPr="000A0A5F">
        <w:t xml:space="preserve">            subscription in the response content.</w:t>
      </w:r>
    </w:p>
    <w:p w14:paraId="1616FD65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0B03CA2F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2B703349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0A6C3291" w14:textId="77777777" w:rsidR="00FA1D4A" w:rsidRPr="000A0A5F" w:rsidRDefault="00FA1D4A" w:rsidP="00FA1D4A">
      <w:pPr>
        <w:pStyle w:val="PL"/>
      </w:pPr>
      <w:r w:rsidRPr="000A0A5F">
        <w:t xml:space="preserve">                $ref: '#/components/schemas/CpInfo'</w:t>
      </w:r>
    </w:p>
    <w:p w14:paraId="73DC9D3E" w14:textId="77777777" w:rsidR="00FA1D4A" w:rsidRPr="000A0A5F" w:rsidRDefault="00FA1D4A" w:rsidP="00FA1D4A">
      <w:pPr>
        <w:pStyle w:val="PL"/>
      </w:pPr>
      <w:r w:rsidRPr="000A0A5F">
        <w:t xml:space="preserve">        '204':</w:t>
      </w:r>
    </w:p>
    <w:p w14:paraId="7189590B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3D29EF36" w14:textId="77777777" w:rsidR="00FA1D4A" w:rsidRPr="000A0A5F" w:rsidRDefault="00FA1D4A" w:rsidP="00FA1D4A">
      <w:pPr>
        <w:pStyle w:val="PL"/>
      </w:pPr>
      <w:r w:rsidRPr="000A0A5F">
        <w:t xml:space="preserve">            No Content. The subscription was modified successfully and no content is to be sent</w:t>
      </w:r>
    </w:p>
    <w:p w14:paraId="0CCAB9F8" w14:textId="77777777" w:rsidR="00FA1D4A" w:rsidRPr="000A0A5F" w:rsidRDefault="00FA1D4A" w:rsidP="00FA1D4A">
      <w:pPr>
        <w:pStyle w:val="PL"/>
      </w:pPr>
      <w:r w:rsidRPr="000A0A5F">
        <w:t xml:space="preserve">            in the response message body.</w:t>
      </w:r>
    </w:p>
    <w:p w14:paraId="584D2048" w14:textId="77777777" w:rsidR="00FA1D4A" w:rsidRPr="000A0A5F" w:rsidRDefault="00FA1D4A" w:rsidP="00FA1D4A">
      <w:pPr>
        <w:pStyle w:val="PL"/>
      </w:pPr>
      <w:r w:rsidRPr="000A0A5F">
        <w:t xml:space="preserve">        '307':</w:t>
      </w:r>
    </w:p>
    <w:p w14:paraId="21DC450C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'TS29122_CommonData.yaml#/components/responses/307'</w:t>
      </w:r>
    </w:p>
    <w:p w14:paraId="1A519D80" w14:textId="77777777" w:rsidR="00FA1D4A" w:rsidRPr="000A0A5F" w:rsidRDefault="00FA1D4A" w:rsidP="00FA1D4A">
      <w:pPr>
        <w:pStyle w:val="PL"/>
      </w:pPr>
      <w:r w:rsidRPr="000A0A5F">
        <w:t xml:space="preserve">        '308':</w:t>
      </w:r>
    </w:p>
    <w:p w14:paraId="4813FD8F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'TS29122_CommonData.yaml#/components/responses/308'</w:t>
      </w:r>
    </w:p>
    <w:p w14:paraId="41F32A6B" w14:textId="77777777" w:rsidR="00FA1D4A" w:rsidRPr="000A0A5F" w:rsidRDefault="00FA1D4A" w:rsidP="00FA1D4A">
      <w:pPr>
        <w:pStyle w:val="PL"/>
      </w:pPr>
      <w:r w:rsidRPr="000A0A5F">
        <w:t xml:space="preserve">        '400':</w:t>
      </w:r>
    </w:p>
    <w:p w14:paraId="28AF320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641FD4C4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34325E50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'TS29122_CommonData.yaml#/components/responses/401'</w:t>
      </w:r>
    </w:p>
    <w:p w14:paraId="0B58E740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6CAC40F6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27451ED8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21BD198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6E8896A5" w14:textId="77777777" w:rsidR="00FA1D4A" w:rsidRPr="000A0A5F" w:rsidRDefault="00FA1D4A" w:rsidP="00FA1D4A">
      <w:pPr>
        <w:pStyle w:val="PL"/>
      </w:pPr>
      <w:r w:rsidRPr="000A0A5F">
        <w:t xml:space="preserve">        '411':</w:t>
      </w:r>
    </w:p>
    <w:p w14:paraId="090832E7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'TS29122_CommonData.yaml#/components/responses/411'</w:t>
      </w:r>
    </w:p>
    <w:p w14:paraId="1A957E3E" w14:textId="77777777" w:rsidR="00FA1D4A" w:rsidRPr="000A0A5F" w:rsidRDefault="00FA1D4A" w:rsidP="00FA1D4A">
      <w:pPr>
        <w:pStyle w:val="PL"/>
      </w:pPr>
      <w:r w:rsidRPr="000A0A5F">
        <w:t xml:space="preserve">        '413':</w:t>
      </w:r>
    </w:p>
    <w:p w14:paraId="7418DE7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'TS29122_CommonData.yaml#/components/responses/413'</w:t>
      </w:r>
    </w:p>
    <w:p w14:paraId="791AB804" w14:textId="77777777" w:rsidR="00FA1D4A" w:rsidRPr="000A0A5F" w:rsidRDefault="00FA1D4A" w:rsidP="00FA1D4A">
      <w:pPr>
        <w:pStyle w:val="PL"/>
      </w:pPr>
      <w:r w:rsidRPr="000A0A5F">
        <w:t xml:space="preserve">        '415':</w:t>
      </w:r>
    </w:p>
    <w:p w14:paraId="1112745B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'TS29122_CommonData.yaml#/components/responses/415'</w:t>
      </w:r>
    </w:p>
    <w:p w14:paraId="0C068720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717A95B6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06CE6513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37084A6B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541BAD68" w14:textId="77777777" w:rsidR="00FA1D4A" w:rsidRPr="000A0A5F" w:rsidRDefault="00FA1D4A" w:rsidP="00FA1D4A">
      <w:pPr>
        <w:pStyle w:val="PL"/>
      </w:pPr>
      <w:r w:rsidRPr="000A0A5F">
        <w:t xml:space="preserve">            The CP parameters for all sets were not updated successfully. CpReport may be included</w:t>
      </w:r>
    </w:p>
    <w:p w14:paraId="44D85402" w14:textId="77777777" w:rsidR="00FA1D4A" w:rsidRPr="000A0A5F" w:rsidRDefault="00FA1D4A" w:rsidP="00FA1D4A">
      <w:pPr>
        <w:pStyle w:val="PL"/>
      </w:pPr>
      <w:r w:rsidRPr="000A0A5F">
        <w:t xml:space="preserve">            with detailed information.</w:t>
      </w:r>
    </w:p>
    <w:p w14:paraId="3A1BB9C7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54B2D418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6B7F7D86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14FF7199" w14:textId="77777777" w:rsidR="00FA1D4A" w:rsidRPr="000A0A5F" w:rsidRDefault="00FA1D4A" w:rsidP="00FA1D4A">
      <w:pPr>
        <w:pStyle w:val="PL"/>
      </w:pPr>
      <w:r w:rsidRPr="000A0A5F">
        <w:t xml:space="preserve">                type: array</w:t>
      </w:r>
    </w:p>
    <w:p w14:paraId="26B5AE0F" w14:textId="77777777" w:rsidR="00FA1D4A" w:rsidRPr="000A0A5F" w:rsidRDefault="00FA1D4A" w:rsidP="00FA1D4A">
      <w:pPr>
        <w:pStyle w:val="PL"/>
      </w:pPr>
      <w:r w:rsidRPr="000A0A5F">
        <w:t xml:space="preserve">                items:</w:t>
      </w:r>
    </w:p>
    <w:p w14:paraId="22E34720" w14:textId="77777777" w:rsidR="00FA1D4A" w:rsidRPr="000A0A5F" w:rsidRDefault="00FA1D4A" w:rsidP="00FA1D4A">
      <w:pPr>
        <w:pStyle w:val="PL"/>
      </w:pPr>
      <w:r w:rsidRPr="000A0A5F">
        <w:t xml:space="preserve">                  $ref: '#/components/schemas/CpReport</w:t>
      </w:r>
      <w:r w:rsidRPr="000A0A5F">
        <w:rPr>
          <w:lang w:eastAsia="zh-CN"/>
        </w:rPr>
        <w:t>'</w:t>
      </w:r>
    </w:p>
    <w:p w14:paraId="042C49A8" w14:textId="77777777" w:rsidR="00FA1D4A" w:rsidRPr="000A0A5F" w:rsidRDefault="00FA1D4A" w:rsidP="00FA1D4A">
      <w:pPr>
        <w:pStyle w:val="PL"/>
      </w:pPr>
      <w:r w:rsidRPr="000A0A5F">
        <w:t xml:space="preserve">                minItems: 1</w:t>
      </w:r>
    </w:p>
    <w:p w14:paraId="321259E5" w14:textId="77777777" w:rsidR="00FA1D4A" w:rsidRPr="000A0A5F" w:rsidRDefault="00FA1D4A" w:rsidP="00FA1D4A">
      <w:pPr>
        <w:pStyle w:val="PL"/>
      </w:pPr>
      <w:r w:rsidRPr="000A0A5F">
        <w:t xml:space="preserve">            application/problem+json:</w:t>
      </w:r>
    </w:p>
    <w:p w14:paraId="050F71F3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3C931CE4" w14:textId="77777777" w:rsidR="00FA1D4A" w:rsidRPr="000A0A5F" w:rsidRDefault="00FA1D4A" w:rsidP="00FA1D4A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    $ref: '</w:t>
      </w:r>
      <w:r w:rsidRPr="000A0A5F">
        <w:t>TS29122_CommonData.yaml</w:t>
      </w:r>
      <w:r w:rsidRPr="000A0A5F">
        <w:rPr>
          <w:lang w:eastAsia="zh-CN"/>
        </w:rPr>
        <w:t>#/components/schemas/ProblemDetails'</w:t>
      </w:r>
    </w:p>
    <w:p w14:paraId="72C837B5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060E15A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6560E3DB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51123A00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4347EBFD" w14:textId="77777777" w:rsidR="00FA1D4A" w:rsidRPr="000A0A5F" w:rsidRDefault="00FA1D4A" w:rsidP="00FA1D4A">
      <w:pPr>
        <w:pStyle w:val="PL"/>
      </w:pPr>
      <w:r w:rsidRPr="000A0A5F">
        <w:t xml:space="preserve">    delete:</w:t>
      </w:r>
    </w:p>
    <w:p w14:paraId="39352885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47604777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53A26F34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199108F7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6C11B4DC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7E54408C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013D38F8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24BF2A2F" w14:textId="77777777" w:rsidR="00FA1D4A" w:rsidRPr="000A0A5F" w:rsidRDefault="00FA1D4A" w:rsidP="00FA1D4A">
      <w:pPr>
        <w:pStyle w:val="PL"/>
      </w:pPr>
      <w:r w:rsidRPr="000A0A5F">
        <w:t xml:space="preserve">        - name: subscriptionId</w:t>
      </w:r>
    </w:p>
    <w:p w14:paraId="54C2075E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32A192A1" w14:textId="77777777" w:rsidR="00FA1D4A" w:rsidRPr="000A0A5F" w:rsidRDefault="00FA1D4A" w:rsidP="00FA1D4A">
      <w:pPr>
        <w:pStyle w:val="PL"/>
      </w:pPr>
      <w:r w:rsidRPr="000A0A5F">
        <w:t xml:space="preserve">          description: Subscription ID</w:t>
      </w:r>
    </w:p>
    <w:p w14:paraId="7B82F4D0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69F6D6F5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3DA15789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71A7F723" w14:textId="77777777" w:rsidR="00FA1D4A" w:rsidRPr="000A0A5F" w:rsidRDefault="00FA1D4A" w:rsidP="00FA1D4A">
      <w:pPr>
        <w:pStyle w:val="PL"/>
      </w:pPr>
      <w:r w:rsidRPr="000A0A5F">
        <w:t xml:space="preserve">      summary: Delete a CP parameter provisioning subscription </w:t>
      </w:r>
      <w:r w:rsidRPr="000A0A5F">
        <w:rPr>
          <w:lang w:eastAsia="zh-CN"/>
        </w:rPr>
        <w:t>resource.</w:t>
      </w:r>
    </w:p>
    <w:p w14:paraId="53C0E7C9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DeleteInd</w:t>
      </w:r>
      <w:r w:rsidRPr="000A0A5F">
        <w:t>CPProvisioningSubscription</w:t>
      </w:r>
    </w:p>
    <w:p w14:paraId="2A88DD6B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5FA30BB7" w14:textId="77777777" w:rsidR="00FA1D4A" w:rsidRPr="000A0A5F" w:rsidRDefault="00FA1D4A" w:rsidP="00FA1D4A">
      <w:pPr>
        <w:pStyle w:val="PL"/>
      </w:pPr>
      <w:r w:rsidRPr="000A0A5F">
        <w:t xml:space="preserve">        - Individual CP Provisioning Subscription</w:t>
      </w:r>
    </w:p>
    <w:p w14:paraId="0D054E04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1F8E9D76" w14:textId="77777777" w:rsidR="00FA1D4A" w:rsidRPr="000A0A5F" w:rsidRDefault="00FA1D4A" w:rsidP="00FA1D4A">
      <w:pPr>
        <w:pStyle w:val="PL"/>
      </w:pPr>
      <w:r w:rsidRPr="000A0A5F">
        <w:t xml:space="preserve">        '204':</w:t>
      </w:r>
    </w:p>
    <w:p w14:paraId="3D3B7F93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2E99FDB9" w14:textId="77777777" w:rsidR="00FA1D4A" w:rsidRPr="000A0A5F" w:rsidRDefault="00FA1D4A" w:rsidP="00FA1D4A">
      <w:pPr>
        <w:pStyle w:val="PL"/>
      </w:pPr>
      <w:r w:rsidRPr="000A0A5F">
        <w:t xml:space="preserve">            No Content. The </w:t>
      </w:r>
      <w:r w:rsidRPr="000A0A5F">
        <w:rPr>
          <w:lang w:eastAsia="zh-CN"/>
        </w:rPr>
        <w:t>subscription</w:t>
      </w:r>
      <w:r w:rsidRPr="000A0A5F">
        <w:t xml:space="preserve"> was </w:t>
      </w:r>
      <w:r w:rsidRPr="000A0A5F">
        <w:rPr>
          <w:lang w:eastAsia="zh-CN"/>
        </w:rPr>
        <w:t>deleted</w:t>
      </w:r>
      <w:r w:rsidRPr="000A0A5F">
        <w:t xml:space="preserve"> successfully.</w:t>
      </w:r>
      <w:r w:rsidRPr="000A0A5F">
        <w:rPr>
          <w:rFonts w:hint="eastAsia"/>
          <w:lang w:eastAsia="zh-CN"/>
        </w:rPr>
        <w:t xml:space="preserve"> </w:t>
      </w:r>
      <w:r w:rsidRPr="000A0A5F">
        <w:t>The content shall be empty.</w:t>
      </w:r>
    </w:p>
    <w:p w14:paraId="64A77B72" w14:textId="77777777" w:rsidR="00FA1D4A" w:rsidRPr="000A0A5F" w:rsidRDefault="00FA1D4A" w:rsidP="00FA1D4A">
      <w:pPr>
        <w:pStyle w:val="PL"/>
      </w:pPr>
      <w:r w:rsidRPr="000A0A5F">
        <w:t xml:space="preserve">        '307':</w:t>
      </w:r>
    </w:p>
    <w:p w14:paraId="0837AB1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'TS29122_CommonData.yaml#/components/responses/307'</w:t>
      </w:r>
    </w:p>
    <w:p w14:paraId="5AAA7F2B" w14:textId="77777777" w:rsidR="00FA1D4A" w:rsidRPr="000A0A5F" w:rsidRDefault="00FA1D4A" w:rsidP="00FA1D4A">
      <w:pPr>
        <w:pStyle w:val="PL"/>
      </w:pPr>
      <w:r w:rsidRPr="000A0A5F">
        <w:t xml:space="preserve">        '308':</w:t>
      </w:r>
    </w:p>
    <w:p w14:paraId="59DD8636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'TS29122_CommonData.yaml#/components/responses/308'</w:t>
      </w:r>
    </w:p>
    <w:p w14:paraId="2272AD8B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'400':</w:t>
      </w:r>
    </w:p>
    <w:p w14:paraId="247884D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3E8DE42F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6477A701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'TS29122_CommonData.yaml#/components/responses/401'</w:t>
      </w:r>
    </w:p>
    <w:p w14:paraId="5D4EB996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3032A2BC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2199C7B6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238F5A8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4D9186FF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62F4D22E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65301DFA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01FAF5E9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'TS29122_CommonData.yaml#/components/responses/500'</w:t>
      </w:r>
    </w:p>
    <w:p w14:paraId="13B8A950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2E442859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07CCB75A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53A2A31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215716A0" w14:textId="77777777" w:rsidR="00FA1D4A" w:rsidRPr="000A0A5F" w:rsidRDefault="00FA1D4A" w:rsidP="00FA1D4A">
      <w:pPr>
        <w:pStyle w:val="PL"/>
      </w:pPr>
      <w:r w:rsidRPr="000A0A5F">
        <w:t xml:space="preserve">  /{scsAsId}/subscriptions/{subscriptionId}/cpSets/{setId}:</w:t>
      </w:r>
    </w:p>
    <w:p w14:paraId="250BC23B" w14:textId="77777777" w:rsidR="00FA1D4A" w:rsidRPr="000A0A5F" w:rsidRDefault="00FA1D4A" w:rsidP="00FA1D4A">
      <w:pPr>
        <w:pStyle w:val="PL"/>
      </w:pPr>
      <w:r w:rsidRPr="000A0A5F">
        <w:t xml:space="preserve">    get:</w:t>
      </w:r>
    </w:p>
    <w:p w14:paraId="4F271D8F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2AA5E5C5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396C82D8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12E46EDD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607DD852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56E098EE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0157C5D2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1F4CB739" w14:textId="77777777" w:rsidR="00FA1D4A" w:rsidRPr="000A0A5F" w:rsidRDefault="00FA1D4A" w:rsidP="00FA1D4A">
      <w:pPr>
        <w:pStyle w:val="PL"/>
      </w:pPr>
      <w:r w:rsidRPr="000A0A5F">
        <w:t xml:space="preserve">        - name: subscriptionId</w:t>
      </w:r>
    </w:p>
    <w:p w14:paraId="5D1DC672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5A52E65B" w14:textId="77777777" w:rsidR="00FA1D4A" w:rsidRPr="000A0A5F" w:rsidRDefault="00FA1D4A" w:rsidP="00FA1D4A">
      <w:pPr>
        <w:pStyle w:val="PL"/>
      </w:pPr>
      <w:r w:rsidRPr="000A0A5F">
        <w:t xml:space="preserve">          description: Subscription ID</w:t>
      </w:r>
    </w:p>
    <w:p w14:paraId="395C189C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1D28F390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47149B73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7C9C7732" w14:textId="77777777" w:rsidR="00FA1D4A" w:rsidRPr="000A0A5F" w:rsidRDefault="00FA1D4A" w:rsidP="00FA1D4A">
      <w:pPr>
        <w:pStyle w:val="PL"/>
      </w:pPr>
      <w:r w:rsidRPr="000A0A5F">
        <w:t xml:space="preserve">        - name: setId</w:t>
      </w:r>
    </w:p>
    <w:p w14:paraId="1995B300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1F00C7F7" w14:textId="77777777" w:rsidR="00FA1D4A" w:rsidRPr="000A0A5F" w:rsidRDefault="00FA1D4A" w:rsidP="00FA1D4A">
      <w:pPr>
        <w:pStyle w:val="PL"/>
      </w:pPr>
      <w:r w:rsidRPr="000A0A5F">
        <w:t xml:space="preserve">          description: </w:t>
      </w:r>
      <w:r w:rsidRPr="000A0A5F">
        <w:rPr>
          <w:rFonts w:hint="eastAsia"/>
          <w:lang w:eastAsia="zh-CN"/>
        </w:rPr>
        <w:t>Identifier of the CP parameter set</w:t>
      </w:r>
    </w:p>
    <w:p w14:paraId="7C0414B6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439B7CFB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3F16948E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604DF096" w14:textId="77777777" w:rsidR="00FA1D4A" w:rsidRPr="000A0A5F" w:rsidRDefault="00FA1D4A" w:rsidP="00FA1D4A">
      <w:pPr>
        <w:pStyle w:val="PL"/>
      </w:pPr>
      <w:r w:rsidRPr="000A0A5F">
        <w:t xml:space="preserve">      summary: </w:t>
      </w:r>
      <w:r w:rsidRPr="000A0A5F">
        <w:rPr>
          <w:lang w:eastAsia="zh-CN"/>
        </w:rPr>
        <w:t>Read</w:t>
      </w:r>
      <w:r w:rsidRPr="000A0A5F">
        <w:rPr>
          <w:rFonts w:hint="eastAsia"/>
          <w:lang w:eastAsia="zh-CN"/>
        </w:rPr>
        <w:t xml:space="preserve"> CP at </w:t>
      </w:r>
      <w:r w:rsidRPr="000A0A5F">
        <w:rPr>
          <w:lang w:eastAsia="zh-CN"/>
        </w:rPr>
        <w:t>individual</w:t>
      </w: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CP set(s) level associated with a </w:t>
      </w:r>
      <w:r w:rsidRPr="000A0A5F">
        <w:t>CP parameter set</w:t>
      </w:r>
      <w:r w:rsidRPr="000A0A5F">
        <w:rPr>
          <w:lang w:eastAsia="zh-CN"/>
        </w:rPr>
        <w:t xml:space="preserve"> Id.</w:t>
      </w:r>
    </w:p>
    <w:p w14:paraId="2913A500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FetchInd</w:t>
      </w:r>
      <w:r w:rsidRPr="000A0A5F">
        <w:t>CPSetProvisioning</w:t>
      </w:r>
    </w:p>
    <w:p w14:paraId="71ADCA29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33318CF1" w14:textId="77777777" w:rsidR="00FA1D4A" w:rsidRPr="000A0A5F" w:rsidRDefault="00FA1D4A" w:rsidP="00FA1D4A">
      <w:pPr>
        <w:pStyle w:val="PL"/>
      </w:pPr>
      <w:r w:rsidRPr="000A0A5F">
        <w:t xml:space="preserve">        - Individual CP set Provisioning</w:t>
      </w:r>
    </w:p>
    <w:p w14:paraId="0EF8D1BF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7A9337D8" w14:textId="77777777" w:rsidR="00FA1D4A" w:rsidRPr="000A0A5F" w:rsidRDefault="00FA1D4A" w:rsidP="00FA1D4A">
      <w:pPr>
        <w:pStyle w:val="PL"/>
      </w:pPr>
      <w:r w:rsidRPr="000A0A5F">
        <w:t xml:space="preserve">        '200':</w:t>
      </w:r>
    </w:p>
    <w:p w14:paraId="7CD240CB" w14:textId="77777777" w:rsidR="00FA1D4A" w:rsidRPr="000A0A5F" w:rsidRDefault="00FA1D4A" w:rsidP="00FA1D4A">
      <w:pPr>
        <w:pStyle w:val="PL"/>
      </w:pPr>
      <w:r w:rsidRPr="000A0A5F">
        <w:t xml:space="preserve">          description: OK. The subscription information related to the request URI is returned.</w:t>
      </w:r>
    </w:p>
    <w:p w14:paraId="290C982B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63367D2A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3C6CA267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2E9F23B5" w14:textId="77777777" w:rsidR="00FA1D4A" w:rsidRPr="000A0A5F" w:rsidRDefault="00FA1D4A" w:rsidP="00FA1D4A">
      <w:pPr>
        <w:pStyle w:val="PL"/>
      </w:pPr>
      <w:r w:rsidRPr="000A0A5F">
        <w:t xml:space="preserve">                $ref: '#/components/schemas/CpParameterSet'</w:t>
      </w:r>
    </w:p>
    <w:p w14:paraId="2A29ABE0" w14:textId="77777777" w:rsidR="00FA1D4A" w:rsidRPr="000A0A5F" w:rsidRDefault="00FA1D4A" w:rsidP="00FA1D4A">
      <w:pPr>
        <w:pStyle w:val="PL"/>
      </w:pPr>
      <w:r w:rsidRPr="000A0A5F">
        <w:t xml:space="preserve">        '307':</w:t>
      </w:r>
    </w:p>
    <w:p w14:paraId="1BB3710A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'TS29122_CommonData.yaml#/components/responses/307'</w:t>
      </w:r>
    </w:p>
    <w:p w14:paraId="4E045D1B" w14:textId="77777777" w:rsidR="00FA1D4A" w:rsidRPr="000A0A5F" w:rsidRDefault="00FA1D4A" w:rsidP="00FA1D4A">
      <w:pPr>
        <w:pStyle w:val="PL"/>
      </w:pPr>
      <w:r w:rsidRPr="000A0A5F">
        <w:t xml:space="preserve">        '308':</w:t>
      </w:r>
    </w:p>
    <w:p w14:paraId="1874B1CC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'TS29122_CommonData.yaml#/components/responses/308'</w:t>
      </w:r>
    </w:p>
    <w:p w14:paraId="4FD5A28B" w14:textId="77777777" w:rsidR="00FA1D4A" w:rsidRPr="000A0A5F" w:rsidRDefault="00FA1D4A" w:rsidP="00FA1D4A">
      <w:pPr>
        <w:pStyle w:val="PL"/>
      </w:pPr>
      <w:r w:rsidRPr="000A0A5F">
        <w:t xml:space="preserve">        '400':</w:t>
      </w:r>
    </w:p>
    <w:p w14:paraId="51C99A9E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3E3D7D5C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57FF03B8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'TS29122_CommonData.yaml#/components/responses/401'</w:t>
      </w:r>
    </w:p>
    <w:p w14:paraId="6D3E86C1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12C47CF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16FA19DF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13BF3E35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2AC22197" w14:textId="77777777" w:rsidR="00FA1D4A" w:rsidRPr="000A0A5F" w:rsidRDefault="00FA1D4A" w:rsidP="00FA1D4A">
      <w:pPr>
        <w:pStyle w:val="PL"/>
      </w:pPr>
      <w:r w:rsidRPr="000A0A5F">
        <w:t xml:space="preserve">        '406':</w:t>
      </w:r>
    </w:p>
    <w:p w14:paraId="748F6961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'TS29122_CommonData.yaml#/components/responses/406'</w:t>
      </w:r>
    </w:p>
    <w:p w14:paraId="3CCAB20A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471CF097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3C46AB38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7E235F6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'TS29122_CommonData.yaml#/components/responses/500'</w:t>
      </w:r>
    </w:p>
    <w:p w14:paraId="2E10E1DE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58B5D27F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52592B9A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41EA882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5D7594B5" w14:textId="77777777" w:rsidR="00FA1D4A" w:rsidRPr="000A0A5F" w:rsidRDefault="00FA1D4A" w:rsidP="00FA1D4A">
      <w:pPr>
        <w:pStyle w:val="PL"/>
      </w:pPr>
      <w:r w:rsidRPr="000A0A5F">
        <w:t xml:space="preserve">    put:</w:t>
      </w:r>
    </w:p>
    <w:p w14:paraId="02D6D679" w14:textId="77777777" w:rsidR="00FA1D4A" w:rsidRPr="000A0A5F" w:rsidRDefault="00FA1D4A" w:rsidP="00FA1D4A">
      <w:pPr>
        <w:pStyle w:val="PL"/>
      </w:pPr>
      <w:r w:rsidRPr="000A0A5F">
        <w:t xml:space="preserve">      summary: </w:t>
      </w:r>
      <w:r w:rsidRPr="000A0A5F">
        <w:rPr>
          <w:rFonts w:hint="eastAsia"/>
          <w:lang w:eastAsia="zh-CN"/>
        </w:rPr>
        <w:t xml:space="preserve">Update CP at </w:t>
      </w:r>
      <w:r w:rsidRPr="000A0A5F">
        <w:rPr>
          <w:lang w:eastAsia="zh-CN"/>
        </w:rPr>
        <w:t>individual</w:t>
      </w: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CP set(s) level associated with a </w:t>
      </w:r>
      <w:r w:rsidRPr="000A0A5F">
        <w:t>CP parameter set</w:t>
      </w:r>
      <w:r w:rsidRPr="000A0A5F">
        <w:rPr>
          <w:lang w:eastAsia="zh-CN"/>
        </w:rPr>
        <w:t xml:space="preserve"> Id.</w:t>
      </w:r>
    </w:p>
    <w:p w14:paraId="06EE96F5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UpdateInd</w:t>
      </w:r>
      <w:r w:rsidRPr="000A0A5F">
        <w:t>CPSetProvisioning</w:t>
      </w:r>
    </w:p>
    <w:p w14:paraId="0A21F4EC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53BDC9E1" w14:textId="77777777" w:rsidR="00FA1D4A" w:rsidRPr="000A0A5F" w:rsidRDefault="00FA1D4A" w:rsidP="00FA1D4A">
      <w:pPr>
        <w:pStyle w:val="PL"/>
      </w:pPr>
      <w:r w:rsidRPr="000A0A5F">
        <w:t xml:space="preserve">        - Individual CP set Provisioning</w:t>
      </w:r>
    </w:p>
    <w:p w14:paraId="32F6AA9D" w14:textId="77777777" w:rsidR="00FA1D4A" w:rsidRPr="000A0A5F" w:rsidRDefault="00FA1D4A" w:rsidP="00FA1D4A">
      <w:pPr>
        <w:pStyle w:val="PL"/>
      </w:pPr>
      <w:r w:rsidRPr="000A0A5F">
        <w:t xml:space="preserve">      requestBody:</w:t>
      </w:r>
    </w:p>
    <w:p w14:paraId="3BFC0EDE" w14:textId="77777777" w:rsidR="00FA1D4A" w:rsidRPr="000A0A5F" w:rsidRDefault="00FA1D4A" w:rsidP="00FA1D4A">
      <w:pPr>
        <w:pStyle w:val="PL"/>
      </w:pPr>
      <w:r w:rsidRPr="000A0A5F">
        <w:t xml:space="preserve">        description: Change information for a CP parameter set.</w:t>
      </w:r>
    </w:p>
    <w:p w14:paraId="4FD33F94" w14:textId="77777777" w:rsidR="00FA1D4A" w:rsidRPr="000A0A5F" w:rsidRDefault="00FA1D4A" w:rsidP="00FA1D4A">
      <w:pPr>
        <w:pStyle w:val="PL"/>
      </w:pPr>
      <w:r w:rsidRPr="000A0A5F">
        <w:t xml:space="preserve">        required: true</w:t>
      </w:r>
    </w:p>
    <w:p w14:paraId="763ADDF0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content:</w:t>
      </w:r>
    </w:p>
    <w:p w14:paraId="4B6143D6" w14:textId="77777777" w:rsidR="00FA1D4A" w:rsidRPr="000A0A5F" w:rsidRDefault="00FA1D4A" w:rsidP="00FA1D4A">
      <w:pPr>
        <w:pStyle w:val="PL"/>
      </w:pPr>
      <w:r w:rsidRPr="000A0A5F">
        <w:t xml:space="preserve">          application/json:</w:t>
      </w:r>
    </w:p>
    <w:p w14:paraId="6D744820" w14:textId="77777777" w:rsidR="00FA1D4A" w:rsidRPr="000A0A5F" w:rsidRDefault="00FA1D4A" w:rsidP="00FA1D4A">
      <w:pPr>
        <w:pStyle w:val="PL"/>
      </w:pPr>
      <w:r w:rsidRPr="000A0A5F">
        <w:t xml:space="preserve">            schema:</w:t>
      </w:r>
    </w:p>
    <w:p w14:paraId="20FFD63C" w14:textId="77777777" w:rsidR="00FA1D4A" w:rsidRPr="000A0A5F" w:rsidRDefault="00FA1D4A" w:rsidP="00FA1D4A">
      <w:pPr>
        <w:pStyle w:val="PL"/>
      </w:pPr>
      <w:r w:rsidRPr="000A0A5F">
        <w:t xml:space="preserve">              $ref: '#/components/schemas/CpParameterSet'</w:t>
      </w:r>
    </w:p>
    <w:p w14:paraId="11CA70C6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1E551F84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42A6DEA6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16B85C07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39AF243A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0F0D9AF1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17FDC92C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7E1B6A9B" w14:textId="77777777" w:rsidR="00FA1D4A" w:rsidRPr="000A0A5F" w:rsidRDefault="00FA1D4A" w:rsidP="00FA1D4A">
      <w:pPr>
        <w:pStyle w:val="PL"/>
      </w:pPr>
      <w:r w:rsidRPr="000A0A5F">
        <w:t xml:space="preserve">        - name: subscriptionId</w:t>
      </w:r>
    </w:p>
    <w:p w14:paraId="7CD5C367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2FB63371" w14:textId="77777777" w:rsidR="00FA1D4A" w:rsidRPr="000A0A5F" w:rsidRDefault="00FA1D4A" w:rsidP="00FA1D4A">
      <w:pPr>
        <w:pStyle w:val="PL"/>
      </w:pPr>
      <w:r w:rsidRPr="000A0A5F">
        <w:t xml:space="preserve">          description: Subscription ID</w:t>
      </w:r>
    </w:p>
    <w:p w14:paraId="7BE0349D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634F5E93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76EC0AD6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5868A0FD" w14:textId="77777777" w:rsidR="00FA1D4A" w:rsidRPr="000A0A5F" w:rsidRDefault="00FA1D4A" w:rsidP="00FA1D4A">
      <w:pPr>
        <w:pStyle w:val="PL"/>
      </w:pPr>
      <w:r w:rsidRPr="000A0A5F">
        <w:t xml:space="preserve">        - name: setId</w:t>
      </w:r>
    </w:p>
    <w:p w14:paraId="40F4DD75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0CE0994A" w14:textId="77777777" w:rsidR="00FA1D4A" w:rsidRPr="000A0A5F" w:rsidRDefault="00FA1D4A" w:rsidP="00FA1D4A">
      <w:pPr>
        <w:pStyle w:val="PL"/>
      </w:pPr>
      <w:r w:rsidRPr="000A0A5F">
        <w:t xml:space="preserve">          description: </w:t>
      </w:r>
      <w:r w:rsidRPr="000A0A5F">
        <w:rPr>
          <w:rFonts w:hint="eastAsia"/>
          <w:lang w:eastAsia="zh-CN"/>
        </w:rPr>
        <w:t>Identifier of the CP parameter set</w:t>
      </w:r>
    </w:p>
    <w:p w14:paraId="1F655FCF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0F195D52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5B1DD373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2245D99E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6CBA3905" w14:textId="77777777" w:rsidR="00FA1D4A" w:rsidRPr="000A0A5F" w:rsidRDefault="00FA1D4A" w:rsidP="00FA1D4A">
      <w:pPr>
        <w:pStyle w:val="PL"/>
      </w:pPr>
      <w:r w:rsidRPr="000A0A5F">
        <w:t xml:space="preserve">        '200':</w:t>
      </w:r>
    </w:p>
    <w:p w14:paraId="3F2A5E9E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577C9928" w14:textId="77777777" w:rsidR="00FA1D4A" w:rsidRPr="000A0A5F" w:rsidRDefault="00FA1D4A" w:rsidP="00FA1D4A">
      <w:pPr>
        <w:pStyle w:val="PL"/>
      </w:pPr>
      <w:r w:rsidRPr="000A0A5F">
        <w:t xml:space="preserve">            OK. The CP parameter set resource was modified successfully. The SCEF shall return an</w:t>
      </w:r>
    </w:p>
    <w:p w14:paraId="620C717D" w14:textId="77777777" w:rsidR="00FA1D4A" w:rsidRPr="000A0A5F" w:rsidRDefault="00FA1D4A" w:rsidP="00FA1D4A">
      <w:pPr>
        <w:pStyle w:val="PL"/>
      </w:pPr>
      <w:r w:rsidRPr="000A0A5F">
        <w:t xml:space="preserve">            updated CP parameter set resource in the response content.</w:t>
      </w:r>
    </w:p>
    <w:p w14:paraId="126AC013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24574F74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448FD19C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5C69178D" w14:textId="77777777" w:rsidR="00FA1D4A" w:rsidRPr="000A0A5F" w:rsidRDefault="00FA1D4A" w:rsidP="00FA1D4A">
      <w:pPr>
        <w:pStyle w:val="PL"/>
      </w:pPr>
      <w:r w:rsidRPr="000A0A5F">
        <w:t xml:space="preserve">                $ref: '#/components/schemas/CpParameterSet'</w:t>
      </w:r>
    </w:p>
    <w:p w14:paraId="46B959CF" w14:textId="77777777" w:rsidR="00FA1D4A" w:rsidRPr="000A0A5F" w:rsidRDefault="00FA1D4A" w:rsidP="00FA1D4A">
      <w:pPr>
        <w:pStyle w:val="PL"/>
      </w:pPr>
      <w:r w:rsidRPr="000A0A5F">
        <w:t xml:space="preserve">        '204':</w:t>
      </w:r>
    </w:p>
    <w:p w14:paraId="4FB72F04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41939DF8" w14:textId="77777777" w:rsidR="00FA1D4A" w:rsidRPr="000A0A5F" w:rsidRDefault="00FA1D4A" w:rsidP="00FA1D4A">
      <w:pPr>
        <w:pStyle w:val="PL"/>
      </w:pPr>
      <w:r w:rsidRPr="000A0A5F">
        <w:t xml:space="preserve">            No Content. The CP parameter set resource was modified successfully and no content</w:t>
      </w:r>
    </w:p>
    <w:p w14:paraId="5720140D" w14:textId="77777777" w:rsidR="00FA1D4A" w:rsidRPr="000A0A5F" w:rsidRDefault="00FA1D4A" w:rsidP="00FA1D4A">
      <w:pPr>
        <w:pStyle w:val="PL"/>
      </w:pPr>
      <w:r w:rsidRPr="000A0A5F">
        <w:t xml:space="preserve">            is to be sent in the response message body.</w:t>
      </w:r>
    </w:p>
    <w:p w14:paraId="04AE1237" w14:textId="77777777" w:rsidR="00FA1D4A" w:rsidRPr="000A0A5F" w:rsidRDefault="00FA1D4A" w:rsidP="00FA1D4A">
      <w:pPr>
        <w:pStyle w:val="PL"/>
      </w:pPr>
      <w:r w:rsidRPr="000A0A5F">
        <w:t xml:space="preserve">        '307':</w:t>
      </w:r>
    </w:p>
    <w:p w14:paraId="24FD732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'TS29122_CommonData.yaml#/components/responses/307'</w:t>
      </w:r>
    </w:p>
    <w:p w14:paraId="2A36F788" w14:textId="77777777" w:rsidR="00FA1D4A" w:rsidRPr="000A0A5F" w:rsidRDefault="00FA1D4A" w:rsidP="00FA1D4A">
      <w:pPr>
        <w:pStyle w:val="PL"/>
      </w:pPr>
      <w:r w:rsidRPr="000A0A5F">
        <w:t xml:space="preserve">        '308':</w:t>
      </w:r>
    </w:p>
    <w:p w14:paraId="19C2F2E0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'TS29122_CommonData.yaml#/components/responses/308'</w:t>
      </w:r>
    </w:p>
    <w:p w14:paraId="66EC4660" w14:textId="77777777" w:rsidR="00FA1D4A" w:rsidRPr="000A0A5F" w:rsidRDefault="00FA1D4A" w:rsidP="00FA1D4A">
      <w:pPr>
        <w:pStyle w:val="PL"/>
      </w:pPr>
      <w:r w:rsidRPr="000A0A5F">
        <w:t xml:space="preserve">        '400':</w:t>
      </w:r>
    </w:p>
    <w:p w14:paraId="1154CA43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7CE029B4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3EACD587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'TS29122_CommonData.yaml#/components/responses/401'</w:t>
      </w:r>
    </w:p>
    <w:p w14:paraId="07886EB1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180B3D31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02373FD2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1C98058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0F19B6CA" w14:textId="77777777" w:rsidR="00FA1D4A" w:rsidRPr="000A0A5F" w:rsidRDefault="00FA1D4A" w:rsidP="00FA1D4A">
      <w:pPr>
        <w:pStyle w:val="PL"/>
      </w:pPr>
      <w:r w:rsidRPr="000A0A5F">
        <w:t xml:space="preserve">        '409':</w:t>
      </w:r>
    </w:p>
    <w:p w14:paraId="68860F37" w14:textId="77777777" w:rsidR="00FA1D4A" w:rsidRPr="000A0A5F" w:rsidRDefault="00FA1D4A" w:rsidP="00FA1D4A">
      <w:pPr>
        <w:pStyle w:val="PL"/>
      </w:pPr>
      <w:r w:rsidRPr="000A0A5F">
        <w:t xml:space="preserve">          description: The CP parameters for the CP set were not updated successfully.</w:t>
      </w:r>
    </w:p>
    <w:p w14:paraId="7A0294C8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5012BAC3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79939949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2E6C8C8B" w14:textId="77777777" w:rsidR="00FA1D4A" w:rsidRPr="000A0A5F" w:rsidRDefault="00FA1D4A" w:rsidP="00FA1D4A">
      <w:pPr>
        <w:pStyle w:val="PL"/>
        <w:rPr>
          <w:lang w:eastAsia="zh-CN"/>
        </w:rPr>
      </w:pPr>
      <w:r w:rsidRPr="000A0A5F">
        <w:t xml:space="preserve">                $ref: '#/components/schemas/CpReport</w:t>
      </w:r>
      <w:r w:rsidRPr="000A0A5F">
        <w:rPr>
          <w:lang w:eastAsia="zh-CN"/>
        </w:rPr>
        <w:t>'</w:t>
      </w:r>
    </w:p>
    <w:p w14:paraId="15587043" w14:textId="77777777" w:rsidR="00FA1D4A" w:rsidRPr="000A0A5F" w:rsidRDefault="00FA1D4A" w:rsidP="00FA1D4A">
      <w:pPr>
        <w:pStyle w:val="PL"/>
      </w:pPr>
      <w:r w:rsidRPr="000A0A5F">
        <w:t xml:space="preserve">            application/problem+json:</w:t>
      </w:r>
    </w:p>
    <w:p w14:paraId="7CD783EB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72ECB672" w14:textId="77777777" w:rsidR="00FA1D4A" w:rsidRPr="000A0A5F" w:rsidRDefault="00FA1D4A" w:rsidP="00FA1D4A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    $ref: '</w:t>
      </w:r>
      <w:r w:rsidRPr="000A0A5F">
        <w:t>TS29122_CommonData.yaml</w:t>
      </w:r>
      <w:r w:rsidRPr="000A0A5F">
        <w:rPr>
          <w:lang w:eastAsia="zh-CN"/>
        </w:rPr>
        <w:t>#/components/schemas/ProblemDetails'</w:t>
      </w:r>
    </w:p>
    <w:p w14:paraId="7E2018CA" w14:textId="77777777" w:rsidR="00FA1D4A" w:rsidRPr="000A0A5F" w:rsidRDefault="00FA1D4A" w:rsidP="00FA1D4A">
      <w:pPr>
        <w:pStyle w:val="PL"/>
      </w:pPr>
      <w:r w:rsidRPr="000A0A5F">
        <w:t xml:space="preserve">        '411':</w:t>
      </w:r>
    </w:p>
    <w:p w14:paraId="3063F47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'TS29122_CommonData.yaml#/components/responses/411'</w:t>
      </w:r>
    </w:p>
    <w:p w14:paraId="05A58505" w14:textId="77777777" w:rsidR="00FA1D4A" w:rsidRPr="000A0A5F" w:rsidRDefault="00FA1D4A" w:rsidP="00FA1D4A">
      <w:pPr>
        <w:pStyle w:val="PL"/>
      </w:pPr>
      <w:r w:rsidRPr="000A0A5F">
        <w:t xml:space="preserve">        '413':</w:t>
      </w:r>
    </w:p>
    <w:p w14:paraId="39ECCEDC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'TS29122_CommonData.yaml#/components/responses/413'</w:t>
      </w:r>
    </w:p>
    <w:p w14:paraId="4CC890AF" w14:textId="77777777" w:rsidR="00FA1D4A" w:rsidRPr="000A0A5F" w:rsidRDefault="00FA1D4A" w:rsidP="00FA1D4A">
      <w:pPr>
        <w:pStyle w:val="PL"/>
      </w:pPr>
      <w:r w:rsidRPr="000A0A5F">
        <w:t xml:space="preserve">        '415':</w:t>
      </w:r>
    </w:p>
    <w:p w14:paraId="45635D58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'TS29122_CommonData.yaml#/components/responses/415'</w:t>
      </w:r>
    </w:p>
    <w:p w14:paraId="1000D5A9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0B115BF6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34019C3F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3CD3F959" w14:textId="77777777" w:rsidR="00FA1D4A" w:rsidRPr="000A0A5F" w:rsidRDefault="00FA1D4A" w:rsidP="00FA1D4A">
      <w:pPr>
        <w:pStyle w:val="PL"/>
      </w:pPr>
      <w:r w:rsidRPr="000A0A5F">
        <w:t xml:space="preserve">          description: The CP parameters for the CP set were not updated successfully.</w:t>
      </w:r>
    </w:p>
    <w:p w14:paraId="2B11AAB8" w14:textId="77777777" w:rsidR="00FA1D4A" w:rsidRPr="000A0A5F" w:rsidRDefault="00FA1D4A" w:rsidP="00FA1D4A">
      <w:pPr>
        <w:pStyle w:val="PL"/>
      </w:pPr>
      <w:r w:rsidRPr="000A0A5F">
        <w:t xml:space="preserve">          content:</w:t>
      </w:r>
    </w:p>
    <w:p w14:paraId="5FCF1116" w14:textId="77777777" w:rsidR="00FA1D4A" w:rsidRPr="000A0A5F" w:rsidRDefault="00FA1D4A" w:rsidP="00FA1D4A">
      <w:pPr>
        <w:pStyle w:val="PL"/>
      </w:pPr>
      <w:r w:rsidRPr="000A0A5F">
        <w:t xml:space="preserve">            application/json:</w:t>
      </w:r>
    </w:p>
    <w:p w14:paraId="25CF5455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1DE30477" w14:textId="77777777" w:rsidR="00FA1D4A" w:rsidRPr="000A0A5F" w:rsidRDefault="00FA1D4A" w:rsidP="00FA1D4A">
      <w:pPr>
        <w:pStyle w:val="PL"/>
        <w:rPr>
          <w:lang w:eastAsia="zh-CN"/>
        </w:rPr>
      </w:pPr>
      <w:r w:rsidRPr="000A0A5F">
        <w:t xml:space="preserve">                $ref: '#/components/schemas/CpReport</w:t>
      </w:r>
      <w:r w:rsidRPr="000A0A5F">
        <w:rPr>
          <w:lang w:eastAsia="zh-CN"/>
        </w:rPr>
        <w:t>'</w:t>
      </w:r>
    </w:p>
    <w:p w14:paraId="292F1CED" w14:textId="77777777" w:rsidR="00FA1D4A" w:rsidRPr="000A0A5F" w:rsidRDefault="00FA1D4A" w:rsidP="00FA1D4A">
      <w:pPr>
        <w:pStyle w:val="PL"/>
      </w:pPr>
      <w:r w:rsidRPr="000A0A5F">
        <w:t xml:space="preserve">            application/problem+json:</w:t>
      </w:r>
    </w:p>
    <w:p w14:paraId="0F7585D2" w14:textId="77777777" w:rsidR="00FA1D4A" w:rsidRPr="000A0A5F" w:rsidRDefault="00FA1D4A" w:rsidP="00FA1D4A">
      <w:pPr>
        <w:pStyle w:val="PL"/>
      </w:pPr>
      <w:r w:rsidRPr="000A0A5F">
        <w:t xml:space="preserve">              schema:</w:t>
      </w:r>
    </w:p>
    <w:p w14:paraId="2A9B74F9" w14:textId="77777777" w:rsidR="00FA1D4A" w:rsidRPr="000A0A5F" w:rsidRDefault="00FA1D4A" w:rsidP="00FA1D4A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    $ref: '</w:t>
      </w:r>
      <w:r w:rsidRPr="000A0A5F">
        <w:t>TS29122_CommonData.yaml</w:t>
      </w:r>
      <w:r w:rsidRPr="000A0A5F">
        <w:rPr>
          <w:lang w:eastAsia="zh-CN"/>
        </w:rPr>
        <w:t>#/components/schemas/ProblemDetails'</w:t>
      </w:r>
    </w:p>
    <w:p w14:paraId="28E34A54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32A73223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533B3657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21A08857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269B3831" w14:textId="77777777" w:rsidR="00FA1D4A" w:rsidRPr="000A0A5F" w:rsidRDefault="00FA1D4A" w:rsidP="00FA1D4A">
      <w:pPr>
        <w:pStyle w:val="PL"/>
      </w:pPr>
      <w:r w:rsidRPr="000A0A5F">
        <w:lastRenderedPageBreak/>
        <w:t xml:space="preserve">    delete:</w:t>
      </w:r>
    </w:p>
    <w:p w14:paraId="2BC76753" w14:textId="77777777" w:rsidR="00FA1D4A" w:rsidRPr="000A0A5F" w:rsidRDefault="00FA1D4A" w:rsidP="00FA1D4A">
      <w:pPr>
        <w:pStyle w:val="PL"/>
      </w:pPr>
      <w:r w:rsidRPr="000A0A5F">
        <w:t xml:space="preserve">      parameters:</w:t>
      </w:r>
    </w:p>
    <w:p w14:paraId="1BD3A57C" w14:textId="77777777" w:rsidR="00FA1D4A" w:rsidRPr="000A0A5F" w:rsidRDefault="00FA1D4A" w:rsidP="00FA1D4A">
      <w:pPr>
        <w:pStyle w:val="PL"/>
      </w:pPr>
      <w:r w:rsidRPr="000A0A5F">
        <w:t xml:space="preserve">        - name: scsAsId</w:t>
      </w:r>
    </w:p>
    <w:p w14:paraId="218040B8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503F8EF0" w14:textId="77777777" w:rsidR="00FA1D4A" w:rsidRPr="000A0A5F" w:rsidRDefault="00FA1D4A" w:rsidP="00FA1D4A">
      <w:pPr>
        <w:pStyle w:val="PL"/>
      </w:pPr>
      <w:r w:rsidRPr="000A0A5F">
        <w:t xml:space="preserve">          description: Identifier of the SCS/AS as defined in clause 5.2.4 of 3GPP TS 29.122.</w:t>
      </w:r>
    </w:p>
    <w:p w14:paraId="315B5A97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18AF1EB0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1138F286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50BCB514" w14:textId="77777777" w:rsidR="00FA1D4A" w:rsidRPr="000A0A5F" w:rsidRDefault="00FA1D4A" w:rsidP="00FA1D4A">
      <w:pPr>
        <w:pStyle w:val="PL"/>
      </w:pPr>
      <w:r w:rsidRPr="000A0A5F">
        <w:t xml:space="preserve">        - name: subscriptionId</w:t>
      </w:r>
    </w:p>
    <w:p w14:paraId="727B9528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0A161805" w14:textId="77777777" w:rsidR="00FA1D4A" w:rsidRPr="000A0A5F" w:rsidRDefault="00FA1D4A" w:rsidP="00FA1D4A">
      <w:pPr>
        <w:pStyle w:val="PL"/>
      </w:pPr>
      <w:r w:rsidRPr="000A0A5F">
        <w:t xml:space="preserve">          description: Subscription ID</w:t>
      </w:r>
    </w:p>
    <w:p w14:paraId="0CA42E4B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1190A8C0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75A67562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0DF2342E" w14:textId="77777777" w:rsidR="00FA1D4A" w:rsidRPr="000A0A5F" w:rsidRDefault="00FA1D4A" w:rsidP="00FA1D4A">
      <w:pPr>
        <w:pStyle w:val="PL"/>
      </w:pPr>
      <w:r w:rsidRPr="000A0A5F">
        <w:t xml:space="preserve">        - name: setId</w:t>
      </w:r>
    </w:p>
    <w:p w14:paraId="1FC87AB1" w14:textId="77777777" w:rsidR="00FA1D4A" w:rsidRPr="000A0A5F" w:rsidRDefault="00FA1D4A" w:rsidP="00FA1D4A">
      <w:pPr>
        <w:pStyle w:val="PL"/>
      </w:pPr>
      <w:r w:rsidRPr="000A0A5F">
        <w:t xml:space="preserve">          in: path</w:t>
      </w:r>
    </w:p>
    <w:p w14:paraId="691791B2" w14:textId="77777777" w:rsidR="00FA1D4A" w:rsidRPr="000A0A5F" w:rsidRDefault="00FA1D4A" w:rsidP="00FA1D4A">
      <w:pPr>
        <w:pStyle w:val="PL"/>
      </w:pPr>
      <w:r w:rsidRPr="000A0A5F">
        <w:t xml:space="preserve">          description: </w:t>
      </w:r>
      <w:r w:rsidRPr="000A0A5F">
        <w:rPr>
          <w:rFonts w:hint="eastAsia"/>
          <w:lang w:eastAsia="zh-CN"/>
        </w:rPr>
        <w:t>Identifier of the CP parameter set</w:t>
      </w:r>
    </w:p>
    <w:p w14:paraId="483D38BF" w14:textId="77777777" w:rsidR="00FA1D4A" w:rsidRPr="000A0A5F" w:rsidRDefault="00FA1D4A" w:rsidP="00FA1D4A">
      <w:pPr>
        <w:pStyle w:val="PL"/>
      </w:pPr>
      <w:r w:rsidRPr="000A0A5F">
        <w:t xml:space="preserve">          required: true</w:t>
      </w:r>
    </w:p>
    <w:p w14:paraId="6FB6E47B" w14:textId="77777777" w:rsidR="00FA1D4A" w:rsidRPr="000A0A5F" w:rsidRDefault="00FA1D4A" w:rsidP="00FA1D4A">
      <w:pPr>
        <w:pStyle w:val="PL"/>
      </w:pPr>
      <w:r w:rsidRPr="000A0A5F">
        <w:t xml:space="preserve">          schema:</w:t>
      </w:r>
    </w:p>
    <w:p w14:paraId="56682E81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75CCF363" w14:textId="77777777" w:rsidR="00FA1D4A" w:rsidRPr="000A0A5F" w:rsidRDefault="00FA1D4A" w:rsidP="00FA1D4A">
      <w:pPr>
        <w:pStyle w:val="PL"/>
      </w:pPr>
      <w:r w:rsidRPr="000A0A5F">
        <w:t xml:space="preserve">      summary: </w:t>
      </w:r>
      <w:r w:rsidRPr="000A0A5F">
        <w:rPr>
          <w:lang w:eastAsia="zh-CN"/>
        </w:rPr>
        <w:t>Delete</w:t>
      </w:r>
      <w:r w:rsidRPr="000A0A5F">
        <w:rPr>
          <w:rFonts w:hint="eastAsia"/>
          <w:lang w:eastAsia="zh-CN"/>
        </w:rPr>
        <w:t xml:space="preserve"> CP at </w:t>
      </w:r>
      <w:r w:rsidRPr="000A0A5F">
        <w:rPr>
          <w:lang w:eastAsia="zh-CN"/>
        </w:rPr>
        <w:t>individual</w:t>
      </w: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CP set(s) level associated with a </w:t>
      </w:r>
      <w:r w:rsidRPr="000A0A5F">
        <w:t>CP parameter set</w:t>
      </w:r>
      <w:r w:rsidRPr="000A0A5F">
        <w:rPr>
          <w:lang w:eastAsia="zh-CN"/>
        </w:rPr>
        <w:t xml:space="preserve"> Id.</w:t>
      </w:r>
    </w:p>
    <w:p w14:paraId="52A205B7" w14:textId="77777777" w:rsidR="00FA1D4A" w:rsidRPr="000A0A5F" w:rsidRDefault="00FA1D4A" w:rsidP="00FA1D4A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DeleteInd</w:t>
      </w:r>
      <w:r w:rsidRPr="000A0A5F">
        <w:t>CPSetProvisioning</w:t>
      </w:r>
    </w:p>
    <w:p w14:paraId="2CC214EC" w14:textId="77777777" w:rsidR="00FA1D4A" w:rsidRPr="000A0A5F" w:rsidRDefault="00FA1D4A" w:rsidP="00FA1D4A">
      <w:pPr>
        <w:pStyle w:val="PL"/>
      </w:pPr>
      <w:r w:rsidRPr="000A0A5F">
        <w:t xml:space="preserve">      tags:</w:t>
      </w:r>
    </w:p>
    <w:p w14:paraId="2CA97A9A" w14:textId="77777777" w:rsidR="00FA1D4A" w:rsidRPr="000A0A5F" w:rsidRDefault="00FA1D4A" w:rsidP="00FA1D4A">
      <w:pPr>
        <w:pStyle w:val="PL"/>
      </w:pPr>
      <w:r w:rsidRPr="000A0A5F">
        <w:t xml:space="preserve">        - Individual CP set Provisioning</w:t>
      </w:r>
    </w:p>
    <w:p w14:paraId="7CD129C1" w14:textId="77777777" w:rsidR="00FA1D4A" w:rsidRPr="000A0A5F" w:rsidRDefault="00FA1D4A" w:rsidP="00FA1D4A">
      <w:pPr>
        <w:pStyle w:val="PL"/>
      </w:pPr>
      <w:r w:rsidRPr="000A0A5F">
        <w:t xml:space="preserve">      responses:</w:t>
      </w:r>
    </w:p>
    <w:p w14:paraId="7F3BB9B6" w14:textId="77777777" w:rsidR="00FA1D4A" w:rsidRPr="000A0A5F" w:rsidRDefault="00FA1D4A" w:rsidP="00FA1D4A">
      <w:pPr>
        <w:pStyle w:val="PL"/>
      </w:pPr>
      <w:r w:rsidRPr="000A0A5F">
        <w:t xml:space="preserve">        '204':</w:t>
      </w:r>
    </w:p>
    <w:p w14:paraId="31506AD6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751F66FC" w14:textId="77777777" w:rsidR="00FA1D4A" w:rsidRPr="000A0A5F" w:rsidRDefault="00FA1D4A" w:rsidP="00FA1D4A">
      <w:pPr>
        <w:pStyle w:val="PL"/>
      </w:pPr>
      <w:r w:rsidRPr="000A0A5F">
        <w:t xml:space="preserve">            No Content. The </w:t>
      </w:r>
      <w:r w:rsidRPr="000A0A5F">
        <w:rPr>
          <w:lang w:eastAsia="zh-CN"/>
        </w:rPr>
        <w:t>subscription</w:t>
      </w:r>
      <w:r w:rsidRPr="000A0A5F">
        <w:t xml:space="preserve"> was </w:t>
      </w:r>
      <w:r w:rsidRPr="000A0A5F">
        <w:rPr>
          <w:lang w:eastAsia="zh-CN"/>
        </w:rPr>
        <w:t>deleted</w:t>
      </w:r>
      <w:r w:rsidRPr="000A0A5F">
        <w:t xml:space="preserve"> successfully.</w:t>
      </w:r>
      <w:r w:rsidRPr="000A0A5F">
        <w:rPr>
          <w:rFonts w:hint="eastAsia"/>
          <w:lang w:eastAsia="zh-CN"/>
        </w:rPr>
        <w:t xml:space="preserve"> </w:t>
      </w:r>
      <w:r w:rsidRPr="000A0A5F">
        <w:t>The content shall be empty.</w:t>
      </w:r>
    </w:p>
    <w:p w14:paraId="50BECA2E" w14:textId="77777777" w:rsidR="00FA1D4A" w:rsidRPr="000A0A5F" w:rsidRDefault="00FA1D4A" w:rsidP="00FA1D4A">
      <w:pPr>
        <w:pStyle w:val="PL"/>
      </w:pPr>
      <w:r w:rsidRPr="000A0A5F">
        <w:t xml:space="preserve">        '307':</w:t>
      </w:r>
    </w:p>
    <w:p w14:paraId="425F31A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'TS29122_CommonData.yaml#/components/responses/307'</w:t>
      </w:r>
    </w:p>
    <w:p w14:paraId="58FFF568" w14:textId="77777777" w:rsidR="00FA1D4A" w:rsidRPr="000A0A5F" w:rsidRDefault="00FA1D4A" w:rsidP="00FA1D4A">
      <w:pPr>
        <w:pStyle w:val="PL"/>
      </w:pPr>
      <w:r w:rsidRPr="000A0A5F">
        <w:t xml:space="preserve">        '308':</w:t>
      </w:r>
    </w:p>
    <w:p w14:paraId="6E7683A6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'TS29122_CommonData.yaml#/components/responses/308'</w:t>
      </w:r>
    </w:p>
    <w:p w14:paraId="53A57495" w14:textId="77777777" w:rsidR="00FA1D4A" w:rsidRPr="000A0A5F" w:rsidRDefault="00FA1D4A" w:rsidP="00FA1D4A">
      <w:pPr>
        <w:pStyle w:val="PL"/>
      </w:pPr>
      <w:r w:rsidRPr="000A0A5F">
        <w:t xml:space="preserve">        '400':</w:t>
      </w:r>
    </w:p>
    <w:p w14:paraId="0D766CF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'TS29122_CommonData.yaml#/components/responses/400'</w:t>
      </w:r>
    </w:p>
    <w:p w14:paraId="133E3A36" w14:textId="77777777" w:rsidR="00FA1D4A" w:rsidRPr="000A0A5F" w:rsidRDefault="00FA1D4A" w:rsidP="00FA1D4A">
      <w:pPr>
        <w:pStyle w:val="PL"/>
      </w:pPr>
      <w:r w:rsidRPr="000A0A5F">
        <w:t xml:space="preserve">        '401':</w:t>
      </w:r>
    </w:p>
    <w:p w14:paraId="554BE93B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'TS29122_CommonData.yaml#/components/responses/401'</w:t>
      </w:r>
    </w:p>
    <w:p w14:paraId="5C3F5E70" w14:textId="77777777" w:rsidR="00FA1D4A" w:rsidRPr="000A0A5F" w:rsidRDefault="00FA1D4A" w:rsidP="00FA1D4A">
      <w:pPr>
        <w:pStyle w:val="PL"/>
      </w:pPr>
      <w:r w:rsidRPr="000A0A5F">
        <w:t xml:space="preserve">        '403':</w:t>
      </w:r>
    </w:p>
    <w:p w14:paraId="0616DF02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'TS29122_CommonData.yaml#/components/responses/403'</w:t>
      </w:r>
    </w:p>
    <w:p w14:paraId="36760DEB" w14:textId="77777777" w:rsidR="00FA1D4A" w:rsidRPr="000A0A5F" w:rsidRDefault="00FA1D4A" w:rsidP="00FA1D4A">
      <w:pPr>
        <w:pStyle w:val="PL"/>
      </w:pPr>
      <w:r w:rsidRPr="000A0A5F">
        <w:t xml:space="preserve">        '404':</w:t>
      </w:r>
    </w:p>
    <w:p w14:paraId="6A00C111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'TS29122_CommonData.yaml#/components/responses/404'</w:t>
      </w:r>
    </w:p>
    <w:p w14:paraId="39FB9B11" w14:textId="77777777" w:rsidR="00FA1D4A" w:rsidRPr="000A0A5F" w:rsidRDefault="00FA1D4A" w:rsidP="00FA1D4A">
      <w:pPr>
        <w:pStyle w:val="PL"/>
      </w:pPr>
      <w:r w:rsidRPr="000A0A5F">
        <w:t xml:space="preserve">        '429':</w:t>
      </w:r>
    </w:p>
    <w:p w14:paraId="0478B89E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'TS29122_CommonData.yaml#/components/responses/429'</w:t>
      </w:r>
    </w:p>
    <w:p w14:paraId="264F25EB" w14:textId="77777777" w:rsidR="00FA1D4A" w:rsidRPr="000A0A5F" w:rsidRDefault="00FA1D4A" w:rsidP="00FA1D4A">
      <w:pPr>
        <w:pStyle w:val="PL"/>
      </w:pPr>
      <w:r w:rsidRPr="000A0A5F">
        <w:t xml:space="preserve">        '500':</w:t>
      </w:r>
    </w:p>
    <w:p w14:paraId="456E7BC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'TS29122_CommonData.yaml#/components/responses/500'</w:t>
      </w:r>
    </w:p>
    <w:p w14:paraId="3A8EEE69" w14:textId="77777777" w:rsidR="00FA1D4A" w:rsidRPr="000A0A5F" w:rsidRDefault="00FA1D4A" w:rsidP="00FA1D4A">
      <w:pPr>
        <w:pStyle w:val="PL"/>
      </w:pPr>
      <w:r w:rsidRPr="000A0A5F">
        <w:t xml:space="preserve">        '503':</w:t>
      </w:r>
    </w:p>
    <w:p w14:paraId="185D14AE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'TS29122_CommonData.yaml#/components/responses/503'</w:t>
      </w:r>
    </w:p>
    <w:p w14:paraId="45EF0538" w14:textId="77777777" w:rsidR="00FA1D4A" w:rsidRPr="000A0A5F" w:rsidRDefault="00FA1D4A" w:rsidP="00FA1D4A">
      <w:pPr>
        <w:pStyle w:val="PL"/>
      </w:pPr>
      <w:r w:rsidRPr="000A0A5F">
        <w:t xml:space="preserve">        default:</w:t>
      </w:r>
    </w:p>
    <w:p w14:paraId="7DA7FD0C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'TS29122_CommonData.yaml#/components/responses/default'</w:t>
      </w:r>
    </w:p>
    <w:p w14:paraId="30A3AF0B" w14:textId="77777777" w:rsidR="00FA1D4A" w:rsidRPr="000A0A5F" w:rsidRDefault="00FA1D4A" w:rsidP="00FA1D4A">
      <w:pPr>
        <w:pStyle w:val="PL"/>
      </w:pPr>
    </w:p>
    <w:p w14:paraId="127F123D" w14:textId="77777777" w:rsidR="00FA1D4A" w:rsidRPr="000A0A5F" w:rsidRDefault="00FA1D4A" w:rsidP="00FA1D4A">
      <w:pPr>
        <w:pStyle w:val="PL"/>
      </w:pPr>
      <w:r w:rsidRPr="000A0A5F">
        <w:t>components:</w:t>
      </w:r>
    </w:p>
    <w:p w14:paraId="2FEB6E73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securitySchemes:</w:t>
      </w:r>
    </w:p>
    <w:p w14:paraId="75F905C5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oAuth2ClientCredentials:</w:t>
      </w:r>
    </w:p>
    <w:p w14:paraId="6D5F4828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type: oauth2</w:t>
      </w:r>
    </w:p>
    <w:p w14:paraId="7B600E74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flows:</w:t>
      </w:r>
    </w:p>
    <w:p w14:paraId="2F1775F2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clientCredentials:</w:t>
      </w:r>
    </w:p>
    <w:p w14:paraId="32149DDB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  tokenUrl: '{tokenUrl}'</w:t>
      </w:r>
    </w:p>
    <w:p w14:paraId="5BF8A556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  scopes: {}</w:t>
      </w:r>
    </w:p>
    <w:p w14:paraId="6CEBB8B8" w14:textId="77777777" w:rsidR="00FA1D4A" w:rsidRPr="000A0A5F" w:rsidRDefault="00FA1D4A" w:rsidP="00FA1D4A">
      <w:pPr>
        <w:pStyle w:val="PL"/>
      </w:pPr>
    </w:p>
    <w:p w14:paraId="2A1A5AF0" w14:textId="77777777" w:rsidR="00FA1D4A" w:rsidRPr="000A0A5F" w:rsidRDefault="00FA1D4A" w:rsidP="00FA1D4A">
      <w:pPr>
        <w:pStyle w:val="PL"/>
        <w:rPr>
          <w:lang w:eastAsia="zh-CN"/>
        </w:rPr>
      </w:pPr>
      <w:r w:rsidRPr="000A0A5F">
        <w:t xml:space="preserve">  schemas: </w:t>
      </w:r>
    </w:p>
    <w:p w14:paraId="501F78D6" w14:textId="77777777" w:rsidR="00FA1D4A" w:rsidRPr="000A0A5F" w:rsidRDefault="00FA1D4A" w:rsidP="00FA1D4A">
      <w:pPr>
        <w:pStyle w:val="PL"/>
      </w:pPr>
      <w:r w:rsidRPr="000A0A5F">
        <w:t xml:space="preserve">    CpInfo:</w:t>
      </w:r>
    </w:p>
    <w:p w14:paraId="626B86CD" w14:textId="77777777" w:rsidR="00FA1D4A" w:rsidRPr="000A0A5F" w:rsidRDefault="00FA1D4A" w:rsidP="00FA1D4A">
      <w:pPr>
        <w:pStyle w:val="PL"/>
      </w:pPr>
      <w:r w:rsidRPr="000A0A5F">
        <w:t xml:space="preserve">      description: Represents the resources for communication pattern parameter provisioning.</w:t>
      </w:r>
    </w:p>
    <w:p w14:paraId="521F573D" w14:textId="77777777" w:rsidR="00FA1D4A" w:rsidRPr="000A0A5F" w:rsidRDefault="00FA1D4A" w:rsidP="00FA1D4A">
      <w:pPr>
        <w:pStyle w:val="PL"/>
      </w:pPr>
      <w:r w:rsidRPr="000A0A5F">
        <w:t xml:space="preserve">      type: object</w:t>
      </w:r>
    </w:p>
    <w:p w14:paraId="1762A72A" w14:textId="77777777" w:rsidR="00FA1D4A" w:rsidRPr="000A0A5F" w:rsidRDefault="00FA1D4A" w:rsidP="00FA1D4A">
      <w:pPr>
        <w:pStyle w:val="PL"/>
      </w:pPr>
      <w:r w:rsidRPr="000A0A5F">
        <w:t xml:space="preserve">      properties:</w:t>
      </w:r>
    </w:p>
    <w:p w14:paraId="3EB3AE3B" w14:textId="77777777" w:rsidR="00FA1D4A" w:rsidRPr="000A0A5F" w:rsidRDefault="00FA1D4A" w:rsidP="00FA1D4A">
      <w:pPr>
        <w:pStyle w:val="PL"/>
      </w:pPr>
      <w:r w:rsidRPr="000A0A5F">
        <w:t xml:space="preserve">        self:</w:t>
      </w:r>
    </w:p>
    <w:p w14:paraId="0E2FDB36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'TS29122_CommonData.yaml#/components/schemas/Link'</w:t>
      </w:r>
    </w:p>
    <w:p w14:paraId="5CF96EEC" w14:textId="77777777" w:rsidR="00FA1D4A" w:rsidRPr="000A0A5F" w:rsidRDefault="00FA1D4A" w:rsidP="00FA1D4A">
      <w:pPr>
        <w:pStyle w:val="PL"/>
      </w:pPr>
      <w:r w:rsidRPr="000A0A5F">
        <w:t xml:space="preserve">        </w:t>
      </w:r>
      <w:r w:rsidRPr="000A0A5F">
        <w:rPr>
          <w:lang w:eastAsia="zh-CN"/>
        </w:rPr>
        <w:t>supportedFeatures</w:t>
      </w:r>
      <w:r w:rsidRPr="000A0A5F">
        <w:t>:</w:t>
      </w:r>
    </w:p>
    <w:p w14:paraId="68213870" w14:textId="77777777" w:rsidR="00FA1D4A" w:rsidRPr="000A0A5F" w:rsidRDefault="00FA1D4A" w:rsidP="00FA1D4A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5D7EFF52" w14:textId="77777777" w:rsidR="00FA1D4A" w:rsidRPr="000A0A5F" w:rsidRDefault="00FA1D4A" w:rsidP="00FA1D4A">
      <w:pPr>
        <w:pStyle w:val="PL"/>
      </w:pPr>
      <w:r w:rsidRPr="000A0A5F">
        <w:t xml:space="preserve">        mtcProviderId:</w:t>
      </w:r>
    </w:p>
    <w:p w14:paraId="6C15D670" w14:textId="77777777" w:rsidR="00FA1D4A" w:rsidRPr="000A0A5F" w:rsidRDefault="00FA1D4A" w:rsidP="00FA1D4A">
      <w:pPr>
        <w:pStyle w:val="PL"/>
      </w:pPr>
      <w:r w:rsidRPr="000A0A5F">
        <w:t xml:space="preserve">          type: string</w:t>
      </w:r>
    </w:p>
    <w:p w14:paraId="1CD064E0" w14:textId="77777777" w:rsidR="00FA1D4A" w:rsidRPr="000A0A5F" w:rsidRDefault="00FA1D4A" w:rsidP="00FA1D4A">
      <w:pPr>
        <w:pStyle w:val="PL"/>
      </w:pPr>
      <w:r w:rsidRPr="000A0A5F">
        <w:t xml:space="preserve">          description: Identifies the MTC Service Provider and/or MTC Application.</w:t>
      </w:r>
    </w:p>
    <w:p w14:paraId="01BAA54B" w14:textId="77777777" w:rsidR="00FA1D4A" w:rsidRPr="000A0A5F" w:rsidRDefault="00FA1D4A" w:rsidP="00FA1D4A">
      <w:pPr>
        <w:pStyle w:val="PL"/>
      </w:pPr>
      <w:r w:rsidRPr="000A0A5F">
        <w:t xml:space="preserve">        dnn:</w:t>
      </w:r>
    </w:p>
    <w:p w14:paraId="7063DF65" w14:textId="77777777" w:rsidR="00FA1D4A" w:rsidRPr="000A0A5F" w:rsidRDefault="00FA1D4A" w:rsidP="00FA1D4A">
      <w:pPr>
        <w:pStyle w:val="PL"/>
      </w:pPr>
      <w:r w:rsidRPr="000A0A5F">
        <w:t xml:space="preserve">          $ref: 'TS29571_CommonData.yaml#/components/schemas/Dnn'</w:t>
      </w:r>
    </w:p>
    <w:p w14:paraId="427E2BE4" w14:textId="77777777" w:rsidR="00FA1D4A" w:rsidRPr="000A0A5F" w:rsidRDefault="00FA1D4A" w:rsidP="00FA1D4A">
      <w:pPr>
        <w:pStyle w:val="PL"/>
      </w:pPr>
      <w:r w:rsidRPr="000A0A5F">
        <w:t xml:space="preserve">        externalId:</w:t>
      </w:r>
    </w:p>
    <w:p w14:paraId="7D66A08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'TS29122_CommonData.yaml#/components/schemas/ExternalId'</w:t>
      </w:r>
    </w:p>
    <w:p w14:paraId="6528EE39" w14:textId="77777777" w:rsidR="00FA1D4A" w:rsidRPr="000A0A5F" w:rsidRDefault="00FA1D4A" w:rsidP="00FA1D4A">
      <w:pPr>
        <w:pStyle w:val="PL"/>
      </w:pPr>
      <w:r w:rsidRPr="000A0A5F">
        <w:t xml:space="preserve">        msisdn:</w:t>
      </w:r>
    </w:p>
    <w:p w14:paraId="6E47EDBA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'TS29122_CommonData.yaml#/components/schemas/Msisdn'</w:t>
      </w:r>
    </w:p>
    <w:p w14:paraId="5877DD6C" w14:textId="77777777" w:rsidR="00FA1D4A" w:rsidRPr="000A0A5F" w:rsidRDefault="00FA1D4A" w:rsidP="00FA1D4A">
      <w:pPr>
        <w:pStyle w:val="PL"/>
      </w:pPr>
      <w:r w:rsidRPr="000A0A5F">
        <w:t xml:space="preserve">        externalGroupId:</w:t>
      </w:r>
    </w:p>
    <w:p w14:paraId="097664F5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'TS29122_CommonData.yaml#/components/schemas/ExternalGroupId'</w:t>
      </w:r>
    </w:p>
    <w:p w14:paraId="1E0BD3FD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cpParameterSets:</w:t>
      </w:r>
    </w:p>
    <w:p w14:paraId="46D0413D" w14:textId="77777777" w:rsidR="00FA1D4A" w:rsidRPr="000A0A5F" w:rsidRDefault="00FA1D4A" w:rsidP="00FA1D4A">
      <w:pPr>
        <w:pStyle w:val="PL"/>
      </w:pPr>
      <w:r w:rsidRPr="000A0A5F">
        <w:t xml:space="preserve">          type: object</w:t>
      </w:r>
    </w:p>
    <w:p w14:paraId="3E63A112" w14:textId="77777777" w:rsidR="00FA1D4A" w:rsidRPr="000A0A5F" w:rsidRDefault="00FA1D4A" w:rsidP="00FA1D4A">
      <w:pPr>
        <w:pStyle w:val="PL"/>
      </w:pPr>
      <w:r w:rsidRPr="000A0A5F">
        <w:t xml:space="preserve">          additionalProperties:</w:t>
      </w:r>
    </w:p>
    <w:p w14:paraId="0F26F633" w14:textId="77777777" w:rsidR="00FA1D4A" w:rsidRPr="000A0A5F" w:rsidRDefault="00FA1D4A" w:rsidP="00FA1D4A">
      <w:pPr>
        <w:pStyle w:val="PL"/>
      </w:pPr>
      <w:r w:rsidRPr="000A0A5F">
        <w:t xml:space="preserve">            $ref: '#/components/schemas/CpParameterSet'</w:t>
      </w:r>
    </w:p>
    <w:p w14:paraId="64BFC104" w14:textId="77777777" w:rsidR="00FA1D4A" w:rsidRPr="000A0A5F" w:rsidRDefault="00FA1D4A" w:rsidP="00FA1D4A">
      <w:pPr>
        <w:pStyle w:val="PL"/>
      </w:pPr>
      <w:r w:rsidRPr="000A0A5F">
        <w:t xml:space="preserve">          minProperties: 1</w:t>
      </w:r>
    </w:p>
    <w:p w14:paraId="2B5CA307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1BE6FE97" w14:textId="77777777" w:rsidR="00FA1D4A" w:rsidRPr="000A0A5F" w:rsidRDefault="00FA1D4A" w:rsidP="00FA1D4A">
      <w:pPr>
        <w:pStyle w:val="PL"/>
      </w:pPr>
      <w:r w:rsidRPr="000A0A5F">
        <w:t xml:space="preserve">            Identifies a set of CP parameter information that may be part of this CpInfo structure.</w:t>
      </w:r>
    </w:p>
    <w:p w14:paraId="07C19F6E" w14:textId="77777777" w:rsidR="00FA1D4A" w:rsidRPr="000A0A5F" w:rsidRDefault="00FA1D4A" w:rsidP="00FA1D4A">
      <w:pPr>
        <w:pStyle w:val="PL"/>
      </w:pPr>
      <w:r w:rsidRPr="000A0A5F">
        <w:t xml:space="preserve">            Any string value can be used as a key of the map.</w:t>
      </w:r>
    </w:p>
    <w:p w14:paraId="731C0039" w14:textId="77777777" w:rsidR="00FA1D4A" w:rsidRPr="000A0A5F" w:rsidRDefault="00FA1D4A" w:rsidP="00FA1D4A">
      <w:pPr>
        <w:pStyle w:val="PL"/>
      </w:pPr>
      <w:r w:rsidRPr="000A0A5F">
        <w:t xml:space="preserve">        cpReports:</w:t>
      </w:r>
    </w:p>
    <w:p w14:paraId="14417602" w14:textId="77777777" w:rsidR="00FA1D4A" w:rsidRPr="000A0A5F" w:rsidRDefault="00FA1D4A" w:rsidP="00FA1D4A">
      <w:pPr>
        <w:pStyle w:val="PL"/>
      </w:pPr>
      <w:r w:rsidRPr="000A0A5F">
        <w:t xml:space="preserve">          type: object</w:t>
      </w:r>
    </w:p>
    <w:p w14:paraId="2E58E266" w14:textId="77777777" w:rsidR="00FA1D4A" w:rsidRPr="000A0A5F" w:rsidRDefault="00FA1D4A" w:rsidP="00FA1D4A">
      <w:pPr>
        <w:pStyle w:val="PL"/>
      </w:pPr>
      <w:r w:rsidRPr="000A0A5F">
        <w:t xml:space="preserve">          additionalProperties:</w:t>
      </w:r>
    </w:p>
    <w:p w14:paraId="22F23B53" w14:textId="77777777" w:rsidR="00FA1D4A" w:rsidRPr="000A0A5F" w:rsidRDefault="00FA1D4A" w:rsidP="00FA1D4A">
      <w:pPr>
        <w:pStyle w:val="PL"/>
      </w:pPr>
      <w:r w:rsidRPr="000A0A5F">
        <w:t xml:space="preserve">            $ref: '#/components/schemas/CpReport'</w:t>
      </w:r>
    </w:p>
    <w:p w14:paraId="41DA9194" w14:textId="77777777" w:rsidR="00FA1D4A" w:rsidRPr="000A0A5F" w:rsidRDefault="00FA1D4A" w:rsidP="00FA1D4A">
      <w:pPr>
        <w:pStyle w:val="PL"/>
      </w:pPr>
      <w:r w:rsidRPr="000A0A5F">
        <w:t xml:space="preserve">          minProperties: 1</w:t>
      </w:r>
    </w:p>
    <w:p w14:paraId="790FBDF8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6BF7BFD0" w14:textId="77777777" w:rsidR="00FA1D4A" w:rsidRPr="000A0A5F" w:rsidRDefault="00FA1D4A" w:rsidP="00FA1D4A">
      <w:pPr>
        <w:pStyle w:val="PL"/>
        <w:rPr>
          <w:rFonts w:cs="Arial"/>
          <w:szCs w:val="18"/>
          <w:lang w:eastAsia="zh-CN"/>
        </w:rPr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>Supplied by the SCEF and contains the CP set identifiers for which CP parameter(s) are</w:t>
      </w:r>
    </w:p>
    <w:p w14:paraId="1A867DFC" w14:textId="77777777" w:rsidR="00FA1D4A" w:rsidRPr="000A0A5F" w:rsidRDefault="00FA1D4A" w:rsidP="00FA1D4A">
      <w:pPr>
        <w:pStyle w:val="PL"/>
        <w:rPr>
          <w:rFonts w:cs="Arial"/>
          <w:szCs w:val="18"/>
          <w:lang w:eastAsia="zh-CN"/>
        </w:rPr>
      </w:pPr>
      <w:r w:rsidRPr="000A0A5F">
        <w:t xml:space="preserve">           </w:t>
      </w:r>
      <w:r w:rsidRPr="000A0A5F">
        <w:rPr>
          <w:rFonts w:cs="Arial"/>
          <w:szCs w:val="18"/>
          <w:lang w:eastAsia="zh-CN"/>
        </w:rPr>
        <w:t xml:space="preserve"> not added or modified successfully. The failure reason is also included. Each element</w:t>
      </w:r>
    </w:p>
    <w:p w14:paraId="349BE3EB" w14:textId="77777777" w:rsidR="00FA1D4A" w:rsidRPr="000A0A5F" w:rsidRDefault="00FA1D4A" w:rsidP="00FA1D4A">
      <w:pPr>
        <w:pStyle w:val="PL"/>
        <w:rPr>
          <w:rFonts w:cs="Arial"/>
          <w:szCs w:val="18"/>
        </w:rPr>
      </w:pPr>
      <w:r w:rsidRPr="000A0A5F">
        <w:t xml:space="preserve">           </w:t>
      </w:r>
      <w:r w:rsidRPr="000A0A5F">
        <w:rPr>
          <w:rFonts w:cs="Arial"/>
          <w:szCs w:val="18"/>
          <w:lang w:eastAsia="zh-CN"/>
        </w:rPr>
        <w:t xml:space="preserve"> provides the related information for one or more CP set</w:t>
      </w:r>
      <w:r w:rsidRPr="000A0A5F">
        <w:rPr>
          <w:rFonts w:cs="Arial"/>
          <w:szCs w:val="18"/>
        </w:rPr>
        <w:t xml:space="preserve"> identifier(s) and is identified</w:t>
      </w:r>
    </w:p>
    <w:p w14:paraId="5B839120" w14:textId="77777777" w:rsidR="00FA1D4A" w:rsidRPr="000A0A5F" w:rsidRDefault="00FA1D4A" w:rsidP="00FA1D4A">
      <w:pPr>
        <w:pStyle w:val="PL"/>
      </w:pPr>
      <w:r w:rsidRPr="000A0A5F">
        <w:t xml:space="preserve">           </w:t>
      </w:r>
      <w:r w:rsidRPr="000A0A5F">
        <w:rPr>
          <w:rFonts w:cs="Arial"/>
          <w:szCs w:val="18"/>
        </w:rPr>
        <w:t xml:space="preserve"> in the map via the failure identifier as key.</w:t>
      </w:r>
    </w:p>
    <w:p w14:paraId="616361E6" w14:textId="77777777" w:rsidR="00FA1D4A" w:rsidRPr="000A0A5F" w:rsidRDefault="00FA1D4A" w:rsidP="00FA1D4A">
      <w:pPr>
        <w:pStyle w:val="PL"/>
      </w:pPr>
      <w:r w:rsidRPr="000A0A5F">
        <w:t xml:space="preserve">          readOnly: true</w:t>
      </w:r>
    </w:p>
    <w:p w14:paraId="3CAF9643" w14:textId="77777777" w:rsidR="00FA1D4A" w:rsidRPr="000A0A5F" w:rsidRDefault="00FA1D4A" w:rsidP="00FA1D4A">
      <w:pPr>
        <w:pStyle w:val="PL"/>
      </w:pPr>
      <w:r w:rsidRPr="000A0A5F">
        <w:t xml:space="preserve">        snssai:</w:t>
      </w:r>
    </w:p>
    <w:p w14:paraId="37245CC9" w14:textId="77777777" w:rsidR="00FA1D4A" w:rsidRPr="000A0A5F" w:rsidRDefault="00FA1D4A" w:rsidP="00FA1D4A">
      <w:pPr>
        <w:pStyle w:val="PL"/>
      </w:pPr>
      <w:r w:rsidRPr="000A0A5F">
        <w:t xml:space="preserve">          $ref: 'TS29571_CommonData.yaml#/components/schemas/Snssai'</w:t>
      </w:r>
    </w:p>
    <w:p w14:paraId="090859B3" w14:textId="77777777" w:rsidR="00FA1D4A" w:rsidRPr="000A0A5F" w:rsidRDefault="00FA1D4A" w:rsidP="00FA1D4A">
      <w:pPr>
        <w:pStyle w:val="PL"/>
      </w:pPr>
      <w:r w:rsidRPr="000A0A5F">
        <w:t xml:space="preserve">        ueIpAddr:</w:t>
      </w:r>
    </w:p>
    <w:p w14:paraId="2065D0DE" w14:textId="77777777" w:rsidR="00FA1D4A" w:rsidRPr="000A0A5F" w:rsidRDefault="00FA1D4A" w:rsidP="00FA1D4A">
      <w:pPr>
        <w:pStyle w:val="PL"/>
      </w:pPr>
      <w:r w:rsidRPr="000A0A5F">
        <w:t xml:space="preserve">          $ref: 'TS29571_CommonData.yaml#/components/schemas/IpAddr'</w:t>
      </w:r>
    </w:p>
    <w:p w14:paraId="7D0A87E5" w14:textId="77777777" w:rsidR="00FA1D4A" w:rsidRPr="000A0A5F" w:rsidRDefault="00FA1D4A" w:rsidP="00FA1D4A">
      <w:pPr>
        <w:pStyle w:val="PL"/>
      </w:pPr>
      <w:r w:rsidRPr="000A0A5F">
        <w:t xml:space="preserve">        ueMacAddr:</w:t>
      </w:r>
    </w:p>
    <w:p w14:paraId="180C65B0" w14:textId="77777777" w:rsidR="00FA1D4A" w:rsidRPr="000A0A5F" w:rsidRDefault="00FA1D4A" w:rsidP="00FA1D4A">
      <w:pPr>
        <w:pStyle w:val="PL"/>
      </w:pPr>
      <w:r w:rsidRPr="000A0A5F">
        <w:t xml:space="preserve">          $ref: 'TS29571_CommonData.yaml#/components/schemas/MacAddr48'</w:t>
      </w:r>
    </w:p>
    <w:p w14:paraId="2EA5D067" w14:textId="77777777" w:rsidR="00FA1D4A" w:rsidRPr="000A0A5F" w:rsidRDefault="00FA1D4A" w:rsidP="00FA1D4A">
      <w:pPr>
        <w:pStyle w:val="PL"/>
      </w:pPr>
      <w:r w:rsidRPr="000A0A5F">
        <w:t xml:space="preserve">      required:</w:t>
      </w:r>
    </w:p>
    <w:p w14:paraId="2A38D37D" w14:textId="77777777" w:rsidR="00FA1D4A" w:rsidRPr="000A0A5F" w:rsidRDefault="00FA1D4A" w:rsidP="00FA1D4A">
      <w:pPr>
        <w:pStyle w:val="PL"/>
      </w:pPr>
      <w:r w:rsidRPr="000A0A5F">
        <w:t xml:space="preserve">        - cpParameterSets</w:t>
      </w:r>
    </w:p>
    <w:p w14:paraId="6116349B" w14:textId="77777777" w:rsidR="00FA1D4A" w:rsidRPr="000A0A5F" w:rsidRDefault="00FA1D4A" w:rsidP="00FA1D4A">
      <w:pPr>
        <w:pStyle w:val="PL"/>
      </w:pPr>
      <w:r w:rsidRPr="000A0A5F">
        <w:t xml:space="preserve">      oneOf:</w:t>
      </w:r>
    </w:p>
    <w:p w14:paraId="2BED021D" w14:textId="77777777" w:rsidR="00FA1D4A" w:rsidRPr="000A0A5F" w:rsidRDefault="00FA1D4A" w:rsidP="00FA1D4A">
      <w:pPr>
        <w:pStyle w:val="PL"/>
      </w:pPr>
      <w:r w:rsidRPr="000A0A5F">
        <w:t xml:space="preserve">        - required: [externalId]</w:t>
      </w:r>
    </w:p>
    <w:p w14:paraId="3E76EA47" w14:textId="77777777" w:rsidR="00FA1D4A" w:rsidRPr="000A0A5F" w:rsidRDefault="00FA1D4A" w:rsidP="00FA1D4A">
      <w:pPr>
        <w:pStyle w:val="PL"/>
      </w:pPr>
      <w:r w:rsidRPr="000A0A5F">
        <w:t xml:space="preserve">        - required: [msisdn]</w:t>
      </w:r>
    </w:p>
    <w:p w14:paraId="7306742A" w14:textId="77777777" w:rsidR="00FA1D4A" w:rsidRPr="000A0A5F" w:rsidRDefault="00FA1D4A" w:rsidP="00FA1D4A">
      <w:pPr>
        <w:pStyle w:val="PL"/>
      </w:pPr>
      <w:r w:rsidRPr="000A0A5F">
        <w:t xml:space="preserve">        - required: [externalGroupId]</w:t>
      </w:r>
    </w:p>
    <w:p w14:paraId="59A36F4F" w14:textId="77777777" w:rsidR="00FA1D4A" w:rsidRPr="000A0A5F" w:rsidRDefault="00FA1D4A" w:rsidP="00FA1D4A">
      <w:pPr>
        <w:pStyle w:val="PL"/>
      </w:pPr>
    </w:p>
    <w:p w14:paraId="6DF213DF" w14:textId="77777777" w:rsidR="00FA1D4A" w:rsidRPr="000A0A5F" w:rsidRDefault="00FA1D4A" w:rsidP="00FA1D4A">
      <w:pPr>
        <w:pStyle w:val="PL"/>
      </w:pPr>
      <w:r w:rsidRPr="000A0A5F">
        <w:t xml:space="preserve">    CpParameterSet:</w:t>
      </w:r>
    </w:p>
    <w:p w14:paraId="7AF13A9C" w14:textId="77777777" w:rsidR="00FA1D4A" w:rsidRPr="000A0A5F" w:rsidRDefault="00FA1D4A" w:rsidP="00FA1D4A">
      <w:pPr>
        <w:pStyle w:val="PL"/>
      </w:pPr>
      <w:r w:rsidRPr="000A0A5F">
        <w:t xml:space="preserve">      description: Represents an offered communication pattern parameter set.</w:t>
      </w:r>
    </w:p>
    <w:p w14:paraId="13626265" w14:textId="77777777" w:rsidR="00FA1D4A" w:rsidRPr="000A0A5F" w:rsidRDefault="00FA1D4A" w:rsidP="00FA1D4A">
      <w:pPr>
        <w:pStyle w:val="PL"/>
      </w:pPr>
      <w:r w:rsidRPr="000A0A5F">
        <w:t xml:space="preserve">      type: object</w:t>
      </w:r>
    </w:p>
    <w:p w14:paraId="40656993" w14:textId="77777777" w:rsidR="00FA1D4A" w:rsidRPr="000A0A5F" w:rsidRDefault="00FA1D4A" w:rsidP="00FA1D4A">
      <w:pPr>
        <w:pStyle w:val="PL"/>
      </w:pPr>
      <w:r w:rsidRPr="000A0A5F">
        <w:t xml:space="preserve">      properties:</w:t>
      </w:r>
    </w:p>
    <w:p w14:paraId="0D8FFEAD" w14:textId="77777777" w:rsidR="00FA1D4A" w:rsidRPr="000A0A5F" w:rsidRDefault="00FA1D4A" w:rsidP="00FA1D4A">
      <w:pPr>
        <w:pStyle w:val="PL"/>
      </w:pPr>
      <w:r w:rsidRPr="000A0A5F">
        <w:t xml:space="preserve">        setId:</w:t>
      </w:r>
    </w:p>
    <w:p w14:paraId="6829F741" w14:textId="77777777" w:rsidR="00FA1D4A" w:rsidRPr="000A0A5F" w:rsidRDefault="00FA1D4A" w:rsidP="00FA1D4A">
      <w:pPr>
        <w:pStyle w:val="PL"/>
      </w:pPr>
      <w:r w:rsidRPr="000A0A5F">
        <w:t xml:space="preserve">          type: string</w:t>
      </w:r>
    </w:p>
    <w:p w14:paraId="2CFF7299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5EDC2655" w14:textId="77777777" w:rsidR="00FA1D4A" w:rsidRPr="000A0A5F" w:rsidRDefault="00FA1D4A" w:rsidP="00FA1D4A">
      <w:pPr>
        <w:pStyle w:val="PL"/>
      </w:pPr>
      <w:r w:rsidRPr="000A0A5F">
        <w:t xml:space="preserve">            SCS/AS-chosen correlator provided by the SCS/AS in the request to create a resource</w:t>
      </w:r>
    </w:p>
    <w:p w14:paraId="3EB7610C" w14:textId="77777777" w:rsidR="00FA1D4A" w:rsidRPr="000A0A5F" w:rsidRDefault="00FA1D4A" w:rsidP="00FA1D4A">
      <w:pPr>
        <w:pStyle w:val="PL"/>
      </w:pPr>
      <w:r w:rsidRPr="000A0A5F">
        <w:t xml:space="preserve">            for CP parameter set(s). </w:t>
      </w:r>
    </w:p>
    <w:p w14:paraId="1C12DEDB" w14:textId="77777777" w:rsidR="00FA1D4A" w:rsidRPr="000A0A5F" w:rsidRDefault="00FA1D4A" w:rsidP="00FA1D4A">
      <w:pPr>
        <w:pStyle w:val="PL"/>
      </w:pPr>
      <w:r w:rsidRPr="000A0A5F">
        <w:t xml:space="preserve">        self:</w:t>
      </w:r>
    </w:p>
    <w:p w14:paraId="1AFC34B4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'TS29122_CommonData.yaml#/components/schemas/Link'</w:t>
      </w:r>
    </w:p>
    <w:p w14:paraId="587E9942" w14:textId="77777777" w:rsidR="00FA1D4A" w:rsidRPr="000A0A5F" w:rsidRDefault="00FA1D4A" w:rsidP="00FA1D4A">
      <w:pPr>
        <w:pStyle w:val="PL"/>
      </w:pPr>
      <w:r w:rsidRPr="000A0A5F">
        <w:t xml:space="preserve">        validityTime:</w:t>
      </w:r>
    </w:p>
    <w:p w14:paraId="0BCA57D7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'TS29122_CommonData.yaml#/components/schemas/DateTime'</w:t>
      </w:r>
    </w:p>
    <w:p w14:paraId="6C9884EE" w14:textId="77777777" w:rsidR="00FA1D4A" w:rsidRPr="000A0A5F" w:rsidRDefault="00FA1D4A" w:rsidP="00FA1D4A">
      <w:pPr>
        <w:pStyle w:val="PL"/>
      </w:pPr>
      <w:r w:rsidRPr="000A0A5F">
        <w:t xml:space="preserve">        periodicCommunicationIndicator:</w:t>
      </w:r>
    </w:p>
    <w:p w14:paraId="323096A6" w14:textId="77777777" w:rsidR="00FA1D4A" w:rsidRPr="000A0A5F" w:rsidRDefault="00FA1D4A" w:rsidP="00FA1D4A">
      <w:pPr>
        <w:pStyle w:val="PL"/>
      </w:pPr>
      <w:r w:rsidRPr="000A0A5F">
        <w:t xml:space="preserve">          $ref: '#/components/schemas/CommunicationIndicator'</w:t>
      </w:r>
    </w:p>
    <w:p w14:paraId="0D101F45" w14:textId="77777777" w:rsidR="00FA1D4A" w:rsidRPr="000A0A5F" w:rsidRDefault="00FA1D4A" w:rsidP="00FA1D4A">
      <w:pPr>
        <w:pStyle w:val="PL"/>
      </w:pPr>
      <w:r w:rsidRPr="000A0A5F">
        <w:t xml:space="preserve">        communicationDurationTime:</w:t>
      </w:r>
    </w:p>
    <w:p w14:paraId="3E8C600D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'TS29122_CommonData.yaml#/components/schemas/DurationSec'</w:t>
      </w:r>
    </w:p>
    <w:p w14:paraId="2A4D9F3A" w14:textId="77777777" w:rsidR="00FA1D4A" w:rsidRPr="000A0A5F" w:rsidRDefault="00FA1D4A" w:rsidP="00FA1D4A">
      <w:pPr>
        <w:pStyle w:val="PL"/>
      </w:pPr>
      <w:r w:rsidRPr="000A0A5F">
        <w:t xml:space="preserve">        periodicTime:</w:t>
      </w:r>
    </w:p>
    <w:p w14:paraId="7EE23900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'TS29122_CommonData.yaml#/components/schemas/DurationSec'</w:t>
      </w:r>
    </w:p>
    <w:p w14:paraId="47B1B966" w14:textId="77777777" w:rsidR="00FA1D4A" w:rsidRPr="000A0A5F" w:rsidRDefault="00FA1D4A" w:rsidP="00FA1D4A">
      <w:pPr>
        <w:pStyle w:val="PL"/>
      </w:pPr>
      <w:r w:rsidRPr="000A0A5F">
        <w:t xml:space="preserve">        scheduledCommunicationTime:</w:t>
      </w:r>
    </w:p>
    <w:p w14:paraId="08225666" w14:textId="77777777" w:rsidR="00FA1D4A" w:rsidRPr="000A0A5F" w:rsidRDefault="00FA1D4A" w:rsidP="00FA1D4A">
      <w:pPr>
        <w:pStyle w:val="PL"/>
      </w:pPr>
      <w:r w:rsidRPr="000A0A5F">
        <w:t xml:space="preserve">          $ref: '#/components/schemas/ScheduledCommunicationTime'</w:t>
      </w:r>
    </w:p>
    <w:p w14:paraId="28594074" w14:textId="77777777" w:rsidR="00FA1D4A" w:rsidRPr="000A0A5F" w:rsidRDefault="00FA1D4A" w:rsidP="00FA1D4A">
      <w:pPr>
        <w:pStyle w:val="PL"/>
      </w:pPr>
      <w:r w:rsidRPr="000A0A5F">
        <w:t xml:space="preserve">        scheduledCommunicationType:</w:t>
      </w:r>
    </w:p>
    <w:p w14:paraId="030A5ADE" w14:textId="77777777" w:rsidR="00FA1D4A" w:rsidRPr="000A0A5F" w:rsidRDefault="00FA1D4A" w:rsidP="00FA1D4A">
      <w:pPr>
        <w:pStyle w:val="PL"/>
      </w:pPr>
      <w:r w:rsidRPr="000A0A5F">
        <w:t xml:space="preserve">          $ref: '#/components/schemas/ScheduledCommunicationType'</w:t>
      </w:r>
    </w:p>
    <w:p w14:paraId="3F4C9705" w14:textId="77777777" w:rsidR="00FA1D4A" w:rsidRPr="000A0A5F" w:rsidRDefault="00FA1D4A" w:rsidP="00FA1D4A">
      <w:pPr>
        <w:pStyle w:val="PL"/>
      </w:pPr>
      <w:r w:rsidRPr="000A0A5F">
        <w:t xml:space="preserve">        stationaryIndication:</w:t>
      </w:r>
    </w:p>
    <w:p w14:paraId="784A6046" w14:textId="77777777" w:rsidR="00FA1D4A" w:rsidRPr="000A0A5F" w:rsidRDefault="00FA1D4A" w:rsidP="00FA1D4A">
      <w:pPr>
        <w:pStyle w:val="PL"/>
      </w:pPr>
      <w:r w:rsidRPr="000A0A5F">
        <w:t xml:space="preserve">          $ref: '#/components/schemas/StationaryIndication'</w:t>
      </w:r>
    </w:p>
    <w:p w14:paraId="585C5CE2" w14:textId="77777777" w:rsidR="00FA1D4A" w:rsidRPr="000A0A5F" w:rsidRDefault="00FA1D4A" w:rsidP="00FA1D4A">
      <w:pPr>
        <w:pStyle w:val="PL"/>
      </w:pPr>
      <w:r w:rsidRPr="000A0A5F">
        <w:t xml:space="preserve">        batteryInds:</w:t>
      </w:r>
    </w:p>
    <w:p w14:paraId="6A6422E4" w14:textId="77777777" w:rsidR="00FA1D4A" w:rsidRPr="000A0A5F" w:rsidRDefault="00FA1D4A" w:rsidP="00FA1D4A">
      <w:pPr>
        <w:pStyle w:val="PL"/>
      </w:pPr>
      <w:r w:rsidRPr="000A0A5F">
        <w:t xml:space="preserve">          type: array</w:t>
      </w:r>
    </w:p>
    <w:p w14:paraId="1E9B6809" w14:textId="77777777" w:rsidR="00FA1D4A" w:rsidRPr="000A0A5F" w:rsidRDefault="00FA1D4A" w:rsidP="00FA1D4A">
      <w:pPr>
        <w:pStyle w:val="PL"/>
      </w:pPr>
      <w:r w:rsidRPr="000A0A5F">
        <w:t xml:space="preserve">          items:</w:t>
      </w:r>
    </w:p>
    <w:p w14:paraId="4AF2E7A0" w14:textId="77777777" w:rsidR="00FA1D4A" w:rsidRPr="000A0A5F" w:rsidRDefault="00FA1D4A" w:rsidP="00FA1D4A">
      <w:pPr>
        <w:pStyle w:val="PL"/>
      </w:pPr>
      <w:r w:rsidRPr="000A0A5F">
        <w:t xml:space="preserve">            $ref: '#/components/schemas/BatteryIndication'</w:t>
      </w:r>
    </w:p>
    <w:p w14:paraId="63ACD477" w14:textId="77777777" w:rsidR="00FA1D4A" w:rsidRPr="000A0A5F" w:rsidRDefault="00FA1D4A" w:rsidP="00FA1D4A">
      <w:pPr>
        <w:pStyle w:val="PL"/>
      </w:pPr>
      <w:r w:rsidRPr="000A0A5F">
        <w:t xml:space="preserve">          minItems: 1</w:t>
      </w:r>
    </w:p>
    <w:p w14:paraId="785FD648" w14:textId="77777777" w:rsidR="00FA1D4A" w:rsidRPr="000A0A5F" w:rsidRDefault="00FA1D4A" w:rsidP="00FA1D4A">
      <w:pPr>
        <w:pStyle w:val="PL"/>
      </w:pPr>
      <w:r w:rsidRPr="000A0A5F">
        <w:t xml:space="preserve">        trafficProfile:</w:t>
      </w:r>
    </w:p>
    <w:p w14:paraId="0FAC8E6E" w14:textId="77777777" w:rsidR="00FA1D4A" w:rsidRPr="000A0A5F" w:rsidRDefault="00FA1D4A" w:rsidP="00FA1D4A">
      <w:pPr>
        <w:pStyle w:val="PL"/>
      </w:pPr>
      <w:r w:rsidRPr="000A0A5F">
        <w:t xml:space="preserve">          $ref: '#/components/schemas/TrafficProfile'</w:t>
      </w:r>
    </w:p>
    <w:p w14:paraId="69E0D89E" w14:textId="77777777" w:rsidR="00FA1D4A" w:rsidRPr="000A0A5F" w:rsidRDefault="00FA1D4A" w:rsidP="00FA1D4A">
      <w:pPr>
        <w:pStyle w:val="PL"/>
      </w:pPr>
      <w:r w:rsidRPr="000A0A5F">
        <w:t xml:space="preserve">        expectedUmts:</w:t>
      </w:r>
    </w:p>
    <w:p w14:paraId="71E30A40" w14:textId="77777777" w:rsidR="00FA1D4A" w:rsidRPr="000A0A5F" w:rsidRDefault="00FA1D4A" w:rsidP="00FA1D4A">
      <w:pPr>
        <w:pStyle w:val="PL"/>
      </w:pPr>
      <w:r w:rsidRPr="000A0A5F">
        <w:t xml:space="preserve">          type: array</w:t>
      </w:r>
    </w:p>
    <w:p w14:paraId="2E0D25D3" w14:textId="77777777" w:rsidR="00FA1D4A" w:rsidRPr="000A0A5F" w:rsidRDefault="00FA1D4A" w:rsidP="00FA1D4A">
      <w:pPr>
        <w:pStyle w:val="PL"/>
      </w:pPr>
      <w:r w:rsidRPr="000A0A5F">
        <w:t xml:space="preserve">          items:</w:t>
      </w:r>
    </w:p>
    <w:p w14:paraId="4970CAC5" w14:textId="77777777" w:rsidR="00FA1D4A" w:rsidRPr="000A0A5F" w:rsidRDefault="00FA1D4A" w:rsidP="00FA1D4A">
      <w:pPr>
        <w:pStyle w:val="PL"/>
      </w:pPr>
      <w:r w:rsidRPr="000A0A5F">
        <w:t xml:space="preserve">            $ref: '#/components/schemas/UmtLocationArea5G'</w:t>
      </w:r>
    </w:p>
    <w:p w14:paraId="071FCD79" w14:textId="77777777" w:rsidR="00FA1D4A" w:rsidRPr="000A0A5F" w:rsidRDefault="00FA1D4A" w:rsidP="00FA1D4A">
      <w:pPr>
        <w:pStyle w:val="PL"/>
      </w:pPr>
      <w:r w:rsidRPr="000A0A5F">
        <w:t xml:space="preserve">          minItems: 1</w:t>
      </w:r>
    </w:p>
    <w:p w14:paraId="6A1A4FA1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0E6DC7EE" w14:textId="77777777" w:rsidR="00FA1D4A" w:rsidRPr="000A0A5F" w:rsidRDefault="00FA1D4A" w:rsidP="00FA1D4A">
      <w:pPr>
        <w:pStyle w:val="PL"/>
      </w:pPr>
      <w:r w:rsidRPr="000A0A5F">
        <w:t xml:space="preserve">            Identifies the UE's expected geographical movement. The attribute is only applicable</w:t>
      </w:r>
    </w:p>
    <w:p w14:paraId="249BB347" w14:textId="77777777" w:rsidR="00FA1D4A" w:rsidRPr="000A0A5F" w:rsidRDefault="00FA1D4A" w:rsidP="00FA1D4A">
      <w:pPr>
        <w:pStyle w:val="PL"/>
      </w:pPr>
      <w:r w:rsidRPr="000A0A5F">
        <w:t xml:space="preserve">            in 5G.</w:t>
      </w:r>
    </w:p>
    <w:p w14:paraId="04397F04" w14:textId="77777777" w:rsidR="00FA1D4A" w:rsidRPr="000A0A5F" w:rsidRDefault="00FA1D4A" w:rsidP="00FA1D4A">
      <w:pPr>
        <w:pStyle w:val="PL"/>
      </w:pPr>
      <w:r w:rsidRPr="000A0A5F">
        <w:t xml:space="preserve">        expectedUmtDays:</w:t>
      </w:r>
    </w:p>
    <w:p w14:paraId="2CCA7639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'TS29122_CommonData.yaml#/components/schemas/DayOfWeek'</w:t>
      </w:r>
    </w:p>
    <w:p w14:paraId="6E264444" w14:textId="77777777" w:rsidR="00FA1D4A" w:rsidRPr="000A0A5F" w:rsidRDefault="00FA1D4A" w:rsidP="00FA1D4A">
      <w:pPr>
        <w:pStyle w:val="PL"/>
      </w:pPr>
      <w:r w:rsidRPr="000A0A5F">
        <w:t xml:space="preserve">        expectedUmtDaysAdd:</w:t>
      </w:r>
    </w:p>
    <w:p w14:paraId="4D15E38E" w14:textId="77777777" w:rsidR="00FA1D4A" w:rsidRPr="000A0A5F" w:rsidRDefault="00FA1D4A" w:rsidP="00FA1D4A">
      <w:pPr>
        <w:pStyle w:val="PL"/>
      </w:pPr>
      <w:r w:rsidRPr="000A0A5F">
        <w:t xml:space="preserve">          type: array</w:t>
      </w:r>
    </w:p>
    <w:p w14:paraId="5BC7AC5B" w14:textId="77777777" w:rsidR="00FA1D4A" w:rsidRPr="000A0A5F" w:rsidRDefault="00FA1D4A" w:rsidP="00FA1D4A">
      <w:pPr>
        <w:pStyle w:val="PL"/>
      </w:pPr>
      <w:r w:rsidRPr="000A0A5F">
        <w:t xml:space="preserve">          items:</w:t>
      </w:r>
    </w:p>
    <w:p w14:paraId="162BFCDF" w14:textId="77777777" w:rsidR="00FA1D4A" w:rsidRPr="000A0A5F" w:rsidRDefault="00FA1D4A" w:rsidP="00FA1D4A">
      <w:pPr>
        <w:pStyle w:val="PL"/>
      </w:pPr>
      <w:r w:rsidRPr="000A0A5F">
        <w:t xml:space="preserve">            $ref: 'TS29122_CommonData.yaml#/components/schemas/DayOfWeek'</w:t>
      </w:r>
    </w:p>
    <w:p w14:paraId="3090BA60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  minItems: 1</w:t>
      </w:r>
    </w:p>
    <w:p w14:paraId="3B4AB3AA" w14:textId="77777777" w:rsidR="00FA1D4A" w:rsidRPr="000A0A5F" w:rsidRDefault="00FA1D4A" w:rsidP="00FA1D4A">
      <w:pPr>
        <w:pStyle w:val="PL"/>
      </w:pPr>
      <w:r w:rsidRPr="000A0A5F">
        <w:t xml:space="preserve">          maxItems: 5</w:t>
      </w:r>
    </w:p>
    <w:p w14:paraId="3BDB62D7" w14:textId="77777777" w:rsidR="00FA1D4A" w:rsidRPr="000A0A5F" w:rsidRDefault="00FA1D4A" w:rsidP="00FA1D4A">
      <w:pPr>
        <w:pStyle w:val="PL"/>
      </w:pPr>
      <w:r w:rsidRPr="000A0A5F">
        <w:t xml:space="preserve">          description: Identifies the additional day(s) of the week.</w:t>
      </w:r>
    </w:p>
    <w:p w14:paraId="6A6BA307" w14:textId="2DD36283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r w:rsidRPr="000A0A5F">
        <w:rPr>
          <w:rFonts w:ascii="Courier New" w:hAnsi="Courier New"/>
          <w:sz w:val="16"/>
        </w:rPr>
        <w:t>appExpUeBehv</w:t>
      </w:r>
      <w:proofErr w:type="spellEnd"/>
      <w:del w:id="45" w:author="Parthasarathi [Nokia]" w:date="2024-04-18T15:15:00Z">
        <w:r w:rsidRPr="000A0A5F" w:rsidDel="00041CAC">
          <w:rPr>
            <w:rFonts w:ascii="Courier New" w:hAnsi="Courier New"/>
            <w:sz w:val="16"/>
          </w:rPr>
          <w:delText>s</w:delText>
        </w:r>
      </w:del>
      <w:r w:rsidRPr="000A0A5F">
        <w:rPr>
          <w:rFonts w:ascii="Courier New" w:hAnsi="Courier New"/>
          <w:sz w:val="16"/>
        </w:rPr>
        <w:t>:</w:t>
      </w:r>
    </w:p>
    <w:p w14:paraId="3E5A23FA" w14:textId="1E1A7B14" w:rsidR="00FA1D4A" w:rsidRPr="000A0A5F" w:rsidDel="006C36CE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" w:author="Parthasarathi [Nokia]" w:date="2024-04-18T14:36:00Z"/>
          <w:rFonts w:ascii="Courier New" w:hAnsi="Courier New"/>
          <w:sz w:val="16"/>
        </w:rPr>
      </w:pPr>
      <w:del w:id="47" w:author="Parthasarathi [Nokia]" w:date="2024-04-18T14:36:00Z">
        <w:r w:rsidRPr="000A0A5F" w:rsidDel="006C36CE">
          <w:rPr>
            <w:rFonts w:ascii="Courier New" w:hAnsi="Courier New"/>
            <w:sz w:val="16"/>
          </w:rPr>
          <w:delText xml:space="preserve">          type: array</w:delText>
        </w:r>
      </w:del>
    </w:p>
    <w:p w14:paraId="2322FEE5" w14:textId="384D0E6C" w:rsidR="00FA1D4A" w:rsidRPr="000A0A5F" w:rsidDel="006C36CE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" w:author="Parthasarathi [Nokia]" w:date="2024-04-18T14:36:00Z"/>
          <w:rFonts w:ascii="Courier New" w:hAnsi="Courier New"/>
          <w:sz w:val="16"/>
        </w:rPr>
      </w:pPr>
      <w:del w:id="49" w:author="Parthasarathi [Nokia]" w:date="2024-04-18T14:36:00Z">
        <w:r w:rsidRPr="000A0A5F" w:rsidDel="006C36CE">
          <w:rPr>
            <w:rFonts w:ascii="Courier New" w:hAnsi="Courier New"/>
            <w:sz w:val="16"/>
          </w:rPr>
          <w:delText xml:space="preserve">          items:</w:delText>
        </w:r>
      </w:del>
    </w:p>
    <w:p w14:paraId="10995F33" w14:textId="64E294BD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</w:t>
      </w:r>
      <w:del w:id="50" w:author="Parthasarathi [Nokia]" w:date="2024-04-18T14:37:00Z">
        <w:r w:rsidRPr="000A0A5F" w:rsidDel="006C36CE">
          <w:rPr>
            <w:rFonts w:ascii="Courier New" w:hAnsi="Courier New"/>
            <w:sz w:val="16"/>
          </w:rPr>
          <w:delText xml:space="preserve">  </w:delText>
        </w:r>
      </w:del>
      <w:r w:rsidRPr="000A0A5F">
        <w:rPr>
          <w:rFonts w:ascii="Courier New" w:hAnsi="Courier New"/>
          <w:sz w:val="16"/>
        </w:rPr>
        <w:t>$ref: '#/components/schemas/</w:t>
      </w:r>
      <w:proofErr w:type="spellStart"/>
      <w:r w:rsidRPr="000A0A5F">
        <w:rPr>
          <w:rFonts w:ascii="Courier New" w:hAnsi="Courier New"/>
          <w:sz w:val="16"/>
        </w:rPr>
        <w:t>AppExpUeBehaviour</w:t>
      </w:r>
      <w:proofErr w:type="spellEnd"/>
      <w:r w:rsidRPr="000A0A5F">
        <w:rPr>
          <w:rFonts w:ascii="Courier New" w:hAnsi="Courier New"/>
          <w:sz w:val="16"/>
        </w:rPr>
        <w:t>'</w:t>
      </w:r>
    </w:p>
    <w:p w14:paraId="66E5F05B" w14:textId="5F050BB3" w:rsidR="00FA1D4A" w:rsidRPr="000A0A5F" w:rsidDel="006C36CE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" w:author="Parthasarathi [Nokia]" w:date="2024-04-18T14:37:00Z"/>
          <w:rFonts w:ascii="Courier New" w:hAnsi="Courier New"/>
          <w:sz w:val="16"/>
        </w:rPr>
      </w:pPr>
      <w:del w:id="52" w:author="Parthasarathi [Nokia]" w:date="2024-04-18T14:37:00Z">
        <w:r w:rsidRPr="000A0A5F" w:rsidDel="006C36CE">
          <w:rPr>
            <w:rFonts w:ascii="Courier New" w:hAnsi="Courier New"/>
            <w:sz w:val="16"/>
          </w:rPr>
          <w:delText xml:space="preserve">          minItems: 1</w:delText>
        </w:r>
      </w:del>
    </w:p>
    <w:p w14:paraId="1E42C22E" w14:textId="3E4C068E" w:rsidR="00FA1D4A" w:rsidRPr="000A0A5F" w:rsidDel="00F339DE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" w:author="Parthasarathi [Nokia]" w:date="2024-04-18T15:16:00Z"/>
          <w:rFonts w:ascii="Courier New" w:hAnsi="Courier New"/>
          <w:sz w:val="16"/>
        </w:rPr>
      </w:pPr>
      <w:del w:id="54" w:author="Parthasarathi [Nokia]" w:date="2024-04-18T15:16:00Z">
        <w:r w:rsidRPr="000A0A5F" w:rsidDel="00F339DE">
          <w:rPr>
            <w:rFonts w:ascii="Courier New" w:hAnsi="Courier New"/>
            <w:sz w:val="16"/>
          </w:rPr>
          <w:delText xml:space="preserve">          description: Contains the Application Specific Expected UE Behaviour parameters.</w:delText>
        </w:r>
      </w:del>
    </w:p>
    <w:p w14:paraId="02202081" w14:textId="77777777" w:rsidR="00FA1D4A" w:rsidRPr="000A0A5F" w:rsidRDefault="00FA1D4A" w:rsidP="00FA1D4A">
      <w:pPr>
        <w:pStyle w:val="PL"/>
      </w:pPr>
      <w:r w:rsidRPr="000A0A5F">
        <w:t xml:space="preserve">        confidenceLevel:</w:t>
      </w:r>
    </w:p>
    <w:p w14:paraId="258B9469" w14:textId="77777777" w:rsidR="00FA1D4A" w:rsidRPr="000A0A5F" w:rsidRDefault="00FA1D4A" w:rsidP="00FA1D4A">
      <w:pPr>
        <w:pStyle w:val="PL"/>
      </w:pPr>
      <w:r w:rsidRPr="000A0A5F">
        <w:t xml:space="preserve">          type: string</w:t>
      </w:r>
    </w:p>
    <w:p w14:paraId="76C945AD" w14:textId="77777777" w:rsidR="00FA1D4A" w:rsidRPr="000A0A5F" w:rsidRDefault="00FA1D4A" w:rsidP="00FA1D4A">
      <w:pPr>
        <w:pStyle w:val="PL"/>
      </w:pPr>
      <w:r w:rsidRPr="000A0A5F">
        <w:t xml:space="preserve">          pattern: '^[0]\.[0-9]{2}|[1.00]$'</w:t>
      </w:r>
    </w:p>
    <w:p w14:paraId="22830445" w14:textId="77777777" w:rsidR="00FA1D4A" w:rsidRPr="000A0A5F" w:rsidRDefault="00FA1D4A" w:rsidP="00FA1D4A">
      <w:pPr>
        <w:pStyle w:val="PL"/>
      </w:pPr>
      <w:r w:rsidRPr="000A0A5F">
        <w:t xml:space="preserve">        accuracyLevel:</w:t>
      </w:r>
    </w:p>
    <w:p w14:paraId="17479FD0" w14:textId="77777777" w:rsidR="00FA1D4A" w:rsidRPr="000A0A5F" w:rsidRDefault="00FA1D4A" w:rsidP="00FA1D4A">
      <w:pPr>
        <w:pStyle w:val="PL"/>
      </w:pPr>
      <w:r w:rsidRPr="000A0A5F">
        <w:t xml:space="preserve">          type: string</w:t>
      </w:r>
    </w:p>
    <w:p w14:paraId="31CAB2C0" w14:textId="77777777" w:rsidR="00FA1D4A" w:rsidRPr="000A0A5F" w:rsidRDefault="00FA1D4A" w:rsidP="00FA1D4A">
      <w:pPr>
        <w:pStyle w:val="PL"/>
      </w:pPr>
      <w:r w:rsidRPr="000A0A5F">
        <w:t xml:space="preserve">          pattern: '^[0]\.[0-9]{2}|[1.00]$'</w:t>
      </w:r>
    </w:p>
    <w:p w14:paraId="48382E77" w14:textId="77777777" w:rsidR="00FA1D4A" w:rsidRPr="000A0A5F" w:rsidRDefault="00FA1D4A" w:rsidP="00FA1D4A">
      <w:pPr>
        <w:pStyle w:val="PL"/>
      </w:pPr>
      <w:r w:rsidRPr="000A0A5F">
        <w:t xml:space="preserve">      required:</w:t>
      </w:r>
    </w:p>
    <w:p w14:paraId="2E5B6658" w14:textId="77777777" w:rsidR="00FA1D4A" w:rsidRPr="000A0A5F" w:rsidRDefault="00FA1D4A" w:rsidP="00FA1D4A">
      <w:pPr>
        <w:pStyle w:val="PL"/>
      </w:pPr>
      <w:r w:rsidRPr="000A0A5F">
        <w:t xml:space="preserve">        - setId</w:t>
      </w:r>
    </w:p>
    <w:p w14:paraId="03721304" w14:textId="77777777" w:rsidR="00FA1D4A" w:rsidRPr="000A0A5F" w:rsidRDefault="00FA1D4A" w:rsidP="00FA1D4A">
      <w:pPr>
        <w:pStyle w:val="PL"/>
      </w:pPr>
    </w:p>
    <w:p w14:paraId="4A503A26" w14:textId="77777777" w:rsidR="00FA1D4A" w:rsidRPr="000A0A5F" w:rsidRDefault="00FA1D4A" w:rsidP="00FA1D4A">
      <w:pPr>
        <w:pStyle w:val="PL"/>
      </w:pPr>
      <w:r w:rsidRPr="000A0A5F">
        <w:t xml:space="preserve">    ScheduledCommunicationTime:</w:t>
      </w:r>
    </w:p>
    <w:p w14:paraId="02D39867" w14:textId="77777777" w:rsidR="00FA1D4A" w:rsidRPr="000A0A5F" w:rsidRDefault="00FA1D4A" w:rsidP="00FA1D4A">
      <w:pPr>
        <w:pStyle w:val="PL"/>
      </w:pPr>
      <w:r w:rsidRPr="000A0A5F">
        <w:t xml:space="preserve">      description: Represents an offered scheduled communication time.</w:t>
      </w:r>
    </w:p>
    <w:p w14:paraId="0A8A5DAB" w14:textId="77777777" w:rsidR="00FA1D4A" w:rsidRPr="000A0A5F" w:rsidRDefault="00FA1D4A" w:rsidP="00FA1D4A">
      <w:pPr>
        <w:pStyle w:val="PL"/>
      </w:pPr>
      <w:r w:rsidRPr="000A0A5F">
        <w:t xml:space="preserve">      type: object</w:t>
      </w:r>
    </w:p>
    <w:p w14:paraId="79383014" w14:textId="77777777" w:rsidR="00FA1D4A" w:rsidRPr="000A0A5F" w:rsidRDefault="00FA1D4A" w:rsidP="00FA1D4A">
      <w:pPr>
        <w:pStyle w:val="PL"/>
      </w:pPr>
      <w:r w:rsidRPr="000A0A5F">
        <w:t xml:space="preserve">      properties:</w:t>
      </w:r>
    </w:p>
    <w:p w14:paraId="7B99609F" w14:textId="77777777" w:rsidR="00FA1D4A" w:rsidRPr="000A0A5F" w:rsidRDefault="00FA1D4A" w:rsidP="00FA1D4A">
      <w:pPr>
        <w:pStyle w:val="PL"/>
      </w:pPr>
      <w:r w:rsidRPr="000A0A5F">
        <w:t xml:space="preserve">        daysOfWeek:</w:t>
      </w:r>
    </w:p>
    <w:p w14:paraId="461C9DEF" w14:textId="77777777" w:rsidR="00FA1D4A" w:rsidRPr="000A0A5F" w:rsidRDefault="00FA1D4A" w:rsidP="00FA1D4A">
      <w:pPr>
        <w:pStyle w:val="PL"/>
      </w:pPr>
      <w:r w:rsidRPr="000A0A5F">
        <w:t xml:space="preserve">          type: array</w:t>
      </w:r>
    </w:p>
    <w:p w14:paraId="52E3C280" w14:textId="77777777" w:rsidR="00FA1D4A" w:rsidRPr="000A0A5F" w:rsidRDefault="00FA1D4A" w:rsidP="00FA1D4A">
      <w:pPr>
        <w:pStyle w:val="PL"/>
      </w:pPr>
      <w:r w:rsidRPr="000A0A5F">
        <w:t xml:space="preserve">          items:</w:t>
      </w:r>
    </w:p>
    <w:p w14:paraId="06A978D4" w14:textId="77777777" w:rsidR="00FA1D4A" w:rsidRPr="000A0A5F" w:rsidRDefault="00FA1D4A" w:rsidP="00FA1D4A">
      <w:pPr>
        <w:pStyle w:val="PL"/>
      </w:pPr>
      <w:r w:rsidRPr="000A0A5F">
        <w:t xml:space="preserve">            $ref: 'TS29122_CommonData.yaml#/components/schemas/DayOfWeek'</w:t>
      </w:r>
    </w:p>
    <w:p w14:paraId="2E8D05B4" w14:textId="77777777" w:rsidR="00FA1D4A" w:rsidRPr="000A0A5F" w:rsidRDefault="00FA1D4A" w:rsidP="00FA1D4A">
      <w:pPr>
        <w:pStyle w:val="PL"/>
      </w:pPr>
      <w:r w:rsidRPr="000A0A5F">
        <w:t xml:space="preserve">          minItems: 1</w:t>
      </w:r>
    </w:p>
    <w:p w14:paraId="73209611" w14:textId="77777777" w:rsidR="00FA1D4A" w:rsidRPr="000A0A5F" w:rsidRDefault="00FA1D4A" w:rsidP="00FA1D4A">
      <w:pPr>
        <w:pStyle w:val="PL"/>
      </w:pPr>
      <w:r w:rsidRPr="000A0A5F">
        <w:t xml:space="preserve">          maxItems: 6</w:t>
      </w:r>
    </w:p>
    <w:p w14:paraId="4429F58C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18BDE0F1" w14:textId="77777777" w:rsidR="00FA1D4A" w:rsidRPr="000A0A5F" w:rsidRDefault="00FA1D4A" w:rsidP="00FA1D4A">
      <w:pPr>
        <w:pStyle w:val="PL"/>
      </w:pPr>
      <w:r w:rsidRPr="000A0A5F">
        <w:t xml:space="preserve">            Identifies the day(s) of the week. If absent, it indicates every day of the week.</w:t>
      </w:r>
    </w:p>
    <w:p w14:paraId="476B324D" w14:textId="77777777" w:rsidR="00FA1D4A" w:rsidRPr="000A0A5F" w:rsidRDefault="00FA1D4A" w:rsidP="00FA1D4A">
      <w:pPr>
        <w:pStyle w:val="PL"/>
      </w:pPr>
      <w:r w:rsidRPr="000A0A5F">
        <w:t xml:space="preserve">        timeOfDayStart:</w:t>
      </w:r>
    </w:p>
    <w:p w14:paraId="76758903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</w:t>
      </w:r>
      <w:r w:rsidRPr="000A0A5F">
        <w:rPr>
          <w:lang w:eastAsia="zh-CN"/>
        </w:rPr>
        <w:t>TimeOfDay</w:t>
      </w:r>
      <w:r w:rsidRPr="000A0A5F">
        <w:t>'</w:t>
      </w:r>
    </w:p>
    <w:p w14:paraId="16163E84" w14:textId="77777777" w:rsidR="00FA1D4A" w:rsidRPr="000A0A5F" w:rsidRDefault="00FA1D4A" w:rsidP="00FA1D4A">
      <w:pPr>
        <w:pStyle w:val="PL"/>
      </w:pPr>
      <w:r w:rsidRPr="000A0A5F">
        <w:t xml:space="preserve">        timeOfDayEnd:</w:t>
      </w:r>
    </w:p>
    <w:p w14:paraId="6E68FC55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</w:t>
      </w:r>
      <w:r w:rsidRPr="000A0A5F">
        <w:rPr>
          <w:lang w:eastAsia="zh-CN"/>
        </w:rPr>
        <w:t>TimeOfDay</w:t>
      </w:r>
      <w:r w:rsidRPr="000A0A5F">
        <w:t>'</w:t>
      </w:r>
    </w:p>
    <w:p w14:paraId="4CA5336D" w14:textId="77777777" w:rsidR="00FA1D4A" w:rsidRPr="000A0A5F" w:rsidRDefault="00FA1D4A" w:rsidP="00FA1D4A">
      <w:pPr>
        <w:pStyle w:val="PL"/>
      </w:pPr>
    </w:p>
    <w:p w14:paraId="78B2C1D3" w14:textId="77777777" w:rsidR="00FA1D4A" w:rsidRPr="000A0A5F" w:rsidRDefault="00FA1D4A" w:rsidP="00FA1D4A">
      <w:pPr>
        <w:pStyle w:val="PL"/>
      </w:pPr>
      <w:r w:rsidRPr="000A0A5F">
        <w:t xml:space="preserve">    CpReport:</w:t>
      </w:r>
    </w:p>
    <w:p w14:paraId="7CC2A4B3" w14:textId="77777777" w:rsidR="00FA1D4A" w:rsidRPr="000A0A5F" w:rsidRDefault="00FA1D4A" w:rsidP="00FA1D4A">
      <w:pPr>
        <w:pStyle w:val="PL"/>
      </w:pPr>
      <w:r w:rsidRPr="000A0A5F">
        <w:t xml:space="preserve">      description: &gt;</w:t>
      </w:r>
    </w:p>
    <w:p w14:paraId="52355A57" w14:textId="77777777" w:rsidR="00FA1D4A" w:rsidRPr="000A0A5F" w:rsidRDefault="00FA1D4A" w:rsidP="00FA1D4A">
      <w:pPr>
        <w:pStyle w:val="PL"/>
      </w:pPr>
      <w:r w:rsidRPr="000A0A5F">
        <w:t xml:space="preserve">        Represents a CP report indicating the CP set identifier(s) which CP parameter(s) are not</w:t>
      </w:r>
    </w:p>
    <w:p w14:paraId="63D7AA6C" w14:textId="77777777" w:rsidR="00FA1D4A" w:rsidRPr="000A0A5F" w:rsidRDefault="00FA1D4A" w:rsidP="00FA1D4A">
      <w:pPr>
        <w:pStyle w:val="PL"/>
      </w:pPr>
      <w:r w:rsidRPr="000A0A5F">
        <w:t xml:space="preserve">        added or modified successfully and the corresponding failure cause(s).</w:t>
      </w:r>
    </w:p>
    <w:p w14:paraId="63B1E3DF" w14:textId="77777777" w:rsidR="00FA1D4A" w:rsidRPr="000A0A5F" w:rsidRDefault="00FA1D4A" w:rsidP="00FA1D4A">
      <w:pPr>
        <w:pStyle w:val="PL"/>
      </w:pPr>
      <w:r w:rsidRPr="000A0A5F">
        <w:t xml:space="preserve">      type: object</w:t>
      </w:r>
    </w:p>
    <w:p w14:paraId="3A7FDEC5" w14:textId="77777777" w:rsidR="00FA1D4A" w:rsidRPr="000A0A5F" w:rsidRDefault="00FA1D4A" w:rsidP="00FA1D4A">
      <w:pPr>
        <w:pStyle w:val="PL"/>
      </w:pPr>
      <w:r w:rsidRPr="000A0A5F">
        <w:t xml:space="preserve">      properties:</w:t>
      </w:r>
    </w:p>
    <w:p w14:paraId="5691EF9A" w14:textId="77777777" w:rsidR="00FA1D4A" w:rsidRPr="000A0A5F" w:rsidRDefault="00FA1D4A" w:rsidP="00FA1D4A">
      <w:pPr>
        <w:pStyle w:val="PL"/>
      </w:pPr>
      <w:r w:rsidRPr="000A0A5F">
        <w:t xml:space="preserve">        setIds:</w:t>
      </w:r>
    </w:p>
    <w:p w14:paraId="37A1BE16" w14:textId="77777777" w:rsidR="00FA1D4A" w:rsidRPr="000A0A5F" w:rsidRDefault="00FA1D4A" w:rsidP="00FA1D4A">
      <w:pPr>
        <w:pStyle w:val="PL"/>
      </w:pPr>
      <w:r w:rsidRPr="000A0A5F">
        <w:t xml:space="preserve">          type: array</w:t>
      </w:r>
    </w:p>
    <w:p w14:paraId="53063559" w14:textId="77777777" w:rsidR="00FA1D4A" w:rsidRPr="000A0A5F" w:rsidRDefault="00FA1D4A" w:rsidP="00FA1D4A">
      <w:pPr>
        <w:pStyle w:val="PL"/>
      </w:pPr>
      <w:r w:rsidRPr="000A0A5F">
        <w:t xml:space="preserve">          items:</w:t>
      </w:r>
    </w:p>
    <w:p w14:paraId="30396BA1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25E2C03A" w14:textId="77777777" w:rsidR="00FA1D4A" w:rsidRPr="000A0A5F" w:rsidRDefault="00FA1D4A" w:rsidP="00FA1D4A">
      <w:pPr>
        <w:pStyle w:val="PL"/>
      </w:pPr>
      <w:r w:rsidRPr="000A0A5F">
        <w:t xml:space="preserve">          minItems: 1</w:t>
      </w:r>
    </w:p>
    <w:p w14:paraId="06F54884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0AEBA275" w14:textId="77777777" w:rsidR="00FA1D4A" w:rsidRPr="000A0A5F" w:rsidRDefault="00FA1D4A" w:rsidP="00FA1D4A">
      <w:pPr>
        <w:pStyle w:val="PL"/>
      </w:pPr>
      <w:r w:rsidRPr="000A0A5F">
        <w:t xml:space="preserve">            Identifies the CP set identifier(s) which CP parameter(s) are not added or modified</w:t>
      </w:r>
    </w:p>
    <w:p w14:paraId="0CC42651" w14:textId="77777777" w:rsidR="00FA1D4A" w:rsidRPr="000A0A5F" w:rsidRDefault="00FA1D4A" w:rsidP="00FA1D4A">
      <w:pPr>
        <w:pStyle w:val="PL"/>
      </w:pPr>
      <w:r w:rsidRPr="000A0A5F">
        <w:t xml:space="preserve">            successfully</w:t>
      </w:r>
    </w:p>
    <w:p w14:paraId="5BFEB3A9" w14:textId="77777777" w:rsidR="00FA1D4A" w:rsidRPr="000A0A5F" w:rsidRDefault="00FA1D4A" w:rsidP="00FA1D4A">
      <w:pPr>
        <w:pStyle w:val="PL"/>
      </w:pPr>
      <w:r w:rsidRPr="000A0A5F">
        <w:t xml:space="preserve">        failureCode:</w:t>
      </w:r>
    </w:p>
    <w:p w14:paraId="553F4A1D" w14:textId="77777777" w:rsidR="00FA1D4A" w:rsidRPr="000A0A5F" w:rsidRDefault="00FA1D4A" w:rsidP="00FA1D4A">
      <w:pPr>
        <w:pStyle w:val="PL"/>
      </w:pPr>
      <w:r w:rsidRPr="000A0A5F">
        <w:t xml:space="preserve">          $ref: '#/components/schemas/CpFailureCode'</w:t>
      </w:r>
    </w:p>
    <w:p w14:paraId="780B0DB4" w14:textId="77777777" w:rsidR="00FA1D4A" w:rsidRPr="000A0A5F" w:rsidRDefault="00FA1D4A" w:rsidP="00FA1D4A">
      <w:pPr>
        <w:pStyle w:val="PL"/>
      </w:pPr>
      <w:r w:rsidRPr="000A0A5F">
        <w:t xml:space="preserve">      required:</w:t>
      </w:r>
    </w:p>
    <w:p w14:paraId="5B19A40E" w14:textId="77777777" w:rsidR="00FA1D4A" w:rsidRPr="000A0A5F" w:rsidRDefault="00FA1D4A" w:rsidP="00FA1D4A">
      <w:pPr>
        <w:pStyle w:val="PL"/>
      </w:pPr>
      <w:r w:rsidRPr="000A0A5F">
        <w:t xml:space="preserve">        - failureCode</w:t>
      </w:r>
    </w:p>
    <w:p w14:paraId="01B79C0F" w14:textId="77777777" w:rsidR="00FA1D4A" w:rsidRPr="000A0A5F" w:rsidRDefault="00FA1D4A" w:rsidP="00FA1D4A">
      <w:pPr>
        <w:pStyle w:val="PL"/>
        <w:rPr>
          <w:lang w:val="en-US"/>
        </w:rPr>
      </w:pPr>
    </w:p>
    <w:p w14:paraId="7BEA9F4C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</w:t>
      </w:r>
      <w:r w:rsidRPr="000A0A5F">
        <w:t>UmtLocationArea5G</w:t>
      </w:r>
      <w:r w:rsidRPr="000A0A5F">
        <w:rPr>
          <w:lang w:val="en-US"/>
        </w:rPr>
        <w:t>:</w:t>
      </w:r>
    </w:p>
    <w:p w14:paraId="72EE1B1F" w14:textId="77777777" w:rsidR="00FA1D4A" w:rsidRPr="000A0A5F" w:rsidRDefault="00FA1D4A" w:rsidP="00FA1D4A">
      <w:pPr>
        <w:pStyle w:val="PL"/>
      </w:pPr>
      <w:r w:rsidRPr="000A0A5F">
        <w:t xml:space="preserve">      description: Represents the user location area describing the UE moving trajectory.</w:t>
      </w:r>
    </w:p>
    <w:p w14:paraId="3393766A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allOf:</w:t>
      </w:r>
    </w:p>
    <w:p w14:paraId="3B32879E" w14:textId="77777777" w:rsidR="00FA1D4A" w:rsidRPr="000A0A5F" w:rsidRDefault="00FA1D4A" w:rsidP="00FA1D4A">
      <w:pPr>
        <w:pStyle w:val="PL"/>
      </w:pPr>
      <w:r w:rsidRPr="000A0A5F">
        <w:t xml:space="preserve">        - $ref: 'TS29122_CommonData.yaml#/components/schemas/LocationArea5G'</w:t>
      </w:r>
    </w:p>
    <w:p w14:paraId="1C897A56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- type: object</w:t>
      </w:r>
    </w:p>
    <w:p w14:paraId="61270916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  properties:</w:t>
      </w:r>
    </w:p>
    <w:p w14:paraId="319474A6" w14:textId="77777777" w:rsidR="00FA1D4A" w:rsidRPr="000A0A5F" w:rsidRDefault="00FA1D4A" w:rsidP="00FA1D4A">
      <w:pPr>
        <w:pStyle w:val="PL"/>
      </w:pPr>
      <w:r w:rsidRPr="000A0A5F">
        <w:t xml:space="preserve">            umtTime:</w:t>
      </w:r>
    </w:p>
    <w:p w14:paraId="274BCE1C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      $ref: 'TS29122_CommonData.yaml#/components/schemas/TimeOfDay'</w:t>
      </w:r>
    </w:p>
    <w:p w14:paraId="222EDECB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    umtDuration:</w:t>
      </w:r>
    </w:p>
    <w:p w14:paraId="7B25C452" w14:textId="77777777" w:rsidR="00FA1D4A" w:rsidRPr="000A0A5F" w:rsidRDefault="00FA1D4A" w:rsidP="00FA1D4A">
      <w:pPr>
        <w:pStyle w:val="PL"/>
        <w:rPr>
          <w:lang w:val="en-US"/>
        </w:rPr>
      </w:pPr>
      <w:r w:rsidRPr="000A0A5F">
        <w:rPr>
          <w:lang w:val="en-US"/>
        </w:rPr>
        <w:t xml:space="preserve">              $ref: 'TS29122_CommonData.yaml#/components/schemas/DurationSec'</w:t>
      </w:r>
    </w:p>
    <w:p w14:paraId="72E96EEE" w14:textId="77777777" w:rsidR="00FA1D4A" w:rsidRPr="000A0A5F" w:rsidRDefault="00FA1D4A" w:rsidP="00FA1D4A">
      <w:pPr>
        <w:pStyle w:val="PL"/>
      </w:pPr>
    </w:p>
    <w:p w14:paraId="00518518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</w:t>
      </w:r>
      <w:proofErr w:type="spellStart"/>
      <w:r w:rsidRPr="000A0A5F">
        <w:rPr>
          <w:rFonts w:ascii="Courier New" w:hAnsi="Courier New"/>
          <w:sz w:val="16"/>
        </w:rPr>
        <w:t>AppExpUeBehaviour</w:t>
      </w:r>
      <w:proofErr w:type="spellEnd"/>
      <w:r w:rsidRPr="000A0A5F">
        <w:rPr>
          <w:rFonts w:ascii="Courier New" w:hAnsi="Courier New"/>
          <w:sz w:val="16"/>
        </w:rPr>
        <w:t>:</w:t>
      </w:r>
    </w:p>
    <w:p w14:paraId="526B9B18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description: Contains the Application </w:t>
      </w:r>
      <w:proofErr w:type="spellStart"/>
      <w:r w:rsidRPr="000A0A5F">
        <w:rPr>
          <w:rFonts w:ascii="Courier New" w:hAnsi="Courier New"/>
          <w:sz w:val="16"/>
        </w:rPr>
        <w:t>Specificf</w:t>
      </w:r>
      <w:proofErr w:type="spellEnd"/>
      <w:r w:rsidRPr="000A0A5F">
        <w:rPr>
          <w:rFonts w:ascii="Courier New" w:hAnsi="Courier New"/>
          <w:sz w:val="16"/>
        </w:rPr>
        <w:t xml:space="preserve"> Expected UE Behaviour parameters.</w:t>
      </w:r>
    </w:p>
    <w:p w14:paraId="0529DC76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type: object</w:t>
      </w:r>
    </w:p>
    <w:p w14:paraId="31FB5C95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properties:</w:t>
      </w:r>
    </w:p>
    <w:p w14:paraId="131B7F12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r w:rsidRPr="000A0A5F">
        <w:rPr>
          <w:rFonts w:ascii="Courier New" w:hAnsi="Courier New"/>
          <w:sz w:val="16"/>
        </w:rPr>
        <w:t>appId</w:t>
      </w:r>
      <w:proofErr w:type="spellEnd"/>
      <w:r w:rsidRPr="000A0A5F">
        <w:rPr>
          <w:rFonts w:ascii="Courier New" w:hAnsi="Courier New"/>
          <w:sz w:val="16"/>
        </w:rPr>
        <w:t>:</w:t>
      </w:r>
    </w:p>
    <w:p w14:paraId="20E69F32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type: string</w:t>
      </w:r>
    </w:p>
    <w:p w14:paraId="4A7609D8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description: Indicates the Application Identifier.</w:t>
      </w:r>
    </w:p>
    <w:p w14:paraId="2D6484A7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r w:rsidRPr="000A0A5F">
        <w:rPr>
          <w:rFonts w:ascii="Courier New" w:hAnsi="Courier New"/>
          <w:sz w:val="16"/>
        </w:rPr>
        <w:t>expPduSesInacTm</w:t>
      </w:r>
      <w:proofErr w:type="spellEnd"/>
      <w:r w:rsidRPr="000A0A5F">
        <w:rPr>
          <w:rFonts w:ascii="Courier New" w:hAnsi="Courier New"/>
          <w:sz w:val="16"/>
        </w:rPr>
        <w:t>:</w:t>
      </w:r>
    </w:p>
    <w:p w14:paraId="0441C4B3" w14:textId="77777777" w:rsidR="00FA1D4A" w:rsidRPr="000A0A5F" w:rsidRDefault="00FA1D4A" w:rsidP="00FA1D4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$ref: 'TS29122_CommonData.yaml#/components/schemas/</w:t>
      </w:r>
      <w:proofErr w:type="spellStart"/>
      <w:r w:rsidRPr="000A0A5F">
        <w:rPr>
          <w:rFonts w:ascii="Courier New" w:hAnsi="Courier New"/>
          <w:sz w:val="16"/>
          <w:lang w:eastAsia="zh-CN"/>
        </w:rPr>
        <w:t>TimeWindow</w:t>
      </w:r>
      <w:proofErr w:type="spellEnd"/>
      <w:r w:rsidRPr="000A0A5F">
        <w:rPr>
          <w:rFonts w:ascii="Courier New" w:hAnsi="Courier New"/>
          <w:sz w:val="16"/>
        </w:rPr>
        <w:t>'</w:t>
      </w:r>
    </w:p>
    <w:p w14:paraId="6A23CC2F" w14:textId="77777777" w:rsidR="00FA1D4A" w:rsidRPr="000A0A5F" w:rsidRDefault="00FA1D4A" w:rsidP="00FA1D4A">
      <w:pPr>
        <w:pStyle w:val="PL"/>
      </w:pPr>
      <w:r w:rsidRPr="000A0A5F">
        <w:t xml:space="preserve">        flowDescriptions:</w:t>
      </w:r>
    </w:p>
    <w:p w14:paraId="7A5D1A03" w14:textId="77777777" w:rsidR="00FA1D4A" w:rsidRPr="000A0A5F" w:rsidRDefault="00FA1D4A" w:rsidP="00FA1D4A">
      <w:pPr>
        <w:pStyle w:val="PL"/>
      </w:pPr>
      <w:r w:rsidRPr="000A0A5F">
        <w:t xml:space="preserve">          type: array</w:t>
      </w:r>
    </w:p>
    <w:p w14:paraId="60BBD75B" w14:textId="77777777" w:rsidR="00FA1D4A" w:rsidRPr="000A0A5F" w:rsidRDefault="00FA1D4A" w:rsidP="00FA1D4A">
      <w:pPr>
        <w:pStyle w:val="PL"/>
      </w:pPr>
      <w:r w:rsidRPr="000A0A5F">
        <w:t xml:space="preserve">          items:</w:t>
      </w:r>
    </w:p>
    <w:p w14:paraId="2141980D" w14:textId="77777777" w:rsidR="00FA1D4A" w:rsidRPr="000A0A5F" w:rsidRDefault="00FA1D4A" w:rsidP="00FA1D4A">
      <w:pPr>
        <w:pStyle w:val="PL"/>
      </w:pPr>
      <w:r w:rsidRPr="000A0A5F">
        <w:t xml:space="preserve">            type: string</w:t>
      </w:r>
    </w:p>
    <w:p w14:paraId="6C72E3F7" w14:textId="77777777" w:rsidR="00FA1D4A" w:rsidRPr="000A0A5F" w:rsidRDefault="00FA1D4A" w:rsidP="00FA1D4A">
      <w:pPr>
        <w:pStyle w:val="PL"/>
      </w:pPr>
      <w:r w:rsidRPr="000A0A5F">
        <w:t xml:space="preserve">          minItems: 1</w:t>
      </w:r>
    </w:p>
    <w:p w14:paraId="0EA0723F" w14:textId="77777777" w:rsidR="00FA1D4A" w:rsidRPr="000A0A5F" w:rsidRDefault="00FA1D4A" w:rsidP="00FA1D4A">
      <w:pPr>
        <w:pStyle w:val="PL"/>
      </w:pPr>
      <w:r w:rsidRPr="000A0A5F">
        <w:t xml:space="preserve">          description: &gt;</w:t>
      </w:r>
    </w:p>
    <w:p w14:paraId="3C4B8393" w14:textId="77777777" w:rsidR="00FA1D4A" w:rsidRPr="000A0A5F" w:rsidRDefault="00FA1D4A" w:rsidP="00FA1D4A">
      <w:pPr>
        <w:pStyle w:val="PL"/>
      </w:pPr>
      <w:r w:rsidRPr="000A0A5F">
        <w:t xml:space="preserve">            Represents a 3-tuple with protocol, server ip and server port for UL/DL application</w:t>
      </w:r>
    </w:p>
    <w:p w14:paraId="38036A15" w14:textId="77777777" w:rsidR="00FA1D4A" w:rsidRPr="000A0A5F" w:rsidRDefault="00FA1D4A" w:rsidP="00FA1D4A">
      <w:pPr>
        <w:pStyle w:val="PL"/>
      </w:pPr>
      <w:r w:rsidRPr="000A0A5F">
        <w:t xml:space="preserve">            traffic. The content of the string has the same encoding as the IPFilterRule AVP</w:t>
      </w:r>
    </w:p>
    <w:p w14:paraId="76096CA3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    value as defined in IETF RFC 6733.</w:t>
      </w:r>
    </w:p>
    <w:p w14:paraId="62998E37" w14:textId="77777777" w:rsidR="00FA1D4A" w:rsidRPr="000A0A5F" w:rsidRDefault="00FA1D4A" w:rsidP="00FA1D4A">
      <w:pPr>
        <w:pStyle w:val="PL"/>
      </w:pPr>
      <w:r w:rsidRPr="000A0A5F">
        <w:t xml:space="preserve">        confidenceLevel:</w:t>
      </w:r>
    </w:p>
    <w:p w14:paraId="37F1CE7D" w14:textId="77777777" w:rsidR="00FA1D4A" w:rsidRPr="000A0A5F" w:rsidRDefault="00FA1D4A" w:rsidP="00FA1D4A">
      <w:pPr>
        <w:pStyle w:val="PL"/>
      </w:pPr>
      <w:r w:rsidRPr="000A0A5F">
        <w:t xml:space="preserve">          type: string</w:t>
      </w:r>
    </w:p>
    <w:p w14:paraId="528B6A93" w14:textId="77777777" w:rsidR="00FA1D4A" w:rsidRPr="000A0A5F" w:rsidRDefault="00FA1D4A" w:rsidP="00FA1D4A">
      <w:pPr>
        <w:pStyle w:val="PL"/>
      </w:pPr>
      <w:r w:rsidRPr="000A0A5F">
        <w:t xml:space="preserve">          pattern: '^[0]\.[0-9]{2}|[1.00]$'</w:t>
      </w:r>
    </w:p>
    <w:p w14:paraId="49846916" w14:textId="77777777" w:rsidR="00FA1D4A" w:rsidRPr="000A0A5F" w:rsidRDefault="00FA1D4A" w:rsidP="00FA1D4A">
      <w:pPr>
        <w:pStyle w:val="PL"/>
      </w:pPr>
      <w:r w:rsidRPr="000A0A5F">
        <w:t xml:space="preserve">        accuracyLevel:</w:t>
      </w:r>
    </w:p>
    <w:p w14:paraId="77C0491B" w14:textId="77777777" w:rsidR="00FA1D4A" w:rsidRPr="000A0A5F" w:rsidRDefault="00FA1D4A" w:rsidP="00FA1D4A">
      <w:pPr>
        <w:pStyle w:val="PL"/>
      </w:pPr>
      <w:r w:rsidRPr="000A0A5F">
        <w:t xml:space="preserve">          type: string</w:t>
      </w:r>
    </w:p>
    <w:p w14:paraId="26C18207" w14:textId="77777777" w:rsidR="00FA1D4A" w:rsidRPr="000A0A5F" w:rsidRDefault="00FA1D4A" w:rsidP="00FA1D4A">
      <w:pPr>
        <w:pStyle w:val="PL"/>
      </w:pPr>
      <w:r w:rsidRPr="000A0A5F">
        <w:t xml:space="preserve">          pattern: '^[0]\.[0-9]{2}|[1.00]$'</w:t>
      </w:r>
    </w:p>
    <w:p w14:paraId="68A60BB3" w14:textId="77777777" w:rsidR="00FA1D4A" w:rsidRPr="000A0A5F" w:rsidRDefault="00FA1D4A" w:rsidP="00FA1D4A">
      <w:pPr>
        <w:pStyle w:val="PL"/>
      </w:pPr>
      <w:r w:rsidRPr="000A0A5F">
        <w:t xml:space="preserve">        </w:t>
      </w:r>
      <w:r w:rsidRPr="000A0A5F">
        <w:rPr>
          <w:lang w:eastAsia="zh-CN"/>
        </w:rPr>
        <w:t>failureCode</w:t>
      </w:r>
      <w:r w:rsidRPr="000A0A5F">
        <w:t>:</w:t>
      </w:r>
    </w:p>
    <w:p w14:paraId="451BC4F8" w14:textId="77777777" w:rsidR="00FA1D4A" w:rsidRPr="000A0A5F" w:rsidRDefault="00FA1D4A" w:rsidP="00FA1D4A">
      <w:pPr>
        <w:pStyle w:val="PL"/>
      </w:pPr>
      <w:r w:rsidRPr="000A0A5F">
        <w:t xml:space="preserve">          $ref: '#/components/schemas/CpFailureCode'</w:t>
      </w:r>
    </w:p>
    <w:p w14:paraId="556029FF" w14:textId="77777777" w:rsidR="00FA1D4A" w:rsidRPr="000A0A5F" w:rsidRDefault="00FA1D4A" w:rsidP="00FA1D4A">
      <w:pPr>
        <w:pStyle w:val="PL"/>
      </w:pPr>
      <w:r w:rsidRPr="000A0A5F">
        <w:t xml:space="preserve">        validityTime:</w:t>
      </w:r>
    </w:p>
    <w:p w14:paraId="6537F58C" w14:textId="77777777" w:rsidR="00FA1D4A" w:rsidRPr="000A0A5F" w:rsidRDefault="00FA1D4A" w:rsidP="00FA1D4A">
      <w:pPr>
        <w:pStyle w:val="PL"/>
      </w:pPr>
      <w:r w:rsidRPr="000A0A5F">
        <w:t xml:space="preserve">          $ref: 'TS29122_CommonData.yaml#/components/schemas/DateTime'</w:t>
      </w:r>
    </w:p>
    <w:p w14:paraId="2ED3FADD" w14:textId="77777777" w:rsidR="00FA1D4A" w:rsidRPr="000A0A5F" w:rsidRDefault="00FA1D4A" w:rsidP="00FA1D4A">
      <w:pPr>
        <w:pStyle w:val="PL"/>
      </w:pPr>
      <w:r w:rsidRPr="000A0A5F">
        <w:t xml:space="preserve">      oneOf:</w:t>
      </w:r>
    </w:p>
    <w:p w14:paraId="154BC58E" w14:textId="77777777" w:rsidR="00FA1D4A" w:rsidRPr="000A0A5F" w:rsidRDefault="00FA1D4A" w:rsidP="00FA1D4A">
      <w:pPr>
        <w:pStyle w:val="PL"/>
      </w:pPr>
      <w:r w:rsidRPr="000A0A5F">
        <w:t xml:space="preserve">        - required: [appId]</w:t>
      </w:r>
    </w:p>
    <w:p w14:paraId="16E6A730" w14:textId="77777777" w:rsidR="00FA1D4A" w:rsidRPr="000A0A5F" w:rsidRDefault="00FA1D4A" w:rsidP="00FA1D4A">
      <w:pPr>
        <w:pStyle w:val="PL"/>
      </w:pPr>
      <w:r w:rsidRPr="000A0A5F">
        <w:t xml:space="preserve">        - required: [flowDescriptions]</w:t>
      </w:r>
    </w:p>
    <w:p w14:paraId="29A8A4AC" w14:textId="77777777" w:rsidR="00FA1D4A" w:rsidRPr="000A0A5F" w:rsidRDefault="00FA1D4A" w:rsidP="00FA1D4A">
      <w:pPr>
        <w:pStyle w:val="PL"/>
      </w:pPr>
    </w:p>
    <w:p w14:paraId="45C211DB" w14:textId="77777777" w:rsidR="00FA1D4A" w:rsidRPr="000A0A5F" w:rsidRDefault="00FA1D4A" w:rsidP="00FA1D4A">
      <w:pPr>
        <w:pStyle w:val="PL"/>
      </w:pPr>
      <w:r w:rsidRPr="000A0A5F">
        <w:t xml:space="preserve">    CommunicationIndicator:</w:t>
      </w:r>
    </w:p>
    <w:p w14:paraId="4133E150" w14:textId="77777777" w:rsidR="00FA1D4A" w:rsidRPr="000A0A5F" w:rsidRDefault="00FA1D4A" w:rsidP="00FA1D4A">
      <w:pPr>
        <w:pStyle w:val="PL"/>
      </w:pPr>
      <w:r w:rsidRPr="000A0A5F">
        <w:t xml:space="preserve">      anyOf:</w:t>
      </w:r>
    </w:p>
    <w:p w14:paraId="7E57A355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0321FBF4" w14:textId="77777777" w:rsidR="00FA1D4A" w:rsidRPr="000A0A5F" w:rsidRDefault="00FA1D4A" w:rsidP="00FA1D4A">
      <w:pPr>
        <w:pStyle w:val="PL"/>
      </w:pPr>
      <w:r w:rsidRPr="000A0A5F">
        <w:t xml:space="preserve">        enum:</w:t>
      </w:r>
    </w:p>
    <w:p w14:paraId="49CB6DB9" w14:textId="77777777" w:rsidR="00FA1D4A" w:rsidRPr="000A0A5F" w:rsidRDefault="00FA1D4A" w:rsidP="00FA1D4A">
      <w:pPr>
        <w:pStyle w:val="PL"/>
      </w:pPr>
      <w:r w:rsidRPr="000A0A5F">
        <w:t xml:space="preserve">          - PERIODICALLY</w:t>
      </w:r>
    </w:p>
    <w:p w14:paraId="1C3D20E3" w14:textId="77777777" w:rsidR="00FA1D4A" w:rsidRPr="000A0A5F" w:rsidRDefault="00FA1D4A" w:rsidP="00FA1D4A">
      <w:pPr>
        <w:pStyle w:val="PL"/>
      </w:pPr>
      <w:r w:rsidRPr="000A0A5F">
        <w:t xml:space="preserve">          - ON_DEMAND</w:t>
      </w:r>
    </w:p>
    <w:p w14:paraId="7023644D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18CBD4E3" w14:textId="77777777" w:rsidR="00FA1D4A" w:rsidRPr="000A0A5F" w:rsidRDefault="00FA1D4A" w:rsidP="00FA1D4A">
      <w:pPr>
        <w:pStyle w:val="PL"/>
      </w:pPr>
      <w:r w:rsidRPr="000A0A5F">
        <w:t xml:space="preserve">        description: &gt;</w:t>
      </w:r>
    </w:p>
    <w:p w14:paraId="5EB2C621" w14:textId="77777777" w:rsidR="00FA1D4A" w:rsidRPr="000A0A5F" w:rsidRDefault="00FA1D4A" w:rsidP="00FA1D4A">
      <w:pPr>
        <w:pStyle w:val="PL"/>
      </w:pPr>
      <w:r w:rsidRPr="000A0A5F">
        <w:t xml:space="preserve">          This string provides forward-compatibility with future</w:t>
      </w:r>
    </w:p>
    <w:p w14:paraId="0B67CCA3" w14:textId="77777777" w:rsidR="00FA1D4A" w:rsidRPr="000A0A5F" w:rsidRDefault="00FA1D4A" w:rsidP="00FA1D4A">
      <w:pPr>
        <w:pStyle w:val="PL"/>
      </w:pPr>
      <w:r w:rsidRPr="000A0A5F">
        <w:t xml:space="preserve">          extensions to the enumeration but is not used to encode</w:t>
      </w:r>
    </w:p>
    <w:p w14:paraId="28224B3A" w14:textId="77777777" w:rsidR="00FA1D4A" w:rsidRPr="000A0A5F" w:rsidRDefault="00FA1D4A" w:rsidP="00FA1D4A">
      <w:pPr>
        <w:pStyle w:val="PL"/>
      </w:pPr>
      <w:r w:rsidRPr="000A0A5F">
        <w:t xml:space="preserve">          content defined in the present version of this API.</w:t>
      </w:r>
    </w:p>
    <w:p w14:paraId="46ACCAE2" w14:textId="77777777" w:rsidR="00FA1D4A" w:rsidRPr="000A0A5F" w:rsidRDefault="00FA1D4A" w:rsidP="00FA1D4A">
      <w:pPr>
        <w:pStyle w:val="PL"/>
      </w:pPr>
      <w:r w:rsidRPr="000A0A5F">
        <w:t xml:space="preserve">      description: |</w:t>
      </w:r>
    </w:p>
    <w:p w14:paraId="6DF01FA2" w14:textId="77777777" w:rsidR="00FA1D4A" w:rsidRPr="000A0A5F" w:rsidRDefault="00FA1D4A" w:rsidP="00FA1D4A">
      <w:pPr>
        <w:pStyle w:val="PL"/>
      </w:pPr>
      <w:r w:rsidRPr="000A0A5F">
        <w:t xml:space="preserve">        Represents the type of the communication.  </w:t>
      </w:r>
    </w:p>
    <w:p w14:paraId="2FFA7A65" w14:textId="77777777" w:rsidR="00FA1D4A" w:rsidRPr="000A0A5F" w:rsidRDefault="00FA1D4A" w:rsidP="00FA1D4A">
      <w:pPr>
        <w:pStyle w:val="PL"/>
      </w:pPr>
      <w:r w:rsidRPr="000A0A5F">
        <w:t xml:space="preserve">        Possible values are:</w:t>
      </w:r>
    </w:p>
    <w:p w14:paraId="373647F0" w14:textId="77777777" w:rsidR="00FA1D4A" w:rsidRPr="000A0A5F" w:rsidRDefault="00FA1D4A" w:rsidP="00FA1D4A">
      <w:pPr>
        <w:pStyle w:val="PL"/>
      </w:pPr>
      <w:r w:rsidRPr="000A0A5F">
        <w:t xml:space="preserve">        - PERIODICALLY: Identifies the UE communicates periodically</w:t>
      </w:r>
    </w:p>
    <w:p w14:paraId="38729476" w14:textId="77777777" w:rsidR="00FA1D4A" w:rsidRPr="000A0A5F" w:rsidRDefault="00FA1D4A" w:rsidP="00FA1D4A">
      <w:pPr>
        <w:pStyle w:val="PL"/>
      </w:pPr>
      <w:r w:rsidRPr="000A0A5F">
        <w:t xml:space="preserve">        - ON_DEMAND: Identifies the UE communicates on demand</w:t>
      </w:r>
    </w:p>
    <w:p w14:paraId="1EB63747" w14:textId="77777777" w:rsidR="00FA1D4A" w:rsidRPr="000A0A5F" w:rsidRDefault="00FA1D4A" w:rsidP="00FA1D4A">
      <w:pPr>
        <w:pStyle w:val="PL"/>
      </w:pPr>
    </w:p>
    <w:p w14:paraId="4F73726A" w14:textId="77777777" w:rsidR="00FA1D4A" w:rsidRPr="000A0A5F" w:rsidRDefault="00FA1D4A" w:rsidP="00FA1D4A">
      <w:pPr>
        <w:pStyle w:val="PL"/>
      </w:pPr>
      <w:r w:rsidRPr="000A0A5F">
        <w:t xml:space="preserve">    StationaryIndication:</w:t>
      </w:r>
    </w:p>
    <w:p w14:paraId="1AF91B43" w14:textId="77777777" w:rsidR="00FA1D4A" w:rsidRPr="000A0A5F" w:rsidRDefault="00FA1D4A" w:rsidP="00FA1D4A">
      <w:pPr>
        <w:pStyle w:val="PL"/>
      </w:pPr>
      <w:r w:rsidRPr="000A0A5F">
        <w:t xml:space="preserve">      anyOf:</w:t>
      </w:r>
    </w:p>
    <w:p w14:paraId="61978924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0D7525F0" w14:textId="77777777" w:rsidR="00FA1D4A" w:rsidRPr="000A0A5F" w:rsidRDefault="00FA1D4A" w:rsidP="00FA1D4A">
      <w:pPr>
        <w:pStyle w:val="PL"/>
      </w:pPr>
      <w:r w:rsidRPr="000A0A5F">
        <w:t xml:space="preserve">        enum:</w:t>
      </w:r>
    </w:p>
    <w:p w14:paraId="623D2554" w14:textId="77777777" w:rsidR="00FA1D4A" w:rsidRPr="000A0A5F" w:rsidRDefault="00FA1D4A" w:rsidP="00FA1D4A">
      <w:pPr>
        <w:pStyle w:val="PL"/>
      </w:pPr>
      <w:r w:rsidRPr="000A0A5F">
        <w:t xml:space="preserve">          - STATIONARY</w:t>
      </w:r>
    </w:p>
    <w:p w14:paraId="5ECDE9BF" w14:textId="77777777" w:rsidR="00FA1D4A" w:rsidRPr="000A0A5F" w:rsidRDefault="00FA1D4A" w:rsidP="00FA1D4A">
      <w:pPr>
        <w:pStyle w:val="PL"/>
      </w:pPr>
      <w:r w:rsidRPr="000A0A5F">
        <w:t xml:space="preserve">          - MOBILE</w:t>
      </w:r>
    </w:p>
    <w:p w14:paraId="1C8D2340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6D8E0013" w14:textId="77777777" w:rsidR="00FA1D4A" w:rsidRPr="000A0A5F" w:rsidRDefault="00FA1D4A" w:rsidP="00FA1D4A">
      <w:pPr>
        <w:pStyle w:val="PL"/>
      </w:pPr>
      <w:r w:rsidRPr="000A0A5F">
        <w:t xml:space="preserve">        description: &gt;</w:t>
      </w:r>
    </w:p>
    <w:p w14:paraId="7BA5D116" w14:textId="77777777" w:rsidR="00FA1D4A" w:rsidRPr="000A0A5F" w:rsidRDefault="00FA1D4A" w:rsidP="00FA1D4A">
      <w:pPr>
        <w:pStyle w:val="PL"/>
      </w:pPr>
      <w:r w:rsidRPr="000A0A5F">
        <w:t xml:space="preserve">          This string provides forward-compatibility with future</w:t>
      </w:r>
    </w:p>
    <w:p w14:paraId="23532052" w14:textId="77777777" w:rsidR="00FA1D4A" w:rsidRPr="000A0A5F" w:rsidRDefault="00FA1D4A" w:rsidP="00FA1D4A">
      <w:pPr>
        <w:pStyle w:val="PL"/>
      </w:pPr>
      <w:r w:rsidRPr="000A0A5F">
        <w:t xml:space="preserve">          extensions to the enumeration but is not used to encode</w:t>
      </w:r>
    </w:p>
    <w:p w14:paraId="470BAFD9" w14:textId="77777777" w:rsidR="00FA1D4A" w:rsidRPr="000A0A5F" w:rsidRDefault="00FA1D4A" w:rsidP="00FA1D4A">
      <w:pPr>
        <w:pStyle w:val="PL"/>
      </w:pPr>
      <w:r w:rsidRPr="000A0A5F">
        <w:t xml:space="preserve">          content defined in the present version of this API.</w:t>
      </w:r>
    </w:p>
    <w:p w14:paraId="2665EB4E" w14:textId="77777777" w:rsidR="00FA1D4A" w:rsidRPr="000A0A5F" w:rsidRDefault="00FA1D4A" w:rsidP="00FA1D4A">
      <w:pPr>
        <w:pStyle w:val="PL"/>
      </w:pPr>
      <w:r w:rsidRPr="000A0A5F">
        <w:t xml:space="preserve">      description: |</w:t>
      </w:r>
    </w:p>
    <w:p w14:paraId="2F00D026" w14:textId="77777777" w:rsidR="00FA1D4A" w:rsidRPr="000A0A5F" w:rsidRDefault="00FA1D4A" w:rsidP="00FA1D4A">
      <w:pPr>
        <w:pStyle w:val="PL"/>
      </w:pPr>
      <w:r w:rsidRPr="000A0A5F">
        <w:t xml:space="preserve">        Represents the stationarity of the UE.  </w:t>
      </w:r>
    </w:p>
    <w:p w14:paraId="4D3E2037" w14:textId="77777777" w:rsidR="00FA1D4A" w:rsidRPr="000A0A5F" w:rsidRDefault="00FA1D4A" w:rsidP="00FA1D4A">
      <w:pPr>
        <w:pStyle w:val="PL"/>
      </w:pPr>
      <w:r w:rsidRPr="000A0A5F">
        <w:t xml:space="preserve">        Possible values are:</w:t>
      </w:r>
    </w:p>
    <w:p w14:paraId="6366B2B9" w14:textId="77777777" w:rsidR="00FA1D4A" w:rsidRPr="000A0A5F" w:rsidRDefault="00FA1D4A" w:rsidP="00FA1D4A">
      <w:pPr>
        <w:pStyle w:val="PL"/>
      </w:pPr>
      <w:r w:rsidRPr="000A0A5F">
        <w:t xml:space="preserve">        - STATIONARY: Identifies the UE is stationary</w:t>
      </w:r>
    </w:p>
    <w:p w14:paraId="75E34DC1" w14:textId="77777777" w:rsidR="00FA1D4A" w:rsidRPr="000A0A5F" w:rsidRDefault="00FA1D4A" w:rsidP="00FA1D4A">
      <w:pPr>
        <w:pStyle w:val="PL"/>
      </w:pPr>
      <w:r w:rsidRPr="000A0A5F">
        <w:t xml:space="preserve">        - MOBILE: Identifies the UE is mobile</w:t>
      </w:r>
    </w:p>
    <w:p w14:paraId="2C2ACA31" w14:textId="77777777" w:rsidR="00FA1D4A" w:rsidRPr="000A0A5F" w:rsidRDefault="00FA1D4A" w:rsidP="00FA1D4A">
      <w:pPr>
        <w:pStyle w:val="PL"/>
      </w:pPr>
    </w:p>
    <w:p w14:paraId="009B94FE" w14:textId="77777777" w:rsidR="00FA1D4A" w:rsidRPr="000A0A5F" w:rsidRDefault="00FA1D4A" w:rsidP="00FA1D4A">
      <w:pPr>
        <w:pStyle w:val="PL"/>
      </w:pPr>
      <w:r w:rsidRPr="000A0A5F">
        <w:t xml:space="preserve">    CpFailureCode:</w:t>
      </w:r>
    </w:p>
    <w:p w14:paraId="6BAF89EB" w14:textId="77777777" w:rsidR="00FA1D4A" w:rsidRPr="000A0A5F" w:rsidRDefault="00FA1D4A" w:rsidP="00FA1D4A">
      <w:pPr>
        <w:pStyle w:val="PL"/>
      </w:pPr>
      <w:r w:rsidRPr="000A0A5F">
        <w:t xml:space="preserve">      anyOf:</w:t>
      </w:r>
    </w:p>
    <w:p w14:paraId="484AFEAC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0018ED12" w14:textId="77777777" w:rsidR="00FA1D4A" w:rsidRPr="000A0A5F" w:rsidRDefault="00FA1D4A" w:rsidP="00FA1D4A">
      <w:pPr>
        <w:pStyle w:val="PL"/>
      </w:pPr>
      <w:r w:rsidRPr="000A0A5F">
        <w:t xml:space="preserve">        enum:</w:t>
      </w:r>
    </w:p>
    <w:p w14:paraId="574B842F" w14:textId="77777777" w:rsidR="00FA1D4A" w:rsidRPr="000A0A5F" w:rsidRDefault="00FA1D4A" w:rsidP="00FA1D4A">
      <w:pPr>
        <w:pStyle w:val="PL"/>
      </w:pPr>
      <w:r w:rsidRPr="000A0A5F">
        <w:t xml:space="preserve">          - MALFUNCTION</w:t>
      </w:r>
    </w:p>
    <w:p w14:paraId="071AE535" w14:textId="77777777" w:rsidR="00FA1D4A" w:rsidRPr="000A0A5F" w:rsidRDefault="00FA1D4A" w:rsidP="00FA1D4A">
      <w:pPr>
        <w:pStyle w:val="PL"/>
      </w:pPr>
      <w:r w:rsidRPr="000A0A5F">
        <w:t xml:space="preserve">          - SET_ID_DUPLICATED</w:t>
      </w:r>
    </w:p>
    <w:p w14:paraId="2DD7D31C" w14:textId="77777777" w:rsidR="00FA1D4A" w:rsidRPr="000A0A5F" w:rsidRDefault="00FA1D4A" w:rsidP="00FA1D4A">
      <w:pPr>
        <w:pStyle w:val="PL"/>
      </w:pPr>
      <w:r w:rsidRPr="000A0A5F">
        <w:t xml:space="preserve">          - OTHER_REASON</w:t>
      </w:r>
    </w:p>
    <w:p w14:paraId="4BCA9D22" w14:textId="77777777" w:rsidR="00FA1D4A" w:rsidRPr="000A0A5F" w:rsidRDefault="00FA1D4A" w:rsidP="00FA1D4A">
      <w:pPr>
        <w:pStyle w:val="PL"/>
      </w:pPr>
      <w:r w:rsidRPr="000A0A5F">
        <w:t xml:space="preserve">          - CONFIDENCE_LEVEL_NOT_SUFFICIENT</w:t>
      </w:r>
    </w:p>
    <w:p w14:paraId="36FAF187" w14:textId="77777777" w:rsidR="00FA1D4A" w:rsidRPr="000A0A5F" w:rsidRDefault="00FA1D4A" w:rsidP="00FA1D4A">
      <w:pPr>
        <w:pStyle w:val="PL"/>
      </w:pPr>
      <w:r w:rsidRPr="000A0A5F">
        <w:t xml:space="preserve">          - ACCURACY_LEVEL_NOT_SUFFICIENT</w:t>
      </w:r>
    </w:p>
    <w:p w14:paraId="54108928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196A9774" w14:textId="77777777" w:rsidR="00FA1D4A" w:rsidRPr="000A0A5F" w:rsidRDefault="00FA1D4A" w:rsidP="00FA1D4A">
      <w:pPr>
        <w:pStyle w:val="PL"/>
      </w:pPr>
      <w:r w:rsidRPr="000A0A5F">
        <w:t xml:space="preserve">        description: &gt;</w:t>
      </w:r>
    </w:p>
    <w:p w14:paraId="29410167" w14:textId="77777777" w:rsidR="00FA1D4A" w:rsidRPr="000A0A5F" w:rsidRDefault="00FA1D4A" w:rsidP="00FA1D4A">
      <w:pPr>
        <w:pStyle w:val="PL"/>
      </w:pPr>
      <w:r w:rsidRPr="000A0A5F">
        <w:t xml:space="preserve">          This string provides forward-compatibility with future</w:t>
      </w:r>
    </w:p>
    <w:p w14:paraId="3DDF921A" w14:textId="77777777" w:rsidR="00FA1D4A" w:rsidRPr="000A0A5F" w:rsidRDefault="00FA1D4A" w:rsidP="00FA1D4A">
      <w:pPr>
        <w:pStyle w:val="PL"/>
      </w:pPr>
      <w:r w:rsidRPr="000A0A5F">
        <w:t xml:space="preserve">          extensions to the enumeration but is not used to encode</w:t>
      </w:r>
    </w:p>
    <w:p w14:paraId="44F4C670" w14:textId="77777777" w:rsidR="00FA1D4A" w:rsidRPr="000A0A5F" w:rsidRDefault="00FA1D4A" w:rsidP="00FA1D4A">
      <w:pPr>
        <w:pStyle w:val="PL"/>
      </w:pPr>
      <w:r w:rsidRPr="000A0A5F">
        <w:t xml:space="preserve">          content defined in the present version of this API.</w:t>
      </w:r>
    </w:p>
    <w:p w14:paraId="7D6D8C1A" w14:textId="77777777" w:rsidR="00FA1D4A" w:rsidRPr="000A0A5F" w:rsidRDefault="00FA1D4A" w:rsidP="00FA1D4A">
      <w:pPr>
        <w:pStyle w:val="PL"/>
      </w:pPr>
      <w:r w:rsidRPr="000A0A5F">
        <w:t xml:space="preserve">      description: |</w:t>
      </w:r>
    </w:p>
    <w:p w14:paraId="6EA4C458" w14:textId="77777777" w:rsidR="00FA1D4A" w:rsidRPr="000A0A5F" w:rsidRDefault="00FA1D4A" w:rsidP="00FA1D4A">
      <w:pPr>
        <w:pStyle w:val="PL"/>
      </w:pPr>
      <w:r w:rsidRPr="000A0A5F">
        <w:t xml:space="preserve">        Represents the failure reason of the CP parameter provisioning.  </w:t>
      </w:r>
    </w:p>
    <w:p w14:paraId="420D4A65" w14:textId="77777777" w:rsidR="00FA1D4A" w:rsidRDefault="00FA1D4A" w:rsidP="00FA1D4A">
      <w:pPr>
        <w:pStyle w:val="PL"/>
      </w:pPr>
      <w:r>
        <w:t xml:space="preserve">        Possible values are</w:t>
      </w:r>
    </w:p>
    <w:p w14:paraId="12EBEA39" w14:textId="77777777" w:rsidR="00FA1D4A" w:rsidRDefault="00FA1D4A" w:rsidP="00FA1D4A">
      <w:pPr>
        <w:pStyle w:val="PL"/>
      </w:pPr>
      <w:r>
        <w:t xml:space="preserve">        - MALFUNCTION: This value indicates that something functions wrongly in CP parameter</w:t>
      </w:r>
    </w:p>
    <w:p w14:paraId="7F8544E6" w14:textId="77777777" w:rsidR="00FA1D4A" w:rsidRDefault="00FA1D4A" w:rsidP="00FA1D4A">
      <w:pPr>
        <w:pStyle w:val="PL"/>
      </w:pPr>
      <w:r>
        <w:t xml:space="preserve">          provisioning or the CP parameter provisioning does not function at all.</w:t>
      </w:r>
    </w:p>
    <w:p w14:paraId="36B13499" w14:textId="77777777" w:rsidR="00FA1D4A" w:rsidRDefault="00FA1D4A" w:rsidP="00FA1D4A">
      <w:pPr>
        <w:pStyle w:val="PL"/>
      </w:pPr>
      <w:r>
        <w:t xml:space="preserve">        - SET_ID_DUPLICATED: </w:t>
      </w:r>
      <w:r>
        <w:rPr>
          <w:rFonts w:cs="Arial"/>
          <w:bCs/>
          <w:color w:val="333333"/>
          <w:szCs w:val="18"/>
        </w:rPr>
        <w:t>The received CP set identifier(s) are already provisioned.</w:t>
      </w:r>
    </w:p>
    <w:p w14:paraId="473BB3F6" w14:textId="77777777" w:rsidR="00FA1D4A" w:rsidRDefault="00FA1D4A" w:rsidP="00FA1D4A">
      <w:pPr>
        <w:pStyle w:val="PL"/>
      </w:pPr>
      <w:r>
        <w:t xml:space="preserve">        - OTHER_REASON: Other reason unspecified.</w:t>
      </w:r>
    </w:p>
    <w:p w14:paraId="5873D129" w14:textId="77777777" w:rsidR="00FA1D4A" w:rsidRDefault="00FA1D4A" w:rsidP="00FA1D4A">
      <w:pPr>
        <w:pStyle w:val="PL"/>
      </w:pPr>
      <w:r>
        <w:t xml:space="preserve">        - CONFIDENCE_LEVEL_NOT_SUFFICIENT: The received confidence level for the expected UE</w:t>
      </w:r>
    </w:p>
    <w:p w14:paraId="6E2C0834" w14:textId="77777777" w:rsidR="00FA1D4A" w:rsidRDefault="00FA1D4A" w:rsidP="00FA1D4A">
      <w:pPr>
        <w:pStyle w:val="PL"/>
      </w:pPr>
      <w:r>
        <w:t xml:space="preserve">          parameter is not sufficient.</w:t>
      </w:r>
    </w:p>
    <w:p w14:paraId="2A43ABD4" w14:textId="77777777" w:rsidR="00FA1D4A" w:rsidRDefault="00FA1D4A" w:rsidP="00FA1D4A">
      <w:pPr>
        <w:pStyle w:val="PL"/>
      </w:pPr>
      <w:r>
        <w:t xml:space="preserve">        - ACCURACY_LEVEL_NOT_SUFFICIENT: The received accuracy level for the expected UE parameter</w:t>
      </w:r>
    </w:p>
    <w:p w14:paraId="01239E17" w14:textId="77777777" w:rsidR="00FA1D4A" w:rsidRDefault="00FA1D4A" w:rsidP="00FA1D4A">
      <w:pPr>
        <w:pStyle w:val="PL"/>
      </w:pPr>
      <w:r>
        <w:t xml:space="preserve">          is not sufficient.</w:t>
      </w:r>
    </w:p>
    <w:p w14:paraId="4E748310" w14:textId="77777777" w:rsidR="00FA1D4A" w:rsidRPr="000A0A5F" w:rsidRDefault="00FA1D4A" w:rsidP="00FA1D4A">
      <w:pPr>
        <w:pStyle w:val="PL"/>
      </w:pPr>
    </w:p>
    <w:p w14:paraId="66D4EB2E" w14:textId="77777777" w:rsidR="00FA1D4A" w:rsidRPr="000A0A5F" w:rsidRDefault="00FA1D4A" w:rsidP="00FA1D4A">
      <w:pPr>
        <w:pStyle w:val="PL"/>
      </w:pPr>
      <w:r w:rsidRPr="000A0A5F">
        <w:t xml:space="preserve">    BatteryIndication:</w:t>
      </w:r>
    </w:p>
    <w:p w14:paraId="114F3E5F" w14:textId="77777777" w:rsidR="00FA1D4A" w:rsidRPr="000A0A5F" w:rsidRDefault="00FA1D4A" w:rsidP="00FA1D4A">
      <w:pPr>
        <w:pStyle w:val="PL"/>
      </w:pPr>
      <w:r w:rsidRPr="000A0A5F">
        <w:t xml:space="preserve">      anyOf:</w:t>
      </w:r>
    </w:p>
    <w:p w14:paraId="28188340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4F7005B1" w14:textId="77777777" w:rsidR="00FA1D4A" w:rsidRPr="000A0A5F" w:rsidRDefault="00FA1D4A" w:rsidP="00FA1D4A">
      <w:pPr>
        <w:pStyle w:val="PL"/>
      </w:pPr>
      <w:r w:rsidRPr="000A0A5F">
        <w:lastRenderedPageBreak/>
        <w:t xml:space="preserve">        enum:</w:t>
      </w:r>
    </w:p>
    <w:p w14:paraId="1797302B" w14:textId="77777777" w:rsidR="00FA1D4A" w:rsidRPr="000A0A5F" w:rsidRDefault="00FA1D4A" w:rsidP="00FA1D4A">
      <w:pPr>
        <w:pStyle w:val="PL"/>
      </w:pPr>
      <w:r w:rsidRPr="000A0A5F">
        <w:t xml:space="preserve">          - BATTERY_RECHARGE</w:t>
      </w:r>
    </w:p>
    <w:p w14:paraId="1E1FA56F" w14:textId="77777777" w:rsidR="00FA1D4A" w:rsidRPr="000A0A5F" w:rsidRDefault="00FA1D4A" w:rsidP="00FA1D4A">
      <w:pPr>
        <w:pStyle w:val="PL"/>
      </w:pPr>
      <w:r w:rsidRPr="000A0A5F">
        <w:t xml:space="preserve">          - BATTERY_REPLACE</w:t>
      </w:r>
    </w:p>
    <w:p w14:paraId="3F1A5590" w14:textId="77777777" w:rsidR="00FA1D4A" w:rsidRPr="000A0A5F" w:rsidRDefault="00FA1D4A" w:rsidP="00FA1D4A">
      <w:pPr>
        <w:pStyle w:val="PL"/>
      </w:pPr>
      <w:r w:rsidRPr="000A0A5F">
        <w:t xml:space="preserve">          - </w:t>
      </w:r>
      <w:r w:rsidRPr="000A0A5F">
        <w:rPr>
          <w:lang w:val="en-US"/>
        </w:rPr>
        <w:t>BATTERY_NO_RECHARGE</w:t>
      </w:r>
    </w:p>
    <w:p w14:paraId="70513EAA" w14:textId="77777777" w:rsidR="00FA1D4A" w:rsidRPr="000A0A5F" w:rsidRDefault="00FA1D4A" w:rsidP="00FA1D4A">
      <w:pPr>
        <w:pStyle w:val="PL"/>
      </w:pPr>
      <w:r w:rsidRPr="000A0A5F">
        <w:t xml:space="preserve">          - </w:t>
      </w:r>
      <w:r w:rsidRPr="000A0A5F">
        <w:rPr>
          <w:lang w:val="en-US"/>
        </w:rPr>
        <w:t>BATTERY_NO_REPLACE</w:t>
      </w:r>
    </w:p>
    <w:p w14:paraId="77DDF94A" w14:textId="77777777" w:rsidR="00FA1D4A" w:rsidRPr="000A0A5F" w:rsidRDefault="00FA1D4A" w:rsidP="00FA1D4A">
      <w:pPr>
        <w:pStyle w:val="PL"/>
      </w:pPr>
      <w:r w:rsidRPr="000A0A5F">
        <w:t xml:space="preserve">          - NO_BATTERY</w:t>
      </w:r>
    </w:p>
    <w:p w14:paraId="19B17DB4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49301292" w14:textId="77777777" w:rsidR="00FA1D4A" w:rsidRPr="000A0A5F" w:rsidRDefault="00FA1D4A" w:rsidP="00FA1D4A">
      <w:pPr>
        <w:pStyle w:val="PL"/>
      </w:pPr>
      <w:r w:rsidRPr="000A0A5F">
        <w:t xml:space="preserve">        description: &gt;</w:t>
      </w:r>
    </w:p>
    <w:p w14:paraId="54453D02" w14:textId="77777777" w:rsidR="00FA1D4A" w:rsidRPr="000A0A5F" w:rsidRDefault="00FA1D4A" w:rsidP="00FA1D4A">
      <w:pPr>
        <w:pStyle w:val="PL"/>
      </w:pPr>
      <w:r w:rsidRPr="000A0A5F">
        <w:t xml:space="preserve">          This string provides forward-compatibility with future</w:t>
      </w:r>
    </w:p>
    <w:p w14:paraId="7F426AFC" w14:textId="77777777" w:rsidR="00FA1D4A" w:rsidRPr="000A0A5F" w:rsidRDefault="00FA1D4A" w:rsidP="00FA1D4A">
      <w:pPr>
        <w:pStyle w:val="PL"/>
      </w:pPr>
      <w:r w:rsidRPr="000A0A5F">
        <w:t xml:space="preserve">          extensions to the enumeration but is not used to encode</w:t>
      </w:r>
    </w:p>
    <w:p w14:paraId="320F5004" w14:textId="77777777" w:rsidR="00FA1D4A" w:rsidRPr="000A0A5F" w:rsidRDefault="00FA1D4A" w:rsidP="00FA1D4A">
      <w:pPr>
        <w:pStyle w:val="PL"/>
      </w:pPr>
      <w:r w:rsidRPr="000A0A5F">
        <w:t xml:space="preserve">          content defined in the present version of this API.</w:t>
      </w:r>
    </w:p>
    <w:p w14:paraId="107D76B5" w14:textId="77777777" w:rsidR="00FA1D4A" w:rsidRPr="000A0A5F" w:rsidRDefault="00FA1D4A" w:rsidP="00FA1D4A">
      <w:pPr>
        <w:pStyle w:val="PL"/>
      </w:pPr>
      <w:r w:rsidRPr="000A0A5F">
        <w:t xml:space="preserve">      description: |</w:t>
      </w:r>
    </w:p>
    <w:p w14:paraId="383FBBA5" w14:textId="77777777" w:rsidR="00FA1D4A" w:rsidRPr="000A0A5F" w:rsidRDefault="00FA1D4A" w:rsidP="00FA1D4A">
      <w:pPr>
        <w:pStyle w:val="PL"/>
      </w:pPr>
      <w:r w:rsidRPr="000A0A5F">
        <w:t xml:space="preserve">        Represents the type of power consumption.  </w:t>
      </w:r>
    </w:p>
    <w:p w14:paraId="000E8422" w14:textId="77777777" w:rsidR="00FA1D4A" w:rsidRPr="000A0A5F" w:rsidRDefault="00FA1D4A" w:rsidP="00FA1D4A">
      <w:pPr>
        <w:pStyle w:val="PL"/>
      </w:pPr>
      <w:r w:rsidRPr="000A0A5F">
        <w:t xml:space="preserve">        Possible values are:</w:t>
      </w:r>
    </w:p>
    <w:p w14:paraId="47EFC200" w14:textId="77777777" w:rsidR="00FA1D4A" w:rsidRPr="000A0A5F" w:rsidRDefault="00FA1D4A" w:rsidP="00FA1D4A">
      <w:pPr>
        <w:pStyle w:val="PL"/>
      </w:pPr>
      <w:r w:rsidRPr="000A0A5F">
        <w:t xml:space="preserve">        - BATTERY_RECHARGE: UE powered with rechargeable battery.</w:t>
      </w:r>
    </w:p>
    <w:p w14:paraId="53F255F0" w14:textId="77777777" w:rsidR="00FA1D4A" w:rsidRPr="000A0A5F" w:rsidRDefault="00FA1D4A" w:rsidP="00FA1D4A">
      <w:pPr>
        <w:pStyle w:val="PL"/>
      </w:pPr>
      <w:r w:rsidRPr="000A0A5F">
        <w:t xml:space="preserve">        - BATTERY_REPLACE: UE powered with replaceable battery.</w:t>
      </w:r>
    </w:p>
    <w:p w14:paraId="12D7BACC" w14:textId="77777777" w:rsidR="00FA1D4A" w:rsidRPr="000A0A5F" w:rsidRDefault="00FA1D4A" w:rsidP="00FA1D4A">
      <w:pPr>
        <w:pStyle w:val="PL"/>
      </w:pPr>
      <w:r w:rsidRPr="000A0A5F">
        <w:t xml:space="preserve">        - </w:t>
      </w:r>
      <w:r w:rsidRPr="000A0A5F">
        <w:rPr>
          <w:lang w:val="en-US"/>
        </w:rPr>
        <w:t>BATTERY_NO_RECHARGE</w:t>
      </w:r>
      <w:r w:rsidRPr="000A0A5F">
        <w:t>: UE powered with no rechargeable battery.</w:t>
      </w:r>
    </w:p>
    <w:p w14:paraId="7925D915" w14:textId="77777777" w:rsidR="00FA1D4A" w:rsidRPr="000A0A5F" w:rsidRDefault="00FA1D4A" w:rsidP="00FA1D4A">
      <w:pPr>
        <w:pStyle w:val="PL"/>
      </w:pPr>
      <w:r w:rsidRPr="000A0A5F">
        <w:t xml:space="preserve">        - </w:t>
      </w:r>
      <w:r w:rsidRPr="000A0A5F">
        <w:rPr>
          <w:lang w:val="en-US"/>
        </w:rPr>
        <w:t>BATTERY_NO_REPLACE</w:t>
      </w:r>
      <w:r w:rsidRPr="000A0A5F">
        <w:t>: UE powered with no replaceable battery.</w:t>
      </w:r>
    </w:p>
    <w:p w14:paraId="3C05E494" w14:textId="77777777" w:rsidR="00FA1D4A" w:rsidRPr="000A0A5F" w:rsidRDefault="00FA1D4A" w:rsidP="00FA1D4A">
      <w:pPr>
        <w:pStyle w:val="PL"/>
      </w:pPr>
      <w:r w:rsidRPr="000A0A5F">
        <w:t xml:space="preserve">        - NO_BATTERY: UE not battery powered.</w:t>
      </w:r>
    </w:p>
    <w:p w14:paraId="491ED59C" w14:textId="77777777" w:rsidR="00FA1D4A" w:rsidRPr="000A0A5F" w:rsidRDefault="00FA1D4A" w:rsidP="00FA1D4A">
      <w:pPr>
        <w:pStyle w:val="PL"/>
      </w:pPr>
    </w:p>
    <w:p w14:paraId="3EF5A554" w14:textId="77777777" w:rsidR="00FA1D4A" w:rsidRPr="000A0A5F" w:rsidRDefault="00FA1D4A" w:rsidP="00FA1D4A">
      <w:pPr>
        <w:pStyle w:val="PL"/>
      </w:pPr>
      <w:r w:rsidRPr="000A0A5F">
        <w:t xml:space="preserve">    TrafficProfile:</w:t>
      </w:r>
    </w:p>
    <w:p w14:paraId="70D45151" w14:textId="77777777" w:rsidR="00FA1D4A" w:rsidRPr="000A0A5F" w:rsidRDefault="00FA1D4A" w:rsidP="00FA1D4A">
      <w:pPr>
        <w:pStyle w:val="PL"/>
      </w:pPr>
      <w:r w:rsidRPr="000A0A5F">
        <w:t xml:space="preserve">      anyOf:</w:t>
      </w:r>
    </w:p>
    <w:p w14:paraId="1C408D69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737DA7B8" w14:textId="77777777" w:rsidR="00FA1D4A" w:rsidRPr="000A0A5F" w:rsidRDefault="00FA1D4A" w:rsidP="00FA1D4A">
      <w:pPr>
        <w:pStyle w:val="PL"/>
      </w:pPr>
      <w:r w:rsidRPr="000A0A5F">
        <w:t xml:space="preserve">        enum:</w:t>
      </w:r>
    </w:p>
    <w:p w14:paraId="36982EFD" w14:textId="77777777" w:rsidR="00FA1D4A" w:rsidRPr="000A0A5F" w:rsidRDefault="00FA1D4A" w:rsidP="00FA1D4A">
      <w:pPr>
        <w:pStyle w:val="PL"/>
      </w:pPr>
      <w:r w:rsidRPr="000A0A5F">
        <w:t xml:space="preserve">          - SINGLE_TRANS_UL</w:t>
      </w:r>
    </w:p>
    <w:p w14:paraId="074F5E2E" w14:textId="77777777" w:rsidR="00FA1D4A" w:rsidRPr="000A0A5F" w:rsidRDefault="00FA1D4A" w:rsidP="00FA1D4A">
      <w:pPr>
        <w:pStyle w:val="PL"/>
      </w:pPr>
      <w:r w:rsidRPr="000A0A5F">
        <w:t xml:space="preserve">          - SINGLE_TRANS_DL</w:t>
      </w:r>
    </w:p>
    <w:p w14:paraId="0ADCBC04" w14:textId="77777777" w:rsidR="00FA1D4A" w:rsidRPr="000A0A5F" w:rsidRDefault="00FA1D4A" w:rsidP="00FA1D4A">
      <w:pPr>
        <w:pStyle w:val="PL"/>
      </w:pPr>
      <w:r w:rsidRPr="000A0A5F">
        <w:t xml:space="preserve">          - DUAL_TRANS_UL_FIRST</w:t>
      </w:r>
    </w:p>
    <w:p w14:paraId="5125ACDC" w14:textId="77777777" w:rsidR="00FA1D4A" w:rsidRPr="000A0A5F" w:rsidRDefault="00FA1D4A" w:rsidP="00FA1D4A">
      <w:pPr>
        <w:pStyle w:val="PL"/>
      </w:pPr>
      <w:r w:rsidRPr="000A0A5F">
        <w:t xml:space="preserve">          - DUAL_TRANS_DL_FIRST</w:t>
      </w:r>
    </w:p>
    <w:p w14:paraId="2D6551BC" w14:textId="77777777" w:rsidR="00FA1D4A" w:rsidRPr="000A0A5F" w:rsidRDefault="00FA1D4A" w:rsidP="00FA1D4A">
      <w:pPr>
        <w:pStyle w:val="PL"/>
      </w:pPr>
      <w:r w:rsidRPr="000A0A5F">
        <w:t xml:space="preserve">          - MULTI_TRANS</w:t>
      </w:r>
    </w:p>
    <w:p w14:paraId="22FD5CA9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6CD87E2F" w14:textId="77777777" w:rsidR="00FA1D4A" w:rsidRPr="000A0A5F" w:rsidRDefault="00FA1D4A" w:rsidP="00FA1D4A">
      <w:pPr>
        <w:pStyle w:val="PL"/>
      </w:pPr>
      <w:r w:rsidRPr="000A0A5F">
        <w:t xml:space="preserve">        description: &gt;</w:t>
      </w:r>
    </w:p>
    <w:p w14:paraId="486DB328" w14:textId="77777777" w:rsidR="00FA1D4A" w:rsidRPr="000A0A5F" w:rsidRDefault="00FA1D4A" w:rsidP="00FA1D4A">
      <w:pPr>
        <w:pStyle w:val="PL"/>
      </w:pPr>
      <w:r w:rsidRPr="000A0A5F">
        <w:t xml:space="preserve">          This string provides forward-compatibility with future</w:t>
      </w:r>
    </w:p>
    <w:p w14:paraId="337ED688" w14:textId="77777777" w:rsidR="00FA1D4A" w:rsidRPr="000A0A5F" w:rsidRDefault="00FA1D4A" w:rsidP="00FA1D4A">
      <w:pPr>
        <w:pStyle w:val="PL"/>
      </w:pPr>
      <w:r w:rsidRPr="000A0A5F">
        <w:t xml:space="preserve">          extensions to the enumeration but is not used to encode</w:t>
      </w:r>
    </w:p>
    <w:p w14:paraId="23F8E072" w14:textId="77777777" w:rsidR="00FA1D4A" w:rsidRPr="000A0A5F" w:rsidRDefault="00FA1D4A" w:rsidP="00FA1D4A">
      <w:pPr>
        <w:pStyle w:val="PL"/>
      </w:pPr>
      <w:r w:rsidRPr="000A0A5F">
        <w:t xml:space="preserve">          content defined in the present version of this API.</w:t>
      </w:r>
    </w:p>
    <w:p w14:paraId="1DC7425E" w14:textId="77777777" w:rsidR="00FA1D4A" w:rsidRPr="000A0A5F" w:rsidRDefault="00FA1D4A" w:rsidP="00FA1D4A">
      <w:pPr>
        <w:pStyle w:val="PL"/>
      </w:pPr>
      <w:r w:rsidRPr="000A0A5F">
        <w:t xml:space="preserve">      description: |</w:t>
      </w:r>
    </w:p>
    <w:p w14:paraId="0049D889" w14:textId="77777777" w:rsidR="00FA1D4A" w:rsidRPr="000A0A5F" w:rsidRDefault="00FA1D4A" w:rsidP="00FA1D4A">
      <w:pPr>
        <w:pStyle w:val="PL"/>
      </w:pPr>
      <w:r w:rsidRPr="000A0A5F">
        <w:t xml:space="preserve">        Represents the type of data transmission.  </w:t>
      </w:r>
    </w:p>
    <w:p w14:paraId="2C049EB7" w14:textId="77777777" w:rsidR="00FA1D4A" w:rsidRPr="000A0A5F" w:rsidRDefault="00FA1D4A" w:rsidP="00FA1D4A">
      <w:pPr>
        <w:pStyle w:val="PL"/>
      </w:pPr>
      <w:r w:rsidRPr="000A0A5F">
        <w:t xml:space="preserve">        Possible values are:</w:t>
      </w:r>
    </w:p>
    <w:p w14:paraId="4849ACFF" w14:textId="77777777" w:rsidR="00FA1D4A" w:rsidRPr="000A0A5F" w:rsidRDefault="00FA1D4A" w:rsidP="00FA1D4A">
      <w:pPr>
        <w:pStyle w:val="PL"/>
      </w:pPr>
      <w:r w:rsidRPr="000A0A5F">
        <w:t xml:space="preserve">        - SINGLE_TRANS_UL: Uplink single packet transmission.</w:t>
      </w:r>
    </w:p>
    <w:p w14:paraId="4D7E84AF" w14:textId="77777777" w:rsidR="00FA1D4A" w:rsidRPr="000A0A5F" w:rsidRDefault="00FA1D4A" w:rsidP="00FA1D4A">
      <w:pPr>
        <w:pStyle w:val="PL"/>
      </w:pPr>
      <w:r w:rsidRPr="000A0A5F">
        <w:t xml:space="preserve">        - SINGLE_TRANS_DL: Downlink single packet transmission.</w:t>
      </w:r>
    </w:p>
    <w:p w14:paraId="09B50372" w14:textId="77777777" w:rsidR="00FA1D4A" w:rsidRPr="000A0A5F" w:rsidRDefault="00FA1D4A" w:rsidP="00FA1D4A">
      <w:pPr>
        <w:pStyle w:val="PL"/>
      </w:pPr>
      <w:r w:rsidRPr="000A0A5F">
        <w:t xml:space="preserve">        - DUAL_TRANS_UL_FIRST: Dual packet transmission, firstly uplink packet transmission with</w:t>
      </w:r>
    </w:p>
    <w:p w14:paraId="0051E60A" w14:textId="77777777" w:rsidR="00FA1D4A" w:rsidRPr="000A0A5F" w:rsidRDefault="00FA1D4A" w:rsidP="00FA1D4A">
      <w:pPr>
        <w:pStyle w:val="PL"/>
      </w:pPr>
      <w:r w:rsidRPr="000A0A5F">
        <w:t xml:space="preserve">          subsequent downlink packet transmission.</w:t>
      </w:r>
    </w:p>
    <w:p w14:paraId="60F2B4E5" w14:textId="77777777" w:rsidR="00FA1D4A" w:rsidRPr="000A0A5F" w:rsidRDefault="00FA1D4A" w:rsidP="00FA1D4A">
      <w:pPr>
        <w:pStyle w:val="PL"/>
      </w:pPr>
      <w:r w:rsidRPr="000A0A5F">
        <w:t xml:space="preserve">        - DUAL_TRANS_DL_FIRST: Dual packet transmission, firstly downlink packet transmission with</w:t>
      </w:r>
    </w:p>
    <w:p w14:paraId="5A1295ED" w14:textId="77777777" w:rsidR="00FA1D4A" w:rsidRPr="000A0A5F" w:rsidRDefault="00FA1D4A" w:rsidP="00FA1D4A">
      <w:pPr>
        <w:pStyle w:val="PL"/>
      </w:pPr>
      <w:r w:rsidRPr="000A0A5F">
        <w:t xml:space="preserve">          subsequent uplink packet transmission.</w:t>
      </w:r>
    </w:p>
    <w:p w14:paraId="160E7A12" w14:textId="77777777" w:rsidR="00FA1D4A" w:rsidRPr="000A0A5F" w:rsidRDefault="00FA1D4A" w:rsidP="00FA1D4A">
      <w:pPr>
        <w:pStyle w:val="PL"/>
      </w:pPr>
      <w:r w:rsidRPr="000A0A5F">
        <w:t xml:space="preserve">        - MULTI_TRANS: Multiple packet transmission.</w:t>
      </w:r>
    </w:p>
    <w:p w14:paraId="446DB744" w14:textId="77777777" w:rsidR="00FA1D4A" w:rsidRPr="000A0A5F" w:rsidRDefault="00FA1D4A" w:rsidP="00FA1D4A">
      <w:pPr>
        <w:pStyle w:val="PL"/>
      </w:pPr>
    </w:p>
    <w:p w14:paraId="401C846B" w14:textId="77777777" w:rsidR="00FA1D4A" w:rsidRPr="000A0A5F" w:rsidRDefault="00FA1D4A" w:rsidP="00FA1D4A">
      <w:pPr>
        <w:pStyle w:val="PL"/>
      </w:pPr>
      <w:r w:rsidRPr="000A0A5F">
        <w:t xml:space="preserve">    </w:t>
      </w:r>
      <w:r w:rsidRPr="000A0A5F">
        <w:rPr>
          <w:lang w:eastAsia="zh-CN"/>
        </w:rPr>
        <w:t>ScheduledCommunicationType</w:t>
      </w:r>
      <w:r w:rsidRPr="000A0A5F">
        <w:t>:</w:t>
      </w:r>
    </w:p>
    <w:p w14:paraId="2110D91C" w14:textId="77777777" w:rsidR="00FA1D4A" w:rsidRPr="000A0A5F" w:rsidRDefault="00FA1D4A" w:rsidP="00FA1D4A">
      <w:pPr>
        <w:pStyle w:val="PL"/>
      </w:pPr>
      <w:r w:rsidRPr="000A0A5F">
        <w:t xml:space="preserve">      anyOf:</w:t>
      </w:r>
    </w:p>
    <w:p w14:paraId="1E65D1A7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4328BC46" w14:textId="77777777" w:rsidR="00FA1D4A" w:rsidRPr="000A0A5F" w:rsidRDefault="00FA1D4A" w:rsidP="00FA1D4A">
      <w:pPr>
        <w:pStyle w:val="PL"/>
      </w:pPr>
      <w:r w:rsidRPr="000A0A5F">
        <w:t xml:space="preserve">        enum:</w:t>
      </w:r>
    </w:p>
    <w:p w14:paraId="0CCBA3A6" w14:textId="77777777" w:rsidR="00FA1D4A" w:rsidRPr="000A0A5F" w:rsidRDefault="00FA1D4A" w:rsidP="00FA1D4A">
      <w:pPr>
        <w:pStyle w:val="PL"/>
      </w:pPr>
      <w:r w:rsidRPr="000A0A5F">
        <w:t xml:space="preserve">          - DOWNLINK</w:t>
      </w:r>
    </w:p>
    <w:p w14:paraId="7B51BF17" w14:textId="77777777" w:rsidR="00FA1D4A" w:rsidRPr="000A0A5F" w:rsidRDefault="00FA1D4A" w:rsidP="00FA1D4A">
      <w:pPr>
        <w:pStyle w:val="PL"/>
      </w:pPr>
      <w:r w:rsidRPr="000A0A5F">
        <w:t xml:space="preserve">          - UPLINK</w:t>
      </w:r>
    </w:p>
    <w:p w14:paraId="0A1CC082" w14:textId="77777777" w:rsidR="00FA1D4A" w:rsidRPr="000A0A5F" w:rsidRDefault="00FA1D4A" w:rsidP="00FA1D4A">
      <w:pPr>
        <w:pStyle w:val="PL"/>
      </w:pPr>
      <w:r w:rsidRPr="000A0A5F">
        <w:t xml:space="preserve">          - BIDIRECTIONAL</w:t>
      </w:r>
    </w:p>
    <w:p w14:paraId="0C11E51D" w14:textId="77777777" w:rsidR="00FA1D4A" w:rsidRPr="000A0A5F" w:rsidRDefault="00FA1D4A" w:rsidP="00FA1D4A">
      <w:pPr>
        <w:pStyle w:val="PL"/>
      </w:pPr>
      <w:r w:rsidRPr="000A0A5F">
        <w:t xml:space="preserve">      - type: string</w:t>
      </w:r>
    </w:p>
    <w:p w14:paraId="258F519E" w14:textId="77777777" w:rsidR="00FA1D4A" w:rsidRPr="000A0A5F" w:rsidRDefault="00FA1D4A" w:rsidP="00FA1D4A">
      <w:pPr>
        <w:pStyle w:val="PL"/>
      </w:pPr>
      <w:r w:rsidRPr="000A0A5F">
        <w:t xml:space="preserve">        description: &gt;</w:t>
      </w:r>
    </w:p>
    <w:p w14:paraId="063AEA33" w14:textId="77777777" w:rsidR="00FA1D4A" w:rsidRPr="000A0A5F" w:rsidRDefault="00FA1D4A" w:rsidP="00FA1D4A">
      <w:pPr>
        <w:pStyle w:val="PL"/>
      </w:pPr>
      <w:r w:rsidRPr="000A0A5F">
        <w:t xml:space="preserve">          This string provides forward-compatibility with future</w:t>
      </w:r>
    </w:p>
    <w:p w14:paraId="1D376B2A" w14:textId="77777777" w:rsidR="00FA1D4A" w:rsidRPr="000A0A5F" w:rsidRDefault="00FA1D4A" w:rsidP="00FA1D4A">
      <w:pPr>
        <w:pStyle w:val="PL"/>
      </w:pPr>
      <w:r w:rsidRPr="000A0A5F">
        <w:t xml:space="preserve">          extensions to the enumeration but is not used to encode</w:t>
      </w:r>
    </w:p>
    <w:p w14:paraId="7216EC6B" w14:textId="77777777" w:rsidR="00FA1D4A" w:rsidRPr="000A0A5F" w:rsidRDefault="00FA1D4A" w:rsidP="00FA1D4A">
      <w:pPr>
        <w:pStyle w:val="PL"/>
      </w:pPr>
      <w:r w:rsidRPr="000A0A5F">
        <w:t xml:space="preserve">          content defined in the present version of this API.</w:t>
      </w:r>
    </w:p>
    <w:p w14:paraId="7478AD9E" w14:textId="77777777" w:rsidR="00FA1D4A" w:rsidRPr="000A0A5F" w:rsidRDefault="00FA1D4A" w:rsidP="00FA1D4A">
      <w:pPr>
        <w:pStyle w:val="PL"/>
      </w:pPr>
      <w:r w:rsidRPr="000A0A5F">
        <w:t xml:space="preserve">      description: |</w:t>
      </w:r>
    </w:p>
    <w:p w14:paraId="54A98434" w14:textId="77777777" w:rsidR="00FA1D4A" w:rsidRPr="000A0A5F" w:rsidRDefault="00FA1D4A" w:rsidP="00FA1D4A">
      <w:pPr>
        <w:pStyle w:val="PL"/>
      </w:pPr>
      <w:r w:rsidRPr="000A0A5F">
        <w:t xml:space="preserve">        Represents the type of scheduled communication.  </w:t>
      </w:r>
    </w:p>
    <w:p w14:paraId="064197D6" w14:textId="77777777" w:rsidR="00FA1D4A" w:rsidRPr="000A0A5F" w:rsidRDefault="00FA1D4A" w:rsidP="00FA1D4A">
      <w:pPr>
        <w:pStyle w:val="PL"/>
      </w:pPr>
      <w:r w:rsidRPr="000A0A5F">
        <w:t xml:space="preserve">        Possible values are:</w:t>
      </w:r>
    </w:p>
    <w:p w14:paraId="1D6A9129" w14:textId="77777777" w:rsidR="00FA1D4A" w:rsidRPr="000A0A5F" w:rsidRDefault="00FA1D4A" w:rsidP="00FA1D4A">
      <w:pPr>
        <w:pStyle w:val="PL"/>
      </w:pPr>
      <w:r w:rsidRPr="000A0A5F">
        <w:t xml:space="preserve">        - DOWNLINK: Downlink only.</w:t>
      </w:r>
    </w:p>
    <w:p w14:paraId="1C4F9003" w14:textId="77777777" w:rsidR="00FA1D4A" w:rsidRPr="000A0A5F" w:rsidRDefault="00FA1D4A" w:rsidP="00FA1D4A">
      <w:pPr>
        <w:pStyle w:val="PL"/>
      </w:pPr>
      <w:r w:rsidRPr="000A0A5F">
        <w:t xml:space="preserve">        - UPLINK: Uplink only.</w:t>
      </w:r>
    </w:p>
    <w:p w14:paraId="33548CD2" w14:textId="77777777" w:rsidR="00FA1D4A" w:rsidRPr="000A0A5F" w:rsidRDefault="00FA1D4A" w:rsidP="00FA1D4A">
      <w:pPr>
        <w:pStyle w:val="PL"/>
      </w:pPr>
      <w:r w:rsidRPr="000A0A5F">
        <w:t xml:space="preserve">        - BIDIRECTIONAL: Bi-directional.</w:t>
      </w:r>
    </w:p>
    <w:p w14:paraId="4DAB23F0" w14:textId="77777777" w:rsidR="00FA1D4A" w:rsidRPr="000A0A5F" w:rsidRDefault="00FA1D4A" w:rsidP="00FA1D4A">
      <w:pPr>
        <w:pStyle w:val="PL"/>
      </w:pPr>
    </w:p>
    <w:p w14:paraId="6EB581A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25235" w:rsidRPr="00E76A2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6C7" w14:textId="77777777" w:rsidR="00F366D6" w:rsidRDefault="00F366D6">
      <w:r>
        <w:separator/>
      </w:r>
    </w:p>
  </w:endnote>
  <w:endnote w:type="continuationSeparator" w:id="0">
    <w:p w14:paraId="63FBB576" w14:textId="77777777" w:rsidR="00F366D6" w:rsidRDefault="00F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8A7" w14:textId="77777777" w:rsidR="00F366D6" w:rsidRDefault="00F366D6">
      <w:r>
        <w:separator/>
      </w:r>
    </w:p>
  </w:footnote>
  <w:footnote w:type="continuationSeparator" w:id="0">
    <w:p w14:paraId="6C0C520E" w14:textId="77777777" w:rsidR="00F366D6" w:rsidRDefault="00F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0DB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A6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342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59C"/>
    <w:multiLevelType w:val="hybridMultilevel"/>
    <w:tmpl w:val="D21870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6EA1"/>
    <w:multiLevelType w:val="hybridMultilevel"/>
    <w:tmpl w:val="C43A7D7C"/>
    <w:lvl w:ilvl="0" w:tplc="9AF881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AA6"/>
    <w:multiLevelType w:val="hybridMultilevel"/>
    <w:tmpl w:val="3774CF0C"/>
    <w:lvl w:ilvl="0" w:tplc="306E4E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6E42870"/>
    <w:multiLevelType w:val="hybridMultilevel"/>
    <w:tmpl w:val="2F94B91E"/>
    <w:lvl w:ilvl="0" w:tplc="B2609B0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9A1"/>
    <w:multiLevelType w:val="hybridMultilevel"/>
    <w:tmpl w:val="FFB08610"/>
    <w:lvl w:ilvl="0" w:tplc="D3A057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9F61BF3"/>
    <w:multiLevelType w:val="hybridMultilevel"/>
    <w:tmpl w:val="3D987B60"/>
    <w:lvl w:ilvl="0" w:tplc="51080C8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2819">
    <w:abstractNumId w:val="3"/>
  </w:num>
  <w:num w:numId="2" w16cid:durableId="104858700">
    <w:abstractNumId w:val="2"/>
  </w:num>
  <w:num w:numId="3" w16cid:durableId="331448192">
    <w:abstractNumId w:val="1"/>
  </w:num>
  <w:num w:numId="4" w16cid:durableId="768042600">
    <w:abstractNumId w:val="0"/>
  </w:num>
  <w:num w:numId="5" w16cid:durableId="33386553">
    <w:abstractNumId w:val="9"/>
  </w:num>
  <w:num w:numId="6" w16cid:durableId="1335911724">
    <w:abstractNumId w:val="6"/>
  </w:num>
  <w:num w:numId="7" w16cid:durableId="1146893641">
    <w:abstractNumId w:val="4"/>
  </w:num>
  <w:num w:numId="8" w16cid:durableId="1318221832">
    <w:abstractNumId w:val="5"/>
  </w:num>
  <w:num w:numId="9" w16cid:durableId="303856149">
    <w:abstractNumId w:val="8"/>
  </w:num>
  <w:num w:numId="10" w16cid:durableId="1033925584">
    <w:abstractNumId w:val="7"/>
  </w:num>
  <w:num w:numId="11" w16cid:durableId="134343310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919"/>
    <w:rsid w:val="00020258"/>
    <w:rsid w:val="00022E4A"/>
    <w:rsid w:val="00037351"/>
    <w:rsid w:val="00041CAC"/>
    <w:rsid w:val="00055DC3"/>
    <w:rsid w:val="00087A90"/>
    <w:rsid w:val="000A6394"/>
    <w:rsid w:val="000B178E"/>
    <w:rsid w:val="000B7FED"/>
    <w:rsid w:val="000C038A"/>
    <w:rsid w:val="000C6598"/>
    <w:rsid w:val="000D44B3"/>
    <w:rsid w:val="000E187C"/>
    <w:rsid w:val="000E579D"/>
    <w:rsid w:val="000E600C"/>
    <w:rsid w:val="001147AA"/>
    <w:rsid w:val="001305E1"/>
    <w:rsid w:val="0013282A"/>
    <w:rsid w:val="00141B6A"/>
    <w:rsid w:val="00145D43"/>
    <w:rsid w:val="00182651"/>
    <w:rsid w:val="00192144"/>
    <w:rsid w:val="00192C46"/>
    <w:rsid w:val="001A08B3"/>
    <w:rsid w:val="001A7B60"/>
    <w:rsid w:val="001B52F0"/>
    <w:rsid w:val="001B7A65"/>
    <w:rsid w:val="001E052E"/>
    <w:rsid w:val="001E41F3"/>
    <w:rsid w:val="002071E4"/>
    <w:rsid w:val="00214CDC"/>
    <w:rsid w:val="00241D59"/>
    <w:rsid w:val="00242003"/>
    <w:rsid w:val="00245E61"/>
    <w:rsid w:val="0026004D"/>
    <w:rsid w:val="002640DD"/>
    <w:rsid w:val="00274FBF"/>
    <w:rsid w:val="00275D12"/>
    <w:rsid w:val="002770D7"/>
    <w:rsid w:val="00280129"/>
    <w:rsid w:val="00282C9A"/>
    <w:rsid w:val="00284FEB"/>
    <w:rsid w:val="002860C4"/>
    <w:rsid w:val="002B5741"/>
    <w:rsid w:val="002E472E"/>
    <w:rsid w:val="002E5B43"/>
    <w:rsid w:val="002F7F43"/>
    <w:rsid w:val="00305409"/>
    <w:rsid w:val="003609EF"/>
    <w:rsid w:val="0036231A"/>
    <w:rsid w:val="00364AA9"/>
    <w:rsid w:val="00367A8E"/>
    <w:rsid w:val="00374DD4"/>
    <w:rsid w:val="00377F48"/>
    <w:rsid w:val="00392E30"/>
    <w:rsid w:val="00396CC4"/>
    <w:rsid w:val="003E1A36"/>
    <w:rsid w:val="00410371"/>
    <w:rsid w:val="004242F1"/>
    <w:rsid w:val="00446D27"/>
    <w:rsid w:val="004912BF"/>
    <w:rsid w:val="004B75B7"/>
    <w:rsid w:val="004D4996"/>
    <w:rsid w:val="004F5709"/>
    <w:rsid w:val="005141D9"/>
    <w:rsid w:val="0051580D"/>
    <w:rsid w:val="00517E65"/>
    <w:rsid w:val="00540F1C"/>
    <w:rsid w:val="00547111"/>
    <w:rsid w:val="00552725"/>
    <w:rsid w:val="0056675E"/>
    <w:rsid w:val="00575F01"/>
    <w:rsid w:val="005825FF"/>
    <w:rsid w:val="00592D74"/>
    <w:rsid w:val="005A1280"/>
    <w:rsid w:val="005D4CCE"/>
    <w:rsid w:val="005D520E"/>
    <w:rsid w:val="005E2C44"/>
    <w:rsid w:val="005E7143"/>
    <w:rsid w:val="005E74CE"/>
    <w:rsid w:val="00621188"/>
    <w:rsid w:val="00625235"/>
    <w:rsid w:val="006257ED"/>
    <w:rsid w:val="00653DE4"/>
    <w:rsid w:val="00661374"/>
    <w:rsid w:val="00662C0C"/>
    <w:rsid w:val="00665C47"/>
    <w:rsid w:val="006725D1"/>
    <w:rsid w:val="00691DAE"/>
    <w:rsid w:val="00695808"/>
    <w:rsid w:val="006B46FB"/>
    <w:rsid w:val="006C0A6B"/>
    <w:rsid w:val="006C36CE"/>
    <w:rsid w:val="006C4910"/>
    <w:rsid w:val="006E21FB"/>
    <w:rsid w:val="0074714F"/>
    <w:rsid w:val="00774DE7"/>
    <w:rsid w:val="00792342"/>
    <w:rsid w:val="00795F02"/>
    <w:rsid w:val="007977A8"/>
    <w:rsid w:val="007A3894"/>
    <w:rsid w:val="007B512A"/>
    <w:rsid w:val="007C2097"/>
    <w:rsid w:val="007D6A07"/>
    <w:rsid w:val="007F05D9"/>
    <w:rsid w:val="007F7259"/>
    <w:rsid w:val="00800D0B"/>
    <w:rsid w:val="008040A8"/>
    <w:rsid w:val="0080438F"/>
    <w:rsid w:val="008279FA"/>
    <w:rsid w:val="00854136"/>
    <w:rsid w:val="008577EE"/>
    <w:rsid w:val="008626E7"/>
    <w:rsid w:val="00870EE7"/>
    <w:rsid w:val="008839C5"/>
    <w:rsid w:val="008863B9"/>
    <w:rsid w:val="00895AAC"/>
    <w:rsid w:val="008A45A6"/>
    <w:rsid w:val="008A5373"/>
    <w:rsid w:val="008A7781"/>
    <w:rsid w:val="008D3CCC"/>
    <w:rsid w:val="008F3789"/>
    <w:rsid w:val="008F4C48"/>
    <w:rsid w:val="008F686C"/>
    <w:rsid w:val="009148DE"/>
    <w:rsid w:val="00941E30"/>
    <w:rsid w:val="009777D9"/>
    <w:rsid w:val="00991B88"/>
    <w:rsid w:val="009A5753"/>
    <w:rsid w:val="009A579D"/>
    <w:rsid w:val="009E3297"/>
    <w:rsid w:val="009F23CB"/>
    <w:rsid w:val="009F734F"/>
    <w:rsid w:val="00A0722A"/>
    <w:rsid w:val="00A246B6"/>
    <w:rsid w:val="00A30416"/>
    <w:rsid w:val="00A4692F"/>
    <w:rsid w:val="00A47E70"/>
    <w:rsid w:val="00A50CF0"/>
    <w:rsid w:val="00A6129C"/>
    <w:rsid w:val="00A63597"/>
    <w:rsid w:val="00A7671C"/>
    <w:rsid w:val="00AA072D"/>
    <w:rsid w:val="00AA2CBC"/>
    <w:rsid w:val="00AC5820"/>
    <w:rsid w:val="00AD1CD8"/>
    <w:rsid w:val="00AD5A14"/>
    <w:rsid w:val="00AD7862"/>
    <w:rsid w:val="00AE17F9"/>
    <w:rsid w:val="00AF2B19"/>
    <w:rsid w:val="00AF5A29"/>
    <w:rsid w:val="00B00D79"/>
    <w:rsid w:val="00B022D1"/>
    <w:rsid w:val="00B23075"/>
    <w:rsid w:val="00B258BB"/>
    <w:rsid w:val="00B66C93"/>
    <w:rsid w:val="00B67B97"/>
    <w:rsid w:val="00B77138"/>
    <w:rsid w:val="00B90701"/>
    <w:rsid w:val="00B968C8"/>
    <w:rsid w:val="00BA3EC5"/>
    <w:rsid w:val="00BA51D9"/>
    <w:rsid w:val="00BA56F6"/>
    <w:rsid w:val="00BB5DFC"/>
    <w:rsid w:val="00BB65D0"/>
    <w:rsid w:val="00BB66CC"/>
    <w:rsid w:val="00BD279D"/>
    <w:rsid w:val="00BD6BB8"/>
    <w:rsid w:val="00C145FE"/>
    <w:rsid w:val="00C55EDD"/>
    <w:rsid w:val="00C66BA2"/>
    <w:rsid w:val="00C870F6"/>
    <w:rsid w:val="00C904C6"/>
    <w:rsid w:val="00C93F3A"/>
    <w:rsid w:val="00C95985"/>
    <w:rsid w:val="00C95C30"/>
    <w:rsid w:val="00CA03CF"/>
    <w:rsid w:val="00CC5026"/>
    <w:rsid w:val="00CC68D0"/>
    <w:rsid w:val="00CF1F7F"/>
    <w:rsid w:val="00D02FE1"/>
    <w:rsid w:val="00D038BF"/>
    <w:rsid w:val="00D03F9A"/>
    <w:rsid w:val="00D06D51"/>
    <w:rsid w:val="00D16D04"/>
    <w:rsid w:val="00D24991"/>
    <w:rsid w:val="00D464DA"/>
    <w:rsid w:val="00D50255"/>
    <w:rsid w:val="00D518DD"/>
    <w:rsid w:val="00D60C22"/>
    <w:rsid w:val="00D66520"/>
    <w:rsid w:val="00D8409D"/>
    <w:rsid w:val="00D84AE9"/>
    <w:rsid w:val="00D869F0"/>
    <w:rsid w:val="00DC411C"/>
    <w:rsid w:val="00DD1982"/>
    <w:rsid w:val="00DE34CF"/>
    <w:rsid w:val="00DF4F0A"/>
    <w:rsid w:val="00E1141D"/>
    <w:rsid w:val="00E13F3D"/>
    <w:rsid w:val="00E14F22"/>
    <w:rsid w:val="00E34898"/>
    <w:rsid w:val="00E4771B"/>
    <w:rsid w:val="00E76E18"/>
    <w:rsid w:val="00E80558"/>
    <w:rsid w:val="00E85168"/>
    <w:rsid w:val="00EA4DDB"/>
    <w:rsid w:val="00EB09B7"/>
    <w:rsid w:val="00EC1837"/>
    <w:rsid w:val="00EC368E"/>
    <w:rsid w:val="00ED15AF"/>
    <w:rsid w:val="00ED165F"/>
    <w:rsid w:val="00ED7A4B"/>
    <w:rsid w:val="00EE7D7C"/>
    <w:rsid w:val="00F25D98"/>
    <w:rsid w:val="00F300FB"/>
    <w:rsid w:val="00F339DE"/>
    <w:rsid w:val="00F366D6"/>
    <w:rsid w:val="00F43035"/>
    <w:rsid w:val="00F55F4F"/>
    <w:rsid w:val="00F91E42"/>
    <w:rsid w:val="00FA16FE"/>
    <w:rsid w:val="00FA1D4A"/>
    <w:rsid w:val="00FA614C"/>
    <w:rsid w:val="00FB6386"/>
    <w:rsid w:val="00FB6FF6"/>
    <w:rsid w:val="00FB7877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A389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38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A389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A3894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7A3894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A389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82651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2D1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377F48"/>
    <w:rPr>
      <w:rFonts w:eastAsia="SimSun"/>
    </w:rPr>
  </w:style>
  <w:style w:type="paragraph" w:customStyle="1" w:styleId="Guidance">
    <w:name w:val="Guidance"/>
    <w:basedOn w:val="Normal"/>
    <w:rsid w:val="00377F48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377F48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7F4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377F4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377F4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377F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377F4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377F4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377F4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377F4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qFormat/>
    <w:rsid w:val="00377F48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377F48"/>
    <w:rPr>
      <w:lang w:val="en-GB" w:eastAsia="en-US"/>
    </w:rPr>
  </w:style>
  <w:style w:type="character" w:customStyle="1" w:styleId="BalloonTextChar">
    <w:name w:val="Balloon Text Char"/>
    <w:link w:val="BalloonText"/>
    <w:rsid w:val="00377F4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377F4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7F48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377F48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377F48"/>
    <w:rPr>
      <w:color w:val="FF0000"/>
      <w:lang w:val="en-GB" w:eastAsia="en-US"/>
    </w:rPr>
  </w:style>
  <w:style w:type="character" w:customStyle="1" w:styleId="TAHCar">
    <w:name w:val="TAH Car"/>
    <w:rsid w:val="00377F48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377F48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377F48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377F48"/>
  </w:style>
  <w:style w:type="character" w:customStyle="1" w:styleId="PLChar">
    <w:name w:val="PL Char"/>
    <w:link w:val="PL"/>
    <w:qFormat/>
    <w:locked/>
    <w:rsid w:val="00377F48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377F48"/>
    <w:rPr>
      <w:rFonts w:ascii="Times New Roman" w:hAnsi="Times New Roman"/>
      <w:color w:val="FF0000"/>
      <w:lang w:val="en-GB"/>
    </w:rPr>
  </w:style>
  <w:style w:type="character" w:customStyle="1" w:styleId="B2Char">
    <w:name w:val="B2 Char"/>
    <w:link w:val="B2"/>
    <w:qFormat/>
    <w:rsid w:val="00377F4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377F4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WChar">
    <w:name w:val="EW Char"/>
    <w:link w:val="EW"/>
    <w:locked/>
    <w:rsid w:val="00377F48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377F48"/>
    <w:rPr>
      <w:rFonts w:eastAsia="SimSun"/>
    </w:rPr>
  </w:style>
  <w:style w:type="paragraph" w:styleId="BlockText">
    <w:name w:val="Block Text"/>
    <w:basedOn w:val="Normal"/>
    <w:rsid w:val="00377F48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377F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377F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77F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77F48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77F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77F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377F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77F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7F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77F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377F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77F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77F48"/>
    <w:rPr>
      <w:rFonts w:eastAsia="SimSun"/>
      <w:b/>
      <w:bCs/>
    </w:rPr>
  </w:style>
  <w:style w:type="paragraph" w:styleId="Closing">
    <w:name w:val="Closing"/>
    <w:basedOn w:val="Normal"/>
    <w:link w:val="ClosingChar"/>
    <w:rsid w:val="00377F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377F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77F48"/>
    <w:rPr>
      <w:rFonts w:eastAsia="SimSun"/>
    </w:rPr>
  </w:style>
  <w:style w:type="character" w:customStyle="1" w:styleId="DateChar">
    <w:name w:val="Date Char"/>
    <w:basedOn w:val="DefaultParagraphFont"/>
    <w:link w:val="Date"/>
    <w:rsid w:val="00377F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77F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377F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77F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377F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377F48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77F48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377F48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377F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377F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77F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77F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77F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377F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377F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377F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377F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377F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377F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377F48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77F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377F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377F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377F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377F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qFormat/>
    <w:rsid w:val="00377F48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377F48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377F48"/>
    <w:pPr>
      <w:numPr>
        <w:numId w:val="4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377F48"/>
    <w:pPr>
      <w:ind w:left="720"/>
    </w:pPr>
    <w:rPr>
      <w:rFonts w:eastAsia="SimSun"/>
    </w:rPr>
  </w:style>
  <w:style w:type="paragraph" w:styleId="MacroText">
    <w:name w:val="macro"/>
    <w:link w:val="MacroTextChar"/>
    <w:rsid w:val="0037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77F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7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77F48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77F48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377F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377F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377F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377F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77F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7F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77F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77F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377F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77F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377F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77F48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7F48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77F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377F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377F48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F48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77F48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qFormat/>
    <w:rsid w:val="00377F48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377F48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link w:val="Heading1"/>
    <w:rsid w:val="00377F4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77F48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77F48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377F48"/>
    <w:rPr>
      <w:rFonts w:ascii="Arial" w:hAnsi="Arial"/>
      <w:lang w:val="en-GB" w:eastAsia="en-US"/>
    </w:rPr>
  </w:style>
  <w:style w:type="character" w:customStyle="1" w:styleId="THZchn">
    <w:name w:val="TH Zchn"/>
    <w:rsid w:val="00377F48"/>
    <w:rPr>
      <w:rFonts w:ascii="Arial" w:hAnsi="Arial"/>
      <w:b/>
      <w:lang w:eastAsia="en-US"/>
    </w:rPr>
  </w:style>
  <w:style w:type="character" w:customStyle="1" w:styleId="TAN0">
    <w:name w:val="TAN (文字)"/>
    <w:rsid w:val="00377F48"/>
    <w:rPr>
      <w:rFonts w:ascii="Arial" w:hAnsi="Arial"/>
      <w:sz w:val="18"/>
      <w:lang w:eastAsia="en-US"/>
    </w:rPr>
  </w:style>
  <w:style w:type="character" w:customStyle="1" w:styleId="B3Char">
    <w:name w:val="B3 Char"/>
    <w:rsid w:val="00377F48"/>
    <w:rPr>
      <w:lang w:eastAsia="en-US"/>
    </w:rPr>
  </w:style>
  <w:style w:type="character" w:customStyle="1" w:styleId="FooterChar">
    <w:name w:val="Footer Char"/>
    <w:link w:val="Footer"/>
    <w:rsid w:val="00377F48"/>
    <w:rPr>
      <w:rFonts w:ascii="Arial" w:hAnsi="Arial"/>
      <w:b/>
      <w:i/>
      <w:noProof/>
      <w:sz w:val="18"/>
      <w:lang w:val="en-GB" w:eastAsia="en-US"/>
    </w:rPr>
  </w:style>
  <w:style w:type="paragraph" w:customStyle="1" w:styleId="FL">
    <w:name w:val="FL"/>
    <w:basedOn w:val="Normal"/>
    <w:rsid w:val="00377F4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DbodytextChar">
    <w:name w:val="IvD bodytext Char"/>
    <w:link w:val="IvDbodytext"/>
    <w:locked/>
    <w:rsid w:val="00D464DA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D464D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 w:cs="Arial"/>
      <w:spacing w:val="2"/>
      <w:lang w:val="fr-FR" w:eastAsia="fr-FR"/>
    </w:rPr>
  </w:style>
  <w:style w:type="paragraph" w:customStyle="1" w:styleId="b20">
    <w:name w:val="b2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D02FE1"/>
    <w:rPr>
      <w:i/>
      <w:iCs/>
    </w:rPr>
  </w:style>
  <w:style w:type="paragraph" w:customStyle="1" w:styleId="tal0">
    <w:name w:val="t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D02FE1"/>
    <w:rPr>
      <w:b/>
      <w:bCs/>
    </w:rPr>
  </w:style>
  <w:style w:type="character" w:customStyle="1" w:styleId="5">
    <w:name w:val="标题 5 字符"/>
    <w:rsid w:val="00D02FE1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D02FE1"/>
  </w:style>
  <w:style w:type="character" w:customStyle="1" w:styleId="5Char1">
    <w:name w:val="标题 5 Char1"/>
    <w:rsid w:val="00D02FE1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D02FE1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unhideWhenUsed/>
    <w:rsid w:val="00D02FE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D02FE1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D02FE1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Heading8Char">
    <w:name w:val="Heading 8 Char"/>
    <w:link w:val="Heading8"/>
    <w:rsid w:val="00D02FE1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02FE1"/>
  </w:style>
  <w:style w:type="character" w:customStyle="1" w:styleId="apple-converted-space">
    <w:name w:val="apple-converted-space"/>
    <w:rsid w:val="00D02FE1"/>
  </w:style>
  <w:style w:type="paragraph" w:customStyle="1" w:styleId="Style1">
    <w:name w:val="Style1"/>
    <w:basedOn w:val="Heading8"/>
    <w:qFormat/>
    <w:rsid w:val="00D02FE1"/>
    <w:pPr>
      <w:pageBreakBefore/>
    </w:pPr>
    <w:rPr>
      <w:rFonts w:eastAsia="SimSun"/>
    </w:rPr>
  </w:style>
  <w:style w:type="character" w:customStyle="1" w:styleId="B1Char1">
    <w:name w:val="B1 Char1"/>
    <w:rsid w:val="00D02FE1"/>
    <w:rPr>
      <w:rFonts w:ascii="Times New Roman" w:hAnsi="Times New Roman"/>
      <w:lang w:val="en-GB"/>
    </w:rPr>
  </w:style>
  <w:style w:type="numbering" w:customStyle="1" w:styleId="NoList2">
    <w:name w:val="No List2"/>
    <w:next w:val="NoList"/>
    <w:uiPriority w:val="99"/>
    <w:semiHidden/>
    <w:rsid w:val="00D02FE1"/>
  </w:style>
  <w:style w:type="numbering" w:customStyle="1" w:styleId="NoList3">
    <w:name w:val="No List3"/>
    <w:next w:val="NoList"/>
    <w:uiPriority w:val="99"/>
    <w:semiHidden/>
    <w:rsid w:val="00D02FE1"/>
  </w:style>
  <w:style w:type="character" w:customStyle="1" w:styleId="EXChar">
    <w:name w:val="EX Char"/>
    <w:rsid w:val="00D02FE1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D02FE1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D02FE1"/>
  </w:style>
  <w:style w:type="character" w:customStyle="1" w:styleId="Heading7Char">
    <w:name w:val="Heading 7 Char"/>
    <w:link w:val="Heading7"/>
    <w:rsid w:val="00D02FE1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02FE1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D02FE1"/>
  </w:style>
  <w:style w:type="numbering" w:customStyle="1" w:styleId="NoList6">
    <w:name w:val="No List6"/>
    <w:next w:val="NoList"/>
    <w:uiPriority w:val="99"/>
    <w:semiHidden/>
    <w:rsid w:val="00D02FE1"/>
  </w:style>
  <w:style w:type="numbering" w:customStyle="1" w:styleId="NoList7">
    <w:name w:val="No List7"/>
    <w:next w:val="NoList"/>
    <w:uiPriority w:val="99"/>
    <w:semiHidden/>
    <w:rsid w:val="00D02FE1"/>
  </w:style>
  <w:style w:type="character" w:customStyle="1" w:styleId="opdict3font24">
    <w:name w:val="op_dict3_font24"/>
    <w:rsid w:val="00D02FE1"/>
  </w:style>
  <w:style w:type="character" w:customStyle="1" w:styleId="HTTPMethod">
    <w:name w:val="HTTP Method"/>
    <w:uiPriority w:val="1"/>
    <w:qFormat/>
    <w:rsid w:val="00D02FE1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D02FE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D02FE1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D02FE1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D02FE1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D02FE1"/>
    <w:pPr>
      <w:spacing w:before="40"/>
    </w:pPr>
  </w:style>
  <w:style w:type="character" w:customStyle="1" w:styleId="TALcontinuationChar">
    <w:name w:val="TAL continuation Char"/>
    <w:link w:val="TALcontinuation"/>
    <w:rsid w:val="00D02FE1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D02FE1"/>
    <w:rPr>
      <w:rFonts w:ascii="Calibri" w:eastAsia="SimSun" w:hAnsi="Calibri" w:cs="Arial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D02FE1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Normal"/>
    <w:next w:val="BlockText"/>
    <w:semiHidden/>
    <w:unhideWhenUsed/>
    <w:rsid w:val="00D02FE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DengXian" w:hAnsi="Calibri"/>
      <w:i/>
      <w:iCs/>
      <w:color w:val="4F81BD"/>
    </w:rPr>
  </w:style>
  <w:style w:type="paragraph" w:customStyle="1" w:styleId="Caption1">
    <w:name w:val="Caption1"/>
    <w:basedOn w:val="Normal"/>
    <w:next w:val="Normal"/>
    <w:semiHidden/>
    <w:unhideWhenUsed/>
    <w:qFormat/>
    <w:rsid w:val="00D02FE1"/>
    <w:pPr>
      <w:spacing w:after="200"/>
    </w:pPr>
    <w:rPr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D02FE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D02FE1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Normal"/>
    <w:next w:val="Index1"/>
    <w:semiHidden/>
    <w:unhideWhenUsed/>
    <w:rsid w:val="00D02FE1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D02FE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MessageHeader1">
    <w:name w:val="Message Header1"/>
    <w:basedOn w:val="Normal"/>
    <w:next w:val="MessageHeader"/>
    <w:semiHidden/>
    <w:unhideWhenUsed/>
    <w:rsid w:val="00D02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D02FE1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ubtitle1">
    <w:name w:val="Subtitle1"/>
    <w:basedOn w:val="Normal"/>
    <w:next w:val="Normal"/>
    <w:qFormat/>
    <w:rsid w:val="00D02FE1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Normal"/>
    <w:next w:val="Normal"/>
    <w:qFormat/>
    <w:rsid w:val="00D02FE1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Normal"/>
    <w:next w:val="Normal"/>
    <w:semiHidden/>
    <w:unhideWhenUsed/>
    <w:rsid w:val="00D02FE1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2FE1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D02FE1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D02FE1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D02FE1"/>
    <w:rPr>
      <w:i/>
      <w:iCs/>
      <w:color w:val="404040"/>
    </w:rPr>
  </w:style>
  <w:style w:type="character" w:customStyle="1" w:styleId="SubtitleChar1">
    <w:name w:val="Subtitle Char1"/>
    <w:uiPriority w:val="11"/>
    <w:rsid w:val="00D02FE1"/>
    <w:rPr>
      <w:color w:val="5A5A5A"/>
      <w:spacing w:val="15"/>
    </w:rPr>
  </w:style>
  <w:style w:type="character" w:customStyle="1" w:styleId="TitleChar1">
    <w:name w:val="Title Char1"/>
    <w:uiPriority w:val="10"/>
    <w:rsid w:val="00D02FE1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10">
    <w:name w:val="未处理的提及1"/>
    <w:uiPriority w:val="99"/>
    <w:semiHidden/>
    <w:unhideWhenUsed/>
    <w:rsid w:val="00D02FE1"/>
    <w:rPr>
      <w:color w:val="808080"/>
      <w:shd w:val="clear" w:color="auto" w:fill="E6E6E6"/>
    </w:rPr>
  </w:style>
  <w:style w:type="character" w:customStyle="1" w:styleId="1Char1">
    <w:name w:val="标题 1 Char1"/>
    <w:rsid w:val="00D02FE1"/>
    <w:rPr>
      <w:rFonts w:ascii="Arial" w:hAnsi="Arial"/>
      <w:sz w:val="36"/>
      <w:lang w:eastAsia="en-US"/>
    </w:rPr>
  </w:style>
  <w:style w:type="character" w:customStyle="1" w:styleId="B3Car">
    <w:name w:val="B3 Car"/>
    <w:rsid w:val="00D02FE1"/>
    <w:rPr>
      <w:rFonts w:ascii="Times New Roman" w:hAnsi="Times New Roman"/>
      <w:lang w:val="en-GB" w:eastAsia="en-US"/>
    </w:rPr>
  </w:style>
  <w:style w:type="character" w:customStyle="1" w:styleId="UnresolvedMention2">
    <w:name w:val="Unresolved Mention2"/>
    <w:uiPriority w:val="99"/>
    <w:unhideWhenUsed/>
    <w:rsid w:val="00D02FE1"/>
    <w:rPr>
      <w:color w:val="808080"/>
      <w:shd w:val="clear" w:color="auto" w:fill="E6E6E6"/>
    </w:rPr>
  </w:style>
  <w:style w:type="character" w:customStyle="1" w:styleId="a">
    <w:name w:val="未处理的提及"/>
    <w:uiPriority w:val="99"/>
    <w:semiHidden/>
    <w:unhideWhenUsed/>
    <w:rsid w:val="00D02FE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D02FE1"/>
  </w:style>
  <w:style w:type="table" w:customStyle="1" w:styleId="TableGrid2">
    <w:name w:val="Table Grid2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02FE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D02FE1"/>
  </w:style>
  <w:style w:type="numbering" w:customStyle="1" w:styleId="NoList21">
    <w:name w:val="No List21"/>
    <w:next w:val="NoList"/>
    <w:uiPriority w:val="99"/>
    <w:semiHidden/>
    <w:rsid w:val="00D02FE1"/>
  </w:style>
  <w:style w:type="numbering" w:customStyle="1" w:styleId="NoList31">
    <w:name w:val="No List31"/>
    <w:next w:val="NoList"/>
    <w:uiPriority w:val="99"/>
    <w:semiHidden/>
    <w:rsid w:val="00D02FE1"/>
  </w:style>
  <w:style w:type="numbering" w:customStyle="1" w:styleId="NoList41">
    <w:name w:val="No List41"/>
    <w:next w:val="NoList"/>
    <w:uiPriority w:val="99"/>
    <w:semiHidden/>
    <w:unhideWhenUsed/>
    <w:rsid w:val="00D02FE1"/>
  </w:style>
  <w:style w:type="numbering" w:customStyle="1" w:styleId="NoList51">
    <w:name w:val="No List51"/>
    <w:next w:val="NoList"/>
    <w:uiPriority w:val="99"/>
    <w:semiHidden/>
    <w:rsid w:val="00D02FE1"/>
  </w:style>
  <w:style w:type="numbering" w:customStyle="1" w:styleId="NoList8">
    <w:name w:val="No List8"/>
    <w:next w:val="NoList"/>
    <w:uiPriority w:val="99"/>
    <w:semiHidden/>
    <w:unhideWhenUsed/>
    <w:rsid w:val="00D02FE1"/>
  </w:style>
  <w:style w:type="table" w:customStyle="1" w:styleId="TableGrid6">
    <w:name w:val="Table Grid6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02FE1"/>
  </w:style>
  <w:style w:type="table" w:customStyle="1" w:styleId="TableGrid7">
    <w:name w:val="Table Grid7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02FE1"/>
  </w:style>
  <w:style w:type="table" w:customStyle="1" w:styleId="TableGrid8">
    <w:name w:val="Table Grid8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02FE1"/>
  </w:style>
  <w:style w:type="table" w:customStyle="1" w:styleId="TableGrid9">
    <w:name w:val="Table Grid9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02FE1"/>
  </w:style>
  <w:style w:type="table" w:customStyle="1" w:styleId="TableGrid10">
    <w:name w:val="Table Grid10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270</TotalTime>
  <Pages>16</Pages>
  <Words>3186</Words>
  <Characters>34528</Characters>
  <Application>Microsoft Office Word</Application>
  <DocSecurity>0</DocSecurity>
  <Lines>287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37639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69</cp:revision>
  <cp:lastPrinted>1899-12-31T23:00:00Z</cp:lastPrinted>
  <dcterms:created xsi:type="dcterms:W3CDTF">2024-02-07T07:19:00Z</dcterms:created>
  <dcterms:modified xsi:type="dcterms:W3CDTF">2024-04-18T09:46:00Z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