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5D13337" w:rsidR="001E41F3" w:rsidRDefault="001E41F3">
      <w:pPr>
        <w:pStyle w:val="CRCoverPage"/>
        <w:tabs>
          <w:tab w:val="right" w:pos="9639"/>
        </w:tabs>
        <w:spacing w:after="0"/>
        <w:rPr>
          <w:b/>
          <w:i/>
          <w:noProof/>
          <w:sz w:val="28"/>
        </w:rPr>
      </w:pPr>
      <w:r>
        <w:rPr>
          <w:b/>
          <w:noProof/>
          <w:sz w:val="24"/>
        </w:rPr>
        <w:t>3GPP TSG</w:t>
      </w:r>
      <w:r w:rsidR="005A1280">
        <w:rPr>
          <w:b/>
          <w:noProof/>
          <w:sz w:val="24"/>
        </w:rPr>
        <w:t xml:space="preserve"> CT WG3 </w:t>
      </w:r>
      <w:r>
        <w:rPr>
          <w:b/>
          <w:noProof/>
          <w:sz w:val="24"/>
        </w:rPr>
        <w:t>Meeting #</w:t>
      </w:r>
      <w:r w:rsidR="005A1280">
        <w:rPr>
          <w:b/>
          <w:noProof/>
          <w:sz w:val="24"/>
        </w:rPr>
        <w:t>13</w:t>
      </w:r>
      <w:r w:rsidR="006D4FC9">
        <w:rPr>
          <w:b/>
          <w:noProof/>
          <w:sz w:val="24"/>
        </w:rPr>
        <w:t>4</w:t>
      </w:r>
      <w:r>
        <w:rPr>
          <w:b/>
          <w:i/>
          <w:noProof/>
          <w:sz w:val="28"/>
        </w:rPr>
        <w:tab/>
      </w:r>
      <w:r w:rsidR="005A1280">
        <w:rPr>
          <w:b/>
          <w:i/>
          <w:noProof/>
          <w:sz w:val="28"/>
        </w:rPr>
        <w:t>C3-24</w:t>
      </w:r>
      <w:r w:rsidR="00D60C22">
        <w:rPr>
          <w:b/>
          <w:i/>
          <w:noProof/>
          <w:sz w:val="28"/>
        </w:rPr>
        <w:t>2</w:t>
      </w:r>
      <w:r w:rsidR="00686DD2">
        <w:rPr>
          <w:b/>
          <w:i/>
          <w:noProof/>
          <w:sz w:val="28"/>
        </w:rPr>
        <w:t>112</w:t>
      </w:r>
    </w:p>
    <w:p w14:paraId="7CB45193" w14:textId="5F6E93E3" w:rsidR="001E41F3" w:rsidRDefault="00F65551" w:rsidP="005E2C44">
      <w:pPr>
        <w:pStyle w:val="CRCoverPage"/>
        <w:outlineLvl w:val="0"/>
        <w:rPr>
          <w:b/>
          <w:noProof/>
          <w:sz w:val="24"/>
        </w:rPr>
      </w:pPr>
      <w:fldSimple w:instr=" DOCPROPERTY  Location  \* MERGEFORMAT "/>
      <w:r w:rsidR="006D4FC9">
        <w:rPr>
          <w:b/>
          <w:noProof/>
          <w:sz w:val="24"/>
        </w:rPr>
        <w:t>Changsha, China, 15 - 19 April, 2024</w:t>
      </w:r>
      <w:r w:rsidR="006D4FC9">
        <w:rPr>
          <w:b/>
          <w:noProof/>
          <w:sz w:val="24"/>
        </w:rPr>
        <w:tab/>
      </w:r>
      <w:r w:rsidR="006D4FC9">
        <w:rPr>
          <w:b/>
          <w:noProof/>
          <w:sz w:val="24"/>
        </w:rPr>
        <w:tab/>
      </w:r>
      <w:r w:rsidR="006D4FC9">
        <w:rPr>
          <w:b/>
          <w:noProof/>
          <w:sz w:val="24"/>
        </w:rPr>
        <w:tab/>
      </w:r>
      <w:r w:rsidR="00F91E42">
        <w:rPr>
          <w:b/>
          <w:noProof/>
          <w:sz w:val="24"/>
        </w:rPr>
        <w:tab/>
      </w:r>
      <w:r w:rsidR="00F91E42">
        <w:rPr>
          <w:b/>
          <w:noProof/>
          <w:sz w:val="24"/>
        </w:rPr>
        <w:tab/>
      </w:r>
      <w:r w:rsidR="00F91E42">
        <w:rPr>
          <w:b/>
          <w:noProof/>
          <w:sz w:val="24"/>
        </w:rPr>
        <w:tab/>
      </w:r>
      <w:r w:rsidR="00F91E42">
        <w:rPr>
          <w:b/>
          <w:noProof/>
          <w:sz w:val="24"/>
        </w:rPr>
        <w:tab/>
      </w:r>
      <w:r w:rsidR="00F91E42">
        <w:rPr>
          <w:b/>
          <w:noProof/>
          <w:sz w:val="24"/>
        </w:rPr>
        <w:tab/>
      </w:r>
      <w:r w:rsidR="00F91E42">
        <w:rPr>
          <w:b/>
          <w:noProof/>
          <w:sz w:val="24"/>
        </w:rPr>
        <w:tab/>
      </w:r>
      <w:r w:rsidR="00F91E42" w:rsidRPr="00DF09FB">
        <w:rPr>
          <w:b/>
          <w:noProof/>
          <w:sz w:val="24"/>
        </w:rPr>
        <w:tab/>
        <w:t>(Revision of C3-2</w:t>
      </w:r>
      <w:r w:rsidR="00F91E42">
        <w:rPr>
          <w:b/>
          <w:noProof/>
          <w:sz w:val="24"/>
        </w:rPr>
        <w:t>4</w:t>
      </w:r>
      <w:r w:rsidR="00D60C22">
        <w:rPr>
          <w:b/>
          <w:noProof/>
          <w:sz w:val="24"/>
        </w:rPr>
        <w:t>2</w:t>
      </w:r>
      <w:r w:rsidR="00F91E42">
        <w:rPr>
          <w:b/>
          <w:noProof/>
          <w:sz w:val="24"/>
        </w:rPr>
        <w:t>xyz</w:t>
      </w:r>
      <w:r w:rsidR="00F91E42"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AE9E39" w:rsidR="001E41F3" w:rsidRPr="00410371" w:rsidRDefault="00000000" w:rsidP="00E13F3D">
            <w:pPr>
              <w:pStyle w:val="CRCoverPage"/>
              <w:spacing w:after="0"/>
              <w:jc w:val="right"/>
              <w:rPr>
                <w:b/>
                <w:noProof/>
                <w:sz w:val="28"/>
              </w:rPr>
            </w:pPr>
            <w:fldSimple w:instr=" DOCPROPERTY  Spec#  \* MERGEFORMAT ">
              <w:r w:rsidR="00F91E42">
                <w:rPr>
                  <w:b/>
                  <w:noProof/>
                  <w:sz w:val="28"/>
                </w:rPr>
                <w:t>29.</w:t>
              </w:r>
              <w:r w:rsidR="00603344">
                <w:rPr>
                  <w:b/>
                  <w:noProof/>
                  <w:sz w:val="28"/>
                </w:rPr>
                <w:t>508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710394" w:rsidR="001E41F3" w:rsidRPr="00410371" w:rsidRDefault="00000000" w:rsidP="00547111">
            <w:pPr>
              <w:pStyle w:val="CRCoverPage"/>
              <w:spacing w:after="0"/>
              <w:rPr>
                <w:noProof/>
              </w:rPr>
            </w:pPr>
            <w:fldSimple w:instr=" DOCPROPERTY  Cr#  \* MERGEFORMAT ">
              <w:r w:rsidR="00F65551">
                <w:rPr>
                  <w:b/>
                  <w:noProof/>
                  <w:sz w:val="28"/>
                </w:rPr>
                <w:t>0261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2A6A60" w:rsidR="001E41F3" w:rsidRPr="00410371" w:rsidRDefault="00000000" w:rsidP="00E13F3D">
            <w:pPr>
              <w:pStyle w:val="CRCoverPage"/>
              <w:spacing w:after="0"/>
              <w:jc w:val="center"/>
              <w:rPr>
                <w:b/>
                <w:noProof/>
              </w:rPr>
            </w:pPr>
            <w:fldSimple w:instr=" DOCPROPERTY  Revision  \* MERGEFORMAT ">
              <w:r w:rsidR="00F91E4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F9D736" w:rsidR="001E41F3" w:rsidRPr="00410371" w:rsidRDefault="00000000">
            <w:pPr>
              <w:pStyle w:val="CRCoverPage"/>
              <w:spacing w:after="0"/>
              <w:jc w:val="center"/>
              <w:rPr>
                <w:noProof/>
                <w:sz w:val="28"/>
              </w:rPr>
            </w:pPr>
            <w:fldSimple w:instr=" DOCPROPERTY  Version  \* MERGEFORMAT ">
              <w:r w:rsidR="00F91E42">
                <w:rPr>
                  <w:b/>
                  <w:noProof/>
                  <w:sz w:val="28"/>
                </w:rPr>
                <w:t>18.</w:t>
              </w:r>
              <w:r w:rsidR="00D60C22">
                <w:rPr>
                  <w:b/>
                  <w:noProof/>
                  <w:sz w:val="28"/>
                </w:rPr>
                <w:t>5</w:t>
              </w:r>
              <w:r w:rsidR="00F91E4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93FC3D0" w:rsidR="00F25D98" w:rsidRDefault="00F91E4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ADAE04" w:rsidR="001E41F3" w:rsidRDefault="00603344">
            <w:pPr>
              <w:pStyle w:val="CRCoverPage"/>
              <w:spacing w:after="0"/>
              <w:ind w:left="100"/>
              <w:rPr>
                <w:noProof/>
              </w:rPr>
            </w:pPr>
            <w:r w:rsidRPr="00603344">
              <w:t>Access type change for MA PDU session update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4E541" w:rsidR="001E41F3" w:rsidRDefault="00000000">
            <w:pPr>
              <w:pStyle w:val="CRCoverPage"/>
              <w:spacing w:after="0"/>
              <w:ind w:left="100"/>
              <w:rPr>
                <w:noProof/>
              </w:rPr>
            </w:pPr>
            <w:fldSimple w:instr=" DOCPROPERTY  SourceIfWg  \* MERGEFORMAT ">
              <w:r w:rsidR="00F91E42">
                <w:t>Nokia</w:t>
              </w:r>
            </w:fldSimple>
            <w:ins w:id="1" w:author="Ericsson_Maria Liang" w:date="2024-04-18T08:30:00Z">
              <w:r w:rsidR="00DD5C29">
                <w:t>, Ericsson</w:t>
              </w:r>
            </w:ins>
            <w:r w:rsidR="00183C9D">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D7EBA5" w:rsidR="001E41F3" w:rsidRDefault="00000000" w:rsidP="00547111">
            <w:pPr>
              <w:pStyle w:val="CRCoverPage"/>
              <w:spacing w:after="0"/>
              <w:ind w:left="100"/>
              <w:rPr>
                <w:noProof/>
              </w:rPr>
            </w:pPr>
            <w:fldSimple w:instr=" DOCPROPERTY  SourceIfTsg  \* MERGEFORMAT ">
              <w:r w:rsidR="00F91E4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1DA66E" w:rsidR="001E41F3" w:rsidRDefault="000B178E">
            <w:pPr>
              <w:pStyle w:val="CRCoverPage"/>
              <w:spacing w:after="0"/>
              <w:ind w:left="100"/>
              <w:rPr>
                <w:noProof/>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BABFEED" w:rsidR="001E41F3" w:rsidRDefault="00000000">
            <w:pPr>
              <w:pStyle w:val="CRCoverPage"/>
              <w:spacing w:after="0"/>
              <w:ind w:left="100"/>
              <w:rPr>
                <w:noProof/>
              </w:rPr>
            </w:pPr>
            <w:fldSimple w:instr=" DOCPROPERTY  ResDate  \* MERGEFORMAT ">
              <w:r w:rsidR="00F91E42">
                <w:rPr>
                  <w:noProof/>
                </w:rPr>
                <w:t>2024-0</w:t>
              </w:r>
              <w:r w:rsidR="00274FBF">
                <w:rPr>
                  <w:noProof/>
                </w:rPr>
                <w:t>4</w:t>
              </w:r>
              <w:r w:rsidR="00F91E42">
                <w:rPr>
                  <w:noProof/>
                </w:rPr>
                <w:t>-</w:t>
              </w:r>
              <w:r w:rsidR="00274FBF">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65263B9" w:rsidR="001E41F3" w:rsidRDefault="00FB6FF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89882A" w:rsidR="001E41F3" w:rsidRDefault="00000000">
            <w:pPr>
              <w:pStyle w:val="CRCoverPage"/>
              <w:spacing w:after="0"/>
              <w:ind w:left="100"/>
              <w:rPr>
                <w:noProof/>
              </w:rPr>
            </w:pPr>
            <w:fldSimple w:instr=" DOCPROPERTY  Release  \* MERGEFORMAT ">
              <w:r w:rsidR="00F91E4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0CC838" w14:textId="1D215A99" w:rsidR="000B178E" w:rsidRDefault="000B178E" w:rsidP="00854136">
            <w:pPr>
              <w:rPr>
                <w:rFonts w:ascii="Arial" w:hAnsi="Arial"/>
                <w:lang w:val="en-IN"/>
              </w:rPr>
            </w:pPr>
            <w:r>
              <w:rPr>
                <w:rFonts w:ascii="Arial" w:hAnsi="Arial"/>
                <w:lang w:val="en-IN"/>
              </w:rPr>
              <w:t>In TS 23.502 clause 5.2.</w:t>
            </w:r>
            <w:r w:rsidR="003169BB">
              <w:rPr>
                <w:rFonts w:ascii="Arial" w:hAnsi="Arial"/>
                <w:lang w:val="en-IN"/>
              </w:rPr>
              <w:t>8.3.1</w:t>
            </w:r>
            <w:r>
              <w:rPr>
                <w:rFonts w:ascii="Arial" w:hAnsi="Arial"/>
                <w:lang w:val="en-IN"/>
              </w:rPr>
              <w:t xml:space="preserve"> (as per S2-231</w:t>
            </w:r>
            <w:r w:rsidR="003169BB">
              <w:rPr>
                <w:rFonts w:ascii="Arial" w:hAnsi="Arial"/>
                <w:lang w:val="en-IN"/>
              </w:rPr>
              <w:t>2638</w:t>
            </w:r>
            <w:r>
              <w:rPr>
                <w:rFonts w:ascii="Arial" w:hAnsi="Arial"/>
                <w:lang w:val="en-IN"/>
              </w:rPr>
              <w:t xml:space="preserve">), </w:t>
            </w:r>
            <w:r w:rsidR="003169BB" w:rsidRPr="009E2F3C">
              <w:rPr>
                <w:rFonts w:ascii="Arial" w:hAnsi="Arial"/>
                <w:lang w:val="en-IN"/>
              </w:rPr>
              <w:t>the change of access type in MA PDU session is as follows</w:t>
            </w:r>
            <w:r w:rsidRPr="009E2F3C">
              <w:rPr>
                <w:rFonts w:ascii="Arial" w:hAnsi="Arial"/>
                <w:lang w:val="en-IN"/>
              </w:rPr>
              <w:t>:</w:t>
            </w:r>
          </w:p>
          <w:p w14:paraId="0D585EFB" w14:textId="77777777" w:rsidR="003169BB" w:rsidRPr="00140E21" w:rsidRDefault="003169BB" w:rsidP="003169BB">
            <w:pPr>
              <w:pStyle w:val="B10"/>
              <w:rPr>
                <w:rFonts w:eastAsia="DengXian"/>
              </w:rPr>
            </w:pPr>
            <w:r w:rsidRPr="00140E21">
              <w:rPr>
                <w:rFonts w:eastAsia="DengXian"/>
              </w:rPr>
              <w:t>-</w:t>
            </w:r>
            <w:r w:rsidRPr="00140E21">
              <w:rPr>
                <w:rFonts w:eastAsia="DengXian"/>
              </w:rPr>
              <w:tab/>
              <w:t>Change of Access Type; The event notification contains the new Access Type for the PDU Session.</w:t>
            </w:r>
            <w:r>
              <w:rPr>
                <w:rFonts w:eastAsia="DengXian"/>
              </w:rPr>
              <w:t xml:space="preserve"> </w:t>
            </w:r>
            <w:r w:rsidRPr="003D4ABF">
              <w:t xml:space="preserve">For MA PDU Session the </w:t>
            </w:r>
            <w:r w:rsidRPr="00591519">
              <w:rPr>
                <w:rFonts w:eastAsia="DengXian"/>
              </w:rPr>
              <w:t>Change of Access Type</w:t>
            </w:r>
            <w:r w:rsidRPr="003D4ABF">
              <w:t xml:space="preserve"> may include two Access Type information that the user is currently using.</w:t>
            </w:r>
          </w:p>
          <w:p w14:paraId="006F8BDF" w14:textId="77777777" w:rsidR="000B178E" w:rsidRDefault="000B178E" w:rsidP="00854136">
            <w:pPr>
              <w:rPr>
                <w:rFonts w:ascii="Arial" w:hAnsi="Arial"/>
                <w:lang w:val="en-IN"/>
              </w:rPr>
            </w:pPr>
            <w:r>
              <w:rPr>
                <w:rFonts w:ascii="Arial" w:hAnsi="Arial"/>
                <w:lang w:val="en-IN"/>
              </w:rPr>
              <w:t xml:space="preserve">The corresponding update </w:t>
            </w:r>
            <w:proofErr w:type="gramStart"/>
            <w:r>
              <w:rPr>
                <w:rFonts w:ascii="Arial" w:hAnsi="Arial"/>
                <w:lang w:val="en-IN"/>
              </w:rPr>
              <w:t>has to</w:t>
            </w:r>
            <w:proofErr w:type="gramEnd"/>
            <w:r>
              <w:rPr>
                <w:rFonts w:ascii="Arial" w:hAnsi="Arial"/>
                <w:lang w:val="en-IN"/>
              </w:rPr>
              <w:t xml:space="preserve"> be reflected in the stage 3 data model and </w:t>
            </w:r>
            <w:proofErr w:type="spellStart"/>
            <w:r>
              <w:rPr>
                <w:rFonts w:ascii="Arial" w:hAnsi="Arial"/>
                <w:lang w:val="en-IN"/>
              </w:rPr>
              <w:t>openAPI</w:t>
            </w:r>
            <w:proofErr w:type="spellEnd"/>
            <w:r>
              <w:rPr>
                <w:rFonts w:ascii="Arial" w:hAnsi="Arial"/>
                <w:lang w:val="en-IN"/>
              </w:rPr>
              <w:t>.</w:t>
            </w:r>
          </w:p>
          <w:p w14:paraId="59D704F9" w14:textId="77777777" w:rsidR="003169BB" w:rsidRDefault="003169BB" w:rsidP="00854136">
            <w:pPr>
              <w:rPr>
                <w:rFonts w:ascii="Arial" w:hAnsi="Arial"/>
                <w:lang w:val="en-IN"/>
              </w:rPr>
            </w:pPr>
          </w:p>
          <w:p w14:paraId="708AA7DE" w14:textId="4D795280" w:rsidR="003169BB" w:rsidRPr="00182651" w:rsidRDefault="00BD6A28" w:rsidP="00854136">
            <w:pPr>
              <w:rPr>
                <w:rFonts w:ascii="Arial" w:hAnsi="Arial"/>
                <w:lang w:val="en-IN"/>
              </w:rPr>
            </w:pPr>
            <w:r>
              <w:rPr>
                <w:rFonts w:ascii="Arial" w:hAnsi="Arial"/>
                <w:lang w:val="en-IN"/>
              </w:rPr>
              <w:t xml:space="preserve">The wrong reference of </w:t>
            </w:r>
            <w:r w:rsidRPr="00BD6A28">
              <w:rPr>
                <w:rFonts w:ascii="Arial" w:hAnsi="Arial"/>
                <w:lang w:val="en-IN"/>
              </w:rPr>
              <w:t xml:space="preserve">addAccTypes </w:t>
            </w:r>
            <w:proofErr w:type="gramStart"/>
            <w:r w:rsidRPr="00BD6A28">
              <w:rPr>
                <w:rFonts w:ascii="Arial" w:hAnsi="Arial"/>
                <w:lang w:val="en-IN"/>
              </w:rPr>
              <w:t>has to</w:t>
            </w:r>
            <w:proofErr w:type="gramEnd"/>
            <w:r w:rsidRPr="00BD6A28">
              <w:rPr>
                <w:rFonts w:ascii="Arial" w:hAnsi="Arial"/>
                <w:lang w:val="en-IN"/>
              </w:rPr>
              <w:t xml:space="preserve"> be updated.</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54F5E3" w14:textId="09206EC3" w:rsidR="009E2F3C" w:rsidRDefault="009E2F3C" w:rsidP="003169BB">
            <w:pPr>
              <w:pStyle w:val="CRCoverPage"/>
              <w:numPr>
                <w:ilvl w:val="0"/>
                <w:numId w:val="12"/>
              </w:numPr>
              <w:spacing w:after="0"/>
              <w:rPr>
                <w:noProof/>
              </w:rPr>
            </w:pPr>
            <w:r>
              <w:rPr>
                <w:noProof/>
              </w:rPr>
              <w:t>MA PDU session with the multiple access type is clarified.</w:t>
            </w:r>
          </w:p>
          <w:p w14:paraId="31C656EC" w14:textId="7BB1068B" w:rsidR="006725D1" w:rsidRDefault="00BD6A28" w:rsidP="003169BB">
            <w:pPr>
              <w:pStyle w:val="CRCoverPage"/>
              <w:numPr>
                <w:ilvl w:val="0"/>
                <w:numId w:val="12"/>
              </w:numPr>
              <w:spacing w:after="0"/>
              <w:rPr>
                <w:noProof/>
              </w:rPr>
            </w:pPr>
            <w:r>
              <w:rPr>
                <w:noProof/>
              </w:rPr>
              <w:t>addAccTypes</w:t>
            </w:r>
            <w:r w:rsidR="000B178E">
              <w:rPr>
                <w:noProof/>
              </w:rPr>
              <w:t>.</w:t>
            </w:r>
            <w:r>
              <w:rPr>
                <w:noProof/>
              </w:rPr>
              <w:t>is updated as pduAccTypes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7AF3AB" w:rsidR="001E41F3" w:rsidRDefault="006C0A6B" w:rsidP="006725D1">
            <w:pPr>
              <w:pStyle w:val="CRCoverPage"/>
              <w:spacing w:after="0"/>
              <w:rPr>
                <w:noProof/>
              </w:rPr>
            </w:pPr>
            <w:r>
              <w:rPr>
                <w:noProof/>
              </w:rPr>
              <w:t>There is a misalignment between stage 2 and stage 3 specfications.</w:t>
            </w:r>
            <w:r w:rsidR="009E2F3C">
              <w:rPr>
                <w:noProof/>
              </w:rPr>
              <w:t xml:space="preserve"> The incorrect attribute is mentioned in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A5F1F6" w:rsidR="001E41F3" w:rsidRDefault="00FA1D4A">
            <w:pPr>
              <w:pStyle w:val="CRCoverPage"/>
              <w:spacing w:after="0"/>
              <w:ind w:left="100"/>
              <w:rPr>
                <w:noProof/>
              </w:rPr>
            </w:pPr>
            <w:r>
              <w:rPr>
                <w:noProof/>
              </w:rPr>
              <w:t>5</w:t>
            </w:r>
            <w:r w:rsidR="009E2F3C">
              <w:rPr>
                <w:noProof/>
              </w:rPr>
              <w:t>.6.2.5, 5.8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6737EF" w:rsidR="001E41F3" w:rsidRDefault="00D16D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D9BFAB" w:rsidR="001E41F3" w:rsidRDefault="00D16D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9AAF8F" w:rsidR="001E41F3" w:rsidRDefault="00D16D0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FE0BDE6" w:rsidR="001E41F3" w:rsidRDefault="001A54E7">
            <w:pPr>
              <w:pStyle w:val="CRCoverPage"/>
              <w:spacing w:after="0"/>
              <w:ind w:left="100"/>
              <w:rPr>
                <w:noProof/>
              </w:rPr>
            </w:pPr>
            <w:r>
              <w:rPr>
                <w:noProof/>
              </w:rPr>
              <w:t>This CR does not impact the OpenAPI descriptions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4B31389" w14:textId="77777777" w:rsidR="00625235" w:rsidRPr="00E76A23" w:rsidRDefault="00625235" w:rsidP="00625235">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75F27095" w14:textId="77777777" w:rsidR="003169BB" w:rsidRDefault="003169BB" w:rsidP="003169BB">
      <w:pPr>
        <w:pStyle w:val="Heading4"/>
        <w:rPr>
          <w:noProof/>
        </w:rPr>
      </w:pPr>
      <w:bookmarkStart w:id="2" w:name="_Toc28011588"/>
      <w:bookmarkStart w:id="3" w:name="_Toc34210704"/>
      <w:bookmarkStart w:id="4" w:name="_Toc36037729"/>
      <w:bookmarkStart w:id="5" w:name="_Toc39063163"/>
      <w:bookmarkStart w:id="6" w:name="_Toc43298221"/>
      <w:bookmarkStart w:id="7" w:name="_Toc45132998"/>
      <w:bookmarkStart w:id="8" w:name="_Toc49935465"/>
      <w:bookmarkStart w:id="9" w:name="_Toc50023811"/>
      <w:bookmarkStart w:id="10" w:name="_Toc51761301"/>
      <w:bookmarkStart w:id="11" w:name="_Toc56672231"/>
      <w:bookmarkStart w:id="12" w:name="_Toc66277789"/>
      <w:bookmarkStart w:id="13" w:name="_Toc160527478"/>
      <w:bookmarkStart w:id="14" w:name="_Toc11247907"/>
      <w:bookmarkStart w:id="15" w:name="_Toc27045051"/>
      <w:bookmarkStart w:id="16" w:name="_Toc36034102"/>
      <w:bookmarkStart w:id="17" w:name="_Toc45132249"/>
      <w:bookmarkStart w:id="18" w:name="_Toc49776534"/>
      <w:bookmarkStart w:id="19" w:name="_Toc51747454"/>
      <w:bookmarkStart w:id="20" w:name="_Toc66361036"/>
      <w:bookmarkStart w:id="21" w:name="_Toc68105541"/>
      <w:bookmarkStart w:id="22" w:name="_Toc74756173"/>
      <w:bookmarkStart w:id="23" w:name="_Toc105675050"/>
      <w:bookmarkStart w:id="24" w:name="_Toc130503120"/>
      <w:bookmarkStart w:id="25" w:name="_Toc153625912"/>
      <w:bookmarkStart w:id="26" w:name="_Toc161933116"/>
      <w:r>
        <w:rPr>
          <w:noProof/>
        </w:rPr>
        <w:lastRenderedPageBreak/>
        <w:t>5.6.2.5</w:t>
      </w:r>
      <w:r>
        <w:rPr>
          <w:noProof/>
        </w:rPr>
        <w:tab/>
        <w:t>Type EventNotification</w:t>
      </w:r>
      <w:bookmarkEnd w:id="2"/>
      <w:bookmarkEnd w:id="3"/>
      <w:bookmarkEnd w:id="4"/>
      <w:bookmarkEnd w:id="5"/>
      <w:bookmarkEnd w:id="6"/>
      <w:bookmarkEnd w:id="7"/>
      <w:bookmarkEnd w:id="8"/>
      <w:bookmarkEnd w:id="9"/>
      <w:bookmarkEnd w:id="10"/>
      <w:bookmarkEnd w:id="11"/>
      <w:bookmarkEnd w:id="12"/>
      <w:bookmarkEnd w:id="13"/>
    </w:p>
    <w:p w14:paraId="70D5FFFC" w14:textId="77777777" w:rsidR="003169BB" w:rsidRDefault="003169BB" w:rsidP="003169BB">
      <w:pPr>
        <w:pStyle w:val="TH"/>
        <w:rPr>
          <w:noProof/>
        </w:rPr>
      </w:pPr>
      <w:r>
        <w:rPr>
          <w:noProof/>
        </w:rPr>
        <w:t>Table 5.6.2.5-1: Definition of type EventNotification</w:t>
      </w: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526"/>
        <w:gridCol w:w="1005"/>
        <w:gridCol w:w="1923"/>
        <w:gridCol w:w="360"/>
        <w:gridCol w:w="1170"/>
        <w:gridCol w:w="3060"/>
        <w:gridCol w:w="1304"/>
        <w:gridCol w:w="526"/>
      </w:tblGrid>
      <w:tr w:rsidR="003169BB" w14:paraId="1E8BE2AA" w14:textId="77777777" w:rsidTr="0046262E">
        <w:trPr>
          <w:gridAfter w:val="1"/>
          <w:wAfter w:w="526" w:type="dxa"/>
          <w:jc w:val="center"/>
        </w:trPr>
        <w:tc>
          <w:tcPr>
            <w:tcW w:w="1531" w:type="dxa"/>
            <w:gridSpan w:val="2"/>
            <w:shd w:val="clear" w:color="auto" w:fill="C0C0C0"/>
            <w:hideMark/>
          </w:tcPr>
          <w:p w14:paraId="5CCA4A20" w14:textId="77777777" w:rsidR="003169BB" w:rsidRDefault="003169BB" w:rsidP="00DD33D5">
            <w:pPr>
              <w:pStyle w:val="TAH"/>
              <w:rPr>
                <w:noProof/>
              </w:rPr>
            </w:pPr>
            <w:r>
              <w:rPr>
                <w:noProof/>
              </w:rPr>
              <w:lastRenderedPageBreak/>
              <w:t>Attribute name</w:t>
            </w:r>
          </w:p>
        </w:tc>
        <w:tc>
          <w:tcPr>
            <w:tcW w:w="1923" w:type="dxa"/>
            <w:shd w:val="clear" w:color="auto" w:fill="C0C0C0"/>
            <w:hideMark/>
          </w:tcPr>
          <w:p w14:paraId="578A96E6" w14:textId="77777777" w:rsidR="003169BB" w:rsidRDefault="003169BB" w:rsidP="00DD33D5">
            <w:pPr>
              <w:pStyle w:val="TAH"/>
              <w:rPr>
                <w:noProof/>
              </w:rPr>
            </w:pPr>
            <w:r>
              <w:rPr>
                <w:noProof/>
              </w:rPr>
              <w:t>Data type</w:t>
            </w:r>
          </w:p>
        </w:tc>
        <w:tc>
          <w:tcPr>
            <w:tcW w:w="360" w:type="dxa"/>
            <w:shd w:val="clear" w:color="auto" w:fill="C0C0C0"/>
            <w:hideMark/>
          </w:tcPr>
          <w:p w14:paraId="7ACBD742" w14:textId="77777777" w:rsidR="003169BB" w:rsidRDefault="003169BB" w:rsidP="00DD33D5">
            <w:pPr>
              <w:pStyle w:val="TAH"/>
              <w:rPr>
                <w:noProof/>
              </w:rPr>
            </w:pPr>
            <w:r>
              <w:rPr>
                <w:noProof/>
              </w:rPr>
              <w:t>P</w:t>
            </w:r>
          </w:p>
        </w:tc>
        <w:tc>
          <w:tcPr>
            <w:tcW w:w="1170" w:type="dxa"/>
            <w:shd w:val="clear" w:color="auto" w:fill="C0C0C0"/>
            <w:hideMark/>
          </w:tcPr>
          <w:p w14:paraId="790DF9C8" w14:textId="77777777" w:rsidR="003169BB" w:rsidRDefault="003169BB" w:rsidP="00DD33D5">
            <w:pPr>
              <w:pStyle w:val="TAH"/>
              <w:rPr>
                <w:noProof/>
              </w:rPr>
            </w:pPr>
            <w:r>
              <w:rPr>
                <w:noProof/>
              </w:rPr>
              <w:t>Cardinality</w:t>
            </w:r>
          </w:p>
        </w:tc>
        <w:tc>
          <w:tcPr>
            <w:tcW w:w="3060" w:type="dxa"/>
            <w:shd w:val="clear" w:color="auto" w:fill="C0C0C0"/>
            <w:hideMark/>
          </w:tcPr>
          <w:p w14:paraId="283462C5" w14:textId="77777777" w:rsidR="003169BB" w:rsidRDefault="003169BB" w:rsidP="00DD33D5">
            <w:pPr>
              <w:pStyle w:val="TAH"/>
              <w:rPr>
                <w:noProof/>
              </w:rPr>
            </w:pPr>
            <w:r>
              <w:rPr>
                <w:noProof/>
              </w:rPr>
              <w:t>Description</w:t>
            </w:r>
          </w:p>
        </w:tc>
        <w:tc>
          <w:tcPr>
            <w:tcW w:w="1304" w:type="dxa"/>
            <w:shd w:val="clear" w:color="auto" w:fill="C0C0C0"/>
          </w:tcPr>
          <w:p w14:paraId="7CBDF5CE" w14:textId="77777777" w:rsidR="003169BB" w:rsidRDefault="003169BB" w:rsidP="00DD33D5">
            <w:pPr>
              <w:pStyle w:val="TAH"/>
              <w:rPr>
                <w:noProof/>
              </w:rPr>
            </w:pPr>
            <w:r>
              <w:rPr>
                <w:noProof/>
              </w:rPr>
              <w:t>Applicability</w:t>
            </w:r>
          </w:p>
        </w:tc>
      </w:tr>
      <w:tr w:rsidR="003169BB" w14:paraId="298D7418" w14:textId="77777777" w:rsidTr="0046262E">
        <w:trPr>
          <w:gridAfter w:val="1"/>
          <w:wAfter w:w="526" w:type="dxa"/>
          <w:jc w:val="center"/>
        </w:trPr>
        <w:tc>
          <w:tcPr>
            <w:tcW w:w="1531" w:type="dxa"/>
            <w:gridSpan w:val="2"/>
          </w:tcPr>
          <w:p w14:paraId="77834CED" w14:textId="77777777" w:rsidR="003169BB" w:rsidRDefault="003169BB" w:rsidP="00DD33D5">
            <w:pPr>
              <w:pStyle w:val="TAL"/>
              <w:rPr>
                <w:noProof/>
              </w:rPr>
            </w:pPr>
            <w:r>
              <w:rPr>
                <w:noProof/>
              </w:rPr>
              <w:t>event</w:t>
            </w:r>
          </w:p>
        </w:tc>
        <w:tc>
          <w:tcPr>
            <w:tcW w:w="1923" w:type="dxa"/>
          </w:tcPr>
          <w:p w14:paraId="032B10A5" w14:textId="77777777" w:rsidR="003169BB" w:rsidRDefault="003169BB" w:rsidP="00DD33D5">
            <w:pPr>
              <w:pStyle w:val="TAL"/>
              <w:rPr>
                <w:noProof/>
              </w:rPr>
            </w:pPr>
            <w:r>
              <w:rPr>
                <w:noProof/>
              </w:rPr>
              <w:t>SmfEvent</w:t>
            </w:r>
          </w:p>
        </w:tc>
        <w:tc>
          <w:tcPr>
            <w:tcW w:w="360" w:type="dxa"/>
          </w:tcPr>
          <w:p w14:paraId="262A36D3" w14:textId="77777777" w:rsidR="003169BB" w:rsidRDefault="003169BB" w:rsidP="00DD33D5">
            <w:pPr>
              <w:pStyle w:val="TAC"/>
              <w:rPr>
                <w:noProof/>
              </w:rPr>
            </w:pPr>
            <w:r>
              <w:rPr>
                <w:noProof/>
              </w:rPr>
              <w:t>M</w:t>
            </w:r>
          </w:p>
        </w:tc>
        <w:tc>
          <w:tcPr>
            <w:tcW w:w="1170" w:type="dxa"/>
          </w:tcPr>
          <w:p w14:paraId="3C860EED" w14:textId="77777777" w:rsidR="003169BB" w:rsidRDefault="003169BB" w:rsidP="00DD33D5">
            <w:pPr>
              <w:pStyle w:val="TAC"/>
              <w:rPr>
                <w:noProof/>
              </w:rPr>
            </w:pPr>
            <w:r>
              <w:rPr>
                <w:noProof/>
              </w:rPr>
              <w:t>1</w:t>
            </w:r>
          </w:p>
        </w:tc>
        <w:tc>
          <w:tcPr>
            <w:tcW w:w="3060" w:type="dxa"/>
          </w:tcPr>
          <w:p w14:paraId="7DF77582" w14:textId="77777777" w:rsidR="003169BB" w:rsidRDefault="003169BB" w:rsidP="00DD33D5">
            <w:pPr>
              <w:pStyle w:val="TAL"/>
              <w:rPr>
                <w:rFonts w:cs="Arial"/>
                <w:noProof/>
                <w:szCs w:val="18"/>
              </w:rPr>
            </w:pPr>
            <w:r>
              <w:rPr>
                <w:noProof/>
              </w:rPr>
              <w:t>Event that is notified.</w:t>
            </w:r>
          </w:p>
        </w:tc>
        <w:tc>
          <w:tcPr>
            <w:tcW w:w="1304" w:type="dxa"/>
          </w:tcPr>
          <w:p w14:paraId="1963ED25" w14:textId="77777777" w:rsidR="003169BB" w:rsidRDefault="003169BB" w:rsidP="00DD33D5">
            <w:pPr>
              <w:pStyle w:val="TAL"/>
              <w:rPr>
                <w:rFonts w:cs="Arial"/>
                <w:noProof/>
                <w:szCs w:val="18"/>
              </w:rPr>
            </w:pPr>
          </w:p>
        </w:tc>
      </w:tr>
      <w:tr w:rsidR="003169BB" w14:paraId="382FE3C5" w14:textId="77777777" w:rsidTr="0046262E">
        <w:trPr>
          <w:gridAfter w:val="1"/>
          <w:wAfter w:w="526" w:type="dxa"/>
          <w:jc w:val="center"/>
        </w:trPr>
        <w:tc>
          <w:tcPr>
            <w:tcW w:w="1531" w:type="dxa"/>
            <w:gridSpan w:val="2"/>
          </w:tcPr>
          <w:p w14:paraId="32AB736B" w14:textId="77777777" w:rsidR="003169BB" w:rsidRDefault="003169BB" w:rsidP="00DD33D5">
            <w:pPr>
              <w:pStyle w:val="TAL"/>
              <w:rPr>
                <w:noProof/>
              </w:rPr>
            </w:pPr>
            <w:proofErr w:type="spellStart"/>
            <w:r>
              <w:rPr>
                <w:rFonts w:hint="eastAsia"/>
              </w:rPr>
              <w:t>timeStamp</w:t>
            </w:r>
            <w:proofErr w:type="spellEnd"/>
          </w:p>
        </w:tc>
        <w:tc>
          <w:tcPr>
            <w:tcW w:w="1923" w:type="dxa"/>
          </w:tcPr>
          <w:p w14:paraId="76779A46" w14:textId="77777777" w:rsidR="003169BB" w:rsidRDefault="003169BB" w:rsidP="00DD33D5">
            <w:pPr>
              <w:pStyle w:val="TAL"/>
              <w:rPr>
                <w:noProof/>
              </w:rPr>
            </w:pPr>
            <w:proofErr w:type="spellStart"/>
            <w:r>
              <w:rPr>
                <w:rFonts w:hint="eastAsia"/>
              </w:rPr>
              <w:t>DateTime</w:t>
            </w:r>
            <w:proofErr w:type="spellEnd"/>
          </w:p>
        </w:tc>
        <w:tc>
          <w:tcPr>
            <w:tcW w:w="360" w:type="dxa"/>
          </w:tcPr>
          <w:p w14:paraId="6566576E" w14:textId="77777777" w:rsidR="003169BB" w:rsidRDefault="003169BB" w:rsidP="00DD33D5">
            <w:pPr>
              <w:pStyle w:val="TAC"/>
              <w:rPr>
                <w:noProof/>
              </w:rPr>
            </w:pPr>
            <w:r>
              <w:t>M</w:t>
            </w:r>
          </w:p>
        </w:tc>
        <w:tc>
          <w:tcPr>
            <w:tcW w:w="1170" w:type="dxa"/>
          </w:tcPr>
          <w:p w14:paraId="2234F54C" w14:textId="77777777" w:rsidR="003169BB" w:rsidRDefault="003169BB" w:rsidP="00DD33D5">
            <w:pPr>
              <w:pStyle w:val="TAC"/>
              <w:rPr>
                <w:noProof/>
              </w:rPr>
            </w:pPr>
            <w:r>
              <w:rPr>
                <w:rFonts w:hint="eastAsia"/>
              </w:rPr>
              <w:t>1</w:t>
            </w:r>
          </w:p>
        </w:tc>
        <w:tc>
          <w:tcPr>
            <w:tcW w:w="3060" w:type="dxa"/>
          </w:tcPr>
          <w:p w14:paraId="64B33262" w14:textId="77777777" w:rsidR="003169BB" w:rsidRDefault="003169BB" w:rsidP="00DD33D5">
            <w:pPr>
              <w:pStyle w:val="TAL"/>
              <w:rPr>
                <w:noProof/>
              </w:rPr>
            </w:pPr>
            <w:r>
              <w:rPr>
                <w:rFonts w:cs="Arial"/>
                <w:szCs w:val="18"/>
              </w:rPr>
              <w:t>Time at which the event is observed.</w:t>
            </w:r>
          </w:p>
        </w:tc>
        <w:tc>
          <w:tcPr>
            <w:tcW w:w="1304" w:type="dxa"/>
          </w:tcPr>
          <w:p w14:paraId="49A0C845" w14:textId="77777777" w:rsidR="003169BB" w:rsidRDefault="003169BB" w:rsidP="00DD33D5">
            <w:pPr>
              <w:pStyle w:val="TAL"/>
              <w:rPr>
                <w:rFonts w:cs="Arial"/>
                <w:noProof/>
                <w:szCs w:val="18"/>
              </w:rPr>
            </w:pPr>
          </w:p>
        </w:tc>
      </w:tr>
      <w:tr w:rsidR="003169BB" w14:paraId="59AD8249" w14:textId="77777777" w:rsidTr="0046262E">
        <w:trPr>
          <w:gridAfter w:val="1"/>
          <w:wAfter w:w="526" w:type="dxa"/>
          <w:jc w:val="center"/>
        </w:trPr>
        <w:tc>
          <w:tcPr>
            <w:tcW w:w="1531" w:type="dxa"/>
            <w:gridSpan w:val="2"/>
          </w:tcPr>
          <w:p w14:paraId="2041DB34" w14:textId="77777777" w:rsidR="003169BB" w:rsidRDefault="003169BB" w:rsidP="00DD33D5">
            <w:pPr>
              <w:pStyle w:val="TAL"/>
              <w:rPr>
                <w:lang w:eastAsia="zh-CN"/>
              </w:rPr>
            </w:pPr>
            <w:proofErr w:type="spellStart"/>
            <w:r>
              <w:rPr>
                <w:rFonts w:hint="eastAsia"/>
                <w:lang w:eastAsia="zh-CN"/>
              </w:rPr>
              <w:t>supi</w:t>
            </w:r>
            <w:proofErr w:type="spellEnd"/>
          </w:p>
        </w:tc>
        <w:tc>
          <w:tcPr>
            <w:tcW w:w="1923" w:type="dxa"/>
          </w:tcPr>
          <w:p w14:paraId="19831D2E" w14:textId="77777777" w:rsidR="003169BB" w:rsidRDefault="003169BB" w:rsidP="00DD33D5">
            <w:pPr>
              <w:pStyle w:val="TAL"/>
              <w:rPr>
                <w:lang w:eastAsia="zh-CN"/>
              </w:rPr>
            </w:pPr>
            <w:r>
              <w:rPr>
                <w:rFonts w:hint="eastAsia"/>
                <w:lang w:eastAsia="zh-CN"/>
              </w:rPr>
              <w:t>Supi</w:t>
            </w:r>
          </w:p>
        </w:tc>
        <w:tc>
          <w:tcPr>
            <w:tcW w:w="360" w:type="dxa"/>
          </w:tcPr>
          <w:p w14:paraId="56032588" w14:textId="77777777" w:rsidR="003169BB" w:rsidRDefault="003169BB" w:rsidP="00DD33D5">
            <w:pPr>
              <w:pStyle w:val="TAC"/>
              <w:rPr>
                <w:lang w:eastAsia="zh-CN"/>
              </w:rPr>
            </w:pPr>
            <w:r>
              <w:rPr>
                <w:lang w:eastAsia="zh-CN"/>
              </w:rPr>
              <w:t>C</w:t>
            </w:r>
          </w:p>
        </w:tc>
        <w:tc>
          <w:tcPr>
            <w:tcW w:w="1170" w:type="dxa"/>
          </w:tcPr>
          <w:p w14:paraId="51C3B89C" w14:textId="77777777" w:rsidR="003169BB" w:rsidRDefault="003169BB" w:rsidP="00DD33D5">
            <w:pPr>
              <w:pStyle w:val="TAC"/>
              <w:rPr>
                <w:lang w:eastAsia="zh-CN"/>
              </w:rPr>
            </w:pPr>
            <w:r>
              <w:rPr>
                <w:rFonts w:hint="eastAsia"/>
                <w:lang w:eastAsia="zh-CN"/>
              </w:rPr>
              <w:t>0..1</w:t>
            </w:r>
          </w:p>
        </w:tc>
        <w:tc>
          <w:tcPr>
            <w:tcW w:w="3060" w:type="dxa"/>
          </w:tcPr>
          <w:p w14:paraId="5C8E0938" w14:textId="77777777" w:rsidR="003169BB" w:rsidRDefault="003169BB" w:rsidP="00DD33D5">
            <w:pPr>
              <w:pStyle w:val="TAL"/>
              <w:rPr>
                <w:rFonts w:cs="Arial"/>
                <w:szCs w:val="18"/>
              </w:rPr>
            </w:pPr>
            <w:r>
              <w:rPr>
                <w:noProof/>
              </w:rPr>
              <w:t>Subscription Permanent Identifier. It is included when the subscription applies to a group of UE(s) or any UE. (NOTE 9)</w:t>
            </w:r>
          </w:p>
        </w:tc>
        <w:tc>
          <w:tcPr>
            <w:tcW w:w="1304" w:type="dxa"/>
          </w:tcPr>
          <w:p w14:paraId="50048D4C" w14:textId="77777777" w:rsidR="003169BB" w:rsidRDefault="003169BB" w:rsidP="00DD33D5">
            <w:pPr>
              <w:pStyle w:val="TAL"/>
              <w:rPr>
                <w:rFonts w:cs="Arial"/>
                <w:noProof/>
                <w:szCs w:val="18"/>
              </w:rPr>
            </w:pPr>
          </w:p>
        </w:tc>
      </w:tr>
      <w:tr w:rsidR="003169BB" w14:paraId="236B3915" w14:textId="77777777" w:rsidTr="0046262E">
        <w:trPr>
          <w:gridAfter w:val="1"/>
          <w:wAfter w:w="526" w:type="dxa"/>
          <w:jc w:val="center"/>
        </w:trPr>
        <w:tc>
          <w:tcPr>
            <w:tcW w:w="1531" w:type="dxa"/>
            <w:gridSpan w:val="2"/>
          </w:tcPr>
          <w:p w14:paraId="706C1703" w14:textId="77777777" w:rsidR="003169BB" w:rsidRDefault="003169BB" w:rsidP="00DD33D5">
            <w:pPr>
              <w:pStyle w:val="TAL"/>
              <w:rPr>
                <w:lang w:eastAsia="zh-CN"/>
              </w:rPr>
            </w:pPr>
            <w:proofErr w:type="spellStart"/>
            <w:r>
              <w:rPr>
                <w:rFonts w:hint="eastAsia"/>
                <w:lang w:eastAsia="zh-CN"/>
              </w:rPr>
              <w:t>gpsi</w:t>
            </w:r>
            <w:proofErr w:type="spellEnd"/>
          </w:p>
        </w:tc>
        <w:tc>
          <w:tcPr>
            <w:tcW w:w="1923" w:type="dxa"/>
          </w:tcPr>
          <w:p w14:paraId="7DBBCEE3" w14:textId="77777777" w:rsidR="003169BB" w:rsidRDefault="003169BB" w:rsidP="00DD33D5">
            <w:pPr>
              <w:pStyle w:val="TAL"/>
              <w:rPr>
                <w:lang w:eastAsia="zh-CN"/>
              </w:rPr>
            </w:pPr>
            <w:proofErr w:type="spellStart"/>
            <w:r>
              <w:rPr>
                <w:rFonts w:hint="eastAsia"/>
                <w:lang w:eastAsia="zh-CN"/>
              </w:rPr>
              <w:t>Gpsi</w:t>
            </w:r>
            <w:proofErr w:type="spellEnd"/>
          </w:p>
        </w:tc>
        <w:tc>
          <w:tcPr>
            <w:tcW w:w="360" w:type="dxa"/>
          </w:tcPr>
          <w:p w14:paraId="28FCE3F6" w14:textId="77777777" w:rsidR="003169BB" w:rsidRDefault="003169BB" w:rsidP="00DD33D5">
            <w:pPr>
              <w:pStyle w:val="TAC"/>
              <w:rPr>
                <w:lang w:eastAsia="zh-CN"/>
              </w:rPr>
            </w:pPr>
            <w:r>
              <w:rPr>
                <w:lang w:eastAsia="zh-CN"/>
              </w:rPr>
              <w:t>C</w:t>
            </w:r>
          </w:p>
        </w:tc>
        <w:tc>
          <w:tcPr>
            <w:tcW w:w="1170" w:type="dxa"/>
          </w:tcPr>
          <w:p w14:paraId="08C213D6" w14:textId="77777777" w:rsidR="003169BB" w:rsidRDefault="003169BB" w:rsidP="00DD33D5">
            <w:pPr>
              <w:pStyle w:val="TAC"/>
              <w:rPr>
                <w:lang w:eastAsia="zh-CN"/>
              </w:rPr>
            </w:pPr>
            <w:r>
              <w:rPr>
                <w:rFonts w:hint="eastAsia"/>
                <w:lang w:eastAsia="zh-CN"/>
              </w:rPr>
              <w:t>0..1</w:t>
            </w:r>
          </w:p>
        </w:tc>
        <w:tc>
          <w:tcPr>
            <w:tcW w:w="3060" w:type="dxa"/>
          </w:tcPr>
          <w:p w14:paraId="187FA674" w14:textId="77777777" w:rsidR="003169BB" w:rsidRDefault="003169BB" w:rsidP="00DD33D5">
            <w:pPr>
              <w:pStyle w:val="TAL"/>
              <w:rPr>
                <w:noProof/>
              </w:rPr>
            </w:pPr>
            <w:r>
              <w:rPr>
                <w:lang w:eastAsia="zh-CN"/>
              </w:rPr>
              <w:t>Identifies a GPSI. It shall contain an MSISDN</w:t>
            </w:r>
            <w:r>
              <w:rPr>
                <w:noProof/>
              </w:rPr>
              <w:t>. It is included when it is available and the subscription applies to a group of UE(s) or any UE.</w:t>
            </w:r>
          </w:p>
          <w:p w14:paraId="74215BF9" w14:textId="77777777" w:rsidR="003169BB" w:rsidRDefault="003169BB" w:rsidP="00DD33D5">
            <w:pPr>
              <w:pStyle w:val="TAL"/>
              <w:rPr>
                <w:noProof/>
              </w:rPr>
            </w:pPr>
            <w:r>
              <w:rPr>
                <w:lang w:eastAsia="zh-CN"/>
              </w:rPr>
              <w:t xml:space="preserve">This IE is not applicable to </w:t>
            </w:r>
            <w:r>
              <w:rPr>
                <w:noProof/>
              </w:rPr>
              <w:t>"SMCC_EXP" event.</w:t>
            </w:r>
          </w:p>
        </w:tc>
        <w:tc>
          <w:tcPr>
            <w:tcW w:w="1304" w:type="dxa"/>
          </w:tcPr>
          <w:p w14:paraId="3ED24343" w14:textId="77777777" w:rsidR="003169BB" w:rsidRDefault="003169BB" w:rsidP="00DD33D5">
            <w:pPr>
              <w:pStyle w:val="TAL"/>
              <w:rPr>
                <w:rFonts w:cs="Arial"/>
                <w:noProof/>
                <w:szCs w:val="18"/>
              </w:rPr>
            </w:pPr>
          </w:p>
        </w:tc>
      </w:tr>
      <w:tr w:rsidR="003169BB" w14:paraId="18485056" w14:textId="77777777" w:rsidTr="0046262E">
        <w:trPr>
          <w:gridAfter w:val="1"/>
          <w:wAfter w:w="526" w:type="dxa"/>
          <w:jc w:val="center"/>
        </w:trPr>
        <w:tc>
          <w:tcPr>
            <w:tcW w:w="1531" w:type="dxa"/>
            <w:gridSpan w:val="2"/>
          </w:tcPr>
          <w:p w14:paraId="6379A901" w14:textId="77777777" w:rsidR="003169BB" w:rsidRDefault="003169BB" w:rsidP="00DD33D5">
            <w:pPr>
              <w:pStyle w:val="TAL"/>
              <w:rPr>
                <w:lang w:eastAsia="zh-CN"/>
              </w:rPr>
            </w:pPr>
            <w:proofErr w:type="spellStart"/>
            <w:r>
              <w:rPr>
                <w:lang w:eastAsia="zh-CN"/>
              </w:rPr>
              <w:t>ueIpAddr</w:t>
            </w:r>
            <w:proofErr w:type="spellEnd"/>
          </w:p>
        </w:tc>
        <w:tc>
          <w:tcPr>
            <w:tcW w:w="1923" w:type="dxa"/>
          </w:tcPr>
          <w:p w14:paraId="4D55650D" w14:textId="77777777" w:rsidR="003169BB" w:rsidRDefault="003169BB" w:rsidP="00DD33D5">
            <w:pPr>
              <w:pStyle w:val="TAL"/>
              <w:rPr>
                <w:lang w:eastAsia="zh-CN"/>
              </w:rPr>
            </w:pPr>
            <w:proofErr w:type="spellStart"/>
            <w:r>
              <w:rPr>
                <w:lang w:eastAsia="zh-CN"/>
              </w:rPr>
              <w:t>IpAddr</w:t>
            </w:r>
            <w:proofErr w:type="spellEnd"/>
          </w:p>
        </w:tc>
        <w:tc>
          <w:tcPr>
            <w:tcW w:w="360" w:type="dxa"/>
          </w:tcPr>
          <w:p w14:paraId="60128DD2" w14:textId="77777777" w:rsidR="003169BB" w:rsidRDefault="003169BB" w:rsidP="00DD33D5">
            <w:pPr>
              <w:pStyle w:val="TAC"/>
              <w:rPr>
                <w:lang w:eastAsia="zh-CN"/>
              </w:rPr>
            </w:pPr>
            <w:r>
              <w:rPr>
                <w:lang w:eastAsia="zh-CN"/>
              </w:rPr>
              <w:t>C</w:t>
            </w:r>
          </w:p>
        </w:tc>
        <w:tc>
          <w:tcPr>
            <w:tcW w:w="1170" w:type="dxa"/>
          </w:tcPr>
          <w:p w14:paraId="42D792EC" w14:textId="77777777" w:rsidR="003169BB" w:rsidRDefault="003169BB" w:rsidP="00DD33D5">
            <w:pPr>
              <w:pStyle w:val="TAC"/>
              <w:rPr>
                <w:lang w:eastAsia="zh-CN"/>
              </w:rPr>
            </w:pPr>
            <w:r>
              <w:rPr>
                <w:lang w:eastAsia="zh-CN"/>
              </w:rPr>
              <w:t>0..1</w:t>
            </w:r>
          </w:p>
        </w:tc>
        <w:tc>
          <w:tcPr>
            <w:tcW w:w="3060" w:type="dxa"/>
          </w:tcPr>
          <w:p w14:paraId="632C3535" w14:textId="77777777" w:rsidR="003169BB" w:rsidRDefault="003169BB" w:rsidP="00DD33D5">
            <w:pPr>
              <w:pStyle w:val="TAL"/>
              <w:rPr>
                <w:lang w:eastAsia="zh-CN"/>
              </w:rPr>
            </w:pPr>
            <w:r w:rsidRPr="00EE0607">
              <w:rPr>
                <w:lang w:eastAsia="zh-CN"/>
              </w:rPr>
              <w:t xml:space="preserve">Indicates the UE IP address, </w:t>
            </w:r>
            <w:proofErr w:type="gramStart"/>
            <w:r>
              <w:rPr>
                <w:lang w:eastAsia="zh-CN"/>
              </w:rPr>
              <w:t>It</w:t>
            </w:r>
            <w:proofErr w:type="gramEnd"/>
            <w:r>
              <w:rPr>
                <w:lang w:eastAsia="zh-CN"/>
              </w:rPr>
              <w:t xml:space="preserve"> is included </w:t>
            </w:r>
            <w:r w:rsidRPr="00CD45C5">
              <w:rPr>
                <w:lang w:eastAsia="zh-CN"/>
              </w:rPr>
              <w:t xml:space="preserve">for event "DISPERSION" </w:t>
            </w:r>
            <w:r>
              <w:rPr>
                <w:lang w:eastAsia="zh-CN"/>
              </w:rPr>
              <w:t>when it is available and requested in the subscription</w:t>
            </w:r>
            <w:r w:rsidRPr="00EE0607">
              <w:rPr>
                <w:lang w:eastAsia="zh-CN"/>
              </w:rPr>
              <w:t>.</w:t>
            </w:r>
          </w:p>
        </w:tc>
        <w:tc>
          <w:tcPr>
            <w:tcW w:w="1304" w:type="dxa"/>
          </w:tcPr>
          <w:p w14:paraId="32022B6A" w14:textId="77777777" w:rsidR="003169BB" w:rsidRDefault="003169BB" w:rsidP="00DD33D5">
            <w:pPr>
              <w:pStyle w:val="TAL"/>
              <w:rPr>
                <w:rFonts w:cs="Arial"/>
                <w:noProof/>
                <w:szCs w:val="18"/>
              </w:rPr>
            </w:pPr>
            <w:r>
              <w:rPr>
                <w:rFonts w:cs="Arial"/>
                <w:noProof/>
                <w:szCs w:val="18"/>
              </w:rPr>
              <w:t>Dispersion</w:t>
            </w:r>
          </w:p>
        </w:tc>
      </w:tr>
      <w:tr w:rsidR="003169BB" w14:paraId="7F8FD702" w14:textId="77777777" w:rsidTr="0046262E">
        <w:trPr>
          <w:gridAfter w:val="1"/>
          <w:wAfter w:w="526" w:type="dxa"/>
          <w:jc w:val="center"/>
        </w:trPr>
        <w:tc>
          <w:tcPr>
            <w:tcW w:w="1531" w:type="dxa"/>
            <w:gridSpan w:val="2"/>
          </w:tcPr>
          <w:p w14:paraId="293EAA04" w14:textId="77777777" w:rsidR="003169BB" w:rsidRDefault="003169BB" w:rsidP="00DD33D5">
            <w:pPr>
              <w:pStyle w:val="TAL"/>
              <w:rPr>
                <w:lang w:eastAsia="zh-CN"/>
              </w:rPr>
            </w:pPr>
            <w:proofErr w:type="spellStart"/>
            <w:r>
              <w:rPr>
                <w:lang w:eastAsia="zh-CN"/>
              </w:rPr>
              <w:t>transacInfos</w:t>
            </w:r>
            <w:proofErr w:type="spellEnd"/>
          </w:p>
        </w:tc>
        <w:tc>
          <w:tcPr>
            <w:tcW w:w="1923" w:type="dxa"/>
          </w:tcPr>
          <w:p w14:paraId="640D2CD3" w14:textId="77777777" w:rsidR="003169BB" w:rsidRDefault="003169BB" w:rsidP="00DD33D5">
            <w:pPr>
              <w:pStyle w:val="TAL"/>
              <w:rPr>
                <w:lang w:eastAsia="zh-CN"/>
              </w:rPr>
            </w:pPr>
            <w:proofErr w:type="gramStart"/>
            <w:r>
              <w:rPr>
                <w:lang w:eastAsia="zh-CN"/>
              </w:rPr>
              <w:t>array(</w:t>
            </w:r>
            <w:proofErr w:type="spellStart"/>
            <w:proofErr w:type="gramEnd"/>
            <w:r>
              <w:rPr>
                <w:lang w:eastAsia="zh-CN"/>
              </w:rPr>
              <w:t>TransactionInfo</w:t>
            </w:r>
            <w:proofErr w:type="spellEnd"/>
            <w:r>
              <w:rPr>
                <w:lang w:eastAsia="zh-CN"/>
              </w:rPr>
              <w:t>)</w:t>
            </w:r>
          </w:p>
        </w:tc>
        <w:tc>
          <w:tcPr>
            <w:tcW w:w="360" w:type="dxa"/>
          </w:tcPr>
          <w:p w14:paraId="687D7E88" w14:textId="77777777" w:rsidR="003169BB" w:rsidRDefault="003169BB" w:rsidP="00DD33D5">
            <w:pPr>
              <w:pStyle w:val="TAC"/>
              <w:rPr>
                <w:lang w:eastAsia="zh-CN"/>
              </w:rPr>
            </w:pPr>
            <w:r>
              <w:rPr>
                <w:lang w:eastAsia="zh-CN"/>
              </w:rPr>
              <w:t>C</w:t>
            </w:r>
          </w:p>
        </w:tc>
        <w:tc>
          <w:tcPr>
            <w:tcW w:w="1170" w:type="dxa"/>
          </w:tcPr>
          <w:p w14:paraId="316C061E" w14:textId="77777777" w:rsidR="003169BB" w:rsidRDefault="003169BB" w:rsidP="00DD33D5">
            <w:pPr>
              <w:pStyle w:val="TAC"/>
              <w:rPr>
                <w:lang w:eastAsia="zh-CN"/>
              </w:rPr>
            </w:pPr>
            <w:proofErr w:type="gramStart"/>
            <w:r>
              <w:rPr>
                <w:lang w:eastAsia="zh-CN"/>
              </w:rPr>
              <w:t>1..N</w:t>
            </w:r>
            <w:proofErr w:type="gramEnd"/>
          </w:p>
        </w:tc>
        <w:tc>
          <w:tcPr>
            <w:tcW w:w="3060" w:type="dxa"/>
          </w:tcPr>
          <w:p w14:paraId="18337728" w14:textId="77777777" w:rsidR="003169BB" w:rsidRDefault="003169BB" w:rsidP="00DD33D5">
            <w:pPr>
              <w:pStyle w:val="TAL"/>
              <w:rPr>
                <w:lang w:eastAsia="zh-CN"/>
              </w:rPr>
            </w:pPr>
            <w:r>
              <w:rPr>
                <w:lang w:eastAsia="zh-CN"/>
              </w:rPr>
              <w:t>Transaction Information.</w:t>
            </w:r>
            <w:r w:rsidRPr="00B167D7">
              <w:rPr>
                <w:lang w:eastAsia="zh-CN"/>
              </w:rPr>
              <w:t xml:space="preserve"> Shall be included for event "DISPERSION"</w:t>
            </w:r>
            <w:r>
              <w:rPr>
                <w:lang w:eastAsia="zh-CN"/>
              </w:rPr>
              <w:t>.</w:t>
            </w:r>
          </w:p>
        </w:tc>
        <w:tc>
          <w:tcPr>
            <w:tcW w:w="1304" w:type="dxa"/>
          </w:tcPr>
          <w:p w14:paraId="096EED3C" w14:textId="77777777" w:rsidR="003169BB" w:rsidRDefault="003169BB" w:rsidP="00DD33D5">
            <w:pPr>
              <w:pStyle w:val="TAL"/>
              <w:rPr>
                <w:rFonts w:cs="Arial"/>
                <w:noProof/>
                <w:szCs w:val="18"/>
              </w:rPr>
            </w:pPr>
            <w:r w:rsidRPr="00D21B15">
              <w:rPr>
                <w:rFonts w:cs="Arial"/>
                <w:noProof/>
                <w:szCs w:val="18"/>
              </w:rPr>
              <w:t>Dispersion</w:t>
            </w:r>
          </w:p>
        </w:tc>
      </w:tr>
      <w:tr w:rsidR="003169BB" w14:paraId="61903F8A" w14:textId="77777777" w:rsidTr="0046262E">
        <w:trPr>
          <w:gridAfter w:val="1"/>
          <w:wAfter w:w="526" w:type="dxa"/>
          <w:jc w:val="center"/>
        </w:trPr>
        <w:tc>
          <w:tcPr>
            <w:tcW w:w="1531" w:type="dxa"/>
            <w:gridSpan w:val="2"/>
          </w:tcPr>
          <w:p w14:paraId="4C385B1E" w14:textId="77777777" w:rsidR="003169BB" w:rsidRDefault="003169BB" w:rsidP="00DD33D5">
            <w:pPr>
              <w:pStyle w:val="TAL"/>
              <w:rPr>
                <w:noProof/>
              </w:rPr>
            </w:pPr>
            <w:r>
              <w:rPr>
                <w:noProof/>
              </w:rPr>
              <w:t>sourceDnai</w:t>
            </w:r>
          </w:p>
        </w:tc>
        <w:tc>
          <w:tcPr>
            <w:tcW w:w="1923" w:type="dxa"/>
          </w:tcPr>
          <w:p w14:paraId="290C5D40" w14:textId="77777777" w:rsidR="003169BB" w:rsidRDefault="003169BB" w:rsidP="00DD33D5">
            <w:pPr>
              <w:pStyle w:val="TAL"/>
              <w:rPr>
                <w:noProof/>
              </w:rPr>
            </w:pPr>
            <w:r>
              <w:rPr>
                <w:noProof/>
              </w:rPr>
              <w:t>Dnai</w:t>
            </w:r>
          </w:p>
        </w:tc>
        <w:tc>
          <w:tcPr>
            <w:tcW w:w="360" w:type="dxa"/>
          </w:tcPr>
          <w:p w14:paraId="5A622170" w14:textId="77777777" w:rsidR="003169BB" w:rsidRDefault="003169BB" w:rsidP="00DD33D5">
            <w:pPr>
              <w:pStyle w:val="TAC"/>
              <w:rPr>
                <w:noProof/>
              </w:rPr>
            </w:pPr>
            <w:r>
              <w:rPr>
                <w:noProof/>
              </w:rPr>
              <w:t>C</w:t>
            </w:r>
          </w:p>
        </w:tc>
        <w:tc>
          <w:tcPr>
            <w:tcW w:w="1170" w:type="dxa"/>
          </w:tcPr>
          <w:p w14:paraId="01A9A094" w14:textId="77777777" w:rsidR="003169BB" w:rsidRDefault="003169BB" w:rsidP="00DD33D5">
            <w:pPr>
              <w:pStyle w:val="TAC"/>
              <w:rPr>
                <w:noProof/>
              </w:rPr>
            </w:pPr>
            <w:r>
              <w:rPr>
                <w:noProof/>
              </w:rPr>
              <w:t>0..1</w:t>
            </w:r>
          </w:p>
        </w:tc>
        <w:tc>
          <w:tcPr>
            <w:tcW w:w="3060" w:type="dxa"/>
          </w:tcPr>
          <w:p w14:paraId="63820DE7" w14:textId="77777777" w:rsidR="003169BB" w:rsidRDefault="003169BB" w:rsidP="00DD33D5">
            <w:pPr>
              <w:pStyle w:val="TAL"/>
              <w:rPr>
                <w:rFonts w:cs="Arial"/>
                <w:noProof/>
                <w:szCs w:val="18"/>
              </w:rPr>
            </w:pPr>
            <w:r>
              <w:rPr>
                <w:noProof/>
              </w:rPr>
              <w:t>Source DN Access Identifier. Shall be included for event "UP_PATH_CH" if the DNAI changed (NOTE 1, NOTE 2).</w:t>
            </w:r>
          </w:p>
        </w:tc>
        <w:tc>
          <w:tcPr>
            <w:tcW w:w="1304" w:type="dxa"/>
          </w:tcPr>
          <w:p w14:paraId="0F5C4358" w14:textId="77777777" w:rsidR="003169BB" w:rsidRDefault="003169BB" w:rsidP="00DD33D5">
            <w:pPr>
              <w:pStyle w:val="TAL"/>
              <w:rPr>
                <w:rFonts w:cs="Arial"/>
                <w:noProof/>
                <w:szCs w:val="18"/>
              </w:rPr>
            </w:pPr>
          </w:p>
        </w:tc>
      </w:tr>
      <w:tr w:rsidR="003169BB" w14:paraId="4E98ED0C" w14:textId="77777777" w:rsidTr="0046262E">
        <w:trPr>
          <w:gridAfter w:val="1"/>
          <w:wAfter w:w="526" w:type="dxa"/>
          <w:jc w:val="center"/>
        </w:trPr>
        <w:tc>
          <w:tcPr>
            <w:tcW w:w="1531" w:type="dxa"/>
            <w:gridSpan w:val="2"/>
          </w:tcPr>
          <w:p w14:paraId="75E2704A" w14:textId="77777777" w:rsidR="003169BB" w:rsidRDefault="003169BB" w:rsidP="00DD33D5">
            <w:pPr>
              <w:pStyle w:val="TAL"/>
              <w:rPr>
                <w:noProof/>
              </w:rPr>
            </w:pPr>
            <w:r>
              <w:rPr>
                <w:noProof/>
              </w:rPr>
              <w:t>targetDnai</w:t>
            </w:r>
          </w:p>
        </w:tc>
        <w:tc>
          <w:tcPr>
            <w:tcW w:w="1923" w:type="dxa"/>
          </w:tcPr>
          <w:p w14:paraId="0AFABAF3" w14:textId="77777777" w:rsidR="003169BB" w:rsidRDefault="003169BB" w:rsidP="00DD33D5">
            <w:pPr>
              <w:pStyle w:val="TAL"/>
              <w:rPr>
                <w:noProof/>
              </w:rPr>
            </w:pPr>
            <w:r>
              <w:rPr>
                <w:noProof/>
              </w:rPr>
              <w:t>Dnai</w:t>
            </w:r>
          </w:p>
        </w:tc>
        <w:tc>
          <w:tcPr>
            <w:tcW w:w="360" w:type="dxa"/>
          </w:tcPr>
          <w:p w14:paraId="4FE2BDB0" w14:textId="77777777" w:rsidR="003169BB" w:rsidRDefault="003169BB" w:rsidP="00DD33D5">
            <w:pPr>
              <w:pStyle w:val="TAC"/>
              <w:rPr>
                <w:noProof/>
              </w:rPr>
            </w:pPr>
            <w:r>
              <w:rPr>
                <w:noProof/>
              </w:rPr>
              <w:t>C</w:t>
            </w:r>
          </w:p>
        </w:tc>
        <w:tc>
          <w:tcPr>
            <w:tcW w:w="1170" w:type="dxa"/>
          </w:tcPr>
          <w:p w14:paraId="4893F8BB" w14:textId="77777777" w:rsidR="003169BB" w:rsidRDefault="003169BB" w:rsidP="00DD33D5">
            <w:pPr>
              <w:pStyle w:val="TAC"/>
              <w:rPr>
                <w:noProof/>
              </w:rPr>
            </w:pPr>
            <w:r>
              <w:rPr>
                <w:noProof/>
              </w:rPr>
              <w:t>0..1</w:t>
            </w:r>
          </w:p>
        </w:tc>
        <w:tc>
          <w:tcPr>
            <w:tcW w:w="3060" w:type="dxa"/>
          </w:tcPr>
          <w:p w14:paraId="6FB9F812" w14:textId="77777777" w:rsidR="003169BB" w:rsidRDefault="003169BB" w:rsidP="00DD33D5">
            <w:pPr>
              <w:pStyle w:val="TAL"/>
              <w:rPr>
                <w:rFonts w:cs="Arial"/>
                <w:noProof/>
                <w:szCs w:val="18"/>
              </w:rPr>
            </w:pPr>
            <w:r>
              <w:rPr>
                <w:noProof/>
              </w:rPr>
              <w:t>Target DN Access Identifier. Shall be included for event "UP_PATH_CH" if the DNAI changed (NOTE 1, NOTE 2).</w:t>
            </w:r>
          </w:p>
        </w:tc>
        <w:tc>
          <w:tcPr>
            <w:tcW w:w="1304" w:type="dxa"/>
          </w:tcPr>
          <w:p w14:paraId="4C6EB815" w14:textId="77777777" w:rsidR="003169BB" w:rsidRDefault="003169BB" w:rsidP="00DD33D5">
            <w:pPr>
              <w:pStyle w:val="TAL"/>
              <w:rPr>
                <w:rFonts w:cs="Arial"/>
                <w:noProof/>
                <w:szCs w:val="18"/>
              </w:rPr>
            </w:pPr>
          </w:p>
        </w:tc>
      </w:tr>
      <w:tr w:rsidR="003169BB" w14:paraId="5C9A6C1A" w14:textId="77777777" w:rsidTr="0046262E">
        <w:trPr>
          <w:gridAfter w:val="1"/>
          <w:wAfter w:w="526" w:type="dxa"/>
          <w:jc w:val="center"/>
        </w:trPr>
        <w:tc>
          <w:tcPr>
            <w:tcW w:w="1531" w:type="dxa"/>
            <w:gridSpan w:val="2"/>
          </w:tcPr>
          <w:p w14:paraId="5BCAC305" w14:textId="77777777" w:rsidR="003169BB" w:rsidRDefault="003169BB" w:rsidP="00DD33D5">
            <w:pPr>
              <w:pStyle w:val="TAL"/>
              <w:rPr>
                <w:noProof/>
              </w:rPr>
            </w:pPr>
            <w:r>
              <w:rPr>
                <w:noProof/>
              </w:rPr>
              <w:t>dnaiChgType</w:t>
            </w:r>
          </w:p>
        </w:tc>
        <w:tc>
          <w:tcPr>
            <w:tcW w:w="1923" w:type="dxa"/>
          </w:tcPr>
          <w:p w14:paraId="0CA8729B" w14:textId="77777777" w:rsidR="003169BB" w:rsidRDefault="003169BB" w:rsidP="00DD33D5">
            <w:pPr>
              <w:pStyle w:val="TAL"/>
              <w:rPr>
                <w:noProof/>
              </w:rPr>
            </w:pPr>
            <w:r>
              <w:rPr>
                <w:noProof/>
              </w:rPr>
              <w:t>DnaiChangeType</w:t>
            </w:r>
          </w:p>
        </w:tc>
        <w:tc>
          <w:tcPr>
            <w:tcW w:w="360" w:type="dxa"/>
          </w:tcPr>
          <w:p w14:paraId="35416B57" w14:textId="77777777" w:rsidR="003169BB" w:rsidRDefault="003169BB" w:rsidP="00DD33D5">
            <w:pPr>
              <w:pStyle w:val="TAC"/>
              <w:rPr>
                <w:noProof/>
              </w:rPr>
            </w:pPr>
            <w:r>
              <w:rPr>
                <w:noProof/>
              </w:rPr>
              <w:t>C</w:t>
            </w:r>
          </w:p>
        </w:tc>
        <w:tc>
          <w:tcPr>
            <w:tcW w:w="1170" w:type="dxa"/>
          </w:tcPr>
          <w:p w14:paraId="29BFC9F0" w14:textId="77777777" w:rsidR="003169BB" w:rsidRDefault="003169BB" w:rsidP="00DD33D5">
            <w:pPr>
              <w:pStyle w:val="TAC"/>
              <w:rPr>
                <w:noProof/>
              </w:rPr>
            </w:pPr>
            <w:r>
              <w:rPr>
                <w:noProof/>
              </w:rPr>
              <w:t>0..1</w:t>
            </w:r>
          </w:p>
        </w:tc>
        <w:tc>
          <w:tcPr>
            <w:tcW w:w="3060" w:type="dxa"/>
          </w:tcPr>
          <w:p w14:paraId="3DB2D427" w14:textId="77777777" w:rsidR="003169BB" w:rsidRDefault="003169BB" w:rsidP="00DD33D5">
            <w:pPr>
              <w:pStyle w:val="TAL"/>
              <w:rPr>
                <w:noProof/>
              </w:rPr>
            </w:pPr>
            <w:r>
              <w:rPr>
                <w:noProof/>
              </w:rPr>
              <w:t>DNAI Change Type. Shall be included for event "UP_PATH_CH".</w:t>
            </w:r>
          </w:p>
        </w:tc>
        <w:tc>
          <w:tcPr>
            <w:tcW w:w="1304" w:type="dxa"/>
          </w:tcPr>
          <w:p w14:paraId="1081BF74" w14:textId="77777777" w:rsidR="003169BB" w:rsidRDefault="003169BB" w:rsidP="00DD33D5">
            <w:pPr>
              <w:pStyle w:val="TAL"/>
              <w:rPr>
                <w:rFonts w:cs="Arial"/>
                <w:noProof/>
                <w:szCs w:val="18"/>
              </w:rPr>
            </w:pPr>
          </w:p>
        </w:tc>
      </w:tr>
      <w:tr w:rsidR="003169BB" w14:paraId="439B0635" w14:textId="77777777" w:rsidTr="0046262E">
        <w:trPr>
          <w:gridAfter w:val="1"/>
          <w:wAfter w:w="526" w:type="dxa"/>
          <w:jc w:val="center"/>
        </w:trPr>
        <w:tc>
          <w:tcPr>
            <w:tcW w:w="1531" w:type="dxa"/>
            <w:gridSpan w:val="2"/>
          </w:tcPr>
          <w:p w14:paraId="2B320CAB" w14:textId="77777777" w:rsidR="003169BB" w:rsidRDefault="003169BB" w:rsidP="00DD33D5">
            <w:pPr>
              <w:pStyle w:val="TAL"/>
              <w:rPr>
                <w:noProof/>
              </w:rPr>
            </w:pPr>
            <w:r>
              <w:rPr>
                <w:rFonts w:hint="eastAsia"/>
                <w:noProof/>
                <w:lang w:eastAsia="zh-CN"/>
              </w:rPr>
              <w:t>ca</w:t>
            </w:r>
            <w:r>
              <w:rPr>
                <w:noProof/>
                <w:lang w:eastAsia="zh-CN"/>
              </w:rPr>
              <w:t>ndidate</w:t>
            </w:r>
            <w:r>
              <w:rPr>
                <w:noProof/>
              </w:rPr>
              <w:t>Dnais</w:t>
            </w:r>
          </w:p>
        </w:tc>
        <w:tc>
          <w:tcPr>
            <w:tcW w:w="1923" w:type="dxa"/>
          </w:tcPr>
          <w:p w14:paraId="3A1CD330" w14:textId="77777777" w:rsidR="003169BB" w:rsidRDefault="003169BB" w:rsidP="00DD33D5">
            <w:pPr>
              <w:pStyle w:val="TAL"/>
              <w:rPr>
                <w:noProof/>
              </w:rPr>
            </w:pPr>
            <w:proofErr w:type="gramStart"/>
            <w:r>
              <w:rPr>
                <w:lang w:eastAsia="zh-CN"/>
              </w:rPr>
              <w:t>array(</w:t>
            </w:r>
            <w:proofErr w:type="spellStart"/>
            <w:proofErr w:type="gramEnd"/>
            <w:r>
              <w:rPr>
                <w:noProof/>
              </w:rPr>
              <w:t>Dnai</w:t>
            </w:r>
            <w:proofErr w:type="spellEnd"/>
            <w:r>
              <w:rPr>
                <w:lang w:eastAsia="zh-CN"/>
              </w:rPr>
              <w:t>)</w:t>
            </w:r>
          </w:p>
        </w:tc>
        <w:tc>
          <w:tcPr>
            <w:tcW w:w="360" w:type="dxa"/>
          </w:tcPr>
          <w:p w14:paraId="7EDEB4D2" w14:textId="77777777" w:rsidR="003169BB" w:rsidRDefault="003169BB" w:rsidP="00DD33D5">
            <w:pPr>
              <w:pStyle w:val="TAC"/>
              <w:rPr>
                <w:noProof/>
              </w:rPr>
            </w:pPr>
            <w:r>
              <w:rPr>
                <w:lang w:eastAsia="zh-CN"/>
              </w:rPr>
              <w:t>O</w:t>
            </w:r>
          </w:p>
        </w:tc>
        <w:tc>
          <w:tcPr>
            <w:tcW w:w="1170" w:type="dxa"/>
          </w:tcPr>
          <w:p w14:paraId="40CBDB11" w14:textId="77777777" w:rsidR="003169BB" w:rsidRDefault="003169BB" w:rsidP="00DD33D5">
            <w:pPr>
              <w:pStyle w:val="TAC"/>
              <w:rPr>
                <w:noProof/>
              </w:rPr>
            </w:pPr>
            <w:proofErr w:type="gramStart"/>
            <w:r>
              <w:rPr>
                <w:lang w:eastAsia="zh-CN"/>
              </w:rPr>
              <w:t>1..N</w:t>
            </w:r>
            <w:proofErr w:type="gramEnd"/>
          </w:p>
        </w:tc>
        <w:tc>
          <w:tcPr>
            <w:tcW w:w="3060" w:type="dxa"/>
          </w:tcPr>
          <w:p w14:paraId="67A001E6" w14:textId="77777777" w:rsidR="003169BB" w:rsidRDefault="003169BB" w:rsidP="00DD33D5">
            <w:pPr>
              <w:pStyle w:val="TAL"/>
              <w:rPr>
                <w:noProof/>
              </w:rPr>
            </w:pPr>
            <w:r>
              <w:rPr>
                <w:noProof/>
                <w:lang w:eastAsia="zh-CN"/>
              </w:rPr>
              <w:t xml:space="preserve">The </w:t>
            </w:r>
            <w:r>
              <w:rPr>
                <w:rFonts w:eastAsia="DengXian"/>
              </w:rPr>
              <w:t>c</w:t>
            </w:r>
            <w:r w:rsidRPr="004366C0">
              <w:rPr>
                <w:rFonts w:eastAsia="DengXian"/>
              </w:rPr>
              <w:t>andidate DNAI(s) for the PDU Session</w:t>
            </w:r>
            <w:r>
              <w:rPr>
                <w:rFonts w:eastAsia="DengXian"/>
              </w:rPr>
              <w:t>.</w:t>
            </w:r>
            <w:r>
              <w:rPr>
                <w:noProof/>
              </w:rPr>
              <w:t xml:space="preserve"> May be included for event "UP_PATH_CH".</w:t>
            </w:r>
          </w:p>
        </w:tc>
        <w:tc>
          <w:tcPr>
            <w:tcW w:w="1304" w:type="dxa"/>
          </w:tcPr>
          <w:p w14:paraId="0075D5E3" w14:textId="77777777" w:rsidR="003169BB" w:rsidRDefault="003169BB" w:rsidP="00DD33D5">
            <w:pPr>
              <w:pStyle w:val="TAL"/>
              <w:rPr>
                <w:rFonts w:cs="Arial"/>
                <w:noProof/>
                <w:szCs w:val="18"/>
              </w:rPr>
            </w:pPr>
            <w:proofErr w:type="spellStart"/>
            <w:r>
              <w:rPr>
                <w:rFonts w:cs="Arial"/>
                <w:szCs w:val="18"/>
                <w:lang w:eastAsia="zh-CN"/>
              </w:rPr>
              <w:t>CommonEASDNAI</w:t>
            </w:r>
            <w:proofErr w:type="spellEnd"/>
          </w:p>
        </w:tc>
      </w:tr>
      <w:tr w:rsidR="003169BB" w14:paraId="283789DE" w14:textId="77777777" w:rsidTr="0046262E">
        <w:trPr>
          <w:gridAfter w:val="1"/>
          <w:wAfter w:w="526" w:type="dxa"/>
          <w:jc w:val="center"/>
        </w:trPr>
        <w:tc>
          <w:tcPr>
            <w:tcW w:w="1531" w:type="dxa"/>
            <w:gridSpan w:val="2"/>
          </w:tcPr>
          <w:p w14:paraId="2D4A078F" w14:textId="77777777" w:rsidR="003169BB" w:rsidRDefault="003169BB" w:rsidP="00DD33D5">
            <w:pPr>
              <w:pStyle w:val="TAL"/>
              <w:rPr>
                <w:noProof/>
                <w:lang w:eastAsia="zh-CN"/>
              </w:rPr>
            </w:pPr>
            <w:r>
              <w:rPr>
                <w:noProof/>
                <w:lang w:eastAsia="zh-CN"/>
              </w:rPr>
              <w:t>easRediscoverInd</w:t>
            </w:r>
          </w:p>
        </w:tc>
        <w:tc>
          <w:tcPr>
            <w:tcW w:w="1923" w:type="dxa"/>
          </w:tcPr>
          <w:p w14:paraId="0C10B1E6" w14:textId="77777777" w:rsidR="003169BB" w:rsidRDefault="003169BB" w:rsidP="00DD33D5">
            <w:pPr>
              <w:pStyle w:val="TAL"/>
              <w:rPr>
                <w:lang w:eastAsia="zh-CN"/>
              </w:rPr>
            </w:pPr>
            <w:proofErr w:type="spellStart"/>
            <w:r>
              <w:t>boolean</w:t>
            </w:r>
            <w:proofErr w:type="spellEnd"/>
          </w:p>
        </w:tc>
        <w:tc>
          <w:tcPr>
            <w:tcW w:w="360" w:type="dxa"/>
          </w:tcPr>
          <w:p w14:paraId="778579D3" w14:textId="77777777" w:rsidR="003169BB" w:rsidRDefault="003169BB" w:rsidP="00DD33D5">
            <w:pPr>
              <w:pStyle w:val="TAC"/>
              <w:rPr>
                <w:lang w:eastAsia="zh-CN"/>
              </w:rPr>
            </w:pPr>
            <w:r>
              <w:t>O</w:t>
            </w:r>
          </w:p>
        </w:tc>
        <w:tc>
          <w:tcPr>
            <w:tcW w:w="1170" w:type="dxa"/>
          </w:tcPr>
          <w:p w14:paraId="569F9979" w14:textId="77777777" w:rsidR="003169BB" w:rsidRDefault="003169BB" w:rsidP="00DD33D5">
            <w:pPr>
              <w:pStyle w:val="TAC"/>
              <w:rPr>
                <w:lang w:eastAsia="zh-CN"/>
              </w:rPr>
            </w:pPr>
            <w:r>
              <w:t>0..1</w:t>
            </w:r>
          </w:p>
        </w:tc>
        <w:tc>
          <w:tcPr>
            <w:tcW w:w="3060" w:type="dxa"/>
          </w:tcPr>
          <w:p w14:paraId="43CFA0AE" w14:textId="77777777" w:rsidR="003169BB" w:rsidRDefault="003169BB" w:rsidP="00DD33D5">
            <w:pPr>
              <w:pStyle w:val="TAL"/>
              <w:rPr>
                <w:noProof/>
                <w:lang w:eastAsia="zh-CN"/>
              </w:rPr>
            </w:pPr>
            <w:r>
              <w:rPr>
                <w:rFonts w:hint="eastAsia"/>
                <w:lang w:eastAsia="zh-CN"/>
              </w:rPr>
              <w:t>I</w:t>
            </w:r>
            <w:r>
              <w:rPr>
                <w:lang w:eastAsia="zh-CN"/>
              </w:rPr>
              <w:t>ndication of EAS re-discovery</w:t>
            </w:r>
            <w:r>
              <w:rPr>
                <w:rFonts w:eastAsia="DengXian"/>
              </w:rPr>
              <w:t xml:space="preserve">. If present and set to </w:t>
            </w:r>
            <w:r>
              <w:rPr>
                <w:lang w:eastAsia="zh-CN"/>
              </w:rPr>
              <w:t>"true"</w:t>
            </w:r>
            <w:r>
              <w:rPr>
                <w:rFonts w:cs="Arial"/>
                <w:szCs w:val="18"/>
                <w:lang w:eastAsia="zh-CN"/>
              </w:rPr>
              <w:t xml:space="preserve">, it indicates the </w:t>
            </w:r>
            <w:r w:rsidRPr="00DE15D5">
              <w:rPr>
                <w:iCs/>
              </w:rPr>
              <w:t>EAS re-discovery</w:t>
            </w:r>
            <w:r>
              <w:rPr>
                <w:rFonts w:cs="Arial"/>
                <w:szCs w:val="18"/>
                <w:lang w:eastAsia="zh-CN"/>
              </w:rPr>
              <w:t xml:space="preserve"> is performed, </w:t>
            </w:r>
            <w:proofErr w:type="gramStart"/>
            <w:r>
              <w:rPr>
                <w:iCs/>
              </w:rPr>
              <w:t>e.g.</w:t>
            </w:r>
            <w:proofErr w:type="gramEnd"/>
            <w:r>
              <w:rPr>
                <w:iCs/>
              </w:rPr>
              <w:t xml:space="preserve"> due to change of common EAS</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04" w:type="dxa"/>
          </w:tcPr>
          <w:p w14:paraId="0F54185E" w14:textId="77777777" w:rsidR="003169BB" w:rsidRDefault="003169BB" w:rsidP="00DD33D5">
            <w:pPr>
              <w:pStyle w:val="TAL"/>
              <w:rPr>
                <w:rFonts w:cs="Arial"/>
                <w:szCs w:val="18"/>
                <w:lang w:eastAsia="zh-CN"/>
              </w:rPr>
            </w:pPr>
            <w:proofErr w:type="spellStart"/>
            <w:r>
              <w:rPr>
                <w:rFonts w:cs="Arial"/>
                <w:szCs w:val="18"/>
                <w:lang w:eastAsia="zh-CN"/>
              </w:rPr>
              <w:t>CommonEASDNAI</w:t>
            </w:r>
            <w:proofErr w:type="spellEnd"/>
          </w:p>
        </w:tc>
      </w:tr>
      <w:tr w:rsidR="003169BB" w14:paraId="7EDB5470" w14:textId="77777777" w:rsidTr="0046262E">
        <w:trPr>
          <w:gridAfter w:val="1"/>
          <w:wAfter w:w="526" w:type="dxa"/>
          <w:jc w:val="center"/>
        </w:trPr>
        <w:tc>
          <w:tcPr>
            <w:tcW w:w="1531" w:type="dxa"/>
            <w:gridSpan w:val="2"/>
          </w:tcPr>
          <w:p w14:paraId="75B0DA91" w14:textId="77777777" w:rsidR="003169BB" w:rsidRDefault="003169BB" w:rsidP="00DD33D5">
            <w:pPr>
              <w:pStyle w:val="TAL"/>
              <w:rPr>
                <w:noProof/>
                <w:lang w:eastAsia="zh-CN"/>
              </w:rPr>
            </w:pPr>
            <w:r>
              <w:rPr>
                <w:noProof/>
                <w:lang w:eastAsia="zh-CN"/>
              </w:rPr>
              <w:t>candDnaisPrioInd</w:t>
            </w:r>
          </w:p>
        </w:tc>
        <w:tc>
          <w:tcPr>
            <w:tcW w:w="1923" w:type="dxa"/>
          </w:tcPr>
          <w:p w14:paraId="1CBDF379" w14:textId="77777777" w:rsidR="003169BB" w:rsidRDefault="003169BB" w:rsidP="00DD33D5">
            <w:pPr>
              <w:pStyle w:val="TAL"/>
              <w:rPr>
                <w:lang w:eastAsia="zh-CN"/>
              </w:rPr>
            </w:pPr>
            <w:proofErr w:type="spellStart"/>
            <w:r>
              <w:rPr>
                <w:lang w:eastAsia="zh-CN"/>
              </w:rPr>
              <w:t>boolean</w:t>
            </w:r>
            <w:proofErr w:type="spellEnd"/>
          </w:p>
        </w:tc>
        <w:tc>
          <w:tcPr>
            <w:tcW w:w="360" w:type="dxa"/>
          </w:tcPr>
          <w:p w14:paraId="3E323A1B" w14:textId="77777777" w:rsidR="003169BB" w:rsidRDefault="003169BB" w:rsidP="00DD33D5">
            <w:pPr>
              <w:pStyle w:val="TAC"/>
              <w:rPr>
                <w:lang w:eastAsia="zh-CN"/>
              </w:rPr>
            </w:pPr>
            <w:r>
              <w:rPr>
                <w:lang w:eastAsia="zh-CN"/>
              </w:rPr>
              <w:t>O</w:t>
            </w:r>
          </w:p>
        </w:tc>
        <w:tc>
          <w:tcPr>
            <w:tcW w:w="1170" w:type="dxa"/>
          </w:tcPr>
          <w:p w14:paraId="27EBECC9" w14:textId="77777777" w:rsidR="003169BB" w:rsidRDefault="003169BB" w:rsidP="00DD33D5">
            <w:pPr>
              <w:pStyle w:val="TAC"/>
              <w:rPr>
                <w:lang w:eastAsia="zh-CN"/>
              </w:rPr>
            </w:pPr>
            <w:r>
              <w:rPr>
                <w:lang w:eastAsia="zh-CN"/>
              </w:rPr>
              <w:t>0..1</w:t>
            </w:r>
          </w:p>
        </w:tc>
        <w:tc>
          <w:tcPr>
            <w:tcW w:w="3060" w:type="dxa"/>
          </w:tcPr>
          <w:p w14:paraId="20E79FBB" w14:textId="77777777" w:rsidR="003169BB" w:rsidRDefault="003169BB" w:rsidP="00DD33D5">
            <w:pPr>
              <w:pStyle w:val="TAL"/>
              <w:rPr>
                <w:noProof/>
                <w:lang w:eastAsia="zh-CN"/>
              </w:rPr>
            </w:pPr>
            <w:r>
              <w:rPr>
                <w:noProof/>
                <w:lang w:eastAsia="zh-CN"/>
              </w:rPr>
              <w:t>If provided and set to "true", it indicates that the candidate DNAIs provided in the "candidateDnais" attribute are in descending priority order, i.e. the lower the array index the higher the priority of the respective DNAI. If omitted, the default value is "false". It may only be provided if the "candidateDnais" attribute is provided</w:t>
            </w:r>
            <w:r w:rsidRPr="00617B2B">
              <w:rPr>
                <w:noProof/>
                <w:lang w:eastAsia="zh-CN"/>
              </w:rPr>
              <w:t xml:space="preserve"> and the "dnaiChgType"</w:t>
            </w:r>
            <w:r>
              <w:rPr>
                <w:noProof/>
                <w:lang w:eastAsia="zh-CN"/>
              </w:rPr>
              <w:t xml:space="preserve"> attribute</w:t>
            </w:r>
            <w:r w:rsidRPr="00617B2B">
              <w:rPr>
                <w:noProof/>
                <w:lang w:eastAsia="zh-CN"/>
              </w:rPr>
              <w:t xml:space="preserve"> </w:t>
            </w:r>
            <w:r>
              <w:rPr>
                <w:noProof/>
                <w:lang w:eastAsia="zh-CN"/>
              </w:rPr>
              <w:t>is set to the value</w:t>
            </w:r>
            <w:r w:rsidRPr="00617B2B">
              <w:rPr>
                <w:noProof/>
                <w:lang w:eastAsia="zh-CN"/>
              </w:rPr>
              <w:t xml:space="preserve"> "EARLY"</w:t>
            </w:r>
            <w:r>
              <w:rPr>
                <w:noProof/>
                <w:lang w:eastAsia="zh-CN"/>
              </w:rPr>
              <w:t>.</w:t>
            </w:r>
          </w:p>
        </w:tc>
        <w:tc>
          <w:tcPr>
            <w:tcW w:w="1304" w:type="dxa"/>
          </w:tcPr>
          <w:p w14:paraId="70E79210" w14:textId="77777777" w:rsidR="003169BB" w:rsidRDefault="003169BB" w:rsidP="00DD33D5">
            <w:pPr>
              <w:pStyle w:val="TAL"/>
              <w:rPr>
                <w:rFonts w:cs="Arial"/>
                <w:szCs w:val="18"/>
                <w:lang w:eastAsia="zh-CN"/>
              </w:rPr>
            </w:pPr>
            <w:proofErr w:type="spellStart"/>
            <w:r w:rsidRPr="00045886">
              <w:rPr>
                <w:rFonts w:cs="Arial"/>
                <w:szCs w:val="18"/>
                <w:lang w:eastAsia="zh-CN"/>
              </w:rPr>
              <w:t>CommonEASDNAI</w:t>
            </w:r>
            <w:proofErr w:type="spellEnd"/>
          </w:p>
        </w:tc>
      </w:tr>
      <w:tr w:rsidR="0046262E" w14:paraId="1E1121BA"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10BEF3A2" w14:textId="77777777" w:rsidR="0046262E" w:rsidRDefault="0046262E" w:rsidP="00ED2D39">
            <w:pPr>
              <w:pStyle w:val="TAL"/>
              <w:rPr>
                <w:noProof/>
                <w:lang w:eastAsia="zh-CN"/>
              </w:rPr>
            </w:pPr>
            <w:r>
              <w:rPr>
                <w:noProof/>
                <w:lang w:eastAsia="zh-CN"/>
              </w:rPr>
              <w:t>trafCorreInfo</w:t>
            </w:r>
          </w:p>
        </w:tc>
        <w:tc>
          <w:tcPr>
            <w:tcW w:w="1923" w:type="dxa"/>
            <w:tcBorders>
              <w:top w:val="single" w:sz="6" w:space="0" w:color="auto"/>
              <w:left w:val="single" w:sz="6" w:space="0" w:color="auto"/>
              <w:bottom w:val="single" w:sz="6" w:space="0" w:color="auto"/>
              <w:right w:val="single" w:sz="6" w:space="0" w:color="auto"/>
            </w:tcBorders>
          </w:tcPr>
          <w:p w14:paraId="08953D96" w14:textId="77777777" w:rsidR="0046262E" w:rsidRDefault="0046262E" w:rsidP="00ED2D39">
            <w:pPr>
              <w:pStyle w:val="TAL"/>
              <w:rPr>
                <w:lang w:eastAsia="zh-CN"/>
              </w:rPr>
            </w:pPr>
            <w:proofErr w:type="spellStart"/>
            <w:r>
              <w:rPr>
                <w:lang w:eastAsia="zh-CN"/>
              </w:rPr>
              <w:t>TrafficCorrelationNotification</w:t>
            </w:r>
            <w:proofErr w:type="spellEnd"/>
          </w:p>
        </w:tc>
        <w:tc>
          <w:tcPr>
            <w:tcW w:w="360" w:type="dxa"/>
            <w:tcBorders>
              <w:top w:val="single" w:sz="6" w:space="0" w:color="auto"/>
              <w:left w:val="single" w:sz="6" w:space="0" w:color="auto"/>
              <w:bottom w:val="single" w:sz="6" w:space="0" w:color="auto"/>
              <w:right w:val="single" w:sz="6" w:space="0" w:color="auto"/>
            </w:tcBorders>
          </w:tcPr>
          <w:p w14:paraId="60684BA7" w14:textId="77777777" w:rsidR="0046262E" w:rsidRDefault="0046262E" w:rsidP="00ED2D39">
            <w:pPr>
              <w:pStyle w:val="TAC"/>
              <w:rPr>
                <w:lang w:eastAsia="zh-CN"/>
              </w:rPr>
            </w:pPr>
            <w:r>
              <w:rPr>
                <w:lang w:eastAsia="zh-CN"/>
              </w:rPr>
              <w:t>O</w:t>
            </w:r>
          </w:p>
        </w:tc>
        <w:tc>
          <w:tcPr>
            <w:tcW w:w="1170" w:type="dxa"/>
            <w:tcBorders>
              <w:top w:val="single" w:sz="6" w:space="0" w:color="auto"/>
              <w:left w:val="single" w:sz="6" w:space="0" w:color="auto"/>
              <w:bottom w:val="single" w:sz="6" w:space="0" w:color="auto"/>
              <w:right w:val="single" w:sz="6" w:space="0" w:color="auto"/>
            </w:tcBorders>
          </w:tcPr>
          <w:p w14:paraId="1C2B2D4C" w14:textId="77777777" w:rsidR="0046262E" w:rsidRDefault="0046262E" w:rsidP="00ED2D39">
            <w:pPr>
              <w:pStyle w:val="TAC"/>
              <w:rPr>
                <w:lang w:eastAsia="zh-CN"/>
              </w:rPr>
            </w:pPr>
            <w:r>
              <w:rPr>
                <w:lang w:eastAsia="zh-CN"/>
              </w:rPr>
              <w:t>0..1</w:t>
            </w:r>
          </w:p>
        </w:tc>
        <w:tc>
          <w:tcPr>
            <w:tcW w:w="3060" w:type="dxa"/>
            <w:tcBorders>
              <w:top w:val="single" w:sz="6" w:space="0" w:color="auto"/>
              <w:left w:val="single" w:sz="6" w:space="0" w:color="auto"/>
              <w:bottom w:val="single" w:sz="6" w:space="0" w:color="auto"/>
              <w:right w:val="single" w:sz="6" w:space="0" w:color="auto"/>
            </w:tcBorders>
          </w:tcPr>
          <w:p w14:paraId="3F75781A" w14:textId="77777777" w:rsidR="0046262E" w:rsidRDefault="0046262E" w:rsidP="00ED2D39">
            <w:pPr>
              <w:pStyle w:val="TAL"/>
              <w:rPr>
                <w:noProof/>
                <w:lang w:eastAsia="zh-CN"/>
              </w:rPr>
            </w:pPr>
            <w:r w:rsidRPr="00FC2391">
              <w:rPr>
                <w:noProof/>
                <w:lang w:eastAsia="zh-CN"/>
              </w:rPr>
              <w:t>Contains traffic correlation information for notification.</w:t>
            </w:r>
          </w:p>
          <w:p w14:paraId="188D5FD4" w14:textId="77777777" w:rsidR="0046262E" w:rsidRDefault="0046262E" w:rsidP="00ED2D39">
            <w:pPr>
              <w:pStyle w:val="TAL"/>
              <w:rPr>
                <w:noProof/>
                <w:lang w:eastAsia="zh-CN"/>
              </w:rPr>
            </w:pPr>
            <w:r>
              <w:rPr>
                <w:noProof/>
                <w:lang w:eastAsia="zh-CN"/>
              </w:rPr>
              <w:t xml:space="preserve">It shall be provided </w:t>
            </w:r>
            <w:bookmarkStart w:id="27" w:name="_Hlk145421707"/>
            <w:r>
              <w:rPr>
                <w:noProof/>
                <w:lang w:eastAsia="zh-CN"/>
              </w:rPr>
              <w:t xml:space="preserve">if </w:t>
            </w:r>
            <w:r w:rsidRPr="00D07BC0">
              <w:rPr>
                <w:noProof/>
                <w:lang w:eastAsia="zh-CN"/>
              </w:rPr>
              <w:t xml:space="preserve">the </w:t>
            </w:r>
            <w:r>
              <w:rPr>
                <w:noProof/>
                <w:lang w:eastAsia="zh-CN"/>
              </w:rPr>
              <w:t>event</w:t>
            </w:r>
            <w:r w:rsidRPr="00D07BC0">
              <w:rPr>
                <w:noProof/>
                <w:lang w:eastAsia="zh-CN"/>
              </w:rPr>
              <w:t xml:space="preserve"> attribute </w:t>
            </w:r>
            <w:r>
              <w:rPr>
                <w:noProof/>
                <w:lang w:eastAsia="zh-CN"/>
              </w:rPr>
              <w:t>has the value "</w:t>
            </w:r>
            <w:r w:rsidRPr="003D29F1">
              <w:rPr>
                <w:noProof/>
                <w:lang w:eastAsia="zh-CN"/>
              </w:rPr>
              <w:t>TRAFFIC_CORRELATION</w:t>
            </w:r>
            <w:r>
              <w:rPr>
                <w:noProof/>
                <w:lang w:eastAsia="zh-CN"/>
              </w:rPr>
              <w:t>".</w:t>
            </w:r>
            <w:bookmarkEnd w:id="27"/>
          </w:p>
        </w:tc>
        <w:tc>
          <w:tcPr>
            <w:tcW w:w="1304" w:type="dxa"/>
            <w:tcBorders>
              <w:top w:val="single" w:sz="6" w:space="0" w:color="auto"/>
              <w:left w:val="single" w:sz="6" w:space="0" w:color="auto"/>
              <w:bottom w:val="single" w:sz="6" w:space="0" w:color="auto"/>
              <w:right w:val="single" w:sz="6" w:space="0" w:color="auto"/>
            </w:tcBorders>
          </w:tcPr>
          <w:p w14:paraId="02A20E74" w14:textId="77777777" w:rsidR="0046262E" w:rsidRPr="00045886" w:rsidRDefault="0046262E" w:rsidP="00ED2D39">
            <w:pPr>
              <w:pStyle w:val="TAL"/>
              <w:rPr>
                <w:rFonts w:cs="Arial"/>
                <w:szCs w:val="18"/>
                <w:lang w:eastAsia="zh-CN"/>
              </w:rPr>
            </w:pPr>
            <w:proofErr w:type="spellStart"/>
            <w:r>
              <w:rPr>
                <w:rFonts w:cs="Arial"/>
                <w:szCs w:val="18"/>
                <w:lang w:eastAsia="zh-CN"/>
              </w:rPr>
              <w:t>CommonEASDNAI</w:t>
            </w:r>
            <w:proofErr w:type="spellEnd"/>
          </w:p>
        </w:tc>
      </w:tr>
      <w:tr w:rsidR="003169BB" w14:paraId="03704D87" w14:textId="77777777" w:rsidTr="0046262E">
        <w:trPr>
          <w:gridAfter w:val="1"/>
          <w:wAfter w:w="526" w:type="dxa"/>
          <w:jc w:val="center"/>
        </w:trPr>
        <w:tc>
          <w:tcPr>
            <w:tcW w:w="1531" w:type="dxa"/>
            <w:gridSpan w:val="2"/>
          </w:tcPr>
          <w:p w14:paraId="7F09E1C4" w14:textId="77777777" w:rsidR="003169BB" w:rsidRDefault="003169BB" w:rsidP="00DD33D5">
            <w:pPr>
              <w:pStyle w:val="TAL"/>
              <w:rPr>
                <w:noProof/>
              </w:rPr>
            </w:pPr>
            <w:r>
              <w:rPr>
                <w:noProof/>
              </w:rPr>
              <w:t>sourceUeIpv4Addr</w:t>
            </w:r>
          </w:p>
        </w:tc>
        <w:tc>
          <w:tcPr>
            <w:tcW w:w="1923" w:type="dxa"/>
          </w:tcPr>
          <w:p w14:paraId="39270B66" w14:textId="77777777" w:rsidR="003169BB" w:rsidRDefault="003169BB" w:rsidP="00DD33D5">
            <w:pPr>
              <w:pStyle w:val="TAL"/>
              <w:rPr>
                <w:noProof/>
              </w:rPr>
            </w:pPr>
            <w:r>
              <w:rPr>
                <w:noProof/>
              </w:rPr>
              <w:t>Ipv4Addr</w:t>
            </w:r>
          </w:p>
        </w:tc>
        <w:tc>
          <w:tcPr>
            <w:tcW w:w="360" w:type="dxa"/>
          </w:tcPr>
          <w:p w14:paraId="29ED10D0" w14:textId="77777777" w:rsidR="003169BB" w:rsidRDefault="003169BB" w:rsidP="00DD33D5">
            <w:pPr>
              <w:pStyle w:val="TAC"/>
              <w:rPr>
                <w:noProof/>
              </w:rPr>
            </w:pPr>
            <w:r>
              <w:rPr>
                <w:noProof/>
              </w:rPr>
              <w:t>O</w:t>
            </w:r>
          </w:p>
        </w:tc>
        <w:tc>
          <w:tcPr>
            <w:tcW w:w="1170" w:type="dxa"/>
          </w:tcPr>
          <w:p w14:paraId="06AABD5A" w14:textId="77777777" w:rsidR="003169BB" w:rsidRDefault="003169BB" w:rsidP="00DD33D5">
            <w:pPr>
              <w:pStyle w:val="TAC"/>
              <w:rPr>
                <w:noProof/>
              </w:rPr>
            </w:pPr>
            <w:r>
              <w:rPr>
                <w:noProof/>
              </w:rPr>
              <w:t>0..1</w:t>
            </w:r>
          </w:p>
        </w:tc>
        <w:tc>
          <w:tcPr>
            <w:tcW w:w="3060" w:type="dxa"/>
          </w:tcPr>
          <w:p w14:paraId="5F2EEB9A" w14:textId="77777777" w:rsidR="003169BB" w:rsidRDefault="003169BB" w:rsidP="00DD33D5">
            <w:pPr>
              <w:pStyle w:val="TAL"/>
              <w:rPr>
                <w:noProof/>
              </w:rPr>
            </w:pPr>
            <w:r>
              <w:rPr>
                <w:noProof/>
              </w:rPr>
              <w:t>The IPv4 Address of the served UE for the source DNAI. May be included for event "UP_PATH_CH".</w:t>
            </w:r>
          </w:p>
        </w:tc>
        <w:tc>
          <w:tcPr>
            <w:tcW w:w="1304" w:type="dxa"/>
          </w:tcPr>
          <w:p w14:paraId="26115ED8" w14:textId="77777777" w:rsidR="003169BB" w:rsidRDefault="003169BB" w:rsidP="00DD33D5">
            <w:pPr>
              <w:pStyle w:val="TAL"/>
              <w:rPr>
                <w:rFonts w:cs="Arial"/>
                <w:noProof/>
                <w:szCs w:val="18"/>
              </w:rPr>
            </w:pPr>
          </w:p>
        </w:tc>
      </w:tr>
      <w:tr w:rsidR="003169BB" w14:paraId="700AFC1C" w14:textId="77777777" w:rsidTr="0046262E">
        <w:trPr>
          <w:gridAfter w:val="1"/>
          <w:wAfter w:w="526" w:type="dxa"/>
          <w:jc w:val="center"/>
        </w:trPr>
        <w:tc>
          <w:tcPr>
            <w:tcW w:w="1531" w:type="dxa"/>
            <w:gridSpan w:val="2"/>
          </w:tcPr>
          <w:p w14:paraId="065AEB58" w14:textId="77777777" w:rsidR="003169BB" w:rsidRDefault="003169BB" w:rsidP="00DD33D5">
            <w:pPr>
              <w:pStyle w:val="TAL"/>
              <w:rPr>
                <w:noProof/>
              </w:rPr>
            </w:pPr>
            <w:r>
              <w:rPr>
                <w:noProof/>
              </w:rPr>
              <w:t>sourceUeIpv6Prefix</w:t>
            </w:r>
          </w:p>
        </w:tc>
        <w:tc>
          <w:tcPr>
            <w:tcW w:w="1923" w:type="dxa"/>
          </w:tcPr>
          <w:p w14:paraId="69034464" w14:textId="77777777" w:rsidR="003169BB" w:rsidRDefault="003169BB" w:rsidP="00DD33D5">
            <w:pPr>
              <w:pStyle w:val="TAL"/>
              <w:rPr>
                <w:noProof/>
              </w:rPr>
            </w:pPr>
            <w:r>
              <w:rPr>
                <w:noProof/>
              </w:rPr>
              <w:t>Ipv6Prefix</w:t>
            </w:r>
          </w:p>
        </w:tc>
        <w:tc>
          <w:tcPr>
            <w:tcW w:w="360" w:type="dxa"/>
          </w:tcPr>
          <w:p w14:paraId="3D639DB9" w14:textId="77777777" w:rsidR="003169BB" w:rsidRDefault="003169BB" w:rsidP="00DD33D5">
            <w:pPr>
              <w:pStyle w:val="TAC"/>
              <w:rPr>
                <w:noProof/>
              </w:rPr>
            </w:pPr>
            <w:r>
              <w:rPr>
                <w:noProof/>
              </w:rPr>
              <w:t>O</w:t>
            </w:r>
          </w:p>
        </w:tc>
        <w:tc>
          <w:tcPr>
            <w:tcW w:w="1170" w:type="dxa"/>
          </w:tcPr>
          <w:p w14:paraId="31A6A38A" w14:textId="77777777" w:rsidR="003169BB" w:rsidRDefault="003169BB" w:rsidP="00DD33D5">
            <w:pPr>
              <w:pStyle w:val="TAC"/>
              <w:rPr>
                <w:noProof/>
              </w:rPr>
            </w:pPr>
            <w:r>
              <w:rPr>
                <w:noProof/>
              </w:rPr>
              <w:t>0..1</w:t>
            </w:r>
          </w:p>
        </w:tc>
        <w:tc>
          <w:tcPr>
            <w:tcW w:w="3060" w:type="dxa"/>
          </w:tcPr>
          <w:p w14:paraId="60DCBD19" w14:textId="77777777" w:rsidR="003169BB" w:rsidRDefault="003169BB" w:rsidP="00DD33D5">
            <w:pPr>
              <w:pStyle w:val="TAL"/>
              <w:rPr>
                <w:noProof/>
              </w:rPr>
            </w:pPr>
            <w:r>
              <w:rPr>
                <w:noProof/>
              </w:rPr>
              <w:t>The Ipv6 Address Prefix of the served UE for the source DNAI. May be included for event "UP_PATH_CH".</w:t>
            </w:r>
          </w:p>
        </w:tc>
        <w:tc>
          <w:tcPr>
            <w:tcW w:w="1304" w:type="dxa"/>
          </w:tcPr>
          <w:p w14:paraId="0F4F4B5E" w14:textId="77777777" w:rsidR="003169BB" w:rsidRDefault="003169BB" w:rsidP="00DD33D5">
            <w:pPr>
              <w:pStyle w:val="TAL"/>
              <w:rPr>
                <w:rFonts w:cs="Arial"/>
                <w:noProof/>
                <w:szCs w:val="18"/>
              </w:rPr>
            </w:pPr>
          </w:p>
        </w:tc>
      </w:tr>
      <w:tr w:rsidR="003169BB" w14:paraId="3A4E8EA6" w14:textId="77777777" w:rsidTr="0046262E">
        <w:trPr>
          <w:gridAfter w:val="1"/>
          <w:wAfter w:w="526" w:type="dxa"/>
          <w:jc w:val="center"/>
        </w:trPr>
        <w:tc>
          <w:tcPr>
            <w:tcW w:w="1531" w:type="dxa"/>
            <w:gridSpan w:val="2"/>
          </w:tcPr>
          <w:p w14:paraId="7076A964" w14:textId="77777777" w:rsidR="003169BB" w:rsidRDefault="003169BB" w:rsidP="00DD33D5">
            <w:pPr>
              <w:pStyle w:val="TAL"/>
              <w:rPr>
                <w:noProof/>
              </w:rPr>
            </w:pPr>
            <w:r>
              <w:rPr>
                <w:noProof/>
              </w:rPr>
              <w:t>targetUeIpv4Addr</w:t>
            </w:r>
          </w:p>
        </w:tc>
        <w:tc>
          <w:tcPr>
            <w:tcW w:w="1923" w:type="dxa"/>
          </w:tcPr>
          <w:p w14:paraId="134D5ED6" w14:textId="77777777" w:rsidR="003169BB" w:rsidRDefault="003169BB" w:rsidP="00DD33D5">
            <w:pPr>
              <w:pStyle w:val="TAL"/>
              <w:rPr>
                <w:noProof/>
              </w:rPr>
            </w:pPr>
            <w:r>
              <w:rPr>
                <w:noProof/>
              </w:rPr>
              <w:t>Ipv4Addr</w:t>
            </w:r>
          </w:p>
        </w:tc>
        <w:tc>
          <w:tcPr>
            <w:tcW w:w="360" w:type="dxa"/>
          </w:tcPr>
          <w:p w14:paraId="1A3BF4D0" w14:textId="77777777" w:rsidR="003169BB" w:rsidRDefault="003169BB" w:rsidP="00DD33D5">
            <w:pPr>
              <w:pStyle w:val="TAC"/>
              <w:rPr>
                <w:noProof/>
              </w:rPr>
            </w:pPr>
            <w:r>
              <w:rPr>
                <w:noProof/>
              </w:rPr>
              <w:t>O</w:t>
            </w:r>
          </w:p>
        </w:tc>
        <w:tc>
          <w:tcPr>
            <w:tcW w:w="1170" w:type="dxa"/>
          </w:tcPr>
          <w:p w14:paraId="092B8477" w14:textId="77777777" w:rsidR="003169BB" w:rsidRDefault="003169BB" w:rsidP="00DD33D5">
            <w:pPr>
              <w:pStyle w:val="TAC"/>
              <w:rPr>
                <w:noProof/>
              </w:rPr>
            </w:pPr>
            <w:r>
              <w:rPr>
                <w:noProof/>
              </w:rPr>
              <w:t>0..1</w:t>
            </w:r>
          </w:p>
        </w:tc>
        <w:tc>
          <w:tcPr>
            <w:tcW w:w="3060" w:type="dxa"/>
          </w:tcPr>
          <w:p w14:paraId="658585D8" w14:textId="77777777" w:rsidR="003169BB" w:rsidRDefault="003169BB" w:rsidP="00DD33D5">
            <w:pPr>
              <w:pStyle w:val="TAL"/>
              <w:rPr>
                <w:noProof/>
              </w:rPr>
            </w:pPr>
            <w:r>
              <w:rPr>
                <w:noProof/>
              </w:rPr>
              <w:t>The IPv4 Address of the served UE for the target DNAI. May be included for event "UP_PATH_CH".</w:t>
            </w:r>
          </w:p>
        </w:tc>
        <w:tc>
          <w:tcPr>
            <w:tcW w:w="1304" w:type="dxa"/>
          </w:tcPr>
          <w:p w14:paraId="4E6CADA6" w14:textId="77777777" w:rsidR="003169BB" w:rsidRDefault="003169BB" w:rsidP="00DD33D5">
            <w:pPr>
              <w:pStyle w:val="TAL"/>
              <w:rPr>
                <w:rFonts w:cs="Arial"/>
                <w:noProof/>
                <w:szCs w:val="18"/>
              </w:rPr>
            </w:pPr>
          </w:p>
        </w:tc>
      </w:tr>
      <w:tr w:rsidR="003169BB" w14:paraId="503EFA6C" w14:textId="77777777" w:rsidTr="0046262E">
        <w:trPr>
          <w:gridAfter w:val="1"/>
          <w:wAfter w:w="526" w:type="dxa"/>
          <w:jc w:val="center"/>
        </w:trPr>
        <w:tc>
          <w:tcPr>
            <w:tcW w:w="1531" w:type="dxa"/>
            <w:gridSpan w:val="2"/>
          </w:tcPr>
          <w:p w14:paraId="72C34BDF" w14:textId="77777777" w:rsidR="003169BB" w:rsidRDefault="003169BB" w:rsidP="00DD33D5">
            <w:pPr>
              <w:pStyle w:val="TAL"/>
              <w:rPr>
                <w:noProof/>
              </w:rPr>
            </w:pPr>
            <w:r>
              <w:rPr>
                <w:noProof/>
              </w:rPr>
              <w:lastRenderedPageBreak/>
              <w:t>targetUeIpv6Prefix</w:t>
            </w:r>
          </w:p>
        </w:tc>
        <w:tc>
          <w:tcPr>
            <w:tcW w:w="1923" w:type="dxa"/>
          </w:tcPr>
          <w:p w14:paraId="4942947C" w14:textId="77777777" w:rsidR="003169BB" w:rsidRDefault="003169BB" w:rsidP="00DD33D5">
            <w:pPr>
              <w:pStyle w:val="TAL"/>
              <w:rPr>
                <w:noProof/>
              </w:rPr>
            </w:pPr>
            <w:r>
              <w:rPr>
                <w:noProof/>
              </w:rPr>
              <w:t>Ipv6Prefix</w:t>
            </w:r>
          </w:p>
        </w:tc>
        <w:tc>
          <w:tcPr>
            <w:tcW w:w="360" w:type="dxa"/>
          </w:tcPr>
          <w:p w14:paraId="1A47373C" w14:textId="77777777" w:rsidR="003169BB" w:rsidRDefault="003169BB" w:rsidP="00DD33D5">
            <w:pPr>
              <w:pStyle w:val="TAC"/>
              <w:rPr>
                <w:noProof/>
              </w:rPr>
            </w:pPr>
            <w:r>
              <w:rPr>
                <w:noProof/>
              </w:rPr>
              <w:t>O</w:t>
            </w:r>
          </w:p>
        </w:tc>
        <w:tc>
          <w:tcPr>
            <w:tcW w:w="1170" w:type="dxa"/>
          </w:tcPr>
          <w:p w14:paraId="391EB8A3" w14:textId="77777777" w:rsidR="003169BB" w:rsidRDefault="003169BB" w:rsidP="00DD33D5">
            <w:pPr>
              <w:pStyle w:val="TAC"/>
              <w:rPr>
                <w:noProof/>
              </w:rPr>
            </w:pPr>
            <w:r>
              <w:rPr>
                <w:noProof/>
              </w:rPr>
              <w:t>0..1</w:t>
            </w:r>
          </w:p>
        </w:tc>
        <w:tc>
          <w:tcPr>
            <w:tcW w:w="3060" w:type="dxa"/>
          </w:tcPr>
          <w:p w14:paraId="6A9E15C3" w14:textId="77777777" w:rsidR="003169BB" w:rsidRDefault="003169BB" w:rsidP="00DD33D5">
            <w:pPr>
              <w:pStyle w:val="TAL"/>
              <w:rPr>
                <w:noProof/>
              </w:rPr>
            </w:pPr>
            <w:r>
              <w:rPr>
                <w:noProof/>
              </w:rPr>
              <w:t>The Ipv6 Address Prefix of the served UE for the target DNAI. May be included for event "UP_PATH_CH".</w:t>
            </w:r>
          </w:p>
        </w:tc>
        <w:tc>
          <w:tcPr>
            <w:tcW w:w="1304" w:type="dxa"/>
          </w:tcPr>
          <w:p w14:paraId="4DB5BDCB" w14:textId="77777777" w:rsidR="003169BB" w:rsidRDefault="003169BB" w:rsidP="00DD33D5">
            <w:pPr>
              <w:pStyle w:val="TAL"/>
              <w:rPr>
                <w:rFonts w:cs="Arial"/>
                <w:noProof/>
                <w:szCs w:val="18"/>
              </w:rPr>
            </w:pPr>
          </w:p>
        </w:tc>
      </w:tr>
      <w:tr w:rsidR="003169BB" w14:paraId="7F66C38F" w14:textId="77777777" w:rsidTr="0046262E">
        <w:trPr>
          <w:gridAfter w:val="1"/>
          <w:wAfter w:w="526" w:type="dxa"/>
          <w:jc w:val="center"/>
        </w:trPr>
        <w:tc>
          <w:tcPr>
            <w:tcW w:w="1531" w:type="dxa"/>
            <w:gridSpan w:val="2"/>
          </w:tcPr>
          <w:p w14:paraId="1B19EDBC" w14:textId="77777777" w:rsidR="003169BB" w:rsidRDefault="003169BB" w:rsidP="00DD33D5">
            <w:pPr>
              <w:pStyle w:val="TAL"/>
              <w:rPr>
                <w:noProof/>
              </w:rPr>
            </w:pPr>
            <w:r>
              <w:rPr>
                <w:noProof/>
              </w:rPr>
              <w:t>sourceTraRouting</w:t>
            </w:r>
          </w:p>
        </w:tc>
        <w:tc>
          <w:tcPr>
            <w:tcW w:w="1923" w:type="dxa"/>
          </w:tcPr>
          <w:p w14:paraId="4CC1F95F" w14:textId="77777777" w:rsidR="003169BB" w:rsidRDefault="003169BB" w:rsidP="00DD33D5">
            <w:pPr>
              <w:pStyle w:val="TAL"/>
              <w:rPr>
                <w:noProof/>
              </w:rPr>
            </w:pPr>
            <w:proofErr w:type="spellStart"/>
            <w:r>
              <w:t>RouteToLocation</w:t>
            </w:r>
            <w:proofErr w:type="spellEnd"/>
          </w:p>
        </w:tc>
        <w:tc>
          <w:tcPr>
            <w:tcW w:w="360" w:type="dxa"/>
          </w:tcPr>
          <w:p w14:paraId="48889491" w14:textId="77777777" w:rsidR="003169BB" w:rsidRDefault="003169BB" w:rsidP="00DD33D5">
            <w:pPr>
              <w:pStyle w:val="TAC"/>
              <w:rPr>
                <w:noProof/>
              </w:rPr>
            </w:pPr>
            <w:r>
              <w:rPr>
                <w:noProof/>
              </w:rPr>
              <w:t>C</w:t>
            </w:r>
          </w:p>
        </w:tc>
        <w:tc>
          <w:tcPr>
            <w:tcW w:w="1170" w:type="dxa"/>
          </w:tcPr>
          <w:p w14:paraId="3AB85D76" w14:textId="77777777" w:rsidR="003169BB" w:rsidRDefault="003169BB" w:rsidP="00DD33D5">
            <w:pPr>
              <w:pStyle w:val="TAC"/>
              <w:rPr>
                <w:noProof/>
              </w:rPr>
            </w:pPr>
            <w:r>
              <w:rPr>
                <w:noProof/>
              </w:rPr>
              <w:t>0..1</w:t>
            </w:r>
          </w:p>
        </w:tc>
        <w:tc>
          <w:tcPr>
            <w:tcW w:w="3060" w:type="dxa"/>
          </w:tcPr>
          <w:p w14:paraId="4DE64917" w14:textId="77777777" w:rsidR="003169BB" w:rsidRDefault="003169BB" w:rsidP="00DD33D5">
            <w:pPr>
              <w:pStyle w:val="TAL"/>
              <w:rPr>
                <w:noProof/>
              </w:rPr>
            </w:pPr>
            <w:r>
              <w:rPr>
                <w:noProof/>
                <w:lang w:eastAsia="zh-CN"/>
              </w:rPr>
              <w:t>N6 traffic routing information</w:t>
            </w:r>
            <w:r>
              <w:rPr>
                <w:noProof/>
              </w:rPr>
              <w:t xml:space="preserve"> for the source DNAI. Shall be included for event "UP_PATH_CH" if available (NOTE 2).</w:t>
            </w:r>
          </w:p>
        </w:tc>
        <w:tc>
          <w:tcPr>
            <w:tcW w:w="1304" w:type="dxa"/>
          </w:tcPr>
          <w:p w14:paraId="168ECD4D" w14:textId="77777777" w:rsidR="003169BB" w:rsidRDefault="003169BB" w:rsidP="00DD33D5">
            <w:pPr>
              <w:pStyle w:val="TAL"/>
              <w:rPr>
                <w:rFonts w:cs="Arial"/>
                <w:noProof/>
                <w:szCs w:val="18"/>
              </w:rPr>
            </w:pPr>
          </w:p>
        </w:tc>
      </w:tr>
      <w:tr w:rsidR="003169BB" w14:paraId="3C481A5D" w14:textId="77777777" w:rsidTr="0046262E">
        <w:trPr>
          <w:gridAfter w:val="1"/>
          <w:wAfter w:w="526" w:type="dxa"/>
          <w:jc w:val="center"/>
        </w:trPr>
        <w:tc>
          <w:tcPr>
            <w:tcW w:w="1531" w:type="dxa"/>
            <w:gridSpan w:val="2"/>
          </w:tcPr>
          <w:p w14:paraId="246934D2" w14:textId="77777777" w:rsidR="003169BB" w:rsidRDefault="003169BB" w:rsidP="00DD33D5">
            <w:pPr>
              <w:pStyle w:val="TAL"/>
              <w:rPr>
                <w:noProof/>
              </w:rPr>
            </w:pPr>
            <w:r>
              <w:rPr>
                <w:noProof/>
              </w:rPr>
              <w:t>targetTraRouting</w:t>
            </w:r>
          </w:p>
        </w:tc>
        <w:tc>
          <w:tcPr>
            <w:tcW w:w="1923" w:type="dxa"/>
          </w:tcPr>
          <w:p w14:paraId="731C171B" w14:textId="77777777" w:rsidR="003169BB" w:rsidRDefault="003169BB" w:rsidP="00DD33D5">
            <w:pPr>
              <w:pStyle w:val="TAL"/>
              <w:rPr>
                <w:noProof/>
              </w:rPr>
            </w:pPr>
            <w:proofErr w:type="spellStart"/>
            <w:r>
              <w:t>RouteToLocation</w:t>
            </w:r>
            <w:proofErr w:type="spellEnd"/>
          </w:p>
        </w:tc>
        <w:tc>
          <w:tcPr>
            <w:tcW w:w="360" w:type="dxa"/>
          </w:tcPr>
          <w:p w14:paraId="17AF5734" w14:textId="77777777" w:rsidR="003169BB" w:rsidRDefault="003169BB" w:rsidP="00DD33D5">
            <w:pPr>
              <w:pStyle w:val="TAC"/>
              <w:rPr>
                <w:noProof/>
              </w:rPr>
            </w:pPr>
            <w:r>
              <w:rPr>
                <w:noProof/>
              </w:rPr>
              <w:t>C</w:t>
            </w:r>
          </w:p>
        </w:tc>
        <w:tc>
          <w:tcPr>
            <w:tcW w:w="1170" w:type="dxa"/>
          </w:tcPr>
          <w:p w14:paraId="3CB12B0D" w14:textId="77777777" w:rsidR="003169BB" w:rsidRDefault="003169BB" w:rsidP="00DD33D5">
            <w:pPr>
              <w:pStyle w:val="TAC"/>
              <w:rPr>
                <w:noProof/>
              </w:rPr>
            </w:pPr>
            <w:r>
              <w:rPr>
                <w:noProof/>
              </w:rPr>
              <w:t>0..1</w:t>
            </w:r>
          </w:p>
        </w:tc>
        <w:tc>
          <w:tcPr>
            <w:tcW w:w="3060" w:type="dxa"/>
          </w:tcPr>
          <w:p w14:paraId="73CD5E4C" w14:textId="77777777" w:rsidR="003169BB" w:rsidRDefault="003169BB" w:rsidP="00DD33D5">
            <w:pPr>
              <w:pStyle w:val="TAL"/>
              <w:rPr>
                <w:noProof/>
              </w:rPr>
            </w:pPr>
            <w:r>
              <w:rPr>
                <w:noProof/>
                <w:lang w:eastAsia="zh-CN"/>
              </w:rPr>
              <w:t>N6 traffic routing information</w:t>
            </w:r>
            <w:r>
              <w:rPr>
                <w:noProof/>
              </w:rPr>
              <w:t xml:space="preserve"> for the target DNAI. Shall be included for event "UP_PATH_CH" if available (NOTE 2).</w:t>
            </w:r>
          </w:p>
        </w:tc>
        <w:tc>
          <w:tcPr>
            <w:tcW w:w="1304" w:type="dxa"/>
          </w:tcPr>
          <w:p w14:paraId="28A77BE0" w14:textId="77777777" w:rsidR="003169BB" w:rsidRDefault="003169BB" w:rsidP="00DD33D5">
            <w:pPr>
              <w:pStyle w:val="TAL"/>
              <w:rPr>
                <w:rFonts w:cs="Arial"/>
                <w:noProof/>
                <w:szCs w:val="18"/>
              </w:rPr>
            </w:pPr>
          </w:p>
        </w:tc>
      </w:tr>
      <w:tr w:rsidR="003169BB" w14:paraId="0C90A6D8" w14:textId="77777777" w:rsidTr="0046262E">
        <w:trPr>
          <w:gridAfter w:val="1"/>
          <w:wAfter w:w="526" w:type="dxa"/>
          <w:jc w:val="center"/>
        </w:trPr>
        <w:tc>
          <w:tcPr>
            <w:tcW w:w="1531" w:type="dxa"/>
            <w:gridSpan w:val="2"/>
          </w:tcPr>
          <w:p w14:paraId="35284165" w14:textId="77777777" w:rsidR="003169BB" w:rsidRDefault="003169BB" w:rsidP="00DD33D5">
            <w:pPr>
              <w:pStyle w:val="TAL"/>
              <w:rPr>
                <w:noProof/>
              </w:rPr>
            </w:pPr>
            <w:proofErr w:type="spellStart"/>
            <w:r>
              <w:t>ueMac</w:t>
            </w:r>
            <w:proofErr w:type="spellEnd"/>
          </w:p>
        </w:tc>
        <w:tc>
          <w:tcPr>
            <w:tcW w:w="1923" w:type="dxa"/>
          </w:tcPr>
          <w:p w14:paraId="646190D6" w14:textId="77777777" w:rsidR="003169BB" w:rsidRDefault="003169BB" w:rsidP="00DD33D5">
            <w:pPr>
              <w:pStyle w:val="TAL"/>
              <w:rPr>
                <w:noProof/>
              </w:rPr>
            </w:pPr>
            <w:r>
              <w:t>MacAddr48</w:t>
            </w:r>
          </w:p>
        </w:tc>
        <w:tc>
          <w:tcPr>
            <w:tcW w:w="360" w:type="dxa"/>
          </w:tcPr>
          <w:p w14:paraId="0DFE5715" w14:textId="77777777" w:rsidR="003169BB" w:rsidRDefault="003169BB" w:rsidP="00DD33D5">
            <w:pPr>
              <w:pStyle w:val="TAC"/>
              <w:rPr>
                <w:noProof/>
              </w:rPr>
            </w:pPr>
            <w:r>
              <w:rPr>
                <w:noProof/>
              </w:rPr>
              <w:t>O</w:t>
            </w:r>
          </w:p>
        </w:tc>
        <w:tc>
          <w:tcPr>
            <w:tcW w:w="1170" w:type="dxa"/>
          </w:tcPr>
          <w:p w14:paraId="715F8556" w14:textId="77777777" w:rsidR="003169BB" w:rsidRDefault="003169BB" w:rsidP="00DD33D5">
            <w:pPr>
              <w:pStyle w:val="TAC"/>
              <w:rPr>
                <w:noProof/>
              </w:rPr>
            </w:pPr>
            <w:r>
              <w:rPr>
                <w:noProof/>
              </w:rPr>
              <w:t>0..1</w:t>
            </w:r>
          </w:p>
        </w:tc>
        <w:tc>
          <w:tcPr>
            <w:tcW w:w="3060" w:type="dxa"/>
          </w:tcPr>
          <w:p w14:paraId="788B23BB" w14:textId="77777777" w:rsidR="003169BB" w:rsidRDefault="003169BB" w:rsidP="00DD33D5">
            <w:pPr>
              <w:pStyle w:val="TAL"/>
              <w:rPr>
                <w:noProof/>
              </w:rPr>
            </w:pPr>
            <w:r>
              <w:rPr>
                <w:noProof/>
              </w:rPr>
              <w:t>UE MAC address. May be included for event "UP_PATH_CH".</w:t>
            </w:r>
          </w:p>
        </w:tc>
        <w:tc>
          <w:tcPr>
            <w:tcW w:w="1304" w:type="dxa"/>
          </w:tcPr>
          <w:p w14:paraId="0CE6C7EE" w14:textId="77777777" w:rsidR="003169BB" w:rsidRDefault="003169BB" w:rsidP="00DD33D5">
            <w:pPr>
              <w:pStyle w:val="TAL"/>
              <w:rPr>
                <w:rFonts w:cs="Arial"/>
                <w:noProof/>
                <w:szCs w:val="18"/>
              </w:rPr>
            </w:pPr>
          </w:p>
        </w:tc>
      </w:tr>
      <w:tr w:rsidR="003169BB" w14:paraId="383EEEFD" w14:textId="77777777" w:rsidTr="0046262E">
        <w:trPr>
          <w:gridAfter w:val="1"/>
          <w:wAfter w:w="526" w:type="dxa"/>
          <w:jc w:val="center"/>
        </w:trPr>
        <w:tc>
          <w:tcPr>
            <w:tcW w:w="1531" w:type="dxa"/>
            <w:gridSpan w:val="2"/>
          </w:tcPr>
          <w:p w14:paraId="245D547C" w14:textId="77777777" w:rsidR="003169BB" w:rsidRDefault="003169BB" w:rsidP="00DD33D5">
            <w:pPr>
              <w:pStyle w:val="TAL"/>
              <w:rPr>
                <w:noProof/>
              </w:rPr>
            </w:pPr>
            <w:r>
              <w:rPr>
                <w:noProof/>
              </w:rPr>
              <w:t>adIpv4Addr</w:t>
            </w:r>
          </w:p>
        </w:tc>
        <w:tc>
          <w:tcPr>
            <w:tcW w:w="1923" w:type="dxa"/>
          </w:tcPr>
          <w:p w14:paraId="2B7ECC60" w14:textId="77777777" w:rsidR="003169BB" w:rsidRDefault="003169BB" w:rsidP="00DD33D5">
            <w:pPr>
              <w:pStyle w:val="TAL"/>
              <w:rPr>
                <w:noProof/>
              </w:rPr>
            </w:pPr>
            <w:r>
              <w:rPr>
                <w:noProof/>
              </w:rPr>
              <w:t>Ipv4Addr</w:t>
            </w:r>
          </w:p>
        </w:tc>
        <w:tc>
          <w:tcPr>
            <w:tcW w:w="360" w:type="dxa"/>
          </w:tcPr>
          <w:p w14:paraId="3A73429C" w14:textId="77777777" w:rsidR="003169BB" w:rsidRDefault="003169BB" w:rsidP="00DD33D5">
            <w:pPr>
              <w:pStyle w:val="TAC"/>
              <w:rPr>
                <w:noProof/>
              </w:rPr>
            </w:pPr>
            <w:r>
              <w:rPr>
                <w:noProof/>
              </w:rPr>
              <w:t>O</w:t>
            </w:r>
          </w:p>
        </w:tc>
        <w:tc>
          <w:tcPr>
            <w:tcW w:w="1170" w:type="dxa"/>
          </w:tcPr>
          <w:p w14:paraId="72CF3C4D" w14:textId="77777777" w:rsidR="003169BB" w:rsidRDefault="003169BB" w:rsidP="00DD33D5">
            <w:pPr>
              <w:pStyle w:val="TAC"/>
              <w:rPr>
                <w:noProof/>
              </w:rPr>
            </w:pPr>
            <w:r>
              <w:rPr>
                <w:noProof/>
              </w:rPr>
              <w:t>0..1</w:t>
            </w:r>
          </w:p>
        </w:tc>
        <w:tc>
          <w:tcPr>
            <w:tcW w:w="3060" w:type="dxa"/>
          </w:tcPr>
          <w:p w14:paraId="134949D1" w14:textId="77777777" w:rsidR="003169BB" w:rsidRDefault="003169BB" w:rsidP="00DD33D5">
            <w:pPr>
              <w:pStyle w:val="TAL"/>
              <w:rPr>
                <w:noProof/>
              </w:rPr>
            </w:pPr>
            <w:r>
              <w:rPr>
                <w:noProof/>
              </w:rPr>
              <w:t>Added IPv4 Address(es). May be included for event "UE_IP_CH".</w:t>
            </w:r>
          </w:p>
        </w:tc>
        <w:tc>
          <w:tcPr>
            <w:tcW w:w="1304" w:type="dxa"/>
          </w:tcPr>
          <w:p w14:paraId="7DA18381" w14:textId="77777777" w:rsidR="003169BB" w:rsidRDefault="003169BB" w:rsidP="00DD33D5">
            <w:pPr>
              <w:pStyle w:val="TAL"/>
              <w:rPr>
                <w:rFonts w:cs="Arial"/>
                <w:noProof/>
                <w:szCs w:val="18"/>
              </w:rPr>
            </w:pPr>
          </w:p>
        </w:tc>
      </w:tr>
      <w:tr w:rsidR="003169BB" w14:paraId="08FFA244" w14:textId="77777777" w:rsidTr="0046262E">
        <w:trPr>
          <w:gridAfter w:val="1"/>
          <w:wAfter w:w="526" w:type="dxa"/>
          <w:jc w:val="center"/>
        </w:trPr>
        <w:tc>
          <w:tcPr>
            <w:tcW w:w="1531" w:type="dxa"/>
            <w:gridSpan w:val="2"/>
          </w:tcPr>
          <w:p w14:paraId="616334F4" w14:textId="77777777" w:rsidR="003169BB" w:rsidRDefault="003169BB" w:rsidP="00DD33D5">
            <w:pPr>
              <w:pStyle w:val="TAL"/>
              <w:rPr>
                <w:noProof/>
              </w:rPr>
            </w:pPr>
            <w:r>
              <w:rPr>
                <w:noProof/>
              </w:rPr>
              <w:t>adIpv6Prefix</w:t>
            </w:r>
          </w:p>
        </w:tc>
        <w:tc>
          <w:tcPr>
            <w:tcW w:w="1923" w:type="dxa"/>
          </w:tcPr>
          <w:p w14:paraId="35F354B3" w14:textId="77777777" w:rsidR="003169BB" w:rsidRDefault="003169BB" w:rsidP="00DD33D5">
            <w:pPr>
              <w:pStyle w:val="TAL"/>
              <w:rPr>
                <w:noProof/>
              </w:rPr>
            </w:pPr>
            <w:r>
              <w:rPr>
                <w:noProof/>
              </w:rPr>
              <w:t>Ipv6Prefix</w:t>
            </w:r>
          </w:p>
        </w:tc>
        <w:tc>
          <w:tcPr>
            <w:tcW w:w="360" w:type="dxa"/>
          </w:tcPr>
          <w:p w14:paraId="53052B9F" w14:textId="77777777" w:rsidR="003169BB" w:rsidRDefault="003169BB" w:rsidP="00DD33D5">
            <w:pPr>
              <w:pStyle w:val="TAC"/>
              <w:rPr>
                <w:noProof/>
              </w:rPr>
            </w:pPr>
            <w:r>
              <w:rPr>
                <w:noProof/>
              </w:rPr>
              <w:t>O</w:t>
            </w:r>
          </w:p>
        </w:tc>
        <w:tc>
          <w:tcPr>
            <w:tcW w:w="1170" w:type="dxa"/>
          </w:tcPr>
          <w:p w14:paraId="08674F60" w14:textId="77777777" w:rsidR="003169BB" w:rsidRDefault="003169BB" w:rsidP="00DD33D5">
            <w:pPr>
              <w:pStyle w:val="TAC"/>
              <w:rPr>
                <w:noProof/>
              </w:rPr>
            </w:pPr>
            <w:r>
              <w:rPr>
                <w:noProof/>
              </w:rPr>
              <w:t>0..1</w:t>
            </w:r>
          </w:p>
        </w:tc>
        <w:tc>
          <w:tcPr>
            <w:tcW w:w="3060" w:type="dxa"/>
          </w:tcPr>
          <w:p w14:paraId="7E5CDCD4" w14:textId="77777777" w:rsidR="003169BB" w:rsidRDefault="003169BB" w:rsidP="00DD33D5">
            <w:pPr>
              <w:pStyle w:val="TAL"/>
              <w:rPr>
                <w:noProof/>
              </w:rPr>
            </w:pPr>
            <w:r>
              <w:rPr>
                <w:noProof/>
              </w:rPr>
              <w:t>Added Ipv6 Address Prefix(es). May be included for event "UE_IP_CH".</w:t>
            </w:r>
          </w:p>
        </w:tc>
        <w:tc>
          <w:tcPr>
            <w:tcW w:w="1304" w:type="dxa"/>
          </w:tcPr>
          <w:p w14:paraId="4B90B1BE" w14:textId="77777777" w:rsidR="003169BB" w:rsidRDefault="003169BB" w:rsidP="00DD33D5">
            <w:pPr>
              <w:pStyle w:val="TAL"/>
              <w:rPr>
                <w:rFonts w:cs="Arial"/>
                <w:noProof/>
                <w:szCs w:val="18"/>
              </w:rPr>
            </w:pPr>
          </w:p>
        </w:tc>
      </w:tr>
      <w:tr w:rsidR="003169BB" w14:paraId="2EB31B13" w14:textId="77777777" w:rsidTr="0046262E">
        <w:trPr>
          <w:gridAfter w:val="1"/>
          <w:wAfter w:w="526" w:type="dxa"/>
          <w:jc w:val="center"/>
        </w:trPr>
        <w:tc>
          <w:tcPr>
            <w:tcW w:w="1531" w:type="dxa"/>
            <w:gridSpan w:val="2"/>
          </w:tcPr>
          <w:p w14:paraId="5200AED1" w14:textId="77777777" w:rsidR="003169BB" w:rsidRDefault="003169BB" w:rsidP="00DD33D5">
            <w:pPr>
              <w:pStyle w:val="TAL"/>
              <w:rPr>
                <w:noProof/>
              </w:rPr>
            </w:pPr>
            <w:r>
              <w:rPr>
                <w:noProof/>
              </w:rPr>
              <w:t>reIpv4Addr</w:t>
            </w:r>
          </w:p>
        </w:tc>
        <w:tc>
          <w:tcPr>
            <w:tcW w:w="1923" w:type="dxa"/>
          </w:tcPr>
          <w:p w14:paraId="7F3F76E4" w14:textId="77777777" w:rsidR="003169BB" w:rsidRDefault="003169BB" w:rsidP="00DD33D5">
            <w:pPr>
              <w:pStyle w:val="TAL"/>
              <w:rPr>
                <w:noProof/>
              </w:rPr>
            </w:pPr>
            <w:r>
              <w:rPr>
                <w:noProof/>
              </w:rPr>
              <w:t>Ipv4Addr</w:t>
            </w:r>
          </w:p>
        </w:tc>
        <w:tc>
          <w:tcPr>
            <w:tcW w:w="360" w:type="dxa"/>
          </w:tcPr>
          <w:p w14:paraId="40C10968" w14:textId="77777777" w:rsidR="003169BB" w:rsidRDefault="003169BB" w:rsidP="00DD33D5">
            <w:pPr>
              <w:pStyle w:val="TAC"/>
              <w:rPr>
                <w:noProof/>
              </w:rPr>
            </w:pPr>
            <w:r>
              <w:rPr>
                <w:noProof/>
              </w:rPr>
              <w:t>O</w:t>
            </w:r>
          </w:p>
        </w:tc>
        <w:tc>
          <w:tcPr>
            <w:tcW w:w="1170" w:type="dxa"/>
          </w:tcPr>
          <w:p w14:paraId="4892A8EE" w14:textId="77777777" w:rsidR="003169BB" w:rsidRDefault="003169BB" w:rsidP="00DD33D5">
            <w:pPr>
              <w:pStyle w:val="TAC"/>
              <w:rPr>
                <w:noProof/>
              </w:rPr>
            </w:pPr>
            <w:r>
              <w:rPr>
                <w:noProof/>
              </w:rPr>
              <w:t>0..1</w:t>
            </w:r>
          </w:p>
        </w:tc>
        <w:tc>
          <w:tcPr>
            <w:tcW w:w="3060" w:type="dxa"/>
          </w:tcPr>
          <w:p w14:paraId="3D679D9C" w14:textId="77777777" w:rsidR="003169BB" w:rsidRDefault="003169BB" w:rsidP="00DD33D5">
            <w:pPr>
              <w:pStyle w:val="TAL"/>
              <w:rPr>
                <w:noProof/>
              </w:rPr>
            </w:pPr>
            <w:r>
              <w:rPr>
                <w:noProof/>
              </w:rPr>
              <w:t>Removed IPv4 Address(es). May be included for event "UE_IP_CH".</w:t>
            </w:r>
          </w:p>
        </w:tc>
        <w:tc>
          <w:tcPr>
            <w:tcW w:w="1304" w:type="dxa"/>
          </w:tcPr>
          <w:p w14:paraId="4B1639C5" w14:textId="77777777" w:rsidR="003169BB" w:rsidRDefault="003169BB" w:rsidP="00DD33D5">
            <w:pPr>
              <w:pStyle w:val="TAL"/>
              <w:rPr>
                <w:rFonts w:cs="Arial"/>
                <w:noProof/>
                <w:szCs w:val="18"/>
              </w:rPr>
            </w:pPr>
          </w:p>
        </w:tc>
      </w:tr>
      <w:tr w:rsidR="003169BB" w14:paraId="66601017" w14:textId="77777777" w:rsidTr="0046262E">
        <w:trPr>
          <w:gridAfter w:val="1"/>
          <w:wAfter w:w="526" w:type="dxa"/>
          <w:jc w:val="center"/>
        </w:trPr>
        <w:tc>
          <w:tcPr>
            <w:tcW w:w="1531" w:type="dxa"/>
            <w:gridSpan w:val="2"/>
          </w:tcPr>
          <w:p w14:paraId="28227FF2" w14:textId="77777777" w:rsidR="003169BB" w:rsidRDefault="003169BB" w:rsidP="00DD33D5">
            <w:pPr>
              <w:pStyle w:val="TAL"/>
              <w:rPr>
                <w:noProof/>
              </w:rPr>
            </w:pPr>
            <w:r>
              <w:rPr>
                <w:noProof/>
              </w:rPr>
              <w:t>reIpv6Prefix</w:t>
            </w:r>
          </w:p>
        </w:tc>
        <w:tc>
          <w:tcPr>
            <w:tcW w:w="1923" w:type="dxa"/>
          </w:tcPr>
          <w:p w14:paraId="4E932ACC" w14:textId="77777777" w:rsidR="003169BB" w:rsidRDefault="003169BB" w:rsidP="00DD33D5">
            <w:pPr>
              <w:pStyle w:val="TAL"/>
              <w:rPr>
                <w:noProof/>
              </w:rPr>
            </w:pPr>
            <w:r>
              <w:rPr>
                <w:noProof/>
              </w:rPr>
              <w:t>Ipv6Prefix</w:t>
            </w:r>
          </w:p>
        </w:tc>
        <w:tc>
          <w:tcPr>
            <w:tcW w:w="360" w:type="dxa"/>
          </w:tcPr>
          <w:p w14:paraId="7EDDC3AD" w14:textId="77777777" w:rsidR="003169BB" w:rsidRDefault="003169BB" w:rsidP="00DD33D5">
            <w:pPr>
              <w:pStyle w:val="TAC"/>
              <w:rPr>
                <w:noProof/>
              </w:rPr>
            </w:pPr>
            <w:r>
              <w:rPr>
                <w:noProof/>
              </w:rPr>
              <w:t>O</w:t>
            </w:r>
          </w:p>
        </w:tc>
        <w:tc>
          <w:tcPr>
            <w:tcW w:w="1170" w:type="dxa"/>
          </w:tcPr>
          <w:p w14:paraId="1CA8AF72" w14:textId="77777777" w:rsidR="003169BB" w:rsidRDefault="003169BB" w:rsidP="00DD33D5">
            <w:pPr>
              <w:pStyle w:val="TAC"/>
              <w:rPr>
                <w:noProof/>
              </w:rPr>
            </w:pPr>
            <w:r>
              <w:rPr>
                <w:noProof/>
              </w:rPr>
              <w:t>0..1</w:t>
            </w:r>
          </w:p>
        </w:tc>
        <w:tc>
          <w:tcPr>
            <w:tcW w:w="3060" w:type="dxa"/>
          </w:tcPr>
          <w:p w14:paraId="0E5F7BF6" w14:textId="77777777" w:rsidR="003169BB" w:rsidRDefault="003169BB" w:rsidP="00DD33D5">
            <w:pPr>
              <w:pStyle w:val="TAL"/>
              <w:rPr>
                <w:noProof/>
              </w:rPr>
            </w:pPr>
            <w:r>
              <w:rPr>
                <w:noProof/>
              </w:rPr>
              <w:t>Removed Ipv6 Address Prefix(es). May be included for event "UE_IP_CH".</w:t>
            </w:r>
          </w:p>
        </w:tc>
        <w:tc>
          <w:tcPr>
            <w:tcW w:w="1304" w:type="dxa"/>
          </w:tcPr>
          <w:p w14:paraId="00235427" w14:textId="77777777" w:rsidR="003169BB" w:rsidRDefault="003169BB" w:rsidP="00DD33D5">
            <w:pPr>
              <w:pStyle w:val="TAL"/>
              <w:rPr>
                <w:rFonts w:cs="Arial"/>
                <w:noProof/>
                <w:szCs w:val="18"/>
              </w:rPr>
            </w:pPr>
          </w:p>
        </w:tc>
      </w:tr>
      <w:tr w:rsidR="003169BB" w14:paraId="7C0F6C54" w14:textId="77777777" w:rsidTr="0046262E">
        <w:trPr>
          <w:gridAfter w:val="1"/>
          <w:wAfter w:w="526" w:type="dxa"/>
          <w:jc w:val="center"/>
        </w:trPr>
        <w:tc>
          <w:tcPr>
            <w:tcW w:w="1531" w:type="dxa"/>
            <w:gridSpan w:val="2"/>
          </w:tcPr>
          <w:p w14:paraId="0E563DD8" w14:textId="77777777" w:rsidR="003169BB" w:rsidRDefault="003169BB" w:rsidP="00DD33D5">
            <w:pPr>
              <w:pStyle w:val="TAL"/>
              <w:rPr>
                <w:noProof/>
              </w:rPr>
            </w:pPr>
            <w:proofErr w:type="spellStart"/>
            <w:r>
              <w:t>plmnId</w:t>
            </w:r>
            <w:proofErr w:type="spellEnd"/>
          </w:p>
        </w:tc>
        <w:tc>
          <w:tcPr>
            <w:tcW w:w="1923" w:type="dxa"/>
          </w:tcPr>
          <w:p w14:paraId="1D8F3028" w14:textId="77777777" w:rsidR="003169BB" w:rsidRDefault="003169BB" w:rsidP="00DD33D5">
            <w:pPr>
              <w:pStyle w:val="TAL"/>
              <w:rPr>
                <w:noProof/>
              </w:rPr>
            </w:pPr>
            <w:proofErr w:type="spellStart"/>
            <w:r>
              <w:t>PlmnIdNid</w:t>
            </w:r>
            <w:proofErr w:type="spellEnd"/>
          </w:p>
        </w:tc>
        <w:tc>
          <w:tcPr>
            <w:tcW w:w="360" w:type="dxa"/>
          </w:tcPr>
          <w:p w14:paraId="19373A36" w14:textId="77777777" w:rsidR="003169BB" w:rsidRDefault="003169BB" w:rsidP="00DD33D5">
            <w:pPr>
              <w:pStyle w:val="TAC"/>
              <w:rPr>
                <w:noProof/>
              </w:rPr>
            </w:pPr>
            <w:r>
              <w:rPr>
                <w:noProof/>
              </w:rPr>
              <w:t>C</w:t>
            </w:r>
          </w:p>
        </w:tc>
        <w:tc>
          <w:tcPr>
            <w:tcW w:w="1170" w:type="dxa"/>
          </w:tcPr>
          <w:p w14:paraId="76C0EEA0" w14:textId="77777777" w:rsidR="003169BB" w:rsidRDefault="003169BB" w:rsidP="00DD33D5">
            <w:pPr>
              <w:pStyle w:val="TAC"/>
              <w:rPr>
                <w:noProof/>
              </w:rPr>
            </w:pPr>
            <w:r>
              <w:rPr>
                <w:noProof/>
              </w:rPr>
              <w:t>0..1</w:t>
            </w:r>
          </w:p>
        </w:tc>
        <w:tc>
          <w:tcPr>
            <w:tcW w:w="3060" w:type="dxa"/>
          </w:tcPr>
          <w:p w14:paraId="628F5520" w14:textId="77777777" w:rsidR="003169BB" w:rsidRDefault="003169BB" w:rsidP="00DD33D5">
            <w:pPr>
              <w:keepNext/>
              <w:keepLines/>
              <w:spacing w:after="0"/>
              <w:rPr>
                <w:rFonts w:ascii="Arial" w:hAnsi="Arial"/>
                <w:noProof/>
                <w:sz w:val="18"/>
              </w:rPr>
            </w:pPr>
            <w:r>
              <w:rPr>
                <w:noProof/>
              </w:rPr>
              <w:t xml:space="preserve">New PLMN </w:t>
            </w:r>
            <w:r w:rsidRPr="00ED4A72">
              <w:rPr>
                <w:rFonts w:cs="Arial"/>
                <w:szCs w:val="18"/>
              </w:rPr>
              <w:t>Identifier</w:t>
            </w:r>
            <w:r>
              <w:rPr>
                <w:rFonts w:cs="Arial"/>
                <w:szCs w:val="18"/>
              </w:rPr>
              <w:t xml:space="preserve"> </w:t>
            </w:r>
            <w:r w:rsidRPr="00D75DE2">
              <w:t>or the SNPN Identifier</w:t>
            </w:r>
            <w:r>
              <w:rPr>
                <w:noProof/>
              </w:rPr>
              <w:t>. Shall be included for event "PLMN_CH".</w:t>
            </w:r>
          </w:p>
          <w:p w14:paraId="2FC1A722" w14:textId="77777777" w:rsidR="003169BB" w:rsidRPr="00211DB6" w:rsidRDefault="003169BB" w:rsidP="00DD33D5">
            <w:pPr>
              <w:keepNext/>
              <w:keepLines/>
              <w:spacing w:after="0"/>
              <w:rPr>
                <w:rFonts w:ascii="Arial" w:hAnsi="Arial"/>
                <w:noProof/>
                <w:sz w:val="18"/>
              </w:rPr>
            </w:pPr>
            <w:r>
              <w:rPr>
                <w:rFonts w:ascii="Arial" w:hAnsi="Arial"/>
                <w:noProof/>
                <w:sz w:val="18"/>
              </w:rPr>
              <w:t xml:space="preserve">It shall be included for </w:t>
            </w:r>
            <w:r w:rsidRPr="007F4AFE">
              <w:rPr>
                <w:rFonts w:ascii="Arial" w:hAnsi="Arial"/>
                <w:noProof/>
                <w:sz w:val="18"/>
              </w:rPr>
              <w:t>event "UP_PATH_CH"</w:t>
            </w:r>
            <w:r>
              <w:rPr>
                <w:rFonts w:ascii="Arial" w:hAnsi="Arial"/>
                <w:noProof/>
                <w:sz w:val="18"/>
              </w:rPr>
              <w:t xml:space="preserve"> to contain the new serving PLMN identifier, if the "HR-SBO" feature is supported and the UE has moved to a serving PLMN where local traffic offloading is allowed.</w:t>
            </w:r>
          </w:p>
          <w:p w14:paraId="33359C84" w14:textId="77777777" w:rsidR="003169BB" w:rsidRDefault="003169BB" w:rsidP="00DD33D5">
            <w:pPr>
              <w:pStyle w:val="TAL"/>
              <w:rPr>
                <w:noProof/>
              </w:rPr>
            </w:pPr>
            <w:r>
              <w:rPr>
                <w:noProof/>
              </w:rPr>
              <w:t>(NOTE 7)</w:t>
            </w:r>
          </w:p>
        </w:tc>
        <w:tc>
          <w:tcPr>
            <w:tcW w:w="1304" w:type="dxa"/>
          </w:tcPr>
          <w:p w14:paraId="2AC253A3" w14:textId="77777777" w:rsidR="003169BB" w:rsidRDefault="003169BB" w:rsidP="00DD33D5">
            <w:pPr>
              <w:pStyle w:val="TAL"/>
              <w:rPr>
                <w:rFonts w:cs="Arial"/>
                <w:noProof/>
                <w:szCs w:val="18"/>
              </w:rPr>
            </w:pPr>
          </w:p>
        </w:tc>
      </w:tr>
      <w:tr w:rsidR="003169BB" w14:paraId="1FC9179A" w14:textId="77777777" w:rsidTr="0046262E">
        <w:trPr>
          <w:gridAfter w:val="1"/>
          <w:wAfter w:w="526" w:type="dxa"/>
          <w:jc w:val="center"/>
        </w:trPr>
        <w:tc>
          <w:tcPr>
            <w:tcW w:w="1531" w:type="dxa"/>
            <w:gridSpan w:val="2"/>
          </w:tcPr>
          <w:p w14:paraId="76BBC3BB" w14:textId="77777777" w:rsidR="003169BB" w:rsidRDefault="003169BB" w:rsidP="00DD33D5">
            <w:pPr>
              <w:pStyle w:val="TAL"/>
              <w:rPr>
                <w:noProof/>
              </w:rPr>
            </w:pPr>
            <w:r>
              <w:rPr>
                <w:noProof/>
              </w:rPr>
              <w:t>accType</w:t>
            </w:r>
          </w:p>
        </w:tc>
        <w:tc>
          <w:tcPr>
            <w:tcW w:w="1923" w:type="dxa"/>
          </w:tcPr>
          <w:p w14:paraId="1C50C875" w14:textId="77777777" w:rsidR="003169BB" w:rsidRDefault="003169BB" w:rsidP="00DD33D5">
            <w:pPr>
              <w:pStyle w:val="TAL"/>
              <w:rPr>
                <w:noProof/>
              </w:rPr>
            </w:pPr>
            <w:proofErr w:type="spellStart"/>
            <w:r>
              <w:t>AccessType</w:t>
            </w:r>
            <w:proofErr w:type="spellEnd"/>
          </w:p>
        </w:tc>
        <w:tc>
          <w:tcPr>
            <w:tcW w:w="360" w:type="dxa"/>
          </w:tcPr>
          <w:p w14:paraId="6226FD27" w14:textId="77777777" w:rsidR="003169BB" w:rsidRDefault="003169BB" w:rsidP="00DD33D5">
            <w:pPr>
              <w:pStyle w:val="TAC"/>
              <w:rPr>
                <w:noProof/>
              </w:rPr>
            </w:pPr>
            <w:r>
              <w:rPr>
                <w:noProof/>
              </w:rPr>
              <w:t>C</w:t>
            </w:r>
          </w:p>
        </w:tc>
        <w:tc>
          <w:tcPr>
            <w:tcW w:w="1170" w:type="dxa"/>
          </w:tcPr>
          <w:p w14:paraId="0CCABA68" w14:textId="77777777" w:rsidR="003169BB" w:rsidRDefault="003169BB" w:rsidP="00DD33D5">
            <w:pPr>
              <w:pStyle w:val="TAC"/>
              <w:rPr>
                <w:noProof/>
              </w:rPr>
            </w:pPr>
            <w:r>
              <w:rPr>
                <w:noProof/>
              </w:rPr>
              <w:t>0..1</w:t>
            </w:r>
          </w:p>
        </w:tc>
        <w:tc>
          <w:tcPr>
            <w:tcW w:w="3060" w:type="dxa"/>
          </w:tcPr>
          <w:p w14:paraId="585DD736" w14:textId="77777777" w:rsidR="003169BB" w:rsidRDefault="003169BB" w:rsidP="00DD33D5">
            <w:pPr>
              <w:pStyle w:val="TAL"/>
              <w:rPr>
                <w:noProof/>
              </w:rPr>
            </w:pPr>
            <w:r>
              <w:rPr>
                <w:noProof/>
              </w:rPr>
              <w:t>New Access Type. Shall be included for event "AC_TY_CH"</w:t>
            </w:r>
            <w:r w:rsidRPr="006645C7">
              <w:rPr>
                <w:noProof/>
              </w:rPr>
              <w:t xml:space="preserve"> and may be included for event "QFI_ALLOC"</w:t>
            </w:r>
            <w:r>
              <w:rPr>
                <w:noProof/>
              </w:rPr>
              <w:t>.</w:t>
            </w:r>
          </w:p>
        </w:tc>
        <w:tc>
          <w:tcPr>
            <w:tcW w:w="1304" w:type="dxa"/>
          </w:tcPr>
          <w:p w14:paraId="23160BA2" w14:textId="77777777" w:rsidR="003169BB" w:rsidRDefault="003169BB" w:rsidP="00DD33D5">
            <w:pPr>
              <w:pStyle w:val="TAL"/>
              <w:rPr>
                <w:rFonts w:cs="Arial"/>
                <w:noProof/>
                <w:szCs w:val="18"/>
              </w:rPr>
            </w:pPr>
          </w:p>
        </w:tc>
      </w:tr>
      <w:tr w:rsidR="0046262E" w14:paraId="3B310908"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DAB8FB6" w14:textId="77777777" w:rsidR="0046262E" w:rsidRDefault="0046262E" w:rsidP="00ED2D39">
            <w:pPr>
              <w:pStyle w:val="TAL"/>
              <w:rPr>
                <w:noProof/>
              </w:rPr>
            </w:pPr>
            <w:r>
              <w:rPr>
                <w:noProof/>
              </w:rPr>
              <w:t>pduAccTypes</w:t>
            </w:r>
          </w:p>
        </w:tc>
        <w:tc>
          <w:tcPr>
            <w:tcW w:w="1923" w:type="dxa"/>
            <w:tcBorders>
              <w:top w:val="single" w:sz="6" w:space="0" w:color="auto"/>
              <w:left w:val="single" w:sz="6" w:space="0" w:color="auto"/>
              <w:bottom w:val="single" w:sz="6" w:space="0" w:color="auto"/>
              <w:right w:val="single" w:sz="6" w:space="0" w:color="auto"/>
            </w:tcBorders>
          </w:tcPr>
          <w:p w14:paraId="49B51E0C" w14:textId="77777777" w:rsidR="0046262E" w:rsidRDefault="0046262E" w:rsidP="00ED2D39">
            <w:pPr>
              <w:pStyle w:val="TAL"/>
            </w:pPr>
            <w:proofErr w:type="gramStart"/>
            <w:r>
              <w:t>array(</w:t>
            </w:r>
            <w:proofErr w:type="spellStart"/>
            <w:proofErr w:type="gramEnd"/>
            <w:r>
              <w:t>AccessType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444E7F89" w14:textId="77777777" w:rsidR="0046262E" w:rsidRDefault="0046262E" w:rsidP="00ED2D39">
            <w:pPr>
              <w:pStyle w:val="TAC"/>
              <w:rPr>
                <w:noProof/>
              </w:rPr>
            </w:pPr>
            <w:r>
              <w:rPr>
                <w:noProof/>
              </w:rPr>
              <w:t>O</w:t>
            </w:r>
          </w:p>
        </w:tc>
        <w:tc>
          <w:tcPr>
            <w:tcW w:w="1170" w:type="dxa"/>
            <w:tcBorders>
              <w:top w:val="single" w:sz="6" w:space="0" w:color="auto"/>
              <w:left w:val="single" w:sz="6" w:space="0" w:color="auto"/>
              <w:bottom w:val="single" w:sz="6" w:space="0" w:color="auto"/>
              <w:right w:val="single" w:sz="6" w:space="0" w:color="auto"/>
            </w:tcBorders>
          </w:tcPr>
          <w:p w14:paraId="127F880F" w14:textId="77777777" w:rsidR="0046262E" w:rsidRDefault="0046262E" w:rsidP="00ED2D39">
            <w:pPr>
              <w:pStyle w:val="TAC"/>
              <w:rPr>
                <w:noProof/>
              </w:rPr>
            </w:pPr>
            <w:r>
              <w:rPr>
                <w:noProof/>
              </w:rPr>
              <w:t>1..N</w:t>
            </w:r>
          </w:p>
        </w:tc>
        <w:tc>
          <w:tcPr>
            <w:tcW w:w="3060" w:type="dxa"/>
            <w:tcBorders>
              <w:top w:val="single" w:sz="6" w:space="0" w:color="auto"/>
              <w:left w:val="single" w:sz="6" w:space="0" w:color="auto"/>
              <w:bottom w:val="single" w:sz="6" w:space="0" w:color="auto"/>
              <w:right w:val="single" w:sz="6" w:space="0" w:color="auto"/>
            </w:tcBorders>
          </w:tcPr>
          <w:p w14:paraId="41936065" w14:textId="1EF85E46" w:rsidR="0046262E" w:rsidRDefault="0046262E" w:rsidP="00ED2D39">
            <w:pPr>
              <w:pStyle w:val="TAL"/>
              <w:rPr>
                <w:noProof/>
              </w:rPr>
            </w:pPr>
            <w:r>
              <w:rPr>
                <w:noProof/>
              </w:rPr>
              <w:t>The list of Access Types used for the PDU session. M</w:t>
            </w:r>
            <w:r w:rsidRPr="006645C7">
              <w:rPr>
                <w:noProof/>
              </w:rPr>
              <w:t>ay be included for event "QFI_ALLOC"</w:t>
            </w:r>
            <w:ins w:id="28" w:author="Parthasarathi [Nokia]" w:date="2024-03-26T12:50:00Z">
              <w:r>
                <w:rPr>
                  <w:noProof/>
                </w:rPr>
                <w:t xml:space="preserve"> and</w:t>
              </w:r>
            </w:ins>
            <w:ins w:id="29" w:author="Ericsson_Maria Liang" w:date="2024-04-18T08:29:00Z">
              <w:r w:rsidR="00DD5C29">
                <w:rPr>
                  <w:noProof/>
                </w:rPr>
                <w:t>/or</w:t>
              </w:r>
            </w:ins>
            <w:ins w:id="30" w:author="Parthasarathi [Nokia]" w:date="2024-03-26T12:50:00Z">
              <w:r>
                <w:rPr>
                  <w:noProof/>
                </w:rPr>
                <w:t xml:space="preserve"> event "AC_TY_CH" in case of M</w:t>
              </w:r>
            </w:ins>
            <w:ins w:id="31" w:author="Ericsson_Maria Liang" w:date="2024-04-18T08:30:00Z">
              <w:r w:rsidR="00DD5C29">
                <w:rPr>
                  <w:noProof/>
                </w:rPr>
                <w:t xml:space="preserve">ultiple </w:t>
              </w:r>
            </w:ins>
            <w:ins w:id="32" w:author="Parthasarathi [Nokia]" w:date="2024-03-26T12:50:00Z">
              <w:r>
                <w:rPr>
                  <w:noProof/>
                </w:rPr>
                <w:t>A</w:t>
              </w:r>
            </w:ins>
            <w:ins w:id="33" w:author="Ericsson_Maria Liang" w:date="2024-04-18T08:30:00Z">
              <w:r w:rsidR="00DD5C29">
                <w:rPr>
                  <w:noProof/>
                </w:rPr>
                <w:t>ccess</w:t>
              </w:r>
            </w:ins>
            <w:ins w:id="34" w:author="Parthasarathi [Nokia]" w:date="2024-03-26T12:50:00Z">
              <w:r>
                <w:rPr>
                  <w:noProof/>
                </w:rPr>
                <w:t xml:space="preserve"> PDU session</w:t>
              </w:r>
            </w:ins>
            <w:r>
              <w:rPr>
                <w:noProof/>
              </w:rPr>
              <w:t>.</w:t>
            </w:r>
          </w:p>
          <w:p w14:paraId="4DE5DE54" w14:textId="77777777" w:rsidR="0046262E" w:rsidRDefault="0046262E" w:rsidP="00ED2D39">
            <w:pPr>
              <w:pStyle w:val="TAL"/>
              <w:rPr>
                <w:noProof/>
              </w:rPr>
            </w:pPr>
            <w:r>
              <w:rPr>
                <w:noProof/>
              </w:rPr>
              <w:t>(NOTE 10)</w:t>
            </w:r>
          </w:p>
        </w:tc>
        <w:tc>
          <w:tcPr>
            <w:tcW w:w="1304" w:type="dxa"/>
            <w:tcBorders>
              <w:top w:val="single" w:sz="6" w:space="0" w:color="auto"/>
              <w:left w:val="single" w:sz="6" w:space="0" w:color="auto"/>
              <w:bottom w:val="single" w:sz="6" w:space="0" w:color="auto"/>
              <w:right w:val="single" w:sz="6" w:space="0" w:color="auto"/>
            </w:tcBorders>
          </w:tcPr>
          <w:p w14:paraId="068F1BFA" w14:textId="77777777" w:rsidR="0046262E" w:rsidRDefault="0046262E" w:rsidP="00ED2D39">
            <w:pPr>
              <w:pStyle w:val="TAL"/>
              <w:rPr>
                <w:rFonts w:cs="Arial"/>
                <w:noProof/>
                <w:szCs w:val="18"/>
              </w:rPr>
            </w:pPr>
            <w:r w:rsidRPr="0046262E">
              <w:rPr>
                <w:rFonts w:cs="Arial"/>
                <w:noProof/>
                <w:szCs w:val="18"/>
              </w:rPr>
              <w:t>MultipleAccessTypes</w:t>
            </w:r>
          </w:p>
        </w:tc>
      </w:tr>
      <w:tr w:rsidR="003169BB" w14:paraId="702F580D" w14:textId="77777777" w:rsidTr="0046262E">
        <w:trPr>
          <w:gridAfter w:val="1"/>
          <w:wAfter w:w="526" w:type="dxa"/>
          <w:jc w:val="center"/>
        </w:trPr>
        <w:tc>
          <w:tcPr>
            <w:tcW w:w="1531" w:type="dxa"/>
            <w:gridSpan w:val="2"/>
          </w:tcPr>
          <w:p w14:paraId="296F733A" w14:textId="77777777" w:rsidR="003169BB" w:rsidRDefault="003169BB" w:rsidP="00DD33D5">
            <w:pPr>
              <w:pStyle w:val="TAL"/>
              <w:rPr>
                <w:noProof/>
              </w:rPr>
            </w:pPr>
            <w:r>
              <w:rPr>
                <w:noProof/>
              </w:rPr>
              <w:t>pduSeId</w:t>
            </w:r>
          </w:p>
        </w:tc>
        <w:tc>
          <w:tcPr>
            <w:tcW w:w="1923" w:type="dxa"/>
          </w:tcPr>
          <w:p w14:paraId="33A438CF" w14:textId="77777777" w:rsidR="003169BB" w:rsidRDefault="003169BB" w:rsidP="00DD33D5">
            <w:pPr>
              <w:pStyle w:val="TAL"/>
              <w:rPr>
                <w:noProof/>
              </w:rPr>
            </w:pPr>
            <w:r>
              <w:rPr>
                <w:noProof/>
              </w:rPr>
              <w:t>PduSessionId</w:t>
            </w:r>
          </w:p>
        </w:tc>
        <w:tc>
          <w:tcPr>
            <w:tcW w:w="360" w:type="dxa"/>
          </w:tcPr>
          <w:p w14:paraId="3E2434A4" w14:textId="77777777" w:rsidR="003169BB" w:rsidRDefault="003169BB" w:rsidP="00DD33D5">
            <w:pPr>
              <w:pStyle w:val="TAC"/>
              <w:rPr>
                <w:noProof/>
              </w:rPr>
            </w:pPr>
            <w:r>
              <w:rPr>
                <w:noProof/>
              </w:rPr>
              <w:t>C</w:t>
            </w:r>
          </w:p>
        </w:tc>
        <w:tc>
          <w:tcPr>
            <w:tcW w:w="1170" w:type="dxa"/>
          </w:tcPr>
          <w:p w14:paraId="0E045072" w14:textId="77777777" w:rsidR="003169BB" w:rsidRDefault="003169BB" w:rsidP="00DD33D5">
            <w:pPr>
              <w:pStyle w:val="TAC"/>
              <w:rPr>
                <w:noProof/>
              </w:rPr>
            </w:pPr>
            <w:r>
              <w:rPr>
                <w:noProof/>
              </w:rPr>
              <w:t>0..1</w:t>
            </w:r>
          </w:p>
        </w:tc>
        <w:tc>
          <w:tcPr>
            <w:tcW w:w="3060" w:type="dxa"/>
          </w:tcPr>
          <w:p w14:paraId="568EE939" w14:textId="77777777" w:rsidR="003169BB" w:rsidRDefault="003169BB" w:rsidP="00DD33D5">
            <w:pPr>
              <w:pStyle w:val="TAL"/>
              <w:rPr>
                <w:noProof/>
              </w:rPr>
            </w:pPr>
            <w:r>
              <w:rPr>
                <w:noProof/>
              </w:rPr>
              <w:t xml:space="preserve">PDU session ID. Shall be included for event "PDU_SES_REL" and "PDU_SES_EST". It shall also be included for event "QFI_ALLOC" if </w:t>
            </w:r>
            <w:r>
              <w:rPr>
                <w:noProof/>
                <w:lang w:eastAsia="zh-CN"/>
              </w:rPr>
              <w:t>the subscription was for a UE, a group of UEs, or any UE, and not for a specific PDU Session.</w:t>
            </w:r>
          </w:p>
        </w:tc>
        <w:tc>
          <w:tcPr>
            <w:tcW w:w="1304" w:type="dxa"/>
          </w:tcPr>
          <w:p w14:paraId="4396184F" w14:textId="77777777" w:rsidR="003169BB" w:rsidRDefault="003169BB" w:rsidP="00DD33D5">
            <w:pPr>
              <w:pStyle w:val="TAL"/>
              <w:rPr>
                <w:rFonts w:cs="Arial"/>
                <w:noProof/>
                <w:szCs w:val="18"/>
              </w:rPr>
            </w:pPr>
          </w:p>
        </w:tc>
      </w:tr>
      <w:tr w:rsidR="003169BB" w14:paraId="1D6A4189" w14:textId="77777777" w:rsidTr="0046262E">
        <w:trPr>
          <w:gridAfter w:val="1"/>
          <w:wAfter w:w="526" w:type="dxa"/>
          <w:jc w:val="center"/>
        </w:trPr>
        <w:tc>
          <w:tcPr>
            <w:tcW w:w="1531" w:type="dxa"/>
            <w:gridSpan w:val="2"/>
          </w:tcPr>
          <w:p w14:paraId="6351E441" w14:textId="77777777" w:rsidR="003169BB" w:rsidRDefault="003169BB" w:rsidP="00DD33D5">
            <w:pPr>
              <w:pStyle w:val="TAL"/>
              <w:rPr>
                <w:noProof/>
              </w:rPr>
            </w:pPr>
            <w:r>
              <w:rPr>
                <w:rFonts w:hint="eastAsia"/>
                <w:noProof/>
                <w:lang w:eastAsia="zh-CN"/>
              </w:rPr>
              <w:t>r</w:t>
            </w:r>
            <w:r>
              <w:rPr>
                <w:noProof/>
                <w:lang w:eastAsia="zh-CN"/>
              </w:rPr>
              <w:t>atType</w:t>
            </w:r>
          </w:p>
        </w:tc>
        <w:tc>
          <w:tcPr>
            <w:tcW w:w="1923" w:type="dxa"/>
          </w:tcPr>
          <w:p w14:paraId="57AE836E" w14:textId="77777777" w:rsidR="003169BB" w:rsidRDefault="003169BB" w:rsidP="00DD33D5">
            <w:pPr>
              <w:pStyle w:val="TAL"/>
              <w:rPr>
                <w:noProof/>
              </w:rPr>
            </w:pPr>
            <w:r>
              <w:rPr>
                <w:rFonts w:hint="eastAsia"/>
                <w:noProof/>
                <w:lang w:eastAsia="zh-CN"/>
              </w:rPr>
              <w:t>R</w:t>
            </w:r>
            <w:r>
              <w:rPr>
                <w:noProof/>
                <w:lang w:eastAsia="zh-CN"/>
              </w:rPr>
              <w:t>atType</w:t>
            </w:r>
          </w:p>
        </w:tc>
        <w:tc>
          <w:tcPr>
            <w:tcW w:w="360" w:type="dxa"/>
          </w:tcPr>
          <w:p w14:paraId="5CF4E96D" w14:textId="77777777" w:rsidR="003169BB" w:rsidRDefault="003169BB" w:rsidP="00DD33D5">
            <w:pPr>
              <w:pStyle w:val="TAC"/>
              <w:rPr>
                <w:noProof/>
              </w:rPr>
            </w:pPr>
            <w:r>
              <w:rPr>
                <w:noProof/>
                <w:lang w:eastAsia="zh-CN"/>
              </w:rPr>
              <w:t>C</w:t>
            </w:r>
          </w:p>
        </w:tc>
        <w:tc>
          <w:tcPr>
            <w:tcW w:w="1170" w:type="dxa"/>
          </w:tcPr>
          <w:p w14:paraId="3AABEBF7" w14:textId="77777777" w:rsidR="003169BB" w:rsidRDefault="003169BB" w:rsidP="00DD33D5">
            <w:pPr>
              <w:pStyle w:val="TAC"/>
              <w:rPr>
                <w:noProof/>
              </w:rPr>
            </w:pPr>
            <w:r>
              <w:rPr>
                <w:rFonts w:hint="eastAsia"/>
                <w:noProof/>
                <w:lang w:eastAsia="zh-CN"/>
              </w:rPr>
              <w:t>0</w:t>
            </w:r>
            <w:r>
              <w:rPr>
                <w:noProof/>
                <w:lang w:eastAsia="zh-CN"/>
              </w:rPr>
              <w:t>..1</w:t>
            </w:r>
          </w:p>
        </w:tc>
        <w:tc>
          <w:tcPr>
            <w:tcW w:w="3060" w:type="dxa"/>
          </w:tcPr>
          <w:p w14:paraId="708835C0" w14:textId="77777777" w:rsidR="003169BB" w:rsidRDefault="003169BB" w:rsidP="00DD33D5">
            <w:pPr>
              <w:pStyle w:val="TAL"/>
              <w:rPr>
                <w:noProof/>
              </w:rPr>
            </w:pPr>
            <w:r>
              <w:rPr>
                <w:rFonts w:hint="eastAsia"/>
                <w:noProof/>
                <w:lang w:eastAsia="zh-CN"/>
              </w:rPr>
              <w:t>N</w:t>
            </w:r>
            <w:r>
              <w:rPr>
                <w:noProof/>
                <w:lang w:eastAsia="zh-CN"/>
              </w:rPr>
              <w:t>ew RAT Type. Shall be included for event 'RAT_TY_CH'.</w:t>
            </w:r>
          </w:p>
        </w:tc>
        <w:tc>
          <w:tcPr>
            <w:tcW w:w="1304" w:type="dxa"/>
          </w:tcPr>
          <w:p w14:paraId="3482EA7B" w14:textId="77777777" w:rsidR="003169BB" w:rsidRDefault="003169BB" w:rsidP="00DD33D5">
            <w:pPr>
              <w:pStyle w:val="TAL"/>
              <w:rPr>
                <w:rFonts w:cs="Arial"/>
                <w:noProof/>
                <w:szCs w:val="18"/>
              </w:rPr>
            </w:pPr>
            <w:r>
              <w:rPr>
                <w:rFonts w:cs="Arial"/>
                <w:noProof/>
                <w:szCs w:val="18"/>
              </w:rPr>
              <w:t>EneNA</w:t>
            </w:r>
          </w:p>
        </w:tc>
      </w:tr>
      <w:tr w:rsidR="003169BB" w14:paraId="1A54555F" w14:textId="77777777" w:rsidTr="0046262E">
        <w:trPr>
          <w:gridAfter w:val="1"/>
          <w:wAfter w:w="526" w:type="dxa"/>
          <w:jc w:val="center"/>
        </w:trPr>
        <w:tc>
          <w:tcPr>
            <w:tcW w:w="1531" w:type="dxa"/>
            <w:gridSpan w:val="2"/>
          </w:tcPr>
          <w:p w14:paraId="1060D7E0" w14:textId="77777777" w:rsidR="003169BB" w:rsidRDefault="003169BB" w:rsidP="00DD33D5">
            <w:pPr>
              <w:pStyle w:val="TAL"/>
              <w:rPr>
                <w:noProof/>
              </w:rPr>
            </w:pPr>
            <w:r>
              <w:rPr>
                <w:noProof/>
                <w:lang w:eastAsia="zh-CN"/>
              </w:rPr>
              <w:t>dddStatus</w:t>
            </w:r>
          </w:p>
        </w:tc>
        <w:tc>
          <w:tcPr>
            <w:tcW w:w="1923" w:type="dxa"/>
          </w:tcPr>
          <w:p w14:paraId="6E465B34" w14:textId="77777777" w:rsidR="003169BB" w:rsidRDefault="003169BB" w:rsidP="00DD33D5">
            <w:pPr>
              <w:pStyle w:val="TAL"/>
              <w:rPr>
                <w:noProof/>
              </w:rPr>
            </w:pPr>
            <w:proofErr w:type="spellStart"/>
            <w:r>
              <w:t>DlDataDelivery</w:t>
            </w:r>
            <w:r>
              <w:rPr>
                <w:noProof/>
              </w:rPr>
              <w:t>Status</w:t>
            </w:r>
            <w:proofErr w:type="spellEnd"/>
          </w:p>
        </w:tc>
        <w:tc>
          <w:tcPr>
            <w:tcW w:w="360" w:type="dxa"/>
          </w:tcPr>
          <w:p w14:paraId="1C25C7E3" w14:textId="77777777" w:rsidR="003169BB" w:rsidRDefault="003169BB" w:rsidP="00DD33D5">
            <w:pPr>
              <w:pStyle w:val="TAC"/>
              <w:rPr>
                <w:noProof/>
              </w:rPr>
            </w:pPr>
            <w:r>
              <w:rPr>
                <w:noProof/>
              </w:rPr>
              <w:t>C</w:t>
            </w:r>
          </w:p>
        </w:tc>
        <w:tc>
          <w:tcPr>
            <w:tcW w:w="1170" w:type="dxa"/>
          </w:tcPr>
          <w:p w14:paraId="70721BD0" w14:textId="77777777" w:rsidR="003169BB" w:rsidRDefault="003169BB" w:rsidP="00DD33D5">
            <w:pPr>
              <w:pStyle w:val="TAC"/>
              <w:rPr>
                <w:noProof/>
              </w:rPr>
            </w:pPr>
            <w:r>
              <w:rPr>
                <w:noProof/>
              </w:rPr>
              <w:t>0..1</w:t>
            </w:r>
          </w:p>
        </w:tc>
        <w:tc>
          <w:tcPr>
            <w:tcW w:w="3060" w:type="dxa"/>
          </w:tcPr>
          <w:p w14:paraId="64A1FE49" w14:textId="77777777" w:rsidR="003169BB" w:rsidRDefault="003169BB" w:rsidP="00DD33D5">
            <w:pPr>
              <w:pStyle w:val="TAL"/>
              <w:rPr>
                <w:noProof/>
              </w:rPr>
            </w:pPr>
            <w:r>
              <w:t>Downlink data delivery status (discarded, transmitted, buffered). Shall be included for event "</w:t>
            </w:r>
            <w:r>
              <w:rPr>
                <w:rFonts w:ascii="Times New Roman" w:eastAsia="DengXian" w:hAnsi="Times New Roman"/>
                <w:noProof/>
                <w:sz w:val="20"/>
              </w:rPr>
              <w:t>DDDS</w:t>
            </w:r>
            <w:r>
              <w:t>",</w:t>
            </w:r>
          </w:p>
        </w:tc>
        <w:tc>
          <w:tcPr>
            <w:tcW w:w="1304" w:type="dxa"/>
          </w:tcPr>
          <w:p w14:paraId="35A51CF3" w14:textId="77777777" w:rsidR="003169BB" w:rsidRDefault="003169BB" w:rsidP="00DD33D5">
            <w:pPr>
              <w:pStyle w:val="TAL"/>
              <w:rPr>
                <w:rFonts w:cs="Arial"/>
                <w:noProof/>
                <w:szCs w:val="18"/>
              </w:rPr>
            </w:pPr>
            <w:r>
              <w:rPr>
                <w:rFonts w:eastAsia="DengXian"/>
                <w:noProof/>
              </w:rPr>
              <w:t>DownlinkDataDeliveryStatus</w:t>
            </w:r>
          </w:p>
        </w:tc>
      </w:tr>
      <w:tr w:rsidR="003169BB" w14:paraId="419A7C52" w14:textId="77777777" w:rsidTr="0046262E">
        <w:trPr>
          <w:gridAfter w:val="1"/>
          <w:wAfter w:w="526" w:type="dxa"/>
          <w:jc w:val="center"/>
        </w:trPr>
        <w:tc>
          <w:tcPr>
            <w:tcW w:w="1531" w:type="dxa"/>
            <w:gridSpan w:val="2"/>
          </w:tcPr>
          <w:p w14:paraId="305BCEBE" w14:textId="77777777" w:rsidR="003169BB" w:rsidRDefault="003169BB" w:rsidP="00DD33D5">
            <w:pPr>
              <w:pStyle w:val="TAL"/>
              <w:rPr>
                <w:noProof/>
              </w:rPr>
            </w:pPr>
            <w:r>
              <w:rPr>
                <w:noProof/>
                <w:lang w:eastAsia="zh-CN"/>
              </w:rPr>
              <w:t>maxWaitTime</w:t>
            </w:r>
          </w:p>
        </w:tc>
        <w:tc>
          <w:tcPr>
            <w:tcW w:w="1923" w:type="dxa"/>
          </w:tcPr>
          <w:p w14:paraId="4D170F76" w14:textId="77777777" w:rsidR="003169BB" w:rsidRDefault="003169BB" w:rsidP="00DD33D5">
            <w:pPr>
              <w:pStyle w:val="TAL"/>
              <w:rPr>
                <w:noProof/>
              </w:rPr>
            </w:pPr>
            <w:r>
              <w:rPr>
                <w:noProof/>
              </w:rPr>
              <w:t>DateTime</w:t>
            </w:r>
          </w:p>
        </w:tc>
        <w:tc>
          <w:tcPr>
            <w:tcW w:w="360" w:type="dxa"/>
          </w:tcPr>
          <w:p w14:paraId="08B903CD" w14:textId="77777777" w:rsidR="003169BB" w:rsidRDefault="003169BB" w:rsidP="00DD33D5">
            <w:pPr>
              <w:pStyle w:val="TAC"/>
              <w:rPr>
                <w:noProof/>
              </w:rPr>
            </w:pPr>
            <w:r>
              <w:rPr>
                <w:noProof/>
              </w:rPr>
              <w:t>C</w:t>
            </w:r>
          </w:p>
        </w:tc>
        <w:tc>
          <w:tcPr>
            <w:tcW w:w="1170" w:type="dxa"/>
          </w:tcPr>
          <w:p w14:paraId="3CD39276" w14:textId="77777777" w:rsidR="003169BB" w:rsidRDefault="003169BB" w:rsidP="00DD33D5">
            <w:pPr>
              <w:pStyle w:val="TAC"/>
              <w:rPr>
                <w:noProof/>
              </w:rPr>
            </w:pPr>
            <w:r>
              <w:rPr>
                <w:noProof/>
              </w:rPr>
              <w:t>0..1</w:t>
            </w:r>
          </w:p>
        </w:tc>
        <w:tc>
          <w:tcPr>
            <w:tcW w:w="3060" w:type="dxa"/>
          </w:tcPr>
          <w:p w14:paraId="1BA67B2E" w14:textId="77777777" w:rsidR="003169BB" w:rsidRDefault="003169BB" w:rsidP="00DD33D5">
            <w:pPr>
              <w:pStyle w:val="TAL"/>
              <w:rPr>
                <w:noProof/>
              </w:rPr>
            </w:pPr>
            <w:r>
              <w:rPr>
                <w:noProof/>
                <w:lang w:eastAsia="zh-CN"/>
              </w:rPr>
              <w:t>The estimated maximum waiting time for d</w:t>
            </w:r>
            <w:proofErr w:type="spellStart"/>
            <w:r>
              <w:t>ownlink</w:t>
            </w:r>
            <w:proofErr w:type="spellEnd"/>
            <w:r>
              <w:t xml:space="preserve"> data delivery, </w:t>
            </w:r>
            <w:proofErr w:type="gramStart"/>
            <w:r>
              <w:t>Shall</w:t>
            </w:r>
            <w:proofErr w:type="gramEnd"/>
            <w:r>
              <w:t xml:space="preserve"> be included for event "</w:t>
            </w:r>
            <w:r>
              <w:rPr>
                <w:rFonts w:ascii="Times New Roman" w:eastAsia="DengXian" w:hAnsi="Times New Roman"/>
                <w:noProof/>
                <w:sz w:val="20"/>
              </w:rPr>
              <w:t>DDDS</w:t>
            </w:r>
            <w:r>
              <w:t>" with status "BUFFERED".</w:t>
            </w:r>
          </w:p>
        </w:tc>
        <w:tc>
          <w:tcPr>
            <w:tcW w:w="1304" w:type="dxa"/>
          </w:tcPr>
          <w:p w14:paraId="5CD06408" w14:textId="77777777" w:rsidR="003169BB" w:rsidRDefault="003169BB" w:rsidP="00DD33D5">
            <w:pPr>
              <w:pStyle w:val="TAL"/>
              <w:rPr>
                <w:rFonts w:cs="Arial"/>
                <w:noProof/>
                <w:szCs w:val="18"/>
              </w:rPr>
            </w:pPr>
            <w:r>
              <w:rPr>
                <w:rFonts w:eastAsia="DengXian"/>
                <w:noProof/>
              </w:rPr>
              <w:t>DownlinkDataDeliveryStatus</w:t>
            </w:r>
          </w:p>
        </w:tc>
      </w:tr>
      <w:tr w:rsidR="0046262E" w14:paraId="76CFB741"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591C7EF7" w14:textId="77777777" w:rsidR="0046262E" w:rsidRDefault="0046262E" w:rsidP="00ED2D39">
            <w:pPr>
              <w:pStyle w:val="TAL"/>
              <w:rPr>
                <w:noProof/>
                <w:lang w:eastAsia="zh-CN"/>
              </w:rPr>
            </w:pPr>
            <w:r>
              <w:rPr>
                <w:noProof/>
                <w:lang w:eastAsia="zh-CN"/>
              </w:rPr>
              <w:t>dddTraDescriptor</w:t>
            </w:r>
          </w:p>
        </w:tc>
        <w:tc>
          <w:tcPr>
            <w:tcW w:w="1923" w:type="dxa"/>
            <w:tcBorders>
              <w:top w:val="single" w:sz="6" w:space="0" w:color="auto"/>
              <w:left w:val="single" w:sz="6" w:space="0" w:color="auto"/>
              <w:bottom w:val="single" w:sz="6" w:space="0" w:color="auto"/>
              <w:right w:val="single" w:sz="6" w:space="0" w:color="auto"/>
            </w:tcBorders>
          </w:tcPr>
          <w:p w14:paraId="353FC1FE" w14:textId="77777777" w:rsidR="0046262E" w:rsidRDefault="0046262E" w:rsidP="00ED2D39">
            <w:pPr>
              <w:pStyle w:val="TAL"/>
              <w:rPr>
                <w:noProof/>
              </w:rPr>
            </w:pPr>
            <w:r>
              <w:rPr>
                <w:noProof/>
              </w:rPr>
              <w:t>DddTrafficDescriptor</w:t>
            </w:r>
          </w:p>
        </w:tc>
        <w:tc>
          <w:tcPr>
            <w:tcW w:w="360" w:type="dxa"/>
            <w:tcBorders>
              <w:top w:val="single" w:sz="6" w:space="0" w:color="auto"/>
              <w:left w:val="single" w:sz="6" w:space="0" w:color="auto"/>
              <w:bottom w:val="single" w:sz="6" w:space="0" w:color="auto"/>
              <w:right w:val="single" w:sz="6" w:space="0" w:color="auto"/>
            </w:tcBorders>
          </w:tcPr>
          <w:p w14:paraId="6A01F534" w14:textId="77777777" w:rsidR="0046262E" w:rsidRDefault="0046262E" w:rsidP="00ED2D39">
            <w:pPr>
              <w:pStyle w:val="TAC"/>
              <w:rPr>
                <w:noProof/>
              </w:rPr>
            </w:pPr>
            <w:r>
              <w:rPr>
                <w:rFonts w:hint="eastAsia"/>
                <w:noProof/>
              </w:rPr>
              <w:t>C</w:t>
            </w:r>
          </w:p>
        </w:tc>
        <w:tc>
          <w:tcPr>
            <w:tcW w:w="1170" w:type="dxa"/>
            <w:tcBorders>
              <w:top w:val="single" w:sz="6" w:space="0" w:color="auto"/>
              <w:left w:val="single" w:sz="6" w:space="0" w:color="auto"/>
              <w:bottom w:val="single" w:sz="6" w:space="0" w:color="auto"/>
              <w:right w:val="single" w:sz="6" w:space="0" w:color="auto"/>
            </w:tcBorders>
          </w:tcPr>
          <w:p w14:paraId="6828B41D" w14:textId="77777777" w:rsidR="0046262E" w:rsidRDefault="0046262E" w:rsidP="00ED2D39">
            <w:pPr>
              <w:pStyle w:val="TAC"/>
              <w:rPr>
                <w:noProof/>
              </w:rPr>
            </w:pPr>
            <w:r>
              <w:rPr>
                <w:noProof/>
              </w:rPr>
              <w:t>0..1</w:t>
            </w:r>
          </w:p>
        </w:tc>
        <w:tc>
          <w:tcPr>
            <w:tcW w:w="3060" w:type="dxa"/>
            <w:tcBorders>
              <w:top w:val="single" w:sz="6" w:space="0" w:color="auto"/>
              <w:left w:val="single" w:sz="6" w:space="0" w:color="auto"/>
              <w:bottom w:val="single" w:sz="6" w:space="0" w:color="auto"/>
              <w:right w:val="single" w:sz="6" w:space="0" w:color="auto"/>
            </w:tcBorders>
          </w:tcPr>
          <w:p w14:paraId="7C92AFC6" w14:textId="77777777" w:rsidR="0046262E" w:rsidRDefault="0046262E" w:rsidP="00ED2D39">
            <w:pPr>
              <w:pStyle w:val="TAL"/>
              <w:rPr>
                <w:noProof/>
                <w:lang w:eastAsia="zh-CN"/>
              </w:rPr>
            </w:pPr>
            <w:r>
              <w:rPr>
                <w:noProof/>
                <w:lang w:eastAsia="zh-CN"/>
              </w:rPr>
              <w:t>The downlink data descriptor impacted by downlink data delivery status change. Shall be included for event "</w:t>
            </w:r>
            <w:r w:rsidRPr="0046262E">
              <w:rPr>
                <w:noProof/>
                <w:lang w:eastAsia="zh-CN"/>
              </w:rPr>
              <w:t>DDDS</w:t>
            </w:r>
            <w:r>
              <w:rPr>
                <w:noProof/>
                <w:lang w:eastAsia="zh-CN"/>
              </w:rPr>
              <w:t>"</w:t>
            </w:r>
          </w:p>
        </w:tc>
        <w:tc>
          <w:tcPr>
            <w:tcW w:w="1304" w:type="dxa"/>
            <w:tcBorders>
              <w:top w:val="single" w:sz="6" w:space="0" w:color="auto"/>
              <w:left w:val="single" w:sz="6" w:space="0" w:color="auto"/>
              <w:bottom w:val="single" w:sz="6" w:space="0" w:color="auto"/>
              <w:right w:val="single" w:sz="6" w:space="0" w:color="auto"/>
            </w:tcBorders>
          </w:tcPr>
          <w:p w14:paraId="226E26B5" w14:textId="77777777" w:rsidR="0046262E" w:rsidRDefault="0046262E" w:rsidP="00ED2D39">
            <w:pPr>
              <w:pStyle w:val="TAL"/>
              <w:rPr>
                <w:rFonts w:eastAsia="DengXian"/>
                <w:noProof/>
              </w:rPr>
            </w:pPr>
            <w:r>
              <w:rPr>
                <w:rFonts w:eastAsia="DengXian"/>
                <w:noProof/>
              </w:rPr>
              <w:t>DownlinkDataDeliveryStatus</w:t>
            </w:r>
          </w:p>
        </w:tc>
      </w:tr>
      <w:tr w:rsidR="003169BB" w14:paraId="174A8DAD" w14:textId="77777777" w:rsidTr="0046262E">
        <w:trPr>
          <w:gridAfter w:val="1"/>
          <w:wAfter w:w="526" w:type="dxa"/>
          <w:jc w:val="center"/>
        </w:trPr>
        <w:tc>
          <w:tcPr>
            <w:tcW w:w="1531" w:type="dxa"/>
            <w:gridSpan w:val="2"/>
          </w:tcPr>
          <w:p w14:paraId="3AB41A26" w14:textId="77777777" w:rsidR="003169BB" w:rsidRDefault="003169BB" w:rsidP="00DD33D5">
            <w:pPr>
              <w:pStyle w:val="TAL"/>
              <w:rPr>
                <w:noProof/>
                <w:lang w:eastAsia="zh-CN"/>
              </w:rPr>
            </w:pPr>
            <w:proofErr w:type="spellStart"/>
            <w:r>
              <w:t>commFailure</w:t>
            </w:r>
            <w:proofErr w:type="spellEnd"/>
          </w:p>
        </w:tc>
        <w:tc>
          <w:tcPr>
            <w:tcW w:w="1923" w:type="dxa"/>
          </w:tcPr>
          <w:p w14:paraId="2A5BE8E4" w14:textId="77777777" w:rsidR="003169BB" w:rsidRDefault="003169BB" w:rsidP="00DD33D5">
            <w:pPr>
              <w:pStyle w:val="TAL"/>
              <w:rPr>
                <w:noProof/>
              </w:rPr>
            </w:pPr>
            <w:proofErr w:type="spellStart"/>
            <w:r>
              <w:t>CommunicationFailure</w:t>
            </w:r>
            <w:proofErr w:type="spellEnd"/>
          </w:p>
        </w:tc>
        <w:tc>
          <w:tcPr>
            <w:tcW w:w="360" w:type="dxa"/>
          </w:tcPr>
          <w:p w14:paraId="23023870" w14:textId="77777777" w:rsidR="003169BB" w:rsidRDefault="003169BB" w:rsidP="00DD33D5">
            <w:pPr>
              <w:pStyle w:val="TAC"/>
              <w:rPr>
                <w:noProof/>
              </w:rPr>
            </w:pPr>
            <w:r>
              <w:t>C</w:t>
            </w:r>
          </w:p>
        </w:tc>
        <w:tc>
          <w:tcPr>
            <w:tcW w:w="1170" w:type="dxa"/>
          </w:tcPr>
          <w:p w14:paraId="273BF0B6" w14:textId="77777777" w:rsidR="003169BB" w:rsidRDefault="003169BB" w:rsidP="00DD33D5">
            <w:pPr>
              <w:pStyle w:val="TAC"/>
              <w:rPr>
                <w:noProof/>
              </w:rPr>
            </w:pPr>
            <w:r>
              <w:t>0..1</w:t>
            </w:r>
          </w:p>
        </w:tc>
        <w:tc>
          <w:tcPr>
            <w:tcW w:w="3060" w:type="dxa"/>
          </w:tcPr>
          <w:p w14:paraId="418E4FA8" w14:textId="77777777" w:rsidR="003169BB" w:rsidRDefault="003169BB" w:rsidP="00DD33D5">
            <w:pPr>
              <w:pStyle w:val="TAL"/>
              <w:rPr>
                <w:noProof/>
                <w:lang w:eastAsia="zh-CN"/>
              </w:rPr>
            </w:pPr>
            <w:r>
              <w:rPr>
                <w:rFonts w:cs="Arial"/>
                <w:szCs w:val="18"/>
              </w:rPr>
              <w:t xml:space="preserve">Describes the communication failure cause for the UE. Shall be included for event </w:t>
            </w:r>
            <w:r>
              <w:t>"COMM_FAIL".</w:t>
            </w:r>
          </w:p>
        </w:tc>
        <w:tc>
          <w:tcPr>
            <w:tcW w:w="1304" w:type="dxa"/>
          </w:tcPr>
          <w:p w14:paraId="0B92BC32" w14:textId="77777777" w:rsidR="003169BB" w:rsidRDefault="003169BB" w:rsidP="00DD33D5">
            <w:pPr>
              <w:pStyle w:val="TAL"/>
              <w:rPr>
                <w:noProof/>
              </w:rPr>
            </w:pPr>
            <w:r>
              <w:rPr>
                <w:noProof/>
              </w:rPr>
              <w:t>CommunicationFailure</w:t>
            </w:r>
          </w:p>
        </w:tc>
      </w:tr>
      <w:tr w:rsidR="003169BB" w14:paraId="03330F4C" w14:textId="77777777" w:rsidTr="0046262E">
        <w:trPr>
          <w:gridAfter w:val="1"/>
          <w:wAfter w:w="526" w:type="dxa"/>
          <w:jc w:val="center"/>
        </w:trPr>
        <w:tc>
          <w:tcPr>
            <w:tcW w:w="1531" w:type="dxa"/>
            <w:gridSpan w:val="2"/>
          </w:tcPr>
          <w:p w14:paraId="2229F294" w14:textId="77777777" w:rsidR="003169BB" w:rsidRDefault="003169BB" w:rsidP="00DD33D5">
            <w:pPr>
              <w:pStyle w:val="TAL"/>
            </w:pPr>
            <w:r>
              <w:lastRenderedPageBreak/>
              <w:t>ipv4Addr</w:t>
            </w:r>
          </w:p>
        </w:tc>
        <w:tc>
          <w:tcPr>
            <w:tcW w:w="1923" w:type="dxa"/>
          </w:tcPr>
          <w:p w14:paraId="3E4BCB3E" w14:textId="77777777" w:rsidR="003169BB" w:rsidRDefault="003169BB" w:rsidP="00DD33D5">
            <w:pPr>
              <w:pStyle w:val="TAL"/>
            </w:pPr>
            <w:r>
              <w:t>Ipv4Addr</w:t>
            </w:r>
          </w:p>
        </w:tc>
        <w:tc>
          <w:tcPr>
            <w:tcW w:w="360" w:type="dxa"/>
          </w:tcPr>
          <w:p w14:paraId="7CC0DB31" w14:textId="77777777" w:rsidR="003169BB" w:rsidRDefault="003169BB" w:rsidP="00DD33D5">
            <w:pPr>
              <w:pStyle w:val="TAC"/>
            </w:pPr>
            <w:r>
              <w:t>O</w:t>
            </w:r>
          </w:p>
        </w:tc>
        <w:tc>
          <w:tcPr>
            <w:tcW w:w="1170" w:type="dxa"/>
          </w:tcPr>
          <w:p w14:paraId="0DA5E68F" w14:textId="77777777" w:rsidR="003169BB" w:rsidRDefault="003169BB" w:rsidP="00DD33D5">
            <w:pPr>
              <w:pStyle w:val="TAC"/>
            </w:pPr>
            <w:r>
              <w:t>0..1</w:t>
            </w:r>
          </w:p>
        </w:tc>
        <w:tc>
          <w:tcPr>
            <w:tcW w:w="3060" w:type="dxa"/>
          </w:tcPr>
          <w:p w14:paraId="308AA3E3" w14:textId="77777777" w:rsidR="003169BB" w:rsidRDefault="003169BB" w:rsidP="00DD33D5">
            <w:pPr>
              <w:pStyle w:val="TAL"/>
              <w:rPr>
                <w:rFonts w:cs="Arial"/>
                <w:szCs w:val="18"/>
              </w:rPr>
            </w:pPr>
            <w:r>
              <w:rPr>
                <w:noProof/>
              </w:rPr>
              <w:t>IPv4 address. May be included for event "PDU_SES_REL" or "PDU_SES_EST".</w:t>
            </w:r>
          </w:p>
        </w:tc>
        <w:tc>
          <w:tcPr>
            <w:tcW w:w="1304" w:type="dxa"/>
          </w:tcPr>
          <w:p w14:paraId="51BE0E2F" w14:textId="77777777" w:rsidR="003169BB" w:rsidRDefault="003169BB" w:rsidP="00DD33D5">
            <w:pPr>
              <w:pStyle w:val="TAL"/>
              <w:rPr>
                <w:noProof/>
              </w:rPr>
            </w:pPr>
            <w:proofErr w:type="spellStart"/>
            <w:r>
              <w:t>PduSessionStatus</w:t>
            </w:r>
            <w:proofErr w:type="spellEnd"/>
          </w:p>
        </w:tc>
      </w:tr>
      <w:tr w:rsidR="003169BB" w14:paraId="01D5C279" w14:textId="77777777" w:rsidTr="0046262E">
        <w:trPr>
          <w:gridAfter w:val="1"/>
          <w:wAfter w:w="526" w:type="dxa"/>
          <w:jc w:val="center"/>
        </w:trPr>
        <w:tc>
          <w:tcPr>
            <w:tcW w:w="1531" w:type="dxa"/>
            <w:gridSpan w:val="2"/>
          </w:tcPr>
          <w:p w14:paraId="58DE9180" w14:textId="77777777" w:rsidR="003169BB" w:rsidRDefault="003169BB" w:rsidP="00DD33D5">
            <w:pPr>
              <w:pStyle w:val="TAL"/>
            </w:pPr>
            <w:r>
              <w:t>ipv6Prefixes</w:t>
            </w:r>
          </w:p>
        </w:tc>
        <w:tc>
          <w:tcPr>
            <w:tcW w:w="1923" w:type="dxa"/>
          </w:tcPr>
          <w:p w14:paraId="6D80D2DC" w14:textId="77777777" w:rsidR="003169BB" w:rsidRDefault="003169BB" w:rsidP="00DD33D5">
            <w:pPr>
              <w:pStyle w:val="TAL"/>
            </w:pPr>
            <w:proofErr w:type="gramStart"/>
            <w:r>
              <w:t>array(</w:t>
            </w:r>
            <w:proofErr w:type="gramEnd"/>
            <w:r>
              <w:t>Ipv6Prefix)</w:t>
            </w:r>
          </w:p>
        </w:tc>
        <w:tc>
          <w:tcPr>
            <w:tcW w:w="360" w:type="dxa"/>
          </w:tcPr>
          <w:p w14:paraId="02264054" w14:textId="77777777" w:rsidR="003169BB" w:rsidRDefault="003169BB" w:rsidP="00DD33D5">
            <w:pPr>
              <w:pStyle w:val="TAC"/>
            </w:pPr>
            <w:r>
              <w:t>O</w:t>
            </w:r>
          </w:p>
        </w:tc>
        <w:tc>
          <w:tcPr>
            <w:tcW w:w="1170" w:type="dxa"/>
          </w:tcPr>
          <w:p w14:paraId="107E9A7B" w14:textId="77777777" w:rsidR="003169BB" w:rsidRDefault="003169BB" w:rsidP="00DD33D5">
            <w:pPr>
              <w:pStyle w:val="TAC"/>
            </w:pPr>
            <w:proofErr w:type="gramStart"/>
            <w:r>
              <w:t>1..N</w:t>
            </w:r>
            <w:proofErr w:type="gramEnd"/>
          </w:p>
        </w:tc>
        <w:tc>
          <w:tcPr>
            <w:tcW w:w="3060" w:type="dxa"/>
          </w:tcPr>
          <w:p w14:paraId="63F90A7E" w14:textId="77777777" w:rsidR="003169BB" w:rsidRDefault="003169BB" w:rsidP="00DD33D5">
            <w:pPr>
              <w:pStyle w:val="TAL"/>
              <w:rPr>
                <w:noProof/>
              </w:rPr>
            </w:pPr>
            <w:r>
              <w:rPr>
                <w:noProof/>
              </w:rPr>
              <w:t>IPv6 prefixes. May be included for event "PDU_SES_REL" or "PDU_SES_EST". (NOTE 3)</w:t>
            </w:r>
          </w:p>
        </w:tc>
        <w:tc>
          <w:tcPr>
            <w:tcW w:w="1304" w:type="dxa"/>
          </w:tcPr>
          <w:p w14:paraId="64148240" w14:textId="77777777" w:rsidR="003169BB" w:rsidRDefault="003169BB" w:rsidP="00DD33D5">
            <w:pPr>
              <w:pStyle w:val="TAL"/>
            </w:pPr>
            <w:proofErr w:type="spellStart"/>
            <w:r>
              <w:t>PduSessionStatus</w:t>
            </w:r>
            <w:proofErr w:type="spellEnd"/>
          </w:p>
        </w:tc>
      </w:tr>
      <w:tr w:rsidR="003169BB" w14:paraId="31DA907C" w14:textId="77777777" w:rsidTr="0046262E">
        <w:trPr>
          <w:gridAfter w:val="1"/>
          <w:wAfter w:w="526" w:type="dxa"/>
          <w:jc w:val="center"/>
        </w:trPr>
        <w:tc>
          <w:tcPr>
            <w:tcW w:w="1531" w:type="dxa"/>
            <w:gridSpan w:val="2"/>
          </w:tcPr>
          <w:p w14:paraId="00923AAF" w14:textId="77777777" w:rsidR="003169BB" w:rsidRDefault="003169BB" w:rsidP="00DD33D5">
            <w:pPr>
              <w:pStyle w:val="TAL"/>
            </w:pPr>
            <w:r>
              <w:t>ipv6Addrs</w:t>
            </w:r>
          </w:p>
        </w:tc>
        <w:tc>
          <w:tcPr>
            <w:tcW w:w="1923" w:type="dxa"/>
          </w:tcPr>
          <w:p w14:paraId="04E1EAD3" w14:textId="77777777" w:rsidR="003169BB" w:rsidRDefault="003169BB" w:rsidP="00DD33D5">
            <w:pPr>
              <w:pStyle w:val="TAL"/>
            </w:pPr>
            <w:proofErr w:type="gramStart"/>
            <w:r>
              <w:t>array(</w:t>
            </w:r>
            <w:proofErr w:type="gramEnd"/>
            <w:r>
              <w:t>Ipv6Addr)</w:t>
            </w:r>
          </w:p>
        </w:tc>
        <w:tc>
          <w:tcPr>
            <w:tcW w:w="360" w:type="dxa"/>
          </w:tcPr>
          <w:p w14:paraId="69FA614F" w14:textId="77777777" w:rsidR="003169BB" w:rsidRDefault="003169BB" w:rsidP="00DD33D5">
            <w:pPr>
              <w:pStyle w:val="TAC"/>
            </w:pPr>
            <w:r>
              <w:t>O</w:t>
            </w:r>
          </w:p>
        </w:tc>
        <w:tc>
          <w:tcPr>
            <w:tcW w:w="1170" w:type="dxa"/>
          </w:tcPr>
          <w:p w14:paraId="4573F769" w14:textId="77777777" w:rsidR="003169BB" w:rsidRDefault="003169BB" w:rsidP="00DD33D5">
            <w:pPr>
              <w:pStyle w:val="TAC"/>
            </w:pPr>
            <w:proofErr w:type="gramStart"/>
            <w:r>
              <w:t>1..N</w:t>
            </w:r>
            <w:proofErr w:type="gramEnd"/>
          </w:p>
        </w:tc>
        <w:tc>
          <w:tcPr>
            <w:tcW w:w="3060" w:type="dxa"/>
          </w:tcPr>
          <w:p w14:paraId="0CE74FCA" w14:textId="77777777" w:rsidR="003169BB" w:rsidRDefault="003169BB" w:rsidP="00DD33D5">
            <w:pPr>
              <w:pStyle w:val="TAL"/>
              <w:rPr>
                <w:noProof/>
              </w:rPr>
            </w:pPr>
            <w:r>
              <w:rPr>
                <w:noProof/>
              </w:rPr>
              <w:t>IPv6 addresses. May be included for event "PDU_SES_REL" or "PDU_SES_EST". (NOTE 3)</w:t>
            </w:r>
          </w:p>
        </w:tc>
        <w:tc>
          <w:tcPr>
            <w:tcW w:w="1304" w:type="dxa"/>
          </w:tcPr>
          <w:p w14:paraId="20ECA74A" w14:textId="77777777" w:rsidR="003169BB" w:rsidRDefault="003169BB" w:rsidP="00DD33D5">
            <w:pPr>
              <w:pStyle w:val="TAL"/>
            </w:pPr>
            <w:proofErr w:type="spellStart"/>
            <w:r>
              <w:t>PduSessionStatus</w:t>
            </w:r>
            <w:proofErr w:type="spellEnd"/>
          </w:p>
        </w:tc>
      </w:tr>
      <w:tr w:rsidR="003169BB" w14:paraId="7FD005F7" w14:textId="77777777" w:rsidTr="0046262E">
        <w:trPr>
          <w:gridAfter w:val="1"/>
          <w:wAfter w:w="526" w:type="dxa"/>
          <w:jc w:val="center"/>
        </w:trPr>
        <w:tc>
          <w:tcPr>
            <w:tcW w:w="1531" w:type="dxa"/>
            <w:gridSpan w:val="2"/>
          </w:tcPr>
          <w:p w14:paraId="28E5AD48" w14:textId="77777777" w:rsidR="003169BB" w:rsidRDefault="003169BB" w:rsidP="00DD33D5">
            <w:pPr>
              <w:pStyle w:val="TAL"/>
            </w:pPr>
            <w:proofErr w:type="spellStart"/>
            <w:r>
              <w:t>pduSessType</w:t>
            </w:r>
            <w:proofErr w:type="spellEnd"/>
          </w:p>
        </w:tc>
        <w:tc>
          <w:tcPr>
            <w:tcW w:w="1923" w:type="dxa"/>
          </w:tcPr>
          <w:p w14:paraId="0E355A88" w14:textId="77777777" w:rsidR="003169BB" w:rsidRDefault="003169BB" w:rsidP="00DD33D5">
            <w:pPr>
              <w:pStyle w:val="TAL"/>
            </w:pPr>
            <w:proofErr w:type="spellStart"/>
            <w:r>
              <w:t>Pdu</w:t>
            </w:r>
            <w:r>
              <w:rPr>
                <w:rFonts w:hint="eastAsia"/>
                <w:lang w:eastAsia="zh-CN"/>
              </w:rPr>
              <w:t>Session</w:t>
            </w:r>
            <w:r>
              <w:t>Type</w:t>
            </w:r>
            <w:proofErr w:type="spellEnd"/>
          </w:p>
        </w:tc>
        <w:tc>
          <w:tcPr>
            <w:tcW w:w="360" w:type="dxa"/>
          </w:tcPr>
          <w:p w14:paraId="2FDECFCD" w14:textId="77777777" w:rsidR="003169BB" w:rsidRDefault="003169BB" w:rsidP="00DD33D5">
            <w:pPr>
              <w:pStyle w:val="TAC"/>
            </w:pPr>
            <w:r>
              <w:t>C</w:t>
            </w:r>
          </w:p>
        </w:tc>
        <w:tc>
          <w:tcPr>
            <w:tcW w:w="1170" w:type="dxa"/>
          </w:tcPr>
          <w:p w14:paraId="11D6AE63" w14:textId="77777777" w:rsidR="003169BB" w:rsidRDefault="003169BB" w:rsidP="00DD33D5">
            <w:pPr>
              <w:pStyle w:val="TAC"/>
            </w:pPr>
            <w:r>
              <w:t>0..1</w:t>
            </w:r>
          </w:p>
        </w:tc>
        <w:tc>
          <w:tcPr>
            <w:tcW w:w="3060" w:type="dxa"/>
          </w:tcPr>
          <w:p w14:paraId="73ECC74E" w14:textId="77777777" w:rsidR="003169BB" w:rsidRDefault="003169BB" w:rsidP="00DD33D5">
            <w:pPr>
              <w:pStyle w:val="TAL"/>
              <w:rPr>
                <w:noProof/>
              </w:rPr>
            </w:pPr>
            <w:r>
              <w:rPr>
                <w:noProof/>
              </w:rPr>
              <w:t>PDU session type. Shall be included if the PduSessionStatus or PduSessionInfo feature is supported. (NOTE 8)</w:t>
            </w:r>
          </w:p>
        </w:tc>
        <w:tc>
          <w:tcPr>
            <w:tcW w:w="1304" w:type="dxa"/>
          </w:tcPr>
          <w:p w14:paraId="5DA6F624" w14:textId="77777777" w:rsidR="003169BB" w:rsidRDefault="003169BB" w:rsidP="00DD33D5">
            <w:pPr>
              <w:pStyle w:val="TAL"/>
            </w:pPr>
            <w:proofErr w:type="spellStart"/>
            <w:r>
              <w:t>PduSessionStatus</w:t>
            </w:r>
            <w:proofErr w:type="spellEnd"/>
          </w:p>
          <w:p w14:paraId="693DB830" w14:textId="77777777" w:rsidR="003169BB" w:rsidRDefault="003169BB" w:rsidP="00DD33D5">
            <w:pPr>
              <w:pStyle w:val="TAL"/>
            </w:pPr>
            <w:proofErr w:type="spellStart"/>
            <w:r>
              <w:t>PduSessionInfo</w:t>
            </w:r>
            <w:proofErr w:type="spellEnd"/>
          </w:p>
        </w:tc>
      </w:tr>
      <w:tr w:rsidR="003169BB" w14:paraId="0960BD89" w14:textId="77777777" w:rsidTr="0046262E">
        <w:trPr>
          <w:gridAfter w:val="1"/>
          <w:wAfter w:w="526" w:type="dxa"/>
          <w:jc w:val="center"/>
        </w:trPr>
        <w:tc>
          <w:tcPr>
            <w:tcW w:w="1531" w:type="dxa"/>
            <w:gridSpan w:val="2"/>
          </w:tcPr>
          <w:p w14:paraId="6A81D096" w14:textId="77777777" w:rsidR="003169BB" w:rsidRDefault="003169BB" w:rsidP="00DD33D5">
            <w:pPr>
              <w:pStyle w:val="TAL"/>
            </w:pPr>
            <w:proofErr w:type="spellStart"/>
            <w:r>
              <w:t>sscMode</w:t>
            </w:r>
            <w:proofErr w:type="spellEnd"/>
          </w:p>
        </w:tc>
        <w:tc>
          <w:tcPr>
            <w:tcW w:w="1923" w:type="dxa"/>
          </w:tcPr>
          <w:p w14:paraId="112BEE13" w14:textId="77777777" w:rsidR="003169BB" w:rsidRDefault="003169BB" w:rsidP="00DD33D5">
            <w:pPr>
              <w:pStyle w:val="TAL"/>
            </w:pPr>
            <w:proofErr w:type="spellStart"/>
            <w:r>
              <w:t>SscMode</w:t>
            </w:r>
            <w:proofErr w:type="spellEnd"/>
          </w:p>
        </w:tc>
        <w:tc>
          <w:tcPr>
            <w:tcW w:w="360" w:type="dxa"/>
          </w:tcPr>
          <w:p w14:paraId="5D5911BD" w14:textId="77777777" w:rsidR="003169BB" w:rsidRDefault="003169BB" w:rsidP="00DD33D5">
            <w:pPr>
              <w:pStyle w:val="TAC"/>
            </w:pPr>
            <w:r>
              <w:t>O</w:t>
            </w:r>
          </w:p>
        </w:tc>
        <w:tc>
          <w:tcPr>
            <w:tcW w:w="1170" w:type="dxa"/>
          </w:tcPr>
          <w:p w14:paraId="3D0A5A66" w14:textId="77777777" w:rsidR="003169BB" w:rsidRDefault="003169BB" w:rsidP="00DD33D5">
            <w:pPr>
              <w:pStyle w:val="TAC"/>
            </w:pPr>
            <w:r>
              <w:t>0</w:t>
            </w:r>
            <w:r w:rsidRPr="00D165ED">
              <w:t>..</w:t>
            </w:r>
            <w:r>
              <w:t>1</w:t>
            </w:r>
          </w:p>
        </w:tc>
        <w:tc>
          <w:tcPr>
            <w:tcW w:w="3060" w:type="dxa"/>
          </w:tcPr>
          <w:p w14:paraId="513AD39F" w14:textId="77777777" w:rsidR="003169BB" w:rsidRDefault="003169BB" w:rsidP="00DD33D5">
            <w:pPr>
              <w:pStyle w:val="TAL"/>
              <w:rPr>
                <w:noProof/>
              </w:rPr>
            </w:pPr>
            <w:r w:rsidRPr="000A2FF1">
              <w:rPr>
                <w:noProof/>
              </w:rPr>
              <w:t>Represents the SSC mode of the PDU Session.</w:t>
            </w:r>
            <w:r>
              <w:rPr>
                <w:noProof/>
              </w:rPr>
              <w:t xml:space="preserve"> </w:t>
            </w:r>
            <w:r w:rsidRPr="006645C7">
              <w:rPr>
                <w:noProof/>
              </w:rPr>
              <w:t>It may be included for event "QFI_ALLOC"</w:t>
            </w:r>
            <w:r>
              <w:rPr>
                <w:noProof/>
              </w:rPr>
              <w:t>.</w:t>
            </w:r>
            <w:r w:rsidRPr="006645C7">
              <w:rPr>
                <w:noProof/>
              </w:rPr>
              <w:t xml:space="preserve"> </w:t>
            </w:r>
            <w:r>
              <w:rPr>
                <w:noProof/>
              </w:rPr>
              <w:t>(NOTE 8)</w:t>
            </w:r>
          </w:p>
        </w:tc>
        <w:tc>
          <w:tcPr>
            <w:tcW w:w="1304" w:type="dxa"/>
          </w:tcPr>
          <w:p w14:paraId="58D54910" w14:textId="77777777" w:rsidR="003169BB" w:rsidRDefault="003169BB" w:rsidP="00DD33D5">
            <w:pPr>
              <w:pStyle w:val="TAL"/>
            </w:pPr>
            <w:proofErr w:type="spellStart"/>
            <w:r>
              <w:t>PduSessionInfo</w:t>
            </w:r>
            <w:proofErr w:type="spellEnd"/>
          </w:p>
        </w:tc>
      </w:tr>
      <w:tr w:rsidR="003169BB" w14:paraId="333EAC69" w14:textId="77777777" w:rsidTr="0046262E">
        <w:trPr>
          <w:gridAfter w:val="1"/>
          <w:wAfter w:w="526" w:type="dxa"/>
          <w:jc w:val="center"/>
        </w:trPr>
        <w:tc>
          <w:tcPr>
            <w:tcW w:w="1531" w:type="dxa"/>
            <w:gridSpan w:val="2"/>
          </w:tcPr>
          <w:p w14:paraId="5F53F8A0" w14:textId="77777777" w:rsidR="003169BB" w:rsidRDefault="003169BB" w:rsidP="00DD33D5">
            <w:pPr>
              <w:pStyle w:val="TAL"/>
            </w:pPr>
            <w:proofErr w:type="spellStart"/>
            <w:r>
              <w:t>qfi</w:t>
            </w:r>
            <w:proofErr w:type="spellEnd"/>
          </w:p>
        </w:tc>
        <w:tc>
          <w:tcPr>
            <w:tcW w:w="1923" w:type="dxa"/>
          </w:tcPr>
          <w:p w14:paraId="3375F362" w14:textId="77777777" w:rsidR="003169BB" w:rsidRDefault="003169BB" w:rsidP="00DD33D5">
            <w:pPr>
              <w:pStyle w:val="TAL"/>
            </w:pPr>
            <w:proofErr w:type="spellStart"/>
            <w:r>
              <w:t>Qfi</w:t>
            </w:r>
            <w:proofErr w:type="spellEnd"/>
          </w:p>
        </w:tc>
        <w:tc>
          <w:tcPr>
            <w:tcW w:w="360" w:type="dxa"/>
          </w:tcPr>
          <w:p w14:paraId="4F06C799" w14:textId="77777777" w:rsidR="003169BB" w:rsidRDefault="003169BB" w:rsidP="00DD33D5">
            <w:pPr>
              <w:pStyle w:val="TAC"/>
            </w:pPr>
            <w:r>
              <w:t>C</w:t>
            </w:r>
          </w:p>
        </w:tc>
        <w:tc>
          <w:tcPr>
            <w:tcW w:w="1170" w:type="dxa"/>
          </w:tcPr>
          <w:p w14:paraId="52241FFB" w14:textId="77777777" w:rsidR="003169BB" w:rsidRDefault="003169BB" w:rsidP="00DD33D5">
            <w:pPr>
              <w:pStyle w:val="TAC"/>
            </w:pPr>
            <w:r>
              <w:t>0..1</w:t>
            </w:r>
          </w:p>
        </w:tc>
        <w:tc>
          <w:tcPr>
            <w:tcW w:w="3060" w:type="dxa"/>
          </w:tcPr>
          <w:p w14:paraId="4EEBD37F" w14:textId="77777777" w:rsidR="003169BB" w:rsidRDefault="003169BB" w:rsidP="00DD33D5">
            <w:pPr>
              <w:pStyle w:val="TAL"/>
              <w:rPr>
                <w:rFonts w:cs="Arial"/>
                <w:szCs w:val="18"/>
              </w:rPr>
            </w:pPr>
            <w:r>
              <w:rPr>
                <w:rFonts w:cs="Arial"/>
                <w:szCs w:val="18"/>
              </w:rPr>
              <w:t xml:space="preserve">QoS flow identifier. Shall be included for event </w:t>
            </w:r>
            <w:r>
              <w:t>"QFI_ALLOC".</w:t>
            </w:r>
          </w:p>
        </w:tc>
        <w:tc>
          <w:tcPr>
            <w:tcW w:w="1304" w:type="dxa"/>
          </w:tcPr>
          <w:p w14:paraId="481D9DE1" w14:textId="77777777" w:rsidR="003169BB" w:rsidRDefault="003169BB" w:rsidP="00DD33D5">
            <w:pPr>
              <w:pStyle w:val="TAL"/>
              <w:rPr>
                <w:noProof/>
              </w:rPr>
            </w:pPr>
            <w:r>
              <w:rPr>
                <w:noProof/>
              </w:rPr>
              <w:t>QfiAllocation</w:t>
            </w:r>
          </w:p>
        </w:tc>
      </w:tr>
      <w:tr w:rsidR="003169BB" w14:paraId="4AA87F63" w14:textId="77777777" w:rsidTr="0046262E">
        <w:trPr>
          <w:gridAfter w:val="1"/>
          <w:wAfter w:w="526" w:type="dxa"/>
          <w:jc w:val="center"/>
        </w:trPr>
        <w:tc>
          <w:tcPr>
            <w:tcW w:w="1531" w:type="dxa"/>
            <w:gridSpan w:val="2"/>
          </w:tcPr>
          <w:p w14:paraId="066912A9" w14:textId="77777777" w:rsidR="003169BB" w:rsidRDefault="003169BB" w:rsidP="00DD33D5">
            <w:pPr>
              <w:pStyle w:val="TAL"/>
            </w:pPr>
            <w:r>
              <w:rPr>
                <w:noProof/>
              </w:rPr>
              <w:t>appId</w:t>
            </w:r>
          </w:p>
        </w:tc>
        <w:tc>
          <w:tcPr>
            <w:tcW w:w="1923" w:type="dxa"/>
          </w:tcPr>
          <w:p w14:paraId="07FDA10F" w14:textId="77777777" w:rsidR="003169BB" w:rsidRDefault="003169BB" w:rsidP="00DD33D5">
            <w:pPr>
              <w:pStyle w:val="TAL"/>
            </w:pPr>
            <w:proofErr w:type="spellStart"/>
            <w:r>
              <w:t>ApplicationId</w:t>
            </w:r>
            <w:proofErr w:type="spellEnd"/>
          </w:p>
        </w:tc>
        <w:tc>
          <w:tcPr>
            <w:tcW w:w="360" w:type="dxa"/>
          </w:tcPr>
          <w:p w14:paraId="281870C0" w14:textId="77777777" w:rsidR="003169BB" w:rsidRDefault="003169BB" w:rsidP="00DD33D5">
            <w:pPr>
              <w:pStyle w:val="TAC"/>
            </w:pPr>
            <w:r>
              <w:rPr>
                <w:noProof/>
              </w:rPr>
              <w:t>O</w:t>
            </w:r>
          </w:p>
        </w:tc>
        <w:tc>
          <w:tcPr>
            <w:tcW w:w="1170" w:type="dxa"/>
          </w:tcPr>
          <w:p w14:paraId="4CAA4759" w14:textId="77777777" w:rsidR="003169BB" w:rsidRDefault="003169BB" w:rsidP="00DD33D5">
            <w:pPr>
              <w:pStyle w:val="TAC"/>
            </w:pPr>
            <w:r>
              <w:rPr>
                <w:noProof/>
              </w:rPr>
              <w:t>0..1</w:t>
            </w:r>
          </w:p>
        </w:tc>
        <w:tc>
          <w:tcPr>
            <w:tcW w:w="3060" w:type="dxa"/>
          </w:tcPr>
          <w:p w14:paraId="3B7FF3C1" w14:textId="77777777" w:rsidR="003169BB" w:rsidRDefault="003169BB" w:rsidP="00DD33D5">
            <w:pPr>
              <w:pStyle w:val="TAL"/>
              <w:rPr>
                <w:rFonts w:cs="Arial"/>
                <w:szCs w:val="18"/>
              </w:rPr>
            </w:pPr>
            <w:r>
              <w:rPr>
                <w:noProof/>
              </w:rPr>
              <w:t>Contains the application identifier. May be included for event "QFI_ALLOC". (NOTE 4) (NOTE 8)</w:t>
            </w:r>
          </w:p>
        </w:tc>
        <w:tc>
          <w:tcPr>
            <w:tcW w:w="1304" w:type="dxa"/>
          </w:tcPr>
          <w:p w14:paraId="36B70576" w14:textId="77777777" w:rsidR="003169BB" w:rsidRDefault="003169BB" w:rsidP="00DD33D5">
            <w:pPr>
              <w:pStyle w:val="TAL"/>
              <w:rPr>
                <w:noProof/>
              </w:rPr>
            </w:pPr>
            <w:r>
              <w:rPr>
                <w:noProof/>
              </w:rPr>
              <w:t>QfiAllocation</w:t>
            </w:r>
          </w:p>
          <w:p w14:paraId="26594B3F" w14:textId="77777777" w:rsidR="003169BB" w:rsidRDefault="003169BB" w:rsidP="00DD33D5">
            <w:pPr>
              <w:pStyle w:val="TAL"/>
              <w:rPr>
                <w:noProof/>
              </w:rPr>
            </w:pPr>
            <w:proofErr w:type="spellStart"/>
            <w:r>
              <w:t>PduSessionInfo</w:t>
            </w:r>
            <w:proofErr w:type="spellEnd"/>
          </w:p>
        </w:tc>
      </w:tr>
      <w:tr w:rsidR="003169BB" w14:paraId="1B17122B" w14:textId="77777777" w:rsidTr="0046262E">
        <w:trPr>
          <w:gridAfter w:val="1"/>
          <w:wAfter w:w="526" w:type="dxa"/>
          <w:jc w:val="center"/>
        </w:trPr>
        <w:tc>
          <w:tcPr>
            <w:tcW w:w="1531" w:type="dxa"/>
            <w:gridSpan w:val="2"/>
          </w:tcPr>
          <w:p w14:paraId="3D2BC817" w14:textId="77777777" w:rsidR="003169BB" w:rsidRDefault="003169BB" w:rsidP="00DD33D5">
            <w:pPr>
              <w:pStyle w:val="TAL"/>
              <w:rPr>
                <w:noProof/>
              </w:rPr>
            </w:pPr>
            <w:r>
              <w:rPr>
                <w:noProof/>
              </w:rPr>
              <w:t>ethFlowDescs</w:t>
            </w:r>
          </w:p>
        </w:tc>
        <w:tc>
          <w:tcPr>
            <w:tcW w:w="1923" w:type="dxa"/>
          </w:tcPr>
          <w:p w14:paraId="53A7ED00" w14:textId="77777777" w:rsidR="003169BB" w:rsidRDefault="003169BB" w:rsidP="00DD33D5">
            <w:pPr>
              <w:pStyle w:val="TAL"/>
            </w:pPr>
            <w:r>
              <w:rPr>
                <w:noProof/>
              </w:rPr>
              <w:t>array(</w:t>
            </w:r>
            <w:r w:rsidRPr="00975969">
              <w:rPr>
                <w:noProof/>
              </w:rPr>
              <w:t>EthFlowDescription</w:t>
            </w:r>
            <w:r>
              <w:rPr>
                <w:noProof/>
              </w:rPr>
              <w:t>)</w:t>
            </w:r>
          </w:p>
        </w:tc>
        <w:tc>
          <w:tcPr>
            <w:tcW w:w="360" w:type="dxa"/>
          </w:tcPr>
          <w:p w14:paraId="6C3C0040" w14:textId="77777777" w:rsidR="003169BB" w:rsidRDefault="003169BB" w:rsidP="00DD33D5">
            <w:pPr>
              <w:pStyle w:val="TAC"/>
              <w:rPr>
                <w:noProof/>
              </w:rPr>
            </w:pPr>
            <w:r>
              <w:t>O</w:t>
            </w:r>
          </w:p>
        </w:tc>
        <w:tc>
          <w:tcPr>
            <w:tcW w:w="1170" w:type="dxa"/>
          </w:tcPr>
          <w:p w14:paraId="54E27CA1" w14:textId="77777777" w:rsidR="003169BB" w:rsidRDefault="003169BB" w:rsidP="00DD33D5">
            <w:pPr>
              <w:pStyle w:val="TAC"/>
              <w:rPr>
                <w:noProof/>
              </w:rPr>
            </w:pPr>
            <w:proofErr w:type="gramStart"/>
            <w:r>
              <w:t>1..N</w:t>
            </w:r>
            <w:proofErr w:type="gramEnd"/>
          </w:p>
        </w:tc>
        <w:tc>
          <w:tcPr>
            <w:tcW w:w="3060" w:type="dxa"/>
          </w:tcPr>
          <w:p w14:paraId="0FD3FD30" w14:textId="77777777" w:rsidR="003169BB" w:rsidRDefault="003169BB" w:rsidP="00DD33D5">
            <w:pPr>
              <w:pStyle w:val="TAL"/>
              <w:rPr>
                <w:noProof/>
              </w:rPr>
            </w:pPr>
            <w:r w:rsidRPr="00F70B61">
              <w:rPr>
                <w:lang w:val="en-US"/>
              </w:rPr>
              <w:t>Descriptor(s) for non-IP traffic</w:t>
            </w:r>
            <w:r>
              <w:rPr>
                <w:lang w:val="en-US"/>
              </w:rPr>
              <w:t xml:space="preserve"> in which only ethernet flow description is defined. It allows the encoding of multiple UL and/or DL flows. Each entry of the array describes a single Ethernet flow. </w:t>
            </w:r>
            <w:r>
              <w:rPr>
                <w:noProof/>
              </w:rPr>
              <w:t>May be included for event "QFI_ALLOC", when the description of the Ethernet traffic requires multiple UL and/or DL flows.</w:t>
            </w:r>
            <w:r>
              <w:t xml:space="preserve"> (NOTE 4)</w:t>
            </w:r>
          </w:p>
        </w:tc>
        <w:tc>
          <w:tcPr>
            <w:tcW w:w="1304" w:type="dxa"/>
          </w:tcPr>
          <w:p w14:paraId="52A4E5F7" w14:textId="77777777" w:rsidR="003169BB" w:rsidRDefault="003169BB" w:rsidP="00DD33D5">
            <w:pPr>
              <w:pStyle w:val="TAL"/>
              <w:rPr>
                <w:noProof/>
              </w:rPr>
            </w:pPr>
            <w:r>
              <w:rPr>
                <w:noProof/>
              </w:rPr>
              <w:t>MultipleFlowDescriptions</w:t>
            </w:r>
          </w:p>
        </w:tc>
      </w:tr>
      <w:tr w:rsidR="003169BB" w14:paraId="6E43D9C4" w14:textId="77777777" w:rsidTr="0046262E">
        <w:trPr>
          <w:gridAfter w:val="1"/>
          <w:wAfter w:w="526" w:type="dxa"/>
          <w:jc w:val="center"/>
        </w:trPr>
        <w:tc>
          <w:tcPr>
            <w:tcW w:w="1531" w:type="dxa"/>
            <w:gridSpan w:val="2"/>
          </w:tcPr>
          <w:p w14:paraId="5F20C280" w14:textId="77777777" w:rsidR="003169BB" w:rsidRDefault="003169BB" w:rsidP="00DD33D5">
            <w:pPr>
              <w:pStyle w:val="TAL"/>
              <w:rPr>
                <w:noProof/>
              </w:rPr>
            </w:pPr>
            <w:proofErr w:type="spellStart"/>
            <w:r>
              <w:t>ethfDescs</w:t>
            </w:r>
            <w:proofErr w:type="spellEnd"/>
          </w:p>
        </w:tc>
        <w:tc>
          <w:tcPr>
            <w:tcW w:w="1923" w:type="dxa"/>
          </w:tcPr>
          <w:p w14:paraId="06D2A243" w14:textId="77777777" w:rsidR="003169BB" w:rsidRDefault="003169BB" w:rsidP="00DD33D5">
            <w:pPr>
              <w:pStyle w:val="TAL"/>
            </w:pPr>
            <w:proofErr w:type="gramStart"/>
            <w:r>
              <w:t>array(</w:t>
            </w:r>
            <w:proofErr w:type="spellStart"/>
            <w:proofErr w:type="gramEnd"/>
            <w:r>
              <w:t>EthFlowDescription</w:t>
            </w:r>
            <w:proofErr w:type="spellEnd"/>
            <w:r>
              <w:t>)</w:t>
            </w:r>
          </w:p>
        </w:tc>
        <w:tc>
          <w:tcPr>
            <w:tcW w:w="360" w:type="dxa"/>
          </w:tcPr>
          <w:p w14:paraId="59A79E2F" w14:textId="77777777" w:rsidR="003169BB" w:rsidRDefault="003169BB" w:rsidP="00DD33D5">
            <w:pPr>
              <w:pStyle w:val="TAC"/>
              <w:rPr>
                <w:noProof/>
              </w:rPr>
            </w:pPr>
            <w:r>
              <w:t>O</w:t>
            </w:r>
          </w:p>
        </w:tc>
        <w:tc>
          <w:tcPr>
            <w:tcW w:w="1170" w:type="dxa"/>
          </w:tcPr>
          <w:p w14:paraId="0E6C539C" w14:textId="77777777" w:rsidR="003169BB" w:rsidRDefault="003169BB" w:rsidP="00DD33D5">
            <w:pPr>
              <w:pStyle w:val="TAC"/>
              <w:rPr>
                <w:noProof/>
              </w:rPr>
            </w:pPr>
            <w:r>
              <w:t>1..2</w:t>
            </w:r>
          </w:p>
        </w:tc>
        <w:tc>
          <w:tcPr>
            <w:tcW w:w="3060" w:type="dxa"/>
          </w:tcPr>
          <w:p w14:paraId="6CD035AD" w14:textId="77777777" w:rsidR="003169BB" w:rsidRDefault="003169BB" w:rsidP="00DD33D5">
            <w:pPr>
              <w:pStyle w:val="TAL"/>
              <w:rPr>
                <w:noProof/>
              </w:rPr>
            </w:pPr>
            <w:r>
              <w:rPr>
                <w:rFonts w:cs="Arial"/>
                <w:szCs w:val="18"/>
              </w:rPr>
              <w:t xml:space="preserve">Contains the flow description for the Uplink and/or Downlink Ethernet flows. </w:t>
            </w:r>
            <w:r>
              <w:rPr>
                <w:noProof/>
              </w:rPr>
              <w:t xml:space="preserve">May be included for event "QFI_ALLOC". </w:t>
            </w:r>
            <w:r>
              <w:rPr>
                <w:rFonts w:cs="Arial"/>
                <w:szCs w:val="18"/>
              </w:rPr>
              <w:t>(NOTE</w:t>
            </w:r>
            <w:r>
              <w:rPr>
                <w:rFonts w:cs="Arial"/>
                <w:szCs w:val="18"/>
                <w:lang w:eastAsia="zh-CN"/>
              </w:rPr>
              <w:t> 4)</w:t>
            </w:r>
          </w:p>
        </w:tc>
        <w:tc>
          <w:tcPr>
            <w:tcW w:w="1304" w:type="dxa"/>
          </w:tcPr>
          <w:p w14:paraId="0AA81BEC" w14:textId="77777777" w:rsidR="003169BB" w:rsidRDefault="003169BB" w:rsidP="00DD33D5">
            <w:pPr>
              <w:pStyle w:val="TAL"/>
              <w:rPr>
                <w:noProof/>
              </w:rPr>
            </w:pPr>
            <w:r>
              <w:rPr>
                <w:noProof/>
              </w:rPr>
              <w:t>QfiAllocation</w:t>
            </w:r>
          </w:p>
        </w:tc>
      </w:tr>
      <w:tr w:rsidR="003169BB" w14:paraId="616E2472" w14:textId="77777777" w:rsidTr="0046262E">
        <w:trPr>
          <w:gridAfter w:val="1"/>
          <w:wAfter w:w="526" w:type="dxa"/>
          <w:jc w:val="center"/>
        </w:trPr>
        <w:tc>
          <w:tcPr>
            <w:tcW w:w="1531" w:type="dxa"/>
            <w:gridSpan w:val="2"/>
          </w:tcPr>
          <w:p w14:paraId="3C061469" w14:textId="77777777" w:rsidR="003169BB" w:rsidRDefault="003169BB" w:rsidP="00DD33D5">
            <w:pPr>
              <w:pStyle w:val="TAL"/>
            </w:pPr>
            <w:r>
              <w:rPr>
                <w:noProof/>
              </w:rPr>
              <w:t>flowDescs</w:t>
            </w:r>
          </w:p>
        </w:tc>
        <w:tc>
          <w:tcPr>
            <w:tcW w:w="1923" w:type="dxa"/>
          </w:tcPr>
          <w:p w14:paraId="5049E2AD" w14:textId="77777777" w:rsidR="003169BB" w:rsidRDefault="003169BB" w:rsidP="00DD33D5">
            <w:pPr>
              <w:pStyle w:val="TAL"/>
            </w:pPr>
            <w:r>
              <w:rPr>
                <w:noProof/>
              </w:rPr>
              <w:t>array(FlowDescription)</w:t>
            </w:r>
          </w:p>
        </w:tc>
        <w:tc>
          <w:tcPr>
            <w:tcW w:w="360" w:type="dxa"/>
          </w:tcPr>
          <w:p w14:paraId="3D89DB38" w14:textId="77777777" w:rsidR="003169BB" w:rsidRDefault="003169BB" w:rsidP="00DD33D5">
            <w:pPr>
              <w:pStyle w:val="TAC"/>
            </w:pPr>
            <w:r>
              <w:t>O</w:t>
            </w:r>
          </w:p>
        </w:tc>
        <w:tc>
          <w:tcPr>
            <w:tcW w:w="1170" w:type="dxa"/>
          </w:tcPr>
          <w:p w14:paraId="6CABBB0C" w14:textId="77777777" w:rsidR="003169BB" w:rsidRDefault="003169BB" w:rsidP="00DD33D5">
            <w:pPr>
              <w:pStyle w:val="TAC"/>
            </w:pPr>
            <w:proofErr w:type="gramStart"/>
            <w:r>
              <w:t>1..N</w:t>
            </w:r>
            <w:proofErr w:type="gramEnd"/>
          </w:p>
        </w:tc>
        <w:tc>
          <w:tcPr>
            <w:tcW w:w="3060" w:type="dxa"/>
          </w:tcPr>
          <w:p w14:paraId="1333B50C" w14:textId="77777777" w:rsidR="003169BB" w:rsidRDefault="003169BB" w:rsidP="00DD33D5">
            <w:pPr>
              <w:pStyle w:val="TAL"/>
              <w:rPr>
                <w:rFonts w:cs="Arial"/>
                <w:szCs w:val="18"/>
              </w:rPr>
            </w:pPr>
            <w:r>
              <w:rPr>
                <w:lang w:val="en-US"/>
              </w:rPr>
              <w:t>Descriptor(s) of IP traffic</w:t>
            </w:r>
            <w:r>
              <w:t xml:space="preserve">. It allows the encoding of multiple UL and/or DL flows. Each entry of the array describes a single IP flow. </w:t>
            </w:r>
            <w:r>
              <w:rPr>
                <w:noProof/>
              </w:rPr>
              <w:t>May be included for event "QFI_ALLOC", when the description of the IP traffic requires multiple UL and/or DL flows.</w:t>
            </w:r>
            <w:r>
              <w:t xml:space="preserve"> (NOTE 4)</w:t>
            </w:r>
          </w:p>
        </w:tc>
        <w:tc>
          <w:tcPr>
            <w:tcW w:w="1304" w:type="dxa"/>
          </w:tcPr>
          <w:p w14:paraId="41B5403C" w14:textId="77777777" w:rsidR="003169BB" w:rsidRDefault="003169BB" w:rsidP="00DD33D5">
            <w:pPr>
              <w:pStyle w:val="TAL"/>
              <w:rPr>
                <w:noProof/>
              </w:rPr>
            </w:pPr>
            <w:r>
              <w:rPr>
                <w:noProof/>
              </w:rPr>
              <w:t>MultipleFlowDescriptions</w:t>
            </w:r>
          </w:p>
        </w:tc>
      </w:tr>
      <w:tr w:rsidR="003169BB" w14:paraId="613ECC7F" w14:textId="77777777" w:rsidTr="0046262E">
        <w:trPr>
          <w:gridAfter w:val="1"/>
          <w:wAfter w:w="526" w:type="dxa"/>
          <w:jc w:val="center"/>
        </w:trPr>
        <w:tc>
          <w:tcPr>
            <w:tcW w:w="1531" w:type="dxa"/>
            <w:gridSpan w:val="2"/>
          </w:tcPr>
          <w:p w14:paraId="597923C5" w14:textId="77777777" w:rsidR="003169BB" w:rsidRDefault="003169BB" w:rsidP="00DD33D5">
            <w:pPr>
              <w:pStyle w:val="TAL"/>
              <w:rPr>
                <w:noProof/>
              </w:rPr>
            </w:pPr>
            <w:proofErr w:type="spellStart"/>
            <w:r>
              <w:t>fDescs</w:t>
            </w:r>
            <w:proofErr w:type="spellEnd"/>
          </w:p>
        </w:tc>
        <w:tc>
          <w:tcPr>
            <w:tcW w:w="1923" w:type="dxa"/>
          </w:tcPr>
          <w:p w14:paraId="175E2E29" w14:textId="77777777" w:rsidR="003169BB" w:rsidRDefault="003169BB" w:rsidP="00DD33D5">
            <w:pPr>
              <w:pStyle w:val="TAL"/>
            </w:pPr>
            <w:proofErr w:type="gramStart"/>
            <w:r>
              <w:t>array(</w:t>
            </w:r>
            <w:proofErr w:type="spellStart"/>
            <w:proofErr w:type="gramEnd"/>
            <w:r>
              <w:t>FlowDescription</w:t>
            </w:r>
            <w:proofErr w:type="spellEnd"/>
            <w:r>
              <w:t>)</w:t>
            </w:r>
          </w:p>
        </w:tc>
        <w:tc>
          <w:tcPr>
            <w:tcW w:w="360" w:type="dxa"/>
          </w:tcPr>
          <w:p w14:paraId="131D9C76" w14:textId="77777777" w:rsidR="003169BB" w:rsidRDefault="003169BB" w:rsidP="00DD33D5">
            <w:pPr>
              <w:pStyle w:val="TAC"/>
              <w:rPr>
                <w:noProof/>
              </w:rPr>
            </w:pPr>
            <w:r>
              <w:t>O</w:t>
            </w:r>
          </w:p>
        </w:tc>
        <w:tc>
          <w:tcPr>
            <w:tcW w:w="1170" w:type="dxa"/>
          </w:tcPr>
          <w:p w14:paraId="72080BDE" w14:textId="77777777" w:rsidR="003169BB" w:rsidRDefault="003169BB" w:rsidP="00DD33D5">
            <w:pPr>
              <w:pStyle w:val="TAC"/>
              <w:rPr>
                <w:noProof/>
              </w:rPr>
            </w:pPr>
            <w:r>
              <w:t>1..2</w:t>
            </w:r>
          </w:p>
        </w:tc>
        <w:tc>
          <w:tcPr>
            <w:tcW w:w="3060" w:type="dxa"/>
          </w:tcPr>
          <w:p w14:paraId="39BC3BE9" w14:textId="77777777" w:rsidR="003169BB" w:rsidRDefault="003169BB" w:rsidP="00DD33D5">
            <w:pPr>
              <w:pStyle w:val="TAL"/>
              <w:rPr>
                <w:noProof/>
              </w:rPr>
            </w:pPr>
            <w:r>
              <w:rPr>
                <w:rFonts w:cs="Arial"/>
                <w:szCs w:val="18"/>
              </w:rPr>
              <w:t>Contains the flow description for the Uplink and/or Downlink IP flows.</w:t>
            </w:r>
            <w:r>
              <w:rPr>
                <w:noProof/>
              </w:rPr>
              <w:t xml:space="preserve"> May be included for event "QFI_ALLOC".</w:t>
            </w:r>
            <w:r>
              <w:rPr>
                <w:rFonts w:cs="Arial"/>
                <w:szCs w:val="18"/>
              </w:rPr>
              <w:t xml:space="preserve"> (NOTE</w:t>
            </w:r>
            <w:r>
              <w:rPr>
                <w:rFonts w:cs="Arial"/>
                <w:szCs w:val="18"/>
                <w:lang w:eastAsia="zh-CN"/>
              </w:rPr>
              <w:t> 4)</w:t>
            </w:r>
          </w:p>
        </w:tc>
        <w:tc>
          <w:tcPr>
            <w:tcW w:w="1304" w:type="dxa"/>
          </w:tcPr>
          <w:p w14:paraId="055321A8" w14:textId="77777777" w:rsidR="003169BB" w:rsidRDefault="003169BB" w:rsidP="00DD33D5">
            <w:pPr>
              <w:pStyle w:val="TAL"/>
              <w:rPr>
                <w:noProof/>
              </w:rPr>
            </w:pPr>
            <w:r>
              <w:rPr>
                <w:noProof/>
              </w:rPr>
              <w:t>QfiAllocation</w:t>
            </w:r>
          </w:p>
        </w:tc>
      </w:tr>
      <w:tr w:rsidR="003169BB" w14:paraId="5EFA3266" w14:textId="77777777" w:rsidTr="0046262E">
        <w:trPr>
          <w:gridAfter w:val="1"/>
          <w:wAfter w:w="526" w:type="dxa"/>
          <w:jc w:val="center"/>
        </w:trPr>
        <w:tc>
          <w:tcPr>
            <w:tcW w:w="1531" w:type="dxa"/>
            <w:gridSpan w:val="2"/>
          </w:tcPr>
          <w:p w14:paraId="41381341" w14:textId="77777777" w:rsidR="003169BB" w:rsidRDefault="003169BB" w:rsidP="00DD33D5">
            <w:pPr>
              <w:pStyle w:val="TAL"/>
            </w:pPr>
            <w:proofErr w:type="spellStart"/>
            <w:r>
              <w:t>dnn</w:t>
            </w:r>
            <w:proofErr w:type="spellEnd"/>
          </w:p>
        </w:tc>
        <w:tc>
          <w:tcPr>
            <w:tcW w:w="1923" w:type="dxa"/>
          </w:tcPr>
          <w:p w14:paraId="1F478CC4" w14:textId="77777777" w:rsidR="003169BB" w:rsidRDefault="003169BB" w:rsidP="00DD33D5">
            <w:pPr>
              <w:pStyle w:val="TAL"/>
            </w:pPr>
            <w:proofErr w:type="spellStart"/>
            <w:r>
              <w:t>Dnn</w:t>
            </w:r>
            <w:proofErr w:type="spellEnd"/>
          </w:p>
        </w:tc>
        <w:tc>
          <w:tcPr>
            <w:tcW w:w="360" w:type="dxa"/>
          </w:tcPr>
          <w:p w14:paraId="16F0011D" w14:textId="77777777" w:rsidR="003169BB" w:rsidRDefault="003169BB" w:rsidP="00DD33D5">
            <w:pPr>
              <w:pStyle w:val="TAC"/>
            </w:pPr>
            <w:r>
              <w:t>C</w:t>
            </w:r>
          </w:p>
        </w:tc>
        <w:tc>
          <w:tcPr>
            <w:tcW w:w="1170" w:type="dxa"/>
          </w:tcPr>
          <w:p w14:paraId="10677B12" w14:textId="77777777" w:rsidR="003169BB" w:rsidRDefault="003169BB" w:rsidP="00DD33D5">
            <w:pPr>
              <w:pStyle w:val="TAC"/>
            </w:pPr>
            <w:r>
              <w:t>0..1</w:t>
            </w:r>
          </w:p>
        </w:tc>
        <w:tc>
          <w:tcPr>
            <w:tcW w:w="3060" w:type="dxa"/>
          </w:tcPr>
          <w:p w14:paraId="6CE92A97" w14:textId="77777777" w:rsidR="003169BB" w:rsidRDefault="003169BB" w:rsidP="00DD33D5">
            <w:pPr>
              <w:pStyle w:val="TAL"/>
              <w:rPr>
                <w:noProof/>
              </w:rPr>
            </w:pPr>
            <w:r>
              <w:rPr>
                <w:rFonts w:cs="Arial"/>
                <w:szCs w:val="18"/>
              </w:rPr>
              <w:t xml:space="preserve">Data network name, </w:t>
            </w:r>
            <w:proofErr w:type="gramStart"/>
            <w:r>
              <w:rPr>
                <w:rFonts w:cs="Arial"/>
                <w:szCs w:val="18"/>
              </w:rPr>
              <w:t>Shall</w:t>
            </w:r>
            <w:proofErr w:type="gramEnd"/>
            <w:r>
              <w:rPr>
                <w:rFonts w:cs="Arial"/>
                <w:szCs w:val="18"/>
              </w:rPr>
              <w:t xml:space="preserve"> be included for event </w:t>
            </w:r>
            <w:r>
              <w:t>"QFI_ALLOC". May be included for event "</w:t>
            </w:r>
            <w:r>
              <w:rPr>
                <w:noProof/>
              </w:rPr>
              <w:t>PDU_SES_REL</w:t>
            </w:r>
            <w:r>
              <w:t>" or</w:t>
            </w:r>
            <w:r>
              <w:rPr>
                <w:noProof/>
              </w:rPr>
              <w:t xml:space="preserve"> </w:t>
            </w:r>
            <w:r>
              <w:t>"</w:t>
            </w:r>
            <w:r>
              <w:rPr>
                <w:noProof/>
              </w:rPr>
              <w:t>PDU_SES_EST</w:t>
            </w:r>
            <w:r>
              <w:t>"</w:t>
            </w:r>
            <w:r>
              <w:rPr>
                <w:noProof/>
              </w:rPr>
              <w:t xml:space="preserve">. Shall be included to indiate the DNN </w:t>
            </w:r>
            <w:r w:rsidRPr="00434CD2">
              <w:rPr>
                <w:noProof/>
              </w:rPr>
              <w:t xml:space="preserve">associated </w:t>
            </w:r>
            <w:r>
              <w:rPr>
                <w:noProof/>
              </w:rPr>
              <w:t>with</w:t>
            </w:r>
            <w:r w:rsidRPr="00434CD2">
              <w:rPr>
                <w:noProof/>
              </w:rPr>
              <w:t xml:space="preserve"> URLLC service </w:t>
            </w:r>
            <w:r>
              <w:rPr>
                <w:noProof/>
              </w:rPr>
              <w:t xml:space="preserve">for </w:t>
            </w:r>
            <w:r w:rsidRPr="005A298A">
              <w:rPr>
                <w:noProof/>
              </w:rPr>
              <w:t>event "RED_TRANS_EXP"</w:t>
            </w:r>
            <w:r>
              <w:rPr>
                <w:noProof/>
              </w:rPr>
              <w:t>.</w:t>
            </w:r>
          </w:p>
          <w:p w14:paraId="4813E6E1" w14:textId="77777777" w:rsidR="003169BB" w:rsidRDefault="003169BB" w:rsidP="00DD33D5">
            <w:pPr>
              <w:keepNext/>
              <w:keepLines/>
              <w:spacing w:after="0"/>
              <w:rPr>
                <w:rFonts w:ascii="Arial" w:hAnsi="Arial"/>
                <w:noProof/>
                <w:sz w:val="18"/>
              </w:rPr>
            </w:pPr>
            <w:r>
              <w:rPr>
                <w:noProof/>
              </w:rPr>
              <w:t xml:space="preserve">Shall be included </w:t>
            </w:r>
            <w:r w:rsidRPr="004A16C6">
              <w:rPr>
                <w:noProof/>
              </w:rPr>
              <w:t>if DNN based SMCC is applied</w:t>
            </w:r>
            <w:r>
              <w:rPr>
                <w:noProof/>
              </w:rPr>
              <w:t>.</w:t>
            </w:r>
          </w:p>
          <w:p w14:paraId="3E8D21AD" w14:textId="77777777" w:rsidR="003169BB" w:rsidRDefault="003169BB" w:rsidP="00DD33D5">
            <w:pPr>
              <w:pStyle w:val="TAL"/>
              <w:rPr>
                <w:rFonts w:cs="Arial"/>
                <w:szCs w:val="18"/>
              </w:rPr>
            </w:pPr>
            <w:r>
              <w:rPr>
                <w:noProof/>
              </w:rPr>
              <w:t xml:space="preserve">It shall be included for </w:t>
            </w:r>
            <w:r w:rsidRPr="007F4AFE">
              <w:rPr>
                <w:noProof/>
              </w:rPr>
              <w:t>event "UP_PATH_CH"</w:t>
            </w:r>
            <w:r>
              <w:rPr>
                <w:noProof/>
              </w:rPr>
              <w:t xml:space="preserve"> to contain the HPLMN DNN, if the "HR-SBO" feature is supported and the UE has moved to a serving PLMN where local traffic offloading is allowed.</w:t>
            </w:r>
          </w:p>
        </w:tc>
        <w:tc>
          <w:tcPr>
            <w:tcW w:w="1304" w:type="dxa"/>
          </w:tcPr>
          <w:p w14:paraId="4751BED1" w14:textId="77777777" w:rsidR="003169BB" w:rsidRDefault="003169BB" w:rsidP="00DD33D5">
            <w:pPr>
              <w:pStyle w:val="TAL"/>
              <w:rPr>
                <w:noProof/>
                <w:lang w:eastAsia="zh-CN"/>
              </w:rPr>
            </w:pPr>
            <w:r>
              <w:rPr>
                <w:noProof/>
              </w:rPr>
              <w:t xml:space="preserve">QfiAllocation, </w:t>
            </w:r>
            <w:r>
              <w:rPr>
                <w:noProof/>
                <w:lang w:eastAsia="zh-CN"/>
              </w:rPr>
              <w:t>PduSessionStatus</w:t>
            </w:r>
          </w:p>
          <w:p w14:paraId="26123104" w14:textId="77777777" w:rsidR="003169BB" w:rsidRDefault="003169BB" w:rsidP="00DD33D5">
            <w:pPr>
              <w:pStyle w:val="TAL"/>
              <w:rPr>
                <w:noProof/>
                <w:lang w:eastAsia="zh-CN"/>
              </w:rPr>
            </w:pPr>
            <w:r w:rsidRPr="005A298A">
              <w:rPr>
                <w:noProof/>
                <w:lang w:eastAsia="zh-CN"/>
              </w:rPr>
              <w:t>RedundantTransmissionExp</w:t>
            </w:r>
          </w:p>
          <w:p w14:paraId="22EF3F2C" w14:textId="77777777" w:rsidR="003169BB" w:rsidRDefault="003169BB" w:rsidP="00DD33D5">
            <w:pPr>
              <w:pStyle w:val="TAL"/>
              <w:rPr>
                <w:noProof/>
              </w:rPr>
            </w:pPr>
            <w:r>
              <w:rPr>
                <w:noProof/>
              </w:rPr>
              <w:t>SMCCE</w:t>
            </w:r>
          </w:p>
          <w:p w14:paraId="4F5730DB" w14:textId="77777777" w:rsidR="003169BB" w:rsidRDefault="003169BB" w:rsidP="00DD33D5">
            <w:pPr>
              <w:pStyle w:val="TAL"/>
              <w:rPr>
                <w:noProof/>
              </w:rPr>
            </w:pPr>
            <w:r>
              <w:rPr>
                <w:noProof/>
              </w:rPr>
              <w:t>HR-SBO</w:t>
            </w:r>
          </w:p>
        </w:tc>
      </w:tr>
      <w:tr w:rsidR="003169BB" w14:paraId="6B698A26" w14:textId="77777777" w:rsidTr="0046262E">
        <w:trPr>
          <w:gridAfter w:val="1"/>
          <w:wAfter w:w="526" w:type="dxa"/>
          <w:jc w:val="center"/>
        </w:trPr>
        <w:tc>
          <w:tcPr>
            <w:tcW w:w="1531" w:type="dxa"/>
            <w:gridSpan w:val="2"/>
          </w:tcPr>
          <w:p w14:paraId="3F6C6206" w14:textId="77777777" w:rsidR="003169BB" w:rsidRDefault="003169BB" w:rsidP="00DD33D5">
            <w:pPr>
              <w:pStyle w:val="TAL"/>
            </w:pPr>
            <w:proofErr w:type="spellStart"/>
            <w:r>
              <w:lastRenderedPageBreak/>
              <w:t>snssai</w:t>
            </w:r>
            <w:proofErr w:type="spellEnd"/>
          </w:p>
        </w:tc>
        <w:tc>
          <w:tcPr>
            <w:tcW w:w="1923" w:type="dxa"/>
          </w:tcPr>
          <w:p w14:paraId="3BF95A65" w14:textId="77777777" w:rsidR="003169BB" w:rsidRDefault="003169BB" w:rsidP="00DD33D5">
            <w:pPr>
              <w:pStyle w:val="TAL"/>
            </w:pPr>
            <w:proofErr w:type="spellStart"/>
            <w:r>
              <w:t>Snssai</w:t>
            </w:r>
            <w:proofErr w:type="spellEnd"/>
          </w:p>
        </w:tc>
        <w:tc>
          <w:tcPr>
            <w:tcW w:w="360" w:type="dxa"/>
          </w:tcPr>
          <w:p w14:paraId="680DA2D7" w14:textId="77777777" w:rsidR="003169BB" w:rsidRDefault="003169BB" w:rsidP="00DD33D5">
            <w:pPr>
              <w:pStyle w:val="TAC"/>
            </w:pPr>
            <w:r>
              <w:t>C</w:t>
            </w:r>
          </w:p>
        </w:tc>
        <w:tc>
          <w:tcPr>
            <w:tcW w:w="1170" w:type="dxa"/>
          </w:tcPr>
          <w:p w14:paraId="6E2CFD40" w14:textId="77777777" w:rsidR="003169BB" w:rsidRDefault="003169BB" w:rsidP="00DD33D5">
            <w:pPr>
              <w:pStyle w:val="TAC"/>
            </w:pPr>
            <w:r>
              <w:t>0..1</w:t>
            </w:r>
          </w:p>
        </w:tc>
        <w:tc>
          <w:tcPr>
            <w:tcW w:w="3060" w:type="dxa"/>
          </w:tcPr>
          <w:p w14:paraId="4EFC76B6" w14:textId="77777777" w:rsidR="003169BB" w:rsidRDefault="003169BB" w:rsidP="00DD33D5">
            <w:pPr>
              <w:pStyle w:val="TAL"/>
            </w:pPr>
            <w:r>
              <w:rPr>
                <w:rFonts w:cs="Arial"/>
                <w:szCs w:val="18"/>
                <w:lang w:eastAsia="zh-CN"/>
              </w:rPr>
              <w:t>Identifies the slice information</w:t>
            </w:r>
            <w:r>
              <w:rPr>
                <w:rFonts w:cs="Arial"/>
                <w:szCs w:val="18"/>
              </w:rPr>
              <w:t xml:space="preserve">. Shall be included for event </w:t>
            </w:r>
            <w:r>
              <w:t>"QFI_ALLOC".</w:t>
            </w:r>
          </w:p>
          <w:p w14:paraId="466304B3" w14:textId="77777777" w:rsidR="003169BB" w:rsidRDefault="003169BB" w:rsidP="00DD33D5">
            <w:pPr>
              <w:keepNext/>
              <w:keepLines/>
              <w:spacing w:after="0"/>
              <w:rPr>
                <w:rFonts w:ascii="Arial" w:hAnsi="Arial" w:cs="Arial"/>
                <w:sz w:val="18"/>
                <w:szCs w:val="18"/>
              </w:rPr>
            </w:pPr>
            <w:r w:rsidRPr="0016547C">
              <w:rPr>
                <w:rFonts w:cs="Arial"/>
                <w:szCs w:val="18"/>
              </w:rPr>
              <w:t xml:space="preserve">Shall be included if </w:t>
            </w:r>
            <w:r>
              <w:rPr>
                <w:rFonts w:cs="Arial"/>
                <w:szCs w:val="18"/>
              </w:rPr>
              <w:t>S-NSSAI</w:t>
            </w:r>
            <w:r w:rsidRPr="0016547C">
              <w:rPr>
                <w:rFonts w:cs="Arial"/>
                <w:szCs w:val="18"/>
              </w:rPr>
              <w:t xml:space="preserve"> based SMCC is applied</w:t>
            </w:r>
            <w:r>
              <w:rPr>
                <w:rFonts w:cs="Arial"/>
                <w:szCs w:val="18"/>
              </w:rPr>
              <w:t>.</w:t>
            </w:r>
          </w:p>
          <w:p w14:paraId="5FB82609" w14:textId="77777777" w:rsidR="003169BB" w:rsidRDefault="003169BB" w:rsidP="00DD33D5">
            <w:pPr>
              <w:pStyle w:val="TAL"/>
              <w:rPr>
                <w:rFonts w:cs="Arial"/>
                <w:szCs w:val="18"/>
              </w:rPr>
            </w:pPr>
            <w:r>
              <w:rPr>
                <w:noProof/>
              </w:rPr>
              <w:t xml:space="preserve">It shall be included for </w:t>
            </w:r>
            <w:r w:rsidRPr="007F4AFE">
              <w:rPr>
                <w:noProof/>
              </w:rPr>
              <w:t>event "UP_PATH_CH"</w:t>
            </w:r>
            <w:r>
              <w:rPr>
                <w:noProof/>
              </w:rPr>
              <w:t xml:space="preserve"> to contain the HPLMN S-NSSAI, if the "HR-SBO" feature is supported and the UE has moved to a serving PLMN where local traffic offloading is allowed.</w:t>
            </w:r>
          </w:p>
        </w:tc>
        <w:tc>
          <w:tcPr>
            <w:tcW w:w="1304" w:type="dxa"/>
          </w:tcPr>
          <w:p w14:paraId="36980D66" w14:textId="77777777" w:rsidR="003169BB" w:rsidRDefault="003169BB" w:rsidP="00DD33D5">
            <w:pPr>
              <w:pStyle w:val="TAL"/>
              <w:rPr>
                <w:noProof/>
              </w:rPr>
            </w:pPr>
            <w:r>
              <w:rPr>
                <w:noProof/>
              </w:rPr>
              <w:t>QfiAllocation</w:t>
            </w:r>
          </w:p>
          <w:p w14:paraId="0246CBA3" w14:textId="77777777" w:rsidR="003169BB" w:rsidRDefault="003169BB" w:rsidP="00DD33D5">
            <w:pPr>
              <w:pStyle w:val="TAL"/>
              <w:rPr>
                <w:noProof/>
              </w:rPr>
            </w:pPr>
            <w:r>
              <w:rPr>
                <w:noProof/>
              </w:rPr>
              <w:t>EneNA</w:t>
            </w:r>
          </w:p>
          <w:p w14:paraId="70FEEDED" w14:textId="77777777" w:rsidR="003169BB" w:rsidRDefault="003169BB" w:rsidP="00DD33D5">
            <w:pPr>
              <w:pStyle w:val="TAL"/>
              <w:rPr>
                <w:noProof/>
              </w:rPr>
            </w:pPr>
            <w:r>
              <w:rPr>
                <w:noProof/>
              </w:rPr>
              <w:t>SMCCE</w:t>
            </w:r>
          </w:p>
          <w:p w14:paraId="7EFA8266" w14:textId="77777777" w:rsidR="003169BB" w:rsidRDefault="003169BB" w:rsidP="00DD33D5">
            <w:pPr>
              <w:pStyle w:val="TAL"/>
              <w:rPr>
                <w:noProof/>
              </w:rPr>
            </w:pPr>
            <w:r>
              <w:rPr>
                <w:noProof/>
              </w:rPr>
              <w:t>HR-SBO</w:t>
            </w:r>
          </w:p>
        </w:tc>
      </w:tr>
      <w:tr w:rsidR="0046262E" w14:paraId="36CA2790"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0A53FAB7" w14:textId="77777777" w:rsidR="0046262E" w:rsidRDefault="0046262E" w:rsidP="00ED2D39">
            <w:pPr>
              <w:pStyle w:val="TAL"/>
            </w:pPr>
            <w:proofErr w:type="spellStart"/>
            <w:r>
              <w:t>ulDelays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52C5E96A" w14:textId="77777777" w:rsidR="0046262E" w:rsidRDefault="0046262E" w:rsidP="00ED2D39">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D98646C"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2A513FB4"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0A05A646" w14:textId="77777777" w:rsidR="0046262E" w:rsidRDefault="0046262E" w:rsidP="00ED2D39">
            <w:pPr>
              <w:pStyle w:val="TAL"/>
              <w:rPr>
                <w:rFonts w:cs="Arial"/>
                <w:szCs w:val="18"/>
                <w:lang w:eastAsia="zh-CN"/>
              </w:rPr>
            </w:pPr>
            <w:r w:rsidRPr="0046262E">
              <w:rPr>
                <w:rFonts w:cs="Arial"/>
                <w:szCs w:val="18"/>
                <w:lang w:eastAsia="zh-CN"/>
              </w:rPr>
              <w:t>Uplink packet delay in units of milliseconds. May be included for event "</w:t>
            </w:r>
            <w:r w:rsidRPr="0046262E">
              <w:rPr>
                <w:rFonts w:cs="Arial" w:hint="eastAsia"/>
                <w:szCs w:val="18"/>
                <w:lang w:eastAsia="zh-CN"/>
              </w:rPr>
              <w:t>QOS_MON</w:t>
            </w:r>
            <w:r w:rsidRPr="0046262E">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15C882A8" w14:textId="77777777" w:rsidR="0046262E" w:rsidRDefault="0046262E" w:rsidP="00ED2D39">
            <w:pPr>
              <w:pStyle w:val="TAL"/>
              <w:rPr>
                <w:noProof/>
              </w:rPr>
            </w:pPr>
            <w:r>
              <w:rPr>
                <w:noProof/>
              </w:rPr>
              <w:t>QoSMonitoring</w:t>
            </w:r>
          </w:p>
          <w:p w14:paraId="4849157D" w14:textId="77777777" w:rsidR="0046262E" w:rsidRDefault="0046262E" w:rsidP="00ED2D39">
            <w:pPr>
              <w:pStyle w:val="TAL"/>
              <w:rPr>
                <w:noProof/>
              </w:rPr>
            </w:pPr>
            <w:r w:rsidRPr="006B6600">
              <w:rPr>
                <w:noProof/>
              </w:rPr>
              <w:t>E2eDataVolTransTime</w:t>
            </w:r>
          </w:p>
        </w:tc>
      </w:tr>
      <w:tr w:rsidR="0046262E" w14:paraId="761CF24C"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045CA046" w14:textId="77777777" w:rsidR="0046262E" w:rsidRDefault="0046262E" w:rsidP="00ED2D39">
            <w:pPr>
              <w:pStyle w:val="TAL"/>
            </w:pPr>
            <w:proofErr w:type="spellStart"/>
            <w:r>
              <w:t>dlDelays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707D528D" w14:textId="77777777" w:rsidR="0046262E" w:rsidRDefault="0046262E" w:rsidP="00ED2D39">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2D4E31C"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0C1974A1"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479BF498" w14:textId="77777777" w:rsidR="0046262E" w:rsidRDefault="0046262E" w:rsidP="00ED2D39">
            <w:pPr>
              <w:pStyle w:val="TAL"/>
              <w:rPr>
                <w:rFonts w:cs="Arial"/>
                <w:szCs w:val="18"/>
                <w:lang w:eastAsia="zh-CN"/>
              </w:rPr>
            </w:pPr>
            <w:r w:rsidRPr="0046262E">
              <w:rPr>
                <w:rFonts w:cs="Arial"/>
                <w:szCs w:val="18"/>
                <w:lang w:eastAsia="zh-CN"/>
              </w:rPr>
              <w:t>Downlink packet delay in units of milliseconds. May be included for event "</w:t>
            </w:r>
            <w:r w:rsidRPr="0046262E">
              <w:rPr>
                <w:rFonts w:cs="Arial" w:hint="eastAsia"/>
                <w:szCs w:val="18"/>
                <w:lang w:eastAsia="zh-CN"/>
              </w:rPr>
              <w:t>QOS_MON</w:t>
            </w:r>
            <w:r w:rsidRPr="0046262E">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45033639" w14:textId="77777777" w:rsidR="0046262E" w:rsidRDefault="0046262E" w:rsidP="00ED2D39">
            <w:pPr>
              <w:pStyle w:val="TAL"/>
              <w:rPr>
                <w:noProof/>
              </w:rPr>
            </w:pPr>
            <w:r>
              <w:rPr>
                <w:noProof/>
              </w:rPr>
              <w:t>QoSMonitoring</w:t>
            </w:r>
          </w:p>
          <w:p w14:paraId="2743FBBB" w14:textId="77777777" w:rsidR="0046262E" w:rsidRDefault="0046262E" w:rsidP="00ED2D39">
            <w:pPr>
              <w:pStyle w:val="TAL"/>
              <w:rPr>
                <w:noProof/>
              </w:rPr>
            </w:pPr>
            <w:r w:rsidRPr="006B6600">
              <w:rPr>
                <w:noProof/>
              </w:rPr>
              <w:t>E2eDataVolTransTime</w:t>
            </w:r>
          </w:p>
        </w:tc>
      </w:tr>
      <w:tr w:rsidR="0046262E" w14:paraId="23E563F4"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F8844BF" w14:textId="77777777" w:rsidR="0046262E" w:rsidRDefault="0046262E" w:rsidP="00ED2D39">
            <w:pPr>
              <w:pStyle w:val="TAL"/>
            </w:pPr>
            <w:bookmarkStart w:id="35" w:name="OLE_LINK9"/>
            <w:proofErr w:type="spellStart"/>
            <w:r w:rsidRPr="0046262E">
              <w:t>ulCongInfo</w:t>
            </w:r>
            <w:bookmarkEnd w:id="35"/>
            <w:proofErr w:type="spellEnd"/>
          </w:p>
        </w:tc>
        <w:tc>
          <w:tcPr>
            <w:tcW w:w="1923" w:type="dxa"/>
            <w:tcBorders>
              <w:top w:val="single" w:sz="6" w:space="0" w:color="auto"/>
              <w:left w:val="single" w:sz="6" w:space="0" w:color="auto"/>
              <w:bottom w:val="single" w:sz="6" w:space="0" w:color="auto"/>
              <w:right w:val="single" w:sz="6" w:space="0" w:color="auto"/>
            </w:tcBorders>
          </w:tcPr>
          <w:p w14:paraId="39C22609" w14:textId="77777777" w:rsidR="0046262E" w:rsidRDefault="0046262E" w:rsidP="00ED2D39">
            <w:pPr>
              <w:pStyle w:val="TAL"/>
            </w:pPr>
            <w:proofErr w:type="spellStart"/>
            <w:r w:rsidRPr="0046262E">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6839E828" w14:textId="77777777" w:rsidR="0046262E" w:rsidRDefault="0046262E" w:rsidP="00ED2D39">
            <w:pPr>
              <w:pStyle w:val="TAC"/>
            </w:pPr>
            <w:r w:rsidRPr="0046262E">
              <w:t>O</w:t>
            </w:r>
          </w:p>
        </w:tc>
        <w:tc>
          <w:tcPr>
            <w:tcW w:w="1170" w:type="dxa"/>
            <w:tcBorders>
              <w:top w:val="single" w:sz="6" w:space="0" w:color="auto"/>
              <w:left w:val="single" w:sz="6" w:space="0" w:color="auto"/>
              <w:bottom w:val="single" w:sz="6" w:space="0" w:color="auto"/>
              <w:right w:val="single" w:sz="6" w:space="0" w:color="auto"/>
            </w:tcBorders>
          </w:tcPr>
          <w:p w14:paraId="108C2BEA" w14:textId="77777777" w:rsidR="0046262E" w:rsidRDefault="0046262E" w:rsidP="00ED2D39">
            <w:pPr>
              <w:pStyle w:val="TAC"/>
            </w:pPr>
            <w:r w:rsidRPr="0046262E">
              <w:t>0..1</w:t>
            </w:r>
          </w:p>
        </w:tc>
        <w:tc>
          <w:tcPr>
            <w:tcW w:w="3060" w:type="dxa"/>
            <w:tcBorders>
              <w:top w:val="single" w:sz="6" w:space="0" w:color="auto"/>
              <w:left w:val="single" w:sz="6" w:space="0" w:color="auto"/>
              <w:bottom w:val="single" w:sz="6" w:space="0" w:color="auto"/>
              <w:right w:val="single" w:sz="6" w:space="0" w:color="auto"/>
            </w:tcBorders>
          </w:tcPr>
          <w:p w14:paraId="6C7D5A44" w14:textId="77777777" w:rsidR="0046262E" w:rsidRDefault="0046262E" w:rsidP="00ED2D39">
            <w:pPr>
              <w:pStyle w:val="TAL"/>
              <w:rPr>
                <w:rFonts w:cs="Arial"/>
                <w:szCs w:val="18"/>
                <w:lang w:eastAsia="zh-CN"/>
              </w:rPr>
            </w:pPr>
            <w:r w:rsidRPr="0046262E">
              <w:rPr>
                <w:rFonts w:cs="Arial"/>
                <w:szCs w:val="18"/>
                <w:lang w:eastAsia="zh-CN"/>
              </w:rPr>
              <w:t>Uplink congestion information. P</w:t>
            </w:r>
            <w:r>
              <w:rPr>
                <w:rFonts w:cs="Arial"/>
                <w:szCs w:val="18"/>
                <w:lang w:eastAsia="zh-CN"/>
              </w:rPr>
              <w:t>ercentage of packets that UPF uses for ECN marking for L4S (without "%" sign)</w:t>
            </w:r>
            <w:r w:rsidRPr="0046262E">
              <w:rPr>
                <w:rFonts w:cs="Arial"/>
                <w:szCs w:val="18"/>
                <w:lang w:eastAsia="zh-CN"/>
              </w:rPr>
              <w:t>.</w:t>
            </w:r>
            <w:r>
              <w:rPr>
                <w:rFonts w:cs="Arial"/>
                <w:szCs w:val="18"/>
                <w:lang w:eastAsia="zh-CN"/>
              </w:rPr>
              <w:t xml:space="preserve"> </w:t>
            </w:r>
          </w:p>
          <w:p w14:paraId="1FFCCDA1" w14:textId="77777777" w:rsidR="0046262E" w:rsidRPr="0046262E" w:rsidRDefault="0046262E" w:rsidP="00ED2D39">
            <w:pPr>
              <w:pStyle w:val="TAL"/>
              <w:rPr>
                <w:rFonts w:cs="Arial"/>
                <w:szCs w:val="18"/>
                <w:lang w:eastAsia="zh-CN"/>
              </w:rPr>
            </w:pPr>
            <w:r w:rsidRPr="0046262E">
              <w:rPr>
                <w:rFonts w:cs="Arial"/>
                <w:szCs w:val="18"/>
                <w:lang w:eastAsia="zh-CN"/>
              </w:rPr>
              <w:t>May be included for event "</w:t>
            </w:r>
            <w:r w:rsidRPr="0046262E">
              <w:rPr>
                <w:rFonts w:cs="Arial" w:hint="eastAsia"/>
                <w:szCs w:val="18"/>
                <w:lang w:eastAsia="zh-CN"/>
              </w:rPr>
              <w:t>QOS_MON</w:t>
            </w:r>
            <w:r w:rsidRPr="0046262E">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06954C2" w14:textId="77777777" w:rsidR="0046262E" w:rsidRDefault="0046262E" w:rsidP="00ED2D39">
            <w:pPr>
              <w:pStyle w:val="TAL"/>
              <w:rPr>
                <w:noProof/>
              </w:rPr>
            </w:pPr>
            <w:r>
              <w:rPr>
                <w:rFonts w:hint="eastAsia"/>
                <w:noProof/>
              </w:rPr>
              <w:t>EnQoSMon</w:t>
            </w:r>
          </w:p>
        </w:tc>
      </w:tr>
      <w:tr w:rsidR="0046262E" w14:paraId="3F63A2B9"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32385A70" w14:textId="77777777" w:rsidR="0046262E" w:rsidRDefault="0046262E" w:rsidP="00ED2D39">
            <w:pPr>
              <w:pStyle w:val="TAL"/>
            </w:pPr>
            <w:proofErr w:type="spellStart"/>
            <w:r w:rsidRPr="0046262E">
              <w:t>dlCongInfo</w:t>
            </w:r>
            <w:proofErr w:type="spellEnd"/>
          </w:p>
        </w:tc>
        <w:tc>
          <w:tcPr>
            <w:tcW w:w="1923" w:type="dxa"/>
            <w:tcBorders>
              <w:top w:val="single" w:sz="6" w:space="0" w:color="auto"/>
              <w:left w:val="single" w:sz="6" w:space="0" w:color="auto"/>
              <w:bottom w:val="single" w:sz="6" w:space="0" w:color="auto"/>
              <w:right w:val="single" w:sz="6" w:space="0" w:color="auto"/>
            </w:tcBorders>
          </w:tcPr>
          <w:p w14:paraId="36F24983" w14:textId="77777777" w:rsidR="0046262E" w:rsidRDefault="0046262E" w:rsidP="00ED2D39">
            <w:pPr>
              <w:pStyle w:val="TAL"/>
            </w:pPr>
            <w:proofErr w:type="spellStart"/>
            <w:r w:rsidRPr="0046262E">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07FB03BB" w14:textId="77777777" w:rsidR="0046262E" w:rsidRDefault="0046262E" w:rsidP="00ED2D39">
            <w:pPr>
              <w:pStyle w:val="TAC"/>
            </w:pPr>
            <w:r w:rsidRPr="0046262E">
              <w:t>O</w:t>
            </w:r>
          </w:p>
        </w:tc>
        <w:tc>
          <w:tcPr>
            <w:tcW w:w="1170" w:type="dxa"/>
            <w:tcBorders>
              <w:top w:val="single" w:sz="6" w:space="0" w:color="auto"/>
              <w:left w:val="single" w:sz="6" w:space="0" w:color="auto"/>
              <w:bottom w:val="single" w:sz="6" w:space="0" w:color="auto"/>
              <w:right w:val="single" w:sz="6" w:space="0" w:color="auto"/>
            </w:tcBorders>
          </w:tcPr>
          <w:p w14:paraId="43CAC7F1" w14:textId="77777777" w:rsidR="0046262E" w:rsidRDefault="0046262E" w:rsidP="00ED2D39">
            <w:pPr>
              <w:pStyle w:val="TAC"/>
            </w:pPr>
            <w:r w:rsidRPr="0046262E">
              <w:t>0..1</w:t>
            </w:r>
          </w:p>
        </w:tc>
        <w:tc>
          <w:tcPr>
            <w:tcW w:w="3060" w:type="dxa"/>
            <w:tcBorders>
              <w:top w:val="single" w:sz="6" w:space="0" w:color="auto"/>
              <w:left w:val="single" w:sz="6" w:space="0" w:color="auto"/>
              <w:bottom w:val="single" w:sz="6" w:space="0" w:color="auto"/>
              <w:right w:val="single" w:sz="6" w:space="0" w:color="auto"/>
            </w:tcBorders>
          </w:tcPr>
          <w:p w14:paraId="55654C6E" w14:textId="77777777" w:rsidR="0046262E" w:rsidRDefault="0046262E" w:rsidP="00ED2D39">
            <w:pPr>
              <w:pStyle w:val="TAL"/>
              <w:rPr>
                <w:rFonts w:cs="Arial"/>
                <w:szCs w:val="18"/>
                <w:lang w:eastAsia="zh-CN"/>
              </w:rPr>
            </w:pPr>
            <w:r w:rsidRPr="0046262E">
              <w:rPr>
                <w:rFonts w:cs="Arial"/>
                <w:szCs w:val="18"/>
                <w:lang w:eastAsia="zh-CN"/>
              </w:rPr>
              <w:t>Downlink congestion information. P</w:t>
            </w:r>
            <w:r>
              <w:rPr>
                <w:rFonts w:cs="Arial"/>
                <w:szCs w:val="18"/>
                <w:lang w:eastAsia="zh-CN"/>
              </w:rPr>
              <w:t>ercentage of packets that UPF uses for ECN marking for L4S (without "%" sign)</w:t>
            </w:r>
            <w:r w:rsidRPr="0046262E">
              <w:rPr>
                <w:rFonts w:cs="Arial"/>
                <w:szCs w:val="18"/>
                <w:lang w:eastAsia="zh-CN"/>
              </w:rPr>
              <w:t xml:space="preserve">. </w:t>
            </w:r>
          </w:p>
          <w:p w14:paraId="2A31F6AC" w14:textId="77777777" w:rsidR="0046262E" w:rsidRPr="0046262E" w:rsidRDefault="0046262E" w:rsidP="00ED2D39">
            <w:pPr>
              <w:pStyle w:val="TAL"/>
              <w:rPr>
                <w:rFonts w:cs="Arial"/>
                <w:szCs w:val="18"/>
                <w:lang w:eastAsia="zh-CN"/>
              </w:rPr>
            </w:pPr>
            <w:r w:rsidRPr="0046262E">
              <w:rPr>
                <w:rFonts w:cs="Arial"/>
                <w:szCs w:val="18"/>
                <w:lang w:eastAsia="zh-CN"/>
              </w:rPr>
              <w:t>May be included for event "</w:t>
            </w:r>
            <w:r w:rsidRPr="0046262E">
              <w:rPr>
                <w:rFonts w:cs="Arial" w:hint="eastAsia"/>
                <w:szCs w:val="18"/>
                <w:lang w:eastAsia="zh-CN"/>
              </w:rPr>
              <w:t>QOS_MON</w:t>
            </w:r>
            <w:r w:rsidRPr="0046262E">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59D0EEBD" w14:textId="77777777" w:rsidR="0046262E" w:rsidRDefault="0046262E" w:rsidP="00ED2D39">
            <w:pPr>
              <w:pStyle w:val="TAL"/>
              <w:rPr>
                <w:noProof/>
              </w:rPr>
            </w:pPr>
            <w:r>
              <w:rPr>
                <w:rFonts w:hint="eastAsia"/>
                <w:noProof/>
              </w:rPr>
              <w:t>EnQoSMon</w:t>
            </w:r>
          </w:p>
        </w:tc>
      </w:tr>
      <w:tr w:rsidR="0046262E" w14:paraId="2466A852"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6C6679C8" w14:textId="77777777" w:rsidR="0046262E" w:rsidRDefault="0046262E" w:rsidP="00ED2D39">
            <w:pPr>
              <w:pStyle w:val="TAL"/>
            </w:pPr>
            <w:proofErr w:type="spellStart"/>
            <w:r>
              <w:t>rtDelays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325AE10C" w14:textId="77777777" w:rsidR="0046262E" w:rsidRDefault="0046262E" w:rsidP="00ED2D39">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637858B5"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AEFFF4F"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04222E3A" w14:textId="77777777" w:rsidR="0046262E" w:rsidRDefault="0046262E" w:rsidP="00ED2D39">
            <w:pPr>
              <w:pStyle w:val="TAL"/>
              <w:rPr>
                <w:rFonts w:cs="Arial"/>
                <w:szCs w:val="18"/>
                <w:lang w:eastAsia="zh-CN"/>
              </w:rPr>
            </w:pPr>
            <w:r w:rsidRPr="0046262E">
              <w:rPr>
                <w:rFonts w:cs="Arial"/>
                <w:szCs w:val="18"/>
                <w:lang w:eastAsia="zh-CN"/>
              </w:rPr>
              <w:t>Round trip delay in units of milliseconds. May be included for event "</w:t>
            </w:r>
            <w:r w:rsidRPr="0046262E">
              <w:rPr>
                <w:rFonts w:cs="Arial" w:hint="eastAsia"/>
                <w:szCs w:val="18"/>
                <w:lang w:eastAsia="zh-CN"/>
              </w:rPr>
              <w:t>QOS_MON</w:t>
            </w:r>
            <w:r w:rsidRPr="0046262E">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2E542736" w14:textId="77777777" w:rsidR="0046262E" w:rsidRDefault="0046262E" w:rsidP="00ED2D39">
            <w:pPr>
              <w:pStyle w:val="TAL"/>
              <w:rPr>
                <w:noProof/>
              </w:rPr>
            </w:pPr>
            <w:r>
              <w:rPr>
                <w:noProof/>
              </w:rPr>
              <w:t>QoSMonitoring</w:t>
            </w:r>
          </w:p>
          <w:p w14:paraId="6D7108AC" w14:textId="77777777" w:rsidR="0046262E" w:rsidRDefault="0046262E" w:rsidP="00ED2D39">
            <w:pPr>
              <w:pStyle w:val="TAL"/>
              <w:rPr>
                <w:noProof/>
              </w:rPr>
            </w:pPr>
            <w:r w:rsidRPr="006B6600">
              <w:rPr>
                <w:noProof/>
              </w:rPr>
              <w:t>E2eDataVolTransTime</w:t>
            </w:r>
          </w:p>
        </w:tc>
      </w:tr>
      <w:tr w:rsidR="0046262E" w14:paraId="6F5C50D5"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7496C192" w14:textId="77777777" w:rsidR="0046262E" w:rsidRDefault="0046262E" w:rsidP="00ED2D39">
            <w:pPr>
              <w:pStyle w:val="TAL"/>
            </w:pPr>
            <w:proofErr w:type="spellStart"/>
            <w:r>
              <w:t>ulDataRate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568CFEFD" w14:textId="77777777" w:rsidR="0046262E" w:rsidRDefault="0046262E" w:rsidP="00ED2D39">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7A1F20F9" w14:textId="77777777" w:rsidR="0046262E" w:rsidRDefault="0046262E" w:rsidP="00ED2D39">
            <w:pPr>
              <w:pStyle w:val="TAC"/>
            </w:pPr>
            <w:bookmarkStart w:id="36" w:name="OLE_LINK2"/>
            <w:r>
              <w:t>O</w:t>
            </w:r>
            <w:bookmarkEnd w:id="36"/>
          </w:p>
        </w:tc>
        <w:tc>
          <w:tcPr>
            <w:tcW w:w="1170" w:type="dxa"/>
            <w:tcBorders>
              <w:top w:val="single" w:sz="6" w:space="0" w:color="auto"/>
              <w:left w:val="single" w:sz="6" w:space="0" w:color="auto"/>
              <w:bottom w:val="single" w:sz="6" w:space="0" w:color="auto"/>
              <w:right w:val="single" w:sz="6" w:space="0" w:color="auto"/>
            </w:tcBorders>
          </w:tcPr>
          <w:p w14:paraId="1740F455"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1EA2EBB" w14:textId="77777777" w:rsidR="0046262E" w:rsidRPr="0046262E" w:rsidRDefault="0046262E" w:rsidP="00ED2D39">
            <w:pPr>
              <w:pStyle w:val="TAL"/>
              <w:rPr>
                <w:rFonts w:cs="Arial"/>
                <w:szCs w:val="18"/>
                <w:lang w:eastAsia="zh-CN"/>
              </w:rPr>
            </w:pPr>
            <w:r w:rsidRPr="0046262E">
              <w:rPr>
                <w:rFonts w:cs="Arial"/>
                <w:szCs w:val="18"/>
                <w:lang w:eastAsia="zh-CN"/>
              </w:rPr>
              <w:t>Uplink data rate. May be included for event "</w:t>
            </w:r>
            <w:r w:rsidRPr="0046262E">
              <w:rPr>
                <w:rFonts w:cs="Arial" w:hint="eastAsia"/>
                <w:szCs w:val="18"/>
                <w:lang w:eastAsia="zh-CN"/>
              </w:rPr>
              <w:t>QOS_MON</w:t>
            </w:r>
            <w:r w:rsidRPr="0046262E">
              <w:rPr>
                <w:rFonts w:cs="Arial"/>
                <w:szCs w:val="18"/>
                <w:lang w:eastAsia="zh-CN"/>
              </w:rPr>
              <w:t>". (NOTE </w:t>
            </w:r>
            <w:r w:rsidRPr="0046262E">
              <w:rPr>
                <w:rFonts w:cs="Arial" w:hint="eastAsia"/>
                <w:szCs w:val="18"/>
                <w:lang w:eastAsia="zh-CN"/>
              </w:rPr>
              <w:t>1</w:t>
            </w:r>
            <w:r w:rsidRPr="0046262E">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000F8B36" w14:textId="77777777" w:rsidR="0046262E" w:rsidRDefault="0046262E" w:rsidP="00ED2D39">
            <w:pPr>
              <w:pStyle w:val="TAL"/>
              <w:rPr>
                <w:noProof/>
              </w:rPr>
            </w:pPr>
            <w:r>
              <w:rPr>
                <w:rFonts w:hint="eastAsia"/>
                <w:noProof/>
              </w:rPr>
              <w:t>EnQoSMon</w:t>
            </w:r>
          </w:p>
        </w:tc>
      </w:tr>
      <w:tr w:rsidR="0046262E" w14:paraId="3D419589"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39600C1" w14:textId="77777777" w:rsidR="0046262E" w:rsidRDefault="0046262E" w:rsidP="00ED2D39">
            <w:pPr>
              <w:pStyle w:val="TAL"/>
            </w:pPr>
            <w:proofErr w:type="spellStart"/>
            <w:r w:rsidRPr="0046262E">
              <w:rPr>
                <w:rFonts w:hint="eastAsia"/>
              </w:rPr>
              <w:t>d</w:t>
            </w:r>
            <w:r>
              <w:t>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6CA7B9A9" w14:textId="77777777" w:rsidR="0046262E" w:rsidRDefault="0046262E" w:rsidP="00ED2D39">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798A8885"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2A44788"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35917EF" w14:textId="77777777" w:rsidR="0046262E" w:rsidRPr="0046262E" w:rsidRDefault="0046262E" w:rsidP="00ED2D39">
            <w:pPr>
              <w:pStyle w:val="TAL"/>
              <w:rPr>
                <w:rFonts w:cs="Arial"/>
                <w:szCs w:val="18"/>
                <w:lang w:eastAsia="zh-CN"/>
              </w:rPr>
            </w:pPr>
            <w:r w:rsidRPr="0046262E">
              <w:rPr>
                <w:rFonts w:cs="Arial"/>
                <w:szCs w:val="18"/>
                <w:lang w:eastAsia="zh-CN"/>
              </w:rPr>
              <w:t>Downlink data rate. May be included for event "</w:t>
            </w:r>
            <w:r w:rsidRPr="0046262E">
              <w:rPr>
                <w:rFonts w:cs="Arial" w:hint="eastAsia"/>
                <w:szCs w:val="18"/>
                <w:lang w:eastAsia="zh-CN"/>
              </w:rPr>
              <w:t>QOS_MON</w:t>
            </w:r>
            <w:r w:rsidRPr="0046262E">
              <w:rPr>
                <w:rFonts w:cs="Arial"/>
                <w:szCs w:val="18"/>
                <w:lang w:eastAsia="zh-CN"/>
              </w:rPr>
              <w:t>". (NOTE </w:t>
            </w:r>
            <w:r w:rsidRPr="0046262E">
              <w:rPr>
                <w:rFonts w:cs="Arial" w:hint="eastAsia"/>
                <w:szCs w:val="18"/>
                <w:lang w:eastAsia="zh-CN"/>
              </w:rPr>
              <w:t>1</w:t>
            </w:r>
            <w:r w:rsidRPr="0046262E">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0BF7D20B" w14:textId="77777777" w:rsidR="0046262E" w:rsidRDefault="0046262E" w:rsidP="00ED2D39">
            <w:pPr>
              <w:pStyle w:val="TAL"/>
              <w:rPr>
                <w:noProof/>
              </w:rPr>
            </w:pPr>
            <w:r>
              <w:rPr>
                <w:rFonts w:hint="eastAsia"/>
                <w:noProof/>
              </w:rPr>
              <w:t>EnQoSMon</w:t>
            </w:r>
          </w:p>
        </w:tc>
      </w:tr>
      <w:tr w:rsidR="0046262E" w14:paraId="4C14C9A8"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5BEAA48" w14:textId="77777777" w:rsidR="0046262E" w:rsidRDefault="0046262E" w:rsidP="00ED2D39">
            <w:pPr>
              <w:pStyle w:val="TAL"/>
            </w:pPr>
            <w:proofErr w:type="spellStart"/>
            <w:r>
              <w:t>timeWindow</w:t>
            </w:r>
            <w:proofErr w:type="spellEnd"/>
          </w:p>
        </w:tc>
        <w:tc>
          <w:tcPr>
            <w:tcW w:w="1923" w:type="dxa"/>
            <w:tcBorders>
              <w:top w:val="single" w:sz="6" w:space="0" w:color="auto"/>
              <w:left w:val="single" w:sz="6" w:space="0" w:color="auto"/>
              <w:bottom w:val="single" w:sz="6" w:space="0" w:color="auto"/>
              <w:right w:val="single" w:sz="6" w:space="0" w:color="auto"/>
            </w:tcBorders>
          </w:tcPr>
          <w:p w14:paraId="3E97531D" w14:textId="77777777" w:rsidR="0046262E" w:rsidRDefault="0046262E" w:rsidP="00ED2D39">
            <w:pPr>
              <w:pStyle w:val="TAL"/>
            </w:pPr>
            <w:proofErr w:type="spellStart"/>
            <w:r>
              <w:rPr>
                <w:rFonts w:hint="eastAsia"/>
              </w:rPr>
              <w:t>TimeWindow</w:t>
            </w:r>
            <w:proofErr w:type="spellEnd"/>
          </w:p>
        </w:tc>
        <w:tc>
          <w:tcPr>
            <w:tcW w:w="360" w:type="dxa"/>
            <w:tcBorders>
              <w:top w:val="single" w:sz="6" w:space="0" w:color="auto"/>
              <w:left w:val="single" w:sz="6" w:space="0" w:color="auto"/>
              <w:bottom w:val="single" w:sz="6" w:space="0" w:color="auto"/>
              <w:right w:val="single" w:sz="6" w:space="0" w:color="auto"/>
            </w:tcBorders>
          </w:tcPr>
          <w:p w14:paraId="4E5C59E6"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47F1A8A4"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CDF7E7C" w14:textId="77777777" w:rsidR="0046262E" w:rsidRPr="0046262E" w:rsidRDefault="0046262E" w:rsidP="00ED2D39">
            <w:pPr>
              <w:pStyle w:val="TAL"/>
              <w:rPr>
                <w:rFonts w:cs="Arial"/>
                <w:szCs w:val="18"/>
                <w:lang w:eastAsia="zh-CN"/>
              </w:rPr>
            </w:pPr>
            <w:r w:rsidRPr="008E6E31">
              <w:rPr>
                <w:rFonts w:cs="Arial"/>
                <w:szCs w:val="18"/>
                <w:lang w:eastAsia="zh-CN"/>
              </w:rPr>
              <w:t>Time window representing a start time and a stop time of the data collection period.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45042BE5" w14:textId="77777777" w:rsidR="0046262E" w:rsidRDefault="0046262E" w:rsidP="00ED2D39">
            <w:pPr>
              <w:pStyle w:val="TAL"/>
              <w:rPr>
                <w:noProof/>
              </w:rPr>
            </w:pPr>
            <w:r>
              <w:rPr>
                <w:noProof/>
              </w:rPr>
              <w:t>SMCCE</w:t>
            </w:r>
          </w:p>
        </w:tc>
      </w:tr>
      <w:tr w:rsidR="0046262E" w14:paraId="56B1B751"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54890739" w14:textId="77777777" w:rsidR="0046262E" w:rsidRDefault="0046262E" w:rsidP="00ED2D39">
            <w:pPr>
              <w:pStyle w:val="TAL"/>
            </w:pPr>
            <w:proofErr w:type="spellStart"/>
            <w:r>
              <w:t>smNasFromUe</w:t>
            </w:r>
            <w:proofErr w:type="spellEnd"/>
          </w:p>
        </w:tc>
        <w:tc>
          <w:tcPr>
            <w:tcW w:w="1923" w:type="dxa"/>
            <w:tcBorders>
              <w:top w:val="single" w:sz="6" w:space="0" w:color="auto"/>
              <w:left w:val="single" w:sz="6" w:space="0" w:color="auto"/>
              <w:bottom w:val="single" w:sz="6" w:space="0" w:color="auto"/>
              <w:right w:val="single" w:sz="6" w:space="0" w:color="auto"/>
            </w:tcBorders>
          </w:tcPr>
          <w:p w14:paraId="27E703B4" w14:textId="77777777" w:rsidR="0046262E" w:rsidRDefault="0046262E" w:rsidP="00ED2D39">
            <w:pPr>
              <w:pStyle w:val="TAL"/>
            </w:pPr>
            <w:proofErr w:type="gramStart"/>
            <w:r>
              <w:t>array(</w:t>
            </w:r>
            <w:proofErr w:type="spellStart"/>
            <w:proofErr w:type="gramEnd"/>
            <w:r>
              <w:t>SmNasFromUe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6485DCBE"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7E724261"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00698FE2" w14:textId="77777777" w:rsidR="0046262E" w:rsidRPr="0046262E" w:rsidRDefault="0046262E" w:rsidP="00ED2D39">
            <w:pPr>
              <w:pStyle w:val="TAL"/>
              <w:rPr>
                <w:rFonts w:cs="Arial"/>
                <w:szCs w:val="18"/>
                <w:lang w:eastAsia="zh-CN"/>
              </w:rPr>
            </w:pPr>
            <w:r w:rsidRPr="008E6E31">
              <w:rPr>
                <w:rFonts w:cs="Arial"/>
                <w:szCs w:val="18"/>
                <w:lang w:eastAsia="zh-CN"/>
              </w:rPr>
              <w:t>Information on the SM NAS messages that SMF receives from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6CC18254" w14:textId="77777777" w:rsidR="0046262E" w:rsidRDefault="0046262E" w:rsidP="00ED2D39">
            <w:pPr>
              <w:pStyle w:val="TAL"/>
              <w:rPr>
                <w:noProof/>
              </w:rPr>
            </w:pPr>
            <w:r>
              <w:rPr>
                <w:noProof/>
              </w:rPr>
              <w:t>SMCCE</w:t>
            </w:r>
          </w:p>
        </w:tc>
      </w:tr>
      <w:tr w:rsidR="0046262E" w14:paraId="12919E0F"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7AD28EBD" w14:textId="77777777" w:rsidR="0046262E" w:rsidRDefault="0046262E" w:rsidP="00ED2D39">
            <w:pPr>
              <w:pStyle w:val="TAL"/>
            </w:pPr>
            <w:proofErr w:type="spellStart"/>
            <w:r>
              <w:t>smNasFromSmf</w:t>
            </w:r>
            <w:proofErr w:type="spellEnd"/>
          </w:p>
        </w:tc>
        <w:tc>
          <w:tcPr>
            <w:tcW w:w="1923" w:type="dxa"/>
            <w:tcBorders>
              <w:top w:val="single" w:sz="6" w:space="0" w:color="auto"/>
              <w:left w:val="single" w:sz="6" w:space="0" w:color="auto"/>
              <w:bottom w:val="single" w:sz="6" w:space="0" w:color="auto"/>
              <w:right w:val="single" w:sz="6" w:space="0" w:color="auto"/>
            </w:tcBorders>
          </w:tcPr>
          <w:p w14:paraId="7ABAF393" w14:textId="77777777" w:rsidR="0046262E" w:rsidRDefault="0046262E" w:rsidP="00ED2D39">
            <w:pPr>
              <w:pStyle w:val="TAL"/>
            </w:pPr>
            <w:proofErr w:type="gramStart"/>
            <w:r>
              <w:t>array(</w:t>
            </w:r>
            <w:proofErr w:type="spellStart"/>
            <w:proofErr w:type="gramEnd"/>
            <w:r>
              <w:t>SmNasFromSmf</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711F459C"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7BE7193"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4017F0A4" w14:textId="77777777" w:rsidR="0046262E" w:rsidRPr="0046262E" w:rsidRDefault="0046262E" w:rsidP="00ED2D39">
            <w:pPr>
              <w:pStyle w:val="TAL"/>
              <w:rPr>
                <w:rFonts w:cs="Arial"/>
                <w:szCs w:val="18"/>
                <w:lang w:eastAsia="zh-CN"/>
              </w:rPr>
            </w:pPr>
            <w:r w:rsidRPr="008E6E31">
              <w:rPr>
                <w:rFonts w:cs="Arial"/>
                <w:szCs w:val="18"/>
                <w:lang w:eastAsia="zh-CN"/>
              </w:rPr>
              <w:t>Information on the SM congestion control applied SM NAS messages that SMF sends to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71778E0E" w14:textId="77777777" w:rsidR="0046262E" w:rsidRDefault="0046262E" w:rsidP="00ED2D39">
            <w:pPr>
              <w:pStyle w:val="TAL"/>
              <w:rPr>
                <w:noProof/>
              </w:rPr>
            </w:pPr>
            <w:r>
              <w:rPr>
                <w:noProof/>
              </w:rPr>
              <w:t>SMCCE</w:t>
            </w:r>
          </w:p>
        </w:tc>
      </w:tr>
      <w:tr w:rsidR="0046262E" w14:paraId="3B8A7C0B"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7769595F" w14:textId="77777777" w:rsidR="0046262E" w:rsidRDefault="0046262E" w:rsidP="00ED2D39">
            <w:pPr>
              <w:pStyle w:val="TAL"/>
            </w:pPr>
            <w:proofErr w:type="spellStart"/>
            <w:r>
              <w:t>upRedTrans</w:t>
            </w:r>
            <w:proofErr w:type="spellEnd"/>
          </w:p>
        </w:tc>
        <w:tc>
          <w:tcPr>
            <w:tcW w:w="1923" w:type="dxa"/>
            <w:tcBorders>
              <w:top w:val="single" w:sz="6" w:space="0" w:color="auto"/>
              <w:left w:val="single" w:sz="6" w:space="0" w:color="auto"/>
              <w:bottom w:val="single" w:sz="6" w:space="0" w:color="auto"/>
              <w:right w:val="single" w:sz="6" w:space="0" w:color="auto"/>
            </w:tcBorders>
          </w:tcPr>
          <w:p w14:paraId="1F968CFF" w14:textId="77777777" w:rsidR="0046262E" w:rsidRDefault="0046262E" w:rsidP="00ED2D39">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6DABD34C"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73D60171"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4024F8C" w14:textId="77777777" w:rsidR="0046262E" w:rsidRPr="008E6E31" w:rsidRDefault="0046262E" w:rsidP="00ED2D39">
            <w:pPr>
              <w:pStyle w:val="TAL"/>
              <w:rPr>
                <w:rFonts w:cs="Arial"/>
                <w:szCs w:val="18"/>
                <w:lang w:eastAsia="zh-CN"/>
              </w:rPr>
            </w:pPr>
            <w:r w:rsidRPr="00393627">
              <w:rPr>
                <w:rFonts w:cs="Arial"/>
                <w:szCs w:val="18"/>
                <w:lang w:eastAsia="zh-CN"/>
              </w:rPr>
              <w:t>Indicates whether the redundant transmission is setup or terminated. Set to "true" if the redundant transmission is setup, otherwise set to "false" if the redundant transmission is terminated. Default value is set to "false".</w:t>
            </w:r>
            <w:r>
              <w:rPr>
                <w:rFonts w:cs="Arial"/>
                <w:szCs w:val="18"/>
                <w:lang w:eastAsia="zh-CN"/>
              </w:rPr>
              <w:t xml:space="preserve"> Shall be included for event </w:t>
            </w:r>
            <w:r w:rsidRPr="00183C27">
              <w:rPr>
                <w:rFonts w:cs="Arial"/>
                <w:szCs w:val="18"/>
                <w:lang w:eastAsia="zh-CN"/>
              </w:rPr>
              <w:t>"RED_TRANS_EXP".</w:t>
            </w:r>
          </w:p>
        </w:tc>
        <w:tc>
          <w:tcPr>
            <w:tcW w:w="1304" w:type="dxa"/>
            <w:tcBorders>
              <w:top w:val="single" w:sz="6" w:space="0" w:color="auto"/>
              <w:left w:val="single" w:sz="6" w:space="0" w:color="auto"/>
              <w:bottom w:val="single" w:sz="6" w:space="0" w:color="auto"/>
              <w:right w:val="single" w:sz="6" w:space="0" w:color="auto"/>
            </w:tcBorders>
          </w:tcPr>
          <w:p w14:paraId="17B2A5AC" w14:textId="77777777" w:rsidR="0046262E" w:rsidRDefault="0046262E" w:rsidP="00ED2D39">
            <w:pPr>
              <w:pStyle w:val="TAL"/>
              <w:rPr>
                <w:noProof/>
              </w:rPr>
            </w:pPr>
            <w:r w:rsidRPr="00434CD2">
              <w:rPr>
                <w:noProof/>
              </w:rPr>
              <w:t>RedundantTransmissionExp</w:t>
            </w:r>
          </w:p>
        </w:tc>
      </w:tr>
      <w:tr w:rsidR="0046262E" w14:paraId="2E42E00E"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AC5938D" w14:textId="77777777" w:rsidR="0046262E" w:rsidRDefault="0046262E" w:rsidP="00ED2D39">
            <w:pPr>
              <w:pStyle w:val="TAL"/>
            </w:pPr>
            <w:proofErr w:type="spellStart"/>
            <w:r>
              <w:t>ssId</w:t>
            </w:r>
            <w:proofErr w:type="spellEnd"/>
          </w:p>
        </w:tc>
        <w:tc>
          <w:tcPr>
            <w:tcW w:w="1923" w:type="dxa"/>
            <w:tcBorders>
              <w:top w:val="single" w:sz="6" w:space="0" w:color="auto"/>
              <w:left w:val="single" w:sz="6" w:space="0" w:color="auto"/>
              <w:bottom w:val="single" w:sz="6" w:space="0" w:color="auto"/>
              <w:right w:val="single" w:sz="6" w:space="0" w:color="auto"/>
            </w:tcBorders>
          </w:tcPr>
          <w:p w14:paraId="18BA7519" w14:textId="77777777" w:rsidR="0046262E" w:rsidRDefault="0046262E" w:rsidP="00ED2D39">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442AF0A3"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E5E6BAA"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4755396A" w14:textId="77777777" w:rsidR="0046262E" w:rsidRPr="00434CD2" w:rsidRDefault="0046262E" w:rsidP="00ED2D39">
            <w:pPr>
              <w:pStyle w:val="TAL"/>
              <w:rPr>
                <w:rFonts w:cs="Arial"/>
                <w:szCs w:val="18"/>
                <w:lang w:eastAsia="zh-CN"/>
              </w:rPr>
            </w:pPr>
            <w:r w:rsidRPr="00794258">
              <w:rPr>
                <w:rFonts w:cs="Arial"/>
                <w:szCs w:val="18"/>
                <w:lang w:eastAsia="zh-CN"/>
              </w:rPr>
              <w:t>SSID that the PDU session is related to.</w:t>
            </w:r>
            <w:r w:rsidRPr="0046262E">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2B887D7D" w14:textId="77777777" w:rsidR="0046262E" w:rsidRPr="00434CD2" w:rsidRDefault="0046262E" w:rsidP="00ED2D39">
            <w:pPr>
              <w:pStyle w:val="TAL"/>
              <w:rPr>
                <w:noProof/>
              </w:rPr>
            </w:pPr>
            <w:r>
              <w:rPr>
                <w:noProof/>
              </w:rPr>
              <w:t>WlanPerformance</w:t>
            </w:r>
          </w:p>
        </w:tc>
      </w:tr>
      <w:tr w:rsidR="0046262E" w14:paraId="79CA4ABC"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569A430A" w14:textId="77777777" w:rsidR="0046262E" w:rsidRDefault="0046262E" w:rsidP="00ED2D39">
            <w:pPr>
              <w:pStyle w:val="TAL"/>
            </w:pPr>
            <w:proofErr w:type="spellStart"/>
            <w:r>
              <w:t>bssId</w:t>
            </w:r>
            <w:proofErr w:type="spellEnd"/>
          </w:p>
        </w:tc>
        <w:tc>
          <w:tcPr>
            <w:tcW w:w="1923" w:type="dxa"/>
            <w:tcBorders>
              <w:top w:val="single" w:sz="6" w:space="0" w:color="auto"/>
              <w:left w:val="single" w:sz="6" w:space="0" w:color="auto"/>
              <w:bottom w:val="single" w:sz="6" w:space="0" w:color="auto"/>
              <w:right w:val="single" w:sz="6" w:space="0" w:color="auto"/>
            </w:tcBorders>
          </w:tcPr>
          <w:p w14:paraId="770ABB2F" w14:textId="77777777" w:rsidR="0046262E" w:rsidRDefault="0046262E" w:rsidP="00ED2D39">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71BBF122"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21E9751"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A9FE2E7" w14:textId="77777777" w:rsidR="0046262E" w:rsidRPr="00434CD2" w:rsidRDefault="0046262E" w:rsidP="00ED2D39">
            <w:pPr>
              <w:pStyle w:val="TAL"/>
              <w:rPr>
                <w:rFonts w:cs="Arial"/>
                <w:szCs w:val="18"/>
                <w:lang w:eastAsia="zh-CN"/>
              </w:rPr>
            </w:pPr>
            <w:r w:rsidRPr="00794258">
              <w:rPr>
                <w:rFonts w:cs="Arial"/>
                <w:szCs w:val="18"/>
                <w:lang w:eastAsia="zh-CN"/>
              </w:rPr>
              <w:t>BSSID that the PDU session is related to</w:t>
            </w:r>
            <w:r w:rsidRPr="00434CD2">
              <w:rPr>
                <w:rFonts w:cs="Arial"/>
                <w:szCs w:val="18"/>
                <w:lang w:eastAsia="zh-CN"/>
              </w:rPr>
              <w:t>.</w:t>
            </w:r>
            <w:r w:rsidRPr="0046262E">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62D0A802" w14:textId="77777777" w:rsidR="0046262E" w:rsidRPr="00434CD2" w:rsidRDefault="0046262E" w:rsidP="00ED2D39">
            <w:pPr>
              <w:pStyle w:val="TAL"/>
              <w:rPr>
                <w:noProof/>
              </w:rPr>
            </w:pPr>
            <w:r>
              <w:rPr>
                <w:noProof/>
              </w:rPr>
              <w:t>WlanPerformance</w:t>
            </w:r>
          </w:p>
        </w:tc>
      </w:tr>
      <w:tr w:rsidR="0046262E" w14:paraId="0D373F47"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60A211B8" w14:textId="77777777" w:rsidR="0046262E" w:rsidRDefault="0046262E" w:rsidP="00ED2D39">
            <w:pPr>
              <w:pStyle w:val="TAL"/>
            </w:pPr>
            <w:proofErr w:type="spellStart"/>
            <w:r>
              <w:lastRenderedPageBreak/>
              <w:t>startWlan</w:t>
            </w:r>
            <w:proofErr w:type="spellEnd"/>
          </w:p>
        </w:tc>
        <w:tc>
          <w:tcPr>
            <w:tcW w:w="1923" w:type="dxa"/>
            <w:tcBorders>
              <w:top w:val="single" w:sz="6" w:space="0" w:color="auto"/>
              <w:left w:val="single" w:sz="6" w:space="0" w:color="auto"/>
              <w:bottom w:val="single" w:sz="6" w:space="0" w:color="auto"/>
              <w:right w:val="single" w:sz="6" w:space="0" w:color="auto"/>
            </w:tcBorders>
          </w:tcPr>
          <w:p w14:paraId="448EB0C3" w14:textId="77777777" w:rsidR="0046262E" w:rsidRDefault="0046262E" w:rsidP="00ED2D39">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311FF86A"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289D09A"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6C147278" w14:textId="77777777" w:rsidR="0046262E" w:rsidRPr="00434CD2" w:rsidRDefault="0046262E" w:rsidP="00ED2D39">
            <w:pPr>
              <w:pStyle w:val="TAL"/>
              <w:rPr>
                <w:rFonts w:cs="Arial"/>
                <w:szCs w:val="18"/>
                <w:lang w:eastAsia="zh-CN"/>
              </w:rPr>
            </w:pPr>
            <w:r w:rsidRPr="00794258">
              <w:rPr>
                <w:rFonts w:cs="Arial"/>
                <w:szCs w:val="18"/>
                <w:lang w:eastAsia="zh-CN"/>
              </w:rPr>
              <w:t>The time stamp that indicates when the existing PDU Session's access type changes to WLAN or when the new PDU Session for WLAN is established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67784D38" w14:textId="77777777" w:rsidR="0046262E" w:rsidRPr="00434CD2" w:rsidRDefault="0046262E" w:rsidP="00ED2D39">
            <w:pPr>
              <w:pStyle w:val="TAL"/>
              <w:rPr>
                <w:noProof/>
              </w:rPr>
            </w:pPr>
            <w:r>
              <w:rPr>
                <w:noProof/>
              </w:rPr>
              <w:t>WlanPerformance</w:t>
            </w:r>
          </w:p>
        </w:tc>
      </w:tr>
      <w:tr w:rsidR="0046262E" w14:paraId="429C28F5"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1B8349C8" w14:textId="77777777" w:rsidR="0046262E" w:rsidRDefault="0046262E" w:rsidP="00ED2D39">
            <w:pPr>
              <w:pStyle w:val="TAL"/>
            </w:pPr>
            <w:proofErr w:type="spellStart"/>
            <w:r>
              <w:t>endWlan</w:t>
            </w:r>
            <w:proofErr w:type="spellEnd"/>
          </w:p>
        </w:tc>
        <w:tc>
          <w:tcPr>
            <w:tcW w:w="1923" w:type="dxa"/>
            <w:tcBorders>
              <w:top w:val="single" w:sz="6" w:space="0" w:color="auto"/>
              <w:left w:val="single" w:sz="6" w:space="0" w:color="auto"/>
              <w:bottom w:val="single" w:sz="6" w:space="0" w:color="auto"/>
              <w:right w:val="single" w:sz="6" w:space="0" w:color="auto"/>
            </w:tcBorders>
          </w:tcPr>
          <w:p w14:paraId="16B23FF8" w14:textId="77777777" w:rsidR="0046262E" w:rsidRDefault="0046262E" w:rsidP="00ED2D39">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4F4CDD6B"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2D720EB"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2216C96A" w14:textId="77777777" w:rsidR="0046262E" w:rsidRPr="00434CD2" w:rsidRDefault="0046262E" w:rsidP="00ED2D39">
            <w:pPr>
              <w:pStyle w:val="TAL"/>
              <w:rPr>
                <w:rFonts w:cs="Arial"/>
                <w:szCs w:val="18"/>
                <w:lang w:eastAsia="zh-CN"/>
              </w:rPr>
            </w:pPr>
            <w:r w:rsidRPr="00794258">
              <w:rPr>
                <w:rFonts w:cs="Arial"/>
                <w:szCs w:val="18"/>
                <w:lang w:eastAsia="zh-CN"/>
              </w:rPr>
              <w:t>The time stamp that indicates when the existing WLAN based PDU Session's access type is not WLAN any more or when the PDU Session for WLAN is released.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5F39AC84" w14:textId="77777777" w:rsidR="0046262E" w:rsidRPr="00434CD2" w:rsidRDefault="0046262E" w:rsidP="00ED2D39">
            <w:pPr>
              <w:pStyle w:val="TAL"/>
              <w:rPr>
                <w:noProof/>
              </w:rPr>
            </w:pPr>
            <w:r>
              <w:rPr>
                <w:noProof/>
              </w:rPr>
              <w:t>WlanPerformance</w:t>
            </w:r>
          </w:p>
        </w:tc>
      </w:tr>
      <w:tr w:rsidR="0046262E" w14:paraId="23D19857"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7BDC1325" w14:textId="77777777" w:rsidR="0046262E" w:rsidRDefault="0046262E" w:rsidP="00ED2D39">
            <w:pPr>
              <w:pStyle w:val="TAL"/>
            </w:pPr>
            <w:proofErr w:type="spellStart"/>
            <w:r>
              <w:t>pd</w:t>
            </w:r>
            <w:r>
              <w:rPr>
                <w:rFonts w:hint="eastAsia"/>
              </w:rPr>
              <w:t>u</w:t>
            </w:r>
            <w:r>
              <w:t>SessInfos</w:t>
            </w:r>
            <w:proofErr w:type="spellEnd"/>
          </w:p>
        </w:tc>
        <w:tc>
          <w:tcPr>
            <w:tcW w:w="1923" w:type="dxa"/>
            <w:tcBorders>
              <w:top w:val="single" w:sz="6" w:space="0" w:color="auto"/>
              <w:left w:val="single" w:sz="6" w:space="0" w:color="auto"/>
              <w:bottom w:val="single" w:sz="6" w:space="0" w:color="auto"/>
              <w:right w:val="single" w:sz="6" w:space="0" w:color="auto"/>
            </w:tcBorders>
          </w:tcPr>
          <w:p w14:paraId="44D771F8" w14:textId="77777777" w:rsidR="0046262E" w:rsidRDefault="0046262E" w:rsidP="00ED2D39">
            <w:pPr>
              <w:pStyle w:val="TAL"/>
            </w:pPr>
            <w:proofErr w:type="gramStart"/>
            <w:r>
              <w:t>array(</w:t>
            </w:r>
            <w:proofErr w:type="spellStart"/>
            <w:proofErr w:type="gramEnd"/>
            <w:r>
              <w:t>PduSessionInformation</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83C16EE"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4486826"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78D062C7" w14:textId="77777777" w:rsidR="0046262E" w:rsidRPr="00794258" w:rsidRDefault="0046262E" w:rsidP="00ED2D39">
            <w:pPr>
              <w:pStyle w:val="TAL"/>
              <w:rPr>
                <w:rFonts w:cs="Arial"/>
                <w:szCs w:val="18"/>
                <w:lang w:eastAsia="zh-CN"/>
              </w:rPr>
            </w:pPr>
            <w:r>
              <w:rPr>
                <w:rFonts w:cs="Arial"/>
                <w:szCs w:val="18"/>
                <w:lang w:eastAsia="zh-CN"/>
              </w:rPr>
              <w:t xml:space="preserve">The </w:t>
            </w:r>
            <w:r w:rsidRPr="0046262E">
              <w:rPr>
                <w:rFonts w:cs="Arial"/>
                <w:szCs w:val="18"/>
                <w:lang w:eastAsia="zh-CN"/>
              </w:rPr>
              <w:t>PDU session related information. It shall be included for event "UP_STATUS_INFO".</w:t>
            </w:r>
          </w:p>
        </w:tc>
        <w:tc>
          <w:tcPr>
            <w:tcW w:w="1304" w:type="dxa"/>
            <w:tcBorders>
              <w:top w:val="single" w:sz="6" w:space="0" w:color="auto"/>
              <w:left w:val="single" w:sz="6" w:space="0" w:color="auto"/>
              <w:bottom w:val="single" w:sz="6" w:space="0" w:color="auto"/>
              <w:right w:val="single" w:sz="6" w:space="0" w:color="auto"/>
            </w:tcBorders>
          </w:tcPr>
          <w:p w14:paraId="6D6A587D" w14:textId="77777777" w:rsidR="0046262E" w:rsidRDefault="0046262E" w:rsidP="00ED2D39">
            <w:pPr>
              <w:pStyle w:val="TAL"/>
              <w:rPr>
                <w:noProof/>
              </w:rPr>
            </w:pPr>
            <w:r>
              <w:rPr>
                <w:noProof/>
              </w:rPr>
              <w:t>UeCommunication</w:t>
            </w:r>
          </w:p>
        </w:tc>
      </w:tr>
      <w:tr w:rsidR="0046262E" w14:paraId="21019756"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3ACE0EDB" w14:textId="77777777" w:rsidR="0046262E" w:rsidRDefault="0046262E" w:rsidP="00ED2D39">
            <w:pPr>
              <w:pStyle w:val="TAL"/>
            </w:pPr>
            <w:proofErr w:type="spellStart"/>
            <w:r>
              <w:rPr>
                <w:rFonts w:hint="eastAsia"/>
              </w:rPr>
              <w:t>u</w:t>
            </w:r>
            <w:r>
              <w:t>pfInfo</w:t>
            </w:r>
            <w:proofErr w:type="spellEnd"/>
          </w:p>
        </w:tc>
        <w:tc>
          <w:tcPr>
            <w:tcW w:w="1923" w:type="dxa"/>
            <w:tcBorders>
              <w:top w:val="single" w:sz="6" w:space="0" w:color="auto"/>
              <w:left w:val="single" w:sz="6" w:space="0" w:color="auto"/>
              <w:bottom w:val="single" w:sz="6" w:space="0" w:color="auto"/>
              <w:right w:val="single" w:sz="6" w:space="0" w:color="auto"/>
            </w:tcBorders>
          </w:tcPr>
          <w:p w14:paraId="0E1CCBD1" w14:textId="77777777" w:rsidR="0046262E" w:rsidRDefault="0046262E" w:rsidP="00ED2D39">
            <w:pPr>
              <w:pStyle w:val="TAL"/>
            </w:pPr>
            <w:proofErr w:type="spellStart"/>
            <w:r>
              <w:t>UpfInformation</w:t>
            </w:r>
            <w:proofErr w:type="spellEnd"/>
          </w:p>
        </w:tc>
        <w:tc>
          <w:tcPr>
            <w:tcW w:w="360" w:type="dxa"/>
            <w:tcBorders>
              <w:top w:val="single" w:sz="6" w:space="0" w:color="auto"/>
              <w:left w:val="single" w:sz="6" w:space="0" w:color="auto"/>
              <w:bottom w:val="single" w:sz="6" w:space="0" w:color="auto"/>
              <w:right w:val="single" w:sz="6" w:space="0" w:color="auto"/>
            </w:tcBorders>
          </w:tcPr>
          <w:p w14:paraId="01C3C5C1"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4E8632C3"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D563EC8" w14:textId="77777777" w:rsidR="0046262E" w:rsidRDefault="0046262E" w:rsidP="00ED2D39">
            <w:pPr>
              <w:pStyle w:val="TAL"/>
              <w:rPr>
                <w:rFonts w:cs="Arial"/>
                <w:szCs w:val="18"/>
                <w:lang w:eastAsia="zh-CN"/>
              </w:rPr>
            </w:pPr>
            <w:r>
              <w:rPr>
                <w:rFonts w:cs="Arial"/>
                <w:szCs w:val="18"/>
                <w:lang w:eastAsia="zh-CN"/>
              </w:rPr>
              <w:t xml:space="preserve">The </w:t>
            </w:r>
            <w:r w:rsidRPr="0046262E">
              <w:rPr>
                <w:rFonts w:cs="Arial"/>
                <w:szCs w:val="18"/>
                <w:lang w:eastAsia="zh-CN"/>
              </w:rPr>
              <w:t>information of the UPF serving the UE.</w:t>
            </w:r>
          </w:p>
          <w:p w14:paraId="40B34444" w14:textId="77777777" w:rsidR="0046262E" w:rsidRDefault="0046262E" w:rsidP="00ED2D39">
            <w:pPr>
              <w:pStyle w:val="TAL"/>
              <w:rPr>
                <w:rFonts w:cs="Arial"/>
                <w:szCs w:val="18"/>
                <w:lang w:eastAsia="zh-CN"/>
              </w:rPr>
            </w:pPr>
            <w:r>
              <w:rPr>
                <w:rFonts w:cs="Arial"/>
                <w:szCs w:val="18"/>
                <w:lang w:eastAsia="zh-CN"/>
              </w:rPr>
              <w:t>Shall be included for event "</w:t>
            </w:r>
            <w:r w:rsidRPr="0046262E">
              <w:rPr>
                <w:rFonts w:cs="Arial"/>
                <w:szCs w:val="18"/>
                <w:lang w:eastAsia="zh-CN"/>
              </w:rPr>
              <w:t>UPF_INFO</w:t>
            </w:r>
            <w:r>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384EB4BA" w14:textId="77777777" w:rsidR="0046262E" w:rsidRDefault="0046262E" w:rsidP="00ED2D39">
            <w:pPr>
              <w:pStyle w:val="TAL"/>
              <w:rPr>
                <w:noProof/>
              </w:rPr>
            </w:pPr>
            <w:r>
              <w:rPr>
                <w:noProof/>
              </w:rPr>
              <w:t>ServiceExperience</w:t>
            </w:r>
          </w:p>
          <w:p w14:paraId="3E781D1C" w14:textId="77777777" w:rsidR="0046262E" w:rsidRDefault="0046262E" w:rsidP="00ED2D39">
            <w:pPr>
              <w:pStyle w:val="TAL"/>
              <w:rPr>
                <w:noProof/>
              </w:rPr>
            </w:pPr>
            <w:r>
              <w:rPr>
                <w:rFonts w:hint="eastAsia"/>
                <w:noProof/>
              </w:rPr>
              <w:t>Dn</w:t>
            </w:r>
            <w:r>
              <w:rPr>
                <w:noProof/>
              </w:rPr>
              <w:t>Performance</w:t>
            </w:r>
          </w:p>
        </w:tc>
      </w:tr>
      <w:tr w:rsidR="0046262E" w14:paraId="5B3EE829"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551781C0" w14:textId="77777777" w:rsidR="0046262E" w:rsidRDefault="0046262E" w:rsidP="00ED2D39">
            <w:pPr>
              <w:pStyle w:val="TAL"/>
            </w:pPr>
            <w:proofErr w:type="spellStart"/>
            <w:r>
              <w:t>pdmf</w:t>
            </w:r>
            <w:proofErr w:type="spellEnd"/>
          </w:p>
        </w:tc>
        <w:tc>
          <w:tcPr>
            <w:tcW w:w="1923" w:type="dxa"/>
            <w:tcBorders>
              <w:top w:val="single" w:sz="6" w:space="0" w:color="auto"/>
              <w:left w:val="single" w:sz="6" w:space="0" w:color="auto"/>
              <w:bottom w:val="single" w:sz="6" w:space="0" w:color="auto"/>
              <w:right w:val="single" w:sz="6" w:space="0" w:color="auto"/>
            </w:tcBorders>
          </w:tcPr>
          <w:p w14:paraId="01D995D8" w14:textId="77777777" w:rsidR="0046262E" w:rsidRDefault="0046262E" w:rsidP="00ED2D39">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135632F3"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6CED3F96"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64AD4DE2" w14:textId="77777777" w:rsidR="0046262E" w:rsidRPr="0046262E" w:rsidRDefault="0046262E" w:rsidP="00ED2D39">
            <w:pPr>
              <w:pStyle w:val="TAL"/>
              <w:rPr>
                <w:rFonts w:cs="Arial"/>
                <w:szCs w:val="18"/>
                <w:lang w:eastAsia="zh-CN"/>
              </w:rPr>
            </w:pPr>
            <w:r w:rsidRPr="0046262E">
              <w:rPr>
                <w:rFonts w:cs="Arial"/>
                <w:szCs w:val="18"/>
                <w:lang w:eastAsia="zh-CN"/>
              </w:rPr>
              <w:t xml:space="preserve">Packet delay measurement failure indicator. When set to true, it indicates that a packet delay failure has occurred, </w:t>
            </w:r>
            <w:proofErr w:type="gramStart"/>
            <w:r w:rsidRPr="0046262E">
              <w:rPr>
                <w:rFonts w:cs="Arial"/>
                <w:szCs w:val="18"/>
                <w:lang w:eastAsia="zh-CN"/>
              </w:rPr>
              <w:t>i.e.</w:t>
            </w:r>
            <w:proofErr w:type="gramEnd"/>
            <w:r w:rsidRPr="0046262E">
              <w:rPr>
                <w:rFonts w:cs="Arial"/>
                <w:szCs w:val="18"/>
                <w:lang w:eastAsia="zh-CN"/>
              </w:rPr>
              <w:t xml:space="preserve"> no measurement result is available during the reporting period.</w:t>
            </w:r>
          </w:p>
          <w:p w14:paraId="6791C29F" w14:textId="77777777" w:rsidR="0046262E" w:rsidRPr="0046262E" w:rsidRDefault="0046262E" w:rsidP="00ED2D39">
            <w:pPr>
              <w:pStyle w:val="TAL"/>
              <w:rPr>
                <w:rFonts w:cs="Arial"/>
                <w:szCs w:val="18"/>
                <w:lang w:eastAsia="zh-CN"/>
              </w:rPr>
            </w:pPr>
            <w:r w:rsidRPr="0046262E">
              <w:rPr>
                <w:rFonts w:cs="Arial"/>
                <w:szCs w:val="18"/>
                <w:lang w:eastAsia="zh-CN"/>
              </w:rPr>
              <w:t xml:space="preserve">Default value is false if omitted. </w:t>
            </w:r>
          </w:p>
          <w:p w14:paraId="5DE440B3" w14:textId="77777777" w:rsidR="0046262E" w:rsidRDefault="0046262E" w:rsidP="00ED2D39">
            <w:pPr>
              <w:pStyle w:val="TAL"/>
              <w:rPr>
                <w:rFonts w:cs="Arial"/>
                <w:szCs w:val="18"/>
                <w:lang w:eastAsia="zh-CN"/>
              </w:rPr>
            </w:pPr>
            <w:r w:rsidRPr="0046262E">
              <w:rPr>
                <w:rFonts w:cs="Arial"/>
                <w:szCs w:val="18"/>
                <w:lang w:eastAsia="zh-CN"/>
              </w:rPr>
              <w:t>May be included for event "</w:t>
            </w:r>
            <w:r w:rsidRPr="0046262E">
              <w:rPr>
                <w:rFonts w:cs="Arial" w:hint="eastAsia"/>
                <w:szCs w:val="18"/>
                <w:lang w:eastAsia="zh-CN"/>
              </w:rPr>
              <w:t>QOS_MON</w:t>
            </w:r>
            <w:r w:rsidRPr="0046262E">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1893054C" w14:textId="77777777" w:rsidR="0046262E" w:rsidRDefault="0046262E" w:rsidP="00ED2D39">
            <w:pPr>
              <w:pStyle w:val="TAL"/>
              <w:rPr>
                <w:noProof/>
              </w:rPr>
            </w:pPr>
            <w:r>
              <w:rPr>
                <w:noProof/>
              </w:rPr>
              <w:t>PacketDelayFailureReport</w:t>
            </w:r>
          </w:p>
        </w:tc>
      </w:tr>
      <w:tr w:rsidR="0046262E" w14:paraId="1F13FE57"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175D458A" w14:textId="77777777" w:rsidR="0046262E" w:rsidRDefault="0046262E" w:rsidP="00ED2D39">
            <w:pPr>
              <w:pStyle w:val="TAL"/>
            </w:pPr>
            <w:proofErr w:type="spellStart"/>
            <w:r>
              <w:rPr>
                <w:rFonts w:hint="eastAsia"/>
              </w:rPr>
              <w:t>satBackhaulCat</w:t>
            </w:r>
            <w:proofErr w:type="spellEnd"/>
          </w:p>
        </w:tc>
        <w:tc>
          <w:tcPr>
            <w:tcW w:w="1923" w:type="dxa"/>
            <w:tcBorders>
              <w:top w:val="single" w:sz="6" w:space="0" w:color="auto"/>
              <w:left w:val="single" w:sz="6" w:space="0" w:color="auto"/>
              <w:bottom w:val="single" w:sz="6" w:space="0" w:color="auto"/>
              <w:right w:val="single" w:sz="6" w:space="0" w:color="auto"/>
            </w:tcBorders>
          </w:tcPr>
          <w:p w14:paraId="70416E09" w14:textId="77777777" w:rsidR="0046262E" w:rsidRDefault="0046262E" w:rsidP="00ED2D39">
            <w:pPr>
              <w:pStyle w:val="TAL"/>
            </w:pPr>
            <w:proofErr w:type="spellStart"/>
            <w:r>
              <w:rPr>
                <w:rFonts w:hint="eastAsia"/>
              </w:rPr>
              <w:t>SatelliteBackhaulCategory</w:t>
            </w:r>
            <w:proofErr w:type="spellEnd"/>
          </w:p>
        </w:tc>
        <w:tc>
          <w:tcPr>
            <w:tcW w:w="360" w:type="dxa"/>
            <w:tcBorders>
              <w:top w:val="single" w:sz="6" w:space="0" w:color="auto"/>
              <w:left w:val="single" w:sz="6" w:space="0" w:color="auto"/>
              <w:bottom w:val="single" w:sz="6" w:space="0" w:color="auto"/>
              <w:right w:val="single" w:sz="6" w:space="0" w:color="auto"/>
            </w:tcBorders>
          </w:tcPr>
          <w:p w14:paraId="1927443C" w14:textId="77777777" w:rsidR="0046262E" w:rsidRDefault="0046262E" w:rsidP="00ED2D39">
            <w:pPr>
              <w:pStyle w:val="TAC"/>
            </w:pPr>
            <w:r>
              <w:rPr>
                <w:rFonts w:hint="eastAsia"/>
              </w:rPr>
              <w:t>C</w:t>
            </w:r>
          </w:p>
        </w:tc>
        <w:tc>
          <w:tcPr>
            <w:tcW w:w="1170" w:type="dxa"/>
            <w:tcBorders>
              <w:top w:val="single" w:sz="6" w:space="0" w:color="auto"/>
              <w:left w:val="single" w:sz="6" w:space="0" w:color="auto"/>
              <w:bottom w:val="single" w:sz="6" w:space="0" w:color="auto"/>
              <w:right w:val="single" w:sz="6" w:space="0" w:color="auto"/>
            </w:tcBorders>
          </w:tcPr>
          <w:p w14:paraId="12717A1B"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26661C27" w14:textId="77777777" w:rsidR="0046262E" w:rsidRPr="0046262E" w:rsidRDefault="0046262E" w:rsidP="00ED2D39">
            <w:pPr>
              <w:pStyle w:val="TAL"/>
              <w:rPr>
                <w:rFonts w:cs="Arial"/>
                <w:szCs w:val="18"/>
                <w:lang w:eastAsia="zh-CN"/>
              </w:rPr>
            </w:pPr>
            <w:r w:rsidRPr="0046262E">
              <w:rPr>
                <w:rFonts w:cs="Arial"/>
                <w:szCs w:val="18"/>
                <w:lang w:eastAsia="zh-CN"/>
              </w:rPr>
              <w:t xml:space="preserve">The </w:t>
            </w:r>
            <w:r w:rsidRPr="0046262E">
              <w:rPr>
                <w:rFonts w:cs="Arial" w:hint="eastAsia"/>
                <w:szCs w:val="18"/>
                <w:lang w:eastAsia="zh-CN"/>
              </w:rPr>
              <w:t xml:space="preserve">satellite backhaul category </w:t>
            </w:r>
            <w:r w:rsidRPr="0046262E">
              <w:rPr>
                <w:rFonts w:cs="Arial"/>
                <w:szCs w:val="18"/>
                <w:lang w:eastAsia="zh-CN"/>
              </w:rPr>
              <w:t xml:space="preserve">or non-satellite backhaul used for the PDU session </w:t>
            </w:r>
            <w:r w:rsidRPr="0046262E">
              <w:rPr>
                <w:rFonts w:cs="Arial" w:hint="eastAsia"/>
                <w:szCs w:val="18"/>
                <w:lang w:eastAsia="zh-CN"/>
              </w:rPr>
              <w:t>s</w:t>
            </w:r>
            <w:r w:rsidRPr="0046262E">
              <w:rPr>
                <w:rFonts w:cs="Arial"/>
                <w:szCs w:val="18"/>
                <w:lang w:eastAsia="zh-CN"/>
              </w:rPr>
              <w:t>hall be included for event "</w:t>
            </w:r>
            <w:r w:rsidRPr="0046262E">
              <w:rPr>
                <w:rFonts w:cs="Arial" w:hint="eastAsia"/>
                <w:szCs w:val="18"/>
                <w:lang w:eastAsia="zh-CN"/>
              </w:rPr>
              <w:t>SATB_CH</w:t>
            </w:r>
            <w:r w:rsidRPr="0046262E">
              <w:rPr>
                <w:rFonts w:cs="Arial"/>
                <w:szCs w:val="18"/>
                <w:lang w:eastAsia="zh-CN"/>
              </w:rPr>
              <w:t xml:space="preserve">". </w:t>
            </w:r>
          </w:p>
        </w:tc>
        <w:tc>
          <w:tcPr>
            <w:tcW w:w="1304" w:type="dxa"/>
            <w:tcBorders>
              <w:top w:val="single" w:sz="6" w:space="0" w:color="auto"/>
              <w:left w:val="single" w:sz="6" w:space="0" w:color="auto"/>
              <w:bottom w:val="single" w:sz="6" w:space="0" w:color="auto"/>
              <w:right w:val="single" w:sz="6" w:space="0" w:color="auto"/>
            </w:tcBorders>
          </w:tcPr>
          <w:p w14:paraId="3652BC71" w14:textId="77777777" w:rsidR="0046262E" w:rsidRDefault="0046262E" w:rsidP="00ED2D39">
            <w:pPr>
              <w:pStyle w:val="TAL"/>
              <w:rPr>
                <w:noProof/>
              </w:rPr>
            </w:pPr>
            <w:r>
              <w:rPr>
                <w:noProof/>
              </w:rPr>
              <w:t>En</w:t>
            </w:r>
            <w:r w:rsidRPr="003107D3">
              <w:rPr>
                <w:noProof/>
              </w:rPr>
              <w:t>SatBackhaulCategoryChg</w:t>
            </w:r>
          </w:p>
        </w:tc>
      </w:tr>
      <w:tr w:rsidR="0046262E" w14:paraId="2BF6EE0A"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5D11076D" w14:textId="77777777" w:rsidR="0046262E" w:rsidRDefault="0046262E" w:rsidP="00ED2D39">
            <w:pPr>
              <w:pStyle w:val="TAL"/>
            </w:pPr>
            <w:proofErr w:type="spellStart"/>
            <w:r>
              <w:t>supportedFeatures</w:t>
            </w:r>
            <w:proofErr w:type="spellEnd"/>
          </w:p>
        </w:tc>
        <w:tc>
          <w:tcPr>
            <w:tcW w:w="1923" w:type="dxa"/>
            <w:tcBorders>
              <w:top w:val="single" w:sz="6" w:space="0" w:color="auto"/>
              <w:left w:val="single" w:sz="6" w:space="0" w:color="auto"/>
              <w:bottom w:val="single" w:sz="6" w:space="0" w:color="auto"/>
              <w:right w:val="single" w:sz="6" w:space="0" w:color="auto"/>
            </w:tcBorders>
          </w:tcPr>
          <w:p w14:paraId="7156C6CC" w14:textId="77777777" w:rsidR="0046262E" w:rsidRDefault="0046262E" w:rsidP="00ED2D39">
            <w:pPr>
              <w:pStyle w:val="TAL"/>
            </w:pPr>
            <w:proofErr w:type="spellStart"/>
            <w:r>
              <w:t>SupportedFeatures</w:t>
            </w:r>
            <w:proofErr w:type="spellEnd"/>
          </w:p>
        </w:tc>
        <w:tc>
          <w:tcPr>
            <w:tcW w:w="360" w:type="dxa"/>
            <w:tcBorders>
              <w:top w:val="single" w:sz="6" w:space="0" w:color="auto"/>
              <w:left w:val="single" w:sz="6" w:space="0" w:color="auto"/>
              <w:bottom w:val="single" w:sz="6" w:space="0" w:color="auto"/>
              <w:right w:val="single" w:sz="6" w:space="0" w:color="auto"/>
            </w:tcBorders>
          </w:tcPr>
          <w:p w14:paraId="29157706"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783DED9"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5908F11D" w14:textId="77777777" w:rsidR="0046262E" w:rsidRPr="0046262E" w:rsidRDefault="0046262E" w:rsidP="00ED2D39">
            <w:pPr>
              <w:pStyle w:val="TAL"/>
              <w:rPr>
                <w:rFonts w:cs="Arial"/>
                <w:szCs w:val="18"/>
                <w:lang w:eastAsia="zh-CN"/>
              </w:rPr>
            </w:pPr>
            <w:r w:rsidRPr="0046262E">
              <w:rPr>
                <w:rFonts w:cs="Arial"/>
                <w:szCs w:val="18"/>
                <w:lang w:eastAsia="zh-CN"/>
              </w:rPr>
              <w:t>List of negotiated features supported by the SMF and NF service consumer as described in clause 5.8.</w:t>
            </w:r>
          </w:p>
          <w:p w14:paraId="4716CDE9" w14:textId="77777777" w:rsidR="0046262E" w:rsidRDefault="0046262E" w:rsidP="00ED2D39">
            <w:pPr>
              <w:pStyle w:val="TAL"/>
              <w:rPr>
                <w:rFonts w:cs="Arial"/>
                <w:szCs w:val="18"/>
                <w:lang w:eastAsia="zh-CN"/>
              </w:rPr>
            </w:pPr>
            <w:r w:rsidRPr="0046262E">
              <w:rPr>
                <w:rFonts w:cs="Arial"/>
                <w:szCs w:val="18"/>
                <w:lang w:eastAsia="zh-CN"/>
              </w:rPr>
              <w:t>This parameter shall be supplied by the SMF when the SMF detects that at least one feature related to an implicit subscription is supported by both the SMF and the NF service consumer.</w:t>
            </w:r>
          </w:p>
        </w:tc>
        <w:tc>
          <w:tcPr>
            <w:tcW w:w="1304" w:type="dxa"/>
            <w:tcBorders>
              <w:top w:val="single" w:sz="6" w:space="0" w:color="auto"/>
              <w:left w:val="single" w:sz="6" w:space="0" w:color="auto"/>
              <w:bottom w:val="single" w:sz="6" w:space="0" w:color="auto"/>
              <w:right w:val="single" w:sz="6" w:space="0" w:color="auto"/>
            </w:tcBorders>
          </w:tcPr>
          <w:p w14:paraId="50E63E75" w14:textId="77777777" w:rsidR="0046262E" w:rsidRDefault="0046262E" w:rsidP="00ED2D39">
            <w:pPr>
              <w:pStyle w:val="TAL"/>
              <w:rPr>
                <w:noProof/>
              </w:rPr>
            </w:pPr>
          </w:p>
        </w:tc>
      </w:tr>
      <w:tr w:rsidR="0046262E" w14:paraId="338BBAC8"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3B16BFD0" w14:textId="77777777" w:rsidR="0046262E" w:rsidRDefault="0046262E" w:rsidP="00ED2D39">
            <w:pPr>
              <w:pStyle w:val="TAL"/>
            </w:pPr>
            <w:proofErr w:type="spellStart"/>
            <w:r>
              <w:t>targetAfId</w:t>
            </w:r>
            <w:proofErr w:type="spellEnd"/>
          </w:p>
        </w:tc>
        <w:tc>
          <w:tcPr>
            <w:tcW w:w="1923" w:type="dxa"/>
            <w:tcBorders>
              <w:top w:val="single" w:sz="6" w:space="0" w:color="auto"/>
              <w:left w:val="single" w:sz="6" w:space="0" w:color="auto"/>
              <w:bottom w:val="single" w:sz="6" w:space="0" w:color="auto"/>
              <w:right w:val="single" w:sz="6" w:space="0" w:color="auto"/>
            </w:tcBorders>
          </w:tcPr>
          <w:p w14:paraId="72C961A8" w14:textId="77777777" w:rsidR="0046262E" w:rsidRDefault="0046262E" w:rsidP="00ED2D39">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32B454BB"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4B235696"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25BD8B5D" w14:textId="77777777" w:rsidR="0046262E" w:rsidRPr="0046262E" w:rsidRDefault="0046262E" w:rsidP="00ED2D39">
            <w:pPr>
              <w:pStyle w:val="TAL"/>
              <w:rPr>
                <w:rFonts w:cs="Arial"/>
                <w:szCs w:val="18"/>
                <w:lang w:eastAsia="zh-CN"/>
              </w:rPr>
            </w:pPr>
            <w:r w:rsidRPr="0046262E">
              <w:rPr>
                <w:rFonts w:cs="Arial"/>
                <w:szCs w:val="18"/>
                <w:lang w:eastAsia="zh-CN"/>
              </w:rPr>
              <w:t>Identifier of the Application Function responsible for the target DNAI. May be included for event "UP_PATH_CH" if the target DNAI is not known to the source AF.</w:t>
            </w:r>
          </w:p>
        </w:tc>
        <w:tc>
          <w:tcPr>
            <w:tcW w:w="1304" w:type="dxa"/>
            <w:tcBorders>
              <w:top w:val="single" w:sz="6" w:space="0" w:color="auto"/>
              <w:left w:val="single" w:sz="6" w:space="0" w:color="auto"/>
              <w:bottom w:val="single" w:sz="6" w:space="0" w:color="auto"/>
              <w:right w:val="single" w:sz="6" w:space="0" w:color="auto"/>
            </w:tcBorders>
          </w:tcPr>
          <w:p w14:paraId="73984493" w14:textId="77777777" w:rsidR="0046262E" w:rsidRDefault="0046262E" w:rsidP="00ED2D39">
            <w:pPr>
              <w:pStyle w:val="TAL"/>
              <w:rPr>
                <w:noProof/>
              </w:rPr>
            </w:pPr>
            <w:r>
              <w:rPr>
                <w:noProof/>
              </w:rPr>
              <w:t>EasRelocationEnh</w:t>
            </w:r>
          </w:p>
        </w:tc>
      </w:tr>
      <w:tr w:rsidR="0046262E" w14:paraId="158E5DB3"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D6A2739" w14:textId="77777777" w:rsidR="0046262E" w:rsidRDefault="0046262E" w:rsidP="00ED2D39">
            <w:pPr>
              <w:pStyle w:val="TAL"/>
            </w:pPr>
            <w:r>
              <w:rPr>
                <w:rFonts w:hint="eastAsia"/>
              </w:rPr>
              <w:t>5</w:t>
            </w:r>
            <w:r>
              <w:t>qi</w:t>
            </w:r>
          </w:p>
        </w:tc>
        <w:tc>
          <w:tcPr>
            <w:tcW w:w="1923" w:type="dxa"/>
            <w:tcBorders>
              <w:top w:val="single" w:sz="6" w:space="0" w:color="auto"/>
              <w:left w:val="single" w:sz="6" w:space="0" w:color="auto"/>
              <w:bottom w:val="single" w:sz="6" w:space="0" w:color="auto"/>
              <w:right w:val="single" w:sz="6" w:space="0" w:color="auto"/>
            </w:tcBorders>
          </w:tcPr>
          <w:p w14:paraId="7C6F977C" w14:textId="77777777" w:rsidR="0046262E" w:rsidRDefault="0046262E" w:rsidP="00ED2D39">
            <w:pPr>
              <w:pStyle w:val="TAL"/>
            </w:pPr>
            <w:r w:rsidRPr="00F11966">
              <w:t>5Qi</w:t>
            </w:r>
          </w:p>
        </w:tc>
        <w:tc>
          <w:tcPr>
            <w:tcW w:w="360" w:type="dxa"/>
            <w:tcBorders>
              <w:top w:val="single" w:sz="6" w:space="0" w:color="auto"/>
              <w:left w:val="single" w:sz="6" w:space="0" w:color="auto"/>
              <w:bottom w:val="single" w:sz="6" w:space="0" w:color="auto"/>
              <w:right w:val="single" w:sz="6" w:space="0" w:color="auto"/>
            </w:tcBorders>
          </w:tcPr>
          <w:p w14:paraId="601371D2"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65027634"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2A7D9ED4" w14:textId="77777777" w:rsidR="0046262E" w:rsidRPr="0046262E" w:rsidRDefault="0046262E" w:rsidP="00ED2D39">
            <w:pPr>
              <w:pStyle w:val="TAL"/>
              <w:rPr>
                <w:rFonts w:cs="Arial"/>
                <w:szCs w:val="18"/>
                <w:lang w:eastAsia="zh-CN"/>
              </w:rPr>
            </w:pPr>
            <w:r w:rsidRPr="0046262E">
              <w:rPr>
                <w:rFonts w:cs="Arial"/>
                <w:szCs w:val="18"/>
                <w:lang w:eastAsia="zh-CN"/>
              </w:rPr>
              <w:t xml:space="preserve">The </w:t>
            </w:r>
            <w:r>
              <w:rPr>
                <w:rFonts w:cs="Arial"/>
                <w:szCs w:val="18"/>
                <w:lang w:eastAsia="zh-CN"/>
              </w:rPr>
              <w:t>5G QoS Identifier.</w:t>
            </w:r>
            <w:r w:rsidRPr="0046262E">
              <w:rPr>
                <w:rFonts w:cs="Arial"/>
                <w:szCs w:val="18"/>
                <w:lang w:eastAsia="zh-CN"/>
              </w:rPr>
              <w:t xml:space="preserve"> May be included for event "QFI_ALLOC".</w:t>
            </w:r>
          </w:p>
        </w:tc>
        <w:tc>
          <w:tcPr>
            <w:tcW w:w="1304" w:type="dxa"/>
            <w:tcBorders>
              <w:top w:val="single" w:sz="6" w:space="0" w:color="auto"/>
              <w:left w:val="single" w:sz="6" w:space="0" w:color="auto"/>
              <w:bottom w:val="single" w:sz="6" w:space="0" w:color="auto"/>
              <w:right w:val="single" w:sz="6" w:space="0" w:color="auto"/>
            </w:tcBorders>
          </w:tcPr>
          <w:p w14:paraId="3043011C" w14:textId="77777777" w:rsidR="0046262E" w:rsidRDefault="0046262E" w:rsidP="00ED2D39">
            <w:pPr>
              <w:pStyle w:val="TAL"/>
              <w:rPr>
                <w:noProof/>
              </w:rPr>
            </w:pPr>
            <w:r w:rsidRPr="0046262E">
              <w:rPr>
                <w:noProof/>
              </w:rPr>
              <w:t>En</w:t>
            </w:r>
            <w:r>
              <w:rPr>
                <w:noProof/>
              </w:rPr>
              <w:t>QfiAllocation</w:t>
            </w:r>
          </w:p>
        </w:tc>
      </w:tr>
      <w:tr w:rsidR="0046262E" w14:paraId="02684660" w14:textId="77777777" w:rsidTr="0046262E">
        <w:trPr>
          <w:gridBefore w:val="1"/>
          <w:wBefore w:w="526" w:type="dxa"/>
          <w:jc w:val="center"/>
        </w:trPr>
        <w:tc>
          <w:tcPr>
            <w:tcW w:w="9348" w:type="dxa"/>
            <w:gridSpan w:val="7"/>
          </w:tcPr>
          <w:p w14:paraId="11AD5D4B" w14:textId="77777777" w:rsidR="0046262E" w:rsidRDefault="0046262E" w:rsidP="00ED2D39">
            <w:pPr>
              <w:pStyle w:val="TAN"/>
            </w:pPr>
            <w:r>
              <w:lastRenderedPageBreak/>
              <w:t>NOTE 1:</w:t>
            </w:r>
            <w:r>
              <w:tab/>
              <w:t>If the DNAI is not changed while the N6 traffic routing information is changed, the "</w:t>
            </w:r>
            <w:proofErr w:type="spellStart"/>
            <w:r>
              <w:t>sourceDnai</w:t>
            </w:r>
            <w:proofErr w:type="spellEnd"/>
            <w:r>
              <w:t>" attribute and "</w:t>
            </w:r>
            <w:proofErr w:type="spellStart"/>
            <w:r>
              <w:t>targetDnai</w:t>
            </w:r>
            <w:proofErr w:type="spellEnd"/>
            <w:r>
              <w:t>" attribute shall not be provided.</w:t>
            </w:r>
          </w:p>
          <w:p w14:paraId="42E0C1BD" w14:textId="77777777" w:rsidR="0046262E" w:rsidRDefault="0046262E" w:rsidP="00ED2D39">
            <w:pPr>
              <w:pStyle w:val="TAN"/>
              <w:rPr>
                <w:rFonts w:cs="Arial"/>
                <w:noProof/>
                <w:szCs w:val="18"/>
              </w:rPr>
            </w:pPr>
            <w:r>
              <w:rPr>
                <w:rFonts w:cs="Arial"/>
                <w:noProof/>
                <w:szCs w:val="18"/>
              </w:rPr>
              <w:t>NOTE 2:</w:t>
            </w:r>
            <w:r>
              <w:rPr>
                <w:rFonts w:cs="Arial"/>
                <w:noProof/>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r>
              <w:rPr>
                <w:rFonts w:cs="Arial"/>
                <w:szCs w:val="18"/>
              </w:rPr>
              <w:t xml:space="preserve"> </w:t>
            </w:r>
          </w:p>
          <w:p w14:paraId="4375520B" w14:textId="77777777" w:rsidR="0046262E" w:rsidRDefault="0046262E" w:rsidP="00ED2D39">
            <w:pPr>
              <w:pStyle w:val="TAN"/>
              <w:rPr>
                <w:rFonts w:cs="Arial"/>
                <w:noProof/>
                <w:szCs w:val="18"/>
              </w:rPr>
            </w:pPr>
            <w:r>
              <w:t>NOTE 3:</w:t>
            </w:r>
            <w:r>
              <w:tab/>
              <w:t>If provided, either ipv6Prefixes or ipv6Addrs shall be present.</w:t>
            </w:r>
            <w:r>
              <w:rPr>
                <w:rFonts w:cs="Arial"/>
                <w:szCs w:val="18"/>
              </w:rPr>
              <w:t xml:space="preserve"> </w:t>
            </w:r>
          </w:p>
          <w:p w14:paraId="06D9366F" w14:textId="77777777" w:rsidR="0046262E" w:rsidRDefault="0046262E" w:rsidP="00ED2D39">
            <w:pPr>
              <w:pStyle w:val="TAN"/>
              <w:rPr>
                <w:rFonts w:cs="Arial"/>
                <w:noProof/>
                <w:szCs w:val="18"/>
              </w:rPr>
            </w:pPr>
            <w:r>
              <w:t>NOTE 4:</w:t>
            </w:r>
            <w:r>
              <w:tab/>
              <w:t xml:space="preserve">Only one of the </w:t>
            </w:r>
            <w:proofErr w:type="spellStart"/>
            <w:r>
              <w:t>appId</w:t>
            </w:r>
            <w:proofErr w:type="spellEnd"/>
            <w:r>
              <w:t xml:space="preserve">, </w:t>
            </w:r>
            <w:proofErr w:type="spellStart"/>
            <w:r>
              <w:t>ethfDescs</w:t>
            </w:r>
            <w:proofErr w:type="spellEnd"/>
            <w:r>
              <w:t xml:space="preserve">, </w:t>
            </w:r>
            <w:proofErr w:type="spellStart"/>
            <w:r>
              <w:t>ethFlowDescs</w:t>
            </w:r>
            <w:proofErr w:type="spellEnd"/>
            <w:r>
              <w:t xml:space="preserve">, </w:t>
            </w:r>
            <w:proofErr w:type="spellStart"/>
            <w:r>
              <w:t>flowDescs</w:t>
            </w:r>
            <w:proofErr w:type="spellEnd"/>
            <w:r>
              <w:t xml:space="preserve"> or </w:t>
            </w:r>
            <w:proofErr w:type="spellStart"/>
            <w:r>
              <w:t>fDescs</w:t>
            </w:r>
            <w:proofErr w:type="spellEnd"/>
            <w:r>
              <w:t xml:space="preserve"> attributes shall be provided.</w:t>
            </w:r>
            <w:r>
              <w:rPr>
                <w:rFonts w:cs="Arial"/>
                <w:szCs w:val="18"/>
              </w:rPr>
              <w:t xml:space="preserve"> </w:t>
            </w:r>
          </w:p>
          <w:p w14:paraId="5609E9E9" w14:textId="77777777" w:rsidR="0046262E" w:rsidRDefault="0046262E" w:rsidP="00ED2D39">
            <w:pPr>
              <w:pStyle w:val="TAN"/>
              <w:rPr>
                <w:lang w:eastAsia="zh-CN"/>
              </w:rPr>
            </w:pPr>
            <w:r>
              <w:t>NOTE 5:</w:t>
            </w:r>
            <w:r>
              <w:tab/>
            </w:r>
            <w:r>
              <w:rPr>
                <w:lang w:val="en-US"/>
              </w:rPr>
              <w:t>In this release of the specification one element may be included in the array as specified in clause</w:t>
            </w:r>
            <w:r>
              <w:rPr>
                <w:color w:val="000000"/>
                <w:lang w:val="en-US" w:eastAsia="fr-FR"/>
              </w:rPr>
              <w:t> 4.2.2.2</w:t>
            </w:r>
            <w:r>
              <w:rPr>
                <w:lang w:eastAsia="zh-CN"/>
              </w:rPr>
              <w:t>.</w:t>
            </w:r>
          </w:p>
          <w:p w14:paraId="555F6237" w14:textId="77777777" w:rsidR="0046262E" w:rsidRDefault="0046262E" w:rsidP="00ED2D39">
            <w:pPr>
              <w:pStyle w:val="TAN"/>
            </w:pPr>
            <w:r>
              <w:t>NOTE 6:</w:t>
            </w:r>
            <w:r>
              <w:tab/>
            </w:r>
            <w:r w:rsidRPr="00FE54EB">
              <w:t>If notified ev</w:t>
            </w:r>
            <w:r>
              <w:t>e</w:t>
            </w:r>
            <w:r w:rsidRPr="00FE54EB">
              <w:t>nt is "WLAN</w:t>
            </w:r>
            <w:r>
              <w:t>_INFO</w:t>
            </w:r>
            <w:r w:rsidRPr="00FE54EB">
              <w:t>"</w:t>
            </w:r>
            <w:r>
              <w:t xml:space="preserve">, then one of the </w:t>
            </w:r>
            <w:r w:rsidRPr="00794258">
              <w:t>"</w:t>
            </w:r>
            <w:proofErr w:type="spellStart"/>
            <w:r w:rsidRPr="00794258">
              <w:t>s</w:t>
            </w:r>
            <w:r>
              <w:t>sId</w:t>
            </w:r>
            <w:proofErr w:type="spellEnd"/>
            <w:r w:rsidRPr="00794258">
              <w:t xml:space="preserve">" </w:t>
            </w:r>
            <w:r>
              <w:t>or</w:t>
            </w:r>
            <w:r w:rsidRPr="00794258">
              <w:t xml:space="preserve"> "</w:t>
            </w:r>
            <w:proofErr w:type="spellStart"/>
            <w:r>
              <w:t>bssId</w:t>
            </w:r>
            <w:proofErr w:type="spellEnd"/>
            <w:r w:rsidRPr="00794258">
              <w:t xml:space="preserve">" attribute </w:t>
            </w:r>
            <w:r>
              <w:t>and one of the</w:t>
            </w:r>
            <w:r w:rsidRPr="00794258">
              <w:t xml:space="preserve"> "</w:t>
            </w:r>
            <w:proofErr w:type="spellStart"/>
            <w:r>
              <w:t>startWLAN</w:t>
            </w:r>
            <w:proofErr w:type="spellEnd"/>
            <w:r w:rsidRPr="00794258">
              <w:t>" or "</w:t>
            </w:r>
            <w:proofErr w:type="spellStart"/>
            <w:r>
              <w:t>endWLAN</w:t>
            </w:r>
            <w:proofErr w:type="spellEnd"/>
            <w:r w:rsidRPr="00794258">
              <w:t xml:space="preserve">" attribute </w:t>
            </w:r>
            <w:r>
              <w:t>shall be present.</w:t>
            </w:r>
          </w:p>
          <w:p w14:paraId="4747B843" w14:textId="77777777" w:rsidR="0046262E" w:rsidRDefault="0046262E" w:rsidP="00ED2D39">
            <w:pPr>
              <w:pStyle w:val="TAN"/>
            </w:pPr>
            <w:r>
              <w:t>NOTE 7:</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2574CBD7" w14:textId="77777777" w:rsidR="0046262E" w:rsidRDefault="0046262E" w:rsidP="00ED2D39">
            <w:pPr>
              <w:pStyle w:val="TAN"/>
            </w:pPr>
            <w:r>
              <w:t>NOTE 8:</w:t>
            </w:r>
            <w:r>
              <w:tab/>
              <w:t xml:space="preserve">When the subscribed event is </w:t>
            </w:r>
            <w:r w:rsidRPr="00D165ED">
              <w:t>"</w:t>
            </w:r>
            <w:r>
              <w:t>QFI_ALLOC</w:t>
            </w:r>
            <w:r w:rsidRPr="00D165ED">
              <w:t>"</w:t>
            </w:r>
            <w:r>
              <w:t xml:space="preserve"> and the </w:t>
            </w:r>
            <w:proofErr w:type="spellStart"/>
            <w:r>
              <w:t>PduSessionInfo</w:t>
            </w:r>
            <w:proofErr w:type="spellEnd"/>
            <w:r>
              <w:t xml:space="preserve"> feature is supported, if the "</w:t>
            </w:r>
            <w:proofErr w:type="spellStart"/>
            <w:r>
              <w:t>pduSessionType</w:t>
            </w:r>
            <w:proofErr w:type="spellEnd"/>
            <w:r>
              <w:t>" attribute and/or "</w:t>
            </w:r>
            <w:proofErr w:type="spellStart"/>
            <w:r>
              <w:t>sscMode</w:t>
            </w:r>
            <w:proofErr w:type="spellEnd"/>
            <w:r>
              <w:t xml:space="preserve">" attribute is included, the associated </w:t>
            </w:r>
            <w:r w:rsidRPr="00D165ED">
              <w:t>"</w:t>
            </w:r>
            <w:proofErr w:type="spellStart"/>
            <w:r w:rsidRPr="00D165ED">
              <w:t>appId</w:t>
            </w:r>
            <w:proofErr w:type="spellEnd"/>
            <w:r w:rsidRPr="00D165ED">
              <w:t>"</w:t>
            </w:r>
            <w:r>
              <w:t xml:space="preserve"> attribute shall be provided.</w:t>
            </w:r>
          </w:p>
          <w:p w14:paraId="0CBCC75B" w14:textId="77777777" w:rsidR="0046262E" w:rsidRDefault="0046262E" w:rsidP="00ED2D39">
            <w:pPr>
              <w:pStyle w:val="TAN"/>
            </w:pPr>
            <w:r>
              <w:t>NOTE 9:</w:t>
            </w:r>
            <w:r>
              <w:tab/>
              <w:t xml:space="preserve">If the </w:t>
            </w:r>
            <w:r w:rsidRPr="00FE54EB">
              <w:t>"</w:t>
            </w:r>
            <w:proofErr w:type="spellStart"/>
            <w:r w:rsidRPr="000F1A39">
              <w:t>WlanPerformance</w:t>
            </w:r>
            <w:r>
              <w:t>Ext_AIML</w:t>
            </w:r>
            <w:proofErr w:type="spellEnd"/>
            <w:r w:rsidRPr="00FE54EB">
              <w:t>"</w:t>
            </w:r>
            <w:r>
              <w:t xml:space="preserve"> feature is supported, t</w:t>
            </w:r>
            <w:r w:rsidRPr="00B07AF9">
              <w:t xml:space="preserve">he </w:t>
            </w:r>
            <w:r w:rsidRPr="00FE54EB">
              <w:t>"</w:t>
            </w:r>
            <w:proofErr w:type="spellStart"/>
            <w:r>
              <w:t>supi</w:t>
            </w:r>
            <w:proofErr w:type="spellEnd"/>
            <w:r w:rsidRPr="00FE54EB">
              <w:t>"</w:t>
            </w:r>
            <w:r>
              <w:t xml:space="preserve"> attribute may also be included</w:t>
            </w:r>
            <w:r w:rsidRPr="004C093B">
              <w:t xml:space="preserve"> </w:t>
            </w:r>
            <w:r>
              <w:t xml:space="preserve">for a single UE when the subscription applies to the </w:t>
            </w:r>
            <w:r>
              <w:rPr>
                <w:rFonts w:cs="Arial"/>
                <w:szCs w:val="18"/>
              </w:rPr>
              <w:t>"</w:t>
            </w:r>
            <w:r>
              <w:rPr>
                <w:noProof/>
              </w:rPr>
              <w:t>WLAN_INFO</w:t>
            </w:r>
            <w:r>
              <w:rPr>
                <w:rFonts w:cs="Arial"/>
                <w:szCs w:val="18"/>
              </w:rPr>
              <w:t>"</w:t>
            </w:r>
            <w:r>
              <w:rPr>
                <w:noProof/>
              </w:rPr>
              <w:t xml:space="preserve"> event</w:t>
            </w:r>
            <w:r>
              <w:t>.</w:t>
            </w:r>
          </w:p>
          <w:p w14:paraId="4138B624" w14:textId="0C13B97C" w:rsidR="0046262E" w:rsidRDefault="0046262E" w:rsidP="00ED2D39">
            <w:pPr>
              <w:pStyle w:val="TAN"/>
            </w:pPr>
            <w:r>
              <w:rPr>
                <w:rFonts w:hint="eastAsia"/>
              </w:rPr>
              <w:t>NO</w:t>
            </w:r>
            <w:r>
              <w:t>TE</w:t>
            </w:r>
            <w:r w:rsidRPr="00F547BC">
              <w:t> 1</w:t>
            </w:r>
            <w:r>
              <w:t>0</w:t>
            </w:r>
            <w:r w:rsidRPr="00F547BC">
              <w:t>:</w:t>
            </w:r>
            <w:r w:rsidRPr="00F547BC">
              <w:tab/>
            </w:r>
            <w:r>
              <w:t xml:space="preserve">If multiple Access Types are used for the PDU </w:t>
            </w:r>
            <w:ins w:id="37" w:author="Ericsson_Maria Liang" w:date="2024-04-18T08:28:00Z">
              <w:r w:rsidR="00DD5C29">
                <w:t>S</w:t>
              </w:r>
            </w:ins>
            <w:del w:id="38" w:author="Ericsson_Maria Liang" w:date="2024-04-18T08:28:00Z">
              <w:r w:rsidDel="00DD5C29">
                <w:delText>s</w:delText>
              </w:r>
            </w:del>
            <w:r>
              <w:t>ession</w:t>
            </w:r>
            <w:r w:rsidRPr="00F547BC">
              <w:t xml:space="preserve"> and the "</w:t>
            </w:r>
            <w:proofErr w:type="spellStart"/>
            <w:r>
              <w:t>MultipleAccessTypes</w:t>
            </w:r>
            <w:proofErr w:type="spellEnd"/>
            <w:r w:rsidRPr="00F547BC">
              <w:t xml:space="preserve">" feature is supported, the </w:t>
            </w:r>
            <w:r>
              <w:t xml:space="preserve">SMF shall include </w:t>
            </w:r>
            <w:ins w:id="39" w:author="Ericsson_Maria Liang" w:date="2024-04-18T08:27:00Z">
              <w:r w:rsidR="00DD5C29">
                <w:t>each</w:t>
              </w:r>
            </w:ins>
            <w:del w:id="40" w:author="Ericsson_Maria Liang" w:date="2024-04-18T08:27:00Z">
              <w:r w:rsidDel="00DD5C29">
                <w:delText>on</w:delText>
              </w:r>
              <w:r w:rsidR="00DD5C29" w:rsidDel="00DD5C29">
                <w:delText>e</w:delText>
              </w:r>
            </w:del>
            <w:r>
              <w:t xml:space="preserve"> </w:t>
            </w:r>
            <w:ins w:id="41" w:author="Ericsson_Maria Liang" w:date="2024-04-18T08:28:00Z">
              <w:r w:rsidR="00DD5C29">
                <w:t xml:space="preserve">PDU Session </w:t>
              </w:r>
            </w:ins>
            <w:r>
              <w:t>Access Type</w:t>
            </w:r>
            <w:del w:id="42" w:author="Ericsson_Maria Liang" w:date="2024-04-18T08:28:00Z">
              <w:r w:rsidRPr="00F547BC" w:rsidDel="00DD5C29">
                <w:delText xml:space="preserve"> in the "</w:delText>
              </w:r>
              <w:r w:rsidDel="00DD5C29">
                <w:rPr>
                  <w:noProof/>
                </w:rPr>
                <w:delText>accType</w:delText>
              </w:r>
              <w:r w:rsidRPr="00F547BC" w:rsidDel="00DD5C29">
                <w:delText xml:space="preserve">" attribute and the remaining </w:delText>
              </w:r>
              <w:r w:rsidDel="00DD5C29">
                <w:delText>Access Types</w:delText>
              </w:r>
            </w:del>
            <w:r w:rsidRPr="00F547BC">
              <w:t xml:space="preserve"> in the "</w:t>
            </w:r>
            <w:proofErr w:type="spellStart"/>
            <w:ins w:id="43" w:author="Parthasarathi [Nokia]" w:date="2024-03-26T12:51:00Z">
              <w:r>
                <w:rPr>
                  <w:noProof/>
                </w:rPr>
                <w:t>pduAccTypes</w:t>
              </w:r>
            </w:ins>
            <w:proofErr w:type="spellEnd"/>
            <w:del w:id="44" w:author="Parthasarathi [Nokia]" w:date="2024-03-26T12:50:00Z">
              <w:r w:rsidDel="00C87BB0">
                <w:rPr>
                  <w:noProof/>
                </w:rPr>
                <w:delText>addAccTypes</w:delText>
              </w:r>
            </w:del>
            <w:r w:rsidRPr="00F547BC">
              <w:t>"</w:t>
            </w:r>
            <w:r>
              <w:t xml:space="preserve"> attribute.</w:t>
            </w:r>
          </w:p>
          <w:p w14:paraId="37B052E1" w14:textId="77777777" w:rsidR="0046262E" w:rsidRPr="004F387C" w:rsidRDefault="0046262E" w:rsidP="00ED2D39">
            <w:pPr>
              <w:pStyle w:val="TAN"/>
            </w:pPr>
            <w:r>
              <w:t>NOTE </w:t>
            </w:r>
            <w:r w:rsidRPr="00DD3E46">
              <w:rPr>
                <w:rFonts w:hint="eastAsia"/>
              </w:rPr>
              <w:t>1</w:t>
            </w:r>
            <w:r>
              <w:t>1:</w:t>
            </w:r>
            <w:r w:rsidRPr="00F547BC">
              <w:tab/>
            </w:r>
            <w:r>
              <w:t>When the "</w:t>
            </w:r>
            <w:proofErr w:type="spellStart"/>
            <w:r>
              <w:t>ulDataRate</w:t>
            </w:r>
            <w:proofErr w:type="spellEnd"/>
            <w:r>
              <w:t>" and/or "</w:t>
            </w:r>
            <w:proofErr w:type="spellStart"/>
            <w:r>
              <w:t>dlDataRate</w:t>
            </w:r>
            <w:proofErr w:type="spellEnd"/>
            <w:r>
              <w:t>" attributes are present, the congestion related attributes and the packet delay related attributes shall not be present.</w:t>
            </w:r>
          </w:p>
        </w:tc>
      </w:tr>
    </w:tbl>
    <w:p w14:paraId="533EE5C5" w14:textId="77777777" w:rsidR="003169BB" w:rsidRDefault="003169BB" w:rsidP="003169BB"/>
    <w:p w14:paraId="725A8751" w14:textId="77777777" w:rsidR="00FA1D4A" w:rsidRPr="007C3862" w:rsidRDefault="00FA1D4A" w:rsidP="00FA1D4A">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5A9D26C0" w14:textId="77777777" w:rsidR="003169BB" w:rsidRDefault="003169BB" w:rsidP="003169BB">
      <w:pPr>
        <w:pStyle w:val="Heading2"/>
        <w:rPr>
          <w:noProof/>
          <w:lang w:eastAsia="zh-CN"/>
        </w:rPr>
      </w:pPr>
      <w:bookmarkStart w:id="45" w:name="_Toc28011601"/>
      <w:bookmarkStart w:id="46" w:name="_Toc34210717"/>
      <w:bookmarkStart w:id="47" w:name="_Toc36037742"/>
      <w:bookmarkStart w:id="48" w:name="_Toc39063176"/>
      <w:bookmarkStart w:id="49" w:name="_Toc43298234"/>
      <w:bookmarkStart w:id="50" w:name="_Toc45133011"/>
      <w:bookmarkStart w:id="51" w:name="_Toc49935478"/>
      <w:bookmarkStart w:id="52" w:name="_Toc50023824"/>
      <w:bookmarkStart w:id="53" w:name="_Toc51761314"/>
      <w:bookmarkStart w:id="54" w:name="_Toc56672244"/>
      <w:bookmarkStart w:id="55" w:name="_Toc66277802"/>
      <w:bookmarkStart w:id="56" w:name="_Toc160527501"/>
      <w:bookmarkEnd w:id="14"/>
      <w:bookmarkEnd w:id="15"/>
      <w:bookmarkEnd w:id="16"/>
      <w:bookmarkEnd w:id="17"/>
      <w:bookmarkEnd w:id="18"/>
      <w:bookmarkEnd w:id="19"/>
      <w:bookmarkEnd w:id="20"/>
      <w:bookmarkEnd w:id="21"/>
      <w:bookmarkEnd w:id="22"/>
      <w:bookmarkEnd w:id="23"/>
      <w:bookmarkEnd w:id="24"/>
      <w:bookmarkEnd w:id="25"/>
      <w:bookmarkEnd w:id="26"/>
      <w:r>
        <w:rPr>
          <w:noProof/>
        </w:rPr>
        <w:t>5.8</w:t>
      </w:r>
      <w:r>
        <w:rPr>
          <w:noProof/>
          <w:lang w:eastAsia="zh-CN"/>
        </w:rPr>
        <w:tab/>
        <w:t>Feature negotiation</w:t>
      </w:r>
      <w:bookmarkEnd w:id="45"/>
      <w:bookmarkEnd w:id="46"/>
      <w:bookmarkEnd w:id="47"/>
      <w:bookmarkEnd w:id="48"/>
      <w:bookmarkEnd w:id="49"/>
      <w:bookmarkEnd w:id="50"/>
      <w:bookmarkEnd w:id="51"/>
      <w:bookmarkEnd w:id="52"/>
      <w:bookmarkEnd w:id="53"/>
      <w:bookmarkEnd w:id="54"/>
      <w:bookmarkEnd w:id="55"/>
      <w:bookmarkEnd w:id="56"/>
    </w:p>
    <w:p w14:paraId="59E47515" w14:textId="77777777" w:rsidR="003169BB" w:rsidRDefault="003169BB" w:rsidP="003169BB">
      <w:pPr>
        <w:rPr>
          <w:noProof/>
        </w:rPr>
      </w:pPr>
      <w:r>
        <w:rPr>
          <w:noProof/>
        </w:rPr>
        <w:t>The optional features in table 5.8-1 are defined for the Nsmf_EventExposure</w:t>
      </w:r>
      <w:r>
        <w:rPr>
          <w:noProof/>
          <w:lang w:eastAsia="zh-CN"/>
        </w:rPr>
        <w:t xml:space="preserve"> API. They shall be negotiated using the </w:t>
      </w:r>
      <w:r>
        <w:rPr>
          <w:noProof/>
        </w:rPr>
        <w:t>extensibility mechanism defined in clause 6.6 of 3GPP TS 29.500 [4].</w:t>
      </w:r>
    </w:p>
    <w:p w14:paraId="2C6C7E99" w14:textId="77777777" w:rsidR="003169BB" w:rsidRDefault="003169BB" w:rsidP="003169BB">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601"/>
        <w:gridCol w:w="36"/>
        <w:gridCol w:w="2394"/>
        <w:gridCol w:w="36"/>
        <w:gridCol w:w="5391"/>
        <w:gridCol w:w="36"/>
      </w:tblGrid>
      <w:tr w:rsidR="003169BB" w14:paraId="71E47070" w14:textId="77777777" w:rsidTr="00DD33D5">
        <w:trPr>
          <w:gridAfter w:val="1"/>
          <w:wAfter w:w="36" w:type="dxa"/>
          <w:jc w:val="center"/>
        </w:trPr>
        <w:tc>
          <w:tcPr>
            <w:tcW w:w="1637" w:type="dxa"/>
            <w:gridSpan w:val="2"/>
            <w:shd w:val="clear" w:color="auto" w:fill="C0C0C0"/>
            <w:hideMark/>
          </w:tcPr>
          <w:p w14:paraId="5941707F" w14:textId="77777777" w:rsidR="003169BB" w:rsidRDefault="003169BB" w:rsidP="00DD33D5">
            <w:pPr>
              <w:pStyle w:val="TAH"/>
              <w:rPr>
                <w:noProof/>
              </w:rPr>
            </w:pPr>
            <w:r>
              <w:rPr>
                <w:noProof/>
              </w:rPr>
              <w:lastRenderedPageBreak/>
              <w:t>Feature number</w:t>
            </w:r>
          </w:p>
        </w:tc>
        <w:tc>
          <w:tcPr>
            <w:tcW w:w="2430" w:type="dxa"/>
            <w:gridSpan w:val="2"/>
            <w:shd w:val="clear" w:color="auto" w:fill="C0C0C0"/>
            <w:hideMark/>
          </w:tcPr>
          <w:p w14:paraId="3E85ABD4" w14:textId="77777777" w:rsidR="003169BB" w:rsidRDefault="003169BB" w:rsidP="00DD33D5">
            <w:pPr>
              <w:pStyle w:val="TAH"/>
              <w:rPr>
                <w:noProof/>
              </w:rPr>
            </w:pPr>
            <w:r>
              <w:rPr>
                <w:noProof/>
              </w:rPr>
              <w:t>Feature Name</w:t>
            </w:r>
          </w:p>
        </w:tc>
        <w:tc>
          <w:tcPr>
            <w:tcW w:w="5427" w:type="dxa"/>
            <w:gridSpan w:val="2"/>
            <w:shd w:val="clear" w:color="auto" w:fill="C0C0C0"/>
            <w:hideMark/>
          </w:tcPr>
          <w:p w14:paraId="291DA8E0" w14:textId="77777777" w:rsidR="003169BB" w:rsidRDefault="003169BB" w:rsidP="00DD33D5">
            <w:pPr>
              <w:pStyle w:val="TAH"/>
              <w:rPr>
                <w:noProof/>
              </w:rPr>
            </w:pPr>
            <w:r>
              <w:rPr>
                <w:noProof/>
              </w:rPr>
              <w:t>Description</w:t>
            </w:r>
          </w:p>
        </w:tc>
      </w:tr>
      <w:tr w:rsidR="003169BB" w14:paraId="2998C8D7" w14:textId="77777777" w:rsidTr="00DD33D5">
        <w:trPr>
          <w:gridAfter w:val="1"/>
          <w:wAfter w:w="36" w:type="dxa"/>
          <w:jc w:val="center"/>
        </w:trPr>
        <w:tc>
          <w:tcPr>
            <w:tcW w:w="1637" w:type="dxa"/>
            <w:gridSpan w:val="2"/>
          </w:tcPr>
          <w:p w14:paraId="63BA7B6F" w14:textId="77777777" w:rsidR="003169BB" w:rsidRDefault="003169BB" w:rsidP="00DD33D5">
            <w:pPr>
              <w:pStyle w:val="TAL"/>
              <w:rPr>
                <w:noProof/>
              </w:rPr>
            </w:pPr>
            <w:r>
              <w:rPr>
                <w:noProof/>
              </w:rPr>
              <w:t>1</w:t>
            </w:r>
          </w:p>
        </w:tc>
        <w:tc>
          <w:tcPr>
            <w:tcW w:w="2430" w:type="dxa"/>
            <w:gridSpan w:val="2"/>
          </w:tcPr>
          <w:p w14:paraId="041E502F" w14:textId="77777777" w:rsidR="003169BB" w:rsidRDefault="003169BB" w:rsidP="00DD33D5">
            <w:pPr>
              <w:pStyle w:val="TAL"/>
              <w:rPr>
                <w:noProof/>
              </w:rPr>
            </w:pPr>
            <w:r>
              <w:rPr>
                <w:rFonts w:eastAsia="DengXian"/>
                <w:noProof/>
              </w:rPr>
              <w:t>DownlinkDataDeliveryStatus</w:t>
            </w:r>
          </w:p>
        </w:tc>
        <w:tc>
          <w:tcPr>
            <w:tcW w:w="5427" w:type="dxa"/>
            <w:gridSpan w:val="2"/>
          </w:tcPr>
          <w:p w14:paraId="19F6BC0C" w14:textId="77777777" w:rsidR="003169BB" w:rsidRDefault="003169BB" w:rsidP="00DD33D5">
            <w:pPr>
              <w:pStyle w:val="TAL"/>
              <w:rPr>
                <w:noProof/>
              </w:rPr>
            </w:pPr>
            <w:r>
              <w:rPr>
                <w:noProof/>
              </w:rPr>
              <w:t>This feature indicates support for the "</w:t>
            </w:r>
            <w:r>
              <w:rPr>
                <w:rFonts w:eastAsia="DengXian"/>
                <w:noProof/>
              </w:rPr>
              <w:t>Downlink data delivery status"</w:t>
            </w:r>
            <w:r>
              <w:t xml:space="preserve"> event.</w:t>
            </w:r>
          </w:p>
        </w:tc>
      </w:tr>
      <w:tr w:rsidR="003169BB" w14:paraId="7CB42BA5" w14:textId="77777777" w:rsidTr="00DD33D5">
        <w:trPr>
          <w:gridAfter w:val="1"/>
          <w:wAfter w:w="36" w:type="dxa"/>
          <w:jc w:val="center"/>
        </w:trPr>
        <w:tc>
          <w:tcPr>
            <w:tcW w:w="1637" w:type="dxa"/>
            <w:gridSpan w:val="2"/>
          </w:tcPr>
          <w:p w14:paraId="655DA796" w14:textId="77777777" w:rsidR="003169BB" w:rsidRDefault="003169BB" w:rsidP="00DD33D5">
            <w:pPr>
              <w:pStyle w:val="TAL"/>
              <w:rPr>
                <w:noProof/>
                <w:lang w:eastAsia="zh-CN"/>
              </w:rPr>
            </w:pPr>
            <w:r>
              <w:rPr>
                <w:noProof/>
                <w:lang w:eastAsia="zh-CN"/>
              </w:rPr>
              <w:t>2</w:t>
            </w:r>
          </w:p>
        </w:tc>
        <w:tc>
          <w:tcPr>
            <w:tcW w:w="2430" w:type="dxa"/>
            <w:gridSpan w:val="2"/>
          </w:tcPr>
          <w:p w14:paraId="54F30A45" w14:textId="77777777" w:rsidR="003169BB" w:rsidRDefault="003169BB" w:rsidP="00DD33D5">
            <w:pPr>
              <w:pStyle w:val="TAL"/>
            </w:pPr>
            <w:proofErr w:type="spellStart"/>
            <w:r>
              <w:t>CommunicationFailure</w:t>
            </w:r>
            <w:proofErr w:type="spellEnd"/>
          </w:p>
        </w:tc>
        <w:tc>
          <w:tcPr>
            <w:tcW w:w="5427" w:type="dxa"/>
            <w:gridSpan w:val="2"/>
          </w:tcPr>
          <w:p w14:paraId="0ADDDEAC" w14:textId="77777777" w:rsidR="003169BB" w:rsidRDefault="003169BB" w:rsidP="00DD33D5">
            <w:pPr>
              <w:pStyle w:val="TAL"/>
            </w:pPr>
            <w:r>
              <w:t xml:space="preserve">This feature indicates support for the </w:t>
            </w:r>
            <w:r>
              <w:rPr>
                <w:noProof/>
              </w:rPr>
              <w:t>"communication failure"</w:t>
            </w:r>
            <w:r>
              <w:t xml:space="preserve"> event.</w:t>
            </w:r>
          </w:p>
        </w:tc>
      </w:tr>
      <w:tr w:rsidR="003169BB" w14:paraId="588E71E1" w14:textId="77777777" w:rsidTr="00DD33D5">
        <w:trPr>
          <w:gridAfter w:val="1"/>
          <w:wAfter w:w="36" w:type="dxa"/>
          <w:jc w:val="center"/>
        </w:trPr>
        <w:tc>
          <w:tcPr>
            <w:tcW w:w="1637" w:type="dxa"/>
            <w:gridSpan w:val="2"/>
          </w:tcPr>
          <w:p w14:paraId="26FB5DDE" w14:textId="77777777" w:rsidR="003169BB" w:rsidRDefault="003169BB" w:rsidP="00DD33D5">
            <w:pPr>
              <w:pStyle w:val="TAL"/>
              <w:rPr>
                <w:noProof/>
                <w:lang w:eastAsia="zh-CN"/>
              </w:rPr>
            </w:pPr>
            <w:r>
              <w:rPr>
                <w:noProof/>
                <w:lang w:eastAsia="zh-CN"/>
              </w:rPr>
              <w:t>3</w:t>
            </w:r>
          </w:p>
        </w:tc>
        <w:tc>
          <w:tcPr>
            <w:tcW w:w="2430" w:type="dxa"/>
            <w:gridSpan w:val="2"/>
          </w:tcPr>
          <w:p w14:paraId="144CCA1E" w14:textId="77777777" w:rsidR="003169BB" w:rsidRDefault="003169BB" w:rsidP="00DD33D5">
            <w:pPr>
              <w:pStyle w:val="TAL"/>
            </w:pPr>
            <w:proofErr w:type="spellStart"/>
            <w:r>
              <w:t>PduSessionStatus</w:t>
            </w:r>
            <w:proofErr w:type="spellEnd"/>
          </w:p>
        </w:tc>
        <w:tc>
          <w:tcPr>
            <w:tcW w:w="5427" w:type="dxa"/>
            <w:gridSpan w:val="2"/>
          </w:tcPr>
          <w:p w14:paraId="60F2AAC7" w14:textId="77777777" w:rsidR="003169BB" w:rsidRDefault="003169BB" w:rsidP="00DD33D5">
            <w:pPr>
              <w:pStyle w:val="TAL"/>
            </w:pPr>
            <w:r>
              <w:t xml:space="preserve">This feature indicates support for the </w:t>
            </w:r>
            <w:r>
              <w:rPr>
                <w:noProof/>
              </w:rPr>
              <w:t>PDU session establishment event and enhancement (PDU session type, IP address) for the PDU session release event.</w:t>
            </w:r>
          </w:p>
        </w:tc>
      </w:tr>
      <w:tr w:rsidR="003169BB" w14:paraId="0B98D6C8" w14:textId="77777777" w:rsidTr="00DD33D5">
        <w:trPr>
          <w:gridAfter w:val="1"/>
          <w:wAfter w:w="36" w:type="dxa"/>
          <w:jc w:val="center"/>
        </w:trPr>
        <w:tc>
          <w:tcPr>
            <w:tcW w:w="1637" w:type="dxa"/>
            <w:gridSpan w:val="2"/>
          </w:tcPr>
          <w:p w14:paraId="6BB3998E" w14:textId="77777777" w:rsidR="003169BB" w:rsidRDefault="003169BB" w:rsidP="00DD33D5">
            <w:pPr>
              <w:pStyle w:val="TAL"/>
              <w:rPr>
                <w:noProof/>
                <w:lang w:eastAsia="zh-CN"/>
              </w:rPr>
            </w:pPr>
            <w:r>
              <w:rPr>
                <w:noProof/>
                <w:lang w:eastAsia="zh-CN"/>
              </w:rPr>
              <w:t>4</w:t>
            </w:r>
          </w:p>
        </w:tc>
        <w:tc>
          <w:tcPr>
            <w:tcW w:w="2430" w:type="dxa"/>
            <w:gridSpan w:val="2"/>
          </w:tcPr>
          <w:p w14:paraId="6416CE1A" w14:textId="77777777" w:rsidR="003169BB" w:rsidRDefault="003169BB" w:rsidP="00DD33D5">
            <w:pPr>
              <w:pStyle w:val="TAL"/>
            </w:pPr>
            <w:r>
              <w:rPr>
                <w:noProof/>
              </w:rPr>
              <w:t>QfiAllocation</w:t>
            </w:r>
          </w:p>
        </w:tc>
        <w:tc>
          <w:tcPr>
            <w:tcW w:w="5427" w:type="dxa"/>
            <w:gridSpan w:val="2"/>
          </w:tcPr>
          <w:p w14:paraId="59ED9C7A" w14:textId="77777777" w:rsidR="003169BB" w:rsidRDefault="003169BB" w:rsidP="00DD33D5">
            <w:pPr>
              <w:pStyle w:val="TAL"/>
            </w:pPr>
            <w:r>
              <w:t xml:space="preserve">This feature indicates support for the </w:t>
            </w:r>
            <w:r>
              <w:rPr>
                <w:noProof/>
              </w:rPr>
              <w:t>"QFI allocation"</w:t>
            </w:r>
            <w:r>
              <w:t xml:space="preserve"> event.</w:t>
            </w:r>
          </w:p>
        </w:tc>
      </w:tr>
      <w:tr w:rsidR="003169BB" w14:paraId="3EE7E812" w14:textId="77777777" w:rsidTr="00DD33D5">
        <w:trPr>
          <w:gridBefore w:val="1"/>
          <w:wBefore w:w="36" w:type="dxa"/>
          <w:jc w:val="center"/>
        </w:trPr>
        <w:tc>
          <w:tcPr>
            <w:tcW w:w="1637" w:type="dxa"/>
            <w:gridSpan w:val="2"/>
          </w:tcPr>
          <w:p w14:paraId="01745DB3" w14:textId="77777777" w:rsidR="003169BB" w:rsidRDefault="003169BB" w:rsidP="00DD33D5">
            <w:pPr>
              <w:pStyle w:val="TAL"/>
              <w:rPr>
                <w:noProof/>
                <w:lang w:eastAsia="zh-CN"/>
              </w:rPr>
            </w:pPr>
            <w:r>
              <w:rPr>
                <w:noProof/>
                <w:lang w:eastAsia="zh-CN"/>
              </w:rPr>
              <w:t>5</w:t>
            </w:r>
          </w:p>
        </w:tc>
        <w:tc>
          <w:tcPr>
            <w:tcW w:w="2430" w:type="dxa"/>
            <w:gridSpan w:val="2"/>
          </w:tcPr>
          <w:p w14:paraId="683B417D" w14:textId="77777777" w:rsidR="003169BB" w:rsidRDefault="003169BB" w:rsidP="00DD33D5">
            <w:pPr>
              <w:pStyle w:val="TAL"/>
            </w:pPr>
            <w:proofErr w:type="spellStart"/>
            <w:r>
              <w:rPr>
                <w:rFonts w:hint="eastAsia"/>
                <w:lang w:eastAsia="zh-CN"/>
              </w:rPr>
              <w:t>QosMonitoring</w:t>
            </w:r>
            <w:proofErr w:type="spellEnd"/>
          </w:p>
        </w:tc>
        <w:tc>
          <w:tcPr>
            <w:tcW w:w="5427" w:type="dxa"/>
            <w:gridSpan w:val="2"/>
          </w:tcPr>
          <w:p w14:paraId="444C51B8" w14:textId="77777777" w:rsidR="003169BB" w:rsidRDefault="003169BB" w:rsidP="00DD33D5">
            <w:pPr>
              <w:pStyle w:val="TAL"/>
            </w:pPr>
            <w:r>
              <w:t xml:space="preserve">This feature indicates support for the </w:t>
            </w:r>
            <w:r>
              <w:rPr>
                <w:noProof/>
              </w:rPr>
              <w:t>"QoS Monitoring"</w:t>
            </w:r>
            <w:r>
              <w:t xml:space="preserve"> event. (NOTE 1) (NOTE 3)</w:t>
            </w:r>
          </w:p>
        </w:tc>
      </w:tr>
      <w:tr w:rsidR="003169BB" w14:paraId="3233F66B" w14:textId="77777777" w:rsidTr="00DD33D5">
        <w:trPr>
          <w:gridBefore w:val="1"/>
          <w:wBefore w:w="36" w:type="dxa"/>
          <w:jc w:val="center"/>
        </w:trPr>
        <w:tc>
          <w:tcPr>
            <w:tcW w:w="1637" w:type="dxa"/>
            <w:gridSpan w:val="2"/>
          </w:tcPr>
          <w:p w14:paraId="61BEC76A" w14:textId="77777777" w:rsidR="003169BB" w:rsidRDefault="003169BB" w:rsidP="00DD33D5">
            <w:pPr>
              <w:pStyle w:val="TAL"/>
              <w:rPr>
                <w:noProof/>
                <w:lang w:eastAsia="zh-CN"/>
              </w:rPr>
            </w:pPr>
            <w:r>
              <w:rPr>
                <w:noProof/>
                <w:lang w:eastAsia="zh-CN"/>
              </w:rPr>
              <w:t>6</w:t>
            </w:r>
          </w:p>
        </w:tc>
        <w:tc>
          <w:tcPr>
            <w:tcW w:w="2430" w:type="dxa"/>
            <w:gridSpan w:val="2"/>
          </w:tcPr>
          <w:p w14:paraId="6EF51548" w14:textId="77777777" w:rsidR="003169BB" w:rsidRDefault="003169BB" w:rsidP="00DD33D5">
            <w:pPr>
              <w:pStyle w:val="TAL"/>
              <w:rPr>
                <w:lang w:eastAsia="zh-CN"/>
              </w:rPr>
            </w:pPr>
            <w:r>
              <w:rPr>
                <w:lang w:eastAsia="zh-CN"/>
              </w:rPr>
              <w:t>ES3XX</w:t>
            </w:r>
          </w:p>
        </w:tc>
        <w:tc>
          <w:tcPr>
            <w:tcW w:w="5427" w:type="dxa"/>
            <w:gridSpan w:val="2"/>
          </w:tcPr>
          <w:p w14:paraId="4B3E5AF3" w14:textId="77777777" w:rsidR="003169BB" w:rsidRDefault="003169BB" w:rsidP="00DD33D5">
            <w:pPr>
              <w:pStyle w:val="TAL"/>
            </w:pPr>
            <w:r>
              <w:t xml:space="preserve">Extended Support for 3xx redirections. This feature indicates the support of redirection for any service operation, according to Stateless NF procedures as specified in clauses 6.5.3.2 and 6.5.3.3 of 3GPP TS 29.500 [4] and according to HTTP redirection principles for indirect communication, as specified in clause 6.10.9 of 3GPP TS 29.500 [4]. </w:t>
            </w:r>
          </w:p>
        </w:tc>
      </w:tr>
      <w:tr w:rsidR="003169BB" w14:paraId="4209ACAB" w14:textId="77777777" w:rsidTr="00DD33D5">
        <w:trPr>
          <w:gridBefore w:val="1"/>
          <w:wBefore w:w="36" w:type="dxa"/>
          <w:jc w:val="center"/>
        </w:trPr>
        <w:tc>
          <w:tcPr>
            <w:tcW w:w="1637" w:type="dxa"/>
            <w:gridSpan w:val="2"/>
          </w:tcPr>
          <w:p w14:paraId="0E812E0E" w14:textId="77777777" w:rsidR="003169BB" w:rsidRDefault="003169BB" w:rsidP="00DD33D5">
            <w:pPr>
              <w:pStyle w:val="TAL"/>
              <w:rPr>
                <w:noProof/>
                <w:lang w:eastAsia="zh-CN"/>
              </w:rPr>
            </w:pPr>
            <w:r>
              <w:rPr>
                <w:noProof/>
                <w:lang w:eastAsia="zh-CN"/>
              </w:rPr>
              <w:t>7</w:t>
            </w:r>
          </w:p>
        </w:tc>
        <w:tc>
          <w:tcPr>
            <w:tcW w:w="2430" w:type="dxa"/>
            <w:gridSpan w:val="2"/>
          </w:tcPr>
          <w:p w14:paraId="0CD097FF" w14:textId="77777777" w:rsidR="003169BB" w:rsidRDefault="003169BB" w:rsidP="00DD33D5">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427" w:type="dxa"/>
            <w:gridSpan w:val="2"/>
          </w:tcPr>
          <w:p w14:paraId="3963BAFF" w14:textId="77777777" w:rsidR="003169BB" w:rsidRDefault="003169BB" w:rsidP="00DD33D5">
            <w:pPr>
              <w:pStyle w:val="TAL"/>
            </w:pPr>
            <w:r>
              <w:t>This feature indicates support for the enhancements of network data analytics requirements.</w:t>
            </w:r>
          </w:p>
        </w:tc>
      </w:tr>
      <w:tr w:rsidR="003169BB" w14:paraId="6C43747B" w14:textId="77777777" w:rsidTr="00DD33D5">
        <w:trPr>
          <w:gridBefore w:val="1"/>
          <w:wBefore w:w="36" w:type="dxa"/>
          <w:jc w:val="center"/>
        </w:trPr>
        <w:tc>
          <w:tcPr>
            <w:tcW w:w="1637" w:type="dxa"/>
            <w:gridSpan w:val="2"/>
          </w:tcPr>
          <w:p w14:paraId="0831E268" w14:textId="77777777" w:rsidR="003169BB" w:rsidRDefault="003169BB" w:rsidP="00DD33D5">
            <w:pPr>
              <w:pStyle w:val="TAL"/>
              <w:rPr>
                <w:noProof/>
                <w:lang w:eastAsia="zh-CN"/>
              </w:rPr>
            </w:pPr>
            <w:r>
              <w:rPr>
                <w:noProof/>
                <w:lang w:eastAsia="zh-CN"/>
              </w:rPr>
              <w:t>8</w:t>
            </w:r>
          </w:p>
        </w:tc>
        <w:tc>
          <w:tcPr>
            <w:tcW w:w="2430" w:type="dxa"/>
            <w:gridSpan w:val="2"/>
          </w:tcPr>
          <w:p w14:paraId="7CC771CA" w14:textId="77777777" w:rsidR="003169BB" w:rsidRDefault="003169BB" w:rsidP="00DD33D5">
            <w:pPr>
              <w:pStyle w:val="TAL"/>
              <w:rPr>
                <w:lang w:eastAsia="zh-CN"/>
              </w:rPr>
            </w:pPr>
            <w:proofErr w:type="spellStart"/>
            <w:r>
              <w:t>ULBuffering</w:t>
            </w:r>
            <w:proofErr w:type="spellEnd"/>
          </w:p>
        </w:tc>
        <w:tc>
          <w:tcPr>
            <w:tcW w:w="5427" w:type="dxa"/>
            <w:gridSpan w:val="2"/>
          </w:tcPr>
          <w:p w14:paraId="0A655390" w14:textId="77777777" w:rsidR="003169BB" w:rsidRDefault="003169BB" w:rsidP="00DD33D5">
            <w:pPr>
              <w:pStyle w:val="TAL"/>
            </w:pPr>
            <w:r w:rsidRPr="00607749">
              <w:t xml:space="preserve">This feature indicates support for </w:t>
            </w:r>
            <w:r>
              <w:rPr>
                <w:lang w:eastAsia="zh-CN"/>
              </w:rPr>
              <w:t>Uplink buffering indication.</w:t>
            </w:r>
            <w:r>
              <w:t xml:space="preserve"> (See NOTE 2)</w:t>
            </w:r>
          </w:p>
        </w:tc>
      </w:tr>
      <w:tr w:rsidR="003169BB" w14:paraId="2784AB62" w14:textId="77777777" w:rsidTr="00DD33D5">
        <w:trPr>
          <w:gridBefore w:val="1"/>
          <w:wBefore w:w="36" w:type="dxa"/>
          <w:jc w:val="center"/>
        </w:trPr>
        <w:tc>
          <w:tcPr>
            <w:tcW w:w="1637" w:type="dxa"/>
            <w:gridSpan w:val="2"/>
          </w:tcPr>
          <w:p w14:paraId="72D88339" w14:textId="77777777" w:rsidR="003169BB" w:rsidRDefault="003169BB" w:rsidP="00DD33D5">
            <w:pPr>
              <w:pStyle w:val="TAL"/>
              <w:rPr>
                <w:noProof/>
                <w:lang w:eastAsia="zh-CN"/>
              </w:rPr>
            </w:pPr>
            <w:r>
              <w:rPr>
                <w:noProof/>
                <w:lang w:eastAsia="zh-CN"/>
              </w:rPr>
              <w:t>9</w:t>
            </w:r>
          </w:p>
        </w:tc>
        <w:tc>
          <w:tcPr>
            <w:tcW w:w="2430" w:type="dxa"/>
            <w:gridSpan w:val="2"/>
          </w:tcPr>
          <w:p w14:paraId="772F1B50" w14:textId="77777777" w:rsidR="003169BB" w:rsidRPr="00607749" w:rsidRDefault="003169BB" w:rsidP="00DD33D5">
            <w:pPr>
              <w:pStyle w:val="TAL"/>
            </w:pPr>
            <w:r>
              <w:t>SMCCE</w:t>
            </w:r>
          </w:p>
        </w:tc>
        <w:tc>
          <w:tcPr>
            <w:tcW w:w="5427" w:type="dxa"/>
            <w:gridSpan w:val="2"/>
          </w:tcPr>
          <w:p w14:paraId="6537C4C5" w14:textId="77777777" w:rsidR="003169BB" w:rsidRPr="00607749" w:rsidRDefault="003169BB" w:rsidP="00DD33D5">
            <w:pPr>
              <w:pStyle w:val="TAL"/>
            </w:pPr>
            <w:r>
              <w:t>This feature indicates support for Session Management Congestion Control Experience for PDU Session.</w:t>
            </w:r>
          </w:p>
        </w:tc>
      </w:tr>
      <w:tr w:rsidR="003169BB" w14:paraId="64ECB4AE" w14:textId="77777777" w:rsidTr="00DD33D5">
        <w:trPr>
          <w:gridBefore w:val="1"/>
          <w:wBefore w:w="36" w:type="dxa"/>
          <w:jc w:val="center"/>
        </w:trPr>
        <w:tc>
          <w:tcPr>
            <w:tcW w:w="1637" w:type="dxa"/>
            <w:gridSpan w:val="2"/>
          </w:tcPr>
          <w:p w14:paraId="27AFA512" w14:textId="77777777" w:rsidR="003169BB" w:rsidRDefault="003169BB" w:rsidP="00DD33D5">
            <w:pPr>
              <w:pStyle w:val="TAL"/>
              <w:rPr>
                <w:noProof/>
                <w:lang w:eastAsia="zh-CN"/>
              </w:rPr>
            </w:pPr>
            <w:r>
              <w:rPr>
                <w:noProof/>
                <w:lang w:eastAsia="zh-CN"/>
              </w:rPr>
              <w:t>10</w:t>
            </w:r>
          </w:p>
        </w:tc>
        <w:tc>
          <w:tcPr>
            <w:tcW w:w="2430" w:type="dxa"/>
            <w:gridSpan w:val="2"/>
          </w:tcPr>
          <w:p w14:paraId="185C6E8C" w14:textId="77777777" w:rsidR="003169BB" w:rsidRDefault="003169BB" w:rsidP="00DD33D5">
            <w:pPr>
              <w:pStyle w:val="TAL"/>
            </w:pPr>
            <w:r>
              <w:t>Dispersion</w:t>
            </w:r>
          </w:p>
        </w:tc>
        <w:tc>
          <w:tcPr>
            <w:tcW w:w="5427" w:type="dxa"/>
            <w:gridSpan w:val="2"/>
          </w:tcPr>
          <w:p w14:paraId="2D099D85" w14:textId="77777777" w:rsidR="003169BB" w:rsidRDefault="003169BB" w:rsidP="00DD33D5">
            <w:pPr>
              <w:pStyle w:val="TAL"/>
            </w:pPr>
            <w:r>
              <w:t>This feature indicates support for Session Management transactions dispersion.</w:t>
            </w:r>
          </w:p>
        </w:tc>
      </w:tr>
      <w:tr w:rsidR="003169BB" w14:paraId="70127822" w14:textId="77777777" w:rsidTr="00DD33D5">
        <w:trPr>
          <w:gridBefore w:val="1"/>
          <w:wBefore w:w="36" w:type="dxa"/>
          <w:jc w:val="center"/>
        </w:trPr>
        <w:tc>
          <w:tcPr>
            <w:tcW w:w="1637" w:type="dxa"/>
            <w:gridSpan w:val="2"/>
          </w:tcPr>
          <w:p w14:paraId="67DC6E58" w14:textId="77777777" w:rsidR="003169BB" w:rsidRDefault="003169BB" w:rsidP="00DD33D5">
            <w:pPr>
              <w:pStyle w:val="TAL"/>
              <w:rPr>
                <w:noProof/>
                <w:lang w:eastAsia="zh-CN"/>
              </w:rPr>
            </w:pPr>
            <w:r>
              <w:rPr>
                <w:noProof/>
                <w:lang w:eastAsia="zh-CN"/>
              </w:rPr>
              <w:t>11</w:t>
            </w:r>
          </w:p>
        </w:tc>
        <w:tc>
          <w:tcPr>
            <w:tcW w:w="2430" w:type="dxa"/>
            <w:gridSpan w:val="2"/>
          </w:tcPr>
          <w:p w14:paraId="0E821ED5" w14:textId="77777777" w:rsidR="003169BB" w:rsidRDefault="003169BB" w:rsidP="00DD33D5">
            <w:pPr>
              <w:pStyle w:val="TAL"/>
            </w:pPr>
            <w:r>
              <w:rPr>
                <w:noProof/>
              </w:rPr>
              <w:t>ERIR</w:t>
            </w:r>
          </w:p>
        </w:tc>
        <w:tc>
          <w:tcPr>
            <w:tcW w:w="5427" w:type="dxa"/>
            <w:gridSpan w:val="2"/>
          </w:tcPr>
          <w:p w14:paraId="30E58455" w14:textId="77777777" w:rsidR="003169BB" w:rsidRDefault="003169BB" w:rsidP="00DD33D5">
            <w:pPr>
              <w:pStyle w:val="TAL"/>
            </w:pPr>
            <w:r w:rsidRPr="00F411A2">
              <w:t xml:space="preserve">Indicates the support of immediate report </w:t>
            </w:r>
            <w:r w:rsidRPr="0048690B">
              <w:t xml:space="preserve">of the </w:t>
            </w:r>
            <w:r>
              <w:t xml:space="preserve">available </w:t>
            </w:r>
            <w:r w:rsidRPr="0048690B">
              <w:t>subscribed event(s)</w:t>
            </w:r>
            <w:r>
              <w:t xml:space="preserve"> </w:t>
            </w:r>
            <w:r w:rsidRPr="00F411A2">
              <w:t>within the subscription response</w:t>
            </w:r>
            <w:r>
              <w:t xml:space="preserve"> to the NF service consumer</w:t>
            </w:r>
            <w:r w:rsidRPr="00F411A2">
              <w:t>.</w:t>
            </w:r>
          </w:p>
        </w:tc>
      </w:tr>
      <w:tr w:rsidR="003169BB" w14:paraId="7903C72F" w14:textId="77777777" w:rsidTr="00DD33D5">
        <w:trPr>
          <w:gridBefore w:val="1"/>
          <w:wBefore w:w="36" w:type="dxa"/>
          <w:jc w:val="center"/>
        </w:trPr>
        <w:tc>
          <w:tcPr>
            <w:tcW w:w="1637" w:type="dxa"/>
            <w:gridSpan w:val="2"/>
          </w:tcPr>
          <w:p w14:paraId="0F97A697" w14:textId="77777777" w:rsidR="003169BB" w:rsidRDefault="003169BB" w:rsidP="00DD33D5">
            <w:pPr>
              <w:pStyle w:val="TAL"/>
              <w:rPr>
                <w:noProof/>
                <w:lang w:eastAsia="zh-CN"/>
              </w:rPr>
            </w:pPr>
            <w:r>
              <w:rPr>
                <w:noProof/>
                <w:lang w:eastAsia="zh-CN"/>
              </w:rPr>
              <w:t>12</w:t>
            </w:r>
          </w:p>
        </w:tc>
        <w:tc>
          <w:tcPr>
            <w:tcW w:w="2430" w:type="dxa"/>
            <w:gridSpan w:val="2"/>
          </w:tcPr>
          <w:p w14:paraId="47DEBA9C" w14:textId="77777777" w:rsidR="003169BB" w:rsidRDefault="003169BB" w:rsidP="00DD33D5">
            <w:pPr>
              <w:pStyle w:val="TAL"/>
              <w:rPr>
                <w:noProof/>
              </w:rPr>
            </w:pPr>
            <w:proofErr w:type="spellStart"/>
            <w:r>
              <w:t>RedundantTransmissionExp</w:t>
            </w:r>
            <w:proofErr w:type="spellEnd"/>
          </w:p>
        </w:tc>
        <w:tc>
          <w:tcPr>
            <w:tcW w:w="5427" w:type="dxa"/>
            <w:gridSpan w:val="2"/>
          </w:tcPr>
          <w:p w14:paraId="46A9BEA6" w14:textId="77777777" w:rsidR="003169BB" w:rsidRPr="00F411A2" w:rsidRDefault="003169BB" w:rsidP="00DD33D5">
            <w:pPr>
              <w:pStyle w:val="TAL"/>
            </w:pPr>
            <w:r>
              <w:t>This feature indicates support for Redundant Transmission Experience.</w:t>
            </w:r>
          </w:p>
        </w:tc>
      </w:tr>
      <w:tr w:rsidR="003169BB" w14:paraId="6CE22497" w14:textId="77777777" w:rsidTr="00DD33D5">
        <w:trPr>
          <w:gridBefore w:val="1"/>
          <w:wBefore w:w="36" w:type="dxa"/>
          <w:jc w:val="center"/>
        </w:trPr>
        <w:tc>
          <w:tcPr>
            <w:tcW w:w="1637" w:type="dxa"/>
            <w:gridSpan w:val="2"/>
          </w:tcPr>
          <w:p w14:paraId="20FD50F5" w14:textId="77777777" w:rsidR="003169BB" w:rsidRDefault="003169BB" w:rsidP="00DD33D5">
            <w:pPr>
              <w:pStyle w:val="TAL"/>
              <w:rPr>
                <w:noProof/>
                <w:lang w:eastAsia="zh-CN"/>
              </w:rPr>
            </w:pPr>
            <w:r>
              <w:rPr>
                <w:noProof/>
                <w:lang w:eastAsia="zh-CN"/>
              </w:rPr>
              <w:t>13</w:t>
            </w:r>
          </w:p>
        </w:tc>
        <w:tc>
          <w:tcPr>
            <w:tcW w:w="2430" w:type="dxa"/>
            <w:gridSpan w:val="2"/>
          </w:tcPr>
          <w:p w14:paraId="31179CA6" w14:textId="77777777" w:rsidR="003169BB" w:rsidRDefault="003169BB" w:rsidP="00DD33D5">
            <w:pPr>
              <w:pStyle w:val="TAL"/>
            </w:pPr>
            <w:proofErr w:type="spellStart"/>
            <w:r>
              <w:t>WlanPerformance</w:t>
            </w:r>
            <w:proofErr w:type="spellEnd"/>
          </w:p>
        </w:tc>
        <w:tc>
          <w:tcPr>
            <w:tcW w:w="5427" w:type="dxa"/>
            <w:gridSpan w:val="2"/>
          </w:tcPr>
          <w:p w14:paraId="71E15761" w14:textId="77777777" w:rsidR="003169BB" w:rsidRDefault="003169BB" w:rsidP="00DD33D5">
            <w:pPr>
              <w:pStyle w:val="TAL"/>
            </w:pPr>
            <w:r>
              <w:t xml:space="preserve">This feature indicates support for WLAN information on PDU Session </w:t>
            </w:r>
            <w:r w:rsidRPr="00317A2C">
              <w:t xml:space="preserve">for which Access Type is </w:t>
            </w:r>
            <w:r>
              <w:t>NON_3GPP_ACCESS</w:t>
            </w:r>
            <w:r w:rsidRPr="00317A2C">
              <w:t xml:space="preserve"> and RAT Type is TRUSTED_WLAN</w:t>
            </w:r>
            <w:r>
              <w:t>, to support WLAN performance analytics.</w:t>
            </w:r>
          </w:p>
        </w:tc>
      </w:tr>
      <w:tr w:rsidR="003169BB" w14:paraId="5F11EEC8" w14:textId="77777777" w:rsidTr="00DD33D5">
        <w:trPr>
          <w:gridBefore w:val="1"/>
          <w:wBefore w:w="36" w:type="dxa"/>
          <w:jc w:val="center"/>
        </w:trPr>
        <w:tc>
          <w:tcPr>
            <w:tcW w:w="1637" w:type="dxa"/>
            <w:gridSpan w:val="2"/>
          </w:tcPr>
          <w:p w14:paraId="3AA2948A" w14:textId="77777777" w:rsidR="003169BB" w:rsidRDefault="003169BB" w:rsidP="00DD33D5">
            <w:pPr>
              <w:pStyle w:val="TAL"/>
              <w:rPr>
                <w:noProof/>
                <w:lang w:eastAsia="zh-CN"/>
              </w:rPr>
            </w:pPr>
            <w:r>
              <w:t>14</w:t>
            </w:r>
          </w:p>
        </w:tc>
        <w:tc>
          <w:tcPr>
            <w:tcW w:w="2430" w:type="dxa"/>
            <w:gridSpan w:val="2"/>
          </w:tcPr>
          <w:p w14:paraId="0A294A54" w14:textId="77777777" w:rsidR="003169BB" w:rsidRDefault="003169BB" w:rsidP="00DD33D5">
            <w:pPr>
              <w:pStyle w:val="TAL"/>
            </w:pPr>
            <w:r>
              <w:rPr>
                <w:noProof/>
                <w:lang w:eastAsia="zh-CN"/>
              </w:rPr>
              <w:t>EASIPreplacement</w:t>
            </w:r>
          </w:p>
        </w:tc>
        <w:tc>
          <w:tcPr>
            <w:tcW w:w="5427" w:type="dxa"/>
            <w:gridSpan w:val="2"/>
          </w:tcPr>
          <w:p w14:paraId="6D1523F9" w14:textId="77777777" w:rsidR="003169BB" w:rsidRDefault="003169BB" w:rsidP="00DD33D5">
            <w:pPr>
              <w:pStyle w:val="TAL"/>
            </w:pPr>
            <w:r>
              <w:t xml:space="preserve">This feature indicates the support of </w:t>
            </w:r>
            <w:r>
              <w:rPr>
                <w:lang w:val="en-US"/>
              </w:rPr>
              <w:t>provisioning of EAS IP replacement info (See NOTE</w:t>
            </w:r>
            <w:r>
              <w:t> 2</w:t>
            </w:r>
            <w:r>
              <w:rPr>
                <w:lang w:val="en-US"/>
              </w:rPr>
              <w:t>).</w:t>
            </w:r>
          </w:p>
        </w:tc>
      </w:tr>
      <w:tr w:rsidR="003169BB" w14:paraId="0B76905F" w14:textId="77777777" w:rsidTr="00DD33D5">
        <w:trPr>
          <w:gridBefore w:val="1"/>
          <w:wBefore w:w="36" w:type="dxa"/>
          <w:jc w:val="center"/>
        </w:trPr>
        <w:tc>
          <w:tcPr>
            <w:tcW w:w="1637" w:type="dxa"/>
            <w:gridSpan w:val="2"/>
          </w:tcPr>
          <w:p w14:paraId="4E025B14" w14:textId="77777777" w:rsidR="003169BB" w:rsidRDefault="003169BB" w:rsidP="00DD33D5">
            <w:pPr>
              <w:pStyle w:val="TAL"/>
            </w:pPr>
            <w:r>
              <w:rPr>
                <w:lang w:eastAsia="zh-CN"/>
              </w:rPr>
              <w:t>15</w:t>
            </w:r>
          </w:p>
        </w:tc>
        <w:tc>
          <w:tcPr>
            <w:tcW w:w="2430" w:type="dxa"/>
            <w:gridSpan w:val="2"/>
          </w:tcPr>
          <w:p w14:paraId="4B6CE1BC" w14:textId="77777777" w:rsidR="003169BB" w:rsidRDefault="003169BB" w:rsidP="00DD33D5">
            <w:pPr>
              <w:pStyle w:val="TAL"/>
              <w:rPr>
                <w:noProof/>
                <w:lang w:eastAsia="zh-CN"/>
              </w:rPr>
            </w:pPr>
            <w:r>
              <w:rPr>
                <w:lang w:eastAsia="zh-CN"/>
              </w:rPr>
              <w:t>BIUMR</w:t>
            </w:r>
          </w:p>
        </w:tc>
        <w:tc>
          <w:tcPr>
            <w:tcW w:w="5427" w:type="dxa"/>
            <w:gridSpan w:val="2"/>
          </w:tcPr>
          <w:p w14:paraId="2B1CD07A" w14:textId="77777777" w:rsidR="003169BB" w:rsidRDefault="003169BB" w:rsidP="00DD33D5">
            <w:pPr>
              <w:pStyle w:val="TAL"/>
            </w:pPr>
            <w:r>
              <w:rPr>
                <w:lang w:eastAsia="ko-KR"/>
              </w:rPr>
              <w:t>This feature bit indicates whether the NF Service Consumer (</w:t>
            </w:r>
            <w:proofErr w:type="gramStart"/>
            <w:r>
              <w:rPr>
                <w:lang w:eastAsia="ko-KR"/>
              </w:rPr>
              <w:t>e.g.</w:t>
            </w:r>
            <w:proofErr w:type="gramEnd"/>
            <w:r>
              <w:rPr>
                <w:lang w:eastAsia="ko-KR"/>
              </w:rPr>
              <w:t xml:space="preserve"> SMF) and PCF supports Binding Indication Update for multiple resource contexts </w:t>
            </w:r>
            <w:r>
              <w:rPr>
                <w:rFonts w:cs="Arial"/>
                <w:szCs w:val="18"/>
              </w:rPr>
              <w:t>specified in clauses 6.12.1 and 5.2.3.2.6 of 3GPP TS 29.500 [4]</w:t>
            </w:r>
            <w:r>
              <w:rPr>
                <w:lang w:eastAsia="ko-KR"/>
              </w:rPr>
              <w:t>.</w:t>
            </w:r>
          </w:p>
        </w:tc>
      </w:tr>
      <w:tr w:rsidR="003169BB" w14:paraId="422ED5D4" w14:textId="77777777" w:rsidTr="00DD33D5">
        <w:trPr>
          <w:gridBefore w:val="1"/>
          <w:wBefore w:w="36" w:type="dxa"/>
          <w:jc w:val="center"/>
        </w:trPr>
        <w:tc>
          <w:tcPr>
            <w:tcW w:w="1637" w:type="dxa"/>
            <w:gridSpan w:val="2"/>
          </w:tcPr>
          <w:p w14:paraId="5E8D3AE4" w14:textId="77777777" w:rsidR="003169BB" w:rsidRDefault="003169BB" w:rsidP="00DD33D5">
            <w:pPr>
              <w:pStyle w:val="TAL"/>
              <w:rPr>
                <w:lang w:eastAsia="zh-CN"/>
              </w:rPr>
            </w:pPr>
            <w:r>
              <w:rPr>
                <w:noProof/>
                <w:lang w:eastAsia="zh-CN"/>
              </w:rPr>
              <w:t>16</w:t>
            </w:r>
          </w:p>
        </w:tc>
        <w:tc>
          <w:tcPr>
            <w:tcW w:w="2430" w:type="dxa"/>
            <w:gridSpan w:val="2"/>
          </w:tcPr>
          <w:p w14:paraId="6B192760" w14:textId="77777777" w:rsidR="003169BB" w:rsidRDefault="003169BB" w:rsidP="00DD33D5">
            <w:pPr>
              <w:pStyle w:val="TAL"/>
              <w:rPr>
                <w:lang w:eastAsia="zh-CN"/>
              </w:rPr>
            </w:pPr>
            <w:proofErr w:type="spellStart"/>
            <w:r>
              <w:t>UeCommunication</w:t>
            </w:r>
            <w:proofErr w:type="spellEnd"/>
          </w:p>
        </w:tc>
        <w:tc>
          <w:tcPr>
            <w:tcW w:w="5427" w:type="dxa"/>
            <w:gridSpan w:val="2"/>
          </w:tcPr>
          <w:p w14:paraId="3F0872F4" w14:textId="77777777" w:rsidR="003169BB" w:rsidRDefault="003169BB" w:rsidP="00DD33D5">
            <w:pPr>
              <w:pStyle w:val="TAL"/>
              <w:rPr>
                <w:lang w:eastAsia="ko-KR"/>
              </w:rPr>
            </w:pPr>
            <w:r>
              <w:t>This feature indicates the support of UE communication analytics.</w:t>
            </w:r>
          </w:p>
        </w:tc>
      </w:tr>
      <w:tr w:rsidR="003169BB" w14:paraId="4C3C68C2" w14:textId="77777777" w:rsidTr="00DD33D5">
        <w:trPr>
          <w:gridBefore w:val="1"/>
          <w:wBefore w:w="36" w:type="dxa"/>
          <w:jc w:val="center"/>
        </w:trPr>
        <w:tc>
          <w:tcPr>
            <w:tcW w:w="1637" w:type="dxa"/>
            <w:gridSpan w:val="2"/>
          </w:tcPr>
          <w:p w14:paraId="19CE0208" w14:textId="77777777" w:rsidR="003169BB" w:rsidRDefault="003169BB" w:rsidP="00DD33D5">
            <w:pPr>
              <w:pStyle w:val="TAL"/>
              <w:rPr>
                <w:noProof/>
                <w:lang w:eastAsia="zh-CN"/>
              </w:rPr>
            </w:pPr>
            <w:r>
              <w:rPr>
                <w:noProof/>
                <w:lang w:eastAsia="zh-CN"/>
              </w:rPr>
              <w:t>17</w:t>
            </w:r>
          </w:p>
        </w:tc>
        <w:tc>
          <w:tcPr>
            <w:tcW w:w="2430" w:type="dxa"/>
            <w:gridSpan w:val="2"/>
          </w:tcPr>
          <w:p w14:paraId="0F30A27C" w14:textId="77777777" w:rsidR="003169BB" w:rsidRDefault="003169BB" w:rsidP="00DD33D5">
            <w:pPr>
              <w:pStyle w:val="TAL"/>
            </w:pPr>
            <w:proofErr w:type="spellStart"/>
            <w:r>
              <w:t>ServiceExperience</w:t>
            </w:r>
            <w:proofErr w:type="spellEnd"/>
          </w:p>
        </w:tc>
        <w:tc>
          <w:tcPr>
            <w:tcW w:w="5427" w:type="dxa"/>
            <w:gridSpan w:val="2"/>
          </w:tcPr>
          <w:p w14:paraId="57D61DA7" w14:textId="77777777" w:rsidR="003169BB" w:rsidRDefault="003169BB" w:rsidP="00DD33D5">
            <w:pPr>
              <w:pStyle w:val="TAL"/>
            </w:pPr>
            <w:r>
              <w:t xml:space="preserve">This feature indicates support for </w:t>
            </w:r>
            <w:r>
              <w:rPr>
                <w:rFonts w:hint="eastAsia"/>
                <w:lang w:eastAsia="zh-CN"/>
              </w:rPr>
              <w:t>service</w:t>
            </w:r>
            <w:r>
              <w:t xml:space="preserve"> experience analytics.</w:t>
            </w:r>
          </w:p>
        </w:tc>
      </w:tr>
      <w:tr w:rsidR="003169BB" w14:paraId="0B115625" w14:textId="77777777" w:rsidTr="00DD33D5">
        <w:trPr>
          <w:gridBefore w:val="1"/>
          <w:wBefore w:w="36" w:type="dxa"/>
          <w:jc w:val="center"/>
        </w:trPr>
        <w:tc>
          <w:tcPr>
            <w:tcW w:w="1637" w:type="dxa"/>
            <w:gridSpan w:val="2"/>
          </w:tcPr>
          <w:p w14:paraId="448BB331" w14:textId="77777777" w:rsidR="003169BB" w:rsidRDefault="003169BB" w:rsidP="00DD33D5">
            <w:pPr>
              <w:pStyle w:val="TAL"/>
              <w:rPr>
                <w:noProof/>
                <w:lang w:eastAsia="zh-CN"/>
              </w:rPr>
            </w:pPr>
            <w:r>
              <w:rPr>
                <w:noProof/>
                <w:lang w:eastAsia="zh-CN"/>
              </w:rPr>
              <w:t>18</w:t>
            </w:r>
          </w:p>
        </w:tc>
        <w:tc>
          <w:tcPr>
            <w:tcW w:w="2430" w:type="dxa"/>
            <w:gridSpan w:val="2"/>
          </w:tcPr>
          <w:p w14:paraId="3E663B0A" w14:textId="77777777" w:rsidR="003169BB" w:rsidRDefault="003169BB" w:rsidP="00DD33D5">
            <w:pPr>
              <w:pStyle w:val="TAL"/>
            </w:pPr>
            <w:proofErr w:type="spellStart"/>
            <w:r>
              <w:rPr>
                <w:rFonts w:hint="eastAsia"/>
                <w:lang w:eastAsia="zh-CN"/>
              </w:rPr>
              <w:t>Dn</w:t>
            </w:r>
            <w:r>
              <w:t>Performance</w:t>
            </w:r>
            <w:proofErr w:type="spellEnd"/>
          </w:p>
        </w:tc>
        <w:tc>
          <w:tcPr>
            <w:tcW w:w="5427" w:type="dxa"/>
            <w:gridSpan w:val="2"/>
          </w:tcPr>
          <w:p w14:paraId="72F3B91C" w14:textId="77777777" w:rsidR="003169BB" w:rsidRDefault="003169BB" w:rsidP="00DD33D5">
            <w:pPr>
              <w:pStyle w:val="TAL"/>
            </w:pPr>
            <w:r>
              <w:t xml:space="preserve">This feature indicates support for </w:t>
            </w:r>
            <w:r>
              <w:rPr>
                <w:lang w:eastAsia="zh-CN"/>
              </w:rPr>
              <w:t>DN performance</w:t>
            </w:r>
            <w:r>
              <w:t xml:space="preserve"> analytics.</w:t>
            </w:r>
          </w:p>
        </w:tc>
      </w:tr>
      <w:tr w:rsidR="003169BB" w14:paraId="54EC2568" w14:textId="77777777" w:rsidTr="00DD33D5">
        <w:trPr>
          <w:gridBefore w:val="1"/>
          <w:wBefore w:w="36" w:type="dxa"/>
          <w:jc w:val="center"/>
        </w:trPr>
        <w:tc>
          <w:tcPr>
            <w:tcW w:w="1637" w:type="dxa"/>
            <w:gridSpan w:val="2"/>
          </w:tcPr>
          <w:p w14:paraId="33227D5E" w14:textId="77777777" w:rsidR="003169BB" w:rsidRDefault="003169BB" w:rsidP="00DD33D5">
            <w:pPr>
              <w:pStyle w:val="TAL"/>
              <w:rPr>
                <w:noProof/>
                <w:lang w:eastAsia="zh-CN"/>
              </w:rPr>
            </w:pPr>
            <w:r>
              <w:rPr>
                <w:noProof/>
                <w:lang w:eastAsia="zh-CN"/>
              </w:rPr>
              <w:t>19</w:t>
            </w:r>
          </w:p>
        </w:tc>
        <w:tc>
          <w:tcPr>
            <w:tcW w:w="2430" w:type="dxa"/>
            <w:gridSpan w:val="2"/>
          </w:tcPr>
          <w:p w14:paraId="4D305444" w14:textId="77777777" w:rsidR="003169BB" w:rsidRDefault="003169BB" w:rsidP="00DD33D5">
            <w:pPr>
              <w:pStyle w:val="TAL"/>
              <w:rPr>
                <w:lang w:eastAsia="zh-CN"/>
              </w:rPr>
            </w:pPr>
            <w:r>
              <w:rPr>
                <w:noProof/>
              </w:rPr>
              <w:t>MultipleFlowDescriptions</w:t>
            </w:r>
          </w:p>
        </w:tc>
        <w:tc>
          <w:tcPr>
            <w:tcW w:w="5427" w:type="dxa"/>
            <w:gridSpan w:val="2"/>
          </w:tcPr>
          <w:p w14:paraId="521D9BBB" w14:textId="77777777" w:rsidR="003169BB" w:rsidRDefault="003169BB" w:rsidP="00DD33D5">
            <w:pPr>
              <w:pStyle w:val="TAL"/>
            </w:pPr>
            <w:r>
              <w:t>This feature indicates the support of the report of multiple UL and/or DL flows.</w:t>
            </w:r>
          </w:p>
        </w:tc>
      </w:tr>
      <w:tr w:rsidR="003169BB" w14:paraId="0B2F163A" w14:textId="77777777" w:rsidTr="00DD33D5">
        <w:trPr>
          <w:gridBefore w:val="1"/>
          <w:wBefore w:w="36" w:type="dxa"/>
          <w:jc w:val="center"/>
        </w:trPr>
        <w:tc>
          <w:tcPr>
            <w:tcW w:w="1637" w:type="dxa"/>
            <w:gridSpan w:val="2"/>
          </w:tcPr>
          <w:p w14:paraId="0263E3C5" w14:textId="77777777" w:rsidR="003169BB" w:rsidRDefault="003169BB" w:rsidP="00DD33D5">
            <w:pPr>
              <w:pStyle w:val="TAL"/>
              <w:rPr>
                <w:noProof/>
                <w:lang w:eastAsia="zh-CN"/>
              </w:rPr>
            </w:pPr>
            <w:r>
              <w:rPr>
                <w:noProof/>
                <w:lang w:eastAsia="zh-CN"/>
              </w:rPr>
              <w:t>20</w:t>
            </w:r>
          </w:p>
        </w:tc>
        <w:tc>
          <w:tcPr>
            <w:tcW w:w="2430" w:type="dxa"/>
            <w:gridSpan w:val="2"/>
          </w:tcPr>
          <w:p w14:paraId="4D25C000" w14:textId="77777777" w:rsidR="003169BB" w:rsidRDefault="003169BB" w:rsidP="00DD33D5">
            <w:pPr>
              <w:pStyle w:val="TAL"/>
              <w:rPr>
                <w:noProof/>
              </w:rPr>
            </w:pPr>
            <w:proofErr w:type="spellStart"/>
            <w:r>
              <w:rPr>
                <w:lang w:eastAsia="zh-CN"/>
              </w:rPr>
              <w:t>PacketDelayFailureReport</w:t>
            </w:r>
            <w:proofErr w:type="spellEnd"/>
          </w:p>
        </w:tc>
        <w:tc>
          <w:tcPr>
            <w:tcW w:w="5427" w:type="dxa"/>
            <w:gridSpan w:val="2"/>
          </w:tcPr>
          <w:p w14:paraId="3C43AC20" w14:textId="77777777" w:rsidR="003169BB" w:rsidRDefault="003169BB" w:rsidP="00DD33D5">
            <w:pPr>
              <w:pStyle w:val="TAL"/>
            </w:pPr>
            <w:r>
              <w:rPr>
                <w:lang w:eastAsia="zh-CN"/>
              </w:rPr>
              <w:t xml:space="preserve">This feature 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3169BB" w14:paraId="68675080" w14:textId="77777777" w:rsidTr="00DD33D5">
        <w:trPr>
          <w:gridBefore w:val="1"/>
          <w:wBefore w:w="36" w:type="dxa"/>
          <w:jc w:val="center"/>
        </w:trPr>
        <w:tc>
          <w:tcPr>
            <w:tcW w:w="1637" w:type="dxa"/>
            <w:gridSpan w:val="2"/>
          </w:tcPr>
          <w:p w14:paraId="2874774E" w14:textId="77777777" w:rsidR="003169BB" w:rsidRDefault="003169BB" w:rsidP="00DD33D5">
            <w:pPr>
              <w:pStyle w:val="TAL"/>
              <w:rPr>
                <w:noProof/>
                <w:lang w:eastAsia="zh-CN"/>
              </w:rPr>
            </w:pPr>
            <w:r>
              <w:rPr>
                <w:noProof/>
                <w:lang w:eastAsia="zh-CN"/>
              </w:rPr>
              <w:t>21</w:t>
            </w:r>
          </w:p>
        </w:tc>
        <w:tc>
          <w:tcPr>
            <w:tcW w:w="2430" w:type="dxa"/>
            <w:gridSpan w:val="2"/>
          </w:tcPr>
          <w:p w14:paraId="1711A2B6" w14:textId="77777777" w:rsidR="003169BB" w:rsidRDefault="003169BB" w:rsidP="00DD33D5">
            <w:pPr>
              <w:pStyle w:val="TAL"/>
              <w:rPr>
                <w:lang w:eastAsia="zh-CN"/>
              </w:rPr>
            </w:pPr>
            <w:proofErr w:type="spellStart"/>
            <w:r>
              <w:rPr>
                <w:rFonts w:cs="Arial"/>
                <w:szCs w:val="18"/>
                <w:lang w:eastAsia="zh-CN"/>
              </w:rPr>
              <w:t>CommonEASDNAI</w:t>
            </w:r>
            <w:proofErr w:type="spellEnd"/>
          </w:p>
        </w:tc>
        <w:tc>
          <w:tcPr>
            <w:tcW w:w="5427" w:type="dxa"/>
            <w:gridSpan w:val="2"/>
          </w:tcPr>
          <w:p w14:paraId="1A9BDC83" w14:textId="77777777" w:rsidR="003169BB" w:rsidRDefault="003169BB" w:rsidP="00DD33D5">
            <w:pPr>
              <w:pStyle w:val="TAL"/>
              <w:rPr>
                <w:lang w:eastAsia="zh-CN"/>
              </w:rPr>
            </w:pPr>
            <w:r>
              <w:t>This feature indicates support of enhancements of UP path change event notification. (NOTE 1)</w:t>
            </w:r>
          </w:p>
        </w:tc>
      </w:tr>
      <w:tr w:rsidR="003169BB" w14:paraId="7FDB9296" w14:textId="77777777" w:rsidTr="00DD33D5">
        <w:trPr>
          <w:gridBefore w:val="1"/>
          <w:wBefore w:w="36" w:type="dxa"/>
          <w:jc w:val="center"/>
        </w:trPr>
        <w:tc>
          <w:tcPr>
            <w:tcW w:w="1637" w:type="dxa"/>
            <w:gridSpan w:val="2"/>
          </w:tcPr>
          <w:p w14:paraId="5E882034" w14:textId="77777777" w:rsidR="003169BB" w:rsidRDefault="003169BB" w:rsidP="00DD33D5">
            <w:pPr>
              <w:pStyle w:val="TAL"/>
              <w:rPr>
                <w:noProof/>
                <w:lang w:eastAsia="zh-CN"/>
              </w:rPr>
            </w:pPr>
            <w:r>
              <w:rPr>
                <w:noProof/>
                <w:lang w:eastAsia="zh-CN"/>
              </w:rPr>
              <w:t>22</w:t>
            </w:r>
          </w:p>
        </w:tc>
        <w:tc>
          <w:tcPr>
            <w:tcW w:w="2430" w:type="dxa"/>
            <w:gridSpan w:val="2"/>
          </w:tcPr>
          <w:p w14:paraId="274865B3" w14:textId="77777777" w:rsidR="003169BB" w:rsidRDefault="003169BB" w:rsidP="00DD33D5">
            <w:pPr>
              <w:pStyle w:val="TAL"/>
              <w:rPr>
                <w:rFonts w:cs="Arial"/>
                <w:szCs w:val="18"/>
                <w:lang w:eastAsia="zh-CN"/>
              </w:rPr>
            </w:pPr>
            <w:r>
              <w:rPr>
                <w:noProof/>
              </w:rPr>
              <w:t>PduSessionInfo</w:t>
            </w:r>
          </w:p>
        </w:tc>
        <w:tc>
          <w:tcPr>
            <w:tcW w:w="5427" w:type="dxa"/>
            <w:gridSpan w:val="2"/>
          </w:tcPr>
          <w:p w14:paraId="1F7252B4" w14:textId="77777777" w:rsidR="003169BB" w:rsidRDefault="003169BB" w:rsidP="00DD33D5">
            <w:pPr>
              <w:pStyle w:val="TAL"/>
            </w:pPr>
            <w:r>
              <w:t>This feature indicates support for PDU Session parameters information.</w:t>
            </w:r>
          </w:p>
        </w:tc>
      </w:tr>
      <w:tr w:rsidR="003169BB" w14:paraId="7E8AF277" w14:textId="77777777" w:rsidTr="00DD33D5">
        <w:trPr>
          <w:gridBefore w:val="1"/>
          <w:wBefore w:w="36" w:type="dxa"/>
          <w:jc w:val="center"/>
        </w:trPr>
        <w:tc>
          <w:tcPr>
            <w:tcW w:w="1637" w:type="dxa"/>
            <w:gridSpan w:val="2"/>
          </w:tcPr>
          <w:p w14:paraId="25938479" w14:textId="77777777" w:rsidR="003169BB" w:rsidRDefault="003169BB" w:rsidP="00DD33D5">
            <w:pPr>
              <w:pStyle w:val="TAL"/>
              <w:rPr>
                <w:noProof/>
                <w:lang w:eastAsia="zh-CN"/>
              </w:rPr>
            </w:pPr>
            <w:r>
              <w:rPr>
                <w:noProof/>
                <w:lang w:eastAsia="zh-CN"/>
              </w:rPr>
              <w:t>23</w:t>
            </w:r>
          </w:p>
        </w:tc>
        <w:tc>
          <w:tcPr>
            <w:tcW w:w="2430" w:type="dxa"/>
            <w:gridSpan w:val="2"/>
          </w:tcPr>
          <w:p w14:paraId="274DD2BA" w14:textId="77777777" w:rsidR="003169BB" w:rsidRDefault="003169BB" w:rsidP="00DD33D5">
            <w:pPr>
              <w:pStyle w:val="TAL"/>
              <w:rPr>
                <w:noProof/>
              </w:rPr>
            </w:pPr>
            <w:proofErr w:type="spellStart"/>
            <w:r>
              <w:t>EnhDataMgmt</w:t>
            </w:r>
            <w:proofErr w:type="spellEnd"/>
          </w:p>
        </w:tc>
        <w:tc>
          <w:tcPr>
            <w:tcW w:w="5427" w:type="dxa"/>
            <w:gridSpan w:val="2"/>
          </w:tcPr>
          <w:p w14:paraId="6F99E8F5" w14:textId="77777777" w:rsidR="003169BB" w:rsidRDefault="003169BB" w:rsidP="00DD33D5">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3169BB" w14:paraId="6060B154" w14:textId="77777777" w:rsidTr="00DD33D5">
        <w:trPr>
          <w:gridBefore w:val="1"/>
          <w:wBefore w:w="36" w:type="dxa"/>
          <w:jc w:val="center"/>
        </w:trPr>
        <w:tc>
          <w:tcPr>
            <w:tcW w:w="1637" w:type="dxa"/>
            <w:gridSpan w:val="2"/>
          </w:tcPr>
          <w:p w14:paraId="3384BBFD" w14:textId="77777777" w:rsidR="003169BB" w:rsidRDefault="003169BB" w:rsidP="00DD33D5">
            <w:pPr>
              <w:pStyle w:val="TAL"/>
              <w:rPr>
                <w:noProof/>
                <w:lang w:eastAsia="zh-CN"/>
              </w:rPr>
            </w:pPr>
            <w:r>
              <w:rPr>
                <w:noProof/>
                <w:lang w:eastAsia="zh-CN"/>
              </w:rPr>
              <w:t>24</w:t>
            </w:r>
          </w:p>
        </w:tc>
        <w:tc>
          <w:tcPr>
            <w:tcW w:w="2430" w:type="dxa"/>
            <w:gridSpan w:val="2"/>
          </w:tcPr>
          <w:p w14:paraId="062C9D06" w14:textId="77777777" w:rsidR="003169BB" w:rsidRDefault="003169BB" w:rsidP="00DD33D5">
            <w:pPr>
              <w:pStyle w:val="TAL"/>
            </w:pPr>
            <w:proofErr w:type="spellStart"/>
            <w:r w:rsidRPr="000F1A39">
              <w:t>WlanPerformance</w:t>
            </w:r>
            <w:r>
              <w:t>Ext_AIML</w:t>
            </w:r>
            <w:proofErr w:type="spellEnd"/>
          </w:p>
        </w:tc>
        <w:tc>
          <w:tcPr>
            <w:tcW w:w="5427" w:type="dxa"/>
            <w:gridSpan w:val="2"/>
          </w:tcPr>
          <w:p w14:paraId="7890A6EC" w14:textId="77777777" w:rsidR="003169BB" w:rsidRDefault="003169BB" w:rsidP="00DD33D5">
            <w:pPr>
              <w:pStyle w:val="TAL"/>
            </w:pPr>
            <w:r w:rsidRPr="000F1A39">
              <w:t xml:space="preserve">This feature indicates </w:t>
            </w:r>
            <w:r w:rsidRPr="00D165ED">
              <w:t>support for the enhancements of</w:t>
            </w:r>
            <w:r>
              <w:t xml:space="preserve"> WLAN performance supporting AIML,</w:t>
            </w:r>
            <w:r w:rsidRPr="00D165ED">
              <w:t xml:space="preserve"> including support of</w:t>
            </w:r>
            <w:r w:rsidRPr="002849FE">
              <w:t xml:space="preserve"> </w:t>
            </w:r>
            <w:r w:rsidRPr="00CF28D5">
              <w:t>analytics per UE granularity</w:t>
            </w:r>
            <w:r>
              <w:t xml:space="preserve">. </w:t>
            </w:r>
            <w:r w:rsidRPr="000F1A39">
              <w:t xml:space="preserve">Supporting this feature also requires the support of feature </w:t>
            </w:r>
            <w:proofErr w:type="spellStart"/>
            <w:r w:rsidRPr="000F1A39">
              <w:t>WlanPerformance</w:t>
            </w:r>
            <w:proofErr w:type="spellEnd"/>
            <w:r w:rsidRPr="000F1A39">
              <w:t>.</w:t>
            </w:r>
          </w:p>
        </w:tc>
      </w:tr>
      <w:tr w:rsidR="003169BB" w14:paraId="0AFCE027" w14:textId="77777777" w:rsidTr="00DD33D5">
        <w:trPr>
          <w:gridBefore w:val="1"/>
          <w:wBefore w:w="36" w:type="dxa"/>
          <w:jc w:val="center"/>
        </w:trPr>
        <w:tc>
          <w:tcPr>
            <w:tcW w:w="1637" w:type="dxa"/>
            <w:gridSpan w:val="2"/>
          </w:tcPr>
          <w:p w14:paraId="787FDE9F" w14:textId="77777777" w:rsidR="003169BB" w:rsidRDefault="003169BB" w:rsidP="00DD33D5">
            <w:pPr>
              <w:pStyle w:val="TAL"/>
              <w:rPr>
                <w:noProof/>
                <w:lang w:eastAsia="zh-CN"/>
              </w:rPr>
            </w:pPr>
            <w:r>
              <w:rPr>
                <w:noProof/>
                <w:lang w:eastAsia="zh-CN"/>
              </w:rPr>
              <w:t>25</w:t>
            </w:r>
          </w:p>
        </w:tc>
        <w:tc>
          <w:tcPr>
            <w:tcW w:w="2430" w:type="dxa"/>
            <w:gridSpan w:val="2"/>
          </w:tcPr>
          <w:p w14:paraId="5C8C644F" w14:textId="77777777" w:rsidR="003169BB" w:rsidRPr="000F1A39" w:rsidRDefault="003169BB" w:rsidP="00DD33D5">
            <w:pPr>
              <w:pStyle w:val="TAL"/>
            </w:pPr>
            <w:proofErr w:type="spellStart"/>
            <w:r>
              <w:rPr>
                <w:rFonts w:cs="Arial"/>
                <w:szCs w:val="18"/>
              </w:rPr>
              <w:t>EasRelocationEnh</w:t>
            </w:r>
            <w:proofErr w:type="spellEnd"/>
          </w:p>
        </w:tc>
        <w:tc>
          <w:tcPr>
            <w:tcW w:w="5427" w:type="dxa"/>
            <w:gridSpan w:val="2"/>
          </w:tcPr>
          <w:p w14:paraId="10F10FEE" w14:textId="77777777" w:rsidR="003169BB" w:rsidRPr="000F1A39" w:rsidRDefault="003169BB" w:rsidP="00DD33D5">
            <w:pPr>
              <w:pStyle w:val="TAL"/>
            </w:pPr>
            <w:r>
              <w:t>This feature indicates enhanced support of EAS relocation procedures via additional information about the AFs that are responsible for certain EAS.</w:t>
            </w:r>
          </w:p>
        </w:tc>
      </w:tr>
      <w:tr w:rsidR="003169BB" w14:paraId="28563A8B" w14:textId="77777777" w:rsidTr="00DD33D5">
        <w:trPr>
          <w:gridBefore w:val="1"/>
          <w:wBefore w:w="36" w:type="dxa"/>
          <w:jc w:val="center"/>
        </w:trPr>
        <w:tc>
          <w:tcPr>
            <w:tcW w:w="1637" w:type="dxa"/>
            <w:gridSpan w:val="2"/>
          </w:tcPr>
          <w:p w14:paraId="222FDE9C" w14:textId="77777777" w:rsidR="003169BB" w:rsidRDefault="003169BB" w:rsidP="00DD33D5">
            <w:pPr>
              <w:pStyle w:val="TAL"/>
              <w:rPr>
                <w:noProof/>
                <w:lang w:eastAsia="zh-CN"/>
              </w:rPr>
            </w:pPr>
            <w:r>
              <w:rPr>
                <w:noProof/>
                <w:lang w:eastAsia="zh-CN"/>
              </w:rPr>
              <w:t>26</w:t>
            </w:r>
          </w:p>
        </w:tc>
        <w:tc>
          <w:tcPr>
            <w:tcW w:w="2430" w:type="dxa"/>
            <w:gridSpan w:val="2"/>
          </w:tcPr>
          <w:p w14:paraId="217BC11E" w14:textId="77777777" w:rsidR="003169BB" w:rsidRDefault="003169BB" w:rsidP="00DD33D5">
            <w:pPr>
              <w:pStyle w:val="TAL"/>
              <w:rPr>
                <w:rFonts w:cs="Arial"/>
                <w:szCs w:val="18"/>
              </w:rPr>
            </w:pPr>
            <w:r>
              <w:rPr>
                <w:rFonts w:cs="Arial"/>
                <w:szCs w:val="18"/>
                <w:lang w:eastAsia="zh-CN"/>
              </w:rPr>
              <w:t>UPEAS</w:t>
            </w:r>
          </w:p>
        </w:tc>
        <w:tc>
          <w:tcPr>
            <w:tcW w:w="5427" w:type="dxa"/>
            <w:gridSpan w:val="2"/>
          </w:tcPr>
          <w:p w14:paraId="23AC6974" w14:textId="77777777" w:rsidR="003169BB" w:rsidRDefault="003169BB" w:rsidP="00DD33D5">
            <w:pPr>
              <w:pStyle w:val="TAL"/>
            </w:pPr>
            <w:r>
              <w:t>This feature indicates the support of UPF enhancements for exposure.</w:t>
            </w:r>
          </w:p>
        </w:tc>
      </w:tr>
      <w:tr w:rsidR="003169BB" w14:paraId="2C6EE453" w14:textId="77777777" w:rsidTr="00DD33D5">
        <w:trPr>
          <w:gridBefore w:val="1"/>
          <w:wBefore w:w="36" w:type="dxa"/>
          <w:jc w:val="center"/>
        </w:trPr>
        <w:tc>
          <w:tcPr>
            <w:tcW w:w="1637" w:type="dxa"/>
            <w:gridSpan w:val="2"/>
          </w:tcPr>
          <w:p w14:paraId="0F10B134" w14:textId="77777777" w:rsidR="003169BB" w:rsidRDefault="003169BB" w:rsidP="00DD33D5">
            <w:pPr>
              <w:pStyle w:val="TAL"/>
              <w:rPr>
                <w:noProof/>
                <w:lang w:eastAsia="zh-CN"/>
              </w:rPr>
            </w:pPr>
            <w:r>
              <w:rPr>
                <w:noProof/>
                <w:lang w:eastAsia="zh-CN"/>
              </w:rPr>
              <w:lastRenderedPageBreak/>
              <w:t>27</w:t>
            </w:r>
          </w:p>
        </w:tc>
        <w:tc>
          <w:tcPr>
            <w:tcW w:w="2430" w:type="dxa"/>
            <w:gridSpan w:val="2"/>
          </w:tcPr>
          <w:p w14:paraId="0E6ACF0B" w14:textId="77777777" w:rsidR="003169BB" w:rsidRDefault="003169BB" w:rsidP="00DD33D5">
            <w:pPr>
              <w:pStyle w:val="TAL"/>
              <w:rPr>
                <w:rFonts w:cs="Arial"/>
                <w:szCs w:val="18"/>
                <w:lang w:eastAsia="zh-CN"/>
              </w:rPr>
            </w:pPr>
            <w:proofErr w:type="spellStart"/>
            <w:r>
              <w:t>En</w:t>
            </w:r>
            <w:r w:rsidRPr="003107D3">
              <w:t>SatBackhaulCategoryChg</w:t>
            </w:r>
            <w:proofErr w:type="spellEnd"/>
          </w:p>
        </w:tc>
        <w:tc>
          <w:tcPr>
            <w:tcW w:w="5427" w:type="dxa"/>
            <w:gridSpan w:val="2"/>
          </w:tcPr>
          <w:p w14:paraId="3295807C" w14:textId="77777777" w:rsidR="003169BB" w:rsidRDefault="003169BB" w:rsidP="00DD33D5">
            <w:pPr>
              <w:pStyle w:val="TAL"/>
            </w:pPr>
            <w:r w:rsidRPr="003107D3">
              <w:t>This feature indicates the support of notification of a change between different satellite backhaul categories,</w:t>
            </w:r>
            <w:r>
              <w:t xml:space="preserve"> or dynamic satellite backhaul categories,</w:t>
            </w:r>
            <w:r w:rsidRPr="003107D3">
              <w:t xml:space="preserve"> or between satellite backhaul and non-satellite backhaul.</w:t>
            </w:r>
          </w:p>
        </w:tc>
      </w:tr>
      <w:tr w:rsidR="003169BB" w14:paraId="784C0BFE" w14:textId="77777777" w:rsidTr="00DD33D5">
        <w:trPr>
          <w:gridBefore w:val="1"/>
          <w:wBefore w:w="36" w:type="dxa"/>
          <w:jc w:val="center"/>
        </w:trPr>
        <w:tc>
          <w:tcPr>
            <w:tcW w:w="1637" w:type="dxa"/>
            <w:gridSpan w:val="2"/>
          </w:tcPr>
          <w:p w14:paraId="3539FE5F" w14:textId="77777777" w:rsidR="003169BB" w:rsidRDefault="003169BB" w:rsidP="00DD33D5">
            <w:pPr>
              <w:pStyle w:val="TAL"/>
              <w:rPr>
                <w:noProof/>
                <w:lang w:eastAsia="zh-CN"/>
              </w:rPr>
            </w:pPr>
            <w:r>
              <w:rPr>
                <w:bCs/>
              </w:rPr>
              <w:t>28</w:t>
            </w:r>
          </w:p>
        </w:tc>
        <w:tc>
          <w:tcPr>
            <w:tcW w:w="2430" w:type="dxa"/>
            <w:gridSpan w:val="2"/>
          </w:tcPr>
          <w:p w14:paraId="0CE06186" w14:textId="77777777" w:rsidR="003169BB" w:rsidRDefault="003169BB" w:rsidP="00DD33D5">
            <w:pPr>
              <w:pStyle w:val="TAL"/>
            </w:pPr>
            <w:r w:rsidRPr="006B6600">
              <w:rPr>
                <w:lang w:eastAsia="zh-CN"/>
              </w:rPr>
              <w:t>E2eDataVolTransTi</w:t>
            </w:r>
            <w:r w:rsidRPr="003678FA">
              <w:rPr>
                <w:lang w:eastAsia="zh-CN"/>
              </w:rPr>
              <w:t>me</w:t>
            </w:r>
          </w:p>
        </w:tc>
        <w:tc>
          <w:tcPr>
            <w:tcW w:w="5427" w:type="dxa"/>
            <w:gridSpan w:val="2"/>
          </w:tcPr>
          <w:p w14:paraId="170A1172" w14:textId="77777777" w:rsidR="003169BB" w:rsidRPr="003107D3" w:rsidRDefault="003169BB" w:rsidP="00DD33D5">
            <w:pPr>
              <w:pStyle w:val="TAL"/>
            </w:pPr>
            <w:r w:rsidRPr="006800ED">
              <w:t xml:space="preserve">This feature indicates support for </w:t>
            </w:r>
            <w:r w:rsidRPr="006800ED">
              <w:rPr>
                <w:lang w:eastAsia="ko-KR"/>
              </w:rPr>
              <w:t>E2E data volume transfer time analytics</w:t>
            </w:r>
            <w:r>
              <w:rPr>
                <w:lang w:eastAsia="ko-KR"/>
              </w:rPr>
              <w:t>.</w:t>
            </w:r>
          </w:p>
        </w:tc>
      </w:tr>
      <w:tr w:rsidR="003169BB" w14:paraId="06656196" w14:textId="77777777" w:rsidTr="00DD33D5">
        <w:trPr>
          <w:gridBefore w:val="1"/>
          <w:wBefore w:w="36" w:type="dxa"/>
          <w:jc w:val="center"/>
        </w:trPr>
        <w:tc>
          <w:tcPr>
            <w:tcW w:w="1637" w:type="dxa"/>
            <w:gridSpan w:val="2"/>
          </w:tcPr>
          <w:p w14:paraId="1874F75A" w14:textId="77777777" w:rsidR="003169BB" w:rsidRDefault="003169BB" w:rsidP="00DD33D5">
            <w:pPr>
              <w:pStyle w:val="TAL"/>
              <w:rPr>
                <w:bCs/>
                <w:lang w:val="en-US" w:eastAsia="zh-CN"/>
              </w:rPr>
            </w:pPr>
            <w:r>
              <w:rPr>
                <w:bCs/>
              </w:rPr>
              <w:t>29</w:t>
            </w:r>
          </w:p>
        </w:tc>
        <w:tc>
          <w:tcPr>
            <w:tcW w:w="2430" w:type="dxa"/>
            <w:gridSpan w:val="2"/>
          </w:tcPr>
          <w:p w14:paraId="5A41F6B5" w14:textId="77777777" w:rsidR="003169BB" w:rsidRDefault="003169BB" w:rsidP="00DD33D5">
            <w:pPr>
              <w:pStyle w:val="TAL"/>
              <w:rPr>
                <w:lang w:val="en-US" w:eastAsia="zh-CN"/>
              </w:rPr>
            </w:pPr>
            <w:proofErr w:type="spellStart"/>
            <w:r>
              <w:rPr>
                <w:lang w:eastAsia="zh-CN"/>
              </w:rPr>
              <w:t>AreaFilter</w:t>
            </w:r>
            <w:proofErr w:type="spellEnd"/>
          </w:p>
        </w:tc>
        <w:tc>
          <w:tcPr>
            <w:tcW w:w="5427" w:type="dxa"/>
            <w:gridSpan w:val="2"/>
          </w:tcPr>
          <w:p w14:paraId="2FA274BE" w14:textId="77777777" w:rsidR="003169BB" w:rsidRDefault="003169BB" w:rsidP="00DD33D5">
            <w:pPr>
              <w:pStyle w:val="TAL"/>
            </w:pPr>
            <w:r>
              <w:rPr>
                <w:lang w:val="fr-FR"/>
              </w:rPr>
              <w:t xml:space="preserve">This </w:t>
            </w:r>
            <w:proofErr w:type="spellStart"/>
            <w:r>
              <w:rPr>
                <w:lang w:val="fr-FR"/>
              </w:rPr>
              <w:t>feature</w:t>
            </w:r>
            <w:proofErr w:type="spellEnd"/>
            <w:r>
              <w:rPr>
                <w:lang w:val="fr-FR"/>
              </w:rPr>
              <w:t xml:space="preserve"> </w:t>
            </w:r>
            <w:proofErr w:type="spellStart"/>
            <w:r>
              <w:rPr>
                <w:lang w:val="fr-FR"/>
              </w:rPr>
              <w:t>indicates</w:t>
            </w:r>
            <w:proofErr w:type="spellEnd"/>
            <w:r>
              <w:rPr>
                <w:lang w:val="fr-FR"/>
              </w:rPr>
              <w:t xml:space="preserve"> support for </w:t>
            </w:r>
            <w:proofErr w:type="spellStart"/>
            <w:r>
              <w:rPr>
                <w:lang w:val="fr-FR"/>
              </w:rPr>
              <w:t>using</w:t>
            </w:r>
            <w:proofErr w:type="spellEnd"/>
            <w:r>
              <w:rPr>
                <w:lang w:val="fr-FR"/>
              </w:rPr>
              <w:t xml:space="preserve"> </w:t>
            </w:r>
            <w:proofErr w:type="spellStart"/>
            <w:r>
              <w:rPr>
                <w:lang w:val="fr-FR"/>
              </w:rPr>
              <w:t>an</w:t>
            </w:r>
            <w:proofErr w:type="spellEnd"/>
            <w:r>
              <w:rPr>
                <w:lang w:val="fr-FR"/>
              </w:rPr>
              <w:t xml:space="preserve"> area as a </w:t>
            </w:r>
            <w:proofErr w:type="spellStart"/>
            <w:r>
              <w:rPr>
                <w:lang w:val="fr-FR"/>
              </w:rPr>
              <w:t>subscription</w:t>
            </w:r>
            <w:proofErr w:type="spellEnd"/>
            <w:r>
              <w:rPr>
                <w:lang w:val="fr-FR"/>
              </w:rPr>
              <w:t xml:space="preserve"> </w:t>
            </w:r>
            <w:proofErr w:type="spellStart"/>
            <w:r>
              <w:rPr>
                <w:lang w:val="fr-FR"/>
              </w:rPr>
              <w:t>filter</w:t>
            </w:r>
            <w:proofErr w:type="spellEnd"/>
            <w:r>
              <w:rPr>
                <w:lang w:val="fr-FR"/>
              </w:rPr>
              <w:t>.</w:t>
            </w:r>
          </w:p>
        </w:tc>
      </w:tr>
      <w:tr w:rsidR="003169BB" w14:paraId="53B13746" w14:textId="77777777" w:rsidTr="00DD33D5">
        <w:trPr>
          <w:gridBefore w:val="1"/>
          <w:wBefore w:w="36" w:type="dxa"/>
          <w:jc w:val="center"/>
        </w:trPr>
        <w:tc>
          <w:tcPr>
            <w:tcW w:w="1637" w:type="dxa"/>
            <w:gridSpan w:val="2"/>
          </w:tcPr>
          <w:p w14:paraId="7A5D72AF" w14:textId="77777777" w:rsidR="003169BB" w:rsidRDefault="003169BB" w:rsidP="00DD33D5">
            <w:pPr>
              <w:pStyle w:val="TAL"/>
              <w:rPr>
                <w:bCs/>
              </w:rPr>
            </w:pPr>
            <w:r>
              <w:rPr>
                <w:rFonts w:hint="eastAsia"/>
                <w:bCs/>
                <w:lang w:val="en-US" w:eastAsia="zh-CN"/>
              </w:rPr>
              <w:t>3</w:t>
            </w:r>
            <w:r>
              <w:rPr>
                <w:bCs/>
                <w:lang w:val="en-US" w:eastAsia="zh-CN"/>
              </w:rPr>
              <w:t>0</w:t>
            </w:r>
          </w:p>
        </w:tc>
        <w:tc>
          <w:tcPr>
            <w:tcW w:w="2430" w:type="dxa"/>
            <w:gridSpan w:val="2"/>
          </w:tcPr>
          <w:p w14:paraId="6E059071" w14:textId="77777777" w:rsidR="003169BB" w:rsidRDefault="003169BB" w:rsidP="00DD33D5">
            <w:pPr>
              <w:pStyle w:val="TAL"/>
              <w:rPr>
                <w:lang w:eastAsia="zh-CN"/>
              </w:rPr>
            </w:pPr>
            <w:proofErr w:type="spellStart"/>
            <w:r>
              <w:t>MultipleAccessTypes</w:t>
            </w:r>
            <w:proofErr w:type="spellEnd"/>
          </w:p>
        </w:tc>
        <w:tc>
          <w:tcPr>
            <w:tcW w:w="5427" w:type="dxa"/>
            <w:gridSpan w:val="2"/>
          </w:tcPr>
          <w:p w14:paraId="66833C67" w14:textId="184FEE67" w:rsidR="003169BB" w:rsidRDefault="003169BB" w:rsidP="00DD33D5">
            <w:pPr>
              <w:pStyle w:val="TAL"/>
              <w:rPr>
                <w:lang w:val="fr-FR"/>
              </w:rPr>
            </w:pPr>
            <w:r>
              <w:t>This feature indicates the support of providing list of Access Type(s) used for the PDU Session</w:t>
            </w:r>
            <w:r w:rsidRPr="00273986">
              <w:t>.</w:t>
            </w:r>
            <w:ins w:id="57" w:author="Parthasarathi [Nokia]" w:date="2024-03-26T12:59:00Z">
              <w:r w:rsidR="00C8551F">
                <w:t xml:space="preserve"> This is used for MA PDU sessions as well.</w:t>
              </w:r>
            </w:ins>
          </w:p>
        </w:tc>
      </w:tr>
      <w:tr w:rsidR="003169BB" w14:paraId="6DF22941" w14:textId="77777777" w:rsidTr="00DD33D5">
        <w:trPr>
          <w:gridBefore w:val="1"/>
          <w:wBefore w:w="36" w:type="dxa"/>
          <w:jc w:val="center"/>
        </w:trPr>
        <w:tc>
          <w:tcPr>
            <w:tcW w:w="1637" w:type="dxa"/>
            <w:gridSpan w:val="2"/>
          </w:tcPr>
          <w:p w14:paraId="50A25BEF" w14:textId="77777777" w:rsidR="003169BB" w:rsidRDefault="003169BB" w:rsidP="00DD33D5">
            <w:pPr>
              <w:pStyle w:val="TAL"/>
              <w:rPr>
                <w:bCs/>
                <w:lang w:val="en-US" w:eastAsia="zh-CN"/>
              </w:rPr>
            </w:pPr>
            <w:r>
              <w:rPr>
                <w:rFonts w:hint="eastAsia"/>
                <w:bCs/>
                <w:lang w:val="en-US" w:eastAsia="zh-CN"/>
              </w:rPr>
              <w:t>3</w:t>
            </w:r>
            <w:r>
              <w:rPr>
                <w:bCs/>
                <w:lang w:val="en-US" w:eastAsia="zh-CN"/>
              </w:rPr>
              <w:t>1</w:t>
            </w:r>
          </w:p>
        </w:tc>
        <w:tc>
          <w:tcPr>
            <w:tcW w:w="2430" w:type="dxa"/>
            <w:gridSpan w:val="2"/>
          </w:tcPr>
          <w:p w14:paraId="7FADC20D" w14:textId="77777777" w:rsidR="003169BB" w:rsidRDefault="003169BB" w:rsidP="00DD33D5">
            <w:pPr>
              <w:pStyle w:val="TAL"/>
            </w:pPr>
            <w:r>
              <w:rPr>
                <w:lang w:val="en-US" w:eastAsia="zh-CN"/>
              </w:rPr>
              <w:t>En</w:t>
            </w:r>
            <w:r>
              <w:rPr>
                <w:noProof/>
              </w:rPr>
              <w:t>QfiAllocation</w:t>
            </w:r>
          </w:p>
        </w:tc>
        <w:tc>
          <w:tcPr>
            <w:tcW w:w="5427" w:type="dxa"/>
            <w:gridSpan w:val="2"/>
          </w:tcPr>
          <w:p w14:paraId="47FA71F2" w14:textId="77777777" w:rsidR="003169BB" w:rsidRDefault="003169BB" w:rsidP="00DD33D5">
            <w:pPr>
              <w:pStyle w:val="TAL"/>
            </w:pPr>
            <w:r>
              <w:t xml:space="preserve">Indicates the enhancement on </w:t>
            </w:r>
            <w:r>
              <w:rPr>
                <w:noProof/>
              </w:rPr>
              <w:t>"QFI allocation"</w:t>
            </w:r>
            <w:r>
              <w:t xml:space="preserve"> event. </w:t>
            </w:r>
            <w:r w:rsidRPr="00273986">
              <w:t xml:space="preserve">Supporting this feature also requires the support of feature </w:t>
            </w:r>
            <w:r>
              <w:rPr>
                <w:noProof/>
              </w:rPr>
              <w:t>QfiAllocation</w:t>
            </w:r>
            <w:r w:rsidRPr="00273986">
              <w:t>.</w:t>
            </w:r>
          </w:p>
        </w:tc>
      </w:tr>
      <w:tr w:rsidR="003169BB" w14:paraId="5B03237C" w14:textId="77777777" w:rsidTr="00DD33D5">
        <w:trPr>
          <w:gridBefore w:val="1"/>
          <w:wBefore w:w="36" w:type="dxa"/>
          <w:jc w:val="center"/>
        </w:trPr>
        <w:tc>
          <w:tcPr>
            <w:tcW w:w="1637" w:type="dxa"/>
            <w:gridSpan w:val="2"/>
          </w:tcPr>
          <w:p w14:paraId="7E25825E" w14:textId="77777777" w:rsidR="003169BB" w:rsidRDefault="003169BB" w:rsidP="00DD33D5">
            <w:pPr>
              <w:pStyle w:val="TAL"/>
              <w:rPr>
                <w:bCs/>
                <w:lang w:val="en-US" w:eastAsia="zh-CN"/>
              </w:rPr>
            </w:pPr>
            <w:r>
              <w:rPr>
                <w:rFonts w:hint="eastAsia"/>
                <w:bCs/>
                <w:lang w:val="en-US" w:eastAsia="zh-CN"/>
              </w:rPr>
              <w:t>3</w:t>
            </w:r>
            <w:r>
              <w:rPr>
                <w:bCs/>
                <w:lang w:val="en-US" w:eastAsia="zh-CN"/>
              </w:rPr>
              <w:t>2</w:t>
            </w:r>
          </w:p>
        </w:tc>
        <w:tc>
          <w:tcPr>
            <w:tcW w:w="2430" w:type="dxa"/>
            <w:gridSpan w:val="2"/>
          </w:tcPr>
          <w:p w14:paraId="000755C0" w14:textId="77777777" w:rsidR="003169BB" w:rsidRDefault="003169BB" w:rsidP="00DD33D5">
            <w:pPr>
              <w:pStyle w:val="TAL"/>
              <w:rPr>
                <w:lang w:val="en-US" w:eastAsia="zh-CN"/>
              </w:rPr>
            </w:pPr>
            <w:proofErr w:type="spellStart"/>
            <w:r>
              <w:rPr>
                <w:rFonts w:hint="eastAsia"/>
              </w:rPr>
              <w:t>EnQoSMon</w:t>
            </w:r>
            <w:proofErr w:type="spellEnd"/>
          </w:p>
        </w:tc>
        <w:tc>
          <w:tcPr>
            <w:tcW w:w="5427" w:type="dxa"/>
            <w:gridSpan w:val="2"/>
          </w:tcPr>
          <w:p w14:paraId="34715522" w14:textId="77777777" w:rsidR="003169BB" w:rsidRDefault="003169BB" w:rsidP="00DD33D5">
            <w:pPr>
              <w:pStyle w:val="TAL"/>
              <w:rPr>
                <w:rFonts w:eastAsia="DengXian"/>
              </w:rPr>
            </w:pPr>
            <w:r>
              <w:rPr>
                <w:rFonts w:eastAsia="DengXian" w:hint="eastAsia"/>
              </w:rPr>
              <w:t xml:space="preserve">This feature indicates the support of enhanced QoS monitoring functionality, </w:t>
            </w:r>
            <w:proofErr w:type="gramStart"/>
            <w:r>
              <w:rPr>
                <w:rFonts w:eastAsia="DengXian" w:hint="eastAsia"/>
              </w:rPr>
              <w:t>i.e.</w:t>
            </w:r>
            <w:proofErr w:type="gramEnd"/>
            <w:r>
              <w:rPr>
                <w:rFonts w:eastAsia="DengXian" w:hint="eastAsia"/>
              </w:rPr>
              <w:t xml:space="preserve"> the report of the congestion information, and/or, the data rate information</w:t>
            </w:r>
            <w:r>
              <w:rPr>
                <w:rFonts w:eastAsia="DengXian" w:hint="eastAsia"/>
                <w:lang w:val="en-US" w:eastAsia="zh-CN"/>
              </w:rPr>
              <w:t xml:space="preserve"> </w:t>
            </w:r>
            <w:r>
              <w:rPr>
                <w:rFonts w:eastAsia="DengXian" w:hint="eastAsia"/>
              </w:rPr>
              <w:t>monitoring.</w:t>
            </w:r>
            <w:r>
              <w:t xml:space="preserve"> (NOTE 1) (NOTE 3)</w:t>
            </w:r>
          </w:p>
          <w:p w14:paraId="7ADBBD89" w14:textId="77777777" w:rsidR="003169BB" w:rsidRDefault="003169BB" w:rsidP="00DD33D5">
            <w:pPr>
              <w:pStyle w:val="TAL"/>
            </w:pPr>
            <w:r>
              <w:rPr>
                <w:lang w:eastAsia="zh-CN"/>
              </w:rPr>
              <w:t xml:space="preserve">This feature requires that </w:t>
            </w:r>
            <w:proofErr w:type="spellStart"/>
            <w:r>
              <w:rPr>
                <w:lang w:eastAsia="zh-CN"/>
              </w:rPr>
              <w:t>QosMonitoring</w:t>
            </w:r>
            <w:proofErr w:type="spellEnd"/>
            <w:r>
              <w:rPr>
                <w:lang w:eastAsia="zh-CN"/>
              </w:rPr>
              <w:t xml:space="preserve"> feature is supported.</w:t>
            </w:r>
          </w:p>
        </w:tc>
      </w:tr>
      <w:tr w:rsidR="003169BB" w14:paraId="04785AC5" w14:textId="77777777" w:rsidTr="00DD33D5">
        <w:trPr>
          <w:gridBefore w:val="1"/>
          <w:wBefore w:w="36" w:type="dxa"/>
          <w:jc w:val="center"/>
        </w:trPr>
        <w:tc>
          <w:tcPr>
            <w:tcW w:w="1637" w:type="dxa"/>
            <w:gridSpan w:val="2"/>
          </w:tcPr>
          <w:p w14:paraId="2275297C" w14:textId="77777777" w:rsidR="003169BB" w:rsidRDefault="003169BB" w:rsidP="00DD33D5">
            <w:pPr>
              <w:pStyle w:val="TAL"/>
              <w:rPr>
                <w:bCs/>
                <w:lang w:val="en-US" w:eastAsia="zh-CN"/>
              </w:rPr>
            </w:pPr>
            <w:r>
              <w:rPr>
                <w:bCs/>
                <w:lang w:val="en-US" w:eastAsia="zh-CN"/>
              </w:rPr>
              <w:t>33</w:t>
            </w:r>
          </w:p>
        </w:tc>
        <w:tc>
          <w:tcPr>
            <w:tcW w:w="2430" w:type="dxa"/>
            <w:gridSpan w:val="2"/>
          </w:tcPr>
          <w:p w14:paraId="03C540EF" w14:textId="77777777" w:rsidR="003169BB" w:rsidRDefault="003169BB" w:rsidP="00DD33D5">
            <w:pPr>
              <w:pStyle w:val="TAL"/>
            </w:pPr>
            <w:r>
              <w:t>HR-SBO</w:t>
            </w:r>
          </w:p>
        </w:tc>
        <w:tc>
          <w:tcPr>
            <w:tcW w:w="5427" w:type="dxa"/>
            <w:gridSpan w:val="2"/>
          </w:tcPr>
          <w:p w14:paraId="4158BDDB" w14:textId="77777777" w:rsidR="003169BB" w:rsidRDefault="003169BB" w:rsidP="00DD33D5">
            <w:pPr>
              <w:pStyle w:val="TAL"/>
              <w:rPr>
                <w:rFonts w:eastAsia="DengXian"/>
              </w:rPr>
            </w:pPr>
            <w:r w:rsidRPr="000D2831">
              <w:rPr>
                <w:rFonts w:eastAsia="DengXian"/>
              </w:rPr>
              <w:t xml:space="preserve">This feature indicates the support of </w:t>
            </w:r>
            <w:r>
              <w:rPr>
                <w:rFonts w:eastAsia="DengXian"/>
              </w:rPr>
              <w:t>extensions to User Plane Path Change event notifications to support</w:t>
            </w:r>
            <w:r w:rsidRPr="000D2831">
              <w:rPr>
                <w:rFonts w:eastAsia="DengXian"/>
              </w:rPr>
              <w:t xml:space="preserve"> Home Routed </w:t>
            </w:r>
            <w:r>
              <w:rPr>
                <w:rFonts w:eastAsia="DengXian"/>
              </w:rPr>
              <w:t>sessions</w:t>
            </w:r>
            <w:r w:rsidRPr="000D2831">
              <w:rPr>
                <w:rFonts w:eastAsia="DengXian"/>
              </w:rPr>
              <w:t xml:space="preserve"> with Session Breakout.</w:t>
            </w:r>
            <w:r>
              <w:rPr>
                <w:rFonts w:eastAsia="DengXian"/>
              </w:rPr>
              <w:t xml:space="preserve"> (NOTE 2)</w:t>
            </w:r>
          </w:p>
        </w:tc>
      </w:tr>
      <w:tr w:rsidR="003169BB" w14:paraId="33ADC256" w14:textId="77777777" w:rsidTr="00DD33D5">
        <w:trPr>
          <w:gridBefore w:val="1"/>
          <w:wBefore w:w="36" w:type="dxa"/>
          <w:jc w:val="center"/>
        </w:trPr>
        <w:tc>
          <w:tcPr>
            <w:tcW w:w="9494" w:type="dxa"/>
            <w:gridSpan w:val="6"/>
          </w:tcPr>
          <w:p w14:paraId="183EF3BD" w14:textId="77777777" w:rsidR="003169BB" w:rsidRDefault="003169BB" w:rsidP="00DD33D5">
            <w:pPr>
              <w:pStyle w:val="TAN"/>
              <w:ind w:left="400" w:hanging="400"/>
            </w:pPr>
            <w:r>
              <w:t>NOTE 1:</w:t>
            </w:r>
            <w:r>
              <w:tab/>
              <w:t xml:space="preserve">SMF determines the support of this feature by the NF service consumer as part of the implicit subscription information provided by the PCF as described in 3GPP TS 29.512 [14] for the </w:t>
            </w:r>
            <w:r w:rsidRPr="00D05860">
              <w:t>"U</w:t>
            </w:r>
            <w:r>
              <w:t>P</w:t>
            </w:r>
            <w:r w:rsidRPr="00D05860">
              <w:t>_</w:t>
            </w:r>
            <w:r>
              <w:t>PATH</w:t>
            </w:r>
            <w:r w:rsidRPr="00D05860">
              <w:t>_</w:t>
            </w:r>
            <w:r>
              <w:t xml:space="preserve">CH” event and </w:t>
            </w:r>
            <w:r w:rsidRPr="00D05860">
              <w:t>"</w:t>
            </w:r>
            <w:r>
              <w:t>TRAFFIC</w:t>
            </w:r>
            <w:r w:rsidRPr="00D05860">
              <w:t>_</w:t>
            </w:r>
            <w:r>
              <w:t>CORRELATION” event and</w:t>
            </w:r>
            <w:r>
              <w:rPr>
                <w:rFonts w:hint="eastAsia"/>
              </w:rPr>
              <w:t xml:space="preserve"> </w:t>
            </w:r>
            <w:r>
              <w:rPr>
                <w:rFonts w:eastAsia="DengXian"/>
                <w:noProof/>
              </w:rPr>
              <w:t>"</w:t>
            </w:r>
            <w:r>
              <w:rPr>
                <w:rFonts w:hint="eastAsia"/>
              </w:rPr>
              <w:t>QOS_MON</w:t>
            </w:r>
            <w:r>
              <w:rPr>
                <w:rFonts w:eastAsia="DengXian"/>
                <w:noProof/>
              </w:rPr>
              <w:t>"</w:t>
            </w:r>
            <w:r>
              <w:t xml:space="preserve"> event.</w:t>
            </w:r>
          </w:p>
          <w:p w14:paraId="421947AB" w14:textId="77777777" w:rsidR="003169BB" w:rsidRDefault="003169BB" w:rsidP="00DD33D5">
            <w:pPr>
              <w:pStyle w:val="TAN"/>
              <w:ind w:left="400" w:hanging="400"/>
              <w:rPr>
                <w:rFonts w:eastAsia="Malgun Gothic"/>
                <w:szCs w:val="18"/>
                <w:lang w:eastAsia="ko-KR"/>
              </w:rPr>
            </w:pPr>
            <w:r>
              <w:t>NOTE 2:</w:t>
            </w:r>
            <w:r>
              <w:tab/>
              <w:t>NF service consumers determine</w:t>
            </w:r>
            <w:r>
              <w:rPr>
                <w:rFonts w:eastAsia="DengXian"/>
                <w:lang w:eastAsia="zh-CN"/>
              </w:rPr>
              <w:t xml:space="preserve"> the</w:t>
            </w:r>
            <w:r>
              <w:t xml:space="preserve"> </w:t>
            </w:r>
            <w:r>
              <w:rPr>
                <w:rFonts w:eastAsia="Malgun Gothic"/>
                <w:szCs w:val="18"/>
                <w:lang w:eastAsia="ko-KR"/>
              </w:rPr>
              <w:t>support of this feature as part of the notification of the implicitly subscribed events as described in clause 4.2.2.2.</w:t>
            </w:r>
          </w:p>
          <w:p w14:paraId="5EDF32D3" w14:textId="77777777" w:rsidR="003169BB" w:rsidRDefault="003169BB" w:rsidP="00DD33D5">
            <w:pPr>
              <w:pStyle w:val="TAN"/>
            </w:pPr>
            <w:r w:rsidRPr="00E64583">
              <w:t>NOTE</w:t>
            </w:r>
            <w:r>
              <w:t> </w:t>
            </w:r>
            <w:r w:rsidRPr="00E64583">
              <w:t>3:</w:t>
            </w:r>
            <w:r>
              <w:tab/>
            </w:r>
            <w:r w:rsidRPr="00E64583">
              <w:t xml:space="preserve">The negotiation of this feature may be explicit (via </w:t>
            </w:r>
            <w:proofErr w:type="spellStart"/>
            <w:r w:rsidRPr="00E64583">
              <w:t>Nsmf_EventExposure_Subscribe</w:t>
            </w:r>
            <w:proofErr w:type="spellEnd"/>
            <w:r w:rsidRPr="00E64583">
              <w:t xml:space="preserve"> service operation) or implicit as described in NOTE</w:t>
            </w:r>
            <w:r>
              <w:t> </w:t>
            </w:r>
            <w:r w:rsidRPr="00E64583">
              <w:t>1.</w:t>
            </w:r>
          </w:p>
        </w:tc>
      </w:tr>
    </w:tbl>
    <w:p w14:paraId="2C05367C" w14:textId="77777777" w:rsidR="003169BB" w:rsidRDefault="003169BB" w:rsidP="003169BB">
      <w:pPr>
        <w:rPr>
          <w:noProof/>
        </w:rPr>
      </w:pPr>
      <w:bookmarkStart w:id="58" w:name="historyclause"/>
    </w:p>
    <w:bookmarkEnd w:id="58"/>
    <w:p w14:paraId="6EB581A9" w14:textId="77777777" w:rsidR="00625235" w:rsidRPr="00E76A23" w:rsidRDefault="00625235" w:rsidP="00625235">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25235" w:rsidRPr="00E76A2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E844" w14:textId="77777777" w:rsidR="008611B0" w:rsidRDefault="008611B0">
      <w:r>
        <w:separator/>
      </w:r>
    </w:p>
  </w:endnote>
  <w:endnote w:type="continuationSeparator" w:id="0">
    <w:p w14:paraId="0D0249C7" w14:textId="77777777" w:rsidR="008611B0" w:rsidRDefault="0086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B031" w14:textId="77777777" w:rsidR="008611B0" w:rsidRDefault="008611B0">
      <w:r>
        <w:separator/>
      </w:r>
    </w:p>
  </w:footnote>
  <w:footnote w:type="continuationSeparator" w:id="0">
    <w:p w14:paraId="39179F68" w14:textId="77777777" w:rsidR="008611B0" w:rsidRDefault="0086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0DB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7759C"/>
    <w:multiLevelType w:val="hybridMultilevel"/>
    <w:tmpl w:val="D21870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826EA1"/>
    <w:multiLevelType w:val="hybridMultilevel"/>
    <w:tmpl w:val="C43A7D7C"/>
    <w:lvl w:ilvl="0" w:tplc="9AF8817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E4AA6"/>
    <w:multiLevelType w:val="hybridMultilevel"/>
    <w:tmpl w:val="3774CF0C"/>
    <w:lvl w:ilvl="0" w:tplc="306E4E5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7" w15:restartNumberingAfterBreak="0">
    <w:nsid w:val="56E42870"/>
    <w:multiLevelType w:val="hybridMultilevel"/>
    <w:tmpl w:val="2F94B91E"/>
    <w:lvl w:ilvl="0" w:tplc="B2609B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759A1"/>
    <w:multiLevelType w:val="hybridMultilevel"/>
    <w:tmpl w:val="FFB08610"/>
    <w:lvl w:ilvl="0" w:tplc="D3A057D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489056C"/>
    <w:multiLevelType w:val="hybridMultilevel"/>
    <w:tmpl w:val="B1942A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9F61BF3"/>
    <w:multiLevelType w:val="hybridMultilevel"/>
    <w:tmpl w:val="3D987B60"/>
    <w:lvl w:ilvl="0" w:tplc="51080C8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082819">
    <w:abstractNumId w:val="3"/>
  </w:num>
  <w:num w:numId="2" w16cid:durableId="104858700">
    <w:abstractNumId w:val="2"/>
  </w:num>
  <w:num w:numId="3" w16cid:durableId="331448192">
    <w:abstractNumId w:val="1"/>
  </w:num>
  <w:num w:numId="4" w16cid:durableId="768042600">
    <w:abstractNumId w:val="0"/>
  </w:num>
  <w:num w:numId="5" w16cid:durableId="33386553">
    <w:abstractNumId w:val="9"/>
  </w:num>
  <w:num w:numId="6" w16cid:durableId="1335911724">
    <w:abstractNumId w:val="6"/>
  </w:num>
  <w:num w:numId="7" w16cid:durableId="1146893641">
    <w:abstractNumId w:val="4"/>
  </w:num>
  <w:num w:numId="8" w16cid:durableId="1318221832">
    <w:abstractNumId w:val="5"/>
  </w:num>
  <w:num w:numId="9" w16cid:durableId="303856149">
    <w:abstractNumId w:val="8"/>
  </w:num>
  <w:num w:numId="10" w16cid:durableId="1033925584">
    <w:abstractNumId w:val="7"/>
  </w:num>
  <w:num w:numId="11" w16cid:durableId="1343433109">
    <w:abstractNumId w:val="11"/>
  </w:num>
  <w:num w:numId="12" w16cid:durableId="44558866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258"/>
    <w:rsid w:val="00022E4A"/>
    <w:rsid w:val="00037351"/>
    <w:rsid w:val="00055DC3"/>
    <w:rsid w:val="00087A90"/>
    <w:rsid w:val="000A6394"/>
    <w:rsid w:val="000B178E"/>
    <w:rsid w:val="000B7FED"/>
    <w:rsid w:val="000C038A"/>
    <w:rsid w:val="000C6598"/>
    <w:rsid w:val="000D44B3"/>
    <w:rsid w:val="000E579D"/>
    <w:rsid w:val="000E600C"/>
    <w:rsid w:val="001147AA"/>
    <w:rsid w:val="0013282A"/>
    <w:rsid w:val="00141B6A"/>
    <w:rsid w:val="00145D43"/>
    <w:rsid w:val="00182651"/>
    <w:rsid w:val="00183C9D"/>
    <w:rsid w:val="00192144"/>
    <w:rsid w:val="00192C46"/>
    <w:rsid w:val="001A08B3"/>
    <w:rsid w:val="001A54E7"/>
    <w:rsid w:val="001A7B60"/>
    <w:rsid w:val="001B52F0"/>
    <w:rsid w:val="001B7A65"/>
    <w:rsid w:val="001E052E"/>
    <w:rsid w:val="001E41F3"/>
    <w:rsid w:val="002071E4"/>
    <w:rsid w:val="00214CDC"/>
    <w:rsid w:val="00241D59"/>
    <w:rsid w:val="00242003"/>
    <w:rsid w:val="00245E61"/>
    <w:rsid w:val="0026004D"/>
    <w:rsid w:val="002640DD"/>
    <w:rsid w:val="00274FBF"/>
    <w:rsid w:val="00275D12"/>
    <w:rsid w:val="002770D7"/>
    <w:rsid w:val="00280129"/>
    <w:rsid w:val="00282C9A"/>
    <w:rsid w:val="00284FEB"/>
    <w:rsid w:val="002860C4"/>
    <w:rsid w:val="002B5741"/>
    <w:rsid w:val="002E472E"/>
    <w:rsid w:val="002F7F43"/>
    <w:rsid w:val="00305409"/>
    <w:rsid w:val="003169BB"/>
    <w:rsid w:val="003609EF"/>
    <w:rsid w:val="0036231A"/>
    <w:rsid w:val="00374DD4"/>
    <w:rsid w:val="00377F48"/>
    <w:rsid w:val="003E1A36"/>
    <w:rsid w:val="00410371"/>
    <w:rsid w:val="004242F1"/>
    <w:rsid w:val="00446D27"/>
    <w:rsid w:val="0046262E"/>
    <w:rsid w:val="004B75B7"/>
    <w:rsid w:val="004F5709"/>
    <w:rsid w:val="005141D9"/>
    <w:rsid w:val="0051580D"/>
    <w:rsid w:val="00540F1C"/>
    <w:rsid w:val="00547111"/>
    <w:rsid w:val="00552725"/>
    <w:rsid w:val="0056675E"/>
    <w:rsid w:val="005825FF"/>
    <w:rsid w:val="00592D74"/>
    <w:rsid w:val="005A1280"/>
    <w:rsid w:val="005D4CCE"/>
    <w:rsid w:val="005D520E"/>
    <w:rsid w:val="005E2C44"/>
    <w:rsid w:val="005E7143"/>
    <w:rsid w:val="005E74CE"/>
    <w:rsid w:val="00603344"/>
    <w:rsid w:val="00621188"/>
    <w:rsid w:val="00625235"/>
    <w:rsid w:val="006257ED"/>
    <w:rsid w:val="00653DE4"/>
    <w:rsid w:val="00662C0C"/>
    <w:rsid w:val="00665C47"/>
    <w:rsid w:val="006725D1"/>
    <w:rsid w:val="00686DD2"/>
    <w:rsid w:val="00691DAE"/>
    <w:rsid w:val="00695808"/>
    <w:rsid w:val="006B46FB"/>
    <w:rsid w:val="006C0A6B"/>
    <w:rsid w:val="006C4910"/>
    <w:rsid w:val="006D4FC9"/>
    <w:rsid w:val="006E21FB"/>
    <w:rsid w:val="007027D8"/>
    <w:rsid w:val="0074714F"/>
    <w:rsid w:val="00774DE7"/>
    <w:rsid w:val="00792342"/>
    <w:rsid w:val="00795F02"/>
    <w:rsid w:val="007977A8"/>
    <w:rsid w:val="007A3894"/>
    <w:rsid w:val="007B512A"/>
    <w:rsid w:val="007C2097"/>
    <w:rsid w:val="007D6A07"/>
    <w:rsid w:val="007F05D9"/>
    <w:rsid w:val="007F7259"/>
    <w:rsid w:val="00800D0B"/>
    <w:rsid w:val="008040A8"/>
    <w:rsid w:val="0080438F"/>
    <w:rsid w:val="008279FA"/>
    <w:rsid w:val="00854136"/>
    <w:rsid w:val="008577EE"/>
    <w:rsid w:val="008611B0"/>
    <w:rsid w:val="008626E7"/>
    <w:rsid w:val="00870EE7"/>
    <w:rsid w:val="008839C5"/>
    <w:rsid w:val="008863B9"/>
    <w:rsid w:val="00895AAC"/>
    <w:rsid w:val="008A45A6"/>
    <w:rsid w:val="008A7781"/>
    <w:rsid w:val="008D3CCC"/>
    <w:rsid w:val="008F3789"/>
    <w:rsid w:val="008F686C"/>
    <w:rsid w:val="009148DE"/>
    <w:rsid w:val="00941E30"/>
    <w:rsid w:val="009777D9"/>
    <w:rsid w:val="00991B88"/>
    <w:rsid w:val="009A5753"/>
    <w:rsid w:val="009A579D"/>
    <w:rsid w:val="009E2F3C"/>
    <w:rsid w:val="009E3297"/>
    <w:rsid w:val="009F734F"/>
    <w:rsid w:val="00A246B6"/>
    <w:rsid w:val="00A47E70"/>
    <w:rsid w:val="00A50CF0"/>
    <w:rsid w:val="00A6129C"/>
    <w:rsid w:val="00A7671C"/>
    <w:rsid w:val="00AA072D"/>
    <w:rsid w:val="00AA2CBC"/>
    <w:rsid w:val="00AC5820"/>
    <w:rsid w:val="00AD1CD8"/>
    <w:rsid w:val="00AD5A14"/>
    <w:rsid w:val="00AE17F9"/>
    <w:rsid w:val="00AF2B19"/>
    <w:rsid w:val="00AF5A29"/>
    <w:rsid w:val="00B022D1"/>
    <w:rsid w:val="00B23075"/>
    <w:rsid w:val="00B258BB"/>
    <w:rsid w:val="00B66C93"/>
    <w:rsid w:val="00B67B97"/>
    <w:rsid w:val="00B77138"/>
    <w:rsid w:val="00B90701"/>
    <w:rsid w:val="00B9211B"/>
    <w:rsid w:val="00B968C8"/>
    <w:rsid w:val="00BA3EC5"/>
    <w:rsid w:val="00BA51D9"/>
    <w:rsid w:val="00BA56F6"/>
    <w:rsid w:val="00BB5DFC"/>
    <w:rsid w:val="00BB65D0"/>
    <w:rsid w:val="00BB66CC"/>
    <w:rsid w:val="00BD279D"/>
    <w:rsid w:val="00BD6A28"/>
    <w:rsid w:val="00BD6BB8"/>
    <w:rsid w:val="00C145FE"/>
    <w:rsid w:val="00C66BA2"/>
    <w:rsid w:val="00C8551F"/>
    <w:rsid w:val="00C870F6"/>
    <w:rsid w:val="00C87BB0"/>
    <w:rsid w:val="00C904C6"/>
    <w:rsid w:val="00C93F3A"/>
    <w:rsid w:val="00C95985"/>
    <w:rsid w:val="00C95C30"/>
    <w:rsid w:val="00CA03CF"/>
    <w:rsid w:val="00CC5026"/>
    <w:rsid w:val="00CC68D0"/>
    <w:rsid w:val="00D02FE1"/>
    <w:rsid w:val="00D03F9A"/>
    <w:rsid w:val="00D06D51"/>
    <w:rsid w:val="00D16D04"/>
    <w:rsid w:val="00D24991"/>
    <w:rsid w:val="00D464DA"/>
    <w:rsid w:val="00D50255"/>
    <w:rsid w:val="00D518DD"/>
    <w:rsid w:val="00D60C22"/>
    <w:rsid w:val="00D66520"/>
    <w:rsid w:val="00D8409D"/>
    <w:rsid w:val="00D84AE9"/>
    <w:rsid w:val="00D869F0"/>
    <w:rsid w:val="00DD1982"/>
    <w:rsid w:val="00DD5C29"/>
    <w:rsid w:val="00DE34CF"/>
    <w:rsid w:val="00E1141D"/>
    <w:rsid w:val="00E13F3D"/>
    <w:rsid w:val="00E14F22"/>
    <w:rsid w:val="00E34898"/>
    <w:rsid w:val="00E4771B"/>
    <w:rsid w:val="00E76E18"/>
    <w:rsid w:val="00E80558"/>
    <w:rsid w:val="00E85168"/>
    <w:rsid w:val="00EB09B7"/>
    <w:rsid w:val="00EC1837"/>
    <w:rsid w:val="00EC368E"/>
    <w:rsid w:val="00ED15AF"/>
    <w:rsid w:val="00ED165F"/>
    <w:rsid w:val="00ED7A4B"/>
    <w:rsid w:val="00EE7D7C"/>
    <w:rsid w:val="00F25D98"/>
    <w:rsid w:val="00F300FB"/>
    <w:rsid w:val="00F366D6"/>
    <w:rsid w:val="00F43035"/>
    <w:rsid w:val="00F55F4F"/>
    <w:rsid w:val="00F65551"/>
    <w:rsid w:val="00F91E42"/>
    <w:rsid w:val="00FA1D4A"/>
    <w:rsid w:val="00FB6386"/>
    <w:rsid w:val="00FB6FF6"/>
    <w:rsid w:val="00FB787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locked/>
    <w:rsid w:val="007A3894"/>
    <w:rPr>
      <w:rFonts w:ascii="Arial" w:hAnsi="Arial"/>
      <w:sz w:val="18"/>
      <w:lang w:val="en-GB" w:eastAsia="en-US"/>
    </w:rPr>
  </w:style>
  <w:style w:type="character" w:customStyle="1" w:styleId="TAHChar">
    <w:name w:val="TAH Char"/>
    <w:link w:val="TAH"/>
    <w:qFormat/>
    <w:locked/>
    <w:rsid w:val="007A3894"/>
    <w:rPr>
      <w:rFonts w:ascii="Arial" w:hAnsi="Arial"/>
      <w:b/>
      <w:sz w:val="18"/>
      <w:lang w:val="en-GB" w:eastAsia="en-US"/>
    </w:rPr>
  </w:style>
  <w:style w:type="character" w:customStyle="1" w:styleId="THChar">
    <w:name w:val="TH Char"/>
    <w:link w:val="TH"/>
    <w:qFormat/>
    <w:locked/>
    <w:rsid w:val="007A3894"/>
    <w:rPr>
      <w:rFonts w:ascii="Arial" w:hAnsi="Arial"/>
      <w:b/>
      <w:lang w:val="en-GB" w:eastAsia="en-US"/>
    </w:rPr>
  </w:style>
  <w:style w:type="character" w:customStyle="1" w:styleId="TACChar">
    <w:name w:val="TAC Char"/>
    <w:link w:val="TAC"/>
    <w:qFormat/>
    <w:rsid w:val="007A3894"/>
    <w:rPr>
      <w:rFonts w:ascii="Arial" w:hAnsi="Arial"/>
      <w:sz w:val="18"/>
      <w:lang w:val="en-GB" w:eastAsia="en-US"/>
    </w:rPr>
  </w:style>
  <w:style w:type="character" w:customStyle="1" w:styleId="TANChar">
    <w:name w:val="TAN Char"/>
    <w:link w:val="TAN"/>
    <w:qFormat/>
    <w:rsid w:val="007A3894"/>
    <w:rPr>
      <w:rFonts w:ascii="Arial" w:hAnsi="Arial"/>
      <w:sz w:val="18"/>
      <w:lang w:val="en-GB" w:eastAsia="en-US"/>
    </w:rPr>
  </w:style>
  <w:style w:type="paragraph" w:styleId="Revision">
    <w:name w:val="Revision"/>
    <w:hidden/>
    <w:uiPriority w:val="99"/>
    <w:semiHidden/>
    <w:rsid w:val="007A3894"/>
    <w:rPr>
      <w:rFonts w:ascii="Times New Roman" w:hAnsi="Times New Roman"/>
      <w:lang w:val="en-GB" w:eastAsia="en-US"/>
    </w:rPr>
  </w:style>
  <w:style w:type="character" w:customStyle="1" w:styleId="CRCoverPageZchn">
    <w:name w:val="CR Cover Page Zchn"/>
    <w:link w:val="CRCoverPage"/>
    <w:locked/>
    <w:rsid w:val="00182651"/>
    <w:rPr>
      <w:rFonts w:ascii="Arial" w:hAnsi="Arial"/>
      <w:lang w:val="en-GB" w:eastAsia="en-US"/>
    </w:rPr>
  </w:style>
  <w:style w:type="character" w:customStyle="1" w:styleId="EditorsNoteChar">
    <w:name w:val="Editor's Note Char"/>
    <w:aliases w:val="EN Char"/>
    <w:link w:val="EditorsNote"/>
    <w:qFormat/>
    <w:rsid w:val="00B022D1"/>
    <w:rPr>
      <w:rFonts w:ascii="Times New Roman" w:hAnsi="Times New Roman"/>
      <w:color w:val="FF0000"/>
      <w:lang w:val="en-GB" w:eastAsia="en-US"/>
    </w:rPr>
  </w:style>
  <w:style w:type="paragraph" w:customStyle="1" w:styleId="TAJ">
    <w:name w:val="TAJ"/>
    <w:basedOn w:val="TH"/>
    <w:rsid w:val="00377F48"/>
    <w:rPr>
      <w:rFonts w:eastAsia="SimSun"/>
    </w:rPr>
  </w:style>
  <w:style w:type="paragraph" w:customStyle="1" w:styleId="Guidance">
    <w:name w:val="Guidance"/>
    <w:basedOn w:val="Normal"/>
    <w:rsid w:val="00377F48"/>
    <w:rPr>
      <w:rFonts w:eastAsia="SimSun"/>
      <w:i/>
      <w:color w:val="0000FF"/>
    </w:rPr>
  </w:style>
  <w:style w:type="character" w:customStyle="1" w:styleId="DocumentMapChar">
    <w:name w:val="Document Map Char"/>
    <w:link w:val="DocumentMap"/>
    <w:rsid w:val="00377F48"/>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377F48"/>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XCar">
    <w:name w:val="EX Car"/>
    <w:link w:val="EX"/>
    <w:qFormat/>
    <w:rsid w:val="00377F48"/>
    <w:rPr>
      <w:rFonts w:ascii="Times New Roman" w:hAnsi="Times New Roman"/>
      <w:lang w:val="en-GB" w:eastAsia="en-US"/>
    </w:rPr>
  </w:style>
  <w:style w:type="paragraph" w:customStyle="1" w:styleId="TempNote">
    <w:name w:val="TempNote"/>
    <w:basedOn w:val="Normal"/>
    <w:qFormat/>
    <w:rsid w:val="00377F48"/>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377F48"/>
    <w:pPr>
      <w:numPr>
        <w:numId w:val="1"/>
      </w:numPr>
      <w:overflowPunct w:val="0"/>
      <w:autoSpaceDE w:val="0"/>
      <w:autoSpaceDN w:val="0"/>
      <w:adjustRightInd w:val="0"/>
      <w:textAlignment w:val="baseline"/>
    </w:pPr>
  </w:style>
  <w:style w:type="character" w:customStyle="1" w:styleId="B1Char">
    <w:name w:val="B1 Char"/>
    <w:link w:val="B10"/>
    <w:qFormat/>
    <w:rsid w:val="00377F48"/>
    <w:rPr>
      <w:rFonts w:ascii="Times New Roman" w:hAnsi="Times New Roman"/>
      <w:lang w:val="en-GB" w:eastAsia="en-US"/>
    </w:rPr>
  </w:style>
  <w:style w:type="character" w:customStyle="1" w:styleId="Heading3Char">
    <w:name w:val="Heading 3 Char"/>
    <w:link w:val="Heading3"/>
    <w:rsid w:val="00377F48"/>
    <w:rPr>
      <w:rFonts w:ascii="Arial" w:hAnsi="Arial"/>
      <w:sz w:val="28"/>
      <w:lang w:val="en-GB" w:eastAsia="en-US"/>
    </w:rPr>
  </w:style>
  <w:style w:type="character" w:customStyle="1" w:styleId="TFChar">
    <w:name w:val="TF Char"/>
    <w:link w:val="TF"/>
    <w:qFormat/>
    <w:rsid w:val="00377F48"/>
    <w:rPr>
      <w:rFonts w:ascii="Arial" w:hAnsi="Arial"/>
      <w:b/>
      <w:lang w:val="en-GB" w:eastAsia="en-US"/>
    </w:rPr>
  </w:style>
  <w:style w:type="character" w:customStyle="1" w:styleId="NOZchn">
    <w:name w:val="NO Zchn"/>
    <w:link w:val="NO"/>
    <w:qFormat/>
    <w:rsid w:val="00377F48"/>
    <w:rPr>
      <w:rFonts w:ascii="Times New Roman" w:hAnsi="Times New Roman"/>
      <w:lang w:val="en-GB" w:eastAsia="en-US"/>
    </w:rPr>
  </w:style>
  <w:style w:type="character" w:customStyle="1" w:styleId="Heading4Char">
    <w:name w:val="Heading 4 Char"/>
    <w:link w:val="Heading4"/>
    <w:qFormat/>
    <w:rsid w:val="00377F48"/>
    <w:rPr>
      <w:rFonts w:ascii="Arial" w:hAnsi="Arial"/>
      <w:sz w:val="24"/>
      <w:lang w:val="en-GB" w:eastAsia="en-US"/>
    </w:rPr>
  </w:style>
  <w:style w:type="character" w:customStyle="1" w:styleId="NOChar">
    <w:name w:val="NO Char"/>
    <w:qFormat/>
    <w:rsid w:val="00377F48"/>
    <w:rPr>
      <w:lang w:val="en-GB" w:eastAsia="en-US"/>
    </w:rPr>
  </w:style>
  <w:style w:type="character" w:customStyle="1" w:styleId="BalloonTextChar">
    <w:name w:val="Balloon Text Char"/>
    <w:link w:val="BalloonText"/>
    <w:rsid w:val="00377F48"/>
    <w:rPr>
      <w:rFonts w:ascii="Tahoma" w:hAnsi="Tahoma" w:cs="Tahoma"/>
      <w:sz w:val="16"/>
      <w:szCs w:val="16"/>
      <w:lang w:val="en-GB" w:eastAsia="en-US"/>
    </w:rPr>
  </w:style>
  <w:style w:type="character" w:customStyle="1" w:styleId="CommentTextChar">
    <w:name w:val="Comment Text Char"/>
    <w:link w:val="CommentText"/>
    <w:rsid w:val="00377F48"/>
    <w:rPr>
      <w:rFonts w:ascii="Times New Roman" w:hAnsi="Times New Roman"/>
      <w:lang w:val="en-GB" w:eastAsia="en-US"/>
    </w:rPr>
  </w:style>
  <w:style w:type="character" w:customStyle="1" w:styleId="CommentSubjectChar">
    <w:name w:val="Comment Subject Char"/>
    <w:link w:val="CommentSubject"/>
    <w:rsid w:val="00377F48"/>
    <w:rPr>
      <w:rFonts w:ascii="Times New Roman" w:hAnsi="Times New Roman"/>
      <w:b/>
      <w:bCs/>
      <w:lang w:val="en-GB" w:eastAsia="en-US"/>
    </w:rPr>
  </w:style>
  <w:style w:type="character" w:styleId="UnresolvedMention">
    <w:name w:val="Unresolved Mention"/>
    <w:uiPriority w:val="99"/>
    <w:unhideWhenUsed/>
    <w:rsid w:val="00377F48"/>
    <w:rPr>
      <w:color w:val="808080"/>
      <w:shd w:val="clear" w:color="auto" w:fill="E6E6E6"/>
    </w:rPr>
  </w:style>
  <w:style w:type="character" w:customStyle="1" w:styleId="EditorsNoteCharChar">
    <w:name w:val="Editor's Note Char Char"/>
    <w:qFormat/>
    <w:locked/>
    <w:rsid w:val="00377F48"/>
    <w:rPr>
      <w:color w:val="FF0000"/>
      <w:lang w:val="en-GB" w:eastAsia="en-US"/>
    </w:rPr>
  </w:style>
  <w:style w:type="character" w:customStyle="1" w:styleId="TAHCar">
    <w:name w:val="TAH Car"/>
    <w:rsid w:val="00377F48"/>
    <w:rPr>
      <w:rFonts w:ascii="Arial" w:hAnsi="Arial"/>
      <w:b/>
      <w:sz w:val="18"/>
      <w:lang w:val="en-GB" w:eastAsia="en-US"/>
    </w:rPr>
  </w:style>
  <w:style w:type="paragraph" w:styleId="BodyText">
    <w:name w:val="Body Text"/>
    <w:basedOn w:val="Normal"/>
    <w:link w:val="BodyTextChar"/>
    <w:rsid w:val="00377F48"/>
    <w:pPr>
      <w:spacing w:after="120"/>
    </w:pPr>
    <w:rPr>
      <w:rFonts w:eastAsia="Batang"/>
      <w:lang w:eastAsia="x-none"/>
    </w:rPr>
  </w:style>
  <w:style w:type="character" w:customStyle="1" w:styleId="BodyTextChar">
    <w:name w:val="Body Text Char"/>
    <w:basedOn w:val="DefaultParagraphFont"/>
    <w:link w:val="BodyText"/>
    <w:rsid w:val="00377F48"/>
    <w:rPr>
      <w:rFonts w:ascii="Times New Roman" w:eastAsia="Batang" w:hAnsi="Times New Roman"/>
      <w:lang w:val="en-GB" w:eastAsia="x-none"/>
    </w:rPr>
  </w:style>
  <w:style w:type="character" w:customStyle="1" w:styleId="st1">
    <w:name w:val="st1"/>
    <w:rsid w:val="00377F48"/>
  </w:style>
  <w:style w:type="character" w:customStyle="1" w:styleId="PLChar">
    <w:name w:val="PL Char"/>
    <w:link w:val="PL"/>
    <w:qFormat/>
    <w:locked/>
    <w:rsid w:val="00377F48"/>
    <w:rPr>
      <w:rFonts w:ascii="Courier New" w:hAnsi="Courier New"/>
      <w:noProof/>
      <w:sz w:val="16"/>
      <w:lang w:val="en-GB" w:eastAsia="en-US"/>
    </w:rPr>
  </w:style>
  <w:style w:type="character" w:customStyle="1" w:styleId="EditorsNoteZchn">
    <w:name w:val="Editor's Note Zchn"/>
    <w:rsid w:val="00377F48"/>
    <w:rPr>
      <w:rFonts w:ascii="Times New Roman" w:hAnsi="Times New Roman"/>
      <w:color w:val="FF0000"/>
      <w:lang w:val="en-GB"/>
    </w:rPr>
  </w:style>
  <w:style w:type="character" w:customStyle="1" w:styleId="B2Char">
    <w:name w:val="B2 Char"/>
    <w:link w:val="B2"/>
    <w:qFormat/>
    <w:rsid w:val="00377F48"/>
    <w:rPr>
      <w:rFonts w:ascii="Times New Roman" w:hAnsi="Times New Roman"/>
      <w:lang w:val="en-GB" w:eastAsia="en-US"/>
    </w:rPr>
  </w:style>
  <w:style w:type="paragraph" w:styleId="NormalWeb">
    <w:name w:val="Normal (Web)"/>
    <w:basedOn w:val="Normal"/>
    <w:unhideWhenUsed/>
    <w:rsid w:val="00377F48"/>
    <w:pPr>
      <w:spacing w:before="100" w:beforeAutospacing="1" w:after="100" w:afterAutospacing="1"/>
    </w:pPr>
    <w:rPr>
      <w:sz w:val="24"/>
      <w:szCs w:val="24"/>
      <w:lang w:eastAsia="es-ES"/>
    </w:rPr>
  </w:style>
  <w:style w:type="character" w:customStyle="1" w:styleId="EWChar">
    <w:name w:val="EW Char"/>
    <w:link w:val="EW"/>
    <w:locked/>
    <w:rsid w:val="00377F48"/>
    <w:rPr>
      <w:rFonts w:ascii="Times New Roman" w:hAnsi="Times New Roman"/>
      <w:lang w:val="en-GB" w:eastAsia="en-US"/>
    </w:rPr>
  </w:style>
  <w:style w:type="paragraph" w:styleId="Bibliography">
    <w:name w:val="Bibliography"/>
    <w:basedOn w:val="Normal"/>
    <w:next w:val="Normal"/>
    <w:uiPriority w:val="37"/>
    <w:unhideWhenUsed/>
    <w:rsid w:val="00377F48"/>
    <w:rPr>
      <w:rFonts w:eastAsia="SimSun"/>
    </w:rPr>
  </w:style>
  <w:style w:type="paragraph" w:styleId="BlockText">
    <w:name w:val="Block Text"/>
    <w:basedOn w:val="Normal"/>
    <w:rsid w:val="00377F48"/>
    <w:pPr>
      <w:spacing w:after="120"/>
      <w:ind w:left="1440" w:right="1440"/>
    </w:pPr>
    <w:rPr>
      <w:rFonts w:eastAsia="SimSun"/>
    </w:rPr>
  </w:style>
  <w:style w:type="paragraph" w:styleId="BodyText2">
    <w:name w:val="Body Text 2"/>
    <w:basedOn w:val="Normal"/>
    <w:link w:val="BodyText2Char"/>
    <w:rsid w:val="00377F48"/>
    <w:pPr>
      <w:spacing w:after="120" w:line="480" w:lineRule="auto"/>
    </w:pPr>
    <w:rPr>
      <w:rFonts w:eastAsia="SimSun"/>
    </w:rPr>
  </w:style>
  <w:style w:type="character" w:customStyle="1" w:styleId="BodyText2Char">
    <w:name w:val="Body Text 2 Char"/>
    <w:basedOn w:val="DefaultParagraphFont"/>
    <w:link w:val="BodyText2"/>
    <w:rsid w:val="00377F48"/>
    <w:rPr>
      <w:rFonts w:ascii="Times New Roman" w:eastAsia="SimSun" w:hAnsi="Times New Roman"/>
      <w:lang w:val="en-GB" w:eastAsia="en-US"/>
    </w:rPr>
  </w:style>
  <w:style w:type="paragraph" w:styleId="BodyText3">
    <w:name w:val="Body Text 3"/>
    <w:basedOn w:val="Normal"/>
    <w:link w:val="BodyText3Char"/>
    <w:rsid w:val="00377F48"/>
    <w:pPr>
      <w:spacing w:after="120"/>
    </w:pPr>
    <w:rPr>
      <w:rFonts w:eastAsia="SimSun"/>
      <w:sz w:val="16"/>
      <w:szCs w:val="16"/>
    </w:rPr>
  </w:style>
  <w:style w:type="character" w:customStyle="1" w:styleId="BodyText3Char">
    <w:name w:val="Body Text 3 Char"/>
    <w:basedOn w:val="DefaultParagraphFont"/>
    <w:link w:val="BodyText3"/>
    <w:rsid w:val="00377F48"/>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377F48"/>
    <w:pPr>
      <w:ind w:firstLine="210"/>
    </w:pPr>
    <w:rPr>
      <w:rFonts w:eastAsia="SimSun"/>
      <w:lang w:eastAsia="en-US"/>
    </w:rPr>
  </w:style>
  <w:style w:type="character" w:customStyle="1" w:styleId="BodyTextFirstIndentChar">
    <w:name w:val="Body Text First Indent Char"/>
    <w:basedOn w:val="BodyTextChar"/>
    <w:link w:val="BodyTextFirstIndent"/>
    <w:rsid w:val="00377F48"/>
    <w:rPr>
      <w:rFonts w:ascii="Times New Roman" w:eastAsia="SimSun" w:hAnsi="Times New Roman"/>
      <w:lang w:val="en-GB" w:eastAsia="en-US"/>
    </w:rPr>
  </w:style>
  <w:style w:type="paragraph" w:styleId="BodyTextIndent">
    <w:name w:val="Body Text Indent"/>
    <w:basedOn w:val="Normal"/>
    <w:link w:val="BodyTextIndentChar"/>
    <w:rsid w:val="00377F48"/>
    <w:pPr>
      <w:spacing w:after="120"/>
      <w:ind w:left="283"/>
    </w:pPr>
    <w:rPr>
      <w:rFonts w:eastAsia="SimSun"/>
    </w:rPr>
  </w:style>
  <w:style w:type="character" w:customStyle="1" w:styleId="BodyTextIndentChar">
    <w:name w:val="Body Text Indent Char"/>
    <w:basedOn w:val="DefaultParagraphFont"/>
    <w:link w:val="BodyTextIndent"/>
    <w:rsid w:val="00377F48"/>
    <w:rPr>
      <w:rFonts w:ascii="Times New Roman" w:eastAsia="SimSun" w:hAnsi="Times New Roman"/>
      <w:lang w:val="en-GB" w:eastAsia="en-US"/>
    </w:rPr>
  </w:style>
  <w:style w:type="paragraph" w:styleId="BodyTextFirstIndent2">
    <w:name w:val="Body Text First Indent 2"/>
    <w:basedOn w:val="BodyTextIndent"/>
    <w:link w:val="BodyTextFirstIndent2Char"/>
    <w:rsid w:val="00377F48"/>
    <w:pPr>
      <w:ind w:firstLine="210"/>
    </w:pPr>
  </w:style>
  <w:style w:type="character" w:customStyle="1" w:styleId="BodyTextFirstIndent2Char">
    <w:name w:val="Body Text First Indent 2 Char"/>
    <w:basedOn w:val="BodyTextIndentChar"/>
    <w:link w:val="BodyTextFirstIndent2"/>
    <w:rsid w:val="00377F48"/>
    <w:rPr>
      <w:rFonts w:ascii="Times New Roman" w:eastAsia="SimSun" w:hAnsi="Times New Roman"/>
      <w:lang w:val="en-GB" w:eastAsia="en-US"/>
    </w:rPr>
  </w:style>
  <w:style w:type="paragraph" w:styleId="BodyTextIndent2">
    <w:name w:val="Body Text Indent 2"/>
    <w:basedOn w:val="Normal"/>
    <w:link w:val="BodyTextIndent2Char"/>
    <w:rsid w:val="00377F48"/>
    <w:pPr>
      <w:spacing w:after="120" w:line="480" w:lineRule="auto"/>
      <w:ind w:left="283"/>
    </w:pPr>
    <w:rPr>
      <w:rFonts w:eastAsia="SimSun"/>
    </w:rPr>
  </w:style>
  <w:style w:type="character" w:customStyle="1" w:styleId="BodyTextIndent2Char">
    <w:name w:val="Body Text Indent 2 Char"/>
    <w:basedOn w:val="DefaultParagraphFont"/>
    <w:link w:val="BodyTextIndent2"/>
    <w:rsid w:val="00377F48"/>
    <w:rPr>
      <w:rFonts w:ascii="Times New Roman" w:eastAsia="SimSun" w:hAnsi="Times New Roman"/>
      <w:lang w:val="en-GB" w:eastAsia="en-US"/>
    </w:rPr>
  </w:style>
  <w:style w:type="paragraph" w:styleId="BodyTextIndent3">
    <w:name w:val="Body Text Indent 3"/>
    <w:basedOn w:val="Normal"/>
    <w:link w:val="BodyTextIndent3Char"/>
    <w:rsid w:val="00377F48"/>
    <w:pPr>
      <w:spacing w:after="120"/>
      <w:ind w:left="283"/>
    </w:pPr>
    <w:rPr>
      <w:rFonts w:eastAsia="SimSun"/>
      <w:sz w:val="16"/>
      <w:szCs w:val="16"/>
    </w:rPr>
  </w:style>
  <w:style w:type="character" w:customStyle="1" w:styleId="BodyTextIndent3Char">
    <w:name w:val="Body Text Indent 3 Char"/>
    <w:basedOn w:val="DefaultParagraphFont"/>
    <w:link w:val="BodyTextIndent3"/>
    <w:rsid w:val="00377F48"/>
    <w:rPr>
      <w:rFonts w:ascii="Times New Roman" w:eastAsia="SimSun" w:hAnsi="Times New Roman"/>
      <w:sz w:val="16"/>
      <w:szCs w:val="16"/>
      <w:lang w:val="en-GB" w:eastAsia="en-US"/>
    </w:rPr>
  </w:style>
  <w:style w:type="paragraph" w:styleId="Caption">
    <w:name w:val="caption"/>
    <w:basedOn w:val="Normal"/>
    <w:next w:val="Normal"/>
    <w:unhideWhenUsed/>
    <w:qFormat/>
    <w:rsid w:val="00377F48"/>
    <w:rPr>
      <w:rFonts w:eastAsia="SimSun"/>
      <w:b/>
      <w:bCs/>
    </w:rPr>
  </w:style>
  <w:style w:type="paragraph" w:styleId="Closing">
    <w:name w:val="Closing"/>
    <w:basedOn w:val="Normal"/>
    <w:link w:val="ClosingChar"/>
    <w:rsid w:val="00377F48"/>
    <w:pPr>
      <w:ind w:left="4252"/>
    </w:pPr>
    <w:rPr>
      <w:rFonts w:eastAsia="SimSun"/>
    </w:rPr>
  </w:style>
  <w:style w:type="character" w:customStyle="1" w:styleId="ClosingChar">
    <w:name w:val="Closing Char"/>
    <w:basedOn w:val="DefaultParagraphFont"/>
    <w:link w:val="Closing"/>
    <w:rsid w:val="00377F48"/>
    <w:rPr>
      <w:rFonts w:ascii="Times New Roman" w:eastAsia="SimSun" w:hAnsi="Times New Roman"/>
      <w:lang w:val="en-GB" w:eastAsia="en-US"/>
    </w:rPr>
  </w:style>
  <w:style w:type="paragraph" w:styleId="Date">
    <w:name w:val="Date"/>
    <w:basedOn w:val="Normal"/>
    <w:next w:val="Normal"/>
    <w:link w:val="DateChar"/>
    <w:rsid w:val="00377F48"/>
    <w:rPr>
      <w:rFonts w:eastAsia="SimSun"/>
    </w:rPr>
  </w:style>
  <w:style w:type="character" w:customStyle="1" w:styleId="DateChar">
    <w:name w:val="Date Char"/>
    <w:basedOn w:val="DefaultParagraphFont"/>
    <w:link w:val="Date"/>
    <w:rsid w:val="00377F48"/>
    <w:rPr>
      <w:rFonts w:ascii="Times New Roman" w:eastAsia="SimSun" w:hAnsi="Times New Roman"/>
      <w:lang w:val="en-GB" w:eastAsia="en-US"/>
    </w:rPr>
  </w:style>
  <w:style w:type="paragraph" w:styleId="E-mailSignature">
    <w:name w:val="E-mail Signature"/>
    <w:basedOn w:val="Normal"/>
    <w:link w:val="E-mailSignatureChar"/>
    <w:rsid w:val="00377F48"/>
    <w:rPr>
      <w:rFonts w:eastAsia="SimSun"/>
    </w:rPr>
  </w:style>
  <w:style w:type="character" w:customStyle="1" w:styleId="E-mailSignatureChar">
    <w:name w:val="E-mail Signature Char"/>
    <w:basedOn w:val="DefaultParagraphFont"/>
    <w:link w:val="E-mailSignature"/>
    <w:rsid w:val="00377F48"/>
    <w:rPr>
      <w:rFonts w:ascii="Times New Roman" w:eastAsia="SimSun" w:hAnsi="Times New Roman"/>
      <w:lang w:val="en-GB" w:eastAsia="en-US"/>
    </w:rPr>
  </w:style>
  <w:style w:type="paragraph" w:styleId="EndnoteText">
    <w:name w:val="endnote text"/>
    <w:basedOn w:val="Normal"/>
    <w:link w:val="EndnoteTextChar"/>
    <w:rsid w:val="00377F48"/>
    <w:rPr>
      <w:rFonts w:eastAsia="SimSun"/>
    </w:rPr>
  </w:style>
  <w:style w:type="character" w:customStyle="1" w:styleId="EndnoteTextChar">
    <w:name w:val="Endnote Text Char"/>
    <w:basedOn w:val="DefaultParagraphFont"/>
    <w:link w:val="EndnoteText"/>
    <w:rsid w:val="00377F48"/>
    <w:rPr>
      <w:rFonts w:ascii="Times New Roman" w:eastAsia="SimSun" w:hAnsi="Times New Roman"/>
      <w:lang w:val="en-GB" w:eastAsia="en-US"/>
    </w:rPr>
  </w:style>
  <w:style w:type="paragraph" w:styleId="EnvelopeAddress">
    <w:name w:val="envelope address"/>
    <w:basedOn w:val="Normal"/>
    <w:rsid w:val="00377F48"/>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77F48"/>
    <w:rPr>
      <w:rFonts w:ascii="Calibri Light" w:eastAsia="Yu Gothic Light" w:hAnsi="Calibri Light"/>
    </w:rPr>
  </w:style>
  <w:style w:type="character" w:customStyle="1" w:styleId="FootnoteTextChar">
    <w:name w:val="Footnote Text Char"/>
    <w:link w:val="FootnoteText"/>
    <w:rsid w:val="00377F48"/>
    <w:rPr>
      <w:rFonts w:ascii="Times New Roman" w:hAnsi="Times New Roman"/>
      <w:sz w:val="16"/>
      <w:lang w:val="en-GB" w:eastAsia="en-US"/>
    </w:rPr>
  </w:style>
  <w:style w:type="paragraph" w:styleId="HTMLAddress">
    <w:name w:val="HTML Address"/>
    <w:basedOn w:val="Normal"/>
    <w:link w:val="HTMLAddressChar"/>
    <w:rsid w:val="00377F48"/>
    <w:rPr>
      <w:rFonts w:eastAsia="SimSun"/>
      <w:i/>
      <w:iCs/>
    </w:rPr>
  </w:style>
  <w:style w:type="character" w:customStyle="1" w:styleId="HTMLAddressChar">
    <w:name w:val="HTML Address Char"/>
    <w:basedOn w:val="DefaultParagraphFont"/>
    <w:link w:val="HTMLAddress"/>
    <w:rsid w:val="00377F48"/>
    <w:rPr>
      <w:rFonts w:ascii="Times New Roman" w:eastAsia="SimSun" w:hAnsi="Times New Roman"/>
      <w:i/>
      <w:iCs/>
      <w:lang w:val="en-GB" w:eastAsia="en-US"/>
    </w:rPr>
  </w:style>
  <w:style w:type="paragraph" w:styleId="HTMLPreformatted">
    <w:name w:val="HTML Preformatted"/>
    <w:basedOn w:val="Normal"/>
    <w:link w:val="HTMLPreformattedChar"/>
    <w:rsid w:val="00377F48"/>
    <w:rPr>
      <w:rFonts w:ascii="Courier New" w:eastAsia="SimSun" w:hAnsi="Courier New" w:cs="Courier New"/>
    </w:rPr>
  </w:style>
  <w:style w:type="character" w:customStyle="1" w:styleId="HTMLPreformattedChar">
    <w:name w:val="HTML Preformatted Char"/>
    <w:basedOn w:val="DefaultParagraphFont"/>
    <w:link w:val="HTMLPreformatted"/>
    <w:rsid w:val="00377F48"/>
    <w:rPr>
      <w:rFonts w:ascii="Courier New" w:eastAsia="SimSun" w:hAnsi="Courier New" w:cs="Courier New"/>
      <w:lang w:val="en-GB" w:eastAsia="en-US"/>
    </w:rPr>
  </w:style>
  <w:style w:type="paragraph" w:styleId="Index3">
    <w:name w:val="index 3"/>
    <w:basedOn w:val="Normal"/>
    <w:next w:val="Normal"/>
    <w:rsid w:val="00377F48"/>
    <w:pPr>
      <w:ind w:left="600" w:hanging="200"/>
    </w:pPr>
    <w:rPr>
      <w:rFonts w:eastAsia="SimSun"/>
    </w:rPr>
  </w:style>
  <w:style w:type="paragraph" w:styleId="Index4">
    <w:name w:val="index 4"/>
    <w:basedOn w:val="Normal"/>
    <w:next w:val="Normal"/>
    <w:rsid w:val="00377F48"/>
    <w:pPr>
      <w:ind w:left="800" w:hanging="200"/>
    </w:pPr>
    <w:rPr>
      <w:rFonts w:eastAsia="SimSun"/>
    </w:rPr>
  </w:style>
  <w:style w:type="paragraph" w:styleId="Index5">
    <w:name w:val="index 5"/>
    <w:basedOn w:val="Normal"/>
    <w:next w:val="Normal"/>
    <w:rsid w:val="00377F48"/>
    <w:pPr>
      <w:ind w:left="1000" w:hanging="200"/>
    </w:pPr>
    <w:rPr>
      <w:rFonts w:eastAsia="SimSun"/>
    </w:rPr>
  </w:style>
  <w:style w:type="paragraph" w:styleId="Index6">
    <w:name w:val="index 6"/>
    <w:basedOn w:val="Normal"/>
    <w:next w:val="Normal"/>
    <w:rsid w:val="00377F48"/>
    <w:pPr>
      <w:ind w:left="1200" w:hanging="200"/>
    </w:pPr>
    <w:rPr>
      <w:rFonts w:eastAsia="SimSun"/>
    </w:rPr>
  </w:style>
  <w:style w:type="paragraph" w:styleId="Index7">
    <w:name w:val="index 7"/>
    <w:basedOn w:val="Normal"/>
    <w:next w:val="Normal"/>
    <w:rsid w:val="00377F48"/>
    <w:pPr>
      <w:ind w:left="1400" w:hanging="200"/>
    </w:pPr>
    <w:rPr>
      <w:rFonts w:eastAsia="SimSun"/>
    </w:rPr>
  </w:style>
  <w:style w:type="paragraph" w:styleId="Index8">
    <w:name w:val="index 8"/>
    <w:basedOn w:val="Normal"/>
    <w:next w:val="Normal"/>
    <w:rsid w:val="00377F48"/>
    <w:pPr>
      <w:ind w:left="1600" w:hanging="200"/>
    </w:pPr>
    <w:rPr>
      <w:rFonts w:eastAsia="SimSun"/>
    </w:rPr>
  </w:style>
  <w:style w:type="paragraph" w:styleId="Index9">
    <w:name w:val="index 9"/>
    <w:basedOn w:val="Normal"/>
    <w:next w:val="Normal"/>
    <w:rsid w:val="00377F48"/>
    <w:pPr>
      <w:ind w:left="1800" w:hanging="200"/>
    </w:pPr>
    <w:rPr>
      <w:rFonts w:eastAsia="SimSun"/>
    </w:rPr>
  </w:style>
  <w:style w:type="paragraph" w:styleId="IndexHeading">
    <w:name w:val="index heading"/>
    <w:basedOn w:val="Normal"/>
    <w:next w:val="Index1"/>
    <w:rsid w:val="00377F48"/>
    <w:rPr>
      <w:rFonts w:ascii="Calibri Light" w:eastAsia="Yu Gothic Light" w:hAnsi="Calibri Light"/>
      <w:b/>
      <w:bCs/>
    </w:rPr>
  </w:style>
  <w:style w:type="paragraph" w:styleId="IntenseQuote">
    <w:name w:val="Intense Quote"/>
    <w:basedOn w:val="Normal"/>
    <w:next w:val="Normal"/>
    <w:link w:val="IntenseQuoteChar"/>
    <w:uiPriority w:val="30"/>
    <w:qFormat/>
    <w:rsid w:val="00377F48"/>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377F48"/>
    <w:rPr>
      <w:rFonts w:ascii="Times New Roman" w:eastAsia="SimSun" w:hAnsi="Times New Roman"/>
      <w:i/>
      <w:iCs/>
      <w:color w:val="4472C4"/>
      <w:lang w:val="en-GB" w:eastAsia="en-US"/>
    </w:rPr>
  </w:style>
  <w:style w:type="paragraph" w:styleId="ListContinue">
    <w:name w:val="List Continue"/>
    <w:basedOn w:val="Normal"/>
    <w:rsid w:val="00377F48"/>
    <w:pPr>
      <w:spacing w:after="120"/>
      <w:ind w:left="283"/>
      <w:contextualSpacing/>
    </w:pPr>
    <w:rPr>
      <w:rFonts w:eastAsia="SimSun"/>
    </w:rPr>
  </w:style>
  <w:style w:type="paragraph" w:styleId="ListContinue2">
    <w:name w:val="List Continue 2"/>
    <w:basedOn w:val="Normal"/>
    <w:rsid w:val="00377F48"/>
    <w:pPr>
      <w:spacing w:after="120"/>
      <w:ind w:left="566"/>
      <w:contextualSpacing/>
    </w:pPr>
    <w:rPr>
      <w:rFonts w:eastAsia="SimSun"/>
    </w:rPr>
  </w:style>
  <w:style w:type="paragraph" w:styleId="ListContinue3">
    <w:name w:val="List Continue 3"/>
    <w:basedOn w:val="Normal"/>
    <w:rsid w:val="00377F48"/>
    <w:pPr>
      <w:spacing w:after="120"/>
      <w:ind w:left="849"/>
      <w:contextualSpacing/>
    </w:pPr>
    <w:rPr>
      <w:rFonts w:eastAsia="SimSun"/>
    </w:rPr>
  </w:style>
  <w:style w:type="paragraph" w:styleId="ListContinue4">
    <w:name w:val="List Continue 4"/>
    <w:basedOn w:val="Normal"/>
    <w:rsid w:val="00377F48"/>
    <w:pPr>
      <w:spacing w:after="120"/>
      <w:ind w:left="1132"/>
      <w:contextualSpacing/>
    </w:pPr>
    <w:rPr>
      <w:rFonts w:eastAsia="SimSun"/>
    </w:rPr>
  </w:style>
  <w:style w:type="paragraph" w:styleId="ListContinue5">
    <w:name w:val="List Continue 5"/>
    <w:basedOn w:val="Normal"/>
    <w:rsid w:val="00377F48"/>
    <w:pPr>
      <w:spacing w:after="120"/>
      <w:ind w:left="1415"/>
      <w:contextualSpacing/>
    </w:pPr>
    <w:rPr>
      <w:rFonts w:eastAsia="SimSun"/>
    </w:rPr>
  </w:style>
  <w:style w:type="paragraph" w:styleId="ListNumber3">
    <w:name w:val="List Number 3"/>
    <w:basedOn w:val="Normal"/>
    <w:qFormat/>
    <w:rsid w:val="00377F48"/>
    <w:pPr>
      <w:numPr>
        <w:numId w:val="2"/>
      </w:numPr>
      <w:contextualSpacing/>
    </w:pPr>
    <w:rPr>
      <w:rFonts w:eastAsia="SimSun"/>
    </w:rPr>
  </w:style>
  <w:style w:type="paragraph" w:styleId="ListNumber4">
    <w:name w:val="List Number 4"/>
    <w:basedOn w:val="Normal"/>
    <w:rsid w:val="00377F48"/>
    <w:pPr>
      <w:numPr>
        <w:numId w:val="3"/>
      </w:numPr>
      <w:contextualSpacing/>
    </w:pPr>
    <w:rPr>
      <w:rFonts w:eastAsia="SimSun"/>
    </w:rPr>
  </w:style>
  <w:style w:type="paragraph" w:styleId="ListNumber5">
    <w:name w:val="List Number 5"/>
    <w:basedOn w:val="Normal"/>
    <w:rsid w:val="00377F48"/>
    <w:pPr>
      <w:numPr>
        <w:numId w:val="4"/>
      </w:numPr>
      <w:contextualSpacing/>
    </w:pPr>
    <w:rPr>
      <w:rFonts w:eastAsia="SimSun"/>
    </w:rPr>
  </w:style>
  <w:style w:type="paragraph" w:styleId="ListParagraph">
    <w:name w:val="List Paragraph"/>
    <w:basedOn w:val="Normal"/>
    <w:uiPriority w:val="34"/>
    <w:qFormat/>
    <w:rsid w:val="00377F48"/>
    <w:pPr>
      <w:ind w:left="720"/>
    </w:pPr>
    <w:rPr>
      <w:rFonts w:eastAsia="SimSun"/>
    </w:rPr>
  </w:style>
  <w:style w:type="paragraph" w:styleId="MacroText">
    <w:name w:val="macro"/>
    <w:link w:val="MacroTextChar"/>
    <w:rsid w:val="00377F4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377F48"/>
    <w:rPr>
      <w:rFonts w:ascii="Courier New" w:eastAsia="SimSun" w:hAnsi="Courier New" w:cs="Courier New"/>
      <w:lang w:val="en-GB" w:eastAsia="en-US"/>
    </w:rPr>
  </w:style>
  <w:style w:type="paragraph" w:styleId="MessageHeader">
    <w:name w:val="Message Header"/>
    <w:basedOn w:val="Normal"/>
    <w:link w:val="MessageHeaderChar"/>
    <w:rsid w:val="00377F4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77F48"/>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77F48"/>
    <w:rPr>
      <w:rFonts w:ascii="Times New Roman" w:eastAsia="SimSun" w:hAnsi="Times New Roman"/>
      <w:lang w:val="en-GB" w:eastAsia="en-US"/>
    </w:rPr>
  </w:style>
  <w:style w:type="paragraph" w:styleId="NormalIndent">
    <w:name w:val="Normal Indent"/>
    <w:basedOn w:val="Normal"/>
    <w:rsid w:val="00377F48"/>
    <w:pPr>
      <w:ind w:left="720"/>
    </w:pPr>
    <w:rPr>
      <w:rFonts w:eastAsia="SimSun"/>
    </w:rPr>
  </w:style>
  <w:style w:type="paragraph" w:styleId="NoteHeading">
    <w:name w:val="Note Heading"/>
    <w:basedOn w:val="Normal"/>
    <w:next w:val="Normal"/>
    <w:link w:val="NoteHeadingChar"/>
    <w:rsid w:val="00377F48"/>
    <w:rPr>
      <w:rFonts w:eastAsia="SimSun"/>
    </w:rPr>
  </w:style>
  <w:style w:type="character" w:customStyle="1" w:styleId="NoteHeadingChar">
    <w:name w:val="Note Heading Char"/>
    <w:basedOn w:val="DefaultParagraphFont"/>
    <w:link w:val="NoteHeading"/>
    <w:rsid w:val="00377F48"/>
    <w:rPr>
      <w:rFonts w:ascii="Times New Roman" w:eastAsia="SimSun" w:hAnsi="Times New Roman"/>
      <w:lang w:val="en-GB" w:eastAsia="en-US"/>
    </w:rPr>
  </w:style>
  <w:style w:type="paragraph" w:styleId="PlainText">
    <w:name w:val="Plain Text"/>
    <w:basedOn w:val="Normal"/>
    <w:link w:val="PlainTextChar"/>
    <w:qFormat/>
    <w:rsid w:val="00377F48"/>
    <w:rPr>
      <w:rFonts w:ascii="Courier New" w:eastAsia="SimSun" w:hAnsi="Courier New" w:cs="Courier New"/>
    </w:rPr>
  </w:style>
  <w:style w:type="character" w:customStyle="1" w:styleId="PlainTextChar">
    <w:name w:val="Plain Text Char"/>
    <w:basedOn w:val="DefaultParagraphFont"/>
    <w:link w:val="PlainText"/>
    <w:qFormat/>
    <w:rsid w:val="00377F48"/>
    <w:rPr>
      <w:rFonts w:ascii="Courier New" w:eastAsia="SimSun" w:hAnsi="Courier New" w:cs="Courier New"/>
      <w:lang w:val="en-GB" w:eastAsia="en-US"/>
    </w:rPr>
  </w:style>
  <w:style w:type="paragraph" w:styleId="Quote">
    <w:name w:val="Quote"/>
    <w:basedOn w:val="Normal"/>
    <w:next w:val="Normal"/>
    <w:link w:val="QuoteChar"/>
    <w:uiPriority w:val="29"/>
    <w:qFormat/>
    <w:rsid w:val="00377F48"/>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377F48"/>
    <w:rPr>
      <w:rFonts w:ascii="Times New Roman" w:eastAsia="SimSun" w:hAnsi="Times New Roman"/>
      <w:i/>
      <w:iCs/>
      <w:color w:val="404040"/>
      <w:lang w:val="en-GB" w:eastAsia="en-US"/>
    </w:rPr>
  </w:style>
  <w:style w:type="paragraph" w:styleId="Salutation">
    <w:name w:val="Salutation"/>
    <w:basedOn w:val="Normal"/>
    <w:next w:val="Normal"/>
    <w:link w:val="SalutationChar"/>
    <w:rsid w:val="00377F48"/>
    <w:rPr>
      <w:rFonts w:eastAsia="SimSun"/>
    </w:rPr>
  </w:style>
  <w:style w:type="character" w:customStyle="1" w:styleId="SalutationChar">
    <w:name w:val="Salutation Char"/>
    <w:basedOn w:val="DefaultParagraphFont"/>
    <w:link w:val="Salutation"/>
    <w:rsid w:val="00377F48"/>
    <w:rPr>
      <w:rFonts w:ascii="Times New Roman" w:eastAsia="SimSun" w:hAnsi="Times New Roman"/>
      <w:lang w:val="en-GB" w:eastAsia="en-US"/>
    </w:rPr>
  </w:style>
  <w:style w:type="paragraph" w:styleId="Signature">
    <w:name w:val="Signature"/>
    <w:basedOn w:val="Normal"/>
    <w:link w:val="SignatureChar"/>
    <w:rsid w:val="00377F48"/>
    <w:pPr>
      <w:ind w:left="4252"/>
    </w:pPr>
    <w:rPr>
      <w:rFonts w:eastAsia="SimSun"/>
    </w:rPr>
  </w:style>
  <w:style w:type="character" w:customStyle="1" w:styleId="SignatureChar">
    <w:name w:val="Signature Char"/>
    <w:basedOn w:val="DefaultParagraphFont"/>
    <w:link w:val="Signature"/>
    <w:rsid w:val="00377F48"/>
    <w:rPr>
      <w:rFonts w:ascii="Times New Roman" w:eastAsia="SimSun" w:hAnsi="Times New Roman"/>
      <w:lang w:val="en-GB" w:eastAsia="en-US"/>
    </w:rPr>
  </w:style>
  <w:style w:type="paragraph" w:styleId="Subtitle">
    <w:name w:val="Subtitle"/>
    <w:basedOn w:val="Normal"/>
    <w:next w:val="Normal"/>
    <w:link w:val="SubtitleChar"/>
    <w:qFormat/>
    <w:rsid w:val="00377F48"/>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77F48"/>
    <w:rPr>
      <w:rFonts w:ascii="Calibri Light" w:eastAsia="Yu Gothic Light" w:hAnsi="Calibri Light"/>
      <w:sz w:val="24"/>
      <w:szCs w:val="24"/>
      <w:lang w:val="en-GB" w:eastAsia="en-US"/>
    </w:rPr>
  </w:style>
  <w:style w:type="paragraph" w:styleId="TableofAuthorities">
    <w:name w:val="table of authorities"/>
    <w:basedOn w:val="Normal"/>
    <w:next w:val="Normal"/>
    <w:rsid w:val="00377F48"/>
    <w:pPr>
      <w:ind w:left="200" w:hanging="200"/>
    </w:pPr>
    <w:rPr>
      <w:rFonts w:eastAsia="SimSun"/>
    </w:rPr>
  </w:style>
  <w:style w:type="paragraph" w:styleId="TableofFigures">
    <w:name w:val="table of figures"/>
    <w:basedOn w:val="Normal"/>
    <w:next w:val="Normal"/>
    <w:rsid w:val="00377F48"/>
    <w:rPr>
      <w:rFonts w:eastAsia="SimSun"/>
    </w:rPr>
  </w:style>
  <w:style w:type="paragraph" w:styleId="Title">
    <w:name w:val="Title"/>
    <w:basedOn w:val="Normal"/>
    <w:next w:val="Normal"/>
    <w:link w:val="TitleChar"/>
    <w:qFormat/>
    <w:rsid w:val="00377F48"/>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77F48"/>
    <w:rPr>
      <w:rFonts w:ascii="Calibri Light" w:eastAsia="Yu Gothic Light" w:hAnsi="Calibri Light"/>
      <w:b/>
      <w:bCs/>
      <w:kern w:val="28"/>
      <w:sz w:val="32"/>
      <w:szCs w:val="32"/>
      <w:lang w:val="en-GB" w:eastAsia="en-US"/>
    </w:rPr>
  </w:style>
  <w:style w:type="paragraph" w:styleId="TOAHeading">
    <w:name w:val="toa heading"/>
    <w:basedOn w:val="Normal"/>
    <w:next w:val="Normal"/>
    <w:rsid w:val="00377F48"/>
    <w:pPr>
      <w:spacing w:before="120"/>
    </w:pPr>
    <w:rPr>
      <w:rFonts w:ascii="Calibri Light" w:eastAsia="Yu Gothic Light" w:hAnsi="Calibri Light"/>
      <w:b/>
      <w:bCs/>
      <w:sz w:val="24"/>
      <w:szCs w:val="24"/>
    </w:rPr>
  </w:style>
  <w:style w:type="character" w:customStyle="1" w:styleId="B3Char2">
    <w:name w:val="B3 Char2"/>
    <w:link w:val="B3"/>
    <w:qFormat/>
    <w:rsid w:val="00377F48"/>
    <w:rPr>
      <w:rFonts w:ascii="Times New Roman" w:hAnsi="Times New Roman"/>
      <w:lang w:val="en-GB" w:eastAsia="en-US"/>
    </w:rPr>
  </w:style>
  <w:style w:type="character" w:customStyle="1" w:styleId="HeaderChar">
    <w:name w:val="Header Char"/>
    <w:link w:val="Header"/>
    <w:rsid w:val="00377F48"/>
    <w:rPr>
      <w:rFonts w:ascii="Arial" w:hAnsi="Arial"/>
      <w:b/>
      <w:noProof/>
      <w:sz w:val="18"/>
      <w:lang w:val="en-GB" w:eastAsia="en-US"/>
    </w:rPr>
  </w:style>
  <w:style w:type="character" w:customStyle="1" w:styleId="Heading1Char">
    <w:name w:val="Heading 1 Char"/>
    <w:link w:val="Heading1"/>
    <w:rsid w:val="00377F48"/>
    <w:rPr>
      <w:rFonts w:ascii="Arial" w:hAnsi="Arial"/>
      <w:sz w:val="36"/>
      <w:lang w:val="en-GB" w:eastAsia="en-US"/>
    </w:rPr>
  </w:style>
  <w:style w:type="character" w:customStyle="1" w:styleId="Heading2Char">
    <w:name w:val="Heading 2 Char"/>
    <w:link w:val="Heading2"/>
    <w:rsid w:val="00377F48"/>
    <w:rPr>
      <w:rFonts w:ascii="Arial" w:hAnsi="Arial"/>
      <w:sz w:val="32"/>
      <w:lang w:val="en-GB" w:eastAsia="en-US"/>
    </w:rPr>
  </w:style>
  <w:style w:type="character" w:customStyle="1" w:styleId="Heading5Char">
    <w:name w:val="Heading 5 Char"/>
    <w:link w:val="Heading5"/>
    <w:rsid w:val="00377F48"/>
    <w:rPr>
      <w:rFonts w:ascii="Arial" w:hAnsi="Arial"/>
      <w:sz w:val="22"/>
      <w:lang w:val="en-GB" w:eastAsia="en-US"/>
    </w:rPr>
  </w:style>
  <w:style w:type="character" w:customStyle="1" w:styleId="H60">
    <w:name w:val="H6 (文字)"/>
    <w:link w:val="H6"/>
    <w:rsid w:val="00377F48"/>
    <w:rPr>
      <w:rFonts w:ascii="Arial" w:hAnsi="Arial"/>
      <w:lang w:val="en-GB" w:eastAsia="en-US"/>
    </w:rPr>
  </w:style>
  <w:style w:type="character" w:customStyle="1" w:styleId="THZchn">
    <w:name w:val="TH Zchn"/>
    <w:rsid w:val="00377F48"/>
    <w:rPr>
      <w:rFonts w:ascii="Arial" w:hAnsi="Arial"/>
      <w:b/>
      <w:lang w:eastAsia="en-US"/>
    </w:rPr>
  </w:style>
  <w:style w:type="character" w:customStyle="1" w:styleId="TAN0">
    <w:name w:val="TAN (文字)"/>
    <w:rsid w:val="00377F48"/>
    <w:rPr>
      <w:rFonts w:ascii="Arial" w:hAnsi="Arial"/>
      <w:sz w:val="18"/>
      <w:lang w:eastAsia="en-US"/>
    </w:rPr>
  </w:style>
  <w:style w:type="character" w:customStyle="1" w:styleId="B3Char">
    <w:name w:val="B3 Char"/>
    <w:qFormat/>
    <w:rsid w:val="00377F48"/>
    <w:rPr>
      <w:lang w:eastAsia="en-US"/>
    </w:rPr>
  </w:style>
  <w:style w:type="character" w:customStyle="1" w:styleId="FooterChar">
    <w:name w:val="Footer Char"/>
    <w:link w:val="Footer"/>
    <w:rsid w:val="00377F48"/>
    <w:rPr>
      <w:rFonts w:ascii="Arial" w:hAnsi="Arial"/>
      <w:b/>
      <w:i/>
      <w:noProof/>
      <w:sz w:val="18"/>
      <w:lang w:val="en-GB" w:eastAsia="en-US"/>
    </w:rPr>
  </w:style>
  <w:style w:type="paragraph" w:customStyle="1" w:styleId="FL">
    <w:name w:val="FL"/>
    <w:basedOn w:val="Normal"/>
    <w:rsid w:val="00377F48"/>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37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locked/>
    <w:rsid w:val="00D464DA"/>
    <w:rPr>
      <w:rFonts w:ascii="Arial" w:hAnsi="Arial" w:cs="Arial"/>
      <w:spacing w:val="2"/>
    </w:rPr>
  </w:style>
  <w:style w:type="paragraph" w:customStyle="1" w:styleId="IvDbodytext">
    <w:name w:val="IvD bodytext"/>
    <w:basedOn w:val="BodyText"/>
    <w:link w:val="IvDbodytextChar"/>
    <w:qFormat/>
    <w:rsid w:val="00D464DA"/>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Arial"/>
      <w:spacing w:val="2"/>
      <w:lang w:val="fr-FR" w:eastAsia="fr-FR"/>
    </w:rPr>
  </w:style>
  <w:style w:type="paragraph" w:customStyle="1" w:styleId="b20">
    <w:name w:val="b2"/>
    <w:basedOn w:val="Normal"/>
    <w:rsid w:val="00D02FE1"/>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D02FE1"/>
    <w:rPr>
      <w:i/>
      <w:iCs/>
    </w:rPr>
  </w:style>
  <w:style w:type="paragraph" w:customStyle="1" w:styleId="tal0">
    <w:name w:val="tal"/>
    <w:basedOn w:val="Normal"/>
    <w:rsid w:val="00D02FE1"/>
    <w:pPr>
      <w:spacing w:before="100" w:beforeAutospacing="1" w:after="100" w:afterAutospacing="1"/>
    </w:pPr>
    <w:rPr>
      <w:rFonts w:ascii="SimSun" w:eastAsia="SimSun" w:hAnsi="SimSun" w:cs="SimSun"/>
      <w:sz w:val="24"/>
      <w:szCs w:val="24"/>
      <w:lang w:eastAsia="zh-CN"/>
    </w:rPr>
  </w:style>
  <w:style w:type="character" w:styleId="Strong">
    <w:name w:val="Strong"/>
    <w:qFormat/>
    <w:rsid w:val="00D02FE1"/>
    <w:rPr>
      <w:b/>
      <w:bCs/>
    </w:rPr>
  </w:style>
  <w:style w:type="character" w:customStyle="1" w:styleId="5">
    <w:name w:val="标题 5 字符"/>
    <w:rsid w:val="00D02FE1"/>
    <w:rPr>
      <w:rFonts w:ascii="Arial" w:hAnsi="Arial"/>
      <w:sz w:val="22"/>
      <w:lang w:val="en-GB" w:eastAsia="en-US"/>
    </w:rPr>
  </w:style>
  <w:style w:type="paragraph" w:customStyle="1" w:styleId="msonormal0">
    <w:name w:val="msonormal"/>
    <w:basedOn w:val="Normal"/>
    <w:rsid w:val="00D02FE1"/>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02FE1"/>
  </w:style>
  <w:style w:type="character" w:customStyle="1" w:styleId="5Char1">
    <w:name w:val="标题 5 Char1"/>
    <w:rsid w:val="00D02FE1"/>
    <w:rPr>
      <w:rFonts w:ascii="Arial" w:hAnsi="Arial"/>
      <w:sz w:val="22"/>
      <w:lang w:val="en-GB" w:eastAsia="en-US"/>
    </w:rPr>
  </w:style>
  <w:style w:type="character" w:customStyle="1" w:styleId="1Char">
    <w:name w:val="标题 1 Char"/>
    <w:rsid w:val="00D02FE1"/>
    <w:rPr>
      <w:rFonts w:ascii="Arial" w:hAnsi="Arial"/>
      <w:sz w:val="36"/>
      <w:lang w:val="en-GB" w:eastAsia="en-US"/>
    </w:rPr>
  </w:style>
  <w:style w:type="character" w:customStyle="1" w:styleId="UnresolvedMention1">
    <w:name w:val="Unresolved Mention1"/>
    <w:uiPriority w:val="99"/>
    <w:unhideWhenUsed/>
    <w:rsid w:val="00D02FE1"/>
    <w:rPr>
      <w:color w:val="605E5C"/>
      <w:shd w:val="clear" w:color="auto" w:fill="E1DFDD"/>
    </w:rPr>
  </w:style>
  <w:style w:type="paragraph" w:customStyle="1" w:styleId="TemplateH4">
    <w:name w:val="TemplateH4"/>
    <w:basedOn w:val="Normal"/>
    <w:qFormat/>
    <w:rsid w:val="00D02FE1"/>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D02FE1"/>
    <w:pPr>
      <w:spacing w:before="120" w:after="0"/>
    </w:pPr>
    <w:rPr>
      <w:rFonts w:ascii="Arial" w:eastAsia="DengXian" w:hAnsi="Arial"/>
    </w:rPr>
  </w:style>
  <w:style w:type="character" w:customStyle="1" w:styleId="AltNormalChar">
    <w:name w:val="AltNormal Char"/>
    <w:link w:val="AltNormal"/>
    <w:rsid w:val="00D02FE1"/>
    <w:rPr>
      <w:rFonts w:ascii="Arial" w:eastAsia="DengXian" w:hAnsi="Arial"/>
      <w:lang w:val="en-GB" w:eastAsia="en-US"/>
    </w:rPr>
  </w:style>
  <w:style w:type="paragraph" w:customStyle="1" w:styleId="TemplateH3">
    <w:name w:val="TemplateH3"/>
    <w:basedOn w:val="Normal"/>
    <w:qFormat/>
    <w:rsid w:val="00D02FE1"/>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D02FE1"/>
    <w:pPr>
      <w:overflowPunct w:val="0"/>
      <w:autoSpaceDE w:val="0"/>
      <w:autoSpaceDN w:val="0"/>
      <w:adjustRightInd w:val="0"/>
      <w:textAlignment w:val="baseline"/>
    </w:pPr>
    <w:rPr>
      <w:rFonts w:ascii="Arial" w:eastAsia="DengXian" w:hAnsi="Arial" w:cs="Arial"/>
      <w:sz w:val="32"/>
      <w:szCs w:val="32"/>
    </w:rPr>
  </w:style>
  <w:style w:type="character" w:customStyle="1" w:styleId="Heading8Char">
    <w:name w:val="Heading 8 Char"/>
    <w:link w:val="Heading8"/>
    <w:rsid w:val="00D02FE1"/>
    <w:rPr>
      <w:rFonts w:ascii="Arial" w:hAnsi="Arial"/>
      <w:sz w:val="36"/>
      <w:lang w:val="en-GB" w:eastAsia="en-US"/>
    </w:rPr>
  </w:style>
  <w:style w:type="numbering" w:customStyle="1" w:styleId="NoList1">
    <w:name w:val="No List1"/>
    <w:next w:val="NoList"/>
    <w:uiPriority w:val="99"/>
    <w:semiHidden/>
    <w:rsid w:val="00D02FE1"/>
  </w:style>
  <w:style w:type="character" w:customStyle="1" w:styleId="apple-converted-space">
    <w:name w:val="apple-converted-space"/>
    <w:rsid w:val="00D02FE1"/>
  </w:style>
  <w:style w:type="paragraph" w:customStyle="1" w:styleId="Style1">
    <w:name w:val="Style1"/>
    <w:basedOn w:val="Heading8"/>
    <w:qFormat/>
    <w:rsid w:val="00D02FE1"/>
    <w:pPr>
      <w:pageBreakBefore/>
    </w:pPr>
    <w:rPr>
      <w:rFonts w:eastAsia="SimSun"/>
    </w:rPr>
  </w:style>
  <w:style w:type="character" w:customStyle="1" w:styleId="B1Char1">
    <w:name w:val="B1 Char1"/>
    <w:rsid w:val="00D02FE1"/>
    <w:rPr>
      <w:rFonts w:ascii="Times New Roman" w:hAnsi="Times New Roman"/>
      <w:lang w:val="en-GB"/>
    </w:rPr>
  </w:style>
  <w:style w:type="numbering" w:customStyle="1" w:styleId="NoList2">
    <w:name w:val="No List2"/>
    <w:next w:val="NoList"/>
    <w:uiPriority w:val="99"/>
    <w:semiHidden/>
    <w:rsid w:val="00D02FE1"/>
  </w:style>
  <w:style w:type="numbering" w:customStyle="1" w:styleId="NoList3">
    <w:name w:val="No List3"/>
    <w:next w:val="NoList"/>
    <w:uiPriority w:val="99"/>
    <w:semiHidden/>
    <w:rsid w:val="00D02FE1"/>
  </w:style>
  <w:style w:type="character" w:customStyle="1" w:styleId="EXChar">
    <w:name w:val="EX Char"/>
    <w:rsid w:val="00D02FE1"/>
    <w:rPr>
      <w:rFonts w:ascii="Times New Roman" w:hAnsi="Times New Roman"/>
      <w:lang w:val="en-GB"/>
    </w:rPr>
  </w:style>
  <w:style w:type="character" w:customStyle="1" w:styleId="Heading6Char">
    <w:name w:val="Heading 6 Char"/>
    <w:link w:val="Heading6"/>
    <w:rsid w:val="00D02FE1"/>
    <w:rPr>
      <w:rFonts w:ascii="Arial" w:hAnsi="Arial"/>
      <w:lang w:val="en-GB" w:eastAsia="en-US"/>
    </w:rPr>
  </w:style>
  <w:style w:type="numbering" w:customStyle="1" w:styleId="NoList4">
    <w:name w:val="No List4"/>
    <w:next w:val="NoList"/>
    <w:uiPriority w:val="99"/>
    <w:semiHidden/>
    <w:unhideWhenUsed/>
    <w:rsid w:val="00D02FE1"/>
  </w:style>
  <w:style w:type="character" w:customStyle="1" w:styleId="Heading7Char">
    <w:name w:val="Heading 7 Char"/>
    <w:link w:val="Heading7"/>
    <w:rsid w:val="00D02FE1"/>
    <w:rPr>
      <w:rFonts w:ascii="Arial" w:hAnsi="Arial"/>
      <w:lang w:val="en-GB" w:eastAsia="en-US"/>
    </w:rPr>
  </w:style>
  <w:style w:type="character" w:customStyle="1" w:styleId="Heading9Char">
    <w:name w:val="Heading 9 Char"/>
    <w:link w:val="Heading9"/>
    <w:rsid w:val="00D02FE1"/>
    <w:rPr>
      <w:rFonts w:ascii="Arial" w:hAnsi="Arial"/>
      <w:sz w:val="36"/>
      <w:lang w:val="en-GB" w:eastAsia="en-US"/>
    </w:rPr>
  </w:style>
  <w:style w:type="numbering" w:customStyle="1" w:styleId="NoList5">
    <w:name w:val="No List5"/>
    <w:next w:val="NoList"/>
    <w:uiPriority w:val="99"/>
    <w:semiHidden/>
    <w:rsid w:val="00D02FE1"/>
  </w:style>
  <w:style w:type="numbering" w:customStyle="1" w:styleId="NoList6">
    <w:name w:val="No List6"/>
    <w:next w:val="NoList"/>
    <w:uiPriority w:val="99"/>
    <w:semiHidden/>
    <w:rsid w:val="00D02FE1"/>
  </w:style>
  <w:style w:type="numbering" w:customStyle="1" w:styleId="NoList7">
    <w:name w:val="No List7"/>
    <w:next w:val="NoList"/>
    <w:uiPriority w:val="99"/>
    <w:semiHidden/>
    <w:rsid w:val="00D02FE1"/>
  </w:style>
  <w:style w:type="character" w:customStyle="1" w:styleId="opdict3font24">
    <w:name w:val="op_dict3_font24"/>
    <w:rsid w:val="00D02FE1"/>
  </w:style>
  <w:style w:type="character" w:customStyle="1" w:styleId="HTTPMethod">
    <w:name w:val="HTTP Method"/>
    <w:uiPriority w:val="1"/>
    <w:qFormat/>
    <w:rsid w:val="00D02FE1"/>
    <w:rPr>
      <w:rFonts w:ascii="Courier New" w:hAnsi="Courier New"/>
      <w:i w:val="0"/>
      <w:sz w:val="18"/>
    </w:rPr>
  </w:style>
  <w:style w:type="character" w:customStyle="1" w:styleId="Code">
    <w:name w:val="Code"/>
    <w:uiPriority w:val="1"/>
    <w:qFormat/>
    <w:rsid w:val="00D02FE1"/>
    <w:rPr>
      <w:rFonts w:ascii="Arial" w:hAnsi="Arial"/>
      <w:i/>
      <w:sz w:val="18"/>
      <w:bdr w:val="none" w:sz="0" w:space="0" w:color="auto"/>
      <w:shd w:val="clear" w:color="auto" w:fill="auto"/>
    </w:rPr>
  </w:style>
  <w:style w:type="character" w:customStyle="1" w:styleId="HTTPHeader">
    <w:name w:val="HTTP Header"/>
    <w:uiPriority w:val="1"/>
    <w:qFormat/>
    <w:rsid w:val="00D02FE1"/>
    <w:rPr>
      <w:rFonts w:ascii="Courier New" w:hAnsi="Courier New"/>
      <w:spacing w:val="-5"/>
      <w:sz w:val="18"/>
    </w:rPr>
  </w:style>
  <w:style w:type="character" w:customStyle="1" w:styleId="HTTPResponse">
    <w:name w:val="HTTP Response"/>
    <w:uiPriority w:val="1"/>
    <w:qFormat/>
    <w:rsid w:val="00D02FE1"/>
    <w:rPr>
      <w:rFonts w:ascii="Arial" w:hAnsi="Arial" w:cs="Courier New"/>
      <w:i/>
      <w:sz w:val="18"/>
      <w:lang w:val="en-US"/>
    </w:rPr>
  </w:style>
  <w:style w:type="character" w:customStyle="1" w:styleId="Codechar">
    <w:name w:val="Code (char)"/>
    <w:uiPriority w:val="1"/>
    <w:qFormat/>
    <w:rsid w:val="00D02FE1"/>
    <w:rPr>
      <w:rFonts w:ascii="Arial" w:hAnsi="Arial" w:cs="Arial"/>
      <w:i/>
      <w:iCs/>
      <w:sz w:val="18"/>
      <w:szCs w:val="18"/>
    </w:rPr>
  </w:style>
  <w:style w:type="paragraph" w:customStyle="1" w:styleId="TALcontinuation">
    <w:name w:val="TAL continuation"/>
    <w:basedOn w:val="TAL"/>
    <w:link w:val="TALcontinuationChar"/>
    <w:qFormat/>
    <w:rsid w:val="00D02FE1"/>
    <w:pPr>
      <w:spacing w:before="40"/>
    </w:pPr>
  </w:style>
  <w:style w:type="character" w:customStyle="1" w:styleId="TALcontinuationChar">
    <w:name w:val="TAL continuation Char"/>
    <w:link w:val="TALcontinuation"/>
    <w:rsid w:val="00D02FE1"/>
    <w:rPr>
      <w:rFonts w:ascii="Arial" w:hAnsi="Arial"/>
      <w:sz w:val="18"/>
      <w:lang w:val="en-GB" w:eastAsia="en-US"/>
    </w:rPr>
  </w:style>
  <w:style w:type="table" w:customStyle="1" w:styleId="1">
    <w:name w:val="网格型1"/>
    <w:basedOn w:val="TableNormal"/>
    <w:next w:val="TableGrid"/>
    <w:uiPriority w:val="39"/>
    <w:rsid w:val="00D02FE1"/>
    <w:rPr>
      <w:rFonts w:ascii="Calibri" w:eastAsia="SimSun"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02FE1"/>
    <w:rPr>
      <w:rFonts w:ascii="Arial" w:hAnsi="Arial"/>
      <w:sz w:val="22"/>
      <w:lang w:val="en-GB" w:eastAsia="en-US"/>
    </w:rPr>
  </w:style>
  <w:style w:type="paragraph" w:customStyle="1" w:styleId="BlockText1">
    <w:name w:val="Block Text1"/>
    <w:basedOn w:val="Normal"/>
    <w:next w:val="BlockText"/>
    <w:semiHidden/>
    <w:unhideWhenUsed/>
    <w:rsid w:val="00D02FE1"/>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D02FE1"/>
    <w:pPr>
      <w:spacing w:after="200"/>
    </w:pPr>
    <w:rPr>
      <w:i/>
      <w:iCs/>
      <w:color w:val="1F497D"/>
      <w:sz w:val="18"/>
      <w:szCs w:val="18"/>
    </w:rPr>
  </w:style>
  <w:style w:type="paragraph" w:customStyle="1" w:styleId="EnvelopeAddress1">
    <w:name w:val="Envelope Address1"/>
    <w:basedOn w:val="Normal"/>
    <w:next w:val="EnvelopeAddress"/>
    <w:semiHidden/>
    <w:unhideWhenUsed/>
    <w:rsid w:val="00D02FE1"/>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D02FE1"/>
    <w:pPr>
      <w:spacing w:after="0"/>
    </w:pPr>
    <w:rPr>
      <w:rFonts w:ascii="Cambria" w:eastAsia="MS Gothic" w:hAnsi="Cambria"/>
    </w:rPr>
  </w:style>
  <w:style w:type="paragraph" w:customStyle="1" w:styleId="IndexHeading1">
    <w:name w:val="Index Heading1"/>
    <w:basedOn w:val="Normal"/>
    <w:next w:val="Index1"/>
    <w:semiHidden/>
    <w:unhideWhenUsed/>
    <w:rsid w:val="00D02FE1"/>
    <w:rPr>
      <w:rFonts w:ascii="Cambria" w:eastAsia="MS Gothic" w:hAnsi="Cambria"/>
      <w:b/>
      <w:bCs/>
    </w:rPr>
  </w:style>
  <w:style w:type="paragraph" w:customStyle="1" w:styleId="IntenseQuote1">
    <w:name w:val="Intense Quote1"/>
    <w:basedOn w:val="Normal"/>
    <w:next w:val="Normal"/>
    <w:uiPriority w:val="30"/>
    <w:qFormat/>
    <w:rsid w:val="00D02FE1"/>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D02FE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D02FE1"/>
    <w:pPr>
      <w:spacing w:before="200" w:after="160"/>
      <w:ind w:left="864" w:right="864"/>
      <w:jc w:val="center"/>
    </w:pPr>
    <w:rPr>
      <w:i/>
      <w:iCs/>
      <w:color w:val="404040"/>
    </w:rPr>
  </w:style>
  <w:style w:type="paragraph" w:customStyle="1" w:styleId="Subtitle1">
    <w:name w:val="Subtitle1"/>
    <w:basedOn w:val="Normal"/>
    <w:next w:val="Normal"/>
    <w:qFormat/>
    <w:rsid w:val="00D02FE1"/>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D02FE1"/>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D02FE1"/>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D02FE1"/>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D02FE1"/>
    <w:rPr>
      <w:i/>
      <w:iCs/>
      <w:color w:val="4472C4"/>
    </w:rPr>
  </w:style>
  <w:style w:type="character" w:customStyle="1" w:styleId="MessageHeaderChar1">
    <w:name w:val="Message Header Char1"/>
    <w:uiPriority w:val="99"/>
    <w:semiHidden/>
    <w:rsid w:val="00D02FE1"/>
    <w:rPr>
      <w:rFonts w:ascii="Calibri Light" w:eastAsia="DengXian Light" w:hAnsi="Calibri Light" w:cs="Times New Roman"/>
      <w:sz w:val="24"/>
      <w:szCs w:val="24"/>
      <w:shd w:val="pct20" w:color="auto" w:fill="auto"/>
    </w:rPr>
  </w:style>
  <w:style w:type="character" w:customStyle="1" w:styleId="QuoteChar1">
    <w:name w:val="Quote Char1"/>
    <w:uiPriority w:val="29"/>
    <w:rsid w:val="00D02FE1"/>
    <w:rPr>
      <w:i/>
      <w:iCs/>
      <w:color w:val="404040"/>
    </w:rPr>
  </w:style>
  <w:style w:type="character" w:customStyle="1" w:styleId="SubtitleChar1">
    <w:name w:val="Subtitle Char1"/>
    <w:uiPriority w:val="11"/>
    <w:rsid w:val="00D02FE1"/>
    <w:rPr>
      <w:color w:val="5A5A5A"/>
      <w:spacing w:val="15"/>
    </w:rPr>
  </w:style>
  <w:style w:type="character" w:customStyle="1" w:styleId="TitleChar1">
    <w:name w:val="Title Char1"/>
    <w:uiPriority w:val="10"/>
    <w:rsid w:val="00D02FE1"/>
    <w:rPr>
      <w:rFonts w:ascii="Calibri Light" w:eastAsia="DengXian Light" w:hAnsi="Calibri Light" w:cs="Times New Roman"/>
      <w:spacing w:val="-10"/>
      <w:kern w:val="28"/>
      <w:sz w:val="56"/>
      <w:szCs w:val="56"/>
    </w:rPr>
  </w:style>
  <w:style w:type="character" w:customStyle="1" w:styleId="10">
    <w:name w:val="未处理的提及1"/>
    <w:uiPriority w:val="99"/>
    <w:semiHidden/>
    <w:unhideWhenUsed/>
    <w:rsid w:val="00D02FE1"/>
    <w:rPr>
      <w:color w:val="808080"/>
      <w:shd w:val="clear" w:color="auto" w:fill="E6E6E6"/>
    </w:rPr>
  </w:style>
  <w:style w:type="character" w:customStyle="1" w:styleId="1Char1">
    <w:name w:val="标题 1 Char1"/>
    <w:rsid w:val="00D02FE1"/>
    <w:rPr>
      <w:rFonts w:ascii="Arial" w:hAnsi="Arial"/>
      <w:sz w:val="36"/>
      <w:lang w:eastAsia="en-US"/>
    </w:rPr>
  </w:style>
  <w:style w:type="character" w:customStyle="1" w:styleId="B3Car">
    <w:name w:val="B3 Car"/>
    <w:rsid w:val="00D02FE1"/>
    <w:rPr>
      <w:rFonts w:ascii="Times New Roman" w:hAnsi="Times New Roman"/>
      <w:lang w:val="en-GB" w:eastAsia="en-US"/>
    </w:rPr>
  </w:style>
  <w:style w:type="character" w:customStyle="1" w:styleId="UnresolvedMention2">
    <w:name w:val="Unresolved Mention2"/>
    <w:uiPriority w:val="99"/>
    <w:unhideWhenUsed/>
    <w:rsid w:val="00D02FE1"/>
    <w:rPr>
      <w:color w:val="808080"/>
      <w:shd w:val="clear" w:color="auto" w:fill="E6E6E6"/>
    </w:rPr>
  </w:style>
  <w:style w:type="character" w:customStyle="1" w:styleId="a">
    <w:name w:val="未处理的提及"/>
    <w:uiPriority w:val="99"/>
    <w:semiHidden/>
    <w:unhideWhenUsed/>
    <w:rsid w:val="00D02FE1"/>
    <w:rPr>
      <w:color w:val="808080"/>
      <w:shd w:val="clear" w:color="auto" w:fill="E6E6E6"/>
    </w:rPr>
  </w:style>
  <w:style w:type="table" w:customStyle="1" w:styleId="TableGrid1">
    <w:name w:val="Table Grid1"/>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rsid w:val="00D02FE1"/>
  </w:style>
  <w:style w:type="table" w:customStyle="1" w:styleId="TableGrid2">
    <w:name w:val="Table Grid2"/>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02FE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D02FE1"/>
  </w:style>
  <w:style w:type="numbering" w:customStyle="1" w:styleId="NoList21">
    <w:name w:val="No List21"/>
    <w:next w:val="NoList"/>
    <w:uiPriority w:val="99"/>
    <w:semiHidden/>
    <w:rsid w:val="00D02FE1"/>
  </w:style>
  <w:style w:type="numbering" w:customStyle="1" w:styleId="NoList31">
    <w:name w:val="No List31"/>
    <w:next w:val="NoList"/>
    <w:uiPriority w:val="99"/>
    <w:semiHidden/>
    <w:rsid w:val="00D02FE1"/>
  </w:style>
  <w:style w:type="numbering" w:customStyle="1" w:styleId="NoList41">
    <w:name w:val="No List41"/>
    <w:next w:val="NoList"/>
    <w:uiPriority w:val="99"/>
    <w:semiHidden/>
    <w:unhideWhenUsed/>
    <w:rsid w:val="00D02FE1"/>
  </w:style>
  <w:style w:type="numbering" w:customStyle="1" w:styleId="NoList51">
    <w:name w:val="No List51"/>
    <w:next w:val="NoList"/>
    <w:uiPriority w:val="99"/>
    <w:semiHidden/>
    <w:rsid w:val="00D02FE1"/>
  </w:style>
  <w:style w:type="numbering" w:customStyle="1" w:styleId="NoList8">
    <w:name w:val="No List8"/>
    <w:next w:val="NoList"/>
    <w:uiPriority w:val="99"/>
    <w:semiHidden/>
    <w:unhideWhenUsed/>
    <w:rsid w:val="00D02FE1"/>
  </w:style>
  <w:style w:type="table" w:customStyle="1" w:styleId="TableGrid6">
    <w:name w:val="Table Grid6"/>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02FE1"/>
  </w:style>
  <w:style w:type="table" w:customStyle="1" w:styleId="TableGrid7">
    <w:name w:val="Table Grid7"/>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02FE1"/>
  </w:style>
  <w:style w:type="table" w:customStyle="1" w:styleId="TableGrid8">
    <w:name w:val="Table Grid8"/>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02FE1"/>
  </w:style>
  <w:style w:type="table" w:customStyle="1" w:styleId="TableGrid9">
    <w:name w:val="Table Grid9"/>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02FE1"/>
  </w:style>
  <w:style w:type="table" w:customStyle="1" w:styleId="TableGrid10">
    <w:name w:val="Table Grid10"/>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1837">
      <w:bodyDiv w:val="1"/>
      <w:marLeft w:val="0"/>
      <w:marRight w:val="0"/>
      <w:marTop w:val="0"/>
      <w:marBottom w:val="0"/>
      <w:divBdr>
        <w:top w:val="none" w:sz="0" w:space="0" w:color="auto"/>
        <w:left w:val="none" w:sz="0" w:space="0" w:color="auto"/>
        <w:bottom w:val="none" w:sz="0" w:space="0" w:color="auto"/>
        <w:right w:val="none" w:sz="0" w:space="0" w:color="auto"/>
      </w:divBdr>
    </w:div>
    <w:div w:id="17419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9</TotalTime>
  <Pages>12</Pages>
  <Words>3359</Words>
  <Characters>19150</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cp:lastModifiedBy>
  <cp:revision>4</cp:revision>
  <cp:lastPrinted>1899-12-31T23:00:00Z</cp:lastPrinted>
  <dcterms:created xsi:type="dcterms:W3CDTF">2024-04-18T00:23:00Z</dcterms:created>
  <dcterms:modified xsi:type="dcterms:W3CDTF">2024-04-18T00:31:00Z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