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C0C4E7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5A1280">
        <w:rPr>
          <w:b/>
          <w:noProof/>
          <w:sz w:val="24"/>
        </w:rPr>
        <w:t xml:space="preserve"> CT WG3 </w:t>
      </w:r>
      <w:r>
        <w:rPr>
          <w:b/>
          <w:noProof/>
          <w:sz w:val="24"/>
        </w:rPr>
        <w:t>Meeting #</w:t>
      </w:r>
      <w:r w:rsidR="005A1280">
        <w:rPr>
          <w:b/>
          <w:noProof/>
          <w:sz w:val="24"/>
        </w:rPr>
        <w:t>13</w:t>
      </w:r>
      <w:r w:rsidR="006D4FC9">
        <w:rPr>
          <w:b/>
          <w:noProof/>
          <w:sz w:val="24"/>
        </w:rPr>
        <w:t>4</w:t>
      </w:r>
      <w:r>
        <w:rPr>
          <w:b/>
          <w:i/>
          <w:noProof/>
          <w:sz w:val="28"/>
        </w:rPr>
        <w:tab/>
      </w:r>
      <w:r w:rsidR="005A1280">
        <w:rPr>
          <w:b/>
          <w:i/>
          <w:noProof/>
          <w:sz w:val="28"/>
        </w:rPr>
        <w:t>C3-24</w:t>
      </w:r>
      <w:r w:rsidR="00D60C22">
        <w:rPr>
          <w:b/>
          <w:i/>
          <w:noProof/>
          <w:sz w:val="28"/>
        </w:rPr>
        <w:t>2</w:t>
      </w:r>
      <w:r w:rsidR="001D37FE">
        <w:rPr>
          <w:b/>
          <w:i/>
          <w:noProof/>
          <w:sz w:val="28"/>
        </w:rPr>
        <w:t>110</w:t>
      </w:r>
      <w:r w:rsidR="00F76FD7">
        <w:rPr>
          <w:b/>
          <w:i/>
          <w:noProof/>
          <w:sz w:val="28"/>
        </w:rPr>
        <w:t>r1</w:t>
      </w:r>
    </w:p>
    <w:p w14:paraId="7CB45193" w14:textId="5F6E93E3" w:rsidR="001E41F3" w:rsidRDefault="001E6E3A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 w:rsidR="00F76FD7">
        <w:fldChar w:fldCharType="separate"/>
      </w:r>
      <w:r>
        <w:fldChar w:fldCharType="end"/>
      </w:r>
      <w:r w:rsidR="006D4FC9">
        <w:rPr>
          <w:b/>
          <w:noProof/>
          <w:sz w:val="24"/>
        </w:rPr>
        <w:t>Changsha, China, 15 - 19 April, 2024</w:t>
      </w:r>
      <w:r w:rsidR="006D4FC9">
        <w:rPr>
          <w:b/>
          <w:noProof/>
          <w:sz w:val="24"/>
        </w:rPr>
        <w:tab/>
      </w:r>
      <w:r w:rsidR="006D4FC9">
        <w:rPr>
          <w:b/>
          <w:noProof/>
          <w:sz w:val="24"/>
        </w:rPr>
        <w:tab/>
      </w:r>
      <w:r w:rsidR="006D4FC9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 w:rsidRPr="00DF09FB">
        <w:rPr>
          <w:b/>
          <w:noProof/>
          <w:sz w:val="24"/>
        </w:rPr>
        <w:tab/>
        <w:t>(Revision of C3-2</w:t>
      </w:r>
      <w:r w:rsidR="00F91E42">
        <w:rPr>
          <w:b/>
          <w:noProof/>
          <w:sz w:val="24"/>
        </w:rPr>
        <w:t>4</w:t>
      </w:r>
      <w:r w:rsidR="00D60C22">
        <w:rPr>
          <w:b/>
          <w:noProof/>
          <w:sz w:val="24"/>
        </w:rPr>
        <w:t>2</w:t>
      </w:r>
      <w:r w:rsidR="00F91E42">
        <w:rPr>
          <w:b/>
          <w:noProof/>
          <w:sz w:val="24"/>
        </w:rPr>
        <w:t>xyz</w:t>
      </w:r>
      <w:r w:rsidR="00F91E42" w:rsidRPr="00DF09FB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E39C27" w:rsidR="001E41F3" w:rsidRPr="00410371" w:rsidRDefault="00F76FD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91E42">
              <w:rPr>
                <w:b/>
                <w:noProof/>
                <w:sz w:val="28"/>
              </w:rPr>
              <w:t>29.</w:t>
            </w:r>
            <w:r w:rsidR="00603344">
              <w:rPr>
                <w:b/>
                <w:noProof/>
                <w:sz w:val="28"/>
              </w:rPr>
              <w:t>5</w:t>
            </w:r>
            <w:r w:rsidR="00282A7B">
              <w:rPr>
                <w:b/>
                <w:noProof/>
                <w:sz w:val="28"/>
              </w:rPr>
              <w:t>43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D388438" w:rsidR="001E41F3" w:rsidRPr="00410371" w:rsidRDefault="00F76FD7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D37FE">
              <w:rPr>
                <w:b/>
                <w:noProof/>
                <w:sz w:val="28"/>
              </w:rPr>
              <w:t>0001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2A6A60" w:rsidR="001E41F3" w:rsidRPr="00410371" w:rsidRDefault="00F76FD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F91E42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913D0B2" w:rsidR="001E41F3" w:rsidRPr="00410371" w:rsidRDefault="00F76FD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F91E42">
              <w:rPr>
                <w:b/>
                <w:noProof/>
                <w:sz w:val="28"/>
              </w:rPr>
              <w:t>18.</w:t>
            </w:r>
            <w:r w:rsidR="00DF6CE9">
              <w:rPr>
                <w:b/>
                <w:noProof/>
                <w:sz w:val="28"/>
              </w:rPr>
              <w:t>0</w:t>
            </w:r>
            <w:r w:rsidR="00F91E42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93FC3D0" w:rsidR="00F25D98" w:rsidRDefault="00F91E4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A672D34" w:rsidR="001E41F3" w:rsidRDefault="00282A7B">
            <w:pPr>
              <w:pStyle w:val="CRCoverPage"/>
              <w:spacing w:after="0"/>
              <w:ind w:left="100"/>
              <w:rPr>
                <w:noProof/>
              </w:rPr>
            </w:pPr>
            <w:r w:rsidRPr="00282A7B">
              <w:t>PDTQ roaming scenario handling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2ECD8E8" w:rsidR="001E41F3" w:rsidRDefault="00F76FD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F91E42">
              <w:t>Nokia</w:t>
            </w:r>
            <w: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CD7EBA5" w:rsidR="001E41F3" w:rsidRDefault="00F76FD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F91E42">
              <w:rPr>
                <w:noProof/>
              </w:rPr>
              <w:t>CT3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C1DA66E" w:rsidR="001E41F3" w:rsidRDefault="000B178E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AIMLsys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BABFEED" w:rsidR="001E41F3" w:rsidRDefault="00F76FD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F91E42">
              <w:rPr>
                <w:noProof/>
              </w:rPr>
              <w:t>2024-0</w:t>
            </w:r>
            <w:r w:rsidR="00274FBF">
              <w:rPr>
                <w:noProof/>
              </w:rPr>
              <w:t>4</w:t>
            </w:r>
            <w:r w:rsidR="00F91E42">
              <w:rPr>
                <w:noProof/>
              </w:rPr>
              <w:t>-</w:t>
            </w:r>
            <w:r w:rsidR="00274FBF">
              <w:rPr>
                <w:noProof/>
              </w:rPr>
              <w:t>08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4D18D35" w:rsidR="001E41F3" w:rsidRDefault="00FB6FF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189882A" w:rsidR="001E41F3" w:rsidRDefault="00F76FD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F91E42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44341B" w14:textId="4CF59E36" w:rsidR="00DF6CE9" w:rsidRDefault="00DF6CE9" w:rsidP="00DF6CE9">
            <w:pPr>
              <w:pStyle w:val="NormalWeb"/>
            </w:pPr>
            <w:r>
              <w:t>As per TR 23.700-80, clause 4.2 Architectural Assumptions</w:t>
            </w:r>
          </w:p>
          <w:p w14:paraId="4A8FE8BE" w14:textId="77777777" w:rsidR="00DF6CE9" w:rsidRDefault="00DF6CE9" w:rsidP="00DF6CE9">
            <w:pPr>
              <w:pStyle w:val="NormalWeb"/>
              <w:spacing w:after="120" w:afterAutospacing="0"/>
            </w:pPr>
            <w:r>
              <w:t>To support AI/ML based services/applications via 5GS, the following architectural assumptions are made in the present study:</w:t>
            </w:r>
          </w:p>
          <w:p w14:paraId="708AA7DE" w14:textId="4A45A940" w:rsidR="003169BB" w:rsidRPr="00182651" w:rsidRDefault="00DF6CE9" w:rsidP="00DF6CE9">
            <w:pPr>
              <w:pStyle w:val="NormalWeb"/>
              <w:rPr>
                <w:rFonts w:ascii="Arial" w:hAnsi="Arial"/>
                <w:lang w:val="en-IN"/>
              </w:rPr>
            </w:pPr>
            <w:r>
              <w:rPr>
                <w:rStyle w:val="Strong"/>
              </w:rPr>
              <w:t xml:space="preserve">In Rel-18, roaming is not supported, </w:t>
            </w:r>
            <w:proofErr w:type="gramStart"/>
            <w:r>
              <w:rPr>
                <w:rStyle w:val="Strong"/>
              </w:rPr>
              <w:t>i.e.</w:t>
            </w:r>
            <w:proofErr w:type="gramEnd"/>
            <w:r>
              <w:rPr>
                <w:rStyle w:val="Strong"/>
              </w:rPr>
              <w:t xml:space="preserve"> inter PLMN coordination aspects will not be studied.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5CD1E2E" w:rsidR="006725D1" w:rsidRDefault="003F28A4" w:rsidP="003F28A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The </w:t>
            </w:r>
            <w:r w:rsidR="0044571E">
              <w:rPr>
                <w:noProof/>
              </w:rPr>
              <w:t>Roaming scenario</w:t>
            </w:r>
            <w:r w:rsidR="008F7316">
              <w:rPr>
                <w:noProof/>
              </w:rPr>
              <w:t xml:space="preserve"> </w:t>
            </w:r>
            <w:r>
              <w:rPr>
                <w:noProof/>
              </w:rPr>
              <w:t>support is removed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AFA31D4" w:rsidR="001E41F3" w:rsidRDefault="006C0A6B" w:rsidP="006725D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There is a misalignment between stage 2 and stage 3 specfications.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9A590A2" w:rsidR="001E41F3" w:rsidRDefault="003F28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</w:t>
            </w:r>
            <w:r w:rsidR="001E6E3A">
              <w:rPr>
                <w:noProof/>
              </w:rPr>
              <w:t>, 5.2.2.2.1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A6737EF" w:rsidR="001E41F3" w:rsidRDefault="00D16D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4D9BFAB" w:rsidR="001E41F3" w:rsidRDefault="00D16D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09AAF8F" w:rsidR="001E41F3" w:rsidRDefault="00D16D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2289312" w:rsidR="001E41F3" w:rsidRDefault="00242D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impact the OpenAPI descriptions defined in this specification.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4B31389" w14:textId="77777777" w:rsidR="00625235" w:rsidRPr="00E76A23" w:rsidRDefault="00625235" w:rsidP="00625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76A23">
        <w:rPr>
          <w:rFonts w:ascii="Arial" w:hAnsi="Arial" w:cs="Arial"/>
          <w:noProof/>
          <w:color w:val="0000FF"/>
          <w:sz w:val="28"/>
          <w:szCs w:val="28"/>
        </w:rPr>
        <w:lastRenderedPageBreak/>
        <w:t>* * * * First Change * * * *</w:t>
      </w:r>
    </w:p>
    <w:p w14:paraId="25C5A6A5" w14:textId="77777777" w:rsidR="001E6E3A" w:rsidRPr="00F25C88" w:rsidRDefault="001E6E3A" w:rsidP="001E6E3A">
      <w:pPr>
        <w:pStyle w:val="Heading1"/>
      </w:pPr>
      <w:bookmarkStart w:id="1" w:name="_Toc510696584"/>
      <w:bookmarkStart w:id="2" w:name="_Toc35971376"/>
      <w:bookmarkStart w:id="3" w:name="_Toc151461441"/>
      <w:bookmarkStart w:id="4" w:name="_Toc11247907"/>
      <w:bookmarkStart w:id="5" w:name="_Toc27045051"/>
      <w:bookmarkStart w:id="6" w:name="_Toc36034102"/>
      <w:bookmarkStart w:id="7" w:name="_Toc45132249"/>
      <w:bookmarkStart w:id="8" w:name="_Toc49776534"/>
      <w:bookmarkStart w:id="9" w:name="_Toc51747454"/>
      <w:bookmarkStart w:id="10" w:name="_Toc66361036"/>
      <w:bookmarkStart w:id="11" w:name="_Toc68105541"/>
      <w:bookmarkStart w:id="12" w:name="_Toc74756173"/>
      <w:bookmarkStart w:id="13" w:name="_Toc105675050"/>
      <w:bookmarkStart w:id="14" w:name="_Toc130503120"/>
      <w:bookmarkStart w:id="15" w:name="_Toc153625912"/>
      <w:bookmarkStart w:id="16" w:name="_Toc161933116"/>
      <w:r w:rsidRPr="00F25C88">
        <w:t>4</w:t>
      </w:r>
      <w:r w:rsidRPr="00F25C88">
        <w:tab/>
        <w:t>Overview</w:t>
      </w:r>
    </w:p>
    <w:p w14:paraId="2A96BE6A" w14:textId="32961828" w:rsidR="001E6E3A" w:rsidRPr="00F25C88" w:rsidRDefault="001E6E3A" w:rsidP="001E6E3A">
      <w:r w:rsidRPr="00F25C88">
        <w:t xml:space="preserve">The Data Transfer Policy Control Services, as defined in 3GPP TS 23.502 [3] and 3GPP TS 23.503 [14], are part of the </w:t>
      </w:r>
      <w:proofErr w:type="spellStart"/>
      <w:r w:rsidRPr="00F25C88">
        <w:t>Npcf</w:t>
      </w:r>
      <w:proofErr w:type="spellEnd"/>
      <w:r w:rsidRPr="00F25C88">
        <w:t xml:space="preserve"> </w:t>
      </w:r>
      <w:proofErr w:type="gramStart"/>
      <w:r w:rsidRPr="00F25C88">
        <w:t>service based</w:t>
      </w:r>
      <w:proofErr w:type="gramEnd"/>
      <w:r w:rsidRPr="00F25C88">
        <w:t xml:space="preserve"> interface exhibited by the Policy Control Function (PCF).</w:t>
      </w:r>
    </w:p>
    <w:p w14:paraId="7413C45E" w14:textId="77777777" w:rsidR="001E6E3A" w:rsidRPr="00F25C88" w:rsidRDefault="001E6E3A" w:rsidP="001E6E3A">
      <w:r w:rsidRPr="00F25C88">
        <w:t>The Network Exposure Function (NEF) is the only NF service consumer of the Data Transfer Policy Control Services.</w:t>
      </w:r>
    </w:p>
    <w:p w14:paraId="35613E83" w14:textId="77777777" w:rsidR="001E6E3A" w:rsidRPr="00F25C88" w:rsidRDefault="001E6E3A" w:rsidP="001E6E3A">
      <w:r w:rsidRPr="00F25C88">
        <w:t>The NEF accesses the Data Transfer Policy Control Services at the PCF via the N30 Reference point.</w:t>
      </w:r>
      <w:del w:id="17" w:author="Parthasarathi [Nokia]" w:date="2024-03-26T16:39:00Z">
        <w:r w:rsidRPr="00F25C88" w:rsidDel="003F28A4">
          <w:delText xml:space="preserve"> In the roaming scenario, the N30 reference point is located between the PCF and the NEF in the home network only.</w:delText>
        </w:r>
      </w:del>
    </w:p>
    <w:p w14:paraId="6EA804DF" w14:textId="77777777" w:rsidR="001E6E3A" w:rsidRPr="00F25C88" w:rsidRDefault="001E6E3A" w:rsidP="001E6E3A">
      <w:r w:rsidRPr="00F25C88">
        <w:t>Figures°4-1 and 4-2 depict the Data Transfer Policy Control Services related reference architecture of the PCF respectively in SBI representation and reference point representation.</w:t>
      </w:r>
    </w:p>
    <w:p w14:paraId="3ECFE4AF" w14:textId="77777777" w:rsidR="001E6E3A" w:rsidRPr="00F25C88" w:rsidRDefault="001E6E3A" w:rsidP="001E6E3A">
      <w:pPr>
        <w:pStyle w:val="TH"/>
      </w:pPr>
      <w:r w:rsidRPr="00F25C88">
        <w:object w:dxaOrig="2101" w:dyaOrig="3001" w14:anchorId="69AB83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49.5pt" o:ole="">
            <v:imagedata r:id="rId13" o:title=""/>
          </v:shape>
          <o:OLEObject Type="Embed" ProgID="Visio.Drawing.15" ShapeID="_x0000_i1025" DrawAspect="Content" ObjectID="_1774773015" r:id="rId14"/>
        </w:object>
      </w:r>
    </w:p>
    <w:p w14:paraId="4884E936" w14:textId="77777777" w:rsidR="001E6E3A" w:rsidRPr="00F25C88" w:rsidRDefault="001E6E3A" w:rsidP="001E6E3A">
      <w:pPr>
        <w:pStyle w:val="TF"/>
      </w:pPr>
      <w:r w:rsidRPr="00F25C88">
        <w:t xml:space="preserve">Figure 4-1: Reference Architecture for the </w:t>
      </w:r>
      <w:proofErr w:type="spellStart"/>
      <w:r w:rsidRPr="00F25C88">
        <w:t>Npcf</w:t>
      </w:r>
      <w:proofErr w:type="spellEnd"/>
      <w:r w:rsidRPr="00F25C88">
        <w:t xml:space="preserve"> Data Transfer Policy Control Services; SBI representation</w:t>
      </w:r>
    </w:p>
    <w:p w14:paraId="2DF39C14" w14:textId="77777777" w:rsidR="001E6E3A" w:rsidRPr="00F25C88" w:rsidRDefault="001E6E3A" w:rsidP="001E6E3A">
      <w:pPr>
        <w:pStyle w:val="TH"/>
      </w:pPr>
      <w:r w:rsidRPr="00F25C88">
        <w:object w:dxaOrig="2151" w:dyaOrig="2941" w14:anchorId="73EB526A">
          <v:shape id="_x0000_i1026" type="#_x0000_t75" style="width:108pt;height:150pt" o:ole="">
            <v:imagedata r:id="rId15" o:title=""/>
          </v:shape>
          <o:OLEObject Type="Embed" ProgID="Visio.Drawing.15" ShapeID="_x0000_i1026" DrawAspect="Content" ObjectID="_1774773016" r:id="rId16"/>
        </w:object>
      </w:r>
    </w:p>
    <w:p w14:paraId="75B76E79" w14:textId="77777777" w:rsidR="001E6E3A" w:rsidRPr="00F25C88" w:rsidRDefault="001E6E3A" w:rsidP="001E6E3A">
      <w:pPr>
        <w:pStyle w:val="TF"/>
      </w:pPr>
      <w:r w:rsidRPr="00F25C88">
        <w:t>Figure 4-2</w:t>
      </w:r>
      <w:r w:rsidRPr="00F25C88">
        <w:rPr>
          <w:lang w:eastAsia="zh-CN"/>
        </w:rPr>
        <w:t>:</w:t>
      </w:r>
      <w:r w:rsidRPr="00F25C88">
        <w:t xml:space="preserve"> Reference Architecture for the </w:t>
      </w:r>
      <w:proofErr w:type="spellStart"/>
      <w:r w:rsidRPr="00F25C88">
        <w:t>Npcf</w:t>
      </w:r>
      <w:proofErr w:type="spellEnd"/>
      <w:r w:rsidRPr="00F25C88">
        <w:t xml:space="preserve"> Data Transfer Policy Control Services; reference point representation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6EB581A9" w14:textId="77777777" w:rsidR="00625235" w:rsidRPr="00E76A23" w:rsidRDefault="00625235" w:rsidP="00625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76A23">
        <w:rPr>
          <w:rFonts w:ascii="Arial" w:hAnsi="Arial" w:cs="Arial"/>
          <w:noProof/>
          <w:color w:val="0000FF"/>
          <w:sz w:val="28"/>
          <w:szCs w:val="28"/>
        </w:rPr>
        <w:t>* * * * End of Changes * * * *</w:t>
      </w:r>
    </w:p>
    <w:sectPr w:rsidR="00625235" w:rsidRPr="00E76A2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F6C7" w14:textId="77777777" w:rsidR="00F366D6" w:rsidRDefault="00F366D6">
      <w:r>
        <w:separator/>
      </w:r>
    </w:p>
  </w:endnote>
  <w:endnote w:type="continuationSeparator" w:id="0">
    <w:p w14:paraId="63FBB576" w14:textId="77777777" w:rsidR="00F366D6" w:rsidRDefault="00F3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48A7" w14:textId="77777777" w:rsidR="00F366D6" w:rsidRDefault="00F366D6">
      <w:r>
        <w:separator/>
      </w:r>
    </w:p>
  </w:footnote>
  <w:footnote w:type="continuationSeparator" w:id="0">
    <w:p w14:paraId="6C0C520E" w14:textId="77777777" w:rsidR="00F366D6" w:rsidRDefault="00F3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A0DB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1A60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3426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7759C"/>
    <w:multiLevelType w:val="hybridMultilevel"/>
    <w:tmpl w:val="D218704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26EA1"/>
    <w:multiLevelType w:val="hybridMultilevel"/>
    <w:tmpl w:val="C43A7D7C"/>
    <w:lvl w:ilvl="0" w:tplc="9AF8817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E4AA6"/>
    <w:multiLevelType w:val="hybridMultilevel"/>
    <w:tmpl w:val="3774CF0C"/>
    <w:lvl w:ilvl="0" w:tplc="306E4E5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56E42870"/>
    <w:multiLevelType w:val="hybridMultilevel"/>
    <w:tmpl w:val="2F94B91E"/>
    <w:lvl w:ilvl="0" w:tplc="B2609B0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759A1"/>
    <w:multiLevelType w:val="hybridMultilevel"/>
    <w:tmpl w:val="FFB08610"/>
    <w:lvl w:ilvl="0" w:tplc="D3A057D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A6CBB"/>
    <w:multiLevelType w:val="hybridMultilevel"/>
    <w:tmpl w:val="193C8632"/>
    <w:lvl w:ilvl="0" w:tplc="40660EDA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489056C"/>
    <w:multiLevelType w:val="hybridMultilevel"/>
    <w:tmpl w:val="B1942A9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61BF3"/>
    <w:multiLevelType w:val="hybridMultilevel"/>
    <w:tmpl w:val="3D987B60"/>
    <w:lvl w:ilvl="0" w:tplc="51080C8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082819">
    <w:abstractNumId w:val="3"/>
  </w:num>
  <w:num w:numId="2" w16cid:durableId="104858700">
    <w:abstractNumId w:val="2"/>
  </w:num>
  <w:num w:numId="3" w16cid:durableId="331448192">
    <w:abstractNumId w:val="1"/>
  </w:num>
  <w:num w:numId="4" w16cid:durableId="768042600">
    <w:abstractNumId w:val="0"/>
  </w:num>
  <w:num w:numId="5" w16cid:durableId="33386553">
    <w:abstractNumId w:val="9"/>
  </w:num>
  <w:num w:numId="6" w16cid:durableId="1335911724">
    <w:abstractNumId w:val="6"/>
  </w:num>
  <w:num w:numId="7" w16cid:durableId="1146893641">
    <w:abstractNumId w:val="4"/>
  </w:num>
  <w:num w:numId="8" w16cid:durableId="1318221832">
    <w:abstractNumId w:val="5"/>
  </w:num>
  <w:num w:numId="9" w16cid:durableId="303856149">
    <w:abstractNumId w:val="8"/>
  </w:num>
  <w:num w:numId="10" w16cid:durableId="1033925584">
    <w:abstractNumId w:val="7"/>
  </w:num>
  <w:num w:numId="11" w16cid:durableId="1343433109">
    <w:abstractNumId w:val="11"/>
  </w:num>
  <w:num w:numId="12" w16cid:durableId="44558866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thasarathi [Nokia]">
    <w15:presenceInfo w15:providerId="None" w15:userId="Parthasarathi [Nokia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0258"/>
    <w:rsid w:val="00022E4A"/>
    <w:rsid w:val="00037351"/>
    <w:rsid w:val="00055DC3"/>
    <w:rsid w:val="00087A90"/>
    <w:rsid w:val="000A6394"/>
    <w:rsid w:val="000B178E"/>
    <w:rsid w:val="000B7FED"/>
    <w:rsid w:val="000C038A"/>
    <w:rsid w:val="000C6598"/>
    <w:rsid w:val="000D44B3"/>
    <w:rsid w:val="000E579D"/>
    <w:rsid w:val="000E600C"/>
    <w:rsid w:val="001147AA"/>
    <w:rsid w:val="0013282A"/>
    <w:rsid w:val="00141B6A"/>
    <w:rsid w:val="00145D43"/>
    <w:rsid w:val="00182651"/>
    <w:rsid w:val="00192144"/>
    <w:rsid w:val="00192C46"/>
    <w:rsid w:val="001A08B3"/>
    <w:rsid w:val="001A7B60"/>
    <w:rsid w:val="001B52F0"/>
    <w:rsid w:val="001B7A65"/>
    <w:rsid w:val="001D37FE"/>
    <w:rsid w:val="001E052E"/>
    <w:rsid w:val="001E41F3"/>
    <w:rsid w:val="001E6E3A"/>
    <w:rsid w:val="002071E4"/>
    <w:rsid w:val="00214CDC"/>
    <w:rsid w:val="00241D59"/>
    <w:rsid w:val="00242003"/>
    <w:rsid w:val="00242D57"/>
    <w:rsid w:val="00245E61"/>
    <w:rsid w:val="0026004D"/>
    <w:rsid w:val="002640DD"/>
    <w:rsid w:val="00274FBF"/>
    <w:rsid w:val="00275D12"/>
    <w:rsid w:val="002770D7"/>
    <w:rsid w:val="00280129"/>
    <w:rsid w:val="00282A7B"/>
    <w:rsid w:val="00282C9A"/>
    <w:rsid w:val="00284FEB"/>
    <w:rsid w:val="002860C4"/>
    <w:rsid w:val="002B5741"/>
    <w:rsid w:val="002E472E"/>
    <w:rsid w:val="002F7F43"/>
    <w:rsid w:val="00305409"/>
    <w:rsid w:val="003169BB"/>
    <w:rsid w:val="003609EF"/>
    <w:rsid w:val="0036231A"/>
    <w:rsid w:val="00374DD4"/>
    <w:rsid w:val="00377F48"/>
    <w:rsid w:val="003E1A36"/>
    <w:rsid w:val="003F28A4"/>
    <w:rsid w:val="00410371"/>
    <w:rsid w:val="004242F1"/>
    <w:rsid w:val="0044571E"/>
    <w:rsid w:val="00446D27"/>
    <w:rsid w:val="004B75B7"/>
    <w:rsid w:val="004F5709"/>
    <w:rsid w:val="005141D9"/>
    <w:rsid w:val="0051580D"/>
    <w:rsid w:val="00540F1C"/>
    <w:rsid w:val="00547111"/>
    <w:rsid w:val="00552725"/>
    <w:rsid w:val="0056675E"/>
    <w:rsid w:val="005825FF"/>
    <w:rsid w:val="00592D74"/>
    <w:rsid w:val="005A1280"/>
    <w:rsid w:val="005D4CCE"/>
    <w:rsid w:val="005D520E"/>
    <w:rsid w:val="005E2C44"/>
    <w:rsid w:val="005E7143"/>
    <w:rsid w:val="005E74CE"/>
    <w:rsid w:val="00603344"/>
    <w:rsid w:val="00621188"/>
    <w:rsid w:val="00625235"/>
    <w:rsid w:val="006257ED"/>
    <w:rsid w:val="00653DE4"/>
    <w:rsid w:val="00662C0C"/>
    <w:rsid w:val="00665C47"/>
    <w:rsid w:val="006725D1"/>
    <w:rsid w:val="00691DAE"/>
    <w:rsid w:val="00695808"/>
    <w:rsid w:val="006B46FB"/>
    <w:rsid w:val="006C0A6B"/>
    <w:rsid w:val="006C4910"/>
    <w:rsid w:val="006D4FC9"/>
    <w:rsid w:val="006E21FB"/>
    <w:rsid w:val="0074714F"/>
    <w:rsid w:val="00774DE7"/>
    <w:rsid w:val="00792342"/>
    <w:rsid w:val="00795F02"/>
    <w:rsid w:val="007977A8"/>
    <w:rsid w:val="007A3894"/>
    <w:rsid w:val="007B512A"/>
    <w:rsid w:val="007C2097"/>
    <w:rsid w:val="007D6A07"/>
    <w:rsid w:val="007E28FA"/>
    <w:rsid w:val="007F05D9"/>
    <w:rsid w:val="007F7259"/>
    <w:rsid w:val="00800D0B"/>
    <w:rsid w:val="008040A8"/>
    <w:rsid w:val="0080438F"/>
    <w:rsid w:val="008279FA"/>
    <w:rsid w:val="00854136"/>
    <w:rsid w:val="008577EE"/>
    <w:rsid w:val="008626E7"/>
    <w:rsid w:val="00870EE7"/>
    <w:rsid w:val="008839C5"/>
    <w:rsid w:val="008863B9"/>
    <w:rsid w:val="00895AAC"/>
    <w:rsid w:val="008A45A6"/>
    <w:rsid w:val="008A7781"/>
    <w:rsid w:val="008D3CCC"/>
    <w:rsid w:val="008F3789"/>
    <w:rsid w:val="008F686C"/>
    <w:rsid w:val="008F7316"/>
    <w:rsid w:val="009148DE"/>
    <w:rsid w:val="00941E30"/>
    <w:rsid w:val="009777D9"/>
    <w:rsid w:val="00991B88"/>
    <w:rsid w:val="009A5753"/>
    <w:rsid w:val="009A579D"/>
    <w:rsid w:val="009E2F3C"/>
    <w:rsid w:val="009E3297"/>
    <w:rsid w:val="009F734F"/>
    <w:rsid w:val="00A246B6"/>
    <w:rsid w:val="00A47E70"/>
    <w:rsid w:val="00A50CF0"/>
    <w:rsid w:val="00A6129C"/>
    <w:rsid w:val="00A7671C"/>
    <w:rsid w:val="00AA072D"/>
    <w:rsid w:val="00AA2CBC"/>
    <w:rsid w:val="00AC5820"/>
    <w:rsid w:val="00AD1CD8"/>
    <w:rsid w:val="00AD5A14"/>
    <w:rsid w:val="00AE17F9"/>
    <w:rsid w:val="00AF2B19"/>
    <w:rsid w:val="00AF5A29"/>
    <w:rsid w:val="00B022D1"/>
    <w:rsid w:val="00B23075"/>
    <w:rsid w:val="00B258BB"/>
    <w:rsid w:val="00B66C93"/>
    <w:rsid w:val="00B67B97"/>
    <w:rsid w:val="00B77138"/>
    <w:rsid w:val="00B90701"/>
    <w:rsid w:val="00B9211B"/>
    <w:rsid w:val="00B968C8"/>
    <w:rsid w:val="00BA3EC5"/>
    <w:rsid w:val="00BA51D9"/>
    <w:rsid w:val="00BA56F6"/>
    <w:rsid w:val="00BB5DFC"/>
    <w:rsid w:val="00BB65D0"/>
    <w:rsid w:val="00BB66CC"/>
    <w:rsid w:val="00BD279D"/>
    <w:rsid w:val="00BD6A28"/>
    <w:rsid w:val="00BD6BB8"/>
    <w:rsid w:val="00C145FE"/>
    <w:rsid w:val="00C66BA2"/>
    <w:rsid w:val="00C8551F"/>
    <w:rsid w:val="00C870F6"/>
    <w:rsid w:val="00C87BB0"/>
    <w:rsid w:val="00C904C6"/>
    <w:rsid w:val="00C93F3A"/>
    <w:rsid w:val="00C95985"/>
    <w:rsid w:val="00C95C30"/>
    <w:rsid w:val="00CA03CF"/>
    <w:rsid w:val="00CC5026"/>
    <w:rsid w:val="00CC68D0"/>
    <w:rsid w:val="00CF73CC"/>
    <w:rsid w:val="00D02FE1"/>
    <w:rsid w:val="00D03F9A"/>
    <w:rsid w:val="00D06D51"/>
    <w:rsid w:val="00D16D04"/>
    <w:rsid w:val="00D24991"/>
    <w:rsid w:val="00D464DA"/>
    <w:rsid w:val="00D50255"/>
    <w:rsid w:val="00D518DD"/>
    <w:rsid w:val="00D60C22"/>
    <w:rsid w:val="00D66520"/>
    <w:rsid w:val="00D8409D"/>
    <w:rsid w:val="00D84AE9"/>
    <w:rsid w:val="00D869F0"/>
    <w:rsid w:val="00DD1982"/>
    <w:rsid w:val="00DE34CF"/>
    <w:rsid w:val="00DF6CE9"/>
    <w:rsid w:val="00E1141D"/>
    <w:rsid w:val="00E13F3D"/>
    <w:rsid w:val="00E14F22"/>
    <w:rsid w:val="00E34898"/>
    <w:rsid w:val="00E4771B"/>
    <w:rsid w:val="00E76E18"/>
    <w:rsid w:val="00E80558"/>
    <w:rsid w:val="00E85168"/>
    <w:rsid w:val="00EB09B7"/>
    <w:rsid w:val="00EC1837"/>
    <w:rsid w:val="00EC368E"/>
    <w:rsid w:val="00ED15AF"/>
    <w:rsid w:val="00ED165F"/>
    <w:rsid w:val="00ED7A4B"/>
    <w:rsid w:val="00EE7D7C"/>
    <w:rsid w:val="00F25D98"/>
    <w:rsid w:val="00F300FB"/>
    <w:rsid w:val="00F366D6"/>
    <w:rsid w:val="00F43035"/>
    <w:rsid w:val="00F55F4F"/>
    <w:rsid w:val="00F76FD7"/>
    <w:rsid w:val="00F91E42"/>
    <w:rsid w:val="00FA1D4A"/>
    <w:rsid w:val="00FB6386"/>
    <w:rsid w:val="00FB6FF6"/>
    <w:rsid w:val="00F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7A389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7A389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7A3894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7A3894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7A3894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7A3894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182651"/>
    <w:rPr>
      <w:rFonts w:ascii="Arial" w:hAnsi="Arial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022D1"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rsid w:val="00377F48"/>
    <w:rPr>
      <w:rFonts w:eastAsia="SimSun"/>
    </w:rPr>
  </w:style>
  <w:style w:type="paragraph" w:customStyle="1" w:styleId="Guidance">
    <w:name w:val="Guidance"/>
    <w:basedOn w:val="Normal"/>
    <w:rsid w:val="00377F48"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rsid w:val="00377F48"/>
    <w:rPr>
      <w:rFonts w:ascii="Tahoma" w:hAnsi="Tahoma" w:cs="Tahoma"/>
      <w:shd w:val="clear" w:color="auto" w:fill="00008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77F48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eastAsia="zh-CN"/>
    </w:rPr>
  </w:style>
  <w:style w:type="character" w:customStyle="1" w:styleId="EXCar">
    <w:name w:val="EX Car"/>
    <w:link w:val="EX"/>
    <w:qFormat/>
    <w:rsid w:val="00377F48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Normal"/>
    <w:qFormat/>
    <w:rsid w:val="00377F48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377F48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har">
    <w:name w:val="B1 Char"/>
    <w:link w:val="B10"/>
    <w:qFormat/>
    <w:rsid w:val="00377F48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377F4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qFormat/>
    <w:rsid w:val="00377F48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377F48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qFormat/>
    <w:rsid w:val="00377F48"/>
    <w:rPr>
      <w:rFonts w:ascii="Arial" w:hAnsi="Arial"/>
      <w:sz w:val="24"/>
      <w:lang w:val="en-GB" w:eastAsia="en-US"/>
    </w:rPr>
  </w:style>
  <w:style w:type="character" w:customStyle="1" w:styleId="NOChar">
    <w:name w:val="NO Char"/>
    <w:qFormat/>
    <w:rsid w:val="00377F48"/>
    <w:rPr>
      <w:lang w:val="en-GB" w:eastAsia="en-US"/>
    </w:rPr>
  </w:style>
  <w:style w:type="character" w:customStyle="1" w:styleId="BalloonTextChar">
    <w:name w:val="Balloon Text Char"/>
    <w:link w:val="BalloonText"/>
    <w:rsid w:val="00377F48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377F48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377F48"/>
    <w:rPr>
      <w:rFonts w:ascii="Times New Roman" w:hAnsi="Times New Roman"/>
      <w:b/>
      <w:bCs/>
      <w:lang w:val="en-GB" w:eastAsia="en-US"/>
    </w:rPr>
  </w:style>
  <w:style w:type="character" w:styleId="UnresolvedMention">
    <w:name w:val="Unresolved Mention"/>
    <w:uiPriority w:val="99"/>
    <w:unhideWhenUsed/>
    <w:rsid w:val="00377F48"/>
    <w:rPr>
      <w:color w:val="808080"/>
      <w:shd w:val="clear" w:color="auto" w:fill="E6E6E6"/>
    </w:rPr>
  </w:style>
  <w:style w:type="character" w:customStyle="1" w:styleId="EditorsNoteCharChar">
    <w:name w:val="Editor's Note Char Char"/>
    <w:qFormat/>
    <w:locked/>
    <w:rsid w:val="00377F48"/>
    <w:rPr>
      <w:color w:val="FF0000"/>
      <w:lang w:val="en-GB" w:eastAsia="en-US"/>
    </w:rPr>
  </w:style>
  <w:style w:type="character" w:customStyle="1" w:styleId="TAHCar">
    <w:name w:val="TAH Car"/>
    <w:rsid w:val="00377F48"/>
    <w:rPr>
      <w:rFonts w:ascii="Arial" w:hAnsi="Arial"/>
      <w:b/>
      <w:sz w:val="18"/>
      <w:lang w:val="en-GB" w:eastAsia="en-US"/>
    </w:rPr>
  </w:style>
  <w:style w:type="paragraph" w:styleId="BodyText">
    <w:name w:val="Body Text"/>
    <w:basedOn w:val="Normal"/>
    <w:link w:val="BodyTextChar"/>
    <w:rsid w:val="00377F48"/>
    <w:pPr>
      <w:spacing w:after="120"/>
    </w:pPr>
    <w:rPr>
      <w:rFonts w:eastAsia="Batang"/>
      <w:lang w:eastAsia="x-none"/>
    </w:rPr>
  </w:style>
  <w:style w:type="character" w:customStyle="1" w:styleId="BodyTextChar">
    <w:name w:val="Body Text Char"/>
    <w:basedOn w:val="DefaultParagraphFont"/>
    <w:link w:val="BodyText"/>
    <w:rsid w:val="00377F48"/>
    <w:rPr>
      <w:rFonts w:ascii="Times New Roman" w:eastAsia="Batang" w:hAnsi="Times New Roman"/>
      <w:lang w:val="en-GB" w:eastAsia="x-none"/>
    </w:rPr>
  </w:style>
  <w:style w:type="character" w:customStyle="1" w:styleId="st1">
    <w:name w:val="st1"/>
    <w:rsid w:val="00377F48"/>
  </w:style>
  <w:style w:type="character" w:customStyle="1" w:styleId="PLChar">
    <w:name w:val="PL Char"/>
    <w:link w:val="PL"/>
    <w:qFormat/>
    <w:locked/>
    <w:rsid w:val="00377F48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377F48"/>
    <w:rPr>
      <w:rFonts w:ascii="Times New Roman" w:hAnsi="Times New Roman"/>
      <w:color w:val="FF0000"/>
      <w:lang w:val="en-GB"/>
    </w:rPr>
  </w:style>
  <w:style w:type="character" w:customStyle="1" w:styleId="B2Char">
    <w:name w:val="B2 Char"/>
    <w:link w:val="B2"/>
    <w:qFormat/>
    <w:rsid w:val="00377F48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377F48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EWChar">
    <w:name w:val="EW Char"/>
    <w:link w:val="EW"/>
    <w:locked/>
    <w:rsid w:val="00377F48"/>
    <w:rPr>
      <w:rFonts w:ascii="Times New Roman" w:hAnsi="Times New Roman"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377F48"/>
    <w:rPr>
      <w:rFonts w:eastAsia="SimSun"/>
    </w:rPr>
  </w:style>
  <w:style w:type="paragraph" w:styleId="BlockText">
    <w:name w:val="Block Text"/>
    <w:basedOn w:val="Normal"/>
    <w:rsid w:val="00377F48"/>
    <w:pPr>
      <w:spacing w:after="120"/>
      <w:ind w:left="1440" w:right="1440"/>
    </w:pPr>
    <w:rPr>
      <w:rFonts w:eastAsia="SimSun"/>
    </w:rPr>
  </w:style>
  <w:style w:type="paragraph" w:styleId="BodyText2">
    <w:name w:val="Body Text 2"/>
    <w:basedOn w:val="Normal"/>
    <w:link w:val="BodyText2Char"/>
    <w:rsid w:val="00377F48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377F48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77F48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7F48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77F48"/>
    <w:pPr>
      <w:ind w:firstLine="210"/>
    </w:pPr>
    <w:rPr>
      <w:rFonts w:eastAsia="SimSun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377F48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77F48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377F48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77F4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77F48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77F48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377F48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77F48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77F48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77F48"/>
    <w:rPr>
      <w:rFonts w:eastAsia="SimSun"/>
      <w:b/>
      <w:bCs/>
    </w:rPr>
  </w:style>
  <w:style w:type="paragraph" w:styleId="Closing">
    <w:name w:val="Closing"/>
    <w:basedOn w:val="Normal"/>
    <w:link w:val="ClosingChar"/>
    <w:rsid w:val="00377F48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377F48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77F48"/>
    <w:rPr>
      <w:rFonts w:eastAsia="SimSun"/>
    </w:rPr>
  </w:style>
  <w:style w:type="character" w:customStyle="1" w:styleId="DateChar">
    <w:name w:val="Date Char"/>
    <w:basedOn w:val="DefaultParagraphFont"/>
    <w:link w:val="Date"/>
    <w:rsid w:val="00377F48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77F48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377F48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77F48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377F48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377F48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77F48"/>
    <w:rPr>
      <w:rFonts w:ascii="Calibri Light" w:eastAsia="Yu Gothic Light" w:hAnsi="Calibri Light"/>
    </w:rPr>
  </w:style>
  <w:style w:type="character" w:customStyle="1" w:styleId="FootnoteTextChar">
    <w:name w:val="Footnote Text Char"/>
    <w:link w:val="FootnoteText"/>
    <w:rsid w:val="00377F48"/>
    <w:rPr>
      <w:rFonts w:ascii="Times New Roman" w:hAnsi="Times New Roman"/>
      <w:sz w:val="16"/>
      <w:lang w:val="en-GB" w:eastAsia="en-US"/>
    </w:rPr>
  </w:style>
  <w:style w:type="paragraph" w:styleId="HTMLAddress">
    <w:name w:val="HTML Address"/>
    <w:basedOn w:val="Normal"/>
    <w:link w:val="HTMLAddressChar"/>
    <w:rsid w:val="00377F48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377F48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377F48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77F48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377F48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377F48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377F48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377F48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377F48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377F48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377F48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377F48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F4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F48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77F48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377F48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377F48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377F48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377F48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qFormat/>
    <w:rsid w:val="00377F48"/>
    <w:pPr>
      <w:numPr>
        <w:numId w:val="2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377F48"/>
    <w:pPr>
      <w:numPr>
        <w:numId w:val="3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377F48"/>
    <w:pPr>
      <w:numPr>
        <w:numId w:val="4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377F48"/>
    <w:pPr>
      <w:ind w:left="720"/>
    </w:pPr>
    <w:rPr>
      <w:rFonts w:eastAsia="SimSun"/>
    </w:rPr>
  </w:style>
  <w:style w:type="paragraph" w:styleId="MacroText">
    <w:name w:val="macro"/>
    <w:link w:val="MacroTextChar"/>
    <w:rsid w:val="00377F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77F48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77F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77F48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77F48"/>
    <w:rPr>
      <w:rFonts w:ascii="Times New Roman" w:eastAsia="SimSun" w:hAnsi="Times New Roman"/>
      <w:lang w:val="en-GB" w:eastAsia="en-US"/>
    </w:rPr>
  </w:style>
  <w:style w:type="paragraph" w:styleId="NormalIndent">
    <w:name w:val="Normal Indent"/>
    <w:basedOn w:val="Normal"/>
    <w:rsid w:val="00377F48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377F48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377F48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qFormat/>
    <w:rsid w:val="00377F48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qFormat/>
    <w:rsid w:val="00377F48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77F48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77F48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77F48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377F48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77F48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377F48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77F48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77F48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77F48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377F48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377F48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7F48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77F48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B3Char2">
    <w:name w:val="B3 Char2"/>
    <w:link w:val="B3"/>
    <w:qFormat/>
    <w:rsid w:val="00377F48"/>
    <w:rPr>
      <w:rFonts w:ascii="Times New Roman" w:hAnsi="Times New Roman"/>
      <w:lang w:val="en-GB" w:eastAsia="en-US"/>
    </w:rPr>
  </w:style>
  <w:style w:type="character" w:customStyle="1" w:styleId="HeaderChar">
    <w:name w:val="Header Char"/>
    <w:link w:val="Header"/>
    <w:rsid w:val="00377F48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link w:val="Heading1"/>
    <w:rsid w:val="00377F4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377F48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377F48"/>
    <w:rPr>
      <w:rFonts w:ascii="Arial" w:hAnsi="Arial"/>
      <w:sz w:val="22"/>
      <w:lang w:val="en-GB" w:eastAsia="en-US"/>
    </w:rPr>
  </w:style>
  <w:style w:type="character" w:customStyle="1" w:styleId="H60">
    <w:name w:val="H6 (文字)"/>
    <w:link w:val="H6"/>
    <w:rsid w:val="00377F48"/>
    <w:rPr>
      <w:rFonts w:ascii="Arial" w:hAnsi="Arial"/>
      <w:lang w:val="en-GB" w:eastAsia="en-US"/>
    </w:rPr>
  </w:style>
  <w:style w:type="character" w:customStyle="1" w:styleId="THZchn">
    <w:name w:val="TH Zchn"/>
    <w:rsid w:val="00377F48"/>
    <w:rPr>
      <w:rFonts w:ascii="Arial" w:hAnsi="Arial"/>
      <w:b/>
      <w:lang w:eastAsia="en-US"/>
    </w:rPr>
  </w:style>
  <w:style w:type="character" w:customStyle="1" w:styleId="TAN0">
    <w:name w:val="TAN (文字)"/>
    <w:rsid w:val="00377F48"/>
    <w:rPr>
      <w:rFonts w:ascii="Arial" w:hAnsi="Arial"/>
      <w:sz w:val="18"/>
      <w:lang w:eastAsia="en-US"/>
    </w:rPr>
  </w:style>
  <w:style w:type="character" w:customStyle="1" w:styleId="B3Char">
    <w:name w:val="B3 Char"/>
    <w:qFormat/>
    <w:rsid w:val="00377F48"/>
    <w:rPr>
      <w:lang w:eastAsia="en-US"/>
    </w:rPr>
  </w:style>
  <w:style w:type="character" w:customStyle="1" w:styleId="FooterChar">
    <w:name w:val="Footer Char"/>
    <w:link w:val="Footer"/>
    <w:rsid w:val="00377F48"/>
    <w:rPr>
      <w:rFonts w:ascii="Arial" w:hAnsi="Arial"/>
      <w:b/>
      <w:i/>
      <w:noProof/>
      <w:sz w:val="18"/>
      <w:lang w:val="en-GB" w:eastAsia="en-US"/>
    </w:rPr>
  </w:style>
  <w:style w:type="paragraph" w:customStyle="1" w:styleId="FL">
    <w:name w:val="FL"/>
    <w:basedOn w:val="Normal"/>
    <w:rsid w:val="00377F4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37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DbodytextChar">
    <w:name w:val="IvD bodytext Char"/>
    <w:link w:val="IvDbodytext"/>
    <w:locked/>
    <w:rsid w:val="00D464DA"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D464D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 w:cs="Arial"/>
      <w:spacing w:val="2"/>
      <w:lang w:val="fr-FR" w:eastAsia="fr-FR"/>
    </w:rPr>
  </w:style>
  <w:style w:type="paragraph" w:customStyle="1" w:styleId="b20">
    <w:name w:val="b2"/>
    <w:basedOn w:val="Normal"/>
    <w:rsid w:val="00D02FE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Emphasis">
    <w:name w:val="Emphasis"/>
    <w:uiPriority w:val="20"/>
    <w:qFormat/>
    <w:rsid w:val="00D02FE1"/>
    <w:rPr>
      <w:i/>
      <w:iCs/>
    </w:rPr>
  </w:style>
  <w:style w:type="paragraph" w:customStyle="1" w:styleId="tal0">
    <w:name w:val="tal"/>
    <w:basedOn w:val="Normal"/>
    <w:rsid w:val="00D02FE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D02FE1"/>
    <w:rPr>
      <w:b/>
      <w:bCs/>
    </w:rPr>
  </w:style>
  <w:style w:type="character" w:customStyle="1" w:styleId="5">
    <w:name w:val="标题 5 字符"/>
    <w:rsid w:val="00D02FE1"/>
    <w:rPr>
      <w:rFonts w:ascii="Arial" w:hAnsi="Arial"/>
      <w:sz w:val="22"/>
      <w:lang w:val="en-GB" w:eastAsia="en-US"/>
    </w:rPr>
  </w:style>
  <w:style w:type="paragraph" w:customStyle="1" w:styleId="msonormal0">
    <w:name w:val="msonormal"/>
    <w:basedOn w:val="Normal"/>
    <w:rsid w:val="00D02FE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bstractlabel">
    <w:name w:val="abstractlabel"/>
    <w:rsid w:val="00D02FE1"/>
  </w:style>
  <w:style w:type="character" w:customStyle="1" w:styleId="5Char1">
    <w:name w:val="标题 5 Char1"/>
    <w:rsid w:val="00D02FE1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D02FE1"/>
    <w:rPr>
      <w:rFonts w:ascii="Arial" w:hAnsi="Arial"/>
      <w:sz w:val="36"/>
      <w:lang w:val="en-GB" w:eastAsia="en-US"/>
    </w:rPr>
  </w:style>
  <w:style w:type="character" w:customStyle="1" w:styleId="UnresolvedMention1">
    <w:name w:val="Unresolved Mention1"/>
    <w:uiPriority w:val="99"/>
    <w:unhideWhenUsed/>
    <w:rsid w:val="00D02FE1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D02FE1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AltNormal">
    <w:name w:val="AltNormal"/>
    <w:basedOn w:val="Normal"/>
    <w:link w:val="AltNormalChar"/>
    <w:rsid w:val="00D02FE1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D02FE1"/>
    <w:rPr>
      <w:rFonts w:ascii="Arial" w:eastAsia="DengXian" w:hAnsi="Arial"/>
      <w:lang w:val="en-GB" w:eastAsia="en-US"/>
    </w:rPr>
  </w:style>
  <w:style w:type="paragraph" w:customStyle="1" w:styleId="TemplateH3">
    <w:name w:val="TemplateH3"/>
    <w:basedOn w:val="Normal"/>
    <w:qFormat/>
    <w:rsid w:val="00D02FE1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D02FE1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Heading8Char">
    <w:name w:val="Heading 8 Char"/>
    <w:link w:val="Heading8"/>
    <w:rsid w:val="00D02FE1"/>
    <w:rPr>
      <w:rFonts w:ascii="Arial" w:hAnsi="Arial"/>
      <w:sz w:val="36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D02FE1"/>
  </w:style>
  <w:style w:type="character" w:customStyle="1" w:styleId="apple-converted-space">
    <w:name w:val="apple-converted-space"/>
    <w:rsid w:val="00D02FE1"/>
  </w:style>
  <w:style w:type="paragraph" w:customStyle="1" w:styleId="Style1">
    <w:name w:val="Style1"/>
    <w:basedOn w:val="Heading8"/>
    <w:qFormat/>
    <w:rsid w:val="00D02FE1"/>
    <w:pPr>
      <w:pageBreakBefore/>
    </w:pPr>
    <w:rPr>
      <w:rFonts w:eastAsia="SimSun"/>
    </w:rPr>
  </w:style>
  <w:style w:type="character" w:customStyle="1" w:styleId="B1Char1">
    <w:name w:val="B1 Char1"/>
    <w:rsid w:val="00D02FE1"/>
    <w:rPr>
      <w:rFonts w:ascii="Times New Roman" w:hAnsi="Times New Roman"/>
      <w:lang w:val="en-GB"/>
    </w:rPr>
  </w:style>
  <w:style w:type="numbering" w:customStyle="1" w:styleId="NoList2">
    <w:name w:val="No List2"/>
    <w:next w:val="NoList"/>
    <w:uiPriority w:val="99"/>
    <w:semiHidden/>
    <w:rsid w:val="00D02FE1"/>
  </w:style>
  <w:style w:type="numbering" w:customStyle="1" w:styleId="NoList3">
    <w:name w:val="No List3"/>
    <w:next w:val="NoList"/>
    <w:uiPriority w:val="99"/>
    <w:semiHidden/>
    <w:rsid w:val="00D02FE1"/>
  </w:style>
  <w:style w:type="character" w:customStyle="1" w:styleId="EXChar">
    <w:name w:val="EX Char"/>
    <w:rsid w:val="00D02FE1"/>
    <w:rPr>
      <w:rFonts w:ascii="Times New Roman" w:hAnsi="Times New Roman"/>
      <w:lang w:val="en-GB"/>
    </w:rPr>
  </w:style>
  <w:style w:type="character" w:customStyle="1" w:styleId="Heading6Char">
    <w:name w:val="Heading 6 Char"/>
    <w:link w:val="Heading6"/>
    <w:rsid w:val="00D02FE1"/>
    <w:rPr>
      <w:rFonts w:ascii="Arial" w:hAnsi="Arial"/>
      <w:lang w:val="en-GB" w:eastAsia="en-US"/>
    </w:rPr>
  </w:style>
  <w:style w:type="numbering" w:customStyle="1" w:styleId="NoList4">
    <w:name w:val="No List4"/>
    <w:next w:val="NoList"/>
    <w:uiPriority w:val="99"/>
    <w:semiHidden/>
    <w:unhideWhenUsed/>
    <w:rsid w:val="00D02FE1"/>
  </w:style>
  <w:style w:type="character" w:customStyle="1" w:styleId="Heading7Char">
    <w:name w:val="Heading 7 Char"/>
    <w:link w:val="Heading7"/>
    <w:rsid w:val="00D02FE1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D02FE1"/>
    <w:rPr>
      <w:rFonts w:ascii="Arial" w:hAnsi="Arial"/>
      <w:sz w:val="36"/>
      <w:lang w:val="en-GB" w:eastAsia="en-US"/>
    </w:rPr>
  </w:style>
  <w:style w:type="numbering" w:customStyle="1" w:styleId="NoList5">
    <w:name w:val="No List5"/>
    <w:next w:val="NoList"/>
    <w:uiPriority w:val="99"/>
    <w:semiHidden/>
    <w:rsid w:val="00D02FE1"/>
  </w:style>
  <w:style w:type="numbering" w:customStyle="1" w:styleId="NoList6">
    <w:name w:val="No List6"/>
    <w:next w:val="NoList"/>
    <w:uiPriority w:val="99"/>
    <w:semiHidden/>
    <w:rsid w:val="00D02FE1"/>
  </w:style>
  <w:style w:type="numbering" w:customStyle="1" w:styleId="NoList7">
    <w:name w:val="No List7"/>
    <w:next w:val="NoList"/>
    <w:uiPriority w:val="99"/>
    <w:semiHidden/>
    <w:rsid w:val="00D02FE1"/>
  </w:style>
  <w:style w:type="character" w:customStyle="1" w:styleId="opdict3font24">
    <w:name w:val="op_dict3_font24"/>
    <w:rsid w:val="00D02FE1"/>
  </w:style>
  <w:style w:type="character" w:customStyle="1" w:styleId="HTTPMethod">
    <w:name w:val="HTTP Method"/>
    <w:uiPriority w:val="1"/>
    <w:qFormat/>
    <w:rsid w:val="00D02FE1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D02FE1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HTTPHeader">
    <w:name w:val="HTTP Header"/>
    <w:uiPriority w:val="1"/>
    <w:qFormat/>
    <w:rsid w:val="00D02FE1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D02FE1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D02FE1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D02FE1"/>
    <w:pPr>
      <w:spacing w:before="40"/>
    </w:pPr>
  </w:style>
  <w:style w:type="character" w:customStyle="1" w:styleId="TALcontinuationChar">
    <w:name w:val="TAL continuation Char"/>
    <w:link w:val="TALcontinuation"/>
    <w:rsid w:val="00D02FE1"/>
    <w:rPr>
      <w:rFonts w:ascii="Arial" w:hAnsi="Arial"/>
      <w:sz w:val="18"/>
      <w:lang w:val="en-GB" w:eastAsia="en-US"/>
    </w:rPr>
  </w:style>
  <w:style w:type="table" w:customStyle="1" w:styleId="1">
    <w:name w:val="网格型1"/>
    <w:basedOn w:val="TableNormal"/>
    <w:next w:val="TableGrid"/>
    <w:uiPriority w:val="39"/>
    <w:rsid w:val="00D02FE1"/>
    <w:rPr>
      <w:rFonts w:ascii="Calibri" w:eastAsia="SimSun" w:hAnsi="Calibri" w:cs="Arial"/>
      <w:sz w:val="22"/>
      <w:szCs w:val="22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D02FE1"/>
    <w:rPr>
      <w:rFonts w:ascii="Arial" w:hAnsi="Arial"/>
      <w:sz w:val="22"/>
      <w:lang w:val="en-GB" w:eastAsia="en-US"/>
    </w:rPr>
  </w:style>
  <w:style w:type="paragraph" w:customStyle="1" w:styleId="BlockText1">
    <w:name w:val="Block Text1"/>
    <w:basedOn w:val="Normal"/>
    <w:next w:val="BlockText"/>
    <w:semiHidden/>
    <w:unhideWhenUsed/>
    <w:rsid w:val="00D02FE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DengXian" w:hAnsi="Calibri"/>
      <w:i/>
      <w:iCs/>
      <w:color w:val="4F81BD"/>
    </w:rPr>
  </w:style>
  <w:style w:type="paragraph" w:customStyle="1" w:styleId="Caption1">
    <w:name w:val="Caption1"/>
    <w:basedOn w:val="Normal"/>
    <w:next w:val="Normal"/>
    <w:semiHidden/>
    <w:unhideWhenUsed/>
    <w:qFormat/>
    <w:rsid w:val="00D02FE1"/>
    <w:pPr>
      <w:spacing w:after="200"/>
    </w:pPr>
    <w:rPr>
      <w:i/>
      <w:iCs/>
      <w:color w:val="1F497D"/>
      <w:sz w:val="18"/>
      <w:szCs w:val="18"/>
    </w:rPr>
  </w:style>
  <w:style w:type="paragraph" w:customStyle="1" w:styleId="EnvelopeAddress1">
    <w:name w:val="Envelope Address1"/>
    <w:basedOn w:val="Normal"/>
    <w:next w:val="EnvelopeAddress"/>
    <w:semiHidden/>
    <w:unhideWhenUsed/>
    <w:rsid w:val="00D02FE1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MS Gothic" w:hAnsi="Cambria"/>
      <w:sz w:val="24"/>
      <w:szCs w:val="24"/>
    </w:rPr>
  </w:style>
  <w:style w:type="paragraph" w:customStyle="1" w:styleId="EnvelopeReturn1">
    <w:name w:val="Envelope Return1"/>
    <w:basedOn w:val="Normal"/>
    <w:next w:val="EnvelopeReturn"/>
    <w:semiHidden/>
    <w:unhideWhenUsed/>
    <w:rsid w:val="00D02FE1"/>
    <w:pPr>
      <w:spacing w:after="0"/>
    </w:pPr>
    <w:rPr>
      <w:rFonts w:ascii="Cambria" w:eastAsia="MS Gothic" w:hAnsi="Cambria"/>
    </w:rPr>
  </w:style>
  <w:style w:type="paragraph" w:customStyle="1" w:styleId="IndexHeading1">
    <w:name w:val="Index Heading1"/>
    <w:basedOn w:val="Normal"/>
    <w:next w:val="Index1"/>
    <w:semiHidden/>
    <w:unhideWhenUsed/>
    <w:rsid w:val="00D02FE1"/>
    <w:rPr>
      <w:rFonts w:ascii="Cambria" w:eastAsia="MS Gothic" w:hAnsi="Cambria"/>
      <w:b/>
      <w:bCs/>
    </w:rPr>
  </w:style>
  <w:style w:type="paragraph" w:customStyle="1" w:styleId="IntenseQuote1">
    <w:name w:val="Intense Quote1"/>
    <w:basedOn w:val="Normal"/>
    <w:next w:val="Normal"/>
    <w:uiPriority w:val="30"/>
    <w:qFormat/>
    <w:rsid w:val="00D02FE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paragraph" w:customStyle="1" w:styleId="MessageHeader1">
    <w:name w:val="Message Header1"/>
    <w:basedOn w:val="Normal"/>
    <w:next w:val="MessageHeader"/>
    <w:semiHidden/>
    <w:unhideWhenUsed/>
    <w:rsid w:val="00D02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eastAsia="MS Gothic" w:hAnsi="Cambria"/>
      <w:sz w:val="24"/>
      <w:szCs w:val="24"/>
    </w:rPr>
  </w:style>
  <w:style w:type="paragraph" w:customStyle="1" w:styleId="Quote1">
    <w:name w:val="Quote1"/>
    <w:basedOn w:val="Normal"/>
    <w:next w:val="Normal"/>
    <w:uiPriority w:val="29"/>
    <w:qFormat/>
    <w:rsid w:val="00D02FE1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Subtitle1">
    <w:name w:val="Subtitle1"/>
    <w:basedOn w:val="Normal"/>
    <w:next w:val="Normal"/>
    <w:qFormat/>
    <w:rsid w:val="00D02FE1"/>
    <w:pPr>
      <w:numPr>
        <w:ilvl w:val="1"/>
      </w:numPr>
      <w:spacing w:after="160"/>
    </w:pPr>
    <w:rPr>
      <w:rFonts w:ascii="Calibri" w:eastAsia="DengXian" w:hAnsi="Calibri"/>
      <w:color w:val="5A5A5A"/>
      <w:spacing w:val="15"/>
      <w:sz w:val="22"/>
      <w:szCs w:val="22"/>
    </w:rPr>
  </w:style>
  <w:style w:type="paragraph" w:customStyle="1" w:styleId="Title1">
    <w:name w:val="Title1"/>
    <w:basedOn w:val="Normal"/>
    <w:next w:val="Normal"/>
    <w:qFormat/>
    <w:rsid w:val="00D02FE1"/>
    <w:pPr>
      <w:spacing w:after="0"/>
      <w:contextualSpacing/>
    </w:pPr>
    <w:rPr>
      <w:rFonts w:ascii="Cambria" w:eastAsia="MS Gothic" w:hAnsi="Cambria"/>
      <w:spacing w:val="-10"/>
      <w:kern w:val="28"/>
      <w:sz w:val="56"/>
      <w:szCs w:val="56"/>
    </w:rPr>
  </w:style>
  <w:style w:type="paragraph" w:customStyle="1" w:styleId="TOAHeading1">
    <w:name w:val="TOA Heading1"/>
    <w:basedOn w:val="Normal"/>
    <w:next w:val="Normal"/>
    <w:semiHidden/>
    <w:unhideWhenUsed/>
    <w:rsid w:val="00D02FE1"/>
    <w:pPr>
      <w:spacing w:before="120"/>
    </w:pPr>
    <w:rPr>
      <w:rFonts w:ascii="Cambria" w:eastAsia="MS Gothic" w:hAnsi="Cambria"/>
      <w:b/>
      <w:bCs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02FE1"/>
    <w:pPr>
      <w:pBdr>
        <w:top w:val="none" w:sz="0" w:space="0" w:color="auto"/>
      </w:pBdr>
      <w:spacing w:after="0"/>
      <w:ind w:left="0" w:firstLine="0"/>
      <w:outlineLvl w:val="9"/>
    </w:pPr>
    <w:rPr>
      <w:rFonts w:ascii="Cambria" w:eastAsia="MS Gothic" w:hAnsi="Cambria"/>
      <w:color w:val="365F91"/>
      <w:sz w:val="32"/>
      <w:szCs w:val="32"/>
    </w:rPr>
  </w:style>
  <w:style w:type="character" w:customStyle="1" w:styleId="IntenseQuoteChar1">
    <w:name w:val="Intense Quote Char1"/>
    <w:uiPriority w:val="30"/>
    <w:rsid w:val="00D02FE1"/>
    <w:rPr>
      <w:i/>
      <w:iCs/>
      <w:color w:val="4472C4"/>
    </w:rPr>
  </w:style>
  <w:style w:type="character" w:customStyle="1" w:styleId="MessageHeaderChar1">
    <w:name w:val="Message Header Char1"/>
    <w:uiPriority w:val="99"/>
    <w:semiHidden/>
    <w:rsid w:val="00D02FE1"/>
    <w:rPr>
      <w:rFonts w:ascii="Calibri Light" w:eastAsia="DengXian Light" w:hAnsi="Calibri Light" w:cs="Times New Roman"/>
      <w:sz w:val="24"/>
      <w:szCs w:val="24"/>
      <w:shd w:val="pct20" w:color="auto" w:fill="auto"/>
    </w:rPr>
  </w:style>
  <w:style w:type="character" w:customStyle="1" w:styleId="QuoteChar1">
    <w:name w:val="Quote Char1"/>
    <w:uiPriority w:val="29"/>
    <w:rsid w:val="00D02FE1"/>
    <w:rPr>
      <w:i/>
      <w:iCs/>
      <w:color w:val="404040"/>
    </w:rPr>
  </w:style>
  <w:style w:type="character" w:customStyle="1" w:styleId="SubtitleChar1">
    <w:name w:val="Subtitle Char1"/>
    <w:uiPriority w:val="11"/>
    <w:rsid w:val="00D02FE1"/>
    <w:rPr>
      <w:color w:val="5A5A5A"/>
      <w:spacing w:val="15"/>
    </w:rPr>
  </w:style>
  <w:style w:type="character" w:customStyle="1" w:styleId="TitleChar1">
    <w:name w:val="Title Char1"/>
    <w:uiPriority w:val="10"/>
    <w:rsid w:val="00D02FE1"/>
    <w:rPr>
      <w:rFonts w:ascii="Calibri Light" w:eastAsia="DengXian Light" w:hAnsi="Calibri Light" w:cs="Times New Roman"/>
      <w:spacing w:val="-10"/>
      <w:kern w:val="28"/>
      <w:sz w:val="56"/>
      <w:szCs w:val="56"/>
    </w:rPr>
  </w:style>
  <w:style w:type="character" w:customStyle="1" w:styleId="10">
    <w:name w:val="未处理的提及1"/>
    <w:uiPriority w:val="99"/>
    <w:semiHidden/>
    <w:unhideWhenUsed/>
    <w:rsid w:val="00D02FE1"/>
    <w:rPr>
      <w:color w:val="808080"/>
      <w:shd w:val="clear" w:color="auto" w:fill="E6E6E6"/>
    </w:rPr>
  </w:style>
  <w:style w:type="character" w:customStyle="1" w:styleId="1Char1">
    <w:name w:val="标题 1 Char1"/>
    <w:rsid w:val="00D02FE1"/>
    <w:rPr>
      <w:rFonts w:ascii="Arial" w:hAnsi="Arial"/>
      <w:sz w:val="36"/>
      <w:lang w:eastAsia="en-US"/>
    </w:rPr>
  </w:style>
  <w:style w:type="character" w:customStyle="1" w:styleId="B3Car">
    <w:name w:val="B3 Car"/>
    <w:rsid w:val="00D02FE1"/>
    <w:rPr>
      <w:rFonts w:ascii="Times New Roman" w:hAnsi="Times New Roman"/>
      <w:lang w:val="en-GB" w:eastAsia="en-US"/>
    </w:rPr>
  </w:style>
  <w:style w:type="character" w:customStyle="1" w:styleId="UnresolvedMention2">
    <w:name w:val="Unresolved Mention2"/>
    <w:uiPriority w:val="99"/>
    <w:unhideWhenUsed/>
    <w:rsid w:val="00D02FE1"/>
    <w:rPr>
      <w:color w:val="808080"/>
      <w:shd w:val="clear" w:color="auto" w:fill="E6E6E6"/>
    </w:rPr>
  </w:style>
  <w:style w:type="character" w:customStyle="1" w:styleId="a">
    <w:name w:val="未处理的提及"/>
    <w:uiPriority w:val="99"/>
    <w:semiHidden/>
    <w:unhideWhenUsed/>
    <w:rsid w:val="00D02FE1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rsid w:val="00D02FE1"/>
  </w:style>
  <w:style w:type="table" w:customStyle="1" w:styleId="TableGrid2">
    <w:name w:val="Table Grid2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02FE1"/>
    <w:rPr>
      <w:rFonts w:ascii="Times New Roman" w:eastAsia="DengXi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rsid w:val="00D02FE1"/>
  </w:style>
  <w:style w:type="numbering" w:customStyle="1" w:styleId="NoList21">
    <w:name w:val="No List21"/>
    <w:next w:val="NoList"/>
    <w:uiPriority w:val="99"/>
    <w:semiHidden/>
    <w:rsid w:val="00D02FE1"/>
  </w:style>
  <w:style w:type="numbering" w:customStyle="1" w:styleId="NoList31">
    <w:name w:val="No List31"/>
    <w:next w:val="NoList"/>
    <w:uiPriority w:val="99"/>
    <w:semiHidden/>
    <w:rsid w:val="00D02FE1"/>
  </w:style>
  <w:style w:type="numbering" w:customStyle="1" w:styleId="NoList41">
    <w:name w:val="No List41"/>
    <w:next w:val="NoList"/>
    <w:uiPriority w:val="99"/>
    <w:semiHidden/>
    <w:unhideWhenUsed/>
    <w:rsid w:val="00D02FE1"/>
  </w:style>
  <w:style w:type="numbering" w:customStyle="1" w:styleId="NoList51">
    <w:name w:val="No List51"/>
    <w:next w:val="NoList"/>
    <w:uiPriority w:val="99"/>
    <w:semiHidden/>
    <w:rsid w:val="00D02FE1"/>
  </w:style>
  <w:style w:type="numbering" w:customStyle="1" w:styleId="NoList8">
    <w:name w:val="No List8"/>
    <w:next w:val="NoList"/>
    <w:uiPriority w:val="99"/>
    <w:semiHidden/>
    <w:unhideWhenUsed/>
    <w:rsid w:val="00D02FE1"/>
  </w:style>
  <w:style w:type="table" w:customStyle="1" w:styleId="TableGrid6">
    <w:name w:val="Table Grid6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D02FE1"/>
  </w:style>
  <w:style w:type="table" w:customStyle="1" w:styleId="TableGrid7">
    <w:name w:val="Table Grid7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D02FE1"/>
  </w:style>
  <w:style w:type="table" w:customStyle="1" w:styleId="TableGrid8">
    <w:name w:val="Table Grid8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D02FE1"/>
  </w:style>
  <w:style w:type="table" w:customStyle="1" w:styleId="TableGrid9">
    <w:name w:val="Table Grid9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D02FE1"/>
  </w:style>
  <w:style w:type="table" w:customStyle="1" w:styleId="TableGrid10">
    <w:name w:val="Table Grid10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311</TotalTime>
  <Pages>2</Pages>
  <Words>413</Words>
  <Characters>3067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Jing Yue</cp:lastModifiedBy>
  <cp:revision>80</cp:revision>
  <cp:lastPrinted>1899-12-31T23:00:00Z</cp:lastPrinted>
  <dcterms:created xsi:type="dcterms:W3CDTF">2024-02-07T07:19:00Z</dcterms:created>
  <dcterms:modified xsi:type="dcterms:W3CDTF">2024-04-16T03:42:00Z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