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ACB253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5A1280">
        <w:rPr>
          <w:b/>
          <w:noProof/>
          <w:sz w:val="24"/>
        </w:rPr>
        <w:t xml:space="preserve"> CT WG3 </w:t>
      </w:r>
      <w:r>
        <w:rPr>
          <w:b/>
          <w:noProof/>
          <w:sz w:val="24"/>
        </w:rPr>
        <w:t>Meeting #</w:t>
      </w:r>
      <w:r w:rsidR="005A1280">
        <w:rPr>
          <w:b/>
          <w:noProof/>
          <w:sz w:val="24"/>
        </w:rPr>
        <w:t>13</w:t>
      </w:r>
      <w:r w:rsidR="006D4FC9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5A1280">
        <w:rPr>
          <w:b/>
          <w:i/>
          <w:noProof/>
          <w:sz w:val="28"/>
        </w:rPr>
        <w:t>C3-24</w:t>
      </w:r>
      <w:r w:rsidR="00D60C22">
        <w:rPr>
          <w:b/>
          <w:i/>
          <w:noProof/>
          <w:sz w:val="28"/>
        </w:rPr>
        <w:t>2</w:t>
      </w:r>
      <w:r w:rsidR="001D37FE">
        <w:rPr>
          <w:b/>
          <w:i/>
          <w:noProof/>
          <w:sz w:val="28"/>
        </w:rPr>
        <w:t>110</w:t>
      </w:r>
    </w:p>
    <w:p w14:paraId="7CB45193" w14:textId="5F6E93E3" w:rsidR="001E41F3" w:rsidRDefault="004307B9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6D4FC9">
        <w:rPr>
          <w:b/>
          <w:noProof/>
          <w:sz w:val="24"/>
        </w:rPr>
        <w:t>Changsha, China, 15 - 19 April, 2024</w:t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 w:rsidRPr="00DF09FB">
        <w:rPr>
          <w:b/>
          <w:noProof/>
          <w:sz w:val="24"/>
        </w:rPr>
        <w:tab/>
        <w:t>(Revision of C3-2</w:t>
      </w:r>
      <w:r w:rsidR="00F91E42">
        <w:rPr>
          <w:b/>
          <w:noProof/>
          <w:sz w:val="24"/>
        </w:rPr>
        <w:t>4</w:t>
      </w:r>
      <w:r w:rsidR="00D60C22">
        <w:rPr>
          <w:b/>
          <w:noProof/>
          <w:sz w:val="24"/>
        </w:rPr>
        <w:t>2</w:t>
      </w:r>
      <w:r w:rsidR="00F91E42">
        <w:rPr>
          <w:b/>
          <w:noProof/>
          <w:sz w:val="24"/>
        </w:rPr>
        <w:t>xyz</w:t>
      </w:r>
      <w:r w:rsidR="00F91E42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39C27" w:rsidR="001E41F3" w:rsidRPr="00410371" w:rsidRDefault="002F5E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29.</w:t>
            </w:r>
            <w:r w:rsidR="00603344">
              <w:rPr>
                <w:b/>
                <w:noProof/>
                <w:sz w:val="28"/>
              </w:rPr>
              <w:t>5</w:t>
            </w:r>
            <w:r w:rsidR="00282A7B">
              <w:rPr>
                <w:b/>
                <w:noProof/>
                <w:sz w:val="28"/>
              </w:rPr>
              <w:t>43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388438" w:rsidR="001E41F3" w:rsidRPr="00410371" w:rsidRDefault="002F5EA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D37FE">
              <w:rPr>
                <w:b/>
                <w:noProof/>
                <w:sz w:val="28"/>
              </w:rPr>
              <w:t>0001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A6A60" w:rsidR="001E41F3" w:rsidRPr="00410371" w:rsidRDefault="002F5EA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13D0B2" w:rsidR="001E41F3" w:rsidRPr="00410371" w:rsidRDefault="002F5EA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18.</w:t>
            </w:r>
            <w:r w:rsidR="00DF6CE9">
              <w:rPr>
                <w:b/>
                <w:noProof/>
                <w:sz w:val="28"/>
              </w:rPr>
              <w:t>0</w:t>
            </w:r>
            <w:r w:rsidR="00F91E4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3FC3D0" w:rsidR="00F25D98" w:rsidRDefault="00F91E4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672D34" w:rsidR="001E41F3" w:rsidRDefault="00282A7B">
            <w:pPr>
              <w:pStyle w:val="CRCoverPage"/>
              <w:spacing w:after="0"/>
              <w:ind w:left="100"/>
              <w:rPr>
                <w:noProof/>
              </w:rPr>
            </w:pPr>
            <w:r w:rsidRPr="00282A7B">
              <w:t>PDTQ roaming scenario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ECD8E8" w:rsidR="001E41F3" w:rsidRDefault="002F5E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E42">
              <w:t>Nokia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D7EBA5" w:rsidR="001E41F3" w:rsidRDefault="002F5E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91E4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DA66E" w:rsidR="001E41F3" w:rsidRDefault="000B178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AIMLsys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D7A43DA" w:rsidR="001E41F3" w:rsidRDefault="002F5E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91E42">
              <w:rPr>
                <w:noProof/>
              </w:rPr>
              <w:t>2024-0</w:t>
            </w:r>
            <w:r w:rsidR="00274FBF">
              <w:rPr>
                <w:noProof/>
              </w:rPr>
              <w:t>4</w:t>
            </w:r>
            <w:r w:rsidR="00F91E42">
              <w:rPr>
                <w:noProof/>
              </w:rPr>
              <w:t>-</w:t>
            </w:r>
            <w:r w:rsidR="004307B9">
              <w:rPr>
                <w:noProof/>
              </w:rPr>
              <w:t>1</w:t>
            </w:r>
            <w:r w:rsidR="00274FBF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4D18D35" w:rsidR="001E41F3" w:rsidRDefault="00FB6F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89882A" w:rsidR="001E41F3" w:rsidRDefault="002F5E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91E4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8FE8BE" w14:textId="0EA28BD7" w:rsidR="00DF6CE9" w:rsidRDefault="00DF6CE9" w:rsidP="00813BAC">
            <w:pPr>
              <w:pStyle w:val="NormalWeb"/>
            </w:pPr>
            <w:r>
              <w:t>As per T</w:t>
            </w:r>
            <w:r w:rsidR="00813BAC">
              <w:t xml:space="preserve">S 23.501 clause 5.46.1, </w:t>
            </w:r>
          </w:p>
          <w:p w14:paraId="17FD7E65" w14:textId="77777777" w:rsidR="003169BB" w:rsidRDefault="00813BAC" w:rsidP="00813BAC">
            <w:pPr>
              <w:pStyle w:val="NO"/>
            </w:pPr>
            <w:r>
              <w:t>NOTE 2:</w:t>
            </w:r>
            <w:r>
              <w:tab/>
              <w:t>In this Release, assistance to AI/ML operations in the application layer is not supported for roaming UEs.</w:t>
            </w:r>
          </w:p>
          <w:p w14:paraId="15ED792E" w14:textId="77777777" w:rsidR="002F5EAC" w:rsidRDefault="002F5EAC" w:rsidP="00813BAC">
            <w:pPr>
              <w:pStyle w:val="NO"/>
            </w:pPr>
          </w:p>
          <w:p w14:paraId="708AA7DE" w14:textId="5B7596BA" w:rsidR="002F5EAC" w:rsidRPr="00813BAC" w:rsidRDefault="002F5EAC" w:rsidP="002F5EAC">
            <w:pPr>
              <w:pStyle w:val="NormalWeb"/>
            </w:pPr>
            <w:r>
              <w:t>The corresponding has to be reflected in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4DE301" w:rsidR="006725D1" w:rsidRDefault="003F28A4" w:rsidP="003F2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The </w:t>
            </w:r>
            <w:r w:rsidR="0044571E">
              <w:rPr>
                <w:noProof/>
              </w:rPr>
              <w:t>Roaming scenario</w:t>
            </w:r>
            <w:r w:rsidR="008F7316">
              <w:rPr>
                <w:noProof/>
              </w:rPr>
              <w:t xml:space="preserve"> </w:t>
            </w:r>
            <w:r>
              <w:rPr>
                <w:noProof/>
              </w:rPr>
              <w:t>support is removed</w:t>
            </w:r>
            <w:r w:rsidR="00813BAC">
              <w:rPr>
                <w:noProof/>
              </w:rPr>
              <w:t xml:space="preserve"> and clarified.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FA31D4" w:rsidR="001E41F3" w:rsidRDefault="006C0A6B" w:rsidP="006725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a misalignment between stage 2 and stage 3 specfications.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050A1D6" w:rsidR="001E41F3" w:rsidRDefault="003F28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737E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9BFAB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AAF8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2289312" w:rsidR="001E41F3" w:rsidRDefault="00242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3138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25C5A6A5" w14:textId="77777777" w:rsidR="001E6E3A" w:rsidRPr="00F25C88" w:rsidRDefault="001E6E3A" w:rsidP="001E6E3A">
      <w:pPr>
        <w:pStyle w:val="Heading1"/>
      </w:pPr>
      <w:bookmarkStart w:id="1" w:name="_Toc510696584"/>
      <w:bookmarkStart w:id="2" w:name="_Toc35971376"/>
      <w:bookmarkStart w:id="3" w:name="_Toc151461441"/>
      <w:bookmarkStart w:id="4" w:name="_Toc11247907"/>
      <w:bookmarkStart w:id="5" w:name="_Toc27045051"/>
      <w:bookmarkStart w:id="6" w:name="_Toc36034102"/>
      <w:bookmarkStart w:id="7" w:name="_Toc45132249"/>
      <w:bookmarkStart w:id="8" w:name="_Toc49776534"/>
      <w:bookmarkStart w:id="9" w:name="_Toc51747454"/>
      <w:bookmarkStart w:id="10" w:name="_Toc66361036"/>
      <w:bookmarkStart w:id="11" w:name="_Toc68105541"/>
      <w:bookmarkStart w:id="12" w:name="_Toc74756173"/>
      <w:bookmarkStart w:id="13" w:name="_Toc105675050"/>
      <w:bookmarkStart w:id="14" w:name="_Toc130503120"/>
      <w:bookmarkStart w:id="15" w:name="_Toc153625912"/>
      <w:bookmarkStart w:id="16" w:name="_Toc161933116"/>
      <w:r w:rsidRPr="00F25C88">
        <w:t>4</w:t>
      </w:r>
      <w:r w:rsidRPr="00F25C88">
        <w:tab/>
        <w:t>Overview</w:t>
      </w:r>
    </w:p>
    <w:p w14:paraId="2A96BE6A" w14:textId="448FFE5E" w:rsidR="001E6E3A" w:rsidRPr="00F25C88" w:rsidRDefault="001E6E3A" w:rsidP="001E6E3A">
      <w:r w:rsidRPr="00F25C88">
        <w:t xml:space="preserve">The Data Transfer Policy Control Services, as defined in 3GPP TS 23.502 [3] and 3GPP TS 23.503 [14], are part of the </w:t>
      </w:r>
      <w:proofErr w:type="spellStart"/>
      <w:r w:rsidRPr="00F25C88">
        <w:t>Npcf</w:t>
      </w:r>
      <w:proofErr w:type="spellEnd"/>
      <w:r w:rsidRPr="00F25C88">
        <w:t xml:space="preserve"> </w:t>
      </w:r>
      <w:proofErr w:type="gramStart"/>
      <w:r w:rsidRPr="00F25C88">
        <w:t>service based</w:t>
      </w:r>
      <w:proofErr w:type="gramEnd"/>
      <w:r w:rsidRPr="00F25C88">
        <w:t xml:space="preserve"> interface exhibited by the Policy Control Function (PCF).</w:t>
      </w:r>
    </w:p>
    <w:p w14:paraId="7413C45E" w14:textId="77777777" w:rsidR="001E6E3A" w:rsidRPr="00F25C88" w:rsidRDefault="001E6E3A" w:rsidP="001E6E3A">
      <w:r w:rsidRPr="00F25C88">
        <w:t>The Network Exposure Function (NEF) is the only NF service consumer of the Data Transfer Policy Control Services.</w:t>
      </w:r>
    </w:p>
    <w:p w14:paraId="35613E83" w14:textId="16BD5696" w:rsidR="001E6E3A" w:rsidRPr="00F25C88" w:rsidRDefault="001E6E3A" w:rsidP="001E6E3A">
      <w:r w:rsidRPr="00F25C88">
        <w:t>The NEF accesses the Data Transfer Policy Control Services at the PCF via the N30 Reference point.</w:t>
      </w:r>
      <w:del w:id="17" w:author="Parthasarathi [Nokia]" w:date="2024-03-26T16:39:00Z">
        <w:r w:rsidRPr="00F25C88" w:rsidDel="003F28A4">
          <w:delText xml:space="preserve"> In the roaming scenario, the N30 reference point is located between the PCF and the NEF in the home network only.</w:delText>
        </w:r>
      </w:del>
      <w:ins w:id="18" w:author="Parthasarathi [Nokia]" w:date="2024-04-17T09:52:00Z">
        <w:r w:rsidR="00615455">
          <w:t xml:space="preserve"> In t</w:t>
        </w:r>
      </w:ins>
      <w:ins w:id="19" w:author="Parthasarathi [Nokia]" w:date="2024-04-17T09:53:00Z">
        <w:r w:rsidR="00615455">
          <w:t>his release, the roaming is not supported.</w:t>
        </w:r>
      </w:ins>
    </w:p>
    <w:p w14:paraId="6EA804DF" w14:textId="77777777" w:rsidR="001E6E3A" w:rsidRPr="00F25C88" w:rsidRDefault="001E6E3A" w:rsidP="001E6E3A">
      <w:r w:rsidRPr="00F25C88">
        <w:t>Figures°4-1 and 4-2 depict the Data Transfer Policy Control Services related reference architecture of the PCF respectively in SBI representation and reference point representation.</w:t>
      </w:r>
    </w:p>
    <w:p w14:paraId="3ECFE4AF" w14:textId="77777777" w:rsidR="001E6E3A" w:rsidRPr="00F25C88" w:rsidRDefault="001E6E3A" w:rsidP="001E6E3A">
      <w:pPr>
        <w:pStyle w:val="TH"/>
      </w:pPr>
      <w:r w:rsidRPr="00F25C88">
        <w:object w:dxaOrig="2101" w:dyaOrig="3001" w14:anchorId="69AB8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5pt" o:ole="">
            <v:imagedata r:id="rId13" o:title=""/>
          </v:shape>
          <o:OLEObject Type="Embed" ProgID="Visio.Drawing.15" ShapeID="_x0000_i1025" DrawAspect="Content" ObjectID="_1774955828" r:id="rId14"/>
        </w:object>
      </w:r>
    </w:p>
    <w:p w14:paraId="4884E936" w14:textId="77777777" w:rsidR="001E6E3A" w:rsidRPr="00F25C88" w:rsidRDefault="001E6E3A" w:rsidP="001E6E3A">
      <w:pPr>
        <w:pStyle w:val="TF"/>
      </w:pPr>
      <w:r w:rsidRPr="00F25C88">
        <w:t xml:space="preserve">Figure 4-1: Reference Architecture for the </w:t>
      </w:r>
      <w:proofErr w:type="spellStart"/>
      <w:r w:rsidRPr="00F25C88">
        <w:t>Npcf</w:t>
      </w:r>
      <w:proofErr w:type="spellEnd"/>
      <w:r w:rsidRPr="00F25C88">
        <w:t xml:space="preserve"> Data Transfer Policy Control Services; SBI </w:t>
      </w:r>
      <w:proofErr w:type="gramStart"/>
      <w:r w:rsidRPr="00F25C88">
        <w:t>representation</w:t>
      </w:r>
      <w:proofErr w:type="gramEnd"/>
    </w:p>
    <w:p w14:paraId="2DF39C14" w14:textId="77777777" w:rsidR="001E6E3A" w:rsidRPr="00F25C88" w:rsidRDefault="001E6E3A" w:rsidP="001E6E3A">
      <w:pPr>
        <w:pStyle w:val="TH"/>
      </w:pPr>
      <w:r w:rsidRPr="00F25C88">
        <w:object w:dxaOrig="2151" w:dyaOrig="2941" w14:anchorId="73EB526A">
          <v:shape id="_x0000_i1026" type="#_x0000_t75" style="width:107.5pt;height:150.5pt" o:ole="">
            <v:imagedata r:id="rId15" o:title=""/>
          </v:shape>
          <o:OLEObject Type="Embed" ProgID="Visio.Drawing.15" ShapeID="_x0000_i1026" DrawAspect="Content" ObjectID="_1774955829" r:id="rId16"/>
        </w:object>
      </w:r>
    </w:p>
    <w:p w14:paraId="75B76E79" w14:textId="77777777" w:rsidR="001E6E3A" w:rsidRPr="00F25C88" w:rsidRDefault="001E6E3A" w:rsidP="001E6E3A">
      <w:pPr>
        <w:pStyle w:val="TF"/>
      </w:pPr>
      <w:r w:rsidRPr="00F25C88">
        <w:t>Figure 4-2</w:t>
      </w:r>
      <w:r w:rsidRPr="00F25C88">
        <w:rPr>
          <w:lang w:eastAsia="zh-CN"/>
        </w:rPr>
        <w:t>:</w:t>
      </w:r>
      <w:r w:rsidRPr="00F25C88">
        <w:t xml:space="preserve"> Reference Architecture for the </w:t>
      </w:r>
      <w:proofErr w:type="spellStart"/>
      <w:r w:rsidRPr="00F25C88">
        <w:t>Npcf</w:t>
      </w:r>
      <w:proofErr w:type="spellEnd"/>
      <w:r w:rsidRPr="00F25C88">
        <w:t xml:space="preserve"> Data Transfer Policy Control Services; reference point </w:t>
      </w:r>
      <w:proofErr w:type="gramStart"/>
      <w:r w:rsidRPr="00F25C88">
        <w:t>representation</w:t>
      </w:r>
      <w:proofErr w:type="gramEnd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EB581A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25235" w:rsidRPr="00E76A2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6C7" w14:textId="77777777" w:rsidR="00F366D6" w:rsidRDefault="00F366D6">
      <w:r>
        <w:separator/>
      </w:r>
    </w:p>
  </w:endnote>
  <w:endnote w:type="continuationSeparator" w:id="0">
    <w:p w14:paraId="63FBB576" w14:textId="77777777" w:rsidR="00F366D6" w:rsidRDefault="00F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8A7" w14:textId="77777777" w:rsidR="00F366D6" w:rsidRDefault="00F366D6">
      <w:r>
        <w:separator/>
      </w:r>
    </w:p>
  </w:footnote>
  <w:footnote w:type="continuationSeparator" w:id="0">
    <w:p w14:paraId="6C0C520E" w14:textId="77777777" w:rsidR="00F366D6" w:rsidRDefault="00F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0DB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34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9C"/>
    <w:multiLevelType w:val="hybridMultilevel"/>
    <w:tmpl w:val="D21870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A1"/>
    <w:multiLevelType w:val="hybridMultilevel"/>
    <w:tmpl w:val="C43A7D7C"/>
    <w:lvl w:ilvl="0" w:tplc="9AF881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A6"/>
    <w:multiLevelType w:val="hybridMultilevel"/>
    <w:tmpl w:val="3774CF0C"/>
    <w:lvl w:ilvl="0" w:tplc="306E4E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6E42870"/>
    <w:multiLevelType w:val="hybridMultilevel"/>
    <w:tmpl w:val="2F94B91E"/>
    <w:lvl w:ilvl="0" w:tplc="B2609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9A1"/>
    <w:multiLevelType w:val="hybridMultilevel"/>
    <w:tmpl w:val="FFB08610"/>
    <w:lvl w:ilvl="0" w:tplc="D3A057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89056C"/>
    <w:multiLevelType w:val="hybridMultilevel"/>
    <w:tmpl w:val="B1942A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BF3"/>
    <w:multiLevelType w:val="hybridMultilevel"/>
    <w:tmpl w:val="3D987B60"/>
    <w:lvl w:ilvl="0" w:tplc="51080C8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819">
    <w:abstractNumId w:val="3"/>
  </w:num>
  <w:num w:numId="2" w16cid:durableId="104858700">
    <w:abstractNumId w:val="2"/>
  </w:num>
  <w:num w:numId="3" w16cid:durableId="331448192">
    <w:abstractNumId w:val="1"/>
  </w:num>
  <w:num w:numId="4" w16cid:durableId="768042600">
    <w:abstractNumId w:val="0"/>
  </w:num>
  <w:num w:numId="5" w16cid:durableId="33386553">
    <w:abstractNumId w:val="9"/>
  </w:num>
  <w:num w:numId="6" w16cid:durableId="1335911724">
    <w:abstractNumId w:val="6"/>
  </w:num>
  <w:num w:numId="7" w16cid:durableId="1146893641">
    <w:abstractNumId w:val="4"/>
  </w:num>
  <w:num w:numId="8" w16cid:durableId="1318221832">
    <w:abstractNumId w:val="5"/>
  </w:num>
  <w:num w:numId="9" w16cid:durableId="303856149">
    <w:abstractNumId w:val="8"/>
  </w:num>
  <w:num w:numId="10" w16cid:durableId="1033925584">
    <w:abstractNumId w:val="7"/>
  </w:num>
  <w:num w:numId="11" w16cid:durableId="1343433109">
    <w:abstractNumId w:val="11"/>
  </w:num>
  <w:num w:numId="12" w16cid:durableId="44558866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258"/>
    <w:rsid w:val="00022E4A"/>
    <w:rsid w:val="00037351"/>
    <w:rsid w:val="00055DC3"/>
    <w:rsid w:val="00087A90"/>
    <w:rsid w:val="000A6394"/>
    <w:rsid w:val="000B178E"/>
    <w:rsid w:val="000B7FED"/>
    <w:rsid w:val="000C038A"/>
    <w:rsid w:val="000C6598"/>
    <w:rsid w:val="000D44B3"/>
    <w:rsid w:val="000E579D"/>
    <w:rsid w:val="000E600C"/>
    <w:rsid w:val="001147AA"/>
    <w:rsid w:val="0013282A"/>
    <w:rsid w:val="00141B6A"/>
    <w:rsid w:val="00145D43"/>
    <w:rsid w:val="00182651"/>
    <w:rsid w:val="00192144"/>
    <w:rsid w:val="00192C46"/>
    <w:rsid w:val="001A08B3"/>
    <w:rsid w:val="001A7B60"/>
    <w:rsid w:val="001B52F0"/>
    <w:rsid w:val="001B7A65"/>
    <w:rsid w:val="001D37FE"/>
    <w:rsid w:val="001E052E"/>
    <w:rsid w:val="001E41F3"/>
    <w:rsid w:val="001E6E3A"/>
    <w:rsid w:val="001F37D0"/>
    <w:rsid w:val="002071E4"/>
    <w:rsid w:val="00214CDC"/>
    <w:rsid w:val="00241D59"/>
    <w:rsid w:val="00242003"/>
    <w:rsid w:val="00242D57"/>
    <w:rsid w:val="00245E61"/>
    <w:rsid w:val="0026004D"/>
    <w:rsid w:val="002640DD"/>
    <w:rsid w:val="00274FBF"/>
    <w:rsid w:val="00275D12"/>
    <w:rsid w:val="002770D7"/>
    <w:rsid w:val="00280129"/>
    <w:rsid w:val="00282A7B"/>
    <w:rsid w:val="00282C9A"/>
    <w:rsid w:val="00284FEB"/>
    <w:rsid w:val="002860C4"/>
    <w:rsid w:val="002B5741"/>
    <w:rsid w:val="002E472E"/>
    <w:rsid w:val="002F5EAC"/>
    <w:rsid w:val="002F7F43"/>
    <w:rsid w:val="00305409"/>
    <w:rsid w:val="003169BB"/>
    <w:rsid w:val="003609EF"/>
    <w:rsid w:val="0036231A"/>
    <w:rsid w:val="00374DD4"/>
    <w:rsid w:val="00377F48"/>
    <w:rsid w:val="003E1A36"/>
    <w:rsid w:val="003F28A4"/>
    <w:rsid w:val="00410371"/>
    <w:rsid w:val="004242F1"/>
    <w:rsid w:val="004307B9"/>
    <w:rsid w:val="0044571E"/>
    <w:rsid w:val="00446D27"/>
    <w:rsid w:val="004B75B7"/>
    <w:rsid w:val="004F5709"/>
    <w:rsid w:val="005141D9"/>
    <w:rsid w:val="0051580D"/>
    <w:rsid w:val="00540F1C"/>
    <w:rsid w:val="00547111"/>
    <w:rsid w:val="00552725"/>
    <w:rsid w:val="0056675E"/>
    <w:rsid w:val="005825FF"/>
    <w:rsid w:val="00592D74"/>
    <w:rsid w:val="005A1280"/>
    <w:rsid w:val="005D4CCE"/>
    <w:rsid w:val="005D520E"/>
    <w:rsid w:val="005E2C44"/>
    <w:rsid w:val="005E7143"/>
    <w:rsid w:val="005E74CE"/>
    <w:rsid w:val="00603344"/>
    <w:rsid w:val="00615455"/>
    <w:rsid w:val="00621188"/>
    <w:rsid w:val="00625235"/>
    <w:rsid w:val="006257ED"/>
    <w:rsid w:val="00653DE4"/>
    <w:rsid w:val="00662C0C"/>
    <w:rsid w:val="00665C47"/>
    <w:rsid w:val="006725D1"/>
    <w:rsid w:val="00691DAE"/>
    <w:rsid w:val="00695808"/>
    <w:rsid w:val="006B46FB"/>
    <w:rsid w:val="006C0A6B"/>
    <w:rsid w:val="006C4910"/>
    <w:rsid w:val="006D4FC9"/>
    <w:rsid w:val="006E21FB"/>
    <w:rsid w:val="0074714F"/>
    <w:rsid w:val="00774DE7"/>
    <w:rsid w:val="00792342"/>
    <w:rsid w:val="00795F02"/>
    <w:rsid w:val="007977A8"/>
    <w:rsid w:val="007A3894"/>
    <w:rsid w:val="007B512A"/>
    <w:rsid w:val="007C2097"/>
    <w:rsid w:val="007D6A07"/>
    <w:rsid w:val="007F05D9"/>
    <w:rsid w:val="007F7259"/>
    <w:rsid w:val="00800D0B"/>
    <w:rsid w:val="008040A8"/>
    <w:rsid w:val="0080438F"/>
    <w:rsid w:val="00813BAC"/>
    <w:rsid w:val="008279FA"/>
    <w:rsid w:val="00854136"/>
    <w:rsid w:val="008577EE"/>
    <w:rsid w:val="008626E7"/>
    <w:rsid w:val="00870EE7"/>
    <w:rsid w:val="008839C5"/>
    <w:rsid w:val="008863B9"/>
    <w:rsid w:val="00895AAC"/>
    <w:rsid w:val="008A45A6"/>
    <w:rsid w:val="008A7781"/>
    <w:rsid w:val="008D3CCC"/>
    <w:rsid w:val="008F3789"/>
    <w:rsid w:val="008F686C"/>
    <w:rsid w:val="008F7316"/>
    <w:rsid w:val="009148DE"/>
    <w:rsid w:val="00941E30"/>
    <w:rsid w:val="009777D9"/>
    <w:rsid w:val="00991B88"/>
    <w:rsid w:val="009A5753"/>
    <w:rsid w:val="009A579D"/>
    <w:rsid w:val="009E2F3C"/>
    <w:rsid w:val="009E3297"/>
    <w:rsid w:val="009F734F"/>
    <w:rsid w:val="00A246B6"/>
    <w:rsid w:val="00A47E70"/>
    <w:rsid w:val="00A50CF0"/>
    <w:rsid w:val="00A6129C"/>
    <w:rsid w:val="00A7671C"/>
    <w:rsid w:val="00AA072D"/>
    <w:rsid w:val="00AA2CBC"/>
    <w:rsid w:val="00AC5820"/>
    <w:rsid w:val="00AD1CD8"/>
    <w:rsid w:val="00AD5A14"/>
    <w:rsid w:val="00AE17F9"/>
    <w:rsid w:val="00AF2B19"/>
    <w:rsid w:val="00AF5A29"/>
    <w:rsid w:val="00B022D1"/>
    <w:rsid w:val="00B23075"/>
    <w:rsid w:val="00B258BB"/>
    <w:rsid w:val="00B66C93"/>
    <w:rsid w:val="00B67B97"/>
    <w:rsid w:val="00B77138"/>
    <w:rsid w:val="00B90701"/>
    <w:rsid w:val="00B9211B"/>
    <w:rsid w:val="00B968C8"/>
    <w:rsid w:val="00BA3EC5"/>
    <w:rsid w:val="00BA51D9"/>
    <w:rsid w:val="00BA56F6"/>
    <w:rsid w:val="00BB5DFC"/>
    <w:rsid w:val="00BB65D0"/>
    <w:rsid w:val="00BB66CC"/>
    <w:rsid w:val="00BD279D"/>
    <w:rsid w:val="00BD6A28"/>
    <w:rsid w:val="00BD6BB8"/>
    <w:rsid w:val="00C145FE"/>
    <w:rsid w:val="00C66BA2"/>
    <w:rsid w:val="00C71A8D"/>
    <w:rsid w:val="00C8551F"/>
    <w:rsid w:val="00C870F6"/>
    <w:rsid w:val="00C87BB0"/>
    <w:rsid w:val="00C904C6"/>
    <w:rsid w:val="00C93F3A"/>
    <w:rsid w:val="00C95985"/>
    <w:rsid w:val="00C95C30"/>
    <w:rsid w:val="00CA03CF"/>
    <w:rsid w:val="00CC5026"/>
    <w:rsid w:val="00CC68D0"/>
    <w:rsid w:val="00CF73CC"/>
    <w:rsid w:val="00D02FE1"/>
    <w:rsid w:val="00D03F9A"/>
    <w:rsid w:val="00D06D51"/>
    <w:rsid w:val="00D16D04"/>
    <w:rsid w:val="00D24991"/>
    <w:rsid w:val="00D464DA"/>
    <w:rsid w:val="00D50255"/>
    <w:rsid w:val="00D518DD"/>
    <w:rsid w:val="00D60C22"/>
    <w:rsid w:val="00D66520"/>
    <w:rsid w:val="00D8409D"/>
    <w:rsid w:val="00D84AE9"/>
    <w:rsid w:val="00D869F0"/>
    <w:rsid w:val="00DD1982"/>
    <w:rsid w:val="00DE34CF"/>
    <w:rsid w:val="00DF6CE9"/>
    <w:rsid w:val="00E1141D"/>
    <w:rsid w:val="00E13F3D"/>
    <w:rsid w:val="00E14F22"/>
    <w:rsid w:val="00E34898"/>
    <w:rsid w:val="00E4771B"/>
    <w:rsid w:val="00E76E18"/>
    <w:rsid w:val="00E80558"/>
    <w:rsid w:val="00E85168"/>
    <w:rsid w:val="00EB09B7"/>
    <w:rsid w:val="00EC1837"/>
    <w:rsid w:val="00EC368E"/>
    <w:rsid w:val="00ED15AF"/>
    <w:rsid w:val="00ED165F"/>
    <w:rsid w:val="00ED7A4B"/>
    <w:rsid w:val="00EE7D7C"/>
    <w:rsid w:val="00F25D98"/>
    <w:rsid w:val="00F300FB"/>
    <w:rsid w:val="00F366D6"/>
    <w:rsid w:val="00F43035"/>
    <w:rsid w:val="00F55F4F"/>
    <w:rsid w:val="00F91E42"/>
    <w:rsid w:val="00FA1D4A"/>
    <w:rsid w:val="00FB6386"/>
    <w:rsid w:val="00FB6FF6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A389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38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A389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A389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A3894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A389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82651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2D1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77F48"/>
    <w:rPr>
      <w:rFonts w:eastAsia="SimSun"/>
    </w:rPr>
  </w:style>
  <w:style w:type="paragraph" w:customStyle="1" w:styleId="Guidance">
    <w:name w:val="Guidance"/>
    <w:basedOn w:val="Normal"/>
    <w:rsid w:val="00377F4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377F4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7F4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377F4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377F4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377F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377F4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377F4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377F4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377F4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rsid w:val="00377F48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377F48"/>
    <w:rPr>
      <w:lang w:val="en-GB" w:eastAsia="en-US"/>
    </w:rPr>
  </w:style>
  <w:style w:type="character" w:customStyle="1" w:styleId="BalloonTextChar">
    <w:name w:val="Balloon Text Char"/>
    <w:link w:val="BalloonText"/>
    <w:rsid w:val="00377F4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377F4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7F48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377F48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377F48"/>
    <w:rPr>
      <w:color w:val="FF0000"/>
      <w:lang w:val="en-GB" w:eastAsia="en-US"/>
    </w:rPr>
  </w:style>
  <w:style w:type="character" w:customStyle="1" w:styleId="TAHCar">
    <w:name w:val="TAH Car"/>
    <w:rsid w:val="00377F48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377F48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377F48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377F48"/>
  </w:style>
  <w:style w:type="character" w:customStyle="1" w:styleId="PLChar">
    <w:name w:val="PL Char"/>
    <w:link w:val="PL"/>
    <w:qFormat/>
    <w:locked/>
    <w:rsid w:val="00377F48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377F48"/>
    <w:rPr>
      <w:rFonts w:ascii="Times New Roman" w:hAnsi="Times New Roman"/>
      <w:color w:val="FF0000"/>
      <w:lang w:val="en-GB"/>
    </w:rPr>
  </w:style>
  <w:style w:type="character" w:customStyle="1" w:styleId="B2Char">
    <w:name w:val="B2 Char"/>
    <w:link w:val="B2"/>
    <w:qFormat/>
    <w:rsid w:val="00377F4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377F4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WChar">
    <w:name w:val="EW Char"/>
    <w:link w:val="EW"/>
    <w:locked/>
    <w:rsid w:val="00377F48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377F48"/>
    <w:rPr>
      <w:rFonts w:eastAsia="SimSun"/>
    </w:rPr>
  </w:style>
  <w:style w:type="paragraph" w:styleId="BlockText">
    <w:name w:val="Block Text"/>
    <w:basedOn w:val="Normal"/>
    <w:rsid w:val="00377F48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377F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377F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77F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77F48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77F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77F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377F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77F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F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77F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377F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77F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77F48"/>
    <w:rPr>
      <w:rFonts w:eastAsia="SimSun"/>
      <w:b/>
      <w:bCs/>
    </w:rPr>
  </w:style>
  <w:style w:type="paragraph" w:styleId="Closing">
    <w:name w:val="Closing"/>
    <w:basedOn w:val="Normal"/>
    <w:link w:val="ClosingChar"/>
    <w:rsid w:val="00377F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377F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77F48"/>
    <w:rPr>
      <w:rFonts w:eastAsia="SimSun"/>
    </w:rPr>
  </w:style>
  <w:style w:type="character" w:customStyle="1" w:styleId="DateChar">
    <w:name w:val="Date Char"/>
    <w:basedOn w:val="DefaultParagraphFont"/>
    <w:link w:val="Date"/>
    <w:rsid w:val="00377F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77F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377F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7F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377F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377F48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77F48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377F48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77F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377F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77F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77F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77F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377F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377F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377F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377F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377F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377F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377F48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77F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377F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377F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377F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377F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qFormat/>
    <w:rsid w:val="00377F48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377F48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377F48"/>
    <w:pPr>
      <w:numPr>
        <w:numId w:val="4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377F48"/>
    <w:pPr>
      <w:ind w:left="720"/>
    </w:pPr>
    <w:rPr>
      <w:rFonts w:eastAsia="SimSun"/>
    </w:rPr>
  </w:style>
  <w:style w:type="paragraph" w:styleId="MacroText">
    <w:name w:val="macro"/>
    <w:link w:val="MacroTextChar"/>
    <w:rsid w:val="0037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77F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7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F48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77F48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377F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377F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377F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77F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77F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7F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77F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77F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377F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77F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377F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77F48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7F48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77F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377F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377F48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F48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77F48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qFormat/>
    <w:rsid w:val="00377F48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377F48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link w:val="Heading1"/>
    <w:rsid w:val="00377F4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7F4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77F48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377F48"/>
    <w:rPr>
      <w:rFonts w:ascii="Arial" w:hAnsi="Arial"/>
      <w:lang w:val="en-GB" w:eastAsia="en-US"/>
    </w:rPr>
  </w:style>
  <w:style w:type="character" w:customStyle="1" w:styleId="THZchn">
    <w:name w:val="TH Zchn"/>
    <w:rsid w:val="00377F48"/>
    <w:rPr>
      <w:rFonts w:ascii="Arial" w:hAnsi="Arial"/>
      <w:b/>
      <w:lang w:eastAsia="en-US"/>
    </w:rPr>
  </w:style>
  <w:style w:type="character" w:customStyle="1" w:styleId="TAN0">
    <w:name w:val="TAN (文字)"/>
    <w:rsid w:val="00377F48"/>
    <w:rPr>
      <w:rFonts w:ascii="Arial" w:hAnsi="Arial"/>
      <w:sz w:val="18"/>
      <w:lang w:eastAsia="en-US"/>
    </w:rPr>
  </w:style>
  <w:style w:type="character" w:customStyle="1" w:styleId="B3Char">
    <w:name w:val="B3 Char"/>
    <w:qFormat/>
    <w:rsid w:val="00377F48"/>
    <w:rPr>
      <w:lang w:eastAsia="en-US"/>
    </w:rPr>
  </w:style>
  <w:style w:type="character" w:customStyle="1" w:styleId="FooterChar">
    <w:name w:val="Footer Char"/>
    <w:link w:val="Footer"/>
    <w:rsid w:val="00377F48"/>
    <w:rPr>
      <w:rFonts w:ascii="Arial" w:hAnsi="Arial"/>
      <w:b/>
      <w:i/>
      <w:noProof/>
      <w:sz w:val="18"/>
      <w:lang w:val="en-GB" w:eastAsia="en-US"/>
    </w:rPr>
  </w:style>
  <w:style w:type="paragraph" w:customStyle="1" w:styleId="FL">
    <w:name w:val="FL"/>
    <w:basedOn w:val="Normal"/>
    <w:rsid w:val="00377F4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DbodytextChar">
    <w:name w:val="IvD bodytext Char"/>
    <w:link w:val="IvDbodytext"/>
    <w:locked/>
    <w:rsid w:val="00D464D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D464D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 w:cs="Arial"/>
      <w:spacing w:val="2"/>
      <w:lang w:val="fr-FR" w:eastAsia="fr-FR"/>
    </w:rPr>
  </w:style>
  <w:style w:type="paragraph" w:customStyle="1" w:styleId="b20">
    <w:name w:val="b2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D02FE1"/>
    <w:rPr>
      <w:i/>
      <w:iCs/>
    </w:rPr>
  </w:style>
  <w:style w:type="paragraph" w:customStyle="1" w:styleId="tal0">
    <w:name w:val="t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D02FE1"/>
    <w:rPr>
      <w:b/>
      <w:bCs/>
    </w:rPr>
  </w:style>
  <w:style w:type="character" w:customStyle="1" w:styleId="5">
    <w:name w:val="标题 5 字符"/>
    <w:rsid w:val="00D02FE1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D02FE1"/>
  </w:style>
  <w:style w:type="character" w:customStyle="1" w:styleId="5Char1">
    <w:name w:val="标题 5 Char1"/>
    <w:rsid w:val="00D02FE1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D02FE1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unhideWhenUsed/>
    <w:rsid w:val="00D02FE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D02FE1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D02FE1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D02FE1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02FE1"/>
  </w:style>
  <w:style w:type="character" w:customStyle="1" w:styleId="apple-converted-space">
    <w:name w:val="apple-converted-space"/>
    <w:rsid w:val="00D02FE1"/>
  </w:style>
  <w:style w:type="paragraph" w:customStyle="1" w:styleId="Style1">
    <w:name w:val="Style1"/>
    <w:basedOn w:val="Heading8"/>
    <w:qFormat/>
    <w:rsid w:val="00D02FE1"/>
    <w:pPr>
      <w:pageBreakBefore/>
    </w:pPr>
    <w:rPr>
      <w:rFonts w:eastAsia="SimSun"/>
    </w:rPr>
  </w:style>
  <w:style w:type="character" w:customStyle="1" w:styleId="B1Char1">
    <w:name w:val="B1 Char1"/>
    <w:rsid w:val="00D02FE1"/>
    <w:rPr>
      <w:rFonts w:ascii="Times New Roman" w:hAnsi="Times New Roman"/>
      <w:lang w:val="en-GB"/>
    </w:rPr>
  </w:style>
  <w:style w:type="numbering" w:customStyle="1" w:styleId="NoList2">
    <w:name w:val="No List2"/>
    <w:next w:val="NoList"/>
    <w:uiPriority w:val="99"/>
    <w:semiHidden/>
    <w:rsid w:val="00D02FE1"/>
  </w:style>
  <w:style w:type="numbering" w:customStyle="1" w:styleId="NoList3">
    <w:name w:val="No List3"/>
    <w:next w:val="NoList"/>
    <w:uiPriority w:val="99"/>
    <w:semiHidden/>
    <w:rsid w:val="00D02FE1"/>
  </w:style>
  <w:style w:type="character" w:customStyle="1" w:styleId="EXChar">
    <w:name w:val="EX Char"/>
    <w:rsid w:val="00D02FE1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D02FE1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D02FE1"/>
  </w:style>
  <w:style w:type="character" w:customStyle="1" w:styleId="Heading7Char">
    <w:name w:val="Heading 7 Char"/>
    <w:link w:val="Heading7"/>
    <w:rsid w:val="00D02FE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02FE1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D02FE1"/>
  </w:style>
  <w:style w:type="numbering" w:customStyle="1" w:styleId="NoList6">
    <w:name w:val="No List6"/>
    <w:next w:val="NoList"/>
    <w:uiPriority w:val="99"/>
    <w:semiHidden/>
    <w:rsid w:val="00D02FE1"/>
  </w:style>
  <w:style w:type="numbering" w:customStyle="1" w:styleId="NoList7">
    <w:name w:val="No List7"/>
    <w:next w:val="NoList"/>
    <w:uiPriority w:val="99"/>
    <w:semiHidden/>
    <w:rsid w:val="00D02FE1"/>
  </w:style>
  <w:style w:type="character" w:customStyle="1" w:styleId="opdict3font24">
    <w:name w:val="op_dict3_font24"/>
    <w:rsid w:val="00D02FE1"/>
  </w:style>
  <w:style w:type="character" w:customStyle="1" w:styleId="HTTPMethod">
    <w:name w:val="HTTP Method"/>
    <w:uiPriority w:val="1"/>
    <w:qFormat/>
    <w:rsid w:val="00D02FE1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D02FE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D02FE1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D02FE1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D02FE1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D02FE1"/>
    <w:pPr>
      <w:spacing w:before="40"/>
    </w:pPr>
  </w:style>
  <w:style w:type="character" w:customStyle="1" w:styleId="TALcontinuationChar">
    <w:name w:val="TAL continuation Char"/>
    <w:link w:val="TALcontinuation"/>
    <w:rsid w:val="00D02FE1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D02FE1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D02FE1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D02F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D02FE1"/>
    <w:pPr>
      <w:spacing w:after="200"/>
    </w:pPr>
    <w:rPr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02FE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02FE1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D02FE1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D02F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D02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D02FE1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D02FE1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D02FE1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D02FE1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2FE1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D02FE1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D02FE1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D02FE1"/>
    <w:rPr>
      <w:i/>
      <w:iCs/>
      <w:color w:val="404040"/>
    </w:rPr>
  </w:style>
  <w:style w:type="character" w:customStyle="1" w:styleId="SubtitleChar1">
    <w:name w:val="Subtitle Char1"/>
    <w:uiPriority w:val="11"/>
    <w:rsid w:val="00D02FE1"/>
    <w:rPr>
      <w:color w:val="5A5A5A"/>
      <w:spacing w:val="15"/>
    </w:rPr>
  </w:style>
  <w:style w:type="character" w:customStyle="1" w:styleId="TitleChar1">
    <w:name w:val="Title Char1"/>
    <w:uiPriority w:val="10"/>
    <w:rsid w:val="00D02FE1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10">
    <w:name w:val="未处理的提及1"/>
    <w:uiPriority w:val="99"/>
    <w:semiHidden/>
    <w:unhideWhenUsed/>
    <w:rsid w:val="00D02FE1"/>
    <w:rPr>
      <w:color w:val="808080"/>
      <w:shd w:val="clear" w:color="auto" w:fill="E6E6E6"/>
    </w:rPr>
  </w:style>
  <w:style w:type="character" w:customStyle="1" w:styleId="1Char1">
    <w:name w:val="标题 1 Char1"/>
    <w:rsid w:val="00D02FE1"/>
    <w:rPr>
      <w:rFonts w:ascii="Arial" w:hAnsi="Arial"/>
      <w:sz w:val="36"/>
      <w:lang w:eastAsia="en-US"/>
    </w:rPr>
  </w:style>
  <w:style w:type="character" w:customStyle="1" w:styleId="B3Car">
    <w:name w:val="B3 Car"/>
    <w:rsid w:val="00D02FE1"/>
    <w:rPr>
      <w:rFonts w:ascii="Times New Roman" w:hAnsi="Times New Roman"/>
      <w:lang w:val="en-GB" w:eastAsia="en-US"/>
    </w:rPr>
  </w:style>
  <w:style w:type="character" w:customStyle="1" w:styleId="UnresolvedMention2">
    <w:name w:val="Unresolved Mention2"/>
    <w:uiPriority w:val="99"/>
    <w:unhideWhenUsed/>
    <w:rsid w:val="00D02FE1"/>
    <w:rPr>
      <w:color w:val="808080"/>
      <w:shd w:val="clear" w:color="auto" w:fill="E6E6E6"/>
    </w:rPr>
  </w:style>
  <w:style w:type="character" w:customStyle="1" w:styleId="a">
    <w:name w:val="未处理的提及"/>
    <w:uiPriority w:val="99"/>
    <w:semiHidden/>
    <w:unhideWhenUsed/>
    <w:rsid w:val="00D02FE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D02FE1"/>
  </w:style>
  <w:style w:type="table" w:customStyle="1" w:styleId="TableGrid2">
    <w:name w:val="Table Grid2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02FE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D02FE1"/>
  </w:style>
  <w:style w:type="numbering" w:customStyle="1" w:styleId="NoList21">
    <w:name w:val="No List21"/>
    <w:next w:val="NoList"/>
    <w:uiPriority w:val="99"/>
    <w:semiHidden/>
    <w:rsid w:val="00D02FE1"/>
  </w:style>
  <w:style w:type="numbering" w:customStyle="1" w:styleId="NoList31">
    <w:name w:val="No List31"/>
    <w:next w:val="NoList"/>
    <w:uiPriority w:val="99"/>
    <w:semiHidden/>
    <w:rsid w:val="00D02FE1"/>
  </w:style>
  <w:style w:type="numbering" w:customStyle="1" w:styleId="NoList41">
    <w:name w:val="No List41"/>
    <w:next w:val="NoList"/>
    <w:uiPriority w:val="99"/>
    <w:semiHidden/>
    <w:unhideWhenUsed/>
    <w:rsid w:val="00D02FE1"/>
  </w:style>
  <w:style w:type="numbering" w:customStyle="1" w:styleId="NoList51">
    <w:name w:val="No List51"/>
    <w:next w:val="NoList"/>
    <w:uiPriority w:val="99"/>
    <w:semiHidden/>
    <w:rsid w:val="00D02FE1"/>
  </w:style>
  <w:style w:type="numbering" w:customStyle="1" w:styleId="NoList8">
    <w:name w:val="No List8"/>
    <w:next w:val="NoList"/>
    <w:uiPriority w:val="99"/>
    <w:semiHidden/>
    <w:unhideWhenUsed/>
    <w:rsid w:val="00D02FE1"/>
  </w:style>
  <w:style w:type="table" w:customStyle="1" w:styleId="TableGrid6">
    <w:name w:val="Table Grid6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FE1"/>
  </w:style>
  <w:style w:type="table" w:customStyle="1" w:styleId="TableGrid7">
    <w:name w:val="Table Grid7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02FE1"/>
  </w:style>
  <w:style w:type="table" w:customStyle="1" w:styleId="TableGrid8">
    <w:name w:val="Table Grid8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02FE1"/>
  </w:style>
  <w:style w:type="table" w:customStyle="1" w:styleId="TableGrid9">
    <w:name w:val="Table Grid9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02FE1"/>
  </w:style>
  <w:style w:type="table" w:customStyle="1" w:styleId="TableGrid10">
    <w:name w:val="Table Grid10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84</cp:revision>
  <cp:lastPrinted>1899-12-31T23:00:00Z</cp:lastPrinted>
  <dcterms:created xsi:type="dcterms:W3CDTF">2024-02-07T07:19:00Z</dcterms:created>
  <dcterms:modified xsi:type="dcterms:W3CDTF">2024-04-18T08:52:00Z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