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832" w14:textId="454D1F4A" w:rsidR="00281748" w:rsidRDefault="00281748" w:rsidP="00533A8C">
      <w:pPr>
        <w:pStyle w:val="CRCoverPage"/>
        <w:tabs>
          <w:tab w:val="right" w:pos="9639"/>
        </w:tabs>
        <w:spacing w:after="0"/>
        <w:rPr>
          <w:b/>
          <w:i/>
          <w:noProof/>
          <w:sz w:val="28"/>
        </w:rPr>
      </w:pPr>
      <w:r>
        <w:rPr>
          <w:b/>
          <w:noProof/>
          <w:sz w:val="24"/>
        </w:rPr>
        <w:t>3GPP TSG CT WG3 Meeting #134</w:t>
      </w:r>
      <w:r>
        <w:rPr>
          <w:b/>
          <w:i/>
          <w:noProof/>
          <w:sz w:val="28"/>
        </w:rPr>
        <w:tab/>
        <w:t>C3-242</w:t>
      </w:r>
      <w:r w:rsidR="00F41EBF">
        <w:rPr>
          <w:b/>
          <w:i/>
          <w:noProof/>
          <w:sz w:val="28"/>
        </w:rPr>
        <w:t>109</w:t>
      </w:r>
    </w:p>
    <w:p w14:paraId="1FC4C47F" w14:textId="77777777" w:rsidR="00281748" w:rsidRDefault="00F41EBF" w:rsidP="00281748">
      <w:pPr>
        <w:pStyle w:val="CRCoverPage"/>
        <w:outlineLvl w:val="0"/>
        <w:rPr>
          <w:b/>
          <w:noProof/>
          <w:sz w:val="24"/>
        </w:rPr>
      </w:pPr>
      <w:fldSimple w:instr=" DOCPROPERTY  Location  \* MERGEFORMAT "/>
      <w:r w:rsidR="00281748">
        <w:rPr>
          <w:b/>
          <w:noProof/>
          <w:sz w:val="24"/>
        </w:rPr>
        <w:t>Changsha, China, 15 - 19 April, 2024</w:t>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Pr>
          <w:b/>
          <w:noProof/>
          <w:sz w:val="24"/>
        </w:rPr>
        <w:tab/>
      </w:r>
      <w:r w:rsidR="00281748" w:rsidRPr="00DF09FB">
        <w:rPr>
          <w:b/>
          <w:noProof/>
          <w:sz w:val="24"/>
        </w:rPr>
        <w:tab/>
        <w:t>(Revision of C3-2</w:t>
      </w:r>
      <w:r w:rsidR="00281748">
        <w:rPr>
          <w:b/>
          <w:noProof/>
          <w:sz w:val="24"/>
        </w:rPr>
        <w:t>42xyz</w:t>
      </w:r>
      <w:r w:rsidR="00281748"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735316" w:rsidR="001E41F3" w:rsidRPr="00410371" w:rsidRDefault="00F41EBF" w:rsidP="00E13F3D">
            <w:pPr>
              <w:pStyle w:val="CRCoverPage"/>
              <w:spacing w:after="0"/>
              <w:jc w:val="right"/>
              <w:rPr>
                <w:b/>
                <w:noProof/>
                <w:sz w:val="28"/>
              </w:rPr>
            </w:pPr>
            <w:fldSimple w:instr=" DOCPROPERTY  Spec#  \* MERGEFORMAT ">
              <w:r w:rsidR="00F91E42">
                <w:rPr>
                  <w:b/>
                  <w:noProof/>
                  <w:sz w:val="28"/>
                </w:rPr>
                <w:t>29.</w:t>
              </w:r>
              <w:r w:rsidR="006C4910">
                <w:rPr>
                  <w:b/>
                  <w:noProof/>
                  <w:sz w:val="28"/>
                </w:rPr>
                <w:t>5</w:t>
              </w:r>
              <w:r w:rsidR="00BB66CC">
                <w:rPr>
                  <w:b/>
                  <w:noProof/>
                  <w:sz w:val="28"/>
                </w:rPr>
                <w:t>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CE069E" w:rsidR="001E41F3" w:rsidRPr="00410371" w:rsidRDefault="00F41EBF" w:rsidP="00547111">
            <w:pPr>
              <w:pStyle w:val="CRCoverPage"/>
              <w:spacing w:after="0"/>
              <w:rPr>
                <w:noProof/>
              </w:rPr>
            </w:pPr>
            <w:fldSimple w:instr=" DOCPROPERTY  Cr#  \* MERGEFORMAT ">
              <w:r>
                <w:rPr>
                  <w:b/>
                  <w:noProof/>
                  <w:sz w:val="28"/>
                </w:rPr>
                <w:t>1222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A6A60" w:rsidR="001E41F3" w:rsidRPr="00410371" w:rsidRDefault="00F41EBF" w:rsidP="00E13F3D">
            <w:pPr>
              <w:pStyle w:val="CRCoverPage"/>
              <w:spacing w:after="0"/>
              <w:jc w:val="center"/>
              <w:rPr>
                <w:b/>
                <w:noProof/>
              </w:rPr>
            </w:pPr>
            <w:fldSimple w:instr=" DOCPROPERTY  Revision  \* MERGEFORMAT ">
              <w:r w:rsidR="00F91E4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2A5290" w:rsidR="001E41F3" w:rsidRPr="00410371" w:rsidRDefault="00F41EBF">
            <w:pPr>
              <w:pStyle w:val="CRCoverPage"/>
              <w:spacing w:after="0"/>
              <w:jc w:val="center"/>
              <w:rPr>
                <w:noProof/>
                <w:sz w:val="28"/>
              </w:rPr>
            </w:pPr>
            <w:fldSimple w:instr=" DOCPROPERTY  Version  \* MERGEFORMAT ">
              <w:r w:rsidR="00F91E42">
                <w:rPr>
                  <w:b/>
                  <w:noProof/>
                  <w:sz w:val="28"/>
                </w:rPr>
                <w:t>18.</w:t>
              </w:r>
              <w:r w:rsidR="00281748">
                <w:rPr>
                  <w:b/>
                  <w:noProof/>
                  <w:sz w:val="28"/>
                </w:rPr>
                <w:t>5</w:t>
              </w:r>
              <w:r w:rsidR="00F91E4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3FC3D0" w:rsidR="00F25D98" w:rsidRDefault="00F91E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448660" w:rsidR="001E41F3" w:rsidRDefault="00552725">
            <w:pPr>
              <w:pStyle w:val="CRCoverPage"/>
              <w:spacing w:after="0"/>
              <w:ind w:left="100"/>
              <w:rPr>
                <w:noProof/>
              </w:rPr>
            </w:pPr>
            <w:r w:rsidRPr="00552725">
              <w:t>NEF local timer management for list of UE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BA6922" w:rsidR="001E41F3" w:rsidRDefault="00F41EBF">
            <w:pPr>
              <w:pStyle w:val="CRCoverPage"/>
              <w:spacing w:after="0"/>
              <w:ind w:left="100"/>
              <w:rPr>
                <w:noProof/>
              </w:rPr>
            </w:pPr>
            <w:r>
              <w:fldChar w:fldCharType="begin"/>
            </w:r>
            <w:r>
              <w:instrText xml:space="preserve"> DOCPROPERTY  SourceIfWg  \* MERGEFORMAT </w:instrText>
            </w:r>
            <w:r>
              <w:fldChar w:fldCharType="separate"/>
            </w:r>
            <w:r w:rsidR="00F91E42">
              <w:t>Nokia</w:t>
            </w:r>
            <w:r>
              <w:fldChar w:fldCharType="end"/>
            </w:r>
            <w:ins w:id="1" w:author="Ericsson_Maria Liang" w:date="2024-04-17T11:55:00Z">
              <w:r w:rsidR="00437865">
                <w:t xml:space="preserve">, </w:t>
              </w:r>
            </w:ins>
            <w:ins w:id="2" w:author="Ericsson_Maria Liang" w:date="2024-04-17T11:56:00Z">
              <w:r w:rsidR="00437865">
                <w:t>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D7EBA5" w:rsidR="001E41F3" w:rsidRDefault="00F41EBF" w:rsidP="00547111">
            <w:pPr>
              <w:pStyle w:val="CRCoverPage"/>
              <w:spacing w:after="0"/>
              <w:ind w:left="100"/>
              <w:rPr>
                <w:noProof/>
              </w:rPr>
            </w:pPr>
            <w:fldSimple w:instr=" DOCPROPERTY  SourceIfTsg  \* MERGEFORMAT ">
              <w:r w:rsidR="00F91E4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2C2C82" w:rsidR="001E41F3" w:rsidRDefault="002071E4">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ABFEED" w:rsidR="001E41F3" w:rsidRDefault="00F41EBF">
            <w:pPr>
              <w:pStyle w:val="CRCoverPage"/>
              <w:spacing w:after="0"/>
              <w:ind w:left="100"/>
              <w:rPr>
                <w:noProof/>
              </w:rPr>
            </w:pPr>
            <w:fldSimple w:instr=" DOCPROPERTY  ResDate  \* MERGEFORMAT ">
              <w:r w:rsidR="00F91E42">
                <w:rPr>
                  <w:noProof/>
                </w:rPr>
                <w:t>2024-0</w:t>
              </w:r>
              <w:r w:rsidR="00274FBF">
                <w:rPr>
                  <w:noProof/>
                </w:rPr>
                <w:t>4</w:t>
              </w:r>
              <w:r w:rsidR="00F91E42">
                <w:rPr>
                  <w:noProof/>
                </w:rPr>
                <w:t>-</w:t>
              </w:r>
              <w:r w:rsidR="00274FBF">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CFC162" w:rsidR="001E41F3" w:rsidRDefault="00AD5A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89882A" w:rsidR="001E41F3" w:rsidRDefault="00F41EBF">
            <w:pPr>
              <w:pStyle w:val="CRCoverPage"/>
              <w:spacing w:after="0"/>
              <w:ind w:left="100"/>
              <w:rPr>
                <w:noProof/>
              </w:rPr>
            </w:pPr>
            <w:fldSimple w:instr=" DOCPROPERTY  Release  \* MERGEFORMAT ">
              <w:r w:rsidR="00F91E4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CF7D36" w14:textId="5E2CFA50" w:rsidR="002071E4" w:rsidRDefault="002071E4" w:rsidP="002071E4">
            <w:pPr>
              <w:rPr>
                <w:rFonts w:ascii="Arial" w:hAnsi="Arial"/>
                <w:lang w:val="en-IN"/>
              </w:rPr>
            </w:pPr>
            <w:r>
              <w:rPr>
                <w:rFonts w:ascii="Arial" w:hAnsi="Arial"/>
                <w:lang w:val="en-IN"/>
              </w:rPr>
              <w:t>As per TS 23.502 clause 4.15.</w:t>
            </w:r>
            <w:r w:rsidR="00800D0B">
              <w:rPr>
                <w:rFonts w:ascii="Arial" w:hAnsi="Arial"/>
                <w:lang w:val="en-IN"/>
              </w:rPr>
              <w:t>6</w:t>
            </w:r>
            <w:r>
              <w:rPr>
                <w:rFonts w:ascii="Arial" w:hAnsi="Arial"/>
                <w:lang w:val="en-IN"/>
              </w:rPr>
              <w:t>.</w:t>
            </w:r>
            <w:r w:rsidR="00800D0B">
              <w:rPr>
                <w:rFonts w:ascii="Arial" w:hAnsi="Arial"/>
                <w:lang w:val="en-IN"/>
              </w:rPr>
              <w:t>13.1</w:t>
            </w:r>
            <w:r>
              <w:rPr>
                <w:rFonts w:ascii="Arial" w:hAnsi="Arial"/>
                <w:lang w:val="en-IN"/>
              </w:rPr>
              <w:t>,</w:t>
            </w:r>
          </w:p>
          <w:p w14:paraId="6181EEFE" w14:textId="77777777" w:rsidR="00800D0B" w:rsidRPr="00E85168" w:rsidRDefault="002071E4" w:rsidP="00800D0B">
            <w:pPr>
              <w:rPr>
                <w:i/>
                <w:iCs/>
              </w:rPr>
            </w:pPr>
            <w:r w:rsidRPr="00E85168">
              <w:rPr>
                <w:i/>
                <w:iCs/>
                <w:lang w:eastAsia="en-GB"/>
              </w:rPr>
              <w:t>“</w:t>
            </w:r>
            <w:r w:rsidR="00800D0B" w:rsidRPr="00E85168">
              <w:rPr>
                <w:i/>
                <w:iCs/>
              </w:rPr>
              <w:t>The NEF receives the outcome of the individual requests for AF session with required QoS corresponding to each UE's IP address and consolidates them into a single response before forwarding it to the AF based on a locally configured timer (which could be set to zero).</w:t>
            </w:r>
          </w:p>
          <w:p w14:paraId="50BA82F4" w14:textId="77777777" w:rsidR="00800D0B" w:rsidRPr="00E85168" w:rsidRDefault="00800D0B" w:rsidP="00800D0B">
            <w:pPr>
              <w:pStyle w:val="NO"/>
              <w:rPr>
                <w:i/>
                <w:iCs/>
                <w:color w:val="FF0000"/>
              </w:rPr>
            </w:pPr>
            <w:r w:rsidRPr="00E85168">
              <w:rPr>
                <w:i/>
                <w:iCs/>
                <w:color w:val="FF0000"/>
              </w:rPr>
              <w:t>NOTE 1:</w:t>
            </w:r>
            <w:r w:rsidRPr="00E85168">
              <w:rPr>
                <w:i/>
                <w:iCs/>
                <w:color w:val="FF0000"/>
              </w:rPr>
              <w:tab/>
              <w:t xml:space="preserve">The consolidation of the outcome of the individual requests and the locally configured timer </w:t>
            </w:r>
            <w:proofErr w:type="gramStart"/>
            <w:r w:rsidRPr="00E85168">
              <w:rPr>
                <w:i/>
                <w:iCs/>
                <w:color w:val="FF0000"/>
              </w:rPr>
              <w:t>allow</w:t>
            </w:r>
            <w:proofErr w:type="gramEnd"/>
            <w:r w:rsidRPr="00E85168">
              <w:rPr>
                <w:i/>
                <w:iCs/>
                <w:color w:val="FF0000"/>
              </w:rPr>
              <w:t xml:space="preserve"> the optimization of the NEF to AF signalling according to the specific Multi-member AF session with required QoS. Multiple responses could be sent by an NEF (as RAN nodes may responds late or signalling messages may get lost) and the details of the NEF behaviour (</w:t>
            </w:r>
            <w:proofErr w:type="gramStart"/>
            <w:r w:rsidRPr="00E85168">
              <w:rPr>
                <w:i/>
                <w:iCs/>
                <w:color w:val="FF0000"/>
              </w:rPr>
              <w:t>e.g.</w:t>
            </w:r>
            <w:proofErr w:type="gramEnd"/>
            <w:r w:rsidRPr="00E85168">
              <w:rPr>
                <w:i/>
                <w:iCs/>
                <w:color w:val="FF0000"/>
              </w:rPr>
              <w:t xml:space="preserve"> handling of UE addresses for which no response has been received within the locally configured timer) are to be defined by stage 3.</w:t>
            </w:r>
          </w:p>
          <w:p w14:paraId="1A7C593F" w14:textId="77777777" w:rsidR="00241D59" w:rsidRPr="00241D59" w:rsidRDefault="00241D59" w:rsidP="00241D59">
            <w:pPr>
              <w:rPr>
                <w:i/>
                <w:iCs/>
              </w:rPr>
            </w:pPr>
            <w:r w:rsidRPr="00241D59">
              <w:rPr>
                <w:i/>
                <w:iCs/>
              </w:rPr>
              <w:t xml:space="preserve">The AF can subscribe to QoS Monitoring (as described in clause 5.45 of TS 23.501 [2]) for the Multi-member AF session with required QoS. If so, QoS monitoring will be activated by the NEF for the whole set of UEs by interacting with each of the UE's serving PCFs on a per AF session basis. If the AF request contains QoS monitoring information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address individually </w:t>
            </w:r>
            <w:r w:rsidRPr="00274FBF">
              <w:rPr>
                <w:b/>
                <w:bCs/>
                <w:i/>
                <w:iCs/>
              </w:rPr>
              <w:t>or, optionally, in an aggregated manner based on a locally configured timer.</w:t>
            </w:r>
          </w:p>
          <w:p w14:paraId="5409F73C" w14:textId="1E3EAE13" w:rsidR="002071E4" w:rsidRPr="00E85168" w:rsidRDefault="002071E4" w:rsidP="002071E4">
            <w:pPr>
              <w:rPr>
                <w:i/>
                <w:iCs/>
                <w:lang w:eastAsia="en-GB"/>
              </w:rPr>
            </w:pPr>
            <w:r w:rsidRPr="00E85168">
              <w:rPr>
                <w:i/>
                <w:iCs/>
                <w:lang w:eastAsia="en-GB"/>
              </w:rPr>
              <w:t>.”</w:t>
            </w:r>
          </w:p>
          <w:p w14:paraId="708AA7DE" w14:textId="3D13D074" w:rsidR="002071E4" w:rsidRPr="00182651" w:rsidRDefault="002071E4" w:rsidP="00800D0B">
            <w:pPr>
              <w:rPr>
                <w:rFonts w:ascii="Arial" w:hAnsi="Arial"/>
                <w:lang w:val="en-IN"/>
              </w:rPr>
            </w:pPr>
            <w:r>
              <w:rPr>
                <w:rFonts w:ascii="Arial" w:hAnsi="Arial"/>
                <w:lang w:val="en-IN"/>
              </w:rPr>
              <w:t>As per this requirement,</w:t>
            </w:r>
            <w:r w:rsidR="00800D0B">
              <w:rPr>
                <w:rFonts w:ascii="Arial" w:hAnsi="Arial"/>
                <w:lang w:val="en-IN"/>
              </w:rPr>
              <w:t xml:space="preserve"> the locally configured timer </w:t>
            </w:r>
            <w:proofErr w:type="gramStart"/>
            <w:r w:rsidR="00800D0B">
              <w:rPr>
                <w:rFonts w:ascii="Arial" w:hAnsi="Arial"/>
                <w:lang w:val="en-IN"/>
              </w:rPr>
              <w:t>has to</w:t>
            </w:r>
            <w:proofErr w:type="gramEnd"/>
            <w:r w:rsidR="00800D0B">
              <w:rPr>
                <w:rFonts w:ascii="Arial" w:hAnsi="Arial"/>
                <w:lang w:val="en-IN"/>
              </w:rPr>
              <w:t xml:space="preserve"> be provided in AF session with QoS handling</w:t>
            </w:r>
            <w:r>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15293176" w:rsidR="006725D1" w:rsidRDefault="00E85168" w:rsidP="00A64F46">
            <w:pPr>
              <w:pStyle w:val="CRCoverPage"/>
              <w:numPr>
                <w:ilvl w:val="0"/>
                <w:numId w:val="5"/>
              </w:numPr>
              <w:spacing w:after="0"/>
              <w:rPr>
                <w:noProof/>
              </w:rPr>
            </w:pPr>
            <w:r>
              <w:rPr>
                <w:noProof/>
              </w:rPr>
              <w:t>The local timer introduction in AF session with QoS handling is added</w:t>
            </w:r>
            <w:r w:rsidR="006725D1">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23C9FE" w:rsidR="001E41F3" w:rsidRDefault="006725D1" w:rsidP="006725D1">
            <w:pPr>
              <w:pStyle w:val="CRCoverPage"/>
              <w:spacing w:after="0"/>
              <w:rPr>
                <w:noProof/>
              </w:rPr>
            </w:pPr>
            <w:r>
              <w:rPr>
                <w:noProof/>
              </w:rPr>
              <w:t xml:space="preserve">The stage 2 requirement is not fully covered.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9B6D17" w:rsidR="001E41F3" w:rsidRDefault="00D869F0">
            <w:pPr>
              <w:pStyle w:val="CRCoverPage"/>
              <w:spacing w:after="0"/>
              <w:ind w:left="100"/>
              <w:rPr>
                <w:noProof/>
              </w:rPr>
            </w:pPr>
            <w:r>
              <w:rPr>
                <w:noProof/>
              </w:rPr>
              <w:t>4.4.9.2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737EF" w:rsidR="001E41F3" w:rsidRDefault="00D16D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D9BFAB" w:rsidR="001E41F3" w:rsidRDefault="00D16D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AAF8F" w:rsidR="001E41F3" w:rsidRDefault="00D16D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3E03DE" w:rsidR="001E41F3" w:rsidRDefault="009F1FC1">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B3138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04F6DC45" w14:textId="77777777" w:rsidR="00153363" w:rsidRDefault="00153363" w:rsidP="00153363">
      <w:pPr>
        <w:pStyle w:val="Heading4"/>
      </w:pPr>
      <w:bookmarkStart w:id="3" w:name="_Toc162000450"/>
      <w:bookmarkStart w:id="4" w:name="_Toc151992744"/>
      <w:bookmarkStart w:id="5" w:name="_Toc151999524"/>
      <w:bookmarkStart w:id="6" w:name="_Toc152158096"/>
      <w:bookmarkStart w:id="7" w:name="_Toc153790973"/>
      <w:r w:rsidRPr="00C82013">
        <w:t>4.4.9.2</w:t>
      </w:r>
      <w:r w:rsidRPr="00C82013">
        <w:tab/>
        <w:t>Procedures</w:t>
      </w:r>
      <w:r>
        <w:t xml:space="preserve"> for AF setting up an AF session with required QoS for target UE identified by UE address or for target list of UEs identified by list of UE </w:t>
      </w:r>
      <w:proofErr w:type="gramStart"/>
      <w:r>
        <w:t>addresses</w:t>
      </w:r>
      <w:bookmarkEnd w:id="3"/>
      <w:proofErr w:type="gramEnd"/>
    </w:p>
    <w:p w14:paraId="0D6D01EF" w14:textId="77777777" w:rsidR="00153363" w:rsidRDefault="00153363" w:rsidP="00153363">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29EFF083" w14:textId="77777777" w:rsidR="00153363" w:rsidRDefault="00153363" w:rsidP="00153363">
      <w:pPr>
        <w:pStyle w:val="B10"/>
      </w:pPr>
      <w:r>
        <w:t>-</w:t>
      </w:r>
      <w:r>
        <w:tab/>
        <w:t xml:space="preserve">description of the SCS/AS applies to the </w:t>
      </w:r>
      <w:proofErr w:type="gramStart"/>
      <w:r>
        <w:t>AF;</w:t>
      </w:r>
      <w:proofErr w:type="gramEnd"/>
    </w:p>
    <w:p w14:paraId="74EA9E63" w14:textId="77777777" w:rsidR="00153363" w:rsidRDefault="00153363" w:rsidP="00153363">
      <w:pPr>
        <w:pStyle w:val="B10"/>
      </w:pPr>
      <w:r>
        <w:t>-</w:t>
      </w:r>
      <w:r>
        <w:tab/>
        <w:t xml:space="preserve">description of the SCEF applies to the </w:t>
      </w:r>
      <w:proofErr w:type="gramStart"/>
      <w:r>
        <w:t>NEF;</w:t>
      </w:r>
      <w:proofErr w:type="gramEnd"/>
    </w:p>
    <w:p w14:paraId="67CB4322" w14:textId="77777777" w:rsidR="00153363" w:rsidRDefault="00153363" w:rsidP="00153363">
      <w:pPr>
        <w:pStyle w:val="B10"/>
      </w:pPr>
      <w:r>
        <w:t>-</w:t>
      </w:r>
      <w:r>
        <w:tab/>
        <w:t xml:space="preserve">description of the PCRF applies to the </w:t>
      </w:r>
      <w:proofErr w:type="gramStart"/>
      <w:r>
        <w:t>PCF;</w:t>
      </w:r>
      <w:proofErr w:type="gramEnd"/>
      <w:r>
        <w:t xml:space="preserve"> </w:t>
      </w:r>
    </w:p>
    <w:p w14:paraId="7BDB6343" w14:textId="77777777" w:rsidR="00153363" w:rsidRDefault="00153363" w:rsidP="00153363">
      <w:pPr>
        <w:pStyle w:val="B10"/>
      </w:pPr>
      <w:r>
        <w:t>-</w:t>
      </w:r>
      <w:r>
        <w:tab/>
        <w:t>the NEF may interact with NRF to retrieve the BSF address of the serving UE IP address (es)</w:t>
      </w:r>
      <w:r w:rsidRPr="00136447">
        <w:t xml:space="preserve"> as defined in 3GPP TS 29.510 [57</w:t>
      </w:r>
      <w:proofErr w:type="gramStart"/>
      <w:r w:rsidRPr="00136447">
        <w:t>]</w:t>
      </w:r>
      <w:r>
        <w:t>;</w:t>
      </w:r>
      <w:proofErr w:type="gramEnd"/>
    </w:p>
    <w:p w14:paraId="2A7C0178" w14:textId="77777777" w:rsidR="00153363" w:rsidRDefault="00153363" w:rsidP="00153363">
      <w:pPr>
        <w:pStyle w:val="B10"/>
      </w:pPr>
      <w:r>
        <w:t>-</w:t>
      </w:r>
      <w:r>
        <w:tab/>
        <w:t xml:space="preserve">the NEF may interact with BSF by using </w:t>
      </w:r>
      <w:proofErr w:type="spellStart"/>
      <w:r>
        <w:t>Nbsf_Management_Discovery</w:t>
      </w:r>
      <w:proofErr w:type="spellEnd"/>
      <w:r>
        <w:t xml:space="preserve"> service as defined in 3GPP TS 29.521 [9] to retrieve the PCF </w:t>
      </w:r>
      <w:proofErr w:type="gramStart"/>
      <w:r>
        <w:t>address;</w:t>
      </w:r>
      <w:proofErr w:type="gramEnd"/>
    </w:p>
    <w:p w14:paraId="72512372" w14:textId="77777777" w:rsidR="00153363" w:rsidRDefault="00153363" w:rsidP="00153363">
      <w:pPr>
        <w:pStyle w:val="B10"/>
      </w:pPr>
      <w:r>
        <w:t>-</w:t>
      </w:r>
      <w:r>
        <w:tab/>
        <w:t xml:space="preserve">the NEF shall interact with the PCF by using </w:t>
      </w:r>
      <w:proofErr w:type="spellStart"/>
      <w:r>
        <w:t>Npcf_PolicyAuthorization</w:t>
      </w:r>
      <w:proofErr w:type="spellEnd"/>
      <w:r>
        <w:t xml:space="preserve"> service as defined in 3GPP TS 29.514 [7</w:t>
      </w:r>
      <w:proofErr w:type="gramStart"/>
      <w:r>
        <w:t>];</w:t>
      </w:r>
      <w:proofErr w:type="gramEnd"/>
      <w:r>
        <w:t xml:space="preserve"> </w:t>
      </w:r>
    </w:p>
    <w:p w14:paraId="199D179A" w14:textId="15BF520D" w:rsidR="00A73667" w:rsidRDefault="00153363" w:rsidP="00A73667">
      <w:pPr>
        <w:pStyle w:val="B10"/>
        <w:rPr>
          <w:ins w:id="8" w:author="Ericsson_Maria Liang" w:date="2024-04-17T11:39:00Z"/>
        </w:rPr>
      </w:pPr>
      <w:r>
        <w:t>-</w:t>
      </w:r>
      <w:r>
        <w:tab/>
        <w:t xml:space="preserve">when the "ListUE_5G" feature is </w:t>
      </w:r>
      <w:proofErr w:type="gramStart"/>
      <w:r>
        <w:t>supported, in case</w:t>
      </w:r>
      <w:proofErr w:type="gramEnd"/>
      <w:r>
        <w:t xml:space="preserv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ins w:id="9" w:author="Parthasarathi [Nokia]" w:date="2024-04-01T17:33:00Z">
        <w:r>
          <w:t xml:space="preserve"> </w:t>
        </w:r>
      </w:ins>
      <w:ins w:id="10" w:author="Ericsson_Maria Liang" w:date="2024-04-17T11:37:00Z">
        <w:r w:rsidR="00A73667">
          <w:rPr>
            <w:rFonts w:eastAsia="Times New Roman"/>
            <w:lang w:val="en-US"/>
          </w:rPr>
          <w:t xml:space="preserve">The </w:t>
        </w:r>
      </w:ins>
      <w:ins w:id="11" w:author="Parthasarathi [Nokia]" w:date="2024-04-01T17:33:00Z">
        <w:r>
          <w:t xml:space="preserve">NEF may </w:t>
        </w:r>
      </w:ins>
      <w:ins w:id="12" w:author="Ericsson_Maria Liang" w:date="2024-04-17T11:38:00Z">
        <w:r w:rsidR="00A73667">
          <w:t xml:space="preserve">consolidate the outcome of the individual request </w:t>
        </w:r>
      </w:ins>
      <w:ins w:id="13" w:author="Ericsson_Maria Liang" w:date="2024-04-17T11:40:00Z">
        <w:r w:rsidR="00A73667" w:rsidRPr="00A73667">
          <w:t xml:space="preserve">for AF session with required QoS corresponding to each UE's IP address and consolidates them into a single response before forwarding it to the AF based on a locally configured </w:t>
        </w:r>
      </w:ins>
      <w:ins w:id="14" w:author="Parthasarathi [Nokia]" w:date="2024-04-01T17:33:00Z">
        <w:r>
          <w:t>consolidated outcome timer</w:t>
        </w:r>
      </w:ins>
      <w:ins w:id="15" w:author="Ericsson_Maria Liang" w:date="2024-04-17T11:39:00Z">
        <w:r w:rsidR="00A73667">
          <w:t>.</w:t>
        </w:r>
      </w:ins>
    </w:p>
    <w:p w14:paraId="2DC9B7DD" w14:textId="4D8F5832" w:rsidR="00153363" w:rsidRDefault="00A73667" w:rsidP="00824E3A">
      <w:pPr>
        <w:pStyle w:val="NO"/>
      </w:pPr>
      <w:ins w:id="16" w:author="Ericsson_Maria Liang" w:date="2024-04-17T11:37:00Z">
        <w:r>
          <w:t>NOTE:</w:t>
        </w:r>
        <w:r>
          <w:tab/>
          <w:t xml:space="preserve">The consolidation of the outcome of the individual requests and the locally configured timer </w:t>
        </w:r>
      </w:ins>
      <w:ins w:id="17" w:author="Ericsson_Maria Liang" w:date="2024-04-17T11:43:00Z">
        <w:r>
          <w:t>are implementation dependant</w:t>
        </w:r>
      </w:ins>
      <w:ins w:id="18" w:author="Ericsson_Maria Liang" w:date="2024-04-17T11:45:00Z">
        <w:r w:rsidR="00824E3A">
          <w:t xml:space="preserve">, e.g., </w:t>
        </w:r>
      </w:ins>
      <w:ins w:id="19" w:author="Ericsson_Maria Liang" w:date="2024-04-17T11:51:00Z">
        <w:r w:rsidR="00437865">
          <w:t>t</w:t>
        </w:r>
      </w:ins>
      <w:ins w:id="20" w:author="Parthasarathi [Nokia]" w:date="2024-04-01T17:33:00Z">
        <w:r w:rsidR="00153363">
          <w:t>he consolidated outcome timer is locally configured in NEF whose default value is zero.</w:t>
        </w:r>
      </w:ins>
    </w:p>
    <w:p w14:paraId="2E9F5F0B" w14:textId="77777777" w:rsidR="00153363" w:rsidRDefault="00153363" w:rsidP="00153363">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xml:space="preserve">" attribute as set in the HTTP POST request if </w:t>
      </w:r>
      <w:proofErr w:type="gramStart"/>
      <w:r>
        <w:t>provided;</w:t>
      </w:r>
      <w:proofErr w:type="gramEnd"/>
    </w:p>
    <w:p w14:paraId="330E06F5" w14:textId="77777777" w:rsidR="00153363" w:rsidRDefault="00153363" w:rsidP="00153363">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3C2DB64D" w14:textId="77777777" w:rsidR="00153363" w:rsidRDefault="00153363" w:rsidP="00153363">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40B784E2" w14:textId="77777777" w:rsidR="00153363" w:rsidRDefault="00153363" w:rsidP="00153363">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xml:space="preserve">" </w:t>
      </w:r>
      <w:proofErr w:type="gramStart"/>
      <w:r>
        <w:t>attribute;</w:t>
      </w:r>
      <w:proofErr w:type="gramEnd"/>
    </w:p>
    <w:p w14:paraId="5B71B4EE" w14:textId="77777777" w:rsidR="00153363" w:rsidRDefault="00153363" w:rsidP="00153363">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xml:space="preserve">" </w:t>
      </w:r>
      <w:proofErr w:type="gramStart"/>
      <w:r>
        <w:t>attribute;</w:t>
      </w:r>
      <w:proofErr w:type="gramEnd"/>
    </w:p>
    <w:p w14:paraId="3436FEB4" w14:textId="77777777" w:rsidR="00153363" w:rsidRDefault="00153363" w:rsidP="00153363">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proofErr w:type="gramStart"/>
      <w:r>
        <w:t>in order</w:t>
      </w:r>
      <w:r>
        <w:rPr>
          <w:lang w:eastAsia="zh-CN"/>
        </w:rPr>
        <w:t xml:space="preserve"> to</w:t>
      </w:r>
      <w:proofErr w:type="gramEnd"/>
      <w:r>
        <w:rPr>
          <w:lang w:eastAsia="zh-CN"/>
        </w:rPr>
        <w:t xml:space="preserve"> support the list of UEs from AF:</w:t>
      </w:r>
    </w:p>
    <w:p w14:paraId="3CD61CFA" w14:textId="77777777" w:rsidR="00153363" w:rsidRDefault="00153363" w:rsidP="00153363">
      <w:pPr>
        <w:pStyle w:val="B2"/>
      </w:pPr>
      <w:r w:rsidRPr="00407ABE">
        <w:t>-</w:t>
      </w:r>
      <w:r w:rsidRPr="00407ABE">
        <w:tab/>
        <w:t xml:space="preserve">in the HTTP POST/PUT request, the AF </w:t>
      </w:r>
      <w:r>
        <w:t>shall</w:t>
      </w:r>
      <w:r w:rsidRPr="00407ABE">
        <w:t xml:space="preserve"> include</w:t>
      </w:r>
      <w:r>
        <w:t>:</w:t>
      </w:r>
    </w:p>
    <w:p w14:paraId="7D2277A3" w14:textId="77777777" w:rsidR="00153363" w:rsidRPr="00407ABE" w:rsidRDefault="00153363" w:rsidP="00153363">
      <w:pPr>
        <w:pStyle w:val="B3"/>
      </w:pPr>
      <w:proofErr w:type="spellStart"/>
      <w:proofErr w:type="gramStart"/>
      <w:r>
        <w:lastRenderedPageBreak/>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 instead of the UE IP/MAC address.</w:t>
      </w:r>
    </w:p>
    <w:p w14:paraId="2E5499BC" w14:textId="77777777" w:rsidR="00153363" w:rsidRPr="004417A5" w:rsidRDefault="00153363" w:rsidP="00153363">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7E9A7BF6" w14:textId="77777777" w:rsidR="00153363" w:rsidRDefault="00153363" w:rsidP="00153363">
      <w:pPr>
        <w:pStyle w:val="B2"/>
      </w:pPr>
      <w:r w:rsidRPr="00407ABE">
        <w:t>-</w:t>
      </w:r>
      <w:r w:rsidRPr="00407ABE">
        <w:tab/>
        <w:t>in the HTTP PATCH request, the AF may update</w:t>
      </w:r>
      <w:r>
        <w:t>:</w:t>
      </w:r>
    </w:p>
    <w:p w14:paraId="07929531" w14:textId="77777777" w:rsidR="00153363" w:rsidRPr="00407ABE" w:rsidRDefault="00153363" w:rsidP="00153363">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w:t>
      </w:r>
    </w:p>
    <w:p w14:paraId="1D721FFE" w14:textId="77777777" w:rsidR="00153363" w:rsidRPr="004417A5" w:rsidRDefault="00153363" w:rsidP="00153363">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44163655" w14:textId="6AC9B19C" w:rsidR="00E83618" w:rsidRPr="00407ABE" w:rsidRDefault="00153363" w:rsidP="00153363">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w:t>
      </w:r>
      <w:proofErr w:type="gramStart"/>
      <w:r w:rsidRPr="00306DC4">
        <w:t>AF</w:t>
      </w:r>
      <w:r>
        <w:t>;</w:t>
      </w:r>
      <w:proofErr w:type="gramEnd"/>
    </w:p>
    <w:p w14:paraId="0606E58E" w14:textId="77777777" w:rsidR="00153363" w:rsidRDefault="00153363" w:rsidP="00153363">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w:t>
      </w:r>
      <w:proofErr w:type="gramStart"/>
      <w:r>
        <w:rPr>
          <w:lang w:eastAsia="zh-CN"/>
        </w:rPr>
        <w:t>in order to</w:t>
      </w:r>
      <w:proofErr w:type="gramEnd"/>
      <w:r>
        <w:rPr>
          <w:lang w:eastAsia="zh-CN"/>
        </w:rPr>
        <w:t xml:space="preserve">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51A12FBB" w14:textId="77777777" w:rsidR="00153363" w:rsidRDefault="00153363" w:rsidP="00153363">
      <w:pPr>
        <w:pStyle w:val="B2"/>
      </w:pPr>
      <w:r>
        <w:t>1.</w:t>
      </w:r>
      <w:r>
        <w:tab/>
        <w:t>one or more requested QoS Monitoring Parameter(s) (i.e., UL, DL and/or RTT delay) within the "</w:t>
      </w:r>
      <w:proofErr w:type="spellStart"/>
      <w:r>
        <w:t>reqQosMonParams</w:t>
      </w:r>
      <w:proofErr w:type="spellEnd"/>
      <w:r>
        <w:t>"; and</w:t>
      </w:r>
    </w:p>
    <w:p w14:paraId="2FB10D26" w14:textId="77777777" w:rsidR="00153363" w:rsidRDefault="00153363" w:rsidP="00153363">
      <w:pPr>
        <w:pStyle w:val="B2"/>
      </w:pPr>
      <w:r>
        <w:t>2.</w:t>
      </w:r>
      <w:r>
        <w:tab/>
        <w:t>one or more report frequency within the "</w:t>
      </w:r>
      <w:proofErr w:type="spellStart"/>
      <w:r>
        <w:t>repFreqs</w:t>
      </w:r>
      <w:proofErr w:type="spellEnd"/>
      <w:r>
        <w:t>" attribute; and</w:t>
      </w:r>
    </w:p>
    <w:p w14:paraId="36523A14" w14:textId="77777777" w:rsidR="00153363" w:rsidRDefault="00153363" w:rsidP="00153363">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0B8AF1DA" w14:textId="77777777" w:rsidR="00153363" w:rsidRDefault="00153363" w:rsidP="00153363">
      <w:pPr>
        <w:pStyle w:val="B2"/>
      </w:pPr>
      <w:r>
        <w:t>4.</w:t>
      </w:r>
      <w:r>
        <w:tab/>
        <w:t>when the "</w:t>
      </w:r>
      <w:proofErr w:type="spellStart"/>
      <w:r>
        <w:t>repFreqs</w:t>
      </w:r>
      <w:proofErr w:type="spellEnd"/>
      <w:r>
        <w:t>" attribute includes the value "EVENT_TRIGGERED":</w:t>
      </w:r>
    </w:p>
    <w:p w14:paraId="6C6CF0D7" w14:textId="77777777" w:rsidR="00153363" w:rsidRDefault="00153363" w:rsidP="00153363">
      <w:pPr>
        <w:pStyle w:val="B3"/>
      </w:pPr>
      <w:r>
        <w:t>a.</w:t>
      </w:r>
      <w:r>
        <w:tab/>
        <w:t>delay threshold(s) as follows:</w:t>
      </w:r>
    </w:p>
    <w:p w14:paraId="2A604E3C" w14:textId="77777777" w:rsidR="00153363" w:rsidRDefault="00153363" w:rsidP="00153363">
      <w:pPr>
        <w:pStyle w:val="B4"/>
      </w:pPr>
      <w:r>
        <w:t>-</w:t>
      </w:r>
      <w:r>
        <w:tab/>
        <w:t>the delay threshold for downlink with the "</w:t>
      </w:r>
      <w:proofErr w:type="spellStart"/>
      <w:r>
        <w:t>repThreshDl</w:t>
      </w:r>
      <w:proofErr w:type="spellEnd"/>
      <w:r>
        <w:t xml:space="preserve">" </w:t>
      </w:r>
      <w:proofErr w:type="gramStart"/>
      <w:r>
        <w:t>attribute;</w:t>
      </w:r>
      <w:proofErr w:type="gramEnd"/>
    </w:p>
    <w:p w14:paraId="4BA61D73" w14:textId="77777777" w:rsidR="00153363" w:rsidRDefault="00153363" w:rsidP="00153363">
      <w:pPr>
        <w:pStyle w:val="B4"/>
      </w:pPr>
      <w:r>
        <w:t>-</w:t>
      </w:r>
      <w:r>
        <w:tab/>
        <w:t>the delay threshold for uplink with the "</w:t>
      </w:r>
      <w:proofErr w:type="spellStart"/>
      <w:r>
        <w:t>repThreshUl</w:t>
      </w:r>
      <w:proofErr w:type="spellEnd"/>
      <w:r>
        <w:t>" attribute; and/or</w:t>
      </w:r>
    </w:p>
    <w:p w14:paraId="3EC4B3D2" w14:textId="77777777" w:rsidR="00153363" w:rsidRDefault="00153363" w:rsidP="00153363">
      <w:pPr>
        <w:pStyle w:val="B4"/>
      </w:pPr>
      <w:r>
        <w:t>-</w:t>
      </w:r>
      <w:r>
        <w:tab/>
        <w:t>the delay threshold for round trip with the "</w:t>
      </w:r>
      <w:proofErr w:type="spellStart"/>
      <w:r>
        <w:t>repThreshRp</w:t>
      </w:r>
      <w:proofErr w:type="spellEnd"/>
      <w:r>
        <w:t xml:space="preserve">" </w:t>
      </w:r>
      <w:proofErr w:type="gramStart"/>
      <w:r>
        <w:t>attribute;</w:t>
      </w:r>
      <w:proofErr w:type="gramEnd"/>
    </w:p>
    <w:p w14:paraId="1B336079" w14:textId="77777777" w:rsidR="00153363" w:rsidRDefault="00153363" w:rsidP="00153363">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1D08CBFD" w14:textId="77777777" w:rsidR="00153363" w:rsidRDefault="00153363" w:rsidP="00153363">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xml:space="preserve">" </w:t>
      </w:r>
      <w:proofErr w:type="gramStart"/>
      <w:r>
        <w:t>attribute</w:t>
      </w:r>
      <w:r>
        <w:rPr>
          <w:lang w:eastAsia="zh-CN"/>
        </w:rPr>
        <w:t>;</w:t>
      </w:r>
      <w:proofErr w:type="gramEnd"/>
    </w:p>
    <w:p w14:paraId="75866E11" w14:textId="77777777" w:rsidR="00153363" w:rsidRDefault="00153363" w:rsidP="00153363">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4139751E" w14:textId="77777777" w:rsidR="00153363" w:rsidRDefault="00153363" w:rsidP="00153363">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 xml:space="preserve">to request QoS monitoring for data </w:t>
      </w:r>
      <w:proofErr w:type="gramStart"/>
      <w:r>
        <w:rPr>
          <w:lang w:eastAsia="zh-CN"/>
        </w:rPr>
        <w:t>rate;</w:t>
      </w:r>
      <w:proofErr w:type="gramEnd"/>
    </w:p>
    <w:p w14:paraId="544ECBF3" w14:textId="77777777" w:rsidR="00153363" w:rsidRDefault="00153363" w:rsidP="00153363">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6DF31120" w14:textId="77777777" w:rsidR="00153363" w:rsidRDefault="00153363" w:rsidP="00153363">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xml:space="preserve">" attribute set to </w:t>
      </w:r>
      <w:proofErr w:type="gramStart"/>
      <w:r>
        <w:rPr>
          <w:lang w:eastAsia="zh-CN"/>
        </w:rPr>
        <w:t>true;</w:t>
      </w:r>
      <w:proofErr w:type="gramEnd"/>
    </w:p>
    <w:p w14:paraId="20E4EF63" w14:textId="77777777" w:rsidR="00153363" w:rsidRDefault="00153363" w:rsidP="00153363">
      <w:pPr>
        <w:pStyle w:val="B2"/>
      </w:pPr>
      <w:r>
        <w:t>iii.</w:t>
      </w:r>
      <w:r>
        <w:tab/>
        <w:t xml:space="preserve">within each of the provided </w:t>
      </w:r>
      <w:proofErr w:type="spellStart"/>
      <w:r>
        <w:t>QosMonitoringInformation</w:t>
      </w:r>
      <w:proofErr w:type="spellEnd"/>
      <w:r>
        <w:t xml:space="preserve"> data structure(s):</w:t>
      </w:r>
    </w:p>
    <w:p w14:paraId="09C07F10" w14:textId="77777777" w:rsidR="00153363" w:rsidRDefault="00153363" w:rsidP="00153363">
      <w:pPr>
        <w:pStyle w:val="B3"/>
      </w:pPr>
      <w:r>
        <w:lastRenderedPageBreak/>
        <w:t>1.</w:t>
      </w:r>
      <w:r>
        <w:tab/>
        <w:t>one or more requested QoS Monitoring Parameter(s) for the concerned QoS monitoring parameter within the "</w:t>
      </w:r>
      <w:proofErr w:type="spellStart"/>
      <w:r>
        <w:t>reqQosMonParams</w:t>
      </w:r>
      <w:proofErr w:type="spellEnd"/>
      <w:r>
        <w:t xml:space="preserve">" </w:t>
      </w:r>
      <w:proofErr w:type="gramStart"/>
      <w:r>
        <w:t>attribute;</w:t>
      </w:r>
      <w:proofErr w:type="gramEnd"/>
    </w:p>
    <w:p w14:paraId="38D730FA" w14:textId="77777777" w:rsidR="00153363" w:rsidRDefault="00153363" w:rsidP="00153363">
      <w:pPr>
        <w:pStyle w:val="B3"/>
      </w:pPr>
      <w:r>
        <w:t>2.</w:t>
      </w:r>
      <w:r>
        <w:tab/>
        <w:t>one or more report frequency within the "</w:t>
      </w:r>
      <w:proofErr w:type="spellStart"/>
      <w:r>
        <w:t>repFreqs</w:t>
      </w:r>
      <w:proofErr w:type="spellEnd"/>
      <w:r>
        <w:t xml:space="preserve">" attribute, if </w:t>
      </w:r>
      <w:proofErr w:type="gramStart"/>
      <w:r>
        <w:t>applicable;</w:t>
      </w:r>
      <w:proofErr w:type="gramEnd"/>
    </w:p>
    <w:p w14:paraId="327EA816" w14:textId="77777777" w:rsidR="00153363" w:rsidRPr="000D0813" w:rsidRDefault="00153363" w:rsidP="00153363">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0030F7C" w14:textId="77777777" w:rsidR="00153363" w:rsidRDefault="00153363" w:rsidP="00153363">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5075EA6D" w14:textId="77777777" w:rsidR="00153363" w:rsidRDefault="00153363" w:rsidP="00153363">
      <w:pPr>
        <w:pStyle w:val="B3"/>
        <w:rPr>
          <w:lang w:eastAsia="zh-CN"/>
        </w:rPr>
      </w:pPr>
      <w:r>
        <w:t>4.</w:t>
      </w:r>
      <w:r>
        <w:tab/>
        <w:t>when the "</w:t>
      </w:r>
      <w:proofErr w:type="spellStart"/>
      <w:r>
        <w:t>repFreqs</w:t>
      </w:r>
      <w:proofErr w:type="spellEnd"/>
      <w:r>
        <w:t>" attribute includes the value "EVENT_TRIGGERED":</w:t>
      </w:r>
    </w:p>
    <w:p w14:paraId="56AF4464" w14:textId="77777777" w:rsidR="00153363" w:rsidRDefault="00153363" w:rsidP="00153363">
      <w:pPr>
        <w:pStyle w:val="B4"/>
      </w:pPr>
      <w:r>
        <w:t>a.</w:t>
      </w:r>
      <w:r>
        <w:tab/>
        <w:t>for QoS monitoring for data rate:</w:t>
      </w:r>
    </w:p>
    <w:p w14:paraId="1CDFA6A4" w14:textId="77777777" w:rsidR="00153363" w:rsidRDefault="00153363" w:rsidP="00153363">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4B08B426" w14:textId="77777777" w:rsidR="00153363" w:rsidRDefault="00153363" w:rsidP="00153363">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w:t>
      </w:r>
      <w:proofErr w:type="gramStart"/>
      <w:r>
        <w:t>attribute;</w:t>
      </w:r>
      <w:proofErr w:type="gramEnd"/>
    </w:p>
    <w:p w14:paraId="27F3F617" w14:textId="77777777" w:rsidR="00153363" w:rsidRDefault="00153363" w:rsidP="00153363">
      <w:pPr>
        <w:pStyle w:val="B4"/>
      </w:pPr>
      <w:r>
        <w:t>b.</w:t>
      </w:r>
      <w:r>
        <w:tab/>
        <w:t>for QoS monitoring for congestion information</w:t>
      </w:r>
    </w:p>
    <w:p w14:paraId="5534937E" w14:textId="77777777" w:rsidR="00153363" w:rsidRDefault="00153363" w:rsidP="00153363">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5D0B1905" w14:textId="77777777" w:rsidR="00153363" w:rsidRDefault="00153363" w:rsidP="00153363">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DCBC344" w14:textId="77777777" w:rsidR="00153363" w:rsidRDefault="00153363" w:rsidP="00153363">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5D0EB123" w14:textId="77777777" w:rsidR="00153363" w:rsidRDefault="00153363" w:rsidP="00153363">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17AE76B7" w14:textId="77777777" w:rsidR="00153363" w:rsidRDefault="00153363" w:rsidP="00153363">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1B0D0CA5" w14:textId="77777777" w:rsidR="00153363" w:rsidRDefault="00153363" w:rsidP="00153363">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EAAD854" w14:textId="77777777" w:rsidR="00153363" w:rsidRDefault="00153363" w:rsidP="00153363">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B39E5CE" w14:textId="77777777" w:rsidR="00153363" w:rsidRPr="000D0813" w:rsidRDefault="00153363" w:rsidP="00153363">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57320120" w14:textId="77777777" w:rsidR="00153363" w:rsidRDefault="00153363" w:rsidP="00153363">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4621B0B" w14:textId="77777777" w:rsidR="00153363" w:rsidRDefault="00153363" w:rsidP="00153363">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32B4367C" w14:textId="77777777" w:rsidR="00153363" w:rsidRPr="00C81D33" w:rsidRDefault="00153363" w:rsidP="00153363">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469B0372" w14:textId="77777777" w:rsidR="00153363" w:rsidRDefault="00153363" w:rsidP="00153363">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43E0026F" w14:textId="77777777" w:rsidR="00153363" w:rsidRDefault="00153363" w:rsidP="00153363">
      <w:pPr>
        <w:pStyle w:val="B3"/>
      </w:pPr>
      <w:r>
        <w:t>-</w:t>
      </w:r>
      <w:r>
        <w:tab/>
        <w:t>for packet delay measurements, within "</w:t>
      </w:r>
      <w:proofErr w:type="spellStart"/>
      <w:r>
        <w:rPr>
          <w:rFonts w:hint="eastAsia"/>
        </w:rPr>
        <w:t>qosMonReport</w:t>
      </w:r>
      <w:r>
        <w:t>s</w:t>
      </w:r>
      <w:proofErr w:type="spellEnd"/>
      <w:r>
        <w:t>":</w:t>
      </w:r>
    </w:p>
    <w:p w14:paraId="03CA23E2" w14:textId="77777777" w:rsidR="00153363" w:rsidRDefault="00153363" w:rsidP="00153363">
      <w:pPr>
        <w:pStyle w:val="B4"/>
      </w:pPr>
      <w:r>
        <w:t>a.</w:t>
      </w:r>
      <w:r>
        <w:tab/>
        <w:t>the uplink packet delays within the "</w:t>
      </w:r>
      <w:proofErr w:type="spellStart"/>
      <w:r>
        <w:t>ulDelays</w:t>
      </w:r>
      <w:proofErr w:type="spellEnd"/>
      <w:r>
        <w:t>" attribute; and/or</w:t>
      </w:r>
    </w:p>
    <w:p w14:paraId="7CCF5A7B" w14:textId="77777777" w:rsidR="00153363" w:rsidRDefault="00153363" w:rsidP="00153363">
      <w:pPr>
        <w:pStyle w:val="B4"/>
      </w:pPr>
      <w:r>
        <w:t>b.</w:t>
      </w:r>
      <w:r>
        <w:tab/>
        <w:t>the downlink packet delays within the "</w:t>
      </w:r>
      <w:proofErr w:type="spellStart"/>
      <w:r>
        <w:t>dlDelays</w:t>
      </w:r>
      <w:proofErr w:type="spellEnd"/>
      <w:r>
        <w:t>" attribute;</w:t>
      </w:r>
      <w:r w:rsidRPr="00FE3927">
        <w:t xml:space="preserve"> </w:t>
      </w:r>
      <w:r>
        <w:t>and/or</w:t>
      </w:r>
    </w:p>
    <w:p w14:paraId="39CF2887" w14:textId="77777777" w:rsidR="00153363" w:rsidRDefault="00153363" w:rsidP="00153363">
      <w:pPr>
        <w:pStyle w:val="B4"/>
      </w:pPr>
      <w:r>
        <w:t>c.</w:t>
      </w:r>
      <w:r>
        <w:tab/>
        <w:t xml:space="preserve">the </w:t>
      </w:r>
      <w:proofErr w:type="gramStart"/>
      <w:r>
        <w:t>round trip</w:t>
      </w:r>
      <w:proofErr w:type="gramEnd"/>
      <w:r>
        <w:t xml:space="preserve"> packet delays within the "</w:t>
      </w:r>
      <w:proofErr w:type="spellStart"/>
      <w:r>
        <w:t>rtDelays</w:t>
      </w:r>
      <w:proofErr w:type="spellEnd"/>
      <w:r>
        <w:t>" attribute;</w:t>
      </w:r>
    </w:p>
    <w:p w14:paraId="5B52A905" w14:textId="77777777" w:rsidR="00153363" w:rsidRDefault="00153363" w:rsidP="00153363">
      <w:pPr>
        <w:pStyle w:val="NO"/>
      </w:pPr>
      <w:r>
        <w:lastRenderedPageBreak/>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0D2B06D3" w14:textId="77777777" w:rsidR="00153363" w:rsidRDefault="00153363" w:rsidP="00153363">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46B1969B" w14:textId="77777777" w:rsidR="00153363" w:rsidRDefault="00153363" w:rsidP="00153363">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EB9CDD" w14:textId="77777777" w:rsidR="00153363" w:rsidRDefault="00153363" w:rsidP="00153363">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xml:space="preserve">" </w:t>
      </w:r>
      <w:proofErr w:type="gramStart"/>
      <w:r>
        <w:t>attribute;</w:t>
      </w:r>
      <w:proofErr w:type="gramEnd"/>
    </w:p>
    <w:p w14:paraId="5AED9AFB" w14:textId="77777777" w:rsidR="00153363" w:rsidRDefault="00153363" w:rsidP="00153363">
      <w:pPr>
        <w:pStyle w:val="B3"/>
      </w:pPr>
      <w:r>
        <w:t>-</w:t>
      </w:r>
      <w:r>
        <w:tab/>
        <w:t xml:space="preserve">when the feature </w:t>
      </w:r>
      <w:r w:rsidRPr="003F07B5">
        <w:rPr>
          <w:lang w:eastAsia="zh-CN"/>
        </w:rPr>
        <w:t>"</w:t>
      </w:r>
      <w:proofErr w:type="spellStart"/>
      <w:r>
        <w:rPr>
          <w:rFonts w:hint="eastAsia"/>
          <w:lang w:eastAsia="zh-CN"/>
        </w:rPr>
        <w:t>EnQoSMon</w:t>
      </w:r>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85F8113" w14:textId="77777777" w:rsidR="00153363" w:rsidRDefault="00153363" w:rsidP="00153363">
      <w:pPr>
        <w:pStyle w:val="B4"/>
      </w:pPr>
      <w:r>
        <w:t>a.</w:t>
      </w:r>
      <w:r>
        <w:tab/>
        <w:t>one data rate measurement for the UL within the "</w:t>
      </w:r>
      <w:proofErr w:type="spellStart"/>
      <w:r>
        <w:t>ulDataRate</w:t>
      </w:r>
      <w:proofErr w:type="spellEnd"/>
      <w:r>
        <w:t>" attribute; and/or</w:t>
      </w:r>
    </w:p>
    <w:p w14:paraId="32E79357" w14:textId="77777777" w:rsidR="00153363" w:rsidRDefault="00153363" w:rsidP="00153363">
      <w:pPr>
        <w:pStyle w:val="B4"/>
      </w:pPr>
      <w:r>
        <w:t>b.</w:t>
      </w:r>
      <w:r>
        <w:tab/>
        <w:t>one data rate measurement for the DL within the "</w:t>
      </w:r>
      <w:proofErr w:type="spellStart"/>
      <w:r>
        <w:t>dlDataRate</w:t>
      </w:r>
      <w:proofErr w:type="spellEnd"/>
      <w:r>
        <w:t>" attribute; or</w:t>
      </w:r>
    </w:p>
    <w:p w14:paraId="790C377C" w14:textId="77777777" w:rsidR="00153363" w:rsidRDefault="00153363" w:rsidP="00153363">
      <w:pPr>
        <w:pStyle w:val="B3"/>
        <w:ind w:left="1137" w:hanging="285"/>
      </w:pPr>
      <w:r>
        <w:t>-</w:t>
      </w:r>
      <w:r>
        <w:tab/>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xml:space="preserve">" </w:t>
      </w:r>
      <w:proofErr w:type="gramStart"/>
      <w:r>
        <w:t>attribute;</w:t>
      </w:r>
      <w:proofErr w:type="gramEnd"/>
    </w:p>
    <w:p w14:paraId="64B989CE" w14:textId="77777777" w:rsidR="00153363" w:rsidRDefault="00153363" w:rsidP="00153363">
      <w:pPr>
        <w:pStyle w:val="B3"/>
      </w:pPr>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3CE8841F" w14:textId="77777777" w:rsidR="00153363" w:rsidRDefault="00153363" w:rsidP="00153363">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3F215C66" w14:textId="77777777" w:rsidR="00153363" w:rsidRPr="005E77DB" w:rsidRDefault="00153363" w:rsidP="00153363">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w:t>
      </w:r>
      <w:proofErr w:type="gramStart"/>
      <w:r>
        <w:t>attribute;</w:t>
      </w:r>
      <w:proofErr w:type="gramEnd"/>
    </w:p>
    <w:p w14:paraId="7DE2854D" w14:textId="77777777" w:rsidR="00153363" w:rsidRPr="00D74FD5" w:rsidRDefault="00153363" w:rsidP="00153363">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 whether new data type structure is needed for QoS monitoring control for multi-modal services.</w:t>
      </w:r>
    </w:p>
    <w:p w14:paraId="7620C96A" w14:textId="77777777" w:rsidR="00153363" w:rsidRPr="008D173A" w:rsidRDefault="00153363" w:rsidP="00153363">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62DBDDD1" w14:textId="77777777" w:rsidR="00153363" w:rsidRDefault="00153363" w:rsidP="00153363">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27D993F0" w14:textId="77777777" w:rsidR="00153363" w:rsidRDefault="00153363" w:rsidP="00153363">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610D1F13" w14:textId="77777777" w:rsidR="00153363" w:rsidRDefault="00153363" w:rsidP="00153363">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4F6E0148" w14:textId="77777777" w:rsidR="00153363" w:rsidRDefault="00153363" w:rsidP="00153363">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4A33F7C7" w14:textId="77777777" w:rsidR="00153363" w:rsidRDefault="00153363" w:rsidP="00153363">
      <w:pPr>
        <w:pStyle w:val="NO"/>
        <w:rPr>
          <w:lang w:eastAsia="zh-CN"/>
        </w:rPr>
      </w:pPr>
      <w:r>
        <w:rPr>
          <w:rFonts w:hint="eastAsia"/>
          <w:lang w:eastAsia="ja-JP"/>
        </w:rPr>
        <w:lastRenderedPageBreak/>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46B57837" w14:textId="77777777" w:rsidR="00153363" w:rsidRDefault="00153363" w:rsidP="00153363">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AD1B78A" w14:textId="77777777" w:rsidR="00153363" w:rsidRDefault="00153363" w:rsidP="00153363">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A7AEFA5" w14:textId="77777777" w:rsidR="00153363" w:rsidRDefault="00153363" w:rsidP="00153363">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xml:space="preserve">" </w:t>
      </w:r>
      <w:proofErr w:type="gramStart"/>
      <w:r>
        <w:rPr>
          <w:lang w:eastAsia="zh-CN"/>
        </w:rPr>
        <w:t>attribute;</w:t>
      </w:r>
      <w:proofErr w:type="gramEnd"/>
    </w:p>
    <w:p w14:paraId="79483D7E" w14:textId="77777777" w:rsidR="00153363" w:rsidRDefault="00153363" w:rsidP="00153363">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636BFF96" w14:textId="77777777" w:rsidR="00153363" w:rsidRDefault="00153363" w:rsidP="00153363">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8FE3A" w14:textId="77777777" w:rsidR="00153363" w:rsidRDefault="00153363" w:rsidP="00153363">
      <w:pPr>
        <w:pStyle w:val="B3"/>
        <w:rPr>
          <w:lang w:eastAsia="zh-CN"/>
        </w:rPr>
      </w:pPr>
      <w:r>
        <w:rPr>
          <w:lang w:eastAsia="zh-CN"/>
        </w:rPr>
        <w:t>-</w:t>
      </w:r>
      <w:r>
        <w:rPr>
          <w:lang w:eastAsia="zh-CN"/>
        </w:rPr>
        <w:tab/>
        <w:t>if individual QoS parameters instead of QoS reference is provided, may include:</w:t>
      </w:r>
    </w:p>
    <w:p w14:paraId="427DBDA7" w14:textId="77777777" w:rsidR="00153363" w:rsidRDefault="00153363" w:rsidP="00153363">
      <w:pPr>
        <w:pStyle w:val="B4"/>
      </w:pPr>
      <w:r>
        <w:t>-</w:t>
      </w:r>
      <w:r>
        <w:tab/>
        <w:t>requested GBR within the "</w:t>
      </w:r>
      <w:proofErr w:type="spellStart"/>
      <w:r>
        <w:t>reqGbrDl</w:t>
      </w:r>
      <w:proofErr w:type="spellEnd"/>
      <w:r>
        <w:t>" attribute and/or "</w:t>
      </w:r>
      <w:proofErr w:type="spellStart"/>
      <w:r>
        <w:t>reqGbrUl</w:t>
      </w:r>
      <w:proofErr w:type="spellEnd"/>
      <w:r>
        <w:t xml:space="preserve">" </w:t>
      </w:r>
      <w:proofErr w:type="gramStart"/>
      <w:r>
        <w:t>attribute;</w:t>
      </w:r>
      <w:proofErr w:type="gramEnd"/>
    </w:p>
    <w:p w14:paraId="6CE18D8D" w14:textId="77777777" w:rsidR="00153363" w:rsidRPr="00C57288" w:rsidRDefault="00153363" w:rsidP="00153363">
      <w:pPr>
        <w:pStyle w:val="B4"/>
      </w:pPr>
      <w:r>
        <w:t>-</w:t>
      </w:r>
      <w:r>
        <w:tab/>
        <w:t>requested MBR within the "</w:t>
      </w:r>
      <w:proofErr w:type="spellStart"/>
      <w:r>
        <w:t>reqMbrDl</w:t>
      </w:r>
      <w:proofErr w:type="spellEnd"/>
      <w:r>
        <w:t>" attribute and/or "</w:t>
      </w:r>
      <w:proofErr w:type="spellStart"/>
      <w:r>
        <w:t>reqMbrUl</w:t>
      </w:r>
      <w:proofErr w:type="spellEnd"/>
      <w:r>
        <w:t xml:space="preserve">" </w:t>
      </w:r>
      <w:proofErr w:type="gramStart"/>
      <w:r>
        <w:t>attribute;</w:t>
      </w:r>
      <w:proofErr w:type="gramEnd"/>
    </w:p>
    <w:p w14:paraId="24004AEB" w14:textId="77777777" w:rsidR="00153363" w:rsidRDefault="00153363" w:rsidP="00153363">
      <w:pPr>
        <w:pStyle w:val="B4"/>
      </w:pPr>
      <w:r>
        <w:t>-</w:t>
      </w:r>
      <w:r>
        <w:tab/>
        <w:t>the maximum burst size within the "</w:t>
      </w:r>
      <w:proofErr w:type="spellStart"/>
      <w:r>
        <w:t>maxTscBurstSize</w:t>
      </w:r>
      <w:proofErr w:type="spellEnd"/>
      <w:r>
        <w:t xml:space="preserve">" </w:t>
      </w:r>
      <w:proofErr w:type="gramStart"/>
      <w:r>
        <w:t>attribute;</w:t>
      </w:r>
      <w:proofErr w:type="gramEnd"/>
    </w:p>
    <w:p w14:paraId="3A46D40A" w14:textId="77777777" w:rsidR="00153363" w:rsidRPr="00B31599" w:rsidRDefault="00153363" w:rsidP="00153363">
      <w:pPr>
        <w:pStyle w:val="B4"/>
      </w:pPr>
      <w:r>
        <w:t>-</w:t>
      </w:r>
      <w:r>
        <w:tab/>
        <w:t xml:space="preserve">the priority within the "priority" </w:t>
      </w:r>
      <w:proofErr w:type="gramStart"/>
      <w:r>
        <w:t>attribute;</w:t>
      </w:r>
      <w:proofErr w:type="gramEnd"/>
    </w:p>
    <w:p w14:paraId="4A416617" w14:textId="77777777" w:rsidR="00153363" w:rsidRDefault="00153363" w:rsidP="00153363">
      <w:pPr>
        <w:pStyle w:val="B4"/>
      </w:pPr>
      <w:r>
        <w:t>-</w:t>
      </w:r>
      <w:r>
        <w:tab/>
        <w:t>the requested 5GS delay within the "req5Gsdelay" attribute; and</w:t>
      </w:r>
    </w:p>
    <w:p w14:paraId="49F64DC2" w14:textId="77777777" w:rsidR="00153363" w:rsidRDefault="00153363" w:rsidP="00153363">
      <w:pPr>
        <w:pStyle w:val="B4"/>
      </w:pPr>
      <w:r>
        <w:t>-</w:t>
      </w:r>
      <w:r>
        <w:tab/>
        <w:t>the requested packet error rate within the "</w:t>
      </w:r>
      <w:proofErr w:type="spellStart"/>
      <w:r>
        <w:t>reqPer</w:t>
      </w:r>
      <w:proofErr w:type="spellEnd"/>
      <w:r>
        <w:t>" attribute, if the "ExtQoS_5G" feature is also supported.</w:t>
      </w:r>
    </w:p>
    <w:p w14:paraId="0911D74F" w14:textId="77777777" w:rsidR="00153363" w:rsidRDefault="00153363" w:rsidP="00153363">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 xml:space="preserve">A TSCTSF address may be locally configured in the </w:t>
      </w:r>
      <w:proofErr w:type="gramStart"/>
      <w:r w:rsidRPr="004A567F">
        <w:rPr>
          <w:lang w:eastAsia="zh-CN"/>
        </w:rPr>
        <w:t>NEF</w:t>
      </w:r>
      <w:proofErr w:type="gramEnd"/>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0C7D9E49" w14:textId="77777777" w:rsidR="00153363" w:rsidRDefault="00153363" w:rsidP="00153363">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4A2E0CEB" w14:textId="77777777" w:rsidR="00153363" w:rsidRDefault="00153363" w:rsidP="00153363">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B26843" w14:textId="77777777" w:rsidR="00153363" w:rsidRPr="00A42404" w:rsidRDefault="00153363" w:rsidP="00153363">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4E56CAD3" w14:textId="77777777" w:rsidR="00153363" w:rsidRPr="00A42404" w:rsidRDefault="00153363" w:rsidP="00153363">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w:t>
      </w:r>
      <w:r>
        <w:rPr>
          <w:lang w:eastAsia="zh-CN"/>
        </w:rPr>
        <w:lastRenderedPageBreak/>
        <w:t xml:space="preserve">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72AFDD7C" w14:textId="77777777" w:rsidR="00153363" w:rsidRPr="00A42404" w:rsidRDefault="00153363" w:rsidP="00153363">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5FD0E045" w14:textId="77777777" w:rsidR="00153363" w:rsidRPr="00A42404" w:rsidRDefault="00153363" w:rsidP="00153363">
      <w:pPr>
        <w:pStyle w:val="B3"/>
      </w:pPr>
      <w:r w:rsidRPr="00A42404">
        <w:t>-</w:t>
      </w:r>
      <w:r w:rsidRPr="00A42404">
        <w:tab/>
        <w:t>at least one of the following:</w:t>
      </w:r>
    </w:p>
    <w:p w14:paraId="6B38AB94" w14:textId="77777777" w:rsidR="00153363" w:rsidRPr="00A42404" w:rsidRDefault="00153363" w:rsidP="00153363">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xml:space="preserve">" </w:t>
      </w:r>
      <w:proofErr w:type="gramStart"/>
      <w:r w:rsidRPr="00A42404">
        <w:t>attribute;</w:t>
      </w:r>
      <w:proofErr w:type="gramEnd"/>
    </w:p>
    <w:p w14:paraId="781B37E9" w14:textId="77777777" w:rsidR="00153363" w:rsidRPr="00A42404" w:rsidRDefault="00153363" w:rsidP="00153363">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xml:space="preserve">" </w:t>
      </w:r>
      <w:proofErr w:type="gramStart"/>
      <w:r w:rsidRPr="00A42404">
        <w:t>attribute;</w:t>
      </w:r>
      <w:proofErr w:type="gramEnd"/>
    </w:p>
    <w:p w14:paraId="473CDC42" w14:textId="77777777" w:rsidR="00153363" w:rsidRPr="00A14028" w:rsidRDefault="00153363" w:rsidP="00153363">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xml:space="preserve">" feature is </w:t>
      </w:r>
      <w:proofErr w:type="gramStart"/>
      <w:r>
        <w:t>supported</w:t>
      </w:r>
      <w:r w:rsidRPr="00A42404">
        <w:t>;</w:t>
      </w:r>
      <w:proofErr w:type="gramEnd"/>
    </w:p>
    <w:p w14:paraId="04DA9823" w14:textId="77777777" w:rsidR="00153363" w:rsidRDefault="00153363" w:rsidP="00153363">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 xml:space="preserve">A TSCTSF address may be locally configured in the </w:t>
      </w:r>
      <w:proofErr w:type="gramStart"/>
      <w:r w:rsidRPr="004A567F">
        <w:t>NEF</w:t>
      </w:r>
      <w:proofErr w:type="gramEnd"/>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510B271E" w14:textId="77777777" w:rsidR="00153363" w:rsidRDefault="00153363" w:rsidP="00153363">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3E890C7" w14:textId="77777777" w:rsidR="00153363" w:rsidRDefault="00153363" w:rsidP="00153363">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7C06E4D3" w14:textId="77777777" w:rsidR="00153363" w:rsidRDefault="00153363" w:rsidP="00153363">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F857E3F" w14:textId="77777777" w:rsidR="00153363" w:rsidRPr="00664DED" w:rsidRDefault="00153363" w:rsidP="00153363">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2F48F9A6" w14:textId="77777777" w:rsidR="00153363" w:rsidRDefault="00153363" w:rsidP="00153363">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1D9E2914" w14:textId="77777777" w:rsidR="00153363" w:rsidRDefault="00153363" w:rsidP="00153363">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79A9A96" w14:textId="77777777" w:rsidR="00153363" w:rsidRDefault="00153363" w:rsidP="00153363">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w:t>
      </w:r>
      <w:proofErr w:type="gramStart"/>
      <w:r w:rsidRPr="00DB212C">
        <w:t>type</w:t>
      </w:r>
      <w:r>
        <w:t>;</w:t>
      </w:r>
      <w:proofErr w:type="gramEnd"/>
    </w:p>
    <w:p w14:paraId="612960C7" w14:textId="77777777" w:rsidR="00153363" w:rsidRDefault="00153363" w:rsidP="00153363">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0B72AEE7" w14:textId="77777777" w:rsidR="00153363" w:rsidRPr="002756A9" w:rsidRDefault="00153363" w:rsidP="00153363">
      <w:pPr>
        <w:pStyle w:val="B2"/>
      </w:pPr>
      <w:r w:rsidRPr="002756A9">
        <w:lastRenderedPageBreak/>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proofErr w:type="gramStart"/>
      <w:r>
        <w:t>respectively</w:t>
      </w:r>
      <w:r w:rsidRPr="002756A9">
        <w:t>;</w:t>
      </w:r>
      <w:proofErr w:type="gramEnd"/>
    </w:p>
    <w:p w14:paraId="49AC8A04" w14:textId="77777777" w:rsidR="00153363" w:rsidRDefault="00153363" w:rsidP="00153363">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7B379AD5" w14:textId="77777777" w:rsidR="00153363" w:rsidRDefault="00153363" w:rsidP="00153363">
      <w:pPr>
        <w:pStyle w:val="B2"/>
      </w:pPr>
      <w:r>
        <w:rPr>
          <w:lang w:eastAsia="zh-CN"/>
        </w:rPr>
        <w:t>-</w:t>
      </w:r>
      <w:r>
        <w:tab/>
      </w:r>
      <w:proofErr w:type="gramStart"/>
      <w:r>
        <w:t>in order to</w:t>
      </w:r>
      <w:proofErr w:type="gramEnd"/>
      <w:r>
        <w:t xml:space="preserve">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1F3BE65A" w14:textId="77777777" w:rsidR="00153363" w:rsidRPr="003368E9" w:rsidRDefault="00153363" w:rsidP="00153363">
      <w:pPr>
        <w:pStyle w:val="B3"/>
      </w:pPr>
      <w:r w:rsidRPr="003368E9">
        <w:t>a)</w:t>
      </w:r>
      <w:r w:rsidRPr="003368E9">
        <w:tab/>
        <w:t>the requested Packet Delay Variation parameter(s) to be measured (</w:t>
      </w:r>
      <w:proofErr w:type="gramStart"/>
      <w:r w:rsidRPr="003368E9">
        <w:t>i.e.</w:t>
      </w:r>
      <w:proofErr w:type="gramEnd"/>
      <w:r w:rsidRPr="003368E9">
        <w:t xml:space="preserv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5800BFAB" w14:textId="77777777" w:rsidR="00153363" w:rsidRDefault="00153363" w:rsidP="00153363">
      <w:pPr>
        <w:pStyle w:val="B3"/>
      </w:pPr>
      <w:r>
        <w:rPr>
          <w:lang w:val="en-US" w:eastAsia="zh-CN"/>
        </w:rPr>
        <w:t>b)</w:t>
      </w:r>
      <w:r>
        <w:rPr>
          <w:lang w:val="en-US" w:eastAsia="zh-CN"/>
        </w:rPr>
        <w:tab/>
      </w:r>
      <w:r>
        <w:t>one or more report frequency within the "</w:t>
      </w:r>
      <w:proofErr w:type="spellStart"/>
      <w:r>
        <w:t>repFreqs</w:t>
      </w:r>
      <w:proofErr w:type="spellEnd"/>
      <w:r>
        <w:t xml:space="preserve">" </w:t>
      </w:r>
      <w:proofErr w:type="gramStart"/>
      <w:r>
        <w:t>attribute;</w:t>
      </w:r>
      <w:proofErr w:type="gramEnd"/>
    </w:p>
    <w:p w14:paraId="2FC5ED12" w14:textId="77777777" w:rsidR="00153363" w:rsidRDefault="00153363" w:rsidP="00153363">
      <w:pPr>
        <w:pStyle w:val="B3"/>
      </w:pPr>
      <w:r>
        <w:t>c)</w:t>
      </w:r>
      <w:r>
        <w:tab/>
        <w:t>when the "</w:t>
      </w:r>
      <w:proofErr w:type="spellStart"/>
      <w:r>
        <w:t>repFreqs</w:t>
      </w:r>
      <w:proofErr w:type="spellEnd"/>
      <w:r>
        <w:t>" attribute is set to the value "EVENT_TRIGGERED":</w:t>
      </w:r>
    </w:p>
    <w:p w14:paraId="57249F3C"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xml:space="preserve">" </w:t>
      </w:r>
      <w:proofErr w:type="gramStart"/>
      <w:r>
        <w:t>attribute;</w:t>
      </w:r>
      <w:proofErr w:type="gramEnd"/>
    </w:p>
    <w:p w14:paraId="32FD9684"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45841800" w14:textId="77777777" w:rsidR="00153363" w:rsidRDefault="00153363" w:rsidP="00153363">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xml:space="preserve">" </w:t>
      </w:r>
      <w:proofErr w:type="gramStart"/>
      <w:r>
        <w:t>attribute;</w:t>
      </w:r>
      <w:proofErr w:type="gramEnd"/>
    </w:p>
    <w:p w14:paraId="77998DDD" w14:textId="77777777" w:rsidR="00153363" w:rsidRDefault="00153363" w:rsidP="00153363">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58E45DA1" w14:textId="77777777" w:rsidR="00153363" w:rsidRPr="007661D1" w:rsidRDefault="00153363" w:rsidP="00153363">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4BE8DD8D" w14:textId="77777777" w:rsidR="00153363" w:rsidRDefault="00153363" w:rsidP="00153363">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3F8851EC" w14:textId="77777777" w:rsidR="00153363" w:rsidRDefault="00153363" w:rsidP="00153363">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6BBBB38F" w14:textId="77777777" w:rsidR="00153363" w:rsidRDefault="00153363" w:rsidP="00153363">
      <w:pPr>
        <w:pStyle w:val="B3"/>
      </w:pPr>
      <w:r>
        <w:t>a)</w:t>
      </w:r>
      <w:r>
        <w:tab/>
        <w:t>the uplink packet delay variation measurement(s) within the "</w:t>
      </w:r>
      <w:proofErr w:type="spellStart"/>
      <w:r>
        <w:t>ulPdv</w:t>
      </w:r>
      <w:proofErr w:type="spellEnd"/>
      <w:r>
        <w:t xml:space="preserve">" </w:t>
      </w:r>
      <w:proofErr w:type="gramStart"/>
      <w:r>
        <w:t>attribute;</w:t>
      </w:r>
      <w:proofErr w:type="gramEnd"/>
    </w:p>
    <w:p w14:paraId="1AE45336" w14:textId="77777777" w:rsidR="00153363" w:rsidRDefault="00153363" w:rsidP="00153363">
      <w:pPr>
        <w:pStyle w:val="B3"/>
      </w:pPr>
      <w:r>
        <w:t>b)</w:t>
      </w:r>
      <w:r>
        <w:tab/>
        <w:t>the downlink packet delay variation measurement(s) within the "</w:t>
      </w:r>
      <w:proofErr w:type="spellStart"/>
      <w:r>
        <w:t>dlPdv</w:t>
      </w:r>
      <w:proofErr w:type="spellEnd"/>
      <w:r>
        <w:t xml:space="preserve">" </w:t>
      </w:r>
      <w:proofErr w:type="gramStart"/>
      <w:r>
        <w:t>attribute;</w:t>
      </w:r>
      <w:proofErr w:type="gramEnd"/>
    </w:p>
    <w:p w14:paraId="44590593" w14:textId="77777777" w:rsidR="00153363" w:rsidRDefault="00153363" w:rsidP="00153363">
      <w:pPr>
        <w:pStyle w:val="B3"/>
      </w:pPr>
      <w:r>
        <w:t>c)</w:t>
      </w:r>
      <w:r>
        <w:tab/>
        <w:t xml:space="preserve">the </w:t>
      </w:r>
      <w:proofErr w:type="gramStart"/>
      <w:r>
        <w:t>round trip</w:t>
      </w:r>
      <w:proofErr w:type="gramEnd"/>
      <w:r>
        <w:t xml:space="preserve"> packet delay variation measurement(s) within the "</w:t>
      </w:r>
      <w:proofErr w:type="spellStart"/>
      <w:r>
        <w:t>rtPdv</w:t>
      </w:r>
      <w:proofErr w:type="spellEnd"/>
      <w:r>
        <w:t>" attribute;</w:t>
      </w:r>
    </w:p>
    <w:p w14:paraId="2637B2C5" w14:textId="77777777" w:rsidR="00153363" w:rsidRDefault="00153363" w:rsidP="00153363">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w:t>
      </w:r>
      <w:proofErr w:type="gramStart"/>
      <w:r>
        <w:t>i.e.</w:t>
      </w:r>
      <w:proofErr w:type="gramEnd"/>
      <w:r>
        <w:t xml:space="preserv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41D1E54A" w14:textId="77777777" w:rsidR="00153363" w:rsidRPr="003368E9" w:rsidRDefault="00153363" w:rsidP="00153363">
      <w:pPr>
        <w:pStyle w:val="B3"/>
      </w:pPr>
      <w:r w:rsidRPr="003368E9">
        <w:t>a)</w:t>
      </w:r>
      <w:r w:rsidRPr="003368E9">
        <w:tab/>
        <w:t xml:space="preserve">the </w:t>
      </w:r>
      <w:proofErr w:type="gramStart"/>
      <w:r w:rsidRPr="003368E9">
        <w:t>round trip</w:t>
      </w:r>
      <w:proofErr w:type="gramEnd"/>
      <w:r w:rsidRPr="003368E9">
        <w:t xml:space="preserve"> packet delay</w:t>
      </w:r>
      <w:r>
        <w:t xml:space="preserve"> value</w:t>
      </w:r>
      <w:r w:rsidRPr="003368E9">
        <w:t xml:space="preserve"> within the "</w:t>
      </w:r>
      <w:proofErr w:type="spellStart"/>
      <w:r>
        <w:rPr>
          <w:noProof/>
          <w:lang w:eastAsia="zh-CN"/>
        </w:rPr>
        <w:t>reqQosMonParams</w:t>
      </w:r>
      <w:proofErr w:type="spellEnd"/>
      <w:r w:rsidRPr="003368E9">
        <w:t>" attribute;</w:t>
      </w:r>
    </w:p>
    <w:p w14:paraId="2C562ACA" w14:textId="77777777" w:rsidR="00153363" w:rsidRPr="006F1732" w:rsidRDefault="00153363" w:rsidP="00153363">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xml:space="preserve">" </w:t>
      </w:r>
      <w:proofErr w:type="gramStart"/>
      <w:r>
        <w:t>attribute</w:t>
      </w:r>
      <w:r w:rsidRPr="006F1732">
        <w:rPr>
          <w:lang w:val="en-US" w:eastAsia="zh-CN"/>
        </w:rPr>
        <w:t>;</w:t>
      </w:r>
      <w:proofErr w:type="gramEnd"/>
    </w:p>
    <w:p w14:paraId="00B4583C" w14:textId="77777777" w:rsidR="00153363" w:rsidRDefault="00153363" w:rsidP="00153363">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xml:space="preserve">" </w:t>
      </w:r>
      <w:proofErr w:type="gramStart"/>
      <w:r w:rsidRPr="006F1732">
        <w:rPr>
          <w:lang w:val="en-US" w:eastAsia="zh-CN"/>
        </w:rPr>
        <w:t>attribute</w:t>
      </w:r>
      <w:r>
        <w:t>;</w:t>
      </w:r>
      <w:proofErr w:type="gramEnd"/>
    </w:p>
    <w:p w14:paraId="21A9A8E6" w14:textId="77777777" w:rsidR="00153363" w:rsidRDefault="00153363" w:rsidP="00153363">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04C154C1" w14:textId="77777777" w:rsidR="00153363" w:rsidRPr="007661D1" w:rsidRDefault="00153363" w:rsidP="00153363">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07DD1CE3" w14:textId="77777777" w:rsidR="00153363" w:rsidRDefault="00153363" w:rsidP="00153363">
      <w:pPr>
        <w:pStyle w:val="B2"/>
      </w:pPr>
      <w:r>
        <w:lastRenderedPageBreak/>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48A9E51A" w14:textId="77777777" w:rsidR="00153363" w:rsidRDefault="00153363" w:rsidP="00153363">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xml:space="preserve">" </w:t>
      </w:r>
      <w:proofErr w:type="gramStart"/>
      <w:r>
        <w:t>attribute;</w:t>
      </w:r>
      <w:proofErr w:type="gramEnd"/>
    </w:p>
    <w:p w14:paraId="38C6F438" w14:textId="77777777" w:rsidR="00153363" w:rsidRPr="00362901" w:rsidRDefault="00153363" w:rsidP="00153363">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4393DB5D" w14:textId="77777777" w:rsidR="00153363" w:rsidRDefault="00153363" w:rsidP="00153363">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1A536284" w14:textId="77777777" w:rsidR="00153363" w:rsidRDefault="00153363" w:rsidP="00153363">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0BF732BB" w14:textId="77777777" w:rsidR="00153363" w:rsidRDefault="00153363" w:rsidP="00153363">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2561DC11" w14:textId="77777777" w:rsidR="00153363" w:rsidRDefault="00153363" w:rsidP="00153363">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w:t>
      </w:r>
      <w:proofErr w:type="gramStart"/>
      <w:r w:rsidRPr="001A2439">
        <w:t>attribute;</w:t>
      </w:r>
      <w:proofErr w:type="gramEnd"/>
    </w:p>
    <w:p w14:paraId="3644517E" w14:textId="77777777" w:rsidR="00153363" w:rsidRDefault="00153363" w:rsidP="00153363">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75F71607" w14:textId="77777777" w:rsidR="00153363" w:rsidRDefault="00153363" w:rsidP="00153363">
      <w:pPr>
        <w:pStyle w:val="B3"/>
        <w:rPr>
          <w:lang w:eastAsia="zh-CN"/>
        </w:rPr>
      </w:pPr>
      <w:r>
        <w:rPr>
          <w:lang w:eastAsia="zh-CN"/>
        </w:rPr>
        <w:t>3.</w:t>
      </w:r>
      <w:r>
        <w:rPr>
          <w:lang w:eastAsia="zh-CN"/>
        </w:rPr>
        <w:tab/>
        <w:t>the parameters that describe the requested QoS for the single-modal data flow, as follows:</w:t>
      </w:r>
    </w:p>
    <w:p w14:paraId="231500C8" w14:textId="77777777" w:rsidR="00153363" w:rsidRDefault="00153363" w:rsidP="00153363">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w:t>
      </w:r>
      <w:proofErr w:type="gramStart"/>
      <w:r>
        <w:t>applicable;</w:t>
      </w:r>
      <w:proofErr w:type="gramEnd"/>
    </w:p>
    <w:p w14:paraId="77CBC468" w14:textId="77777777" w:rsidR="00153363" w:rsidRDefault="00153363" w:rsidP="00153363">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xml:space="preserve">" </w:t>
      </w:r>
      <w:proofErr w:type="gramStart"/>
      <w:r w:rsidRPr="00547325">
        <w:t>attribute</w:t>
      </w:r>
      <w:r>
        <w:t>;</w:t>
      </w:r>
      <w:proofErr w:type="gramEnd"/>
    </w:p>
    <w:p w14:paraId="5F3ABC1F" w14:textId="77777777" w:rsidR="00153363" w:rsidRDefault="00153363" w:rsidP="00153363">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w:t>
      </w:r>
      <w:proofErr w:type="gramStart"/>
      <w:r>
        <w:t>applicable;</w:t>
      </w:r>
      <w:proofErr w:type="gramEnd"/>
    </w:p>
    <w:p w14:paraId="6B4FD24B" w14:textId="77777777" w:rsidR="00153363" w:rsidRDefault="00153363" w:rsidP="00153363">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xml:space="preserve">, if </w:t>
      </w:r>
      <w:proofErr w:type="gramStart"/>
      <w:r>
        <w:t>applicable;</w:t>
      </w:r>
      <w:proofErr w:type="gramEnd"/>
    </w:p>
    <w:p w14:paraId="704369B3" w14:textId="77777777" w:rsidR="00153363" w:rsidRDefault="00153363" w:rsidP="00153363">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w:t>
      </w:r>
      <w:proofErr w:type="gramStart"/>
      <w:r>
        <w:t>applicable;</w:t>
      </w:r>
      <w:proofErr w:type="gramEnd"/>
    </w:p>
    <w:p w14:paraId="653AEBF1" w14:textId="77777777" w:rsidR="00153363" w:rsidRDefault="00153363" w:rsidP="00153363">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w:t>
      </w:r>
      <w:proofErr w:type="gramStart"/>
      <w:r>
        <w:t>applicable;</w:t>
      </w:r>
      <w:proofErr w:type="gramEnd"/>
    </w:p>
    <w:p w14:paraId="207A5664" w14:textId="77777777" w:rsidR="00153363" w:rsidRDefault="00153363" w:rsidP="00153363">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xml:space="preserve">" attribute(s), if </w:t>
      </w:r>
      <w:proofErr w:type="gramStart"/>
      <w:r>
        <w:t>applicable;</w:t>
      </w:r>
      <w:proofErr w:type="gramEnd"/>
    </w:p>
    <w:p w14:paraId="10510C01" w14:textId="77777777" w:rsidR="00153363" w:rsidRDefault="00153363" w:rsidP="00153363">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10463565" w14:textId="77777777" w:rsidR="00153363" w:rsidRPr="00F73D59" w:rsidRDefault="00153363" w:rsidP="00153363">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xml:space="preserve">" </w:t>
      </w:r>
      <w:proofErr w:type="gramStart"/>
      <w:r>
        <w:t>attribute;</w:t>
      </w:r>
      <w:proofErr w:type="gramEnd"/>
    </w:p>
    <w:p w14:paraId="707B0B8D" w14:textId="77777777" w:rsidR="00153363" w:rsidRPr="00F73D59" w:rsidRDefault="00153363" w:rsidP="00153363">
      <w:pPr>
        <w:pStyle w:val="B4"/>
      </w:pPr>
      <w:r>
        <w:t>i.</w:t>
      </w:r>
      <w:r>
        <w:tab/>
        <w:t xml:space="preserve">if the "L4S" feature is supported, the Low Latency, Low </w:t>
      </w:r>
      <w:proofErr w:type="gramStart"/>
      <w:r>
        <w:t>Loss</w:t>
      </w:r>
      <w:proofErr w:type="gramEnd"/>
      <w:r>
        <w:t xml:space="preserve">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B771257" w14:textId="77777777" w:rsidR="00153363" w:rsidRPr="00C43BAD" w:rsidRDefault="00153363" w:rsidP="00153363">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 xml:space="preserve">s </w:t>
      </w:r>
      <w:proofErr w:type="gramStart"/>
      <w:r>
        <w:t>respectively</w:t>
      </w:r>
      <w:r>
        <w:rPr>
          <w:lang w:eastAsia="zh-CN"/>
        </w:rPr>
        <w:t>;</w:t>
      </w:r>
      <w:proofErr w:type="gramEnd"/>
    </w:p>
    <w:p w14:paraId="62075FA8" w14:textId="77777777" w:rsidR="00153363" w:rsidRPr="005C2FC5" w:rsidRDefault="00153363" w:rsidP="00153363">
      <w:pPr>
        <w:pStyle w:val="NO"/>
      </w:pPr>
      <w:r>
        <w:lastRenderedPageBreak/>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FED97E2" w14:textId="77777777" w:rsidR="00153363" w:rsidRPr="00771611" w:rsidRDefault="00153363" w:rsidP="00153363">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68E8897F" w14:textId="77777777" w:rsidR="00153363" w:rsidRPr="002647E6" w:rsidRDefault="00153363" w:rsidP="00153363">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 xml:space="preserve">clause 4.2.2 of 3GPP TS 29.508 [26] or when the AF requested direct notification, as defined in clause 5.2.2.3 of 3GPP TS 29.564 [61], the NEF may identify the affected AF flow identifiers based on the notification correlation identifier and/or target notification URI of the received </w:t>
      </w:r>
      <w:proofErr w:type="gramStart"/>
      <w:r w:rsidRPr="002647E6">
        <w:t>notification;</w:t>
      </w:r>
      <w:proofErr w:type="gramEnd"/>
    </w:p>
    <w:p w14:paraId="3BEFC985" w14:textId="77777777" w:rsidR="00153363" w:rsidRPr="00F03678" w:rsidRDefault="00153363" w:rsidP="00153363">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7912BADF" w14:textId="77777777" w:rsidR="00153363" w:rsidRDefault="00153363" w:rsidP="00153363">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5E97E8C2" w14:textId="77777777" w:rsidR="00153363" w:rsidRPr="005C2FC5" w:rsidRDefault="00153363" w:rsidP="00153363">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xml:space="preserve">" </w:t>
      </w:r>
      <w:proofErr w:type="gramStart"/>
      <w:r>
        <w:t>attribute;</w:t>
      </w:r>
      <w:proofErr w:type="gramEnd"/>
    </w:p>
    <w:p w14:paraId="04C93C1D" w14:textId="77777777" w:rsidR="00153363" w:rsidRPr="005C2FC5" w:rsidRDefault="00153363" w:rsidP="00153363">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713CBA6" w14:textId="77777777" w:rsidR="00153363" w:rsidRDefault="00153363" w:rsidP="00153363">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0D78721B" w14:textId="77777777" w:rsidR="00153363" w:rsidRDefault="00153363" w:rsidP="00153363">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60BE1E45" w14:textId="77777777" w:rsidR="00153363" w:rsidRDefault="00153363" w:rsidP="00153363">
      <w:pPr>
        <w:pStyle w:val="B2"/>
      </w:pPr>
      <w:r>
        <w:rPr>
          <w:lang w:eastAsia="zh-CN"/>
        </w:rPr>
        <w:t>-</w:t>
      </w:r>
      <w:r>
        <w:rPr>
          <w:lang w:eastAsia="zh-CN"/>
        </w:rPr>
        <w:tab/>
      </w:r>
      <w:r>
        <w:t xml:space="preserve">the Low Latency, Low </w:t>
      </w:r>
      <w:proofErr w:type="gramStart"/>
      <w:r>
        <w:t>Loss</w:t>
      </w:r>
      <w:proofErr w:type="gramEnd"/>
      <w:r>
        <w:t xml:space="preserve">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 xml:space="preserve">"L4S_NOT_AVAILABLE" or "L4S_AVAILABLE" </w:t>
      </w:r>
      <w:proofErr w:type="gramStart"/>
      <w:r>
        <w:t>event;</w:t>
      </w:r>
      <w:proofErr w:type="gramEnd"/>
    </w:p>
    <w:p w14:paraId="789C1A33" w14:textId="77777777" w:rsidR="00153363" w:rsidRPr="005C2FC5" w:rsidRDefault="00153363" w:rsidP="00153363">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17A60E44" w14:textId="77777777" w:rsidR="00153363" w:rsidRDefault="00153363" w:rsidP="00153363">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587E045E" w14:textId="77777777" w:rsidR="00153363" w:rsidRDefault="00153363" w:rsidP="00153363">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w:t>
      </w:r>
      <w:proofErr w:type="gramStart"/>
      <w:r w:rsidRPr="002D5DE1">
        <w:t>e.g.</w:t>
      </w:r>
      <w:proofErr w:type="gramEnd"/>
      <w:r w:rsidRPr="002D5DE1">
        <w:t xml:space="preserve">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w:t>
      </w:r>
      <w:r>
        <w:lastRenderedPageBreak/>
        <w:t>multi-modal data flow(s), each flow may have the respective "</w:t>
      </w:r>
      <w:proofErr w:type="spellStart"/>
      <w:r>
        <w:t>protoDescDl</w:t>
      </w:r>
      <w:proofErr w:type="spellEnd"/>
      <w:r>
        <w:t>" and/or "</w:t>
      </w:r>
      <w:proofErr w:type="spellStart"/>
      <w:r>
        <w:t>protoDescUl</w:t>
      </w:r>
      <w:proofErr w:type="spellEnd"/>
      <w:r>
        <w:t>" attribute(s</w:t>
      </w:r>
      <w:proofErr w:type="gramStart"/>
      <w:r>
        <w:t>);</w:t>
      </w:r>
      <w:proofErr w:type="gramEnd"/>
    </w:p>
    <w:p w14:paraId="757A76CB" w14:textId="77777777" w:rsidR="00153363" w:rsidRDefault="00153363" w:rsidP="00153363">
      <w:pPr>
        <w:pStyle w:val="EditorsNote"/>
      </w:pPr>
      <w:r w:rsidRPr="00D30DFF">
        <w:t xml:space="preserve">Editor’s Note: </w:t>
      </w:r>
      <w:r>
        <w:t>the list of IEs of a multimodal data flow to complete the QoS parameters developed for the media component in TS 29.514 and applicable to external AFs is FFS.</w:t>
      </w:r>
    </w:p>
    <w:p w14:paraId="762C321E" w14:textId="77777777" w:rsidR="00153363" w:rsidRDefault="00153363" w:rsidP="00153363">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roofErr w:type="gramStart"/>
      <w:r>
        <w:t>);</w:t>
      </w:r>
      <w:proofErr w:type="gramEnd"/>
    </w:p>
    <w:p w14:paraId="188BAA27" w14:textId="77777777" w:rsidR="00153363" w:rsidRDefault="00153363" w:rsidP="00153363">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roofErr w:type="gramStart"/>
      <w:r>
        <w:t>);</w:t>
      </w:r>
      <w:proofErr w:type="gramEnd"/>
    </w:p>
    <w:p w14:paraId="410B5A62" w14:textId="77777777" w:rsidR="00153363" w:rsidRDefault="00153363" w:rsidP="00153363">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proofErr w:type="gramStart"/>
      <w:r w:rsidRPr="006906D6">
        <w:t>"</w:t>
      </w:r>
      <w:r>
        <w:t>;</w:t>
      </w:r>
      <w:proofErr w:type="gramEnd"/>
    </w:p>
    <w:p w14:paraId="6B972EA0" w14:textId="77777777" w:rsidR="00153363" w:rsidRDefault="00153363" w:rsidP="00153363">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1E4A5D7" w14:textId="77777777" w:rsidR="00153363" w:rsidRDefault="00153363" w:rsidP="00153363">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xml:space="preserve">" </w:t>
      </w:r>
      <w:proofErr w:type="gramStart"/>
      <w:r>
        <w:t>attribute;</w:t>
      </w:r>
      <w:proofErr w:type="gramEnd"/>
    </w:p>
    <w:p w14:paraId="5BBAEA5E" w14:textId="77777777" w:rsidR="00153363" w:rsidRDefault="00153363" w:rsidP="00153363">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 xml:space="preserve">End of Burst </w:t>
      </w:r>
      <w:proofErr w:type="gramStart"/>
      <w:r>
        <w:rPr>
          <w:rFonts w:eastAsia="DengXian"/>
        </w:rPr>
        <w:t>detection</w:t>
      </w:r>
      <w:r>
        <w:t>;</w:t>
      </w:r>
      <w:proofErr w:type="gramEnd"/>
    </w:p>
    <w:p w14:paraId="2CBDFA02" w14:textId="77777777" w:rsidR="00153363" w:rsidRDefault="00153363" w:rsidP="00153363">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F2CDABF" w14:textId="77777777" w:rsidR="00153363" w:rsidRDefault="00153363" w:rsidP="00153363">
      <w:pPr>
        <w:pStyle w:val="B2"/>
      </w:pPr>
      <w:r>
        <w:t>-</w:t>
      </w:r>
      <w:r>
        <w:tab/>
        <w:t>"</w:t>
      </w:r>
      <w:proofErr w:type="spellStart"/>
      <w:r>
        <w:rPr>
          <w:lang w:eastAsia="zh-CN"/>
        </w:rPr>
        <w:t>qosDuration</w:t>
      </w:r>
      <w:proofErr w:type="spellEnd"/>
      <w:r>
        <w:t>" attribute to indicate the QoS duration to transfer data traffic (e.g., AI/ML traffic).</w:t>
      </w:r>
    </w:p>
    <w:p w14:paraId="46D097D2" w14:textId="77777777" w:rsidR="00153363" w:rsidRDefault="00153363" w:rsidP="00153363">
      <w:pPr>
        <w:pStyle w:val="B2"/>
        <w:rPr>
          <w:lang w:eastAsia="zh-CN"/>
        </w:rPr>
      </w:pPr>
      <w:r>
        <w:t>-</w:t>
      </w:r>
      <w:r>
        <w:tab/>
        <w:t>"</w:t>
      </w:r>
      <w:proofErr w:type="spellStart"/>
      <w:r>
        <w:rPr>
          <w:lang w:eastAsia="zh-CN"/>
        </w:rPr>
        <w:t>qosInactInt</w:t>
      </w:r>
      <w:proofErr w:type="spellEnd"/>
      <w:r>
        <w:t>" attribute for data traffic (e.g., AI/ML traffic) QoS inactivity interval.</w:t>
      </w:r>
    </w:p>
    <w:p w14:paraId="4B5D233D" w14:textId="77777777" w:rsidR="00153363" w:rsidRPr="00C81D33" w:rsidRDefault="00153363" w:rsidP="00153363">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F1DADBB" w14:textId="77777777" w:rsidR="00153363" w:rsidRDefault="00153363" w:rsidP="00153363">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409EBF37" w14:textId="77777777" w:rsidR="00153363" w:rsidRDefault="00153363" w:rsidP="00153363">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51A8A7B" w14:textId="77777777" w:rsidR="00153363" w:rsidRDefault="00153363" w:rsidP="00153363">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63F60F0" w14:textId="77777777" w:rsidR="00153363" w:rsidRDefault="00153363" w:rsidP="00153363">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487678E8" w14:textId="77777777" w:rsidR="00153363" w:rsidRDefault="00153363" w:rsidP="00153363">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4092C15" w14:textId="77777777" w:rsidR="00153363" w:rsidRDefault="00153363" w:rsidP="00153363">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6EECE643" w14:textId="77777777" w:rsidR="00153363" w:rsidRDefault="00153363" w:rsidP="00153363">
      <w:pPr>
        <w:pStyle w:val="B3"/>
        <w:rPr>
          <w:lang w:eastAsia="zh-CN"/>
        </w:rPr>
      </w:pPr>
      <w:r>
        <w:rPr>
          <w:noProof/>
        </w:rPr>
        <w:lastRenderedPageBreak/>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114A80DE" w14:textId="77777777" w:rsidR="00153363" w:rsidRDefault="00153363" w:rsidP="00153363">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bookmarkEnd w:id="4"/>
    <w:bookmarkEnd w:id="5"/>
    <w:bookmarkEnd w:id="6"/>
    <w:bookmarkEnd w:id="7"/>
    <w:p w14:paraId="6EB581A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25235"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6EA3" w14:textId="77777777" w:rsidR="002E6EA2" w:rsidRDefault="002E6EA2">
      <w:r>
        <w:separator/>
      </w:r>
    </w:p>
  </w:endnote>
  <w:endnote w:type="continuationSeparator" w:id="0">
    <w:p w14:paraId="0D0BC716" w14:textId="77777777" w:rsidR="002E6EA2" w:rsidRDefault="002E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6251" w14:textId="77777777" w:rsidR="002E6EA2" w:rsidRDefault="002E6EA2">
      <w:r>
        <w:separator/>
      </w:r>
    </w:p>
  </w:footnote>
  <w:footnote w:type="continuationSeparator" w:id="0">
    <w:p w14:paraId="16B04705" w14:textId="77777777" w:rsidR="002E6EA2" w:rsidRDefault="002E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7759C"/>
    <w:multiLevelType w:val="hybridMultilevel"/>
    <w:tmpl w:val="D2187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6082819">
    <w:abstractNumId w:val="3"/>
  </w:num>
  <w:num w:numId="2" w16cid:durableId="104858700">
    <w:abstractNumId w:val="2"/>
  </w:num>
  <w:num w:numId="3" w16cid:durableId="331448192">
    <w:abstractNumId w:val="1"/>
  </w:num>
  <w:num w:numId="4" w16cid:durableId="768042600">
    <w:abstractNumId w:val="0"/>
  </w:num>
  <w:num w:numId="5" w16cid:durableId="114689364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58"/>
    <w:rsid w:val="00022E4A"/>
    <w:rsid w:val="00055DC3"/>
    <w:rsid w:val="00087A90"/>
    <w:rsid w:val="000A6394"/>
    <w:rsid w:val="000B7FED"/>
    <w:rsid w:val="000C038A"/>
    <w:rsid w:val="000C6598"/>
    <w:rsid w:val="000D44B3"/>
    <w:rsid w:val="000E579D"/>
    <w:rsid w:val="0013282A"/>
    <w:rsid w:val="00141B6A"/>
    <w:rsid w:val="00145D43"/>
    <w:rsid w:val="00153363"/>
    <w:rsid w:val="00182651"/>
    <w:rsid w:val="00192144"/>
    <w:rsid w:val="00192C46"/>
    <w:rsid w:val="001A08B3"/>
    <w:rsid w:val="001A7B60"/>
    <w:rsid w:val="001B52F0"/>
    <w:rsid w:val="001B7A65"/>
    <w:rsid w:val="001E052E"/>
    <w:rsid w:val="001E41F3"/>
    <w:rsid w:val="002071E4"/>
    <w:rsid w:val="00214CDC"/>
    <w:rsid w:val="00241D59"/>
    <w:rsid w:val="00242003"/>
    <w:rsid w:val="0026004D"/>
    <w:rsid w:val="002640DD"/>
    <w:rsid w:val="00274FBF"/>
    <w:rsid w:val="00275D12"/>
    <w:rsid w:val="002770D7"/>
    <w:rsid w:val="00280129"/>
    <w:rsid w:val="00281748"/>
    <w:rsid w:val="00282C9A"/>
    <w:rsid w:val="00284FEB"/>
    <w:rsid w:val="002860C4"/>
    <w:rsid w:val="002B5741"/>
    <w:rsid w:val="002E472E"/>
    <w:rsid w:val="002E6EA2"/>
    <w:rsid w:val="002F7F43"/>
    <w:rsid w:val="00305409"/>
    <w:rsid w:val="003609EF"/>
    <w:rsid w:val="0036231A"/>
    <w:rsid w:val="00374DD4"/>
    <w:rsid w:val="00377F48"/>
    <w:rsid w:val="003E1A36"/>
    <w:rsid w:val="00410371"/>
    <w:rsid w:val="004242F1"/>
    <w:rsid w:val="00437865"/>
    <w:rsid w:val="00446D27"/>
    <w:rsid w:val="004B75B7"/>
    <w:rsid w:val="005141D9"/>
    <w:rsid w:val="0051580D"/>
    <w:rsid w:val="00540F1C"/>
    <w:rsid w:val="00547111"/>
    <w:rsid w:val="00552725"/>
    <w:rsid w:val="0056675E"/>
    <w:rsid w:val="005825FF"/>
    <w:rsid w:val="00592D74"/>
    <w:rsid w:val="005A1280"/>
    <w:rsid w:val="005D4CCE"/>
    <w:rsid w:val="005D520E"/>
    <w:rsid w:val="005E2C44"/>
    <w:rsid w:val="005E7143"/>
    <w:rsid w:val="005E74CE"/>
    <w:rsid w:val="00621188"/>
    <w:rsid w:val="00625235"/>
    <w:rsid w:val="006257ED"/>
    <w:rsid w:val="00653DE4"/>
    <w:rsid w:val="00662C0C"/>
    <w:rsid w:val="00665C47"/>
    <w:rsid w:val="006725D1"/>
    <w:rsid w:val="00691DAE"/>
    <w:rsid w:val="00695808"/>
    <w:rsid w:val="006B46FB"/>
    <w:rsid w:val="006C4910"/>
    <w:rsid w:val="006E21FB"/>
    <w:rsid w:val="0074714F"/>
    <w:rsid w:val="00774DE7"/>
    <w:rsid w:val="00792342"/>
    <w:rsid w:val="00795F02"/>
    <w:rsid w:val="007977A8"/>
    <w:rsid w:val="007A1B1B"/>
    <w:rsid w:val="007A3894"/>
    <w:rsid w:val="007B512A"/>
    <w:rsid w:val="007C2097"/>
    <w:rsid w:val="007D6A07"/>
    <w:rsid w:val="007F05D9"/>
    <w:rsid w:val="007F7259"/>
    <w:rsid w:val="00800D0B"/>
    <w:rsid w:val="008040A8"/>
    <w:rsid w:val="0080438F"/>
    <w:rsid w:val="00824E3A"/>
    <w:rsid w:val="008279FA"/>
    <w:rsid w:val="008577EE"/>
    <w:rsid w:val="008626E7"/>
    <w:rsid w:val="00870EE7"/>
    <w:rsid w:val="008863B9"/>
    <w:rsid w:val="00895AAC"/>
    <w:rsid w:val="008A45A6"/>
    <w:rsid w:val="008A7781"/>
    <w:rsid w:val="008D3CCC"/>
    <w:rsid w:val="008F3789"/>
    <w:rsid w:val="008F686C"/>
    <w:rsid w:val="009148DE"/>
    <w:rsid w:val="00941E30"/>
    <w:rsid w:val="009777D9"/>
    <w:rsid w:val="00991B88"/>
    <w:rsid w:val="009A5753"/>
    <w:rsid w:val="009A579D"/>
    <w:rsid w:val="009E3297"/>
    <w:rsid w:val="009F1FC1"/>
    <w:rsid w:val="009F734F"/>
    <w:rsid w:val="00A246B6"/>
    <w:rsid w:val="00A47E70"/>
    <w:rsid w:val="00A50CF0"/>
    <w:rsid w:val="00A64F46"/>
    <w:rsid w:val="00A73667"/>
    <w:rsid w:val="00A7671C"/>
    <w:rsid w:val="00AA072D"/>
    <w:rsid w:val="00AA2CBC"/>
    <w:rsid w:val="00AC5820"/>
    <w:rsid w:val="00AD1CD8"/>
    <w:rsid w:val="00AD5A14"/>
    <w:rsid w:val="00AE17F9"/>
    <w:rsid w:val="00AF2B19"/>
    <w:rsid w:val="00AF5A29"/>
    <w:rsid w:val="00B022D1"/>
    <w:rsid w:val="00B23075"/>
    <w:rsid w:val="00B258BB"/>
    <w:rsid w:val="00B3084D"/>
    <w:rsid w:val="00B66C93"/>
    <w:rsid w:val="00B67B97"/>
    <w:rsid w:val="00B90701"/>
    <w:rsid w:val="00B968C8"/>
    <w:rsid w:val="00BA3EC5"/>
    <w:rsid w:val="00BA51D9"/>
    <w:rsid w:val="00BA56F6"/>
    <w:rsid w:val="00BB5DFC"/>
    <w:rsid w:val="00BB65D0"/>
    <w:rsid w:val="00BB66CC"/>
    <w:rsid w:val="00BD279D"/>
    <w:rsid w:val="00BD6BB8"/>
    <w:rsid w:val="00C66BA2"/>
    <w:rsid w:val="00C870F6"/>
    <w:rsid w:val="00C95985"/>
    <w:rsid w:val="00C95C30"/>
    <w:rsid w:val="00CA03CF"/>
    <w:rsid w:val="00CC5026"/>
    <w:rsid w:val="00CC68D0"/>
    <w:rsid w:val="00D03F9A"/>
    <w:rsid w:val="00D06D51"/>
    <w:rsid w:val="00D16D04"/>
    <w:rsid w:val="00D24991"/>
    <w:rsid w:val="00D464DA"/>
    <w:rsid w:val="00D50255"/>
    <w:rsid w:val="00D518DD"/>
    <w:rsid w:val="00D66520"/>
    <w:rsid w:val="00D8409D"/>
    <w:rsid w:val="00D84AE9"/>
    <w:rsid w:val="00D869F0"/>
    <w:rsid w:val="00DD1982"/>
    <w:rsid w:val="00DE34CF"/>
    <w:rsid w:val="00E1141D"/>
    <w:rsid w:val="00E13F3D"/>
    <w:rsid w:val="00E14F22"/>
    <w:rsid w:val="00E34898"/>
    <w:rsid w:val="00E4771B"/>
    <w:rsid w:val="00E76E18"/>
    <w:rsid w:val="00E80558"/>
    <w:rsid w:val="00E83618"/>
    <w:rsid w:val="00E85168"/>
    <w:rsid w:val="00EB09B7"/>
    <w:rsid w:val="00EC1837"/>
    <w:rsid w:val="00EC368E"/>
    <w:rsid w:val="00ED15AF"/>
    <w:rsid w:val="00ED7A4B"/>
    <w:rsid w:val="00EE7D7C"/>
    <w:rsid w:val="00F25D98"/>
    <w:rsid w:val="00F300FB"/>
    <w:rsid w:val="00F366D6"/>
    <w:rsid w:val="00F41EBF"/>
    <w:rsid w:val="00F43035"/>
    <w:rsid w:val="00F55F4F"/>
    <w:rsid w:val="00F6627E"/>
    <w:rsid w:val="00F91E42"/>
    <w:rsid w:val="00FB6386"/>
    <w:rsid w:val="00FB78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7A3894"/>
    <w:rPr>
      <w:rFonts w:ascii="Arial" w:hAnsi="Arial"/>
      <w:sz w:val="18"/>
      <w:lang w:val="en-GB" w:eastAsia="en-US"/>
    </w:rPr>
  </w:style>
  <w:style w:type="character" w:customStyle="1" w:styleId="TAHChar">
    <w:name w:val="TAH Char"/>
    <w:link w:val="TAH"/>
    <w:qFormat/>
    <w:locked/>
    <w:rsid w:val="007A3894"/>
    <w:rPr>
      <w:rFonts w:ascii="Arial" w:hAnsi="Arial"/>
      <w:b/>
      <w:sz w:val="18"/>
      <w:lang w:val="en-GB" w:eastAsia="en-US"/>
    </w:rPr>
  </w:style>
  <w:style w:type="character" w:customStyle="1" w:styleId="THChar">
    <w:name w:val="TH Char"/>
    <w:link w:val="TH"/>
    <w:qFormat/>
    <w:locked/>
    <w:rsid w:val="007A3894"/>
    <w:rPr>
      <w:rFonts w:ascii="Arial" w:hAnsi="Arial"/>
      <w:b/>
      <w:lang w:val="en-GB" w:eastAsia="en-US"/>
    </w:rPr>
  </w:style>
  <w:style w:type="character" w:customStyle="1" w:styleId="TACChar">
    <w:name w:val="TAC Char"/>
    <w:link w:val="TAC"/>
    <w:qFormat/>
    <w:rsid w:val="007A3894"/>
    <w:rPr>
      <w:rFonts w:ascii="Arial" w:hAnsi="Arial"/>
      <w:sz w:val="18"/>
      <w:lang w:val="en-GB" w:eastAsia="en-US"/>
    </w:rPr>
  </w:style>
  <w:style w:type="character" w:customStyle="1" w:styleId="TANChar">
    <w:name w:val="TAN Char"/>
    <w:link w:val="TAN"/>
    <w:qFormat/>
    <w:rsid w:val="007A3894"/>
    <w:rPr>
      <w:rFonts w:ascii="Arial" w:hAnsi="Arial"/>
      <w:sz w:val="18"/>
      <w:lang w:val="en-GB" w:eastAsia="en-US"/>
    </w:rPr>
  </w:style>
  <w:style w:type="paragraph" w:styleId="Revision">
    <w:name w:val="Revision"/>
    <w:hidden/>
    <w:uiPriority w:val="99"/>
    <w:semiHidden/>
    <w:rsid w:val="007A3894"/>
    <w:rPr>
      <w:rFonts w:ascii="Times New Roman" w:hAnsi="Times New Roman"/>
      <w:lang w:val="en-GB" w:eastAsia="en-US"/>
    </w:rPr>
  </w:style>
  <w:style w:type="character" w:customStyle="1" w:styleId="CRCoverPageZchn">
    <w:name w:val="CR Cover Page Zchn"/>
    <w:link w:val="CRCoverPage"/>
    <w:locked/>
    <w:rsid w:val="00182651"/>
    <w:rPr>
      <w:rFonts w:ascii="Arial" w:hAnsi="Arial"/>
      <w:lang w:val="en-GB" w:eastAsia="en-US"/>
    </w:rPr>
  </w:style>
  <w:style w:type="character" w:customStyle="1" w:styleId="EditorsNoteChar">
    <w:name w:val="Editor's Note Char"/>
    <w:aliases w:val="EN Char"/>
    <w:link w:val="EditorsNote"/>
    <w:qFormat/>
    <w:rsid w:val="00B022D1"/>
    <w:rPr>
      <w:rFonts w:ascii="Times New Roman" w:hAnsi="Times New Roman"/>
      <w:color w:val="FF0000"/>
      <w:lang w:val="en-GB" w:eastAsia="en-US"/>
    </w:rPr>
  </w:style>
  <w:style w:type="paragraph" w:customStyle="1" w:styleId="TAJ">
    <w:name w:val="TAJ"/>
    <w:basedOn w:val="TH"/>
    <w:rsid w:val="00377F48"/>
  </w:style>
  <w:style w:type="paragraph" w:customStyle="1" w:styleId="Guidance">
    <w:name w:val="Guidance"/>
    <w:basedOn w:val="Normal"/>
    <w:rsid w:val="00377F48"/>
    <w:rPr>
      <w:i/>
      <w:color w:val="0000FF"/>
    </w:rPr>
  </w:style>
  <w:style w:type="character" w:customStyle="1" w:styleId="DocumentMapChar">
    <w:name w:val="Document Map Char"/>
    <w:link w:val="DocumentMap"/>
    <w:rsid w:val="00377F48"/>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377F48"/>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377F48"/>
    <w:rPr>
      <w:rFonts w:ascii="Times New Roman" w:hAnsi="Times New Roman"/>
      <w:lang w:val="en-GB" w:eastAsia="en-US"/>
    </w:rPr>
  </w:style>
  <w:style w:type="paragraph" w:customStyle="1" w:styleId="TempNote">
    <w:name w:val="TempNote"/>
    <w:basedOn w:val="Normal"/>
    <w:qFormat/>
    <w:rsid w:val="00377F48"/>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377F48"/>
    <w:pPr>
      <w:numPr>
        <w:numId w:val="1"/>
      </w:numPr>
      <w:overflowPunct w:val="0"/>
      <w:autoSpaceDE w:val="0"/>
      <w:autoSpaceDN w:val="0"/>
      <w:adjustRightInd w:val="0"/>
      <w:textAlignment w:val="baseline"/>
    </w:pPr>
  </w:style>
  <w:style w:type="character" w:customStyle="1" w:styleId="B1Char">
    <w:name w:val="B1 Char"/>
    <w:link w:val="B10"/>
    <w:qFormat/>
    <w:rsid w:val="00377F48"/>
    <w:rPr>
      <w:rFonts w:ascii="Times New Roman" w:hAnsi="Times New Roman"/>
      <w:lang w:val="en-GB" w:eastAsia="en-US"/>
    </w:rPr>
  </w:style>
  <w:style w:type="character" w:customStyle="1" w:styleId="Heading3Char">
    <w:name w:val="Heading 3 Char"/>
    <w:link w:val="Heading3"/>
    <w:rsid w:val="00377F48"/>
    <w:rPr>
      <w:rFonts w:ascii="Arial" w:hAnsi="Arial"/>
      <w:sz w:val="28"/>
      <w:lang w:val="en-GB" w:eastAsia="en-US"/>
    </w:rPr>
  </w:style>
  <w:style w:type="character" w:customStyle="1" w:styleId="TFChar">
    <w:name w:val="TF Char"/>
    <w:link w:val="TF"/>
    <w:qFormat/>
    <w:rsid w:val="00377F48"/>
    <w:rPr>
      <w:rFonts w:ascii="Arial" w:hAnsi="Arial"/>
      <w:b/>
      <w:lang w:val="en-GB" w:eastAsia="en-US"/>
    </w:rPr>
  </w:style>
  <w:style w:type="character" w:customStyle="1" w:styleId="NOZchn">
    <w:name w:val="NO Zchn"/>
    <w:link w:val="NO"/>
    <w:qFormat/>
    <w:rsid w:val="00377F48"/>
    <w:rPr>
      <w:rFonts w:ascii="Times New Roman" w:hAnsi="Times New Roman"/>
      <w:lang w:val="en-GB" w:eastAsia="en-US"/>
    </w:rPr>
  </w:style>
  <w:style w:type="character" w:customStyle="1" w:styleId="Heading4Char">
    <w:name w:val="Heading 4 Char"/>
    <w:link w:val="Heading4"/>
    <w:qFormat/>
    <w:rsid w:val="00377F48"/>
    <w:rPr>
      <w:rFonts w:ascii="Arial" w:hAnsi="Arial"/>
      <w:sz w:val="24"/>
      <w:lang w:val="en-GB" w:eastAsia="en-US"/>
    </w:rPr>
  </w:style>
  <w:style w:type="character" w:customStyle="1" w:styleId="NOChar">
    <w:name w:val="NO Char"/>
    <w:qFormat/>
    <w:rsid w:val="00377F48"/>
    <w:rPr>
      <w:lang w:val="en-GB" w:eastAsia="en-US"/>
    </w:rPr>
  </w:style>
  <w:style w:type="character" w:customStyle="1" w:styleId="BalloonTextChar">
    <w:name w:val="Balloon Text Char"/>
    <w:link w:val="BalloonText"/>
    <w:rsid w:val="00377F48"/>
    <w:rPr>
      <w:rFonts w:ascii="Tahoma" w:hAnsi="Tahoma" w:cs="Tahoma"/>
      <w:sz w:val="16"/>
      <w:szCs w:val="16"/>
      <w:lang w:val="en-GB" w:eastAsia="en-US"/>
    </w:rPr>
  </w:style>
  <w:style w:type="character" w:customStyle="1" w:styleId="CommentTextChar">
    <w:name w:val="Comment Text Char"/>
    <w:link w:val="CommentText"/>
    <w:rsid w:val="00377F48"/>
    <w:rPr>
      <w:rFonts w:ascii="Times New Roman" w:hAnsi="Times New Roman"/>
      <w:lang w:val="en-GB" w:eastAsia="en-US"/>
    </w:rPr>
  </w:style>
  <w:style w:type="character" w:customStyle="1" w:styleId="CommentSubjectChar">
    <w:name w:val="Comment Subject Char"/>
    <w:link w:val="CommentSubject"/>
    <w:rsid w:val="00377F48"/>
    <w:rPr>
      <w:rFonts w:ascii="Times New Roman" w:hAnsi="Times New Roman"/>
      <w:b/>
      <w:bCs/>
      <w:lang w:val="en-GB" w:eastAsia="en-US"/>
    </w:rPr>
  </w:style>
  <w:style w:type="character" w:styleId="UnresolvedMention">
    <w:name w:val="Unresolved Mention"/>
    <w:uiPriority w:val="99"/>
    <w:unhideWhenUsed/>
    <w:rsid w:val="00377F48"/>
    <w:rPr>
      <w:color w:val="808080"/>
      <w:shd w:val="clear" w:color="auto" w:fill="E6E6E6"/>
    </w:rPr>
  </w:style>
  <w:style w:type="character" w:customStyle="1" w:styleId="EditorsNoteCharChar">
    <w:name w:val="Editor's Note Char Char"/>
    <w:qFormat/>
    <w:locked/>
    <w:rsid w:val="00377F48"/>
    <w:rPr>
      <w:color w:val="FF0000"/>
      <w:lang w:val="en-GB" w:eastAsia="en-US"/>
    </w:rPr>
  </w:style>
  <w:style w:type="character" w:customStyle="1" w:styleId="TAHCar">
    <w:name w:val="TAH Car"/>
    <w:rsid w:val="00377F48"/>
    <w:rPr>
      <w:rFonts w:ascii="Arial" w:hAnsi="Arial"/>
      <w:b/>
      <w:sz w:val="18"/>
      <w:lang w:val="en-GB" w:eastAsia="en-US"/>
    </w:rPr>
  </w:style>
  <w:style w:type="paragraph" w:styleId="BodyText">
    <w:name w:val="Body Text"/>
    <w:basedOn w:val="Normal"/>
    <w:link w:val="BodyTextChar"/>
    <w:rsid w:val="00377F48"/>
    <w:pPr>
      <w:spacing w:after="120"/>
    </w:pPr>
    <w:rPr>
      <w:rFonts w:eastAsia="Batang"/>
      <w:lang w:eastAsia="x-none"/>
    </w:rPr>
  </w:style>
  <w:style w:type="character" w:customStyle="1" w:styleId="BodyTextChar">
    <w:name w:val="Body Text Char"/>
    <w:basedOn w:val="DefaultParagraphFont"/>
    <w:link w:val="BodyText"/>
    <w:rsid w:val="00377F48"/>
    <w:rPr>
      <w:rFonts w:ascii="Times New Roman" w:eastAsia="Batang" w:hAnsi="Times New Roman"/>
      <w:lang w:val="en-GB" w:eastAsia="x-none"/>
    </w:rPr>
  </w:style>
  <w:style w:type="character" w:customStyle="1" w:styleId="st1">
    <w:name w:val="st1"/>
    <w:rsid w:val="00377F48"/>
  </w:style>
  <w:style w:type="character" w:customStyle="1" w:styleId="PLChar">
    <w:name w:val="PL Char"/>
    <w:link w:val="PL"/>
    <w:qFormat/>
    <w:locked/>
    <w:rsid w:val="00377F48"/>
    <w:rPr>
      <w:rFonts w:ascii="Courier New" w:hAnsi="Courier New"/>
      <w:noProof/>
      <w:sz w:val="16"/>
      <w:lang w:val="en-GB" w:eastAsia="en-US"/>
    </w:rPr>
  </w:style>
  <w:style w:type="character" w:customStyle="1" w:styleId="EditorsNoteZchn">
    <w:name w:val="Editor's Note Zchn"/>
    <w:rsid w:val="00377F48"/>
    <w:rPr>
      <w:rFonts w:ascii="Times New Roman" w:hAnsi="Times New Roman"/>
      <w:color w:val="FF0000"/>
      <w:lang w:val="en-GB"/>
    </w:rPr>
  </w:style>
  <w:style w:type="character" w:customStyle="1" w:styleId="B2Char">
    <w:name w:val="B2 Char"/>
    <w:link w:val="B2"/>
    <w:qFormat/>
    <w:rsid w:val="00377F48"/>
    <w:rPr>
      <w:rFonts w:ascii="Times New Roman" w:hAnsi="Times New Roman"/>
      <w:lang w:val="en-GB" w:eastAsia="en-US"/>
    </w:rPr>
  </w:style>
  <w:style w:type="paragraph" w:styleId="NormalWeb">
    <w:name w:val="Normal (Web)"/>
    <w:basedOn w:val="Normal"/>
    <w:unhideWhenUsed/>
    <w:rsid w:val="00377F48"/>
    <w:pPr>
      <w:spacing w:before="100" w:beforeAutospacing="1" w:after="100" w:afterAutospacing="1"/>
    </w:pPr>
    <w:rPr>
      <w:sz w:val="24"/>
      <w:szCs w:val="24"/>
      <w:lang w:eastAsia="es-ES"/>
    </w:rPr>
  </w:style>
  <w:style w:type="character" w:customStyle="1" w:styleId="EWChar">
    <w:name w:val="EW Char"/>
    <w:link w:val="EW"/>
    <w:locked/>
    <w:rsid w:val="00377F48"/>
    <w:rPr>
      <w:rFonts w:ascii="Times New Roman" w:hAnsi="Times New Roman"/>
      <w:lang w:val="en-GB" w:eastAsia="en-US"/>
    </w:rPr>
  </w:style>
  <w:style w:type="paragraph" w:styleId="Bibliography">
    <w:name w:val="Bibliography"/>
    <w:basedOn w:val="Normal"/>
    <w:next w:val="Normal"/>
    <w:uiPriority w:val="37"/>
    <w:unhideWhenUsed/>
    <w:rsid w:val="00377F48"/>
  </w:style>
  <w:style w:type="paragraph" w:styleId="BlockText">
    <w:name w:val="Block Text"/>
    <w:basedOn w:val="Normal"/>
    <w:rsid w:val="00377F48"/>
    <w:pPr>
      <w:spacing w:after="120"/>
      <w:ind w:left="1440" w:right="1440"/>
    </w:pPr>
  </w:style>
  <w:style w:type="paragraph" w:styleId="BodyText2">
    <w:name w:val="Body Text 2"/>
    <w:basedOn w:val="Normal"/>
    <w:link w:val="BodyText2Char"/>
    <w:rsid w:val="00377F48"/>
    <w:pPr>
      <w:spacing w:after="120" w:line="480" w:lineRule="auto"/>
    </w:pPr>
  </w:style>
  <w:style w:type="character" w:customStyle="1" w:styleId="BodyText2Char">
    <w:name w:val="Body Text 2 Char"/>
    <w:basedOn w:val="DefaultParagraphFont"/>
    <w:link w:val="BodyText2"/>
    <w:rsid w:val="00377F48"/>
    <w:rPr>
      <w:rFonts w:ascii="Times New Roman" w:eastAsia="SimSun" w:hAnsi="Times New Roman"/>
      <w:lang w:val="en-GB" w:eastAsia="en-US"/>
    </w:rPr>
  </w:style>
  <w:style w:type="paragraph" w:styleId="BodyText3">
    <w:name w:val="Body Text 3"/>
    <w:basedOn w:val="Normal"/>
    <w:link w:val="BodyText3Char"/>
    <w:rsid w:val="00377F48"/>
    <w:pPr>
      <w:spacing w:after="120"/>
    </w:pPr>
    <w:rPr>
      <w:sz w:val="16"/>
      <w:szCs w:val="16"/>
    </w:rPr>
  </w:style>
  <w:style w:type="character" w:customStyle="1" w:styleId="BodyText3Char">
    <w:name w:val="Body Text 3 Char"/>
    <w:basedOn w:val="DefaultParagraphFont"/>
    <w:link w:val="BodyText3"/>
    <w:rsid w:val="00377F48"/>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377F48"/>
    <w:pPr>
      <w:ind w:firstLine="210"/>
    </w:pPr>
    <w:rPr>
      <w:rFonts w:eastAsia="SimSun"/>
      <w:lang w:eastAsia="en-US"/>
    </w:rPr>
  </w:style>
  <w:style w:type="character" w:customStyle="1" w:styleId="BodyTextFirstIndentChar">
    <w:name w:val="Body Text First Indent Char"/>
    <w:basedOn w:val="BodyTextChar"/>
    <w:link w:val="BodyTextFirstIndent"/>
    <w:rsid w:val="00377F48"/>
    <w:rPr>
      <w:rFonts w:ascii="Times New Roman" w:eastAsia="SimSun" w:hAnsi="Times New Roman"/>
      <w:lang w:val="en-GB" w:eastAsia="en-US"/>
    </w:rPr>
  </w:style>
  <w:style w:type="paragraph" w:styleId="BodyTextIndent">
    <w:name w:val="Body Text Indent"/>
    <w:basedOn w:val="Normal"/>
    <w:link w:val="BodyTextIndentChar"/>
    <w:rsid w:val="00377F48"/>
    <w:pPr>
      <w:spacing w:after="120"/>
      <w:ind w:left="283"/>
    </w:pPr>
  </w:style>
  <w:style w:type="character" w:customStyle="1" w:styleId="BodyTextIndentChar">
    <w:name w:val="Body Text Indent Char"/>
    <w:basedOn w:val="DefaultParagraphFont"/>
    <w:link w:val="BodyTextIndent"/>
    <w:rsid w:val="00377F48"/>
    <w:rPr>
      <w:rFonts w:ascii="Times New Roman" w:eastAsia="SimSun" w:hAnsi="Times New Roman"/>
      <w:lang w:val="en-GB" w:eastAsia="en-US"/>
    </w:rPr>
  </w:style>
  <w:style w:type="paragraph" w:styleId="BodyTextFirstIndent2">
    <w:name w:val="Body Text First Indent 2"/>
    <w:basedOn w:val="BodyTextIndent"/>
    <w:link w:val="BodyTextFirstIndent2Char"/>
    <w:rsid w:val="00377F48"/>
    <w:pPr>
      <w:ind w:firstLine="210"/>
    </w:pPr>
  </w:style>
  <w:style w:type="character" w:customStyle="1" w:styleId="BodyTextFirstIndent2Char">
    <w:name w:val="Body Text First Indent 2 Char"/>
    <w:basedOn w:val="BodyTextIndentChar"/>
    <w:link w:val="BodyTextFirstIndent2"/>
    <w:rsid w:val="00377F48"/>
    <w:rPr>
      <w:rFonts w:ascii="Times New Roman" w:eastAsia="SimSun" w:hAnsi="Times New Roman"/>
      <w:lang w:val="en-GB" w:eastAsia="en-US"/>
    </w:rPr>
  </w:style>
  <w:style w:type="paragraph" w:styleId="BodyTextIndent2">
    <w:name w:val="Body Text Indent 2"/>
    <w:basedOn w:val="Normal"/>
    <w:link w:val="BodyTextIndent2Char"/>
    <w:rsid w:val="00377F48"/>
    <w:pPr>
      <w:spacing w:after="120" w:line="480" w:lineRule="auto"/>
      <w:ind w:left="283"/>
    </w:pPr>
  </w:style>
  <w:style w:type="character" w:customStyle="1" w:styleId="BodyTextIndent2Char">
    <w:name w:val="Body Text Indent 2 Char"/>
    <w:basedOn w:val="DefaultParagraphFont"/>
    <w:link w:val="BodyTextIndent2"/>
    <w:rsid w:val="00377F48"/>
    <w:rPr>
      <w:rFonts w:ascii="Times New Roman" w:eastAsia="SimSun" w:hAnsi="Times New Roman"/>
      <w:lang w:val="en-GB" w:eastAsia="en-US"/>
    </w:rPr>
  </w:style>
  <w:style w:type="paragraph" w:styleId="BodyTextIndent3">
    <w:name w:val="Body Text Indent 3"/>
    <w:basedOn w:val="Normal"/>
    <w:link w:val="BodyTextIndent3Char"/>
    <w:rsid w:val="00377F48"/>
    <w:pPr>
      <w:spacing w:after="120"/>
      <w:ind w:left="283"/>
    </w:pPr>
    <w:rPr>
      <w:sz w:val="16"/>
      <w:szCs w:val="16"/>
    </w:rPr>
  </w:style>
  <w:style w:type="character" w:customStyle="1" w:styleId="BodyTextIndent3Char">
    <w:name w:val="Body Text Indent 3 Char"/>
    <w:basedOn w:val="DefaultParagraphFont"/>
    <w:link w:val="BodyTextIndent3"/>
    <w:rsid w:val="00377F48"/>
    <w:rPr>
      <w:rFonts w:ascii="Times New Roman" w:eastAsia="SimSun" w:hAnsi="Times New Roman"/>
      <w:sz w:val="16"/>
      <w:szCs w:val="16"/>
      <w:lang w:val="en-GB" w:eastAsia="en-US"/>
    </w:rPr>
  </w:style>
  <w:style w:type="paragraph" w:styleId="Caption">
    <w:name w:val="caption"/>
    <w:basedOn w:val="Normal"/>
    <w:next w:val="Normal"/>
    <w:unhideWhenUsed/>
    <w:qFormat/>
    <w:rsid w:val="00377F48"/>
    <w:rPr>
      <w:b/>
      <w:bCs/>
    </w:rPr>
  </w:style>
  <w:style w:type="paragraph" w:styleId="Closing">
    <w:name w:val="Closing"/>
    <w:basedOn w:val="Normal"/>
    <w:link w:val="ClosingChar"/>
    <w:rsid w:val="00377F48"/>
    <w:pPr>
      <w:ind w:left="4252"/>
    </w:pPr>
  </w:style>
  <w:style w:type="character" w:customStyle="1" w:styleId="ClosingChar">
    <w:name w:val="Closing Char"/>
    <w:basedOn w:val="DefaultParagraphFont"/>
    <w:link w:val="Closing"/>
    <w:rsid w:val="00377F48"/>
    <w:rPr>
      <w:rFonts w:ascii="Times New Roman" w:eastAsia="SimSun" w:hAnsi="Times New Roman"/>
      <w:lang w:val="en-GB" w:eastAsia="en-US"/>
    </w:rPr>
  </w:style>
  <w:style w:type="paragraph" w:styleId="Date">
    <w:name w:val="Date"/>
    <w:basedOn w:val="Normal"/>
    <w:next w:val="Normal"/>
    <w:link w:val="DateChar"/>
    <w:rsid w:val="00377F48"/>
  </w:style>
  <w:style w:type="character" w:customStyle="1" w:styleId="DateChar">
    <w:name w:val="Date Char"/>
    <w:basedOn w:val="DefaultParagraphFont"/>
    <w:link w:val="Date"/>
    <w:rsid w:val="00377F48"/>
    <w:rPr>
      <w:rFonts w:ascii="Times New Roman" w:eastAsia="SimSun" w:hAnsi="Times New Roman"/>
      <w:lang w:val="en-GB" w:eastAsia="en-US"/>
    </w:rPr>
  </w:style>
  <w:style w:type="paragraph" w:styleId="E-mailSignature">
    <w:name w:val="E-mail Signature"/>
    <w:basedOn w:val="Normal"/>
    <w:link w:val="E-mailSignatureChar"/>
    <w:rsid w:val="00377F48"/>
  </w:style>
  <w:style w:type="character" w:customStyle="1" w:styleId="E-mailSignatureChar">
    <w:name w:val="E-mail Signature Char"/>
    <w:basedOn w:val="DefaultParagraphFont"/>
    <w:link w:val="E-mailSignature"/>
    <w:rsid w:val="00377F48"/>
    <w:rPr>
      <w:rFonts w:ascii="Times New Roman" w:eastAsia="SimSun" w:hAnsi="Times New Roman"/>
      <w:lang w:val="en-GB" w:eastAsia="en-US"/>
    </w:rPr>
  </w:style>
  <w:style w:type="paragraph" w:styleId="EndnoteText">
    <w:name w:val="endnote text"/>
    <w:basedOn w:val="Normal"/>
    <w:link w:val="EndnoteTextChar"/>
    <w:rsid w:val="00377F48"/>
  </w:style>
  <w:style w:type="character" w:customStyle="1" w:styleId="EndnoteTextChar">
    <w:name w:val="Endnote Text Char"/>
    <w:basedOn w:val="DefaultParagraphFont"/>
    <w:link w:val="EndnoteText"/>
    <w:rsid w:val="00377F48"/>
    <w:rPr>
      <w:rFonts w:ascii="Times New Roman" w:eastAsia="SimSun" w:hAnsi="Times New Roman"/>
      <w:lang w:val="en-GB" w:eastAsia="en-US"/>
    </w:rPr>
  </w:style>
  <w:style w:type="paragraph" w:styleId="EnvelopeAddress">
    <w:name w:val="envelope address"/>
    <w:basedOn w:val="Normal"/>
    <w:rsid w:val="00377F48"/>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77F48"/>
    <w:rPr>
      <w:rFonts w:ascii="Calibri Light" w:eastAsia="Yu Gothic Light" w:hAnsi="Calibri Light"/>
    </w:rPr>
  </w:style>
  <w:style w:type="character" w:customStyle="1" w:styleId="FootnoteTextChar">
    <w:name w:val="Footnote Text Char"/>
    <w:link w:val="FootnoteText"/>
    <w:rsid w:val="00377F48"/>
    <w:rPr>
      <w:rFonts w:ascii="Times New Roman" w:hAnsi="Times New Roman"/>
      <w:sz w:val="16"/>
      <w:lang w:val="en-GB" w:eastAsia="en-US"/>
    </w:rPr>
  </w:style>
  <w:style w:type="paragraph" w:styleId="HTMLAddress">
    <w:name w:val="HTML Address"/>
    <w:basedOn w:val="Normal"/>
    <w:link w:val="HTMLAddressChar"/>
    <w:rsid w:val="00377F48"/>
    <w:rPr>
      <w:i/>
      <w:iCs/>
    </w:rPr>
  </w:style>
  <w:style w:type="character" w:customStyle="1" w:styleId="HTMLAddressChar">
    <w:name w:val="HTML Address Char"/>
    <w:basedOn w:val="DefaultParagraphFont"/>
    <w:link w:val="HTMLAddress"/>
    <w:rsid w:val="00377F48"/>
    <w:rPr>
      <w:rFonts w:ascii="Times New Roman" w:eastAsia="SimSun" w:hAnsi="Times New Roman"/>
      <w:i/>
      <w:iCs/>
      <w:lang w:val="en-GB" w:eastAsia="en-US"/>
    </w:rPr>
  </w:style>
  <w:style w:type="paragraph" w:styleId="HTMLPreformatted">
    <w:name w:val="HTML Preformatted"/>
    <w:basedOn w:val="Normal"/>
    <w:link w:val="HTMLPreformattedChar"/>
    <w:rsid w:val="00377F48"/>
    <w:rPr>
      <w:rFonts w:ascii="Courier New" w:hAnsi="Courier New" w:cs="Courier New"/>
    </w:rPr>
  </w:style>
  <w:style w:type="character" w:customStyle="1" w:styleId="HTMLPreformattedChar">
    <w:name w:val="HTML Preformatted Char"/>
    <w:basedOn w:val="DefaultParagraphFont"/>
    <w:link w:val="HTMLPreformatted"/>
    <w:rsid w:val="00377F48"/>
    <w:rPr>
      <w:rFonts w:ascii="Courier New" w:eastAsia="SimSun" w:hAnsi="Courier New" w:cs="Courier New"/>
      <w:lang w:val="en-GB" w:eastAsia="en-US"/>
    </w:rPr>
  </w:style>
  <w:style w:type="paragraph" w:styleId="Index3">
    <w:name w:val="index 3"/>
    <w:basedOn w:val="Normal"/>
    <w:next w:val="Normal"/>
    <w:rsid w:val="00377F48"/>
    <w:pPr>
      <w:ind w:left="600" w:hanging="200"/>
    </w:pPr>
  </w:style>
  <w:style w:type="paragraph" w:styleId="Index4">
    <w:name w:val="index 4"/>
    <w:basedOn w:val="Normal"/>
    <w:next w:val="Normal"/>
    <w:rsid w:val="00377F48"/>
    <w:pPr>
      <w:ind w:left="800" w:hanging="200"/>
    </w:pPr>
  </w:style>
  <w:style w:type="paragraph" w:styleId="Index5">
    <w:name w:val="index 5"/>
    <w:basedOn w:val="Normal"/>
    <w:next w:val="Normal"/>
    <w:rsid w:val="00377F48"/>
    <w:pPr>
      <w:ind w:left="1000" w:hanging="200"/>
    </w:pPr>
  </w:style>
  <w:style w:type="paragraph" w:styleId="Index6">
    <w:name w:val="index 6"/>
    <w:basedOn w:val="Normal"/>
    <w:next w:val="Normal"/>
    <w:rsid w:val="00377F48"/>
    <w:pPr>
      <w:ind w:left="1200" w:hanging="200"/>
    </w:pPr>
  </w:style>
  <w:style w:type="paragraph" w:styleId="Index7">
    <w:name w:val="index 7"/>
    <w:basedOn w:val="Normal"/>
    <w:next w:val="Normal"/>
    <w:rsid w:val="00377F48"/>
    <w:pPr>
      <w:ind w:left="1400" w:hanging="200"/>
    </w:pPr>
  </w:style>
  <w:style w:type="paragraph" w:styleId="Index8">
    <w:name w:val="index 8"/>
    <w:basedOn w:val="Normal"/>
    <w:next w:val="Normal"/>
    <w:rsid w:val="00377F48"/>
    <w:pPr>
      <w:ind w:left="1600" w:hanging="200"/>
    </w:pPr>
  </w:style>
  <w:style w:type="paragraph" w:styleId="Index9">
    <w:name w:val="index 9"/>
    <w:basedOn w:val="Normal"/>
    <w:next w:val="Normal"/>
    <w:rsid w:val="00377F48"/>
    <w:pPr>
      <w:ind w:left="1800" w:hanging="200"/>
    </w:pPr>
  </w:style>
  <w:style w:type="paragraph" w:styleId="IndexHeading">
    <w:name w:val="index heading"/>
    <w:basedOn w:val="Normal"/>
    <w:next w:val="Index1"/>
    <w:rsid w:val="00377F48"/>
    <w:rPr>
      <w:rFonts w:ascii="Calibri Light" w:eastAsia="Yu Gothic Light" w:hAnsi="Calibri Light"/>
      <w:b/>
      <w:bCs/>
    </w:rPr>
  </w:style>
  <w:style w:type="paragraph" w:styleId="IntenseQuote">
    <w:name w:val="Intense Quote"/>
    <w:basedOn w:val="Normal"/>
    <w:next w:val="Normal"/>
    <w:link w:val="IntenseQuoteChar"/>
    <w:uiPriority w:val="30"/>
    <w:qFormat/>
    <w:rsid w:val="00377F4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77F48"/>
    <w:rPr>
      <w:rFonts w:ascii="Times New Roman" w:eastAsia="SimSun" w:hAnsi="Times New Roman"/>
      <w:i/>
      <w:iCs/>
      <w:color w:val="4472C4"/>
      <w:lang w:val="en-GB" w:eastAsia="en-US"/>
    </w:rPr>
  </w:style>
  <w:style w:type="paragraph" w:styleId="ListContinue">
    <w:name w:val="List Continue"/>
    <w:basedOn w:val="Normal"/>
    <w:rsid w:val="00377F48"/>
    <w:pPr>
      <w:spacing w:after="120"/>
      <w:ind w:left="283"/>
      <w:contextualSpacing/>
    </w:pPr>
  </w:style>
  <w:style w:type="paragraph" w:styleId="ListContinue2">
    <w:name w:val="List Continue 2"/>
    <w:basedOn w:val="Normal"/>
    <w:rsid w:val="00377F48"/>
    <w:pPr>
      <w:spacing w:after="120"/>
      <w:ind w:left="566"/>
      <w:contextualSpacing/>
    </w:pPr>
  </w:style>
  <w:style w:type="paragraph" w:styleId="ListContinue3">
    <w:name w:val="List Continue 3"/>
    <w:basedOn w:val="Normal"/>
    <w:rsid w:val="00377F48"/>
    <w:pPr>
      <w:spacing w:after="120"/>
      <w:ind w:left="849"/>
      <w:contextualSpacing/>
    </w:pPr>
  </w:style>
  <w:style w:type="paragraph" w:styleId="ListContinue4">
    <w:name w:val="List Continue 4"/>
    <w:basedOn w:val="Normal"/>
    <w:rsid w:val="00377F48"/>
    <w:pPr>
      <w:spacing w:after="120"/>
      <w:ind w:left="1132"/>
      <w:contextualSpacing/>
    </w:pPr>
  </w:style>
  <w:style w:type="paragraph" w:styleId="ListContinue5">
    <w:name w:val="List Continue 5"/>
    <w:basedOn w:val="Normal"/>
    <w:rsid w:val="00377F48"/>
    <w:pPr>
      <w:spacing w:after="120"/>
      <w:ind w:left="1415"/>
      <w:contextualSpacing/>
    </w:pPr>
  </w:style>
  <w:style w:type="paragraph" w:styleId="ListNumber3">
    <w:name w:val="List Number 3"/>
    <w:basedOn w:val="Normal"/>
    <w:qFormat/>
    <w:rsid w:val="00377F48"/>
    <w:pPr>
      <w:numPr>
        <w:numId w:val="2"/>
      </w:numPr>
      <w:contextualSpacing/>
    </w:pPr>
  </w:style>
  <w:style w:type="paragraph" w:styleId="ListNumber4">
    <w:name w:val="List Number 4"/>
    <w:basedOn w:val="Normal"/>
    <w:rsid w:val="00377F48"/>
    <w:pPr>
      <w:numPr>
        <w:numId w:val="3"/>
      </w:numPr>
      <w:contextualSpacing/>
    </w:pPr>
  </w:style>
  <w:style w:type="paragraph" w:styleId="ListNumber5">
    <w:name w:val="List Number 5"/>
    <w:basedOn w:val="Normal"/>
    <w:rsid w:val="00377F48"/>
    <w:pPr>
      <w:numPr>
        <w:numId w:val="4"/>
      </w:numPr>
      <w:contextualSpacing/>
    </w:pPr>
  </w:style>
  <w:style w:type="paragraph" w:styleId="ListParagraph">
    <w:name w:val="List Paragraph"/>
    <w:basedOn w:val="Normal"/>
    <w:uiPriority w:val="34"/>
    <w:qFormat/>
    <w:rsid w:val="00377F48"/>
    <w:pPr>
      <w:ind w:left="720"/>
    </w:pPr>
  </w:style>
  <w:style w:type="paragraph" w:styleId="MacroText">
    <w:name w:val="macro"/>
    <w:link w:val="MacroTextChar"/>
    <w:rsid w:val="00377F4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77F48"/>
    <w:rPr>
      <w:rFonts w:ascii="Courier New" w:eastAsia="SimSun" w:hAnsi="Courier New" w:cs="Courier New"/>
      <w:lang w:val="en-GB" w:eastAsia="en-US"/>
    </w:rPr>
  </w:style>
  <w:style w:type="paragraph" w:styleId="MessageHeader">
    <w:name w:val="Message Header"/>
    <w:basedOn w:val="Normal"/>
    <w:link w:val="MessageHeaderChar"/>
    <w:rsid w:val="00377F4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77F48"/>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77F48"/>
    <w:rPr>
      <w:rFonts w:ascii="Times New Roman" w:hAnsi="Times New Roman"/>
      <w:lang w:val="en-GB" w:eastAsia="en-US"/>
    </w:rPr>
  </w:style>
  <w:style w:type="paragraph" w:styleId="NormalIndent">
    <w:name w:val="Normal Indent"/>
    <w:basedOn w:val="Normal"/>
    <w:rsid w:val="00377F48"/>
    <w:pPr>
      <w:ind w:left="720"/>
    </w:pPr>
  </w:style>
  <w:style w:type="paragraph" w:styleId="NoteHeading">
    <w:name w:val="Note Heading"/>
    <w:basedOn w:val="Normal"/>
    <w:next w:val="Normal"/>
    <w:link w:val="NoteHeadingChar"/>
    <w:rsid w:val="00377F48"/>
  </w:style>
  <w:style w:type="character" w:customStyle="1" w:styleId="NoteHeadingChar">
    <w:name w:val="Note Heading Char"/>
    <w:basedOn w:val="DefaultParagraphFont"/>
    <w:link w:val="NoteHeading"/>
    <w:rsid w:val="00377F48"/>
    <w:rPr>
      <w:rFonts w:ascii="Times New Roman" w:eastAsia="SimSun" w:hAnsi="Times New Roman"/>
      <w:lang w:val="en-GB" w:eastAsia="en-US"/>
    </w:rPr>
  </w:style>
  <w:style w:type="paragraph" w:styleId="PlainText">
    <w:name w:val="Plain Text"/>
    <w:basedOn w:val="Normal"/>
    <w:link w:val="PlainTextChar"/>
    <w:rsid w:val="00377F48"/>
    <w:rPr>
      <w:rFonts w:ascii="Courier New" w:hAnsi="Courier New" w:cs="Courier New"/>
    </w:rPr>
  </w:style>
  <w:style w:type="character" w:customStyle="1" w:styleId="PlainTextChar">
    <w:name w:val="Plain Text Char"/>
    <w:basedOn w:val="DefaultParagraphFont"/>
    <w:link w:val="PlainText"/>
    <w:rsid w:val="00377F48"/>
    <w:rPr>
      <w:rFonts w:ascii="Courier New" w:eastAsia="SimSun" w:hAnsi="Courier New" w:cs="Courier New"/>
      <w:lang w:val="en-GB" w:eastAsia="en-US"/>
    </w:rPr>
  </w:style>
  <w:style w:type="paragraph" w:styleId="Quote">
    <w:name w:val="Quote"/>
    <w:basedOn w:val="Normal"/>
    <w:next w:val="Normal"/>
    <w:link w:val="QuoteChar"/>
    <w:uiPriority w:val="29"/>
    <w:qFormat/>
    <w:rsid w:val="00377F48"/>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77F48"/>
    <w:rPr>
      <w:rFonts w:ascii="Times New Roman" w:eastAsia="SimSun" w:hAnsi="Times New Roman"/>
      <w:i/>
      <w:iCs/>
      <w:color w:val="404040"/>
      <w:lang w:val="en-GB" w:eastAsia="en-US"/>
    </w:rPr>
  </w:style>
  <w:style w:type="paragraph" w:styleId="Salutation">
    <w:name w:val="Salutation"/>
    <w:basedOn w:val="Normal"/>
    <w:next w:val="Normal"/>
    <w:link w:val="SalutationChar"/>
    <w:rsid w:val="00377F48"/>
  </w:style>
  <w:style w:type="character" w:customStyle="1" w:styleId="SalutationChar">
    <w:name w:val="Salutation Char"/>
    <w:basedOn w:val="DefaultParagraphFont"/>
    <w:link w:val="Salutation"/>
    <w:rsid w:val="00377F48"/>
    <w:rPr>
      <w:rFonts w:ascii="Times New Roman" w:eastAsia="SimSun" w:hAnsi="Times New Roman"/>
      <w:lang w:val="en-GB" w:eastAsia="en-US"/>
    </w:rPr>
  </w:style>
  <w:style w:type="paragraph" w:styleId="Signature">
    <w:name w:val="Signature"/>
    <w:basedOn w:val="Normal"/>
    <w:link w:val="SignatureChar"/>
    <w:rsid w:val="00377F48"/>
    <w:pPr>
      <w:ind w:left="4252"/>
    </w:pPr>
  </w:style>
  <w:style w:type="character" w:customStyle="1" w:styleId="SignatureChar">
    <w:name w:val="Signature Char"/>
    <w:basedOn w:val="DefaultParagraphFont"/>
    <w:link w:val="Signature"/>
    <w:rsid w:val="00377F48"/>
    <w:rPr>
      <w:rFonts w:ascii="Times New Roman" w:eastAsia="SimSun" w:hAnsi="Times New Roman"/>
      <w:lang w:val="en-GB" w:eastAsia="en-US"/>
    </w:rPr>
  </w:style>
  <w:style w:type="paragraph" w:styleId="Subtitle">
    <w:name w:val="Subtitle"/>
    <w:basedOn w:val="Normal"/>
    <w:next w:val="Normal"/>
    <w:link w:val="SubtitleChar"/>
    <w:qFormat/>
    <w:rsid w:val="00377F48"/>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77F48"/>
    <w:rPr>
      <w:rFonts w:ascii="Calibri Light" w:eastAsia="Yu Gothic Light" w:hAnsi="Calibri Light"/>
      <w:sz w:val="24"/>
      <w:szCs w:val="24"/>
      <w:lang w:val="en-GB" w:eastAsia="en-US"/>
    </w:rPr>
  </w:style>
  <w:style w:type="paragraph" w:styleId="TableofAuthorities">
    <w:name w:val="table of authorities"/>
    <w:basedOn w:val="Normal"/>
    <w:next w:val="Normal"/>
    <w:rsid w:val="00377F48"/>
    <w:pPr>
      <w:ind w:left="200" w:hanging="200"/>
    </w:pPr>
  </w:style>
  <w:style w:type="paragraph" w:styleId="TableofFigures">
    <w:name w:val="table of figures"/>
    <w:basedOn w:val="Normal"/>
    <w:next w:val="Normal"/>
    <w:rsid w:val="00377F48"/>
  </w:style>
  <w:style w:type="paragraph" w:styleId="Title">
    <w:name w:val="Title"/>
    <w:basedOn w:val="Normal"/>
    <w:next w:val="Normal"/>
    <w:link w:val="TitleChar"/>
    <w:qFormat/>
    <w:rsid w:val="00377F48"/>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77F48"/>
    <w:rPr>
      <w:rFonts w:ascii="Calibri Light" w:eastAsia="Yu Gothic Light" w:hAnsi="Calibri Light"/>
      <w:b/>
      <w:bCs/>
      <w:kern w:val="28"/>
      <w:sz w:val="32"/>
      <w:szCs w:val="32"/>
      <w:lang w:val="en-GB" w:eastAsia="en-US"/>
    </w:rPr>
  </w:style>
  <w:style w:type="paragraph" w:styleId="TOAHeading">
    <w:name w:val="toa heading"/>
    <w:basedOn w:val="Normal"/>
    <w:next w:val="Normal"/>
    <w:rsid w:val="00377F48"/>
    <w:pPr>
      <w:spacing w:before="120"/>
    </w:pPr>
    <w:rPr>
      <w:rFonts w:ascii="Calibri Light" w:eastAsia="Yu Gothic Light" w:hAnsi="Calibri Light"/>
      <w:b/>
      <w:bCs/>
      <w:sz w:val="24"/>
      <w:szCs w:val="24"/>
    </w:rPr>
  </w:style>
  <w:style w:type="character" w:customStyle="1" w:styleId="B3Char2">
    <w:name w:val="B3 Char2"/>
    <w:link w:val="B3"/>
    <w:qFormat/>
    <w:rsid w:val="00377F48"/>
    <w:rPr>
      <w:rFonts w:ascii="Times New Roman" w:hAnsi="Times New Roman"/>
      <w:lang w:val="en-GB" w:eastAsia="en-US"/>
    </w:rPr>
  </w:style>
  <w:style w:type="character" w:customStyle="1" w:styleId="HeaderChar">
    <w:name w:val="Header Char"/>
    <w:link w:val="Header"/>
    <w:rsid w:val="00377F48"/>
    <w:rPr>
      <w:rFonts w:ascii="Arial" w:hAnsi="Arial"/>
      <w:b/>
      <w:noProof/>
      <w:sz w:val="18"/>
      <w:lang w:val="en-GB" w:eastAsia="en-US"/>
    </w:rPr>
  </w:style>
  <w:style w:type="character" w:customStyle="1" w:styleId="Heading1Char">
    <w:name w:val="Heading 1 Char"/>
    <w:link w:val="Heading1"/>
    <w:rsid w:val="00377F48"/>
    <w:rPr>
      <w:rFonts w:ascii="Arial" w:hAnsi="Arial"/>
      <w:sz w:val="36"/>
      <w:lang w:val="en-GB" w:eastAsia="en-US"/>
    </w:rPr>
  </w:style>
  <w:style w:type="character" w:customStyle="1" w:styleId="Heading2Char">
    <w:name w:val="Heading 2 Char"/>
    <w:link w:val="Heading2"/>
    <w:rsid w:val="00377F48"/>
    <w:rPr>
      <w:rFonts w:ascii="Arial" w:hAnsi="Arial"/>
      <w:sz w:val="32"/>
      <w:lang w:val="en-GB" w:eastAsia="en-US"/>
    </w:rPr>
  </w:style>
  <w:style w:type="character" w:customStyle="1" w:styleId="Heading5Char">
    <w:name w:val="Heading 5 Char"/>
    <w:link w:val="Heading5"/>
    <w:rsid w:val="00377F48"/>
    <w:rPr>
      <w:rFonts w:ascii="Arial" w:hAnsi="Arial"/>
      <w:sz w:val="22"/>
      <w:lang w:val="en-GB" w:eastAsia="en-US"/>
    </w:rPr>
  </w:style>
  <w:style w:type="character" w:customStyle="1" w:styleId="H60">
    <w:name w:val="H6 (文字)"/>
    <w:link w:val="H6"/>
    <w:rsid w:val="00377F48"/>
    <w:rPr>
      <w:rFonts w:ascii="Arial" w:hAnsi="Arial"/>
      <w:lang w:val="en-GB" w:eastAsia="en-US"/>
    </w:rPr>
  </w:style>
  <w:style w:type="character" w:customStyle="1" w:styleId="THZchn">
    <w:name w:val="TH Zchn"/>
    <w:rsid w:val="00377F48"/>
    <w:rPr>
      <w:rFonts w:ascii="Arial" w:hAnsi="Arial"/>
      <w:b/>
      <w:lang w:eastAsia="en-US"/>
    </w:rPr>
  </w:style>
  <w:style w:type="character" w:customStyle="1" w:styleId="TAN0">
    <w:name w:val="TAN (文字)"/>
    <w:rsid w:val="00377F48"/>
    <w:rPr>
      <w:rFonts w:ascii="Arial" w:hAnsi="Arial"/>
      <w:sz w:val="18"/>
      <w:lang w:eastAsia="en-US"/>
    </w:rPr>
  </w:style>
  <w:style w:type="character" w:customStyle="1" w:styleId="B3Char">
    <w:name w:val="B3 Char"/>
    <w:rsid w:val="00377F48"/>
    <w:rPr>
      <w:lang w:eastAsia="en-US"/>
    </w:rPr>
  </w:style>
  <w:style w:type="character" w:customStyle="1" w:styleId="FooterChar">
    <w:name w:val="Footer Char"/>
    <w:link w:val="Footer"/>
    <w:rsid w:val="00377F48"/>
    <w:rPr>
      <w:rFonts w:ascii="Arial" w:hAnsi="Arial"/>
      <w:b/>
      <w:i/>
      <w:noProof/>
      <w:sz w:val="18"/>
      <w:lang w:val="en-GB" w:eastAsia="en-US"/>
    </w:rPr>
  </w:style>
  <w:style w:type="paragraph" w:customStyle="1" w:styleId="FL">
    <w:name w:val="FL"/>
    <w:basedOn w:val="Normal"/>
    <w:rsid w:val="00377F48"/>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37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locked/>
    <w:rsid w:val="00D464DA"/>
    <w:rPr>
      <w:rFonts w:ascii="Arial" w:hAnsi="Arial" w:cs="Arial"/>
      <w:spacing w:val="2"/>
    </w:rPr>
  </w:style>
  <w:style w:type="paragraph" w:customStyle="1" w:styleId="IvDbodytext">
    <w:name w:val="IvD bodytext"/>
    <w:basedOn w:val="BodyText"/>
    <w:link w:val="IvDbodytextChar"/>
    <w:qFormat/>
    <w:rsid w:val="00D464DA"/>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paragraph" w:customStyle="1" w:styleId="b20">
    <w:name w:val="b2"/>
    <w:basedOn w:val="Normal"/>
    <w:rsid w:val="00153363"/>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153363"/>
    <w:rPr>
      <w:i/>
      <w:iCs/>
    </w:rPr>
  </w:style>
  <w:style w:type="paragraph" w:customStyle="1" w:styleId="tal0">
    <w:name w:val="tal"/>
    <w:basedOn w:val="Normal"/>
    <w:rsid w:val="00153363"/>
    <w:pPr>
      <w:spacing w:before="100" w:beforeAutospacing="1" w:after="100" w:afterAutospacing="1"/>
    </w:pPr>
    <w:rPr>
      <w:rFonts w:ascii="SimSun" w:hAnsi="SimSun" w:cs="SimSun"/>
      <w:sz w:val="24"/>
      <w:szCs w:val="24"/>
      <w:lang w:eastAsia="zh-CN"/>
    </w:rPr>
  </w:style>
  <w:style w:type="character" w:styleId="Strong">
    <w:name w:val="Strong"/>
    <w:qFormat/>
    <w:rsid w:val="00153363"/>
    <w:rPr>
      <w:b/>
      <w:bCs/>
    </w:rPr>
  </w:style>
  <w:style w:type="character" w:customStyle="1" w:styleId="5">
    <w:name w:val="标题 5 字符"/>
    <w:rsid w:val="00153363"/>
    <w:rPr>
      <w:rFonts w:ascii="Arial" w:hAnsi="Arial"/>
      <w:sz w:val="22"/>
      <w:lang w:val="en-GB" w:eastAsia="en-US"/>
    </w:rPr>
  </w:style>
  <w:style w:type="paragraph" w:customStyle="1" w:styleId="msonormal0">
    <w:name w:val="msonormal"/>
    <w:basedOn w:val="Normal"/>
    <w:rsid w:val="00153363"/>
    <w:pPr>
      <w:spacing w:before="100" w:beforeAutospacing="1" w:after="100" w:afterAutospacing="1"/>
    </w:pPr>
    <w:rPr>
      <w:rFonts w:ascii="SimSun" w:hAnsi="SimSun" w:cs="SimSun"/>
      <w:sz w:val="24"/>
      <w:szCs w:val="24"/>
      <w:lang w:eastAsia="zh-CN"/>
    </w:rPr>
  </w:style>
  <w:style w:type="character" w:customStyle="1" w:styleId="abstractlabel">
    <w:name w:val="abstractlabel"/>
    <w:rsid w:val="00153363"/>
  </w:style>
  <w:style w:type="character" w:customStyle="1" w:styleId="5Char1">
    <w:name w:val="标题 5 Char1"/>
    <w:rsid w:val="00153363"/>
    <w:rPr>
      <w:rFonts w:ascii="Arial" w:hAnsi="Arial"/>
      <w:sz w:val="22"/>
      <w:lang w:val="en-GB" w:eastAsia="en-US"/>
    </w:rPr>
  </w:style>
  <w:style w:type="character" w:customStyle="1" w:styleId="1Char">
    <w:name w:val="标题 1 Char"/>
    <w:rsid w:val="00153363"/>
    <w:rPr>
      <w:rFonts w:ascii="Arial" w:hAnsi="Arial"/>
      <w:sz w:val="36"/>
      <w:lang w:val="en-GB" w:eastAsia="en-US"/>
    </w:rPr>
  </w:style>
  <w:style w:type="character" w:customStyle="1" w:styleId="UnresolvedMention1">
    <w:name w:val="Unresolved Mention1"/>
    <w:uiPriority w:val="99"/>
    <w:unhideWhenUsed/>
    <w:rsid w:val="00153363"/>
    <w:rPr>
      <w:color w:val="605E5C"/>
      <w:shd w:val="clear" w:color="auto" w:fill="E1DFDD"/>
    </w:rPr>
  </w:style>
  <w:style w:type="paragraph" w:customStyle="1" w:styleId="TemplateH4">
    <w:name w:val="TemplateH4"/>
    <w:basedOn w:val="Normal"/>
    <w:qFormat/>
    <w:rsid w:val="00153363"/>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153363"/>
    <w:pPr>
      <w:spacing w:before="120" w:after="0"/>
    </w:pPr>
    <w:rPr>
      <w:rFonts w:ascii="Arial" w:eastAsia="DengXian" w:hAnsi="Arial"/>
    </w:rPr>
  </w:style>
  <w:style w:type="character" w:customStyle="1" w:styleId="AltNormalChar">
    <w:name w:val="AltNormal Char"/>
    <w:link w:val="AltNormal"/>
    <w:rsid w:val="00153363"/>
    <w:rPr>
      <w:rFonts w:ascii="Arial" w:eastAsia="DengXian" w:hAnsi="Arial"/>
      <w:lang w:val="en-GB" w:eastAsia="en-US"/>
    </w:rPr>
  </w:style>
  <w:style w:type="paragraph" w:customStyle="1" w:styleId="TemplateH3">
    <w:name w:val="TemplateH3"/>
    <w:basedOn w:val="Normal"/>
    <w:qFormat/>
    <w:rsid w:val="00153363"/>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153363"/>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153363"/>
    <w:rPr>
      <w:rFonts w:ascii="Arial" w:hAnsi="Arial"/>
      <w:sz w:val="36"/>
      <w:lang w:val="en-GB" w:eastAsia="en-US"/>
    </w:rPr>
  </w:style>
  <w:style w:type="numbering" w:customStyle="1" w:styleId="NoList1">
    <w:name w:val="No List1"/>
    <w:next w:val="NoList"/>
    <w:uiPriority w:val="99"/>
    <w:semiHidden/>
    <w:rsid w:val="00153363"/>
  </w:style>
  <w:style w:type="character" w:customStyle="1" w:styleId="apple-converted-space">
    <w:name w:val="apple-converted-space"/>
    <w:rsid w:val="00153363"/>
  </w:style>
  <w:style w:type="paragraph" w:customStyle="1" w:styleId="Style1">
    <w:name w:val="Style1"/>
    <w:basedOn w:val="Heading8"/>
    <w:qFormat/>
    <w:rsid w:val="00153363"/>
    <w:pPr>
      <w:pageBreakBefore/>
    </w:pPr>
  </w:style>
  <w:style w:type="character" w:customStyle="1" w:styleId="B1Char1">
    <w:name w:val="B1 Char1"/>
    <w:rsid w:val="00153363"/>
    <w:rPr>
      <w:rFonts w:ascii="Times New Roman" w:hAnsi="Times New Roman"/>
      <w:lang w:val="en-GB"/>
    </w:rPr>
  </w:style>
  <w:style w:type="numbering" w:customStyle="1" w:styleId="NoList2">
    <w:name w:val="No List2"/>
    <w:next w:val="NoList"/>
    <w:uiPriority w:val="99"/>
    <w:semiHidden/>
    <w:rsid w:val="00153363"/>
  </w:style>
  <w:style w:type="numbering" w:customStyle="1" w:styleId="NoList3">
    <w:name w:val="No List3"/>
    <w:next w:val="NoList"/>
    <w:uiPriority w:val="99"/>
    <w:semiHidden/>
    <w:rsid w:val="00153363"/>
  </w:style>
  <w:style w:type="character" w:customStyle="1" w:styleId="EXChar">
    <w:name w:val="EX Char"/>
    <w:rsid w:val="00153363"/>
    <w:rPr>
      <w:rFonts w:ascii="Times New Roman" w:hAnsi="Times New Roman"/>
      <w:lang w:val="en-GB"/>
    </w:rPr>
  </w:style>
  <w:style w:type="character" w:customStyle="1" w:styleId="Heading6Char">
    <w:name w:val="Heading 6 Char"/>
    <w:link w:val="Heading6"/>
    <w:rsid w:val="00153363"/>
    <w:rPr>
      <w:rFonts w:ascii="Arial" w:hAnsi="Arial"/>
      <w:lang w:val="en-GB" w:eastAsia="en-US"/>
    </w:rPr>
  </w:style>
  <w:style w:type="numbering" w:customStyle="1" w:styleId="NoList4">
    <w:name w:val="No List4"/>
    <w:next w:val="NoList"/>
    <w:uiPriority w:val="99"/>
    <w:semiHidden/>
    <w:unhideWhenUsed/>
    <w:rsid w:val="00153363"/>
  </w:style>
  <w:style w:type="character" w:customStyle="1" w:styleId="Heading7Char">
    <w:name w:val="Heading 7 Char"/>
    <w:link w:val="Heading7"/>
    <w:rsid w:val="00153363"/>
    <w:rPr>
      <w:rFonts w:ascii="Arial" w:hAnsi="Arial"/>
      <w:lang w:val="en-GB" w:eastAsia="en-US"/>
    </w:rPr>
  </w:style>
  <w:style w:type="character" w:customStyle="1" w:styleId="Heading9Char">
    <w:name w:val="Heading 9 Char"/>
    <w:link w:val="Heading9"/>
    <w:rsid w:val="00153363"/>
    <w:rPr>
      <w:rFonts w:ascii="Arial" w:hAnsi="Arial"/>
      <w:sz w:val="36"/>
      <w:lang w:val="en-GB" w:eastAsia="en-US"/>
    </w:rPr>
  </w:style>
  <w:style w:type="numbering" w:customStyle="1" w:styleId="NoList5">
    <w:name w:val="No List5"/>
    <w:next w:val="NoList"/>
    <w:uiPriority w:val="99"/>
    <w:semiHidden/>
    <w:rsid w:val="00153363"/>
  </w:style>
  <w:style w:type="numbering" w:customStyle="1" w:styleId="NoList6">
    <w:name w:val="No List6"/>
    <w:next w:val="NoList"/>
    <w:uiPriority w:val="99"/>
    <w:semiHidden/>
    <w:rsid w:val="00153363"/>
  </w:style>
  <w:style w:type="numbering" w:customStyle="1" w:styleId="NoList7">
    <w:name w:val="No List7"/>
    <w:next w:val="NoList"/>
    <w:uiPriority w:val="99"/>
    <w:semiHidden/>
    <w:rsid w:val="00153363"/>
  </w:style>
  <w:style w:type="character" w:customStyle="1" w:styleId="opdict3font24">
    <w:name w:val="op_dict3_font24"/>
    <w:rsid w:val="00153363"/>
  </w:style>
  <w:style w:type="character" w:customStyle="1" w:styleId="HTTPMethod">
    <w:name w:val="HTTP Method"/>
    <w:uiPriority w:val="1"/>
    <w:qFormat/>
    <w:rsid w:val="00153363"/>
    <w:rPr>
      <w:rFonts w:ascii="Courier New" w:hAnsi="Courier New"/>
      <w:i w:val="0"/>
      <w:sz w:val="18"/>
    </w:rPr>
  </w:style>
  <w:style w:type="character" w:customStyle="1" w:styleId="Code">
    <w:name w:val="Code"/>
    <w:uiPriority w:val="1"/>
    <w:qFormat/>
    <w:rsid w:val="00153363"/>
    <w:rPr>
      <w:rFonts w:ascii="Arial" w:hAnsi="Arial"/>
      <w:i/>
      <w:sz w:val="18"/>
      <w:bdr w:val="none" w:sz="0" w:space="0" w:color="auto"/>
      <w:shd w:val="clear" w:color="auto" w:fill="auto"/>
    </w:rPr>
  </w:style>
  <w:style w:type="character" w:customStyle="1" w:styleId="HTTPHeader">
    <w:name w:val="HTTP Header"/>
    <w:uiPriority w:val="1"/>
    <w:qFormat/>
    <w:rsid w:val="00153363"/>
    <w:rPr>
      <w:rFonts w:ascii="Courier New" w:hAnsi="Courier New"/>
      <w:spacing w:val="-5"/>
      <w:sz w:val="18"/>
    </w:rPr>
  </w:style>
  <w:style w:type="character" w:customStyle="1" w:styleId="HTTPResponse">
    <w:name w:val="HTTP Response"/>
    <w:uiPriority w:val="1"/>
    <w:qFormat/>
    <w:rsid w:val="00153363"/>
    <w:rPr>
      <w:rFonts w:ascii="Arial" w:hAnsi="Arial" w:cs="Courier New"/>
      <w:i/>
      <w:sz w:val="18"/>
      <w:lang w:val="en-US"/>
    </w:rPr>
  </w:style>
  <w:style w:type="character" w:customStyle="1" w:styleId="Codechar">
    <w:name w:val="Code (char)"/>
    <w:uiPriority w:val="1"/>
    <w:qFormat/>
    <w:rsid w:val="00153363"/>
    <w:rPr>
      <w:rFonts w:ascii="Arial" w:hAnsi="Arial" w:cs="Arial"/>
      <w:i/>
      <w:iCs/>
      <w:sz w:val="18"/>
      <w:szCs w:val="18"/>
    </w:rPr>
  </w:style>
  <w:style w:type="paragraph" w:customStyle="1" w:styleId="TALcontinuation">
    <w:name w:val="TAL continuation"/>
    <w:basedOn w:val="TAL"/>
    <w:link w:val="TALcontinuationChar"/>
    <w:qFormat/>
    <w:rsid w:val="00153363"/>
    <w:pPr>
      <w:spacing w:before="40"/>
    </w:pPr>
  </w:style>
  <w:style w:type="character" w:customStyle="1" w:styleId="TALcontinuationChar">
    <w:name w:val="TAL continuation Char"/>
    <w:link w:val="TALcontinuation"/>
    <w:rsid w:val="00153363"/>
    <w:rPr>
      <w:rFonts w:ascii="Arial" w:hAnsi="Arial"/>
      <w:sz w:val="18"/>
      <w:lang w:val="en-GB" w:eastAsia="en-US"/>
    </w:rPr>
  </w:style>
  <w:style w:type="table" w:customStyle="1" w:styleId="1">
    <w:name w:val="网格型1"/>
    <w:basedOn w:val="TableNormal"/>
    <w:next w:val="TableGrid"/>
    <w:uiPriority w:val="39"/>
    <w:rsid w:val="00153363"/>
    <w:rPr>
      <w:rFonts w:ascii="Calibri"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53363"/>
    <w:rPr>
      <w:rFonts w:ascii="Arial" w:hAnsi="Arial"/>
      <w:sz w:val="22"/>
      <w:lang w:val="en-GB" w:eastAsia="en-US"/>
    </w:rPr>
  </w:style>
  <w:style w:type="paragraph" w:customStyle="1" w:styleId="BlockText1">
    <w:name w:val="Block Text1"/>
    <w:basedOn w:val="Normal"/>
    <w:next w:val="BlockText"/>
    <w:semiHidden/>
    <w:unhideWhenUsed/>
    <w:rsid w:val="00153363"/>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153363"/>
    <w:pPr>
      <w:spacing w:after="200"/>
    </w:pPr>
    <w:rPr>
      <w:i/>
      <w:iCs/>
      <w:color w:val="1F497D"/>
      <w:sz w:val="18"/>
      <w:szCs w:val="18"/>
    </w:rPr>
  </w:style>
  <w:style w:type="paragraph" w:customStyle="1" w:styleId="EnvelopeAddress1">
    <w:name w:val="Envelope Address1"/>
    <w:basedOn w:val="Normal"/>
    <w:next w:val="EnvelopeAddress"/>
    <w:semiHidden/>
    <w:unhideWhenUsed/>
    <w:rsid w:val="00153363"/>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153363"/>
    <w:pPr>
      <w:spacing w:after="0"/>
    </w:pPr>
    <w:rPr>
      <w:rFonts w:ascii="Cambria" w:eastAsia="MS Gothic" w:hAnsi="Cambria"/>
    </w:rPr>
  </w:style>
  <w:style w:type="paragraph" w:customStyle="1" w:styleId="IndexHeading1">
    <w:name w:val="Index Heading1"/>
    <w:basedOn w:val="Normal"/>
    <w:next w:val="Index1"/>
    <w:semiHidden/>
    <w:unhideWhenUsed/>
    <w:rsid w:val="00153363"/>
    <w:rPr>
      <w:rFonts w:ascii="Cambria" w:eastAsia="MS Gothic" w:hAnsi="Cambria"/>
      <w:b/>
      <w:bCs/>
    </w:rPr>
  </w:style>
  <w:style w:type="paragraph" w:customStyle="1" w:styleId="IntenseQuote1">
    <w:name w:val="Intense Quote1"/>
    <w:basedOn w:val="Normal"/>
    <w:next w:val="Normal"/>
    <w:uiPriority w:val="30"/>
    <w:qFormat/>
    <w:rsid w:val="00153363"/>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1533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153363"/>
    <w:pPr>
      <w:spacing w:before="200" w:after="160"/>
      <w:ind w:left="864" w:right="864"/>
      <w:jc w:val="center"/>
    </w:pPr>
    <w:rPr>
      <w:i/>
      <w:iCs/>
      <w:color w:val="404040"/>
    </w:rPr>
  </w:style>
  <w:style w:type="paragraph" w:customStyle="1" w:styleId="Subtitle1">
    <w:name w:val="Subtitle1"/>
    <w:basedOn w:val="Normal"/>
    <w:next w:val="Normal"/>
    <w:qFormat/>
    <w:rsid w:val="00153363"/>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153363"/>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153363"/>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153363"/>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153363"/>
    <w:rPr>
      <w:i/>
      <w:iCs/>
      <w:color w:val="4472C4"/>
    </w:rPr>
  </w:style>
  <w:style w:type="character" w:customStyle="1" w:styleId="MessageHeaderChar1">
    <w:name w:val="Message Header Char1"/>
    <w:uiPriority w:val="99"/>
    <w:semiHidden/>
    <w:rsid w:val="00153363"/>
    <w:rPr>
      <w:rFonts w:ascii="Calibri Light" w:eastAsia="DengXian Light" w:hAnsi="Calibri Light" w:cs="Times New Roman"/>
      <w:sz w:val="24"/>
      <w:szCs w:val="24"/>
      <w:shd w:val="pct20" w:color="auto" w:fill="auto"/>
    </w:rPr>
  </w:style>
  <w:style w:type="character" w:customStyle="1" w:styleId="QuoteChar1">
    <w:name w:val="Quote Char1"/>
    <w:uiPriority w:val="29"/>
    <w:rsid w:val="00153363"/>
    <w:rPr>
      <w:i/>
      <w:iCs/>
      <w:color w:val="404040"/>
    </w:rPr>
  </w:style>
  <w:style w:type="character" w:customStyle="1" w:styleId="SubtitleChar1">
    <w:name w:val="Subtitle Char1"/>
    <w:uiPriority w:val="11"/>
    <w:rsid w:val="00153363"/>
    <w:rPr>
      <w:color w:val="5A5A5A"/>
      <w:spacing w:val="15"/>
    </w:rPr>
  </w:style>
  <w:style w:type="character" w:customStyle="1" w:styleId="TitleChar1">
    <w:name w:val="Title Char1"/>
    <w:uiPriority w:val="10"/>
    <w:rsid w:val="00153363"/>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153363"/>
    <w:rPr>
      <w:color w:val="808080"/>
      <w:shd w:val="clear" w:color="auto" w:fill="E6E6E6"/>
    </w:rPr>
  </w:style>
  <w:style w:type="character" w:customStyle="1" w:styleId="1Char1">
    <w:name w:val="标题 1 Char1"/>
    <w:rsid w:val="00153363"/>
    <w:rPr>
      <w:rFonts w:ascii="Arial" w:hAnsi="Arial"/>
      <w:sz w:val="36"/>
      <w:lang w:eastAsia="en-US"/>
    </w:rPr>
  </w:style>
  <w:style w:type="character" w:customStyle="1" w:styleId="B3Car">
    <w:name w:val="B3 Car"/>
    <w:rsid w:val="00153363"/>
    <w:rPr>
      <w:rFonts w:ascii="Times New Roman" w:hAnsi="Times New Roman"/>
      <w:lang w:val="en-GB" w:eastAsia="en-US"/>
    </w:rPr>
  </w:style>
  <w:style w:type="character" w:customStyle="1" w:styleId="UnresolvedMention2">
    <w:name w:val="Unresolved Mention2"/>
    <w:uiPriority w:val="99"/>
    <w:unhideWhenUsed/>
    <w:rsid w:val="00153363"/>
    <w:rPr>
      <w:color w:val="808080"/>
      <w:shd w:val="clear" w:color="auto" w:fill="E6E6E6"/>
    </w:rPr>
  </w:style>
  <w:style w:type="character" w:customStyle="1" w:styleId="a">
    <w:name w:val="未处理的提及"/>
    <w:uiPriority w:val="99"/>
    <w:semiHidden/>
    <w:unhideWhenUsed/>
    <w:rsid w:val="00153363"/>
    <w:rPr>
      <w:color w:val="808080"/>
      <w:shd w:val="clear" w:color="auto" w:fill="E6E6E6"/>
    </w:rPr>
  </w:style>
  <w:style w:type="table" w:customStyle="1" w:styleId="TableGrid1">
    <w:name w:val="Table Grid1"/>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153363"/>
  </w:style>
  <w:style w:type="table" w:customStyle="1" w:styleId="TableGrid2">
    <w:name w:val="Table Grid2"/>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3363"/>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153363"/>
  </w:style>
  <w:style w:type="numbering" w:customStyle="1" w:styleId="NoList21">
    <w:name w:val="No List21"/>
    <w:next w:val="NoList"/>
    <w:uiPriority w:val="99"/>
    <w:semiHidden/>
    <w:rsid w:val="00153363"/>
  </w:style>
  <w:style w:type="numbering" w:customStyle="1" w:styleId="NoList31">
    <w:name w:val="No List31"/>
    <w:next w:val="NoList"/>
    <w:uiPriority w:val="99"/>
    <w:semiHidden/>
    <w:rsid w:val="00153363"/>
  </w:style>
  <w:style w:type="numbering" w:customStyle="1" w:styleId="NoList41">
    <w:name w:val="No List41"/>
    <w:next w:val="NoList"/>
    <w:uiPriority w:val="99"/>
    <w:semiHidden/>
    <w:unhideWhenUsed/>
    <w:rsid w:val="00153363"/>
  </w:style>
  <w:style w:type="numbering" w:customStyle="1" w:styleId="NoList51">
    <w:name w:val="No List51"/>
    <w:next w:val="NoList"/>
    <w:uiPriority w:val="99"/>
    <w:semiHidden/>
    <w:rsid w:val="00153363"/>
  </w:style>
  <w:style w:type="numbering" w:customStyle="1" w:styleId="NoList8">
    <w:name w:val="No List8"/>
    <w:next w:val="NoList"/>
    <w:uiPriority w:val="99"/>
    <w:semiHidden/>
    <w:unhideWhenUsed/>
    <w:rsid w:val="00153363"/>
  </w:style>
  <w:style w:type="table" w:customStyle="1" w:styleId="TableGrid6">
    <w:name w:val="Table Grid6"/>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53363"/>
  </w:style>
  <w:style w:type="table" w:customStyle="1" w:styleId="TableGrid7">
    <w:name w:val="Table Grid7"/>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53363"/>
  </w:style>
  <w:style w:type="table" w:customStyle="1" w:styleId="TableGrid8">
    <w:name w:val="Table Grid8"/>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3363"/>
  </w:style>
  <w:style w:type="table" w:customStyle="1" w:styleId="TableGrid9">
    <w:name w:val="Table Grid9"/>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53363"/>
  </w:style>
  <w:style w:type="table" w:customStyle="1" w:styleId="TableGrid10">
    <w:name w:val="Table Grid10"/>
    <w:basedOn w:val="TableNormal"/>
    <w:next w:val="TableGrid"/>
    <w:rsid w:val="00153363"/>
    <w:rPr>
      <w:rFonts w:ascii="Calibri"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837">
      <w:bodyDiv w:val="1"/>
      <w:marLeft w:val="0"/>
      <w:marRight w:val="0"/>
      <w:marTop w:val="0"/>
      <w:marBottom w:val="0"/>
      <w:divBdr>
        <w:top w:val="none" w:sz="0" w:space="0" w:color="auto"/>
        <w:left w:val="none" w:sz="0" w:space="0" w:color="auto"/>
        <w:bottom w:val="none" w:sz="0" w:space="0" w:color="auto"/>
        <w:right w:val="none" w:sz="0" w:space="0" w:color="auto"/>
      </w:divBdr>
    </w:div>
    <w:div w:id="1741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24</TotalTime>
  <Pages>13</Pages>
  <Words>6427</Words>
  <Characters>36635</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5</cp:revision>
  <cp:lastPrinted>1899-12-31T23:00:00Z</cp:lastPrinted>
  <dcterms:created xsi:type="dcterms:W3CDTF">2024-04-17T03:27:00Z</dcterms:created>
  <dcterms:modified xsi:type="dcterms:W3CDTF">2024-04-17T03:56:00Z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