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4C1C9434" w:rsidR="001E41F3" w:rsidRDefault="001E41F3">
      <w:pPr>
        <w:pStyle w:val="CRCoverPage"/>
        <w:tabs>
          <w:tab w:val="right" w:pos="9639"/>
        </w:tabs>
        <w:spacing w:after="0"/>
        <w:rPr>
          <w:b/>
          <w:i/>
          <w:noProof/>
          <w:sz w:val="28"/>
        </w:rPr>
      </w:pPr>
      <w:r>
        <w:rPr>
          <w:b/>
          <w:noProof/>
          <w:sz w:val="24"/>
        </w:rPr>
        <w:t>3GPP TSG-</w:t>
      </w:r>
      <w:r w:rsidR="000D6904">
        <w:rPr>
          <w:b/>
          <w:noProof/>
          <w:sz w:val="24"/>
        </w:rPr>
        <w:t>CT WG3</w:t>
      </w:r>
      <w:r w:rsidR="00C66BA2">
        <w:rPr>
          <w:b/>
          <w:noProof/>
          <w:sz w:val="24"/>
        </w:rPr>
        <w:t xml:space="preserve"> </w:t>
      </w:r>
      <w:r>
        <w:rPr>
          <w:b/>
          <w:noProof/>
          <w:sz w:val="24"/>
        </w:rPr>
        <w:t>Meeting #</w:t>
      </w:r>
      <w:r w:rsidR="000D6904">
        <w:rPr>
          <w:b/>
          <w:noProof/>
          <w:sz w:val="24"/>
        </w:rPr>
        <w:t>134</w:t>
      </w:r>
      <w:r>
        <w:rPr>
          <w:b/>
          <w:i/>
          <w:noProof/>
          <w:sz w:val="28"/>
        </w:rPr>
        <w:tab/>
      </w:r>
      <w:fldSimple w:instr=" DOCPROPERTY  Tdoc#  \* MERGEFORMAT "/>
      <w:r w:rsidR="000D6904">
        <w:rPr>
          <w:b/>
          <w:i/>
          <w:noProof/>
          <w:sz w:val="28"/>
        </w:rPr>
        <w:t>C3-24</w:t>
      </w:r>
      <w:r w:rsidR="006D46B0">
        <w:rPr>
          <w:b/>
          <w:i/>
          <w:noProof/>
          <w:sz w:val="28"/>
        </w:rPr>
        <w:t>2462</w:t>
      </w:r>
    </w:p>
    <w:p w14:paraId="7CB45193" w14:textId="0A67114A" w:rsidR="001E41F3" w:rsidRDefault="00000000" w:rsidP="005E2C44">
      <w:pPr>
        <w:pStyle w:val="CRCoverPage"/>
        <w:outlineLvl w:val="0"/>
        <w:rPr>
          <w:b/>
          <w:noProof/>
          <w:sz w:val="24"/>
        </w:rPr>
      </w:pPr>
      <w:r>
        <w:fldChar w:fldCharType="begin"/>
      </w:r>
      <w:r>
        <w:instrText xml:space="preserve"> DOCPROPERTY  Location  \* MERGEFORMAT </w:instrText>
      </w:r>
      <w:r>
        <w:fldChar w:fldCharType="separate"/>
      </w:r>
      <w:r>
        <w:fldChar w:fldCharType="end"/>
      </w:r>
      <w:r w:rsidR="0047149D">
        <w:rPr>
          <w:b/>
          <w:noProof/>
          <w:sz w:val="24"/>
        </w:rPr>
        <w:t>Changsha</w:t>
      </w:r>
      <w:r w:rsidR="001E41F3">
        <w:rPr>
          <w:b/>
          <w:noProof/>
          <w:sz w:val="24"/>
        </w:rPr>
        <w:t>,</w:t>
      </w:r>
      <w:r w:rsidR="0047149D">
        <w:rPr>
          <w:b/>
          <w:noProof/>
          <w:sz w:val="24"/>
        </w:rPr>
        <w:t xml:space="preserve"> China</w:t>
      </w:r>
      <w:r w:rsidR="001E41F3">
        <w:rPr>
          <w:b/>
          <w:noProof/>
          <w:sz w:val="24"/>
        </w:rPr>
        <w:t xml:space="preserve">, </w:t>
      </w:r>
      <w:r w:rsidR="0047149D">
        <w:rPr>
          <w:b/>
          <w:noProof/>
          <w:sz w:val="24"/>
        </w:rPr>
        <w:t>15 - 19 April,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EA01D1" w14:paraId="3999489E" w14:textId="77777777" w:rsidTr="00547111">
        <w:tc>
          <w:tcPr>
            <w:tcW w:w="142" w:type="dxa"/>
            <w:tcBorders>
              <w:left w:val="single" w:sz="4" w:space="0" w:color="auto"/>
            </w:tcBorders>
          </w:tcPr>
          <w:p w14:paraId="4DDA7F40" w14:textId="77777777" w:rsidR="00EA01D1" w:rsidRDefault="00EA01D1" w:rsidP="00EA01D1">
            <w:pPr>
              <w:pStyle w:val="CRCoverPage"/>
              <w:spacing w:after="0"/>
              <w:jc w:val="right"/>
              <w:rPr>
                <w:noProof/>
              </w:rPr>
            </w:pPr>
          </w:p>
        </w:tc>
        <w:tc>
          <w:tcPr>
            <w:tcW w:w="1559" w:type="dxa"/>
            <w:shd w:val="pct30" w:color="FFFF00" w:fill="auto"/>
          </w:tcPr>
          <w:p w14:paraId="52508B66" w14:textId="6D01FEDA" w:rsidR="00EA01D1" w:rsidRPr="00410371" w:rsidRDefault="00EA01D1" w:rsidP="00EA01D1">
            <w:pPr>
              <w:pStyle w:val="CRCoverPage"/>
              <w:spacing w:after="0"/>
              <w:jc w:val="right"/>
              <w:rPr>
                <w:b/>
                <w:noProof/>
                <w:sz w:val="28"/>
              </w:rPr>
            </w:pPr>
            <w:r w:rsidRPr="003575E1">
              <w:rPr>
                <w:b/>
                <w:bCs/>
                <w:sz w:val="28"/>
                <w:szCs w:val="28"/>
              </w:rPr>
              <w:t>29.549</w:t>
            </w:r>
          </w:p>
        </w:tc>
        <w:tc>
          <w:tcPr>
            <w:tcW w:w="709" w:type="dxa"/>
          </w:tcPr>
          <w:p w14:paraId="77009707" w14:textId="53CCA08F" w:rsidR="00EA01D1" w:rsidRDefault="00EA01D1" w:rsidP="00EA01D1">
            <w:pPr>
              <w:pStyle w:val="CRCoverPage"/>
              <w:spacing w:after="0"/>
              <w:jc w:val="center"/>
              <w:rPr>
                <w:noProof/>
              </w:rPr>
            </w:pPr>
            <w:r w:rsidRPr="003575E1">
              <w:rPr>
                <w:b/>
                <w:bCs/>
                <w:noProof/>
                <w:sz w:val="28"/>
                <w:szCs w:val="28"/>
              </w:rPr>
              <w:t>CR</w:t>
            </w:r>
          </w:p>
        </w:tc>
        <w:tc>
          <w:tcPr>
            <w:tcW w:w="1276" w:type="dxa"/>
            <w:shd w:val="pct30" w:color="FFFF00" w:fill="auto"/>
          </w:tcPr>
          <w:p w14:paraId="6CAED29D" w14:textId="2D909DAA" w:rsidR="00EA01D1" w:rsidRPr="00410371" w:rsidRDefault="00427964" w:rsidP="00EA01D1">
            <w:pPr>
              <w:pStyle w:val="CRCoverPage"/>
              <w:spacing w:after="0"/>
              <w:rPr>
                <w:noProof/>
              </w:rPr>
            </w:pPr>
            <w:r>
              <w:rPr>
                <w:b/>
                <w:bCs/>
                <w:color w:val="000000" w:themeColor="text1"/>
                <w:sz w:val="28"/>
                <w:szCs w:val="28"/>
              </w:rPr>
              <w:t>0267</w:t>
            </w:r>
          </w:p>
        </w:tc>
        <w:tc>
          <w:tcPr>
            <w:tcW w:w="709" w:type="dxa"/>
          </w:tcPr>
          <w:p w14:paraId="09D2C09B" w14:textId="7482DB93" w:rsidR="00EA01D1" w:rsidRDefault="00EA01D1" w:rsidP="00EA01D1">
            <w:pPr>
              <w:pStyle w:val="CRCoverPage"/>
              <w:tabs>
                <w:tab w:val="right" w:pos="625"/>
              </w:tabs>
              <w:spacing w:after="0"/>
              <w:jc w:val="center"/>
              <w:rPr>
                <w:noProof/>
              </w:rPr>
            </w:pPr>
            <w:r w:rsidRPr="003575E1">
              <w:rPr>
                <w:b/>
                <w:bCs/>
                <w:noProof/>
                <w:sz w:val="28"/>
                <w:szCs w:val="28"/>
              </w:rPr>
              <w:t>rev</w:t>
            </w:r>
          </w:p>
        </w:tc>
        <w:tc>
          <w:tcPr>
            <w:tcW w:w="992" w:type="dxa"/>
            <w:shd w:val="pct30" w:color="FFFF00" w:fill="auto"/>
          </w:tcPr>
          <w:p w14:paraId="7533BF9D" w14:textId="7174B142" w:rsidR="00EA01D1" w:rsidRPr="00410371" w:rsidRDefault="002F780F" w:rsidP="00EA01D1">
            <w:pPr>
              <w:pStyle w:val="CRCoverPage"/>
              <w:spacing w:after="0"/>
              <w:jc w:val="center"/>
              <w:rPr>
                <w:b/>
                <w:noProof/>
              </w:rPr>
            </w:pPr>
            <w:r>
              <w:rPr>
                <w:b/>
                <w:bCs/>
                <w:sz w:val="28"/>
                <w:szCs w:val="28"/>
              </w:rPr>
              <w:t>1</w:t>
            </w:r>
          </w:p>
        </w:tc>
        <w:tc>
          <w:tcPr>
            <w:tcW w:w="2410" w:type="dxa"/>
          </w:tcPr>
          <w:p w14:paraId="5D4AEAE9" w14:textId="19E82B3D" w:rsidR="00EA01D1" w:rsidRDefault="00EA01D1" w:rsidP="00EA01D1">
            <w:pPr>
              <w:pStyle w:val="CRCoverPage"/>
              <w:tabs>
                <w:tab w:val="right" w:pos="1825"/>
              </w:tabs>
              <w:spacing w:after="0"/>
              <w:jc w:val="center"/>
              <w:rPr>
                <w:noProof/>
              </w:rPr>
            </w:pPr>
            <w:r w:rsidRPr="003575E1">
              <w:rPr>
                <w:b/>
                <w:bCs/>
                <w:noProof/>
                <w:sz w:val="28"/>
                <w:szCs w:val="28"/>
              </w:rPr>
              <w:t>Current version:</w:t>
            </w:r>
          </w:p>
        </w:tc>
        <w:tc>
          <w:tcPr>
            <w:tcW w:w="1701" w:type="dxa"/>
            <w:shd w:val="pct30" w:color="FFFF00" w:fill="auto"/>
          </w:tcPr>
          <w:p w14:paraId="1E22D6AC" w14:textId="07909427" w:rsidR="00EA01D1" w:rsidRPr="00410371" w:rsidRDefault="00EA01D1" w:rsidP="00EA01D1">
            <w:pPr>
              <w:pStyle w:val="CRCoverPage"/>
              <w:spacing w:after="0"/>
              <w:jc w:val="center"/>
              <w:rPr>
                <w:noProof/>
                <w:sz w:val="28"/>
              </w:rPr>
            </w:pPr>
            <w:r w:rsidRPr="003575E1">
              <w:rPr>
                <w:b/>
                <w:bCs/>
                <w:sz w:val="28"/>
                <w:szCs w:val="28"/>
              </w:rPr>
              <w:t>18.5.0</w:t>
            </w:r>
          </w:p>
        </w:tc>
        <w:tc>
          <w:tcPr>
            <w:tcW w:w="143" w:type="dxa"/>
            <w:tcBorders>
              <w:right w:val="single" w:sz="4" w:space="0" w:color="auto"/>
            </w:tcBorders>
          </w:tcPr>
          <w:p w14:paraId="399238C9" w14:textId="77777777" w:rsidR="00EA01D1" w:rsidRDefault="00EA01D1" w:rsidP="00EA01D1">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07F29E5" w:rsidR="00F25D98" w:rsidRDefault="00EA01D1"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DD1932" w14:paraId="58300953" w14:textId="77777777" w:rsidTr="00547111">
        <w:tc>
          <w:tcPr>
            <w:tcW w:w="1843" w:type="dxa"/>
            <w:tcBorders>
              <w:top w:val="single" w:sz="4" w:space="0" w:color="auto"/>
              <w:left w:val="single" w:sz="4" w:space="0" w:color="auto"/>
            </w:tcBorders>
          </w:tcPr>
          <w:p w14:paraId="05B2F3A2" w14:textId="77777777" w:rsidR="00DD1932" w:rsidRDefault="00DD1932" w:rsidP="00DD1932">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0B12BF3" w:rsidR="00DD1932" w:rsidRDefault="00DD1932" w:rsidP="00DD1932">
            <w:pPr>
              <w:pStyle w:val="CRCoverPage"/>
              <w:spacing w:after="0"/>
              <w:ind w:left="100"/>
              <w:rPr>
                <w:noProof/>
              </w:rPr>
            </w:pPr>
            <w:r>
              <w:t xml:space="preserve">Add reporting requirements to </w:t>
            </w:r>
            <w:proofErr w:type="spellStart"/>
            <w:r>
              <w:t>SUPSub</w:t>
            </w:r>
            <w:proofErr w:type="spellEnd"/>
          </w:p>
        </w:tc>
      </w:tr>
      <w:tr w:rsidR="00DD1932" w14:paraId="05C08479" w14:textId="77777777" w:rsidTr="00547111">
        <w:tc>
          <w:tcPr>
            <w:tcW w:w="1843" w:type="dxa"/>
            <w:tcBorders>
              <w:left w:val="single" w:sz="4" w:space="0" w:color="auto"/>
            </w:tcBorders>
          </w:tcPr>
          <w:p w14:paraId="45E29F53" w14:textId="77777777" w:rsidR="00DD1932" w:rsidRDefault="00DD1932" w:rsidP="00DD1932">
            <w:pPr>
              <w:pStyle w:val="CRCoverPage"/>
              <w:spacing w:after="0"/>
              <w:rPr>
                <w:b/>
                <w:i/>
                <w:noProof/>
                <w:sz w:val="8"/>
                <w:szCs w:val="8"/>
              </w:rPr>
            </w:pPr>
          </w:p>
        </w:tc>
        <w:tc>
          <w:tcPr>
            <w:tcW w:w="7797" w:type="dxa"/>
            <w:gridSpan w:val="10"/>
            <w:tcBorders>
              <w:right w:val="single" w:sz="4" w:space="0" w:color="auto"/>
            </w:tcBorders>
          </w:tcPr>
          <w:p w14:paraId="22071BC1" w14:textId="77777777" w:rsidR="00DD1932" w:rsidRDefault="00DD1932" w:rsidP="00DD1932">
            <w:pPr>
              <w:pStyle w:val="CRCoverPage"/>
              <w:spacing w:after="0"/>
              <w:rPr>
                <w:noProof/>
                <w:sz w:val="8"/>
                <w:szCs w:val="8"/>
              </w:rPr>
            </w:pPr>
          </w:p>
        </w:tc>
      </w:tr>
      <w:tr w:rsidR="00DD1932" w14:paraId="46D5D7C2" w14:textId="77777777" w:rsidTr="00547111">
        <w:tc>
          <w:tcPr>
            <w:tcW w:w="1843" w:type="dxa"/>
            <w:tcBorders>
              <w:left w:val="single" w:sz="4" w:space="0" w:color="auto"/>
            </w:tcBorders>
          </w:tcPr>
          <w:p w14:paraId="45A6C2C4" w14:textId="77777777" w:rsidR="00DD1932" w:rsidRDefault="00DD1932" w:rsidP="00DD1932">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3B18850" w:rsidR="00DD1932" w:rsidRDefault="00DD1932" w:rsidP="00DD1932">
            <w:pPr>
              <w:pStyle w:val="CRCoverPage"/>
              <w:spacing w:after="0"/>
              <w:ind w:left="100"/>
              <w:rPr>
                <w:noProof/>
              </w:rPr>
            </w:pPr>
            <w:r>
              <w:t>Lenovo</w:t>
            </w:r>
          </w:p>
        </w:tc>
      </w:tr>
      <w:tr w:rsidR="00DD1932" w14:paraId="4196B218" w14:textId="77777777" w:rsidTr="00547111">
        <w:tc>
          <w:tcPr>
            <w:tcW w:w="1843" w:type="dxa"/>
            <w:tcBorders>
              <w:left w:val="single" w:sz="4" w:space="0" w:color="auto"/>
            </w:tcBorders>
          </w:tcPr>
          <w:p w14:paraId="14C300BA" w14:textId="77777777" w:rsidR="00DD1932" w:rsidRDefault="00DD1932" w:rsidP="00DD1932">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6AD4895" w:rsidR="00DD1932" w:rsidRDefault="00DD1932" w:rsidP="00DD1932">
            <w:pPr>
              <w:pStyle w:val="CRCoverPage"/>
              <w:spacing w:after="0"/>
              <w:ind w:left="100"/>
              <w:rPr>
                <w:noProof/>
              </w:rPr>
            </w:pPr>
            <w:r>
              <w:t>C3</w:t>
            </w:r>
          </w:p>
        </w:tc>
      </w:tr>
      <w:tr w:rsidR="00DD1932" w14:paraId="76303739" w14:textId="77777777" w:rsidTr="00547111">
        <w:tc>
          <w:tcPr>
            <w:tcW w:w="1843" w:type="dxa"/>
            <w:tcBorders>
              <w:left w:val="single" w:sz="4" w:space="0" w:color="auto"/>
            </w:tcBorders>
          </w:tcPr>
          <w:p w14:paraId="4D3B1657" w14:textId="77777777" w:rsidR="00DD1932" w:rsidRDefault="00DD1932" w:rsidP="00DD1932">
            <w:pPr>
              <w:pStyle w:val="CRCoverPage"/>
              <w:spacing w:after="0"/>
              <w:rPr>
                <w:b/>
                <w:i/>
                <w:noProof/>
                <w:sz w:val="8"/>
                <w:szCs w:val="8"/>
              </w:rPr>
            </w:pPr>
          </w:p>
        </w:tc>
        <w:tc>
          <w:tcPr>
            <w:tcW w:w="7797" w:type="dxa"/>
            <w:gridSpan w:val="10"/>
            <w:tcBorders>
              <w:right w:val="single" w:sz="4" w:space="0" w:color="auto"/>
            </w:tcBorders>
          </w:tcPr>
          <w:p w14:paraId="6ED4D65A" w14:textId="77777777" w:rsidR="00DD1932" w:rsidRDefault="00DD1932" w:rsidP="00DD1932">
            <w:pPr>
              <w:pStyle w:val="CRCoverPage"/>
              <w:spacing w:after="0"/>
              <w:rPr>
                <w:noProof/>
                <w:sz w:val="8"/>
                <w:szCs w:val="8"/>
              </w:rPr>
            </w:pPr>
          </w:p>
        </w:tc>
      </w:tr>
      <w:tr w:rsidR="00DD1932" w14:paraId="50563E52" w14:textId="77777777" w:rsidTr="00547111">
        <w:tc>
          <w:tcPr>
            <w:tcW w:w="1843" w:type="dxa"/>
            <w:tcBorders>
              <w:left w:val="single" w:sz="4" w:space="0" w:color="auto"/>
            </w:tcBorders>
          </w:tcPr>
          <w:p w14:paraId="32C381B7" w14:textId="77777777" w:rsidR="00DD1932" w:rsidRDefault="00DD1932" w:rsidP="00DD1932">
            <w:pPr>
              <w:pStyle w:val="CRCoverPage"/>
              <w:tabs>
                <w:tab w:val="right" w:pos="1759"/>
              </w:tabs>
              <w:spacing w:after="0"/>
              <w:rPr>
                <w:b/>
                <w:i/>
                <w:noProof/>
              </w:rPr>
            </w:pPr>
            <w:r>
              <w:rPr>
                <w:b/>
                <w:i/>
                <w:noProof/>
              </w:rPr>
              <w:t>Work item code:</w:t>
            </w:r>
          </w:p>
        </w:tc>
        <w:tc>
          <w:tcPr>
            <w:tcW w:w="3686" w:type="dxa"/>
            <w:gridSpan w:val="5"/>
            <w:shd w:val="pct30" w:color="FFFF00" w:fill="auto"/>
          </w:tcPr>
          <w:p w14:paraId="115414A3" w14:textId="7757F4AC" w:rsidR="00DD1932" w:rsidRDefault="00DD1932" w:rsidP="00DD1932">
            <w:pPr>
              <w:pStyle w:val="CRCoverPage"/>
              <w:spacing w:after="0"/>
              <w:ind w:left="100"/>
              <w:rPr>
                <w:noProof/>
              </w:rPr>
            </w:pPr>
            <w:r>
              <w:t>ADAES</w:t>
            </w:r>
          </w:p>
        </w:tc>
        <w:tc>
          <w:tcPr>
            <w:tcW w:w="567" w:type="dxa"/>
            <w:tcBorders>
              <w:left w:val="nil"/>
            </w:tcBorders>
          </w:tcPr>
          <w:p w14:paraId="61A86BCF" w14:textId="77777777" w:rsidR="00DD1932" w:rsidRDefault="00DD1932" w:rsidP="00DD1932">
            <w:pPr>
              <w:pStyle w:val="CRCoverPage"/>
              <w:spacing w:after="0"/>
              <w:ind w:right="100"/>
              <w:rPr>
                <w:noProof/>
              </w:rPr>
            </w:pPr>
          </w:p>
        </w:tc>
        <w:tc>
          <w:tcPr>
            <w:tcW w:w="1417" w:type="dxa"/>
            <w:gridSpan w:val="3"/>
            <w:tcBorders>
              <w:left w:val="nil"/>
            </w:tcBorders>
          </w:tcPr>
          <w:p w14:paraId="153CBFB1" w14:textId="77777777" w:rsidR="00DD1932" w:rsidRDefault="00DD1932" w:rsidP="00DD1932">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5B296CA" w:rsidR="00DD1932" w:rsidRDefault="00DD1932" w:rsidP="00DD1932">
            <w:pPr>
              <w:pStyle w:val="CRCoverPage"/>
              <w:spacing w:after="0"/>
              <w:ind w:left="100"/>
              <w:rPr>
                <w:noProof/>
              </w:rPr>
            </w:pPr>
            <w:r>
              <w:t>2024-03-29</w:t>
            </w:r>
          </w:p>
        </w:tc>
      </w:tr>
      <w:tr w:rsidR="00DD1932" w14:paraId="690C7843" w14:textId="77777777" w:rsidTr="00547111">
        <w:tc>
          <w:tcPr>
            <w:tcW w:w="1843" w:type="dxa"/>
            <w:tcBorders>
              <w:left w:val="single" w:sz="4" w:space="0" w:color="auto"/>
            </w:tcBorders>
          </w:tcPr>
          <w:p w14:paraId="17A1A642" w14:textId="77777777" w:rsidR="00DD1932" w:rsidRDefault="00DD1932" w:rsidP="00DD1932">
            <w:pPr>
              <w:pStyle w:val="CRCoverPage"/>
              <w:spacing w:after="0"/>
              <w:rPr>
                <w:b/>
                <w:i/>
                <w:noProof/>
                <w:sz w:val="8"/>
                <w:szCs w:val="8"/>
              </w:rPr>
            </w:pPr>
          </w:p>
        </w:tc>
        <w:tc>
          <w:tcPr>
            <w:tcW w:w="1986" w:type="dxa"/>
            <w:gridSpan w:val="4"/>
          </w:tcPr>
          <w:p w14:paraId="2F73FCFB" w14:textId="77777777" w:rsidR="00DD1932" w:rsidRDefault="00DD1932" w:rsidP="00DD1932">
            <w:pPr>
              <w:pStyle w:val="CRCoverPage"/>
              <w:spacing w:after="0"/>
              <w:rPr>
                <w:noProof/>
                <w:sz w:val="8"/>
                <w:szCs w:val="8"/>
              </w:rPr>
            </w:pPr>
          </w:p>
        </w:tc>
        <w:tc>
          <w:tcPr>
            <w:tcW w:w="2267" w:type="dxa"/>
            <w:gridSpan w:val="2"/>
          </w:tcPr>
          <w:p w14:paraId="0FBCFC35" w14:textId="77777777" w:rsidR="00DD1932" w:rsidRDefault="00DD1932" w:rsidP="00DD1932">
            <w:pPr>
              <w:pStyle w:val="CRCoverPage"/>
              <w:spacing w:after="0"/>
              <w:rPr>
                <w:noProof/>
                <w:sz w:val="8"/>
                <w:szCs w:val="8"/>
              </w:rPr>
            </w:pPr>
          </w:p>
        </w:tc>
        <w:tc>
          <w:tcPr>
            <w:tcW w:w="1417" w:type="dxa"/>
            <w:gridSpan w:val="3"/>
          </w:tcPr>
          <w:p w14:paraId="60243A9E" w14:textId="77777777" w:rsidR="00DD1932" w:rsidRDefault="00DD1932" w:rsidP="00DD1932">
            <w:pPr>
              <w:pStyle w:val="CRCoverPage"/>
              <w:spacing w:after="0"/>
              <w:rPr>
                <w:noProof/>
                <w:sz w:val="8"/>
                <w:szCs w:val="8"/>
              </w:rPr>
            </w:pPr>
          </w:p>
        </w:tc>
        <w:tc>
          <w:tcPr>
            <w:tcW w:w="2127" w:type="dxa"/>
            <w:tcBorders>
              <w:right w:val="single" w:sz="4" w:space="0" w:color="auto"/>
            </w:tcBorders>
          </w:tcPr>
          <w:p w14:paraId="68E9B688" w14:textId="77777777" w:rsidR="00DD1932" w:rsidRDefault="00DD1932" w:rsidP="00DD1932">
            <w:pPr>
              <w:pStyle w:val="CRCoverPage"/>
              <w:spacing w:after="0"/>
              <w:rPr>
                <w:noProof/>
                <w:sz w:val="8"/>
                <w:szCs w:val="8"/>
              </w:rPr>
            </w:pPr>
          </w:p>
        </w:tc>
      </w:tr>
      <w:tr w:rsidR="00DD1932" w14:paraId="13D4AF59" w14:textId="77777777" w:rsidTr="00547111">
        <w:trPr>
          <w:cantSplit/>
        </w:trPr>
        <w:tc>
          <w:tcPr>
            <w:tcW w:w="1843" w:type="dxa"/>
            <w:tcBorders>
              <w:left w:val="single" w:sz="4" w:space="0" w:color="auto"/>
            </w:tcBorders>
          </w:tcPr>
          <w:p w14:paraId="1E6EA205" w14:textId="77777777" w:rsidR="00DD1932" w:rsidRDefault="00DD1932" w:rsidP="00DD1932">
            <w:pPr>
              <w:pStyle w:val="CRCoverPage"/>
              <w:tabs>
                <w:tab w:val="right" w:pos="1759"/>
              </w:tabs>
              <w:spacing w:after="0"/>
              <w:rPr>
                <w:b/>
                <w:i/>
                <w:noProof/>
              </w:rPr>
            </w:pPr>
            <w:r>
              <w:rPr>
                <w:b/>
                <w:i/>
                <w:noProof/>
              </w:rPr>
              <w:t>Category:</w:t>
            </w:r>
          </w:p>
        </w:tc>
        <w:tc>
          <w:tcPr>
            <w:tcW w:w="851" w:type="dxa"/>
            <w:shd w:val="pct30" w:color="FFFF00" w:fill="auto"/>
          </w:tcPr>
          <w:p w14:paraId="154A6113" w14:textId="6707C860" w:rsidR="00DD1932" w:rsidRDefault="00DD1932" w:rsidP="00DD1932">
            <w:pPr>
              <w:pStyle w:val="CRCoverPage"/>
              <w:spacing w:after="0"/>
              <w:ind w:left="100" w:right="-609"/>
              <w:rPr>
                <w:b/>
                <w:noProof/>
              </w:rPr>
            </w:pPr>
            <w:r w:rsidRPr="00EF71D5">
              <w:rPr>
                <w:b/>
                <w:bCs/>
              </w:rPr>
              <w:t>F</w:t>
            </w:r>
          </w:p>
        </w:tc>
        <w:tc>
          <w:tcPr>
            <w:tcW w:w="3402" w:type="dxa"/>
            <w:gridSpan w:val="5"/>
            <w:tcBorders>
              <w:left w:val="nil"/>
            </w:tcBorders>
          </w:tcPr>
          <w:p w14:paraId="617AE5C6" w14:textId="77777777" w:rsidR="00DD1932" w:rsidRDefault="00DD1932" w:rsidP="00DD1932">
            <w:pPr>
              <w:pStyle w:val="CRCoverPage"/>
              <w:spacing w:after="0"/>
              <w:rPr>
                <w:noProof/>
              </w:rPr>
            </w:pPr>
          </w:p>
        </w:tc>
        <w:tc>
          <w:tcPr>
            <w:tcW w:w="1417" w:type="dxa"/>
            <w:gridSpan w:val="3"/>
            <w:tcBorders>
              <w:left w:val="nil"/>
            </w:tcBorders>
          </w:tcPr>
          <w:p w14:paraId="42CDCEE5" w14:textId="77777777" w:rsidR="00DD1932" w:rsidRDefault="00DD1932" w:rsidP="00DD1932">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6A0E6D2" w:rsidR="00DD1932" w:rsidRDefault="00DD1932" w:rsidP="00DD1932">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3F60CDA" w14:textId="63D6EE40" w:rsidR="00DD1932" w:rsidRDefault="00DD1932" w:rsidP="00DD1932">
            <w:pPr>
              <w:pStyle w:val="CRCoverPage"/>
              <w:ind w:left="101"/>
              <w:rPr>
                <w:noProof/>
              </w:rPr>
            </w:pPr>
            <w:r>
              <w:rPr>
                <w:noProof/>
              </w:rPr>
              <w:t>Clause 7.10.6 contains some editorial errors which should be corrected.</w:t>
            </w:r>
          </w:p>
          <w:p w14:paraId="1EA1AF2F" w14:textId="77777777" w:rsidR="001E41F3" w:rsidRDefault="00DD1932" w:rsidP="00DD1932">
            <w:pPr>
              <w:pStyle w:val="CRCoverPage"/>
              <w:ind w:left="100"/>
              <w:rPr>
                <w:noProof/>
              </w:rPr>
            </w:pPr>
            <w:r>
              <w:rPr>
                <w:noProof/>
              </w:rPr>
              <w:t xml:space="preserve">CR#0025 against TS 23.436 in document </w:t>
            </w:r>
            <w:r w:rsidRPr="008F2A79">
              <w:rPr>
                <w:noProof/>
              </w:rPr>
              <w:t>S6-2405</w:t>
            </w:r>
            <w:r>
              <w:rPr>
                <w:noProof/>
              </w:rPr>
              <w:t xml:space="preserve">61 adds "Reporting requirements " information element to </w:t>
            </w:r>
            <w:r w:rsidRPr="00DD1932">
              <w:t>Network slice usage pattern analytics subscription request</w:t>
            </w:r>
            <w:r>
              <w:rPr>
                <w:noProof/>
              </w:rPr>
              <w:t xml:space="preserve"> in clause </w:t>
            </w:r>
            <w:r>
              <w:t>8.</w:t>
            </w:r>
            <w:r>
              <w:rPr>
                <w:lang w:val="en-US" w:eastAsia="zh-CN"/>
              </w:rPr>
              <w:t>7</w:t>
            </w:r>
            <w:r>
              <w:t xml:space="preserve">.4.2 </w:t>
            </w:r>
            <w:r>
              <w:rPr>
                <w:noProof/>
              </w:rPr>
              <w:t>of TS 23.436.</w:t>
            </w:r>
          </w:p>
          <w:p w14:paraId="708AA7DE" w14:textId="7FBB1BCA" w:rsidR="00DD1932" w:rsidRDefault="00DD1932" w:rsidP="00DD1932">
            <w:pPr>
              <w:pStyle w:val="CRCoverPage"/>
              <w:ind w:left="100"/>
              <w:rPr>
                <w:noProof/>
              </w:rPr>
            </w:pPr>
            <w:r>
              <w:rPr>
                <w:noProof/>
              </w:rPr>
              <w:t xml:space="preserve">No information regarding </w:t>
            </w:r>
            <w:r w:rsidRPr="00DD1932">
              <w:rPr>
                <w:noProof/>
              </w:rPr>
              <w:t>Network slice usage pattern analytics notification</w:t>
            </w:r>
            <w:r>
              <w:rPr>
                <w:noProof/>
              </w:rPr>
              <w:t xml:space="preserve"> in clause </w:t>
            </w:r>
            <w:r>
              <w:t>8.</w:t>
            </w:r>
            <w:r>
              <w:rPr>
                <w:lang w:val="en-US" w:eastAsia="zh-CN"/>
              </w:rPr>
              <w:t>7</w:t>
            </w:r>
            <w:r>
              <w:t xml:space="preserve">.4.4 </w:t>
            </w:r>
            <w:r>
              <w:rPr>
                <w:noProof/>
              </w:rPr>
              <w:t>of TS 23.436, has been modified. Thus the detailed definition is as is.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96F7B6F" w14:textId="4B8A91C9" w:rsidR="00DD1932" w:rsidRDefault="00DD1932" w:rsidP="00DD1932">
            <w:pPr>
              <w:pStyle w:val="CRCoverPage"/>
              <w:ind w:left="101"/>
              <w:rPr>
                <w:noProof/>
              </w:rPr>
            </w:pPr>
            <w:r>
              <w:rPr>
                <w:noProof/>
              </w:rPr>
              <w:t>Removal of residuals of ENs and correcting some formats from EN to Normal.</w:t>
            </w:r>
          </w:p>
          <w:p w14:paraId="580E723E" w14:textId="16FDF6F1" w:rsidR="001E41F3" w:rsidRDefault="00DD1932" w:rsidP="00691839">
            <w:pPr>
              <w:pStyle w:val="CRCoverPage"/>
              <w:ind w:left="101"/>
              <w:rPr>
                <w:noProof/>
              </w:rPr>
            </w:pPr>
            <w:r>
              <w:rPr>
                <w:noProof/>
              </w:rPr>
              <w:t xml:space="preserve">Replacing </w:t>
            </w:r>
            <w:r w:rsidR="006F30F2">
              <w:rPr>
                <w:noProof/>
              </w:rPr>
              <w:t xml:space="preserve">immRep with </w:t>
            </w:r>
            <w:r>
              <w:rPr>
                <w:noProof/>
              </w:rPr>
              <w:t xml:space="preserve">repReq attribute </w:t>
            </w:r>
            <w:r w:rsidR="006F30F2">
              <w:rPr>
                <w:noProof/>
              </w:rPr>
              <w:t>in</w:t>
            </w:r>
            <w:r>
              <w:rPr>
                <w:noProof/>
              </w:rPr>
              <w:t xml:space="preserve"> </w:t>
            </w:r>
            <w:proofErr w:type="spellStart"/>
            <w:r>
              <w:t>SU</w:t>
            </w:r>
            <w:r w:rsidR="006F30F2">
              <w:t>PNotif</w:t>
            </w:r>
            <w:proofErr w:type="spellEnd"/>
            <w:r w:rsidR="006F30F2">
              <w:t xml:space="preserve"> </w:t>
            </w:r>
            <w:r>
              <w:rPr>
                <w:noProof/>
              </w:rPr>
              <w:t xml:space="preserve">and </w:t>
            </w:r>
            <w:r w:rsidR="006F30F2">
              <w:rPr>
                <w:noProof/>
              </w:rPr>
              <w:t xml:space="preserve">removal of </w:t>
            </w:r>
            <w:r>
              <w:rPr>
                <w:noProof/>
              </w:rPr>
              <w:t>the related EN.</w:t>
            </w:r>
          </w:p>
          <w:p w14:paraId="31C656EC" w14:textId="558F91A8" w:rsidR="006F30F2" w:rsidRDefault="006F30F2" w:rsidP="00DD1932">
            <w:pPr>
              <w:pStyle w:val="CRCoverPage"/>
              <w:spacing w:after="0"/>
              <w:ind w:left="100"/>
              <w:rPr>
                <w:noProof/>
              </w:rPr>
            </w:pPr>
            <w:r>
              <w:rPr>
                <w:noProof/>
              </w:rPr>
              <w:t xml:space="preserve">Removal of EN for detailed definition of type </w:t>
            </w:r>
            <w:r w:rsidRPr="006F30F2">
              <w:rPr>
                <w:noProof/>
              </w:rPr>
              <w:t>SUPNotif</w:t>
            </w:r>
            <w:r>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1B05F11" w:rsidR="001E41F3" w:rsidRDefault="006F30F2">
            <w:pPr>
              <w:pStyle w:val="CRCoverPage"/>
              <w:spacing w:after="0"/>
              <w:ind w:left="100"/>
              <w:rPr>
                <w:noProof/>
              </w:rPr>
            </w:pPr>
            <w:r>
              <w:rPr>
                <w:noProof/>
              </w:rPr>
              <w:t>Stage 3 is not in accordance to stage 2.</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993D5A5" w:rsidR="001E41F3" w:rsidRDefault="00506AF6">
            <w:pPr>
              <w:pStyle w:val="CRCoverPage"/>
              <w:spacing w:after="0"/>
              <w:ind w:left="100"/>
              <w:rPr>
                <w:noProof/>
              </w:rPr>
            </w:pPr>
            <w:r>
              <w:rPr>
                <w:noProof/>
              </w:rPr>
              <w:t>7.10.6.1, 7.10.6.2.1, 7.10.6.2.2.4, 7.10.6.4.1, 7.10.6.4.2.2, 7.10.6.4.2.3, 7.10.6.4.2.4, 7.10.6.4.2.5, A.20</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6CDF9AF" w:rsidR="001E41F3" w:rsidRDefault="00506AF6">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9799AD2" w:rsidR="001E41F3" w:rsidRDefault="00506AF6">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18E0DBD" w:rsidR="001E41F3" w:rsidRDefault="00506AF6">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43BC8F9" w:rsidR="001E41F3" w:rsidRDefault="004B0216">
            <w:pPr>
              <w:pStyle w:val="CRCoverPage"/>
              <w:spacing w:after="0"/>
              <w:ind w:left="100"/>
              <w:rPr>
                <w:noProof/>
              </w:rPr>
            </w:pPr>
            <w:r>
              <w:rPr>
                <w:noProof/>
              </w:rPr>
              <w:t>This CR introduces a backwards compatible correction into the OpenAPI file of the SS_ADAE_SliceUsagePatternAnalytics API.</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47B7C572" w14:textId="77777777" w:rsidR="00EA01D1" w:rsidRPr="006B5418" w:rsidRDefault="00EA01D1" w:rsidP="00EA01D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1" w:name="_Toc151886322"/>
      <w:bookmarkStart w:id="2" w:name="_Toc152076387"/>
      <w:bookmarkStart w:id="3" w:name="_Toc153794103"/>
      <w:bookmarkStart w:id="4" w:name="_Toc162006824"/>
      <w:bookmarkStart w:id="5" w:name="_Toc151886181"/>
      <w:bookmarkStart w:id="6" w:name="_Toc152076246"/>
      <w:bookmarkStart w:id="7" w:name="_Toc153793962"/>
      <w:bookmarkStart w:id="8" w:name="_Toc162006673"/>
      <w:bookmarkStart w:id="9" w:name="_Toc151886269"/>
      <w:bookmarkStart w:id="10" w:name="_Toc152076334"/>
      <w:bookmarkStart w:id="11" w:name="_Toc153794050"/>
      <w:bookmarkStart w:id="12" w:name="_Toc162006772"/>
      <w:r w:rsidRPr="006B5418">
        <w:rPr>
          <w:rFonts w:ascii="Arial" w:hAnsi="Arial" w:cs="Arial"/>
          <w:color w:val="0000FF"/>
          <w:sz w:val="28"/>
          <w:szCs w:val="28"/>
          <w:lang w:val="en-US"/>
        </w:rPr>
        <w:lastRenderedPageBreak/>
        <w:t>* * * First Change * * * *</w:t>
      </w:r>
    </w:p>
    <w:p w14:paraId="73B52FB5" w14:textId="77777777" w:rsidR="00EA01D1" w:rsidRDefault="00EA01D1" w:rsidP="00EA01D1">
      <w:pPr>
        <w:pStyle w:val="Heading4"/>
        <w:rPr>
          <w:lang w:eastAsia="zh-CN"/>
        </w:rPr>
      </w:pPr>
      <w:bookmarkStart w:id="13" w:name="_Toc151886323"/>
      <w:bookmarkStart w:id="14" w:name="_Toc152076388"/>
      <w:bookmarkStart w:id="15" w:name="_Toc153794104"/>
      <w:bookmarkStart w:id="16" w:name="_Toc162006825"/>
      <w:bookmarkEnd w:id="1"/>
      <w:bookmarkEnd w:id="2"/>
      <w:bookmarkEnd w:id="3"/>
      <w:bookmarkEnd w:id="4"/>
      <w:bookmarkEnd w:id="5"/>
      <w:bookmarkEnd w:id="6"/>
      <w:bookmarkEnd w:id="7"/>
      <w:bookmarkEnd w:id="8"/>
      <w:bookmarkEnd w:id="9"/>
      <w:bookmarkEnd w:id="10"/>
      <w:bookmarkEnd w:id="11"/>
      <w:bookmarkEnd w:id="12"/>
      <w:r>
        <w:t>7.10.6.1</w:t>
      </w:r>
      <w:r>
        <w:tab/>
      </w:r>
      <w:r>
        <w:rPr>
          <w:lang w:eastAsia="zh-CN"/>
        </w:rPr>
        <w:t>API URI</w:t>
      </w:r>
      <w:bookmarkEnd w:id="13"/>
      <w:bookmarkEnd w:id="14"/>
      <w:bookmarkEnd w:id="15"/>
      <w:bookmarkEnd w:id="16"/>
    </w:p>
    <w:p w14:paraId="08F41896" w14:textId="77777777" w:rsidR="00EA01D1" w:rsidRDefault="00EA01D1" w:rsidP="00EA01D1">
      <w:pPr>
        <w:rPr>
          <w:noProof/>
          <w:lang w:eastAsia="zh-CN"/>
        </w:rPr>
      </w:pPr>
      <w:r>
        <w:rPr>
          <w:noProof/>
        </w:rPr>
        <w:t xml:space="preserve">The </w:t>
      </w:r>
      <w:proofErr w:type="spellStart"/>
      <w:r>
        <w:rPr>
          <w:color w:val="000000"/>
        </w:rPr>
        <w:t>SS_ADAE_SliceUsagePatternAnalytics</w:t>
      </w:r>
      <w:proofErr w:type="spellEnd"/>
      <w:r>
        <w:rPr>
          <w:noProof/>
        </w:rPr>
        <w:t xml:space="preserve"> service shall use the </w:t>
      </w:r>
      <w:proofErr w:type="spellStart"/>
      <w:r>
        <w:rPr>
          <w:color w:val="000000"/>
        </w:rPr>
        <w:t>SS_ADAE_SliceUsagePatternAnalytics</w:t>
      </w:r>
      <w:proofErr w:type="spellEnd"/>
      <w:r>
        <w:t xml:space="preserve"> API</w:t>
      </w:r>
      <w:r>
        <w:rPr>
          <w:noProof/>
          <w:lang w:eastAsia="zh-CN"/>
        </w:rPr>
        <w:t>.</w:t>
      </w:r>
    </w:p>
    <w:p w14:paraId="175FE047" w14:textId="77777777" w:rsidR="00EA01D1" w:rsidRDefault="00EA01D1" w:rsidP="00EA01D1">
      <w:pPr>
        <w:rPr>
          <w:lang w:eastAsia="zh-CN"/>
        </w:rPr>
      </w:pPr>
      <w:r>
        <w:rPr>
          <w:lang w:eastAsia="zh-CN"/>
        </w:rPr>
        <w:t xml:space="preserve">The request URIs used in HTTP requests from the service consumer towards the ADAE server shall have the </w:t>
      </w:r>
      <w:r>
        <w:rPr>
          <w:noProof/>
          <w:lang w:eastAsia="zh-CN"/>
        </w:rPr>
        <w:t xml:space="preserve">Resource URI </w:t>
      </w:r>
      <w:r>
        <w:rPr>
          <w:lang w:eastAsia="zh-CN"/>
        </w:rPr>
        <w:t>structure as defined in clause 6.5 with the following clarifications:</w:t>
      </w:r>
    </w:p>
    <w:p w14:paraId="542BB698" w14:textId="77777777" w:rsidR="00EA01D1" w:rsidRDefault="00EA01D1" w:rsidP="00EA01D1">
      <w:pPr>
        <w:pStyle w:val="B1"/>
      </w:pPr>
      <w:r>
        <w:rPr>
          <w:lang w:eastAsia="zh-CN"/>
        </w:rPr>
        <w:t>-</w:t>
      </w:r>
      <w:r>
        <w:rPr>
          <w:lang w:eastAsia="zh-CN"/>
        </w:rPr>
        <w:tab/>
        <w:t xml:space="preserve">The </w:t>
      </w:r>
      <w:r>
        <w:t>&lt;</w:t>
      </w:r>
      <w:proofErr w:type="spellStart"/>
      <w:r>
        <w:t>apiName</w:t>
      </w:r>
      <w:proofErr w:type="spellEnd"/>
      <w:r>
        <w:t>&gt;</w:t>
      </w:r>
      <w:r>
        <w:rPr>
          <w:b/>
        </w:rPr>
        <w:t xml:space="preserve"> </w:t>
      </w:r>
      <w:r>
        <w:t>shall be "ss-</w:t>
      </w:r>
      <w:proofErr w:type="spellStart"/>
      <w:r>
        <w:t>adae</w:t>
      </w:r>
      <w:proofErr w:type="spellEnd"/>
      <w:r>
        <w:t>-sup".</w:t>
      </w:r>
    </w:p>
    <w:p w14:paraId="2C08C4E7" w14:textId="77777777" w:rsidR="00EA01D1" w:rsidRDefault="00EA01D1" w:rsidP="00EA01D1">
      <w:pPr>
        <w:pStyle w:val="B1"/>
      </w:pPr>
      <w:r>
        <w:t>-</w:t>
      </w:r>
      <w:r>
        <w:tab/>
        <w:t>The &lt;</w:t>
      </w:r>
      <w:proofErr w:type="spellStart"/>
      <w:r>
        <w:t>apiVersion</w:t>
      </w:r>
      <w:proofErr w:type="spellEnd"/>
      <w:r>
        <w:t>&gt; shall be "v1".</w:t>
      </w:r>
    </w:p>
    <w:p w14:paraId="6776AA08" w14:textId="77777777" w:rsidR="00EA01D1" w:rsidRDefault="00EA01D1" w:rsidP="00EA01D1">
      <w:pPr>
        <w:pStyle w:val="B1"/>
        <w:rPr>
          <w:lang w:eastAsia="zh-CN"/>
        </w:rPr>
      </w:pPr>
      <w:r>
        <w:t>-</w:t>
      </w:r>
      <w:r>
        <w:tab/>
        <w:t>The &lt;</w:t>
      </w:r>
      <w:proofErr w:type="spellStart"/>
      <w:r>
        <w:t>apiSpecificSuffixes</w:t>
      </w:r>
      <w:proofErr w:type="spellEnd"/>
      <w:r>
        <w:t>&gt; shall be set as described in clause</w:t>
      </w:r>
      <w:r>
        <w:rPr>
          <w:lang w:eastAsia="zh-CN"/>
        </w:rPr>
        <w:t> 7.10.6.2.</w:t>
      </w:r>
    </w:p>
    <w:p w14:paraId="4E65E61F" w14:textId="2BA07E38" w:rsidR="00EA01D1" w:rsidDel="00EA01D1" w:rsidRDefault="00EA01D1" w:rsidP="00EA01D1">
      <w:pPr>
        <w:rPr>
          <w:del w:id="17" w:author="Roozbeh Atarius-14" w:date="2024-03-30T09:22:00Z"/>
          <w:lang w:eastAsia="zh-CN"/>
        </w:rPr>
      </w:pPr>
    </w:p>
    <w:p w14:paraId="363A1EB6" w14:textId="77777777" w:rsidR="00EA01D1" w:rsidRDefault="00EA01D1" w:rsidP="00EA01D1">
      <w:pPr>
        <w:pStyle w:val="EditorsNote"/>
        <w:rPr>
          <w:lang w:eastAsia="zh-CN"/>
        </w:rPr>
      </w:pPr>
      <w:r>
        <w:rPr>
          <w:lang w:eastAsia="zh-CN"/>
        </w:rPr>
        <w:t>Editor's Note:</w:t>
      </w:r>
      <w:r>
        <w:rPr>
          <w:lang w:eastAsia="zh-CN"/>
        </w:rPr>
        <w:tab/>
        <w:t xml:space="preserve">The </w:t>
      </w:r>
      <w:proofErr w:type="spellStart"/>
      <w:r>
        <w:t>OpenAPI</w:t>
      </w:r>
      <w:proofErr w:type="spellEnd"/>
      <w:r>
        <w:rPr>
          <w:lang w:eastAsia="zh-CN"/>
        </w:rPr>
        <w:t xml:space="preserve"> </w:t>
      </w:r>
      <w:r>
        <w:t>for this API is FFS</w:t>
      </w:r>
      <w:r>
        <w:rPr>
          <w:lang w:eastAsia="zh-CN"/>
        </w:rPr>
        <w:t>.</w:t>
      </w:r>
    </w:p>
    <w:p w14:paraId="2A68701A" w14:textId="7E5685C6" w:rsidR="00506AF6" w:rsidRPr="006B5418" w:rsidRDefault="00506AF6" w:rsidP="00506AF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18" w:name="_Toc151886325"/>
      <w:bookmarkStart w:id="19" w:name="_Toc152076390"/>
      <w:bookmarkStart w:id="20" w:name="_Toc153794106"/>
      <w:bookmarkStart w:id="21" w:name="_Toc162006827"/>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481E3C98" w14:textId="77777777" w:rsidR="00EA01D1" w:rsidRDefault="00EA01D1" w:rsidP="00EA01D1">
      <w:pPr>
        <w:pStyle w:val="Heading5"/>
        <w:rPr>
          <w:lang w:eastAsia="zh-CN"/>
        </w:rPr>
      </w:pPr>
      <w:r>
        <w:rPr>
          <w:lang w:eastAsia="zh-CN"/>
        </w:rPr>
        <w:t>7.10.6.2.1</w:t>
      </w:r>
      <w:r>
        <w:rPr>
          <w:lang w:eastAsia="zh-CN"/>
        </w:rPr>
        <w:tab/>
        <w:t>Overview</w:t>
      </w:r>
      <w:bookmarkEnd w:id="18"/>
      <w:bookmarkEnd w:id="19"/>
      <w:bookmarkEnd w:id="20"/>
      <w:bookmarkEnd w:id="21"/>
    </w:p>
    <w:p w14:paraId="4B076CC2" w14:textId="77777777" w:rsidR="00EA01D1" w:rsidRDefault="00EA01D1" w:rsidP="00EA01D1">
      <w:bookmarkStart w:id="22" w:name="_Hlk149732959"/>
      <w:r>
        <w:t xml:space="preserve">This clause describes the structure for the Resource </w:t>
      </w:r>
      <w:proofErr w:type="gramStart"/>
      <w:r>
        <w:t>URIs</w:t>
      </w:r>
      <w:proofErr w:type="gramEnd"/>
      <w:r>
        <w:t xml:space="preserve"> and the resources and methods used for the service.</w:t>
      </w:r>
    </w:p>
    <w:p w14:paraId="76E42AA3" w14:textId="77777777" w:rsidR="00EA01D1" w:rsidRDefault="00EA01D1" w:rsidP="00EA01D1">
      <w:pPr>
        <w:rPr>
          <w:lang w:eastAsia="zh-CN"/>
        </w:rPr>
      </w:pPr>
      <w:r>
        <w:t xml:space="preserve">Figure 7.10.6.2.1-1 depicts the resource URIs structure for the </w:t>
      </w:r>
      <w:proofErr w:type="spellStart"/>
      <w:r>
        <w:rPr>
          <w:color w:val="000000"/>
        </w:rPr>
        <w:t>SS_ADAE_SliceUsagePatternAnalytics</w:t>
      </w:r>
      <w:proofErr w:type="spellEnd"/>
      <w:r>
        <w:t xml:space="preserve"> API.</w:t>
      </w:r>
    </w:p>
    <w:p w14:paraId="2A449917" w14:textId="77777777" w:rsidR="00EA01D1" w:rsidRDefault="00EA01D1" w:rsidP="00EA01D1">
      <w:pPr>
        <w:keepNext/>
        <w:keepLines/>
        <w:spacing w:before="60"/>
        <w:jc w:val="center"/>
        <w:rPr>
          <w:rFonts w:ascii="Arial" w:hAnsi="Arial"/>
          <w:b/>
        </w:rPr>
      </w:pPr>
      <w:r>
        <w:rPr>
          <w:rFonts w:ascii="Arial" w:hAnsi="Arial"/>
          <w:b/>
        </w:rPr>
        <w:object w:dxaOrig="4900" w:dyaOrig="3450" w14:anchorId="3C06D5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5pt;height:172.5pt" o:ole="">
            <v:imagedata r:id="rId12" o:title=""/>
          </v:shape>
          <o:OLEObject Type="Embed" ProgID="Visio.Drawing.15" ShapeID="_x0000_i1025" DrawAspect="Content" ObjectID="_1774718391" r:id="rId13"/>
        </w:object>
      </w:r>
      <w:r>
        <w:rPr>
          <w:rFonts w:ascii="Arial" w:hAnsi="Arial"/>
          <w:b/>
        </w:rPr>
        <w:t xml:space="preserve"> </w:t>
      </w:r>
    </w:p>
    <w:p w14:paraId="24B1D429" w14:textId="77777777" w:rsidR="00EA01D1" w:rsidRDefault="00EA01D1" w:rsidP="00EA01D1">
      <w:pPr>
        <w:keepLines/>
        <w:spacing w:after="240"/>
        <w:jc w:val="center"/>
        <w:rPr>
          <w:rFonts w:ascii="Arial" w:hAnsi="Arial"/>
          <w:b/>
        </w:rPr>
      </w:pPr>
      <w:r>
        <w:rPr>
          <w:rFonts w:ascii="Arial" w:hAnsi="Arial"/>
          <w:b/>
        </w:rPr>
        <w:t xml:space="preserve">Figure 7.10.6.2.1-1: Resource URI structure of the </w:t>
      </w:r>
      <w:proofErr w:type="spellStart"/>
      <w:r>
        <w:rPr>
          <w:rFonts w:ascii="Arial" w:hAnsi="Arial"/>
          <w:b/>
          <w:color w:val="000000"/>
        </w:rPr>
        <w:t>SS_ADAE_SliceUsagePatternAnalytics</w:t>
      </w:r>
      <w:proofErr w:type="spellEnd"/>
      <w:r>
        <w:rPr>
          <w:rFonts w:ascii="Arial" w:hAnsi="Arial"/>
          <w:b/>
        </w:rPr>
        <w:t xml:space="preserve"> API</w:t>
      </w:r>
    </w:p>
    <w:p w14:paraId="5524E356" w14:textId="77777777" w:rsidR="00EA01D1" w:rsidRDefault="00EA01D1" w:rsidP="00EA01D1">
      <w:r>
        <w:t>Table 7.10.6.2.1-1 provides an overview of the resources and applicable HTTP methods.</w:t>
      </w:r>
    </w:p>
    <w:p w14:paraId="03324E29" w14:textId="77777777" w:rsidR="00EA01D1" w:rsidRDefault="00EA01D1" w:rsidP="00EA01D1">
      <w:pPr>
        <w:keepNext/>
        <w:keepLines/>
        <w:spacing w:before="60"/>
        <w:jc w:val="center"/>
        <w:rPr>
          <w:rFonts w:ascii="Arial" w:hAnsi="Arial"/>
          <w:b/>
        </w:rPr>
      </w:pPr>
      <w:r>
        <w:rPr>
          <w:rFonts w:ascii="Arial" w:hAnsi="Arial"/>
          <w:b/>
        </w:rPr>
        <w:t>Table 7.10.6.2.1-1: Resources and methods overview</w:t>
      </w:r>
    </w:p>
    <w:tbl>
      <w:tblPr>
        <w:tblW w:w="478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1E0" w:firstRow="1" w:lastRow="1" w:firstColumn="1" w:lastColumn="1" w:noHBand="0" w:noVBand="0"/>
      </w:tblPr>
      <w:tblGrid>
        <w:gridCol w:w="2436"/>
        <w:gridCol w:w="2809"/>
        <w:gridCol w:w="939"/>
        <w:gridCol w:w="3019"/>
      </w:tblGrid>
      <w:tr w:rsidR="00EA01D1" w14:paraId="15CF8853" w14:textId="77777777" w:rsidTr="00EA01D1">
        <w:trPr>
          <w:jc w:val="center"/>
        </w:trPr>
        <w:tc>
          <w:tcPr>
            <w:tcW w:w="1324"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3BED2E4C" w14:textId="77777777" w:rsidR="00EA01D1" w:rsidRDefault="00EA01D1">
            <w:pPr>
              <w:keepNext/>
              <w:keepLines/>
              <w:spacing w:after="0"/>
              <w:jc w:val="center"/>
              <w:rPr>
                <w:rFonts w:ascii="Arial" w:hAnsi="Arial"/>
                <w:b/>
                <w:sz w:val="18"/>
              </w:rPr>
            </w:pPr>
            <w:r>
              <w:rPr>
                <w:rFonts w:ascii="Arial" w:hAnsi="Arial"/>
                <w:b/>
                <w:sz w:val="18"/>
              </w:rPr>
              <w:t>Resource name</w:t>
            </w:r>
          </w:p>
        </w:tc>
        <w:tc>
          <w:tcPr>
            <w:tcW w:w="1526"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1515E451" w14:textId="77777777" w:rsidR="00EA01D1" w:rsidRDefault="00EA01D1">
            <w:pPr>
              <w:keepNext/>
              <w:keepLines/>
              <w:spacing w:after="0"/>
              <w:jc w:val="center"/>
              <w:rPr>
                <w:rFonts w:ascii="Arial" w:hAnsi="Arial"/>
                <w:b/>
                <w:sz w:val="18"/>
              </w:rPr>
            </w:pPr>
            <w:r>
              <w:rPr>
                <w:rFonts w:ascii="Arial" w:hAnsi="Arial"/>
                <w:b/>
                <w:sz w:val="18"/>
              </w:rPr>
              <w:t>Resource URI</w:t>
            </w:r>
          </w:p>
        </w:tc>
        <w:tc>
          <w:tcPr>
            <w:tcW w:w="510"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03E4C594" w14:textId="77777777" w:rsidR="00EA01D1" w:rsidRDefault="00EA01D1">
            <w:pPr>
              <w:keepNext/>
              <w:keepLines/>
              <w:spacing w:after="0"/>
              <w:jc w:val="center"/>
              <w:rPr>
                <w:rFonts w:ascii="Arial" w:hAnsi="Arial"/>
                <w:b/>
                <w:sz w:val="18"/>
              </w:rPr>
            </w:pPr>
            <w:r>
              <w:rPr>
                <w:rFonts w:ascii="Arial" w:hAnsi="Arial"/>
                <w:b/>
                <w:sz w:val="18"/>
              </w:rPr>
              <w:t>HTTP method</w:t>
            </w:r>
          </w:p>
        </w:tc>
        <w:tc>
          <w:tcPr>
            <w:tcW w:w="1640"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7A7C838C" w14:textId="77777777" w:rsidR="00EA01D1" w:rsidRDefault="00EA01D1">
            <w:pPr>
              <w:keepNext/>
              <w:keepLines/>
              <w:spacing w:after="0"/>
              <w:jc w:val="center"/>
              <w:rPr>
                <w:rFonts w:ascii="Arial" w:hAnsi="Arial"/>
                <w:b/>
                <w:sz w:val="18"/>
              </w:rPr>
            </w:pPr>
            <w:r>
              <w:rPr>
                <w:rFonts w:ascii="Arial" w:hAnsi="Arial"/>
                <w:b/>
                <w:sz w:val="18"/>
              </w:rPr>
              <w:t xml:space="preserve">Description </w:t>
            </w:r>
          </w:p>
        </w:tc>
      </w:tr>
      <w:tr w:rsidR="00EA01D1" w14:paraId="175FAB39" w14:textId="77777777" w:rsidTr="00EA01D1">
        <w:trPr>
          <w:trHeight w:val="763"/>
          <w:jc w:val="center"/>
        </w:trPr>
        <w:tc>
          <w:tcPr>
            <w:tcW w:w="1324" w:type="pct"/>
            <w:tcBorders>
              <w:top w:val="single" w:sz="6" w:space="0" w:color="auto"/>
              <w:left w:val="single" w:sz="6" w:space="0" w:color="auto"/>
              <w:bottom w:val="single" w:sz="6" w:space="0" w:color="auto"/>
              <w:right w:val="single" w:sz="6" w:space="0" w:color="auto"/>
            </w:tcBorders>
            <w:hideMark/>
          </w:tcPr>
          <w:p w14:paraId="55AD925F" w14:textId="77777777" w:rsidR="00EA01D1" w:rsidRDefault="00EA01D1">
            <w:pPr>
              <w:keepNext/>
              <w:keepLines/>
              <w:spacing w:after="0"/>
              <w:rPr>
                <w:rFonts w:ascii="Arial" w:hAnsi="Arial"/>
                <w:sz w:val="18"/>
              </w:rPr>
            </w:pPr>
            <w:r>
              <w:rPr>
                <w:rFonts w:ascii="Arial" w:hAnsi="Arial"/>
                <w:sz w:val="18"/>
              </w:rPr>
              <w:t>Slice usage pattern event subscription</w:t>
            </w:r>
          </w:p>
        </w:tc>
        <w:tc>
          <w:tcPr>
            <w:tcW w:w="1526" w:type="pct"/>
            <w:tcBorders>
              <w:top w:val="single" w:sz="6" w:space="0" w:color="auto"/>
              <w:left w:val="single" w:sz="6" w:space="0" w:color="auto"/>
              <w:bottom w:val="single" w:sz="6" w:space="0" w:color="auto"/>
              <w:right w:val="single" w:sz="6" w:space="0" w:color="auto"/>
            </w:tcBorders>
            <w:hideMark/>
          </w:tcPr>
          <w:p w14:paraId="7ED52584" w14:textId="77777777" w:rsidR="00EA01D1" w:rsidRDefault="00EA01D1">
            <w:pPr>
              <w:keepNext/>
              <w:keepLines/>
              <w:spacing w:after="0"/>
              <w:rPr>
                <w:rFonts w:ascii="Arial" w:hAnsi="Arial"/>
                <w:sz w:val="18"/>
              </w:rPr>
            </w:pPr>
            <w:r>
              <w:rPr>
                <w:rFonts w:ascii="Arial" w:hAnsi="Arial"/>
                <w:sz w:val="18"/>
              </w:rPr>
              <w:t>/</w:t>
            </w:r>
            <w:proofErr w:type="gramStart"/>
            <w:r>
              <w:rPr>
                <w:rFonts w:ascii="Arial" w:hAnsi="Arial"/>
                <w:sz w:val="18"/>
              </w:rPr>
              <w:t>slice</w:t>
            </w:r>
            <w:proofErr w:type="gramEnd"/>
            <w:r>
              <w:rPr>
                <w:rFonts w:ascii="Arial" w:hAnsi="Arial"/>
                <w:sz w:val="18"/>
              </w:rPr>
              <w:t>-usage-pattern</w:t>
            </w:r>
          </w:p>
        </w:tc>
        <w:tc>
          <w:tcPr>
            <w:tcW w:w="510" w:type="pct"/>
            <w:tcBorders>
              <w:top w:val="single" w:sz="6" w:space="0" w:color="auto"/>
              <w:left w:val="single" w:sz="6" w:space="0" w:color="auto"/>
              <w:bottom w:val="single" w:sz="6" w:space="0" w:color="auto"/>
              <w:right w:val="single" w:sz="6" w:space="0" w:color="auto"/>
            </w:tcBorders>
            <w:hideMark/>
          </w:tcPr>
          <w:p w14:paraId="520D4571" w14:textId="77777777" w:rsidR="00EA01D1" w:rsidRDefault="00EA01D1">
            <w:pPr>
              <w:keepNext/>
              <w:keepLines/>
              <w:spacing w:after="0"/>
              <w:jc w:val="center"/>
              <w:rPr>
                <w:rFonts w:ascii="Arial" w:hAnsi="Arial"/>
                <w:sz w:val="18"/>
              </w:rPr>
            </w:pPr>
            <w:r>
              <w:rPr>
                <w:rFonts w:ascii="Arial" w:hAnsi="Arial"/>
                <w:sz w:val="18"/>
              </w:rPr>
              <w:t>POST</w:t>
            </w:r>
          </w:p>
        </w:tc>
        <w:tc>
          <w:tcPr>
            <w:tcW w:w="1640" w:type="pct"/>
            <w:tcBorders>
              <w:top w:val="single" w:sz="6" w:space="0" w:color="auto"/>
              <w:left w:val="single" w:sz="6" w:space="0" w:color="auto"/>
              <w:bottom w:val="single" w:sz="6" w:space="0" w:color="auto"/>
              <w:right w:val="single" w:sz="6" w:space="0" w:color="auto"/>
            </w:tcBorders>
            <w:hideMark/>
          </w:tcPr>
          <w:p w14:paraId="622DF011" w14:textId="77777777" w:rsidR="00EA01D1" w:rsidRDefault="00EA01D1">
            <w:pPr>
              <w:keepNext/>
              <w:keepLines/>
              <w:spacing w:after="0"/>
              <w:rPr>
                <w:rFonts w:ascii="Arial" w:hAnsi="Arial"/>
                <w:sz w:val="18"/>
              </w:rPr>
            </w:pPr>
            <w:r>
              <w:rPr>
                <w:rFonts w:ascii="Arial" w:hAnsi="Arial"/>
                <w:sz w:val="18"/>
              </w:rPr>
              <w:t>Subscriptions to the event of the slice usage pattern analytics</w:t>
            </w:r>
          </w:p>
        </w:tc>
      </w:tr>
      <w:tr w:rsidR="00EA01D1" w14:paraId="36C8BD62" w14:textId="77777777" w:rsidTr="00EA01D1">
        <w:trPr>
          <w:trHeight w:val="763"/>
          <w:jc w:val="center"/>
        </w:trPr>
        <w:tc>
          <w:tcPr>
            <w:tcW w:w="1324" w:type="pct"/>
            <w:vMerge w:val="restart"/>
            <w:tcBorders>
              <w:top w:val="single" w:sz="6" w:space="0" w:color="auto"/>
              <w:left w:val="single" w:sz="6" w:space="0" w:color="auto"/>
              <w:bottom w:val="single" w:sz="6" w:space="0" w:color="auto"/>
              <w:right w:val="single" w:sz="6" w:space="0" w:color="auto"/>
            </w:tcBorders>
            <w:hideMark/>
          </w:tcPr>
          <w:p w14:paraId="4C386486" w14:textId="77777777" w:rsidR="00EA01D1" w:rsidRDefault="00EA01D1">
            <w:pPr>
              <w:keepNext/>
              <w:keepLines/>
              <w:spacing w:after="0"/>
              <w:rPr>
                <w:rFonts w:ascii="Arial" w:hAnsi="Arial"/>
                <w:sz w:val="18"/>
              </w:rPr>
            </w:pPr>
            <w:r>
              <w:rPr>
                <w:rFonts w:ascii="Arial" w:hAnsi="Arial"/>
                <w:sz w:val="18"/>
              </w:rPr>
              <w:t>Individual slice usage pattern event subscription</w:t>
            </w:r>
          </w:p>
        </w:tc>
        <w:tc>
          <w:tcPr>
            <w:tcW w:w="1526" w:type="pct"/>
            <w:vMerge w:val="restart"/>
            <w:tcBorders>
              <w:top w:val="single" w:sz="6" w:space="0" w:color="auto"/>
              <w:left w:val="single" w:sz="6" w:space="0" w:color="auto"/>
              <w:bottom w:val="single" w:sz="6" w:space="0" w:color="auto"/>
              <w:right w:val="single" w:sz="6" w:space="0" w:color="auto"/>
            </w:tcBorders>
            <w:hideMark/>
          </w:tcPr>
          <w:p w14:paraId="2A755913" w14:textId="77777777" w:rsidR="00EA01D1" w:rsidRDefault="00EA01D1">
            <w:pPr>
              <w:keepNext/>
              <w:keepLines/>
              <w:spacing w:after="0"/>
              <w:rPr>
                <w:rFonts w:ascii="Arial" w:hAnsi="Arial"/>
                <w:sz w:val="18"/>
              </w:rPr>
            </w:pPr>
            <w:r>
              <w:rPr>
                <w:rFonts w:ascii="Arial" w:hAnsi="Arial"/>
                <w:sz w:val="18"/>
              </w:rPr>
              <w:t>/</w:t>
            </w:r>
            <w:proofErr w:type="gramStart"/>
            <w:r>
              <w:rPr>
                <w:rFonts w:ascii="Arial" w:hAnsi="Arial"/>
                <w:sz w:val="18"/>
              </w:rPr>
              <w:t>slice</w:t>
            </w:r>
            <w:proofErr w:type="gramEnd"/>
            <w:r>
              <w:rPr>
                <w:rFonts w:ascii="Arial" w:hAnsi="Arial"/>
                <w:sz w:val="18"/>
              </w:rPr>
              <w:t>-usage-pattern/{</w:t>
            </w:r>
            <w:proofErr w:type="spellStart"/>
            <w:r>
              <w:rPr>
                <w:rFonts w:ascii="Arial" w:hAnsi="Arial"/>
                <w:sz w:val="18"/>
              </w:rPr>
              <w:t>subscriptionId</w:t>
            </w:r>
            <w:proofErr w:type="spellEnd"/>
            <w:r>
              <w:rPr>
                <w:rFonts w:ascii="Arial" w:hAnsi="Arial"/>
                <w:sz w:val="18"/>
              </w:rPr>
              <w:t>}</w:t>
            </w:r>
          </w:p>
        </w:tc>
        <w:tc>
          <w:tcPr>
            <w:tcW w:w="510" w:type="pct"/>
            <w:tcBorders>
              <w:top w:val="single" w:sz="6" w:space="0" w:color="auto"/>
              <w:left w:val="single" w:sz="6" w:space="0" w:color="auto"/>
              <w:bottom w:val="single" w:sz="6" w:space="0" w:color="auto"/>
              <w:right w:val="single" w:sz="6" w:space="0" w:color="auto"/>
            </w:tcBorders>
            <w:hideMark/>
          </w:tcPr>
          <w:p w14:paraId="72E6F30F" w14:textId="77777777" w:rsidR="00EA01D1" w:rsidRDefault="00EA01D1">
            <w:pPr>
              <w:keepNext/>
              <w:keepLines/>
              <w:spacing w:after="0"/>
              <w:jc w:val="center"/>
              <w:rPr>
                <w:rFonts w:ascii="Arial" w:hAnsi="Arial"/>
                <w:sz w:val="18"/>
              </w:rPr>
            </w:pPr>
            <w:r>
              <w:rPr>
                <w:rFonts w:ascii="Arial" w:hAnsi="Arial"/>
                <w:sz w:val="18"/>
              </w:rPr>
              <w:t>GET</w:t>
            </w:r>
          </w:p>
        </w:tc>
        <w:tc>
          <w:tcPr>
            <w:tcW w:w="1640" w:type="pct"/>
            <w:tcBorders>
              <w:top w:val="single" w:sz="6" w:space="0" w:color="auto"/>
              <w:left w:val="single" w:sz="6" w:space="0" w:color="auto"/>
              <w:bottom w:val="single" w:sz="6" w:space="0" w:color="auto"/>
              <w:right w:val="single" w:sz="6" w:space="0" w:color="auto"/>
            </w:tcBorders>
            <w:hideMark/>
          </w:tcPr>
          <w:p w14:paraId="21077964" w14:textId="77777777" w:rsidR="00EA01D1" w:rsidRDefault="00EA01D1">
            <w:pPr>
              <w:keepNext/>
              <w:keepLines/>
              <w:spacing w:after="0"/>
              <w:rPr>
                <w:rFonts w:ascii="Arial" w:hAnsi="Arial"/>
                <w:sz w:val="18"/>
              </w:rPr>
            </w:pPr>
            <w:r>
              <w:rPr>
                <w:rFonts w:ascii="Arial" w:hAnsi="Arial"/>
                <w:sz w:val="18"/>
              </w:rPr>
              <w:t>Request the retrieval of an existing "Individual subscription to the event of the slice usage pattern analytics" resource.</w:t>
            </w:r>
          </w:p>
        </w:tc>
      </w:tr>
      <w:tr w:rsidR="00EA01D1" w14:paraId="032D8908" w14:textId="77777777" w:rsidTr="00EA01D1">
        <w:trPr>
          <w:trHeight w:val="763"/>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14:paraId="4E161A17" w14:textId="77777777" w:rsidR="00EA01D1" w:rsidRDefault="00EA01D1">
            <w:pPr>
              <w:spacing w:after="0"/>
              <w:rPr>
                <w:rFonts w:ascii="Arial" w:hAnsi="Arial"/>
                <w:sz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40F3B4C1" w14:textId="77777777" w:rsidR="00EA01D1" w:rsidRDefault="00EA01D1">
            <w:pPr>
              <w:spacing w:after="0"/>
              <w:rPr>
                <w:rFonts w:ascii="Arial" w:hAnsi="Arial"/>
                <w:sz w:val="18"/>
              </w:rPr>
            </w:pPr>
          </w:p>
        </w:tc>
        <w:tc>
          <w:tcPr>
            <w:tcW w:w="510" w:type="pct"/>
            <w:tcBorders>
              <w:top w:val="single" w:sz="6" w:space="0" w:color="auto"/>
              <w:left w:val="single" w:sz="6" w:space="0" w:color="auto"/>
              <w:bottom w:val="single" w:sz="6" w:space="0" w:color="auto"/>
              <w:right w:val="single" w:sz="6" w:space="0" w:color="auto"/>
            </w:tcBorders>
          </w:tcPr>
          <w:p w14:paraId="606A2621" w14:textId="77777777" w:rsidR="00EA01D1" w:rsidRDefault="00EA01D1">
            <w:pPr>
              <w:keepNext/>
              <w:keepLines/>
              <w:spacing w:after="0"/>
              <w:jc w:val="center"/>
              <w:rPr>
                <w:rFonts w:ascii="Arial" w:hAnsi="Arial"/>
                <w:sz w:val="18"/>
              </w:rPr>
            </w:pPr>
          </w:p>
        </w:tc>
        <w:tc>
          <w:tcPr>
            <w:tcW w:w="1640" w:type="pct"/>
            <w:tcBorders>
              <w:top w:val="single" w:sz="6" w:space="0" w:color="auto"/>
              <w:left w:val="single" w:sz="6" w:space="0" w:color="auto"/>
              <w:bottom w:val="single" w:sz="6" w:space="0" w:color="auto"/>
              <w:right w:val="single" w:sz="6" w:space="0" w:color="auto"/>
            </w:tcBorders>
          </w:tcPr>
          <w:p w14:paraId="6345ADE8" w14:textId="77777777" w:rsidR="00EA01D1" w:rsidRDefault="00EA01D1">
            <w:pPr>
              <w:keepNext/>
              <w:keepLines/>
              <w:spacing w:after="0"/>
              <w:rPr>
                <w:rFonts w:ascii="Arial" w:hAnsi="Arial"/>
                <w:sz w:val="18"/>
              </w:rPr>
            </w:pPr>
          </w:p>
        </w:tc>
      </w:tr>
      <w:tr w:rsidR="00EA01D1" w14:paraId="501F9297" w14:textId="77777777" w:rsidTr="00EA01D1">
        <w:trPr>
          <w:trHeight w:val="763"/>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14:paraId="04EEB307" w14:textId="77777777" w:rsidR="00EA01D1" w:rsidRDefault="00EA01D1">
            <w:pPr>
              <w:spacing w:after="0"/>
              <w:rPr>
                <w:rFonts w:ascii="Arial" w:hAnsi="Arial"/>
                <w:sz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5456D315" w14:textId="77777777" w:rsidR="00EA01D1" w:rsidRDefault="00EA01D1">
            <w:pPr>
              <w:spacing w:after="0"/>
              <w:rPr>
                <w:rFonts w:ascii="Arial" w:hAnsi="Arial"/>
                <w:sz w:val="18"/>
              </w:rPr>
            </w:pPr>
          </w:p>
        </w:tc>
        <w:tc>
          <w:tcPr>
            <w:tcW w:w="510" w:type="pct"/>
            <w:tcBorders>
              <w:top w:val="single" w:sz="6" w:space="0" w:color="auto"/>
              <w:left w:val="single" w:sz="6" w:space="0" w:color="auto"/>
              <w:bottom w:val="single" w:sz="6" w:space="0" w:color="auto"/>
              <w:right w:val="single" w:sz="6" w:space="0" w:color="auto"/>
            </w:tcBorders>
          </w:tcPr>
          <w:p w14:paraId="21ECBEAA" w14:textId="77777777" w:rsidR="00EA01D1" w:rsidRDefault="00EA01D1">
            <w:pPr>
              <w:keepNext/>
              <w:keepLines/>
              <w:spacing w:after="0"/>
              <w:jc w:val="center"/>
              <w:rPr>
                <w:rFonts w:ascii="Arial" w:hAnsi="Arial"/>
                <w:sz w:val="18"/>
              </w:rPr>
            </w:pPr>
          </w:p>
        </w:tc>
        <w:tc>
          <w:tcPr>
            <w:tcW w:w="1640" w:type="pct"/>
            <w:tcBorders>
              <w:top w:val="single" w:sz="6" w:space="0" w:color="auto"/>
              <w:left w:val="single" w:sz="6" w:space="0" w:color="auto"/>
              <w:bottom w:val="single" w:sz="6" w:space="0" w:color="auto"/>
              <w:right w:val="single" w:sz="6" w:space="0" w:color="auto"/>
            </w:tcBorders>
          </w:tcPr>
          <w:p w14:paraId="125B357C" w14:textId="77777777" w:rsidR="00EA01D1" w:rsidRDefault="00EA01D1">
            <w:pPr>
              <w:keepNext/>
              <w:keepLines/>
              <w:spacing w:after="0"/>
              <w:rPr>
                <w:rFonts w:ascii="Arial" w:hAnsi="Arial"/>
                <w:sz w:val="18"/>
              </w:rPr>
            </w:pPr>
          </w:p>
        </w:tc>
      </w:tr>
      <w:tr w:rsidR="00EA01D1" w14:paraId="6AF64DBD" w14:textId="77777777" w:rsidTr="00EA01D1">
        <w:trPr>
          <w:trHeight w:val="763"/>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14:paraId="66477BB3" w14:textId="77777777" w:rsidR="00EA01D1" w:rsidRDefault="00EA01D1">
            <w:pPr>
              <w:spacing w:after="0"/>
              <w:rPr>
                <w:rFonts w:ascii="Arial" w:hAnsi="Arial"/>
                <w:sz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5F6181DA" w14:textId="77777777" w:rsidR="00EA01D1" w:rsidRDefault="00EA01D1">
            <w:pPr>
              <w:spacing w:after="0"/>
              <w:rPr>
                <w:rFonts w:ascii="Arial" w:hAnsi="Arial"/>
                <w:sz w:val="18"/>
              </w:rPr>
            </w:pPr>
          </w:p>
        </w:tc>
        <w:tc>
          <w:tcPr>
            <w:tcW w:w="510" w:type="pct"/>
            <w:tcBorders>
              <w:top w:val="single" w:sz="6" w:space="0" w:color="auto"/>
              <w:left w:val="single" w:sz="6" w:space="0" w:color="auto"/>
              <w:bottom w:val="single" w:sz="6" w:space="0" w:color="auto"/>
              <w:right w:val="single" w:sz="6" w:space="0" w:color="auto"/>
            </w:tcBorders>
            <w:hideMark/>
          </w:tcPr>
          <w:p w14:paraId="3ABF83C1" w14:textId="77777777" w:rsidR="00EA01D1" w:rsidRDefault="00EA01D1">
            <w:pPr>
              <w:keepNext/>
              <w:keepLines/>
              <w:spacing w:after="0"/>
              <w:jc w:val="center"/>
              <w:rPr>
                <w:rFonts w:ascii="Arial" w:hAnsi="Arial"/>
                <w:sz w:val="18"/>
              </w:rPr>
            </w:pPr>
            <w:r>
              <w:rPr>
                <w:rFonts w:ascii="Arial" w:hAnsi="Arial"/>
                <w:sz w:val="18"/>
              </w:rPr>
              <w:t>DELETE</w:t>
            </w:r>
          </w:p>
        </w:tc>
        <w:tc>
          <w:tcPr>
            <w:tcW w:w="1640" w:type="pct"/>
            <w:tcBorders>
              <w:top w:val="single" w:sz="6" w:space="0" w:color="auto"/>
              <w:left w:val="single" w:sz="6" w:space="0" w:color="auto"/>
              <w:bottom w:val="single" w:sz="6" w:space="0" w:color="auto"/>
              <w:right w:val="single" w:sz="6" w:space="0" w:color="auto"/>
            </w:tcBorders>
            <w:hideMark/>
          </w:tcPr>
          <w:p w14:paraId="602E4ABE" w14:textId="77777777" w:rsidR="00EA01D1" w:rsidRDefault="00EA01D1">
            <w:pPr>
              <w:keepNext/>
              <w:keepLines/>
              <w:spacing w:after="0"/>
              <w:rPr>
                <w:rFonts w:ascii="Arial" w:hAnsi="Arial"/>
                <w:sz w:val="18"/>
              </w:rPr>
            </w:pPr>
            <w:r>
              <w:rPr>
                <w:rFonts w:ascii="Arial" w:hAnsi="Arial"/>
                <w:sz w:val="18"/>
              </w:rPr>
              <w:t>Request the deletion of an existing "Individual subscription to the event of the slice usage pattern analytics" resource.</w:t>
            </w:r>
          </w:p>
        </w:tc>
      </w:tr>
    </w:tbl>
    <w:p w14:paraId="06112906" w14:textId="77777777" w:rsidR="00EA01D1" w:rsidRDefault="00EA01D1" w:rsidP="00EA01D1">
      <w:pPr>
        <w:rPr>
          <w:lang w:val="en-US" w:eastAsia="en-GB"/>
        </w:rPr>
      </w:pPr>
    </w:p>
    <w:p w14:paraId="5B5F8B3E" w14:textId="6B783991" w:rsidR="00EA01D1" w:rsidDel="00EA01D1" w:rsidRDefault="00EA01D1" w:rsidP="00EA01D1">
      <w:pPr>
        <w:pStyle w:val="EditorsNote"/>
        <w:rPr>
          <w:del w:id="23" w:author="Roozbeh Atarius-14" w:date="2024-03-30T09:22:00Z"/>
          <w:lang w:eastAsia="zh-CN"/>
        </w:rPr>
      </w:pPr>
    </w:p>
    <w:p w14:paraId="1BFF2EBC" w14:textId="77777777" w:rsidR="00506AF6" w:rsidRPr="006B5418" w:rsidRDefault="00506AF6" w:rsidP="00506AF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24" w:name="_Toc151886331"/>
      <w:bookmarkStart w:id="25" w:name="_Toc152076396"/>
      <w:bookmarkStart w:id="26" w:name="_Toc153794112"/>
      <w:bookmarkStart w:id="27" w:name="_Toc162006833"/>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0EA95406" w14:textId="77777777" w:rsidR="00EA01D1" w:rsidRDefault="00EA01D1" w:rsidP="00EA01D1">
      <w:pPr>
        <w:pStyle w:val="Heading6"/>
        <w:rPr>
          <w:lang w:eastAsia="zh-CN"/>
        </w:rPr>
      </w:pPr>
      <w:r>
        <w:rPr>
          <w:lang w:eastAsia="zh-CN"/>
        </w:rPr>
        <w:t>7.10.6.2.2.4</w:t>
      </w:r>
      <w:r>
        <w:rPr>
          <w:lang w:eastAsia="zh-CN"/>
        </w:rPr>
        <w:tab/>
        <w:t>Resource Custom Operations</w:t>
      </w:r>
      <w:bookmarkEnd w:id="24"/>
      <w:bookmarkEnd w:id="25"/>
      <w:bookmarkEnd w:id="26"/>
      <w:bookmarkEnd w:id="27"/>
    </w:p>
    <w:p w14:paraId="110912F2" w14:textId="77777777" w:rsidR="00EA01D1" w:rsidRDefault="00EA01D1" w:rsidP="00EA01D1">
      <w:pPr>
        <w:rPr>
          <w:lang w:eastAsia="zh-CN"/>
        </w:rPr>
      </w:pPr>
      <w:r>
        <w:rPr>
          <w:lang w:eastAsia="zh-CN"/>
        </w:rPr>
        <w:t>None.</w:t>
      </w:r>
    </w:p>
    <w:p w14:paraId="24287A33" w14:textId="011DE949" w:rsidR="00EA01D1" w:rsidDel="00EA01D1" w:rsidRDefault="00EA01D1" w:rsidP="00EA01D1">
      <w:pPr>
        <w:rPr>
          <w:del w:id="28" w:author="Roozbeh Atarius-14" w:date="2024-03-30T09:22:00Z"/>
          <w:lang w:eastAsia="zh-CN"/>
        </w:rPr>
      </w:pPr>
    </w:p>
    <w:p w14:paraId="2074CD83" w14:textId="77777777" w:rsidR="00506AF6" w:rsidRPr="006B5418" w:rsidRDefault="00506AF6" w:rsidP="00506AF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29" w:name="_Toc151886339"/>
      <w:bookmarkStart w:id="30" w:name="_Toc152076404"/>
      <w:bookmarkStart w:id="31" w:name="_Toc153794120"/>
      <w:bookmarkStart w:id="32" w:name="_Toc162006839"/>
      <w:bookmarkEnd w:id="22"/>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1ADBEAE2" w14:textId="77777777" w:rsidR="00EA01D1" w:rsidRDefault="00EA01D1" w:rsidP="00EA01D1">
      <w:pPr>
        <w:pStyle w:val="Heading5"/>
        <w:rPr>
          <w:lang w:eastAsia="zh-CN"/>
        </w:rPr>
      </w:pPr>
      <w:r>
        <w:rPr>
          <w:lang w:eastAsia="zh-CN"/>
        </w:rPr>
        <w:t>7.10.6.4.1</w:t>
      </w:r>
      <w:r>
        <w:rPr>
          <w:lang w:eastAsia="zh-CN"/>
        </w:rPr>
        <w:tab/>
        <w:t>General</w:t>
      </w:r>
      <w:bookmarkEnd w:id="29"/>
      <w:bookmarkEnd w:id="30"/>
      <w:bookmarkEnd w:id="31"/>
      <w:bookmarkEnd w:id="32"/>
    </w:p>
    <w:p w14:paraId="01CEA20B" w14:textId="77777777" w:rsidR="00EA01D1" w:rsidRDefault="00EA01D1" w:rsidP="00EA01D1">
      <w:pPr>
        <w:rPr>
          <w:lang w:eastAsia="zh-CN"/>
        </w:rPr>
      </w:pPr>
      <w:r>
        <w:rPr>
          <w:lang w:eastAsia="zh-CN"/>
        </w:rPr>
        <w:t>This clause specifies the application data model supported by the API. Data types listed in clause 6.2 apply to this API.</w:t>
      </w:r>
    </w:p>
    <w:p w14:paraId="6F2B2D7A" w14:textId="77777777" w:rsidR="00EA01D1" w:rsidRDefault="00EA01D1" w:rsidP="00EA01D1">
      <w:pPr>
        <w:rPr>
          <w:lang w:eastAsia="zh-CN"/>
        </w:rPr>
      </w:pPr>
      <w:r>
        <w:rPr>
          <w:lang w:eastAsia="zh-CN"/>
        </w:rPr>
        <w:t xml:space="preserve">Table 7.10.6.4.1-1 specifies the data types defined specifically for the </w:t>
      </w:r>
      <w:proofErr w:type="spellStart"/>
      <w:r>
        <w:rPr>
          <w:lang w:eastAsia="zh-CN"/>
        </w:rPr>
        <w:t>SS</w:t>
      </w:r>
      <w:r>
        <w:rPr>
          <w:color w:val="000000"/>
        </w:rPr>
        <w:t>_ADAE_SliceUsagePatternAnalytics</w:t>
      </w:r>
      <w:proofErr w:type="spellEnd"/>
      <w:r>
        <w:t xml:space="preserve"> </w:t>
      </w:r>
      <w:r>
        <w:rPr>
          <w:lang w:eastAsia="zh-CN"/>
        </w:rPr>
        <w:t>API service.</w:t>
      </w:r>
    </w:p>
    <w:p w14:paraId="667C84FA" w14:textId="77777777" w:rsidR="00EA01D1" w:rsidRDefault="00EA01D1" w:rsidP="00EA01D1">
      <w:pPr>
        <w:keepNext/>
        <w:keepLines/>
        <w:spacing w:before="60"/>
        <w:jc w:val="center"/>
        <w:rPr>
          <w:rFonts w:ascii="Arial" w:hAnsi="Arial"/>
          <w:b/>
        </w:rPr>
      </w:pPr>
      <w:r>
        <w:rPr>
          <w:rFonts w:ascii="Arial" w:hAnsi="Arial"/>
          <w:b/>
        </w:rPr>
        <w:t>Table 7.10.6.4.1-1</w:t>
      </w:r>
      <w:r>
        <w:rPr>
          <w:rFonts w:ascii="Arial" w:hAnsi="Arial"/>
          <w:b/>
          <w:color w:val="000000"/>
        </w:rPr>
        <w:t>_SS_ADAE_SliceUsagePatternAnalytics</w:t>
      </w:r>
      <w:r>
        <w:rPr>
          <w:rFonts w:ascii="Arial" w:hAnsi="Arial"/>
          <w:b/>
        </w:rPr>
        <w:t xml:space="preserve"> API specific Data Types</w:t>
      </w:r>
    </w:p>
    <w:tbl>
      <w:tblPr>
        <w:tblW w:w="491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3027"/>
        <w:gridCol w:w="1275"/>
        <w:gridCol w:w="3551"/>
        <w:gridCol w:w="1599"/>
      </w:tblGrid>
      <w:tr w:rsidR="00EA01D1" w14:paraId="4DC1705B" w14:textId="77777777" w:rsidTr="00B43488">
        <w:trPr>
          <w:jc w:val="center"/>
        </w:trPr>
        <w:tc>
          <w:tcPr>
            <w:tcW w:w="3026" w:type="dxa"/>
            <w:tcBorders>
              <w:top w:val="single" w:sz="6" w:space="0" w:color="auto"/>
              <w:left w:val="single" w:sz="6" w:space="0" w:color="auto"/>
              <w:bottom w:val="single" w:sz="6" w:space="0" w:color="auto"/>
              <w:right w:val="single" w:sz="6" w:space="0" w:color="auto"/>
            </w:tcBorders>
            <w:shd w:val="clear" w:color="auto" w:fill="C0C0C0"/>
            <w:hideMark/>
          </w:tcPr>
          <w:p w14:paraId="52064BB4" w14:textId="77777777" w:rsidR="00EA01D1" w:rsidRDefault="00EA01D1">
            <w:pPr>
              <w:keepNext/>
              <w:keepLines/>
              <w:spacing w:after="0"/>
              <w:jc w:val="center"/>
              <w:rPr>
                <w:rFonts w:ascii="Arial" w:hAnsi="Arial"/>
                <w:b/>
                <w:sz w:val="18"/>
              </w:rPr>
            </w:pPr>
            <w:r>
              <w:rPr>
                <w:rFonts w:ascii="Arial" w:hAnsi="Arial"/>
                <w:b/>
                <w:sz w:val="18"/>
              </w:rPr>
              <w:t>Data type</w:t>
            </w:r>
          </w:p>
        </w:tc>
        <w:tc>
          <w:tcPr>
            <w:tcW w:w="1275" w:type="dxa"/>
            <w:tcBorders>
              <w:top w:val="single" w:sz="6" w:space="0" w:color="auto"/>
              <w:left w:val="single" w:sz="6" w:space="0" w:color="auto"/>
              <w:bottom w:val="single" w:sz="6" w:space="0" w:color="auto"/>
              <w:right w:val="single" w:sz="6" w:space="0" w:color="auto"/>
            </w:tcBorders>
            <w:shd w:val="clear" w:color="auto" w:fill="C0C0C0"/>
            <w:hideMark/>
          </w:tcPr>
          <w:p w14:paraId="56930CE9" w14:textId="77777777" w:rsidR="00EA01D1" w:rsidRDefault="00EA01D1">
            <w:pPr>
              <w:keepNext/>
              <w:keepLines/>
              <w:spacing w:after="0"/>
              <w:jc w:val="center"/>
              <w:rPr>
                <w:rFonts w:ascii="Arial" w:hAnsi="Arial"/>
                <w:b/>
                <w:sz w:val="18"/>
              </w:rPr>
            </w:pPr>
            <w:r>
              <w:rPr>
                <w:rFonts w:ascii="Arial" w:hAnsi="Arial"/>
                <w:b/>
                <w:sz w:val="18"/>
              </w:rPr>
              <w:t>Section defined</w:t>
            </w:r>
          </w:p>
        </w:tc>
        <w:tc>
          <w:tcPr>
            <w:tcW w:w="3551" w:type="dxa"/>
            <w:tcBorders>
              <w:top w:val="single" w:sz="6" w:space="0" w:color="auto"/>
              <w:left w:val="single" w:sz="6" w:space="0" w:color="auto"/>
              <w:bottom w:val="single" w:sz="6" w:space="0" w:color="auto"/>
              <w:right w:val="single" w:sz="6" w:space="0" w:color="auto"/>
            </w:tcBorders>
            <w:shd w:val="clear" w:color="auto" w:fill="C0C0C0"/>
            <w:hideMark/>
          </w:tcPr>
          <w:p w14:paraId="62631C49" w14:textId="77777777" w:rsidR="00EA01D1" w:rsidRDefault="00EA01D1">
            <w:pPr>
              <w:keepNext/>
              <w:keepLines/>
              <w:spacing w:after="0"/>
              <w:jc w:val="center"/>
              <w:rPr>
                <w:rFonts w:ascii="Arial" w:hAnsi="Arial"/>
                <w:b/>
                <w:sz w:val="18"/>
              </w:rPr>
            </w:pPr>
            <w:r>
              <w:rPr>
                <w:rFonts w:ascii="Arial" w:hAnsi="Arial"/>
                <w:b/>
                <w:sz w:val="18"/>
              </w:rPr>
              <w:t>Description</w:t>
            </w:r>
          </w:p>
        </w:tc>
        <w:tc>
          <w:tcPr>
            <w:tcW w:w="1599" w:type="dxa"/>
            <w:tcBorders>
              <w:top w:val="single" w:sz="6" w:space="0" w:color="auto"/>
              <w:left w:val="single" w:sz="6" w:space="0" w:color="auto"/>
              <w:bottom w:val="single" w:sz="6" w:space="0" w:color="auto"/>
              <w:right w:val="single" w:sz="6" w:space="0" w:color="auto"/>
            </w:tcBorders>
            <w:shd w:val="clear" w:color="auto" w:fill="C0C0C0"/>
            <w:hideMark/>
          </w:tcPr>
          <w:p w14:paraId="0F410DF7" w14:textId="77777777" w:rsidR="00EA01D1" w:rsidRDefault="00EA01D1">
            <w:pPr>
              <w:keepNext/>
              <w:keepLines/>
              <w:spacing w:after="0"/>
              <w:jc w:val="center"/>
              <w:rPr>
                <w:rFonts w:ascii="Arial" w:hAnsi="Arial"/>
                <w:b/>
                <w:sz w:val="18"/>
              </w:rPr>
            </w:pPr>
            <w:r>
              <w:rPr>
                <w:rFonts w:ascii="Arial" w:hAnsi="Arial"/>
                <w:b/>
                <w:sz w:val="18"/>
              </w:rPr>
              <w:t>Applicability</w:t>
            </w:r>
          </w:p>
        </w:tc>
      </w:tr>
      <w:tr w:rsidR="00EA01D1" w14:paraId="31AA47F6" w14:textId="77777777" w:rsidTr="00B43488">
        <w:trPr>
          <w:jc w:val="center"/>
        </w:trPr>
        <w:tc>
          <w:tcPr>
            <w:tcW w:w="3026" w:type="dxa"/>
            <w:tcBorders>
              <w:top w:val="single" w:sz="6" w:space="0" w:color="auto"/>
              <w:left w:val="single" w:sz="6" w:space="0" w:color="auto"/>
              <w:bottom w:val="single" w:sz="6" w:space="0" w:color="auto"/>
              <w:right w:val="single" w:sz="6" w:space="0" w:color="auto"/>
            </w:tcBorders>
            <w:hideMark/>
          </w:tcPr>
          <w:p w14:paraId="110032AC" w14:textId="77777777" w:rsidR="00EA01D1" w:rsidRDefault="00EA01D1">
            <w:pPr>
              <w:keepNext/>
              <w:keepLines/>
              <w:spacing w:after="0"/>
              <w:rPr>
                <w:rFonts w:ascii="Arial" w:hAnsi="Arial"/>
                <w:sz w:val="18"/>
              </w:rPr>
            </w:pPr>
            <w:proofErr w:type="spellStart"/>
            <w:r>
              <w:rPr>
                <w:rFonts w:ascii="Arial" w:hAnsi="Arial"/>
                <w:sz w:val="18"/>
              </w:rPr>
              <w:t>SUPSub</w:t>
            </w:r>
            <w:proofErr w:type="spellEnd"/>
          </w:p>
        </w:tc>
        <w:tc>
          <w:tcPr>
            <w:tcW w:w="1275" w:type="dxa"/>
            <w:tcBorders>
              <w:top w:val="single" w:sz="6" w:space="0" w:color="auto"/>
              <w:left w:val="single" w:sz="6" w:space="0" w:color="auto"/>
              <w:bottom w:val="single" w:sz="6" w:space="0" w:color="auto"/>
              <w:right w:val="single" w:sz="6" w:space="0" w:color="auto"/>
            </w:tcBorders>
            <w:hideMark/>
          </w:tcPr>
          <w:p w14:paraId="4FA49B45" w14:textId="77777777" w:rsidR="00EA01D1" w:rsidRDefault="00EA01D1">
            <w:pPr>
              <w:keepNext/>
              <w:keepLines/>
              <w:spacing w:after="0"/>
              <w:rPr>
                <w:rFonts w:ascii="Arial" w:hAnsi="Arial"/>
                <w:sz w:val="18"/>
              </w:rPr>
            </w:pPr>
            <w:r>
              <w:rPr>
                <w:rFonts w:ascii="Arial" w:hAnsi="Arial"/>
                <w:sz w:val="18"/>
              </w:rPr>
              <w:t>7.10.6.4.2.2</w:t>
            </w:r>
          </w:p>
        </w:tc>
        <w:tc>
          <w:tcPr>
            <w:tcW w:w="3551" w:type="dxa"/>
            <w:tcBorders>
              <w:top w:val="single" w:sz="6" w:space="0" w:color="auto"/>
              <w:left w:val="single" w:sz="6" w:space="0" w:color="auto"/>
              <w:bottom w:val="single" w:sz="6" w:space="0" w:color="auto"/>
              <w:right w:val="single" w:sz="6" w:space="0" w:color="auto"/>
            </w:tcBorders>
            <w:hideMark/>
          </w:tcPr>
          <w:p w14:paraId="78E5750A" w14:textId="77777777" w:rsidR="00EA01D1" w:rsidRDefault="00EA01D1">
            <w:pPr>
              <w:keepNext/>
              <w:keepLines/>
              <w:spacing w:after="0"/>
              <w:rPr>
                <w:rFonts w:ascii="Arial" w:hAnsi="Arial" w:cs="Arial"/>
                <w:sz w:val="18"/>
                <w:szCs w:val="18"/>
              </w:rPr>
            </w:pPr>
            <w:r>
              <w:rPr>
                <w:rFonts w:ascii="Arial" w:hAnsi="Arial"/>
                <w:sz w:val="18"/>
              </w:rPr>
              <w:t>Subscription to the slice usage pattern analytics event.</w:t>
            </w:r>
          </w:p>
        </w:tc>
        <w:tc>
          <w:tcPr>
            <w:tcW w:w="1599" w:type="dxa"/>
            <w:tcBorders>
              <w:top w:val="single" w:sz="6" w:space="0" w:color="auto"/>
              <w:left w:val="single" w:sz="6" w:space="0" w:color="auto"/>
              <w:bottom w:val="single" w:sz="6" w:space="0" w:color="auto"/>
              <w:right w:val="single" w:sz="6" w:space="0" w:color="auto"/>
            </w:tcBorders>
          </w:tcPr>
          <w:p w14:paraId="15C7EBB5" w14:textId="77777777" w:rsidR="00EA01D1" w:rsidRDefault="00EA01D1">
            <w:pPr>
              <w:keepNext/>
              <w:keepLines/>
              <w:spacing w:after="0"/>
              <w:rPr>
                <w:rFonts w:ascii="Arial" w:hAnsi="Arial" w:cs="Arial"/>
                <w:sz w:val="18"/>
                <w:szCs w:val="18"/>
              </w:rPr>
            </w:pPr>
          </w:p>
        </w:tc>
      </w:tr>
      <w:tr w:rsidR="00EA01D1" w14:paraId="6607FE62" w14:textId="77777777" w:rsidTr="00B43488">
        <w:trPr>
          <w:jc w:val="center"/>
        </w:trPr>
        <w:tc>
          <w:tcPr>
            <w:tcW w:w="3026" w:type="dxa"/>
            <w:tcBorders>
              <w:top w:val="single" w:sz="6" w:space="0" w:color="auto"/>
              <w:left w:val="single" w:sz="6" w:space="0" w:color="auto"/>
              <w:bottom w:val="single" w:sz="6" w:space="0" w:color="auto"/>
              <w:right w:val="single" w:sz="6" w:space="0" w:color="auto"/>
            </w:tcBorders>
            <w:hideMark/>
          </w:tcPr>
          <w:p w14:paraId="6C976D99" w14:textId="77777777" w:rsidR="00EA01D1" w:rsidRDefault="00EA01D1">
            <w:pPr>
              <w:keepNext/>
              <w:keepLines/>
              <w:spacing w:after="0"/>
              <w:rPr>
                <w:rFonts w:ascii="Arial" w:hAnsi="Arial"/>
                <w:sz w:val="18"/>
              </w:rPr>
            </w:pPr>
            <w:proofErr w:type="spellStart"/>
            <w:r>
              <w:rPr>
                <w:rFonts w:ascii="Arial" w:hAnsi="Arial"/>
                <w:sz w:val="18"/>
              </w:rPr>
              <w:t>SUPNotif</w:t>
            </w:r>
            <w:proofErr w:type="spellEnd"/>
          </w:p>
        </w:tc>
        <w:tc>
          <w:tcPr>
            <w:tcW w:w="1275" w:type="dxa"/>
            <w:tcBorders>
              <w:top w:val="single" w:sz="6" w:space="0" w:color="auto"/>
              <w:left w:val="single" w:sz="6" w:space="0" w:color="auto"/>
              <w:bottom w:val="single" w:sz="6" w:space="0" w:color="auto"/>
              <w:right w:val="single" w:sz="6" w:space="0" w:color="auto"/>
            </w:tcBorders>
            <w:hideMark/>
          </w:tcPr>
          <w:p w14:paraId="0854807E" w14:textId="77777777" w:rsidR="00EA01D1" w:rsidRDefault="00EA01D1">
            <w:pPr>
              <w:keepNext/>
              <w:keepLines/>
              <w:spacing w:after="0"/>
              <w:rPr>
                <w:rFonts w:ascii="Arial" w:hAnsi="Arial"/>
                <w:sz w:val="18"/>
              </w:rPr>
            </w:pPr>
            <w:r>
              <w:rPr>
                <w:rFonts w:ascii="Arial" w:hAnsi="Arial"/>
                <w:sz w:val="18"/>
              </w:rPr>
              <w:t>7.10.6.4.2.3</w:t>
            </w:r>
          </w:p>
        </w:tc>
        <w:tc>
          <w:tcPr>
            <w:tcW w:w="3551" w:type="dxa"/>
            <w:tcBorders>
              <w:top w:val="single" w:sz="6" w:space="0" w:color="auto"/>
              <w:left w:val="single" w:sz="6" w:space="0" w:color="auto"/>
              <w:bottom w:val="single" w:sz="6" w:space="0" w:color="auto"/>
              <w:right w:val="single" w:sz="6" w:space="0" w:color="auto"/>
            </w:tcBorders>
            <w:hideMark/>
          </w:tcPr>
          <w:p w14:paraId="2CD229A2" w14:textId="77777777" w:rsidR="00EA01D1" w:rsidRDefault="00EA01D1">
            <w:pPr>
              <w:keepNext/>
              <w:keepLines/>
              <w:spacing w:after="0"/>
              <w:rPr>
                <w:rFonts w:ascii="Arial" w:hAnsi="Arial"/>
                <w:sz w:val="18"/>
              </w:rPr>
            </w:pPr>
            <w:r>
              <w:rPr>
                <w:rFonts w:ascii="Arial" w:hAnsi="Arial"/>
                <w:sz w:val="18"/>
              </w:rPr>
              <w:t>Notification information of the slice usage pattern analytics event.</w:t>
            </w:r>
          </w:p>
        </w:tc>
        <w:tc>
          <w:tcPr>
            <w:tcW w:w="1599" w:type="dxa"/>
            <w:tcBorders>
              <w:top w:val="single" w:sz="6" w:space="0" w:color="auto"/>
              <w:left w:val="single" w:sz="6" w:space="0" w:color="auto"/>
              <w:bottom w:val="single" w:sz="6" w:space="0" w:color="auto"/>
              <w:right w:val="single" w:sz="6" w:space="0" w:color="auto"/>
            </w:tcBorders>
          </w:tcPr>
          <w:p w14:paraId="1593E6C0" w14:textId="77777777" w:rsidR="00EA01D1" w:rsidRDefault="00EA01D1">
            <w:pPr>
              <w:keepNext/>
              <w:keepLines/>
              <w:spacing w:after="0"/>
              <w:rPr>
                <w:rFonts w:ascii="Arial" w:hAnsi="Arial" w:cs="Arial"/>
                <w:sz w:val="18"/>
                <w:szCs w:val="18"/>
              </w:rPr>
            </w:pPr>
          </w:p>
        </w:tc>
      </w:tr>
    </w:tbl>
    <w:p w14:paraId="5BB6DD00" w14:textId="77777777" w:rsidR="00EA01D1" w:rsidRDefault="00EA01D1" w:rsidP="00EA01D1">
      <w:pPr>
        <w:rPr>
          <w:lang w:val="en-US"/>
        </w:rPr>
      </w:pPr>
    </w:p>
    <w:p w14:paraId="11493C51" w14:textId="77777777" w:rsidR="00EA01D1" w:rsidRDefault="00EA01D1" w:rsidP="00EA01D1">
      <w:r>
        <w:t xml:space="preserve">Table 7.10.6.4.1-2 specifies data types re-used by the </w:t>
      </w:r>
      <w:proofErr w:type="spellStart"/>
      <w:r>
        <w:rPr>
          <w:lang w:eastAsia="zh-CN"/>
        </w:rPr>
        <w:t>SS</w:t>
      </w:r>
      <w:r>
        <w:rPr>
          <w:color w:val="000000"/>
        </w:rPr>
        <w:t>_ADAE_SliceUsagePatternAnalytics</w:t>
      </w:r>
      <w:proofErr w:type="spellEnd"/>
      <w:r>
        <w:rPr>
          <w:color w:val="000000"/>
        </w:rPr>
        <w:t xml:space="preserve"> API</w:t>
      </w:r>
      <w:r>
        <w:t xml:space="preserve"> service: </w:t>
      </w:r>
    </w:p>
    <w:p w14:paraId="419BB7CF" w14:textId="77777777" w:rsidR="00EA01D1" w:rsidRDefault="00EA01D1" w:rsidP="00EA01D1">
      <w:pPr>
        <w:keepNext/>
        <w:keepLines/>
        <w:spacing w:before="60"/>
        <w:jc w:val="center"/>
        <w:rPr>
          <w:rFonts w:ascii="Arial" w:hAnsi="Arial"/>
          <w:b/>
        </w:rPr>
      </w:pPr>
      <w:r>
        <w:rPr>
          <w:rFonts w:ascii="Arial" w:hAnsi="Arial"/>
          <w:b/>
        </w:rPr>
        <w:lastRenderedPageBreak/>
        <w:t>Table 7.10.6.4.1-2: Re-used Data Types</w:t>
      </w:r>
    </w:p>
    <w:tbl>
      <w:tblPr>
        <w:tblW w:w="485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526"/>
        <w:gridCol w:w="2000"/>
        <w:gridCol w:w="2971"/>
        <w:gridCol w:w="1847"/>
      </w:tblGrid>
      <w:tr w:rsidR="00EA01D1" w14:paraId="2D8B33A1" w14:textId="77777777" w:rsidTr="00EA01D1">
        <w:trPr>
          <w:jc w:val="center"/>
        </w:trPr>
        <w:tc>
          <w:tcPr>
            <w:tcW w:w="2526" w:type="dxa"/>
            <w:tcBorders>
              <w:top w:val="single" w:sz="6" w:space="0" w:color="auto"/>
              <w:left w:val="single" w:sz="6" w:space="0" w:color="auto"/>
              <w:bottom w:val="single" w:sz="6" w:space="0" w:color="auto"/>
              <w:right w:val="single" w:sz="6" w:space="0" w:color="auto"/>
            </w:tcBorders>
            <w:shd w:val="clear" w:color="auto" w:fill="C0C0C0"/>
            <w:hideMark/>
          </w:tcPr>
          <w:p w14:paraId="0DE74583" w14:textId="77777777" w:rsidR="00EA01D1" w:rsidRDefault="00EA01D1">
            <w:pPr>
              <w:keepNext/>
              <w:keepLines/>
              <w:spacing w:after="0"/>
              <w:jc w:val="center"/>
              <w:rPr>
                <w:rFonts w:ascii="Arial" w:hAnsi="Arial"/>
                <w:b/>
                <w:sz w:val="18"/>
              </w:rPr>
            </w:pPr>
            <w:r>
              <w:rPr>
                <w:rFonts w:ascii="Arial" w:hAnsi="Arial"/>
                <w:b/>
                <w:sz w:val="18"/>
              </w:rPr>
              <w:t>Data type</w:t>
            </w:r>
          </w:p>
        </w:tc>
        <w:tc>
          <w:tcPr>
            <w:tcW w:w="2000" w:type="dxa"/>
            <w:tcBorders>
              <w:top w:val="single" w:sz="6" w:space="0" w:color="auto"/>
              <w:left w:val="single" w:sz="6" w:space="0" w:color="auto"/>
              <w:bottom w:val="single" w:sz="6" w:space="0" w:color="auto"/>
              <w:right w:val="single" w:sz="6" w:space="0" w:color="auto"/>
            </w:tcBorders>
            <w:shd w:val="clear" w:color="auto" w:fill="C0C0C0"/>
            <w:hideMark/>
          </w:tcPr>
          <w:p w14:paraId="7C6266BD" w14:textId="77777777" w:rsidR="00EA01D1" w:rsidRDefault="00EA01D1">
            <w:pPr>
              <w:keepNext/>
              <w:keepLines/>
              <w:spacing w:after="0"/>
              <w:jc w:val="center"/>
              <w:rPr>
                <w:rFonts w:ascii="Arial" w:hAnsi="Arial"/>
                <w:b/>
                <w:sz w:val="18"/>
              </w:rPr>
            </w:pPr>
            <w:r>
              <w:rPr>
                <w:rFonts w:ascii="Arial" w:hAnsi="Arial"/>
                <w:b/>
                <w:sz w:val="18"/>
              </w:rPr>
              <w:t>Reference</w:t>
            </w:r>
          </w:p>
        </w:tc>
        <w:tc>
          <w:tcPr>
            <w:tcW w:w="2971" w:type="dxa"/>
            <w:tcBorders>
              <w:top w:val="single" w:sz="6" w:space="0" w:color="auto"/>
              <w:left w:val="single" w:sz="6" w:space="0" w:color="auto"/>
              <w:bottom w:val="single" w:sz="6" w:space="0" w:color="auto"/>
              <w:right w:val="single" w:sz="6" w:space="0" w:color="auto"/>
            </w:tcBorders>
            <w:shd w:val="clear" w:color="auto" w:fill="C0C0C0"/>
            <w:hideMark/>
          </w:tcPr>
          <w:p w14:paraId="660C4AAF" w14:textId="77777777" w:rsidR="00EA01D1" w:rsidRDefault="00EA01D1">
            <w:pPr>
              <w:keepNext/>
              <w:keepLines/>
              <w:spacing w:after="0"/>
              <w:jc w:val="center"/>
              <w:rPr>
                <w:rFonts w:ascii="Arial" w:hAnsi="Arial"/>
                <w:b/>
                <w:sz w:val="18"/>
              </w:rPr>
            </w:pPr>
            <w:r>
              <w:rPr>
                <w:rFonts w:ascii="Arial" w:hAnsi="Arial"/>
                <w:b/>
                <w:sz w:val="18"/>
              </w:rPr>
              <w:t>Comments</w:t>
            </w:r>
          </w:p>
        </w:tc>
        <w:tc>
          <w:tcPr>
            <w:tcW w:w="1847" w:type="dxa"/>
            <w:tcBorders>
              <w:top w:val="single" w:sz="6" w:space="0" w:color="auto"/>
              <w:left w:val="single" w:sz="6" w:space="0" w:color="auto"/>
              <w:bottom w:val="single" w:sz="6" w:space="0" w:color="auto"/>
              <w:right w:val="single" w:sz="6" w:space="0" w:color="auto"/>
            </w:tcBorders>
            <w:shd w:val="clear" w:color="auto" w:fill="C0C0C0"/>
            <w:hideMark/>
          </w:tcPr>
          <w:p w14:paraId="0099F651" w14:textId="77777777" w:rsidR="00EA01D1" w:rsidRDefault="00EA01D1">
            <w:pPr>
              <w:keepNext/>
              <w:keepLines/>
              <w:spacing w:after="0"/>
              <w:jc w:val="center"/>
              <w:rPr>
                <w:rFonts w:ascii="Arial" w:hAnsi="Arial"/>
                <w:b/>
                <w:sz w:val="18"/>
              </w:rPr>
            </w:pPr>
            <w:r>
              <w:rPr>
                <w:rFonts w:ascii="Arial" w:hAnsi="Arial"/>
                <w:b/>
                <w:sz w:val="18"/>
              </w:rPr>
              <w:t>Applicability</w:t>
            </w:r>
          </w:p>
        </w:tc>
      </w:tr>
      <w:tr w:rsidR="00EA01D1" w14:paraId="126C03A2" w14:textId="77777777" w:rsidTr="00EA01D1">
        <w:trPr>
          <w:jc w:val="center"/>
        </w:trPr>
        <w:tc>
          <w:tcPr>
            <w:tcW w:w="2526" w:type="dxa"/>
            <w:tcBorders>
              <w:top w:val="single" w:sz="6" w:space="0" w:color="auto"/>
              <w:left w:val="single" w:sz="6" w:space="0" w:color="auto"/>
              <w:bottom w:val="single" w:sz="6" w:space="0" w:color="auto"/>
              <w:right w:val="single" w:sz="6" w:space="0" w:color="auto"/>
            </w:tcBorders>
            <w:hideMark/>
          </w:tcPr>
          <w:p w14:paraId="504875CA" w14:textId="77777777" w:rsidR="00EA01D1" w:rsidRDefault="00EA01D1">
            <w:pPr>
              <w:keepNext/>
              <w:keepLines/>
              <w:spacing w:after="0"/>
              <w:rPr>
                <w:rFonts w:ascii="Arial" w:hAnsi="Arial"/>
                <w:sz w:val="18"/>
                <w:lang w:eastAsia="zh-CN"/>
              </w:rPr>
            </w:pPr>
            <w:proofErr w:type="spellStart"/>
            <w:r>
              <w:rPr>
                <w:rFonts w:ascii="Arial" w:hAnsi="Arial"/>
                <w:sz w:val="18"/>
                <w:lang w:eastAsia="zh-CN"/>
              </w:rPr>
              <w:t>AnalyticsType</w:t>
            </w:r>
            <w:proofErr w:type="spellEnd"/>
          </w:p>
        </w:tc>
        <w:tc>
          <w:tcPr>
            <w:tcW w:w="2000" w:type="dxa"/>
            <w:tcBorders>
              <w:top w:val="single" w:sz="6" w:space="0" w:color="auto"/>
              <w:left w:val="single" w:sz="6" w:space="0" w:color="auto"/>
              <w:bottom w:val="single" w:sz="6" w:space="0" w:color="auto"/>
              <w:right w:val="single" w:sz="6" w:space="0" w:color="auto"/>
            </w:tcBorders>
            <w:hideMark/>
          </w:tcPr>
          <w:p w14:paraId="06DBA49C" w14:textId="77777777" w:rsidR="00EA01D1" w:rsidRDefault="00EA01D1">
            <w:pPr>
              <w:keepNext/>
              <w:keepLines/>
              <w:spacing w:after="0"/>
              <w:rPr>
                <w:rFonts w:ascii="Arial" w:hAnsi="Arial"/>
                <w:sz w:val="18"/>
                <w:lang w:eastAsia="zh-CN"/>
              </w:rPr>
            </w:pPr>
            <w:r>
              <w:rPr>
                <w:rFonts w:ascii="Arial" w:hAnsi="Arial"/>
                <w:sz w:val="18"/>
                <w:lang w:eastAsia="zh-CN"/>
              </w:rPr>
              <w:t>Clause 7.10.1.4.2.6</w:t>
            </w:r>
          </w:p>
        </w:tc>
        <w:tc>
          <w:tcPr>
            <w:tcW w:w="2971" w:type="dxa"/>
            <w:tcBorders>
              <w:top w:val="single" w:sz="6" w:space="0" w:color="auto"/>
              <w:left w:val="single" w:sz="6" w:space="0" w:color="auto"/>
              <w:bottom w:val="single" w:sz="6" w:space="0" w:color="auto"/>
              <w:right w:val="single" w:sz="6" w:space="0" w:color="auto"/>
            </w:tcBorders>
            <w:hideMark/>
          </w:tcPr>
          <w:p w14:paraId="3346A4C7" w14:textId="77777777" w:rsidR="00EA01D1" w:rsidRDefault="00EA01D1">
            <w:pPr>
              <w:keepNext/>
              <w:keepLines/>
              <w:spacing w:after="0"/>
              <w:rPr>
                <w:rFonts w:ascii="Arial" w:hAnsi="Arial"/>
                <w:sz w:val="18"/>
              </w:rPr>
            </w:pPr>
            <w:r>
              <w:rPr>
                <w:rFonts w:ascii="Arial" w:hAnsi="Arial"/>
                <w:sz w:val="18"/>
              </w:rPr>
              <w:t>Represents the type of analytics.</w:t>
            </w:r>
          </w:p>
        </w:tc>
        <w:tc>
          <w:tcPr>
            <w:tcW w:w="1847" w:type="dxa"/>
            <w:tcBorders>
              <w:top w:val="single" w:sz="6" w:space="0" w:color="auto"/>
              <w:left w:val="single" w:sz="6" w:space="0" w:color="auto"/>
              <w:bottom w:val="single" w:sz="6" w:space="0" w:color="auto"/>
              <w:right w:val="single" w:sz="6" w:space="0" w:color="auto"/>
            </w:tcBorders>
          </w:tcPr>
          <w:p w14:paraId="382C314C" w14:textId="77777777" w:rsidR="00EA01D1" w:rsidRDefault="00EA01D1">
            <w:pPr>
              <w:keepNext/>
              <w:keepLines/>
              <w:spacing w:after="0"/>
              <w:rPr>
                <w:rFonts w:ascii="Arial" w:hAnsi="Arial" w:cs="Arial"/>
                <w:sz w:val="18"/>
                <w:szCs w:val="18"/>
              </w:rPr>
            </w:pPr>
          </w:p>
        </w:tc>
      </w:tr>
      <w:tr w:rsidR="00EA01D1" w14:paraId="53DE4CFC" w14:textId="77777777" w:rsidTr="00EA01D1">
        <w:trPr>
          <w:trHeight w:val="376"/>
          <w:jc w:val="center"/>
        </w:trPr>
        <w:tc>
          <w:tcPr>
            <w:tcW w:w="2526" w:type="dxa"/>
            <w:tcBorders>
              <w:top w:val="single" w:sz="6" w:space="0" w:color="auto"/>
              <w:left w:val="single" w:sz="6" w:space="0" w:color="auto"/>
              <w:bottom w:val="single" w:sz="6" w:space="0" w:color="auto"/>
              <w:right w:val="single" w:sz="6" w:space="0" w:color="auto"/>
            </w:tcBorders>
            <w:hideMark/>
          </w:tcPr>
          <w:p w14:paraId="54D41B38" w14:textId="77777777" w:rsidR="00EA01D1" w:rsidRDefault="00EA01D1">
            <w:pPr>
              <w:keepNext/>
              <w:keepLines/>
              <w:spacing w:after="0"/>
              <w:rPr>
                <w:rFonts w:ascii="Arial" w:hAnsi="Arial"/>
                <w:sz w:val="18"/>
                <w:lang w:eastAsia="zh-CN"/>
              </w:rPr>
            </w:pPr>
            <w:proofErr w:type="spellStart"/>
            <w:r>
              <w:rPr>
                <w:rFonts w:ascii="Arial" w:hAnsi="Arial"/>
                <w:sz w:val="18"/>
                <w:lang w:eastAsia="zh-CN"/>
              </w:rPr>
              <w:t>Dnn</w:t>
            </w:r>
            <w:proofErr w:type="spellEnd"/>
          </w:p>
        </w:tc>
        <w:tc>
          <w:tcPr>
            <w:tcW w:w="2000" w:type="dxa"/>
            <w:tcBorders>
              <w:top w:val="single" w:sz="6" w:space="0" w:color="auto"/>
              <w:left w:val="single" w:sz="6" w:space="0" w:color="auto"/>
              <w:bottom w:val="single" w:sz="6" w:space="0" w:color="auto"/>
              <w:right w:val="single" w:sz="6" w:space="0" w:color="auto"/>
            </w:tcBorders>
            <w:hideMark/>
          </w:tcPr>
          <w:p w14:paraId="6825041D" w14:textId="77777777" w:rsidR="00EA01D1" w:rsidRDefault="00EA01D1">
            <w:pPr>
              <w:keepNext/>
              <w:keepLines/>
              <w:spacing w:after="0"/>
              <w:rPr>
                <w:rFonts w:ascii="Arial" w:hAnsi="Arial"/>
                <w:sz w:val="18"/>
                <w:lang w:eastAsia="zh-CN"/>
              </w:rPr>
            </w:pPr>
            <w:r>
              <w:rPr>
                <w:rFonts w:ascii="Arial" w:hAnsi="Arial"/>
                <w:sz w:val="18"/>
                <w:lang w:eastAsia="zh-CN"/>
              </w:rPr>
              <w:t>3GPP TS 29.571 [21]</w:t>
            </w:r>
          </w:p>
        </w:tc>
        <w:tc>
          <w:tcPr>
            <w:tcW w:w="2971" w:type="dxa"/>
            <w:tcBorders>
              <w:top w:val="single" w:sz="6" w:space="0" w:color="auto"/>
              <w:left w:val="single" w:sz="6" w:space="0" w:color="auto"/>
              <w:bottom w:val="single" w:sz="6" w:space="0" w:color="auto"/>
              <w:right w:val="single" w:sz="6" w:space="0" w:color="auto"/>
            </w:tcBorders>
            <w:hideMark/>
          </w:tcPr>
          <w:p w14:paraId="6F1BC564" w14:textId="77777777" w:rsidR="00EA01D1" w:rsidRDefault="00EA01D1">
            <w:pPr>
              <w:keepNext/>
              <w:keepLines/>
              <w:spacing w:after="0"/>
              <w:rPr>
                <w:rFonts w:ascii="Arial" w:eastAsia="SimSun" w:hAnsi="Arial"/>
                <w:sz w:val="18"/>
              </w:rPr>
            </w:pPr>
            <w:r>
              <w:rPr>
                <w:rFonts w:ascii="Arial" w:hAnsi="Arial" w:cs="Arial"/>
                <w:sz w:val="18"/>
                <w:szCs w:val="18"/>
                <w:lang w:eastAsia="zh-CN"/>
              </w:rPr>
              <w:t>Identifies a DNN.</w:t>
            </w:r>
          </w:p>
        </w:tc>
        <w:tc>
          <w:tcPr>
            <w:tcW w:w="1847" w:type="dxa"/>
            <w:tcBorders>
              <w:top w:val="single" w:sz="6" w:space="0" w:color="auto"/>
              <w:left w:val="single" w:sz="6" w:space="0" w:color="auto"/>
              <w:bottom w:val="single" w:sz="6" w:space="0" w:color="auto"/>
              <w:right w:val="single" w:sz="6" w:space="0" w:color="auto"/>
            </w:tcBorders>
          </w:tcPr>
          <w:p w14:paraId="17708D02" w14:textId="77777777" w:rsidR="00EA01D1" w:rsidRDefault="00EA01D1">
            <w:pPr>
              <w:keepNext/>
              <w:keepLines/>
              <w:spacing w:after="0"/>
              <w:rPr>
                <w:rFonts w:ascii="Arial" w:hAnsi="Arial" w:cs="Arial"/>
                <w:sz w:val="18"/>
                <w:szCs w:val="18"/>
              </w:rPr>
            </w:pPr>
          </w:p>
        </w:tc>
      </w:tr>
      <w:tr w:rsidR="00EA01D1" w14:paraId="72E61971" w14:textId="77777777" w:rsidTr="00EA01D1">
        <w:trPr>
          <w:trHeight w:val="340"/>
          <w:jc w:val="center"/>
        </w:trPr>
        <w:tc>
          <w:tcPr>
            <w:tcW w:w="2526" w:type="dxa"/>
            <w:tcBorders>
              <w:top w:val="single" w:sz="6" w:space="0" w:color="auto"/>
              <w:left w:val="single" w:sz="6" w:space="0" w:color="auto"/>
              <w:bottom w:val="single" w:sz="6" w:space="0" w:color="auto"/>
              <w:right w:val="single" w:sz="6" w:space="0" w:color="auto"/>
            </w:tcBorders>
            <w:hideMark/>
          </w:tcPr>
          <w:p w14:paraId="123C2F6C" w14:textId="77777777" w:rsidR="00EA01D1" w:rsidRDefault="00EA01D1">
            <w:pPr>
              <w:keepNext/>
              <w:keepLines/>
              <w:spacing w:after="0"/>
              <w:rPr>
                <w:rFonts w:ascii="Arial" w:hAnsi="Arial"/>
                <w:sz w:val="18"/>
                <w:lang w:eastAsia="zh-CN"/>
              </w:rPr>
            </w:pPr>
            <w:r>
              <w:rPr>
                <w:rFonts w:ascii="Arial" w:hAnsi="Arial"/>
                <w:sz w:val="18"/>
                <w:lang w:eastAsia="zh-CN"/>
              </w:rPr>
              <w:t>LocationArea5G</w:t>
            </w:r>
          </w:p>
        </w:tc>
        <w:tc>
          <w:tcPr>
            <w:tcW w:w="2000" w:type="dxa"/>
            <w:tcBorders>
              <w:top w:val="single" w:sz="6" w:space="0" w:color="auto"/>
              <w:left w:val="single" w:sz="6" w:space="0" w:color="auto"/>
              <w:bottom w:val="single" w:sz="6" w:space="0" w:color="auto"/>
              <w:right w:val="single" w:sz="6" w:space="0" w:color="auto"/>
            </w:tcBorders>
            <w:hideMark/>
          </w:tcPr>
          <w:p w14:paraId="29F40DD7" w14:textId="77777777" w:rsidR="00EA01D1" w:rsidRDefault="00EA01D1">
            <w:pPr>
              <w:keepNext/>
              <w:keepLines/>
              <w:spacing w:after="0"/>
              <w:rPr>
                <w:rFonts w:ascii="Arial" w:hAnsi="Arial"/>
                <w:sz w:val="18"/>
                <w:lang w:eastAsia="zh-CN"/>
              </w:rPr>
            </w:pPr>
            <w:r>
              <w:rPr>
                <w:rFonts w:ascii="Arial" w:hAnsi="Arial"/>
                <w:sz w:val="18"/>
                <w:lang w:eastAsia="zh-CN"/>
              </w:rPr>
              <w:t>3GPP TS 29.122 [3]</w:t>
            </w:r>
          </w:p>
        </w:tc>
        <w:tc>
          <w:tcPr>
            <w:tcW w:w="2971" w:type="dxa"/>
            <w:tcBorders>
              <w:top w:val="single" w:sz="6" w:space="0" w:color="auto"/>
              <w:left w:val="single" w:sz="6" w:space="0" w:color="auto"/>
              <w:bottom w:val="single" w:sz="6" w:space="0" w:color="auto"/>
              <w:right w:val="single" w:sz="6" w:space="0" w:color="auto"/>
            </w:tcBorders>
            <w:hideMark/>
          </w:tcPr>
          <w:p w14:paraId="12C3AF26" w14:textId="77777777" w:rsidR="00EA01D1" w:rsidRDefault="00EA01D1">
            <w:pPr>
              <w:keepNext/>
              <w:keepLines/>
              <w:spacing w:after="0"/>
              <w:rPr>
                <w:rFonts w:ascii="Arial" w:hAnsi="Arial"/>
                <w:sz w:val="18"/>
              </w:rPr>
            </w:pPr>
            <w:r>
              <w:rPr>
                <w:rFonts w:ascii="Arial" w:hAnsi="Arial"/>
                <w:sz w:val="18"/>
              </w:rPr>
              <w:t>Represents location information.</w:t>
            </w:r>
          </w:p>
        </w:tc>
        <w:tc>
          <w:tcPr>
            <w:tcW w:w="1847" w:type="dxa"/>
            <w:tcBorders>
              <w:top w:val="single" w:sz="6" w:space="0" w:color="auto"/>
              <w:left w:val="single" w:sz="6" w:space="0" w:color="auto"/>
              <w:bottom w:val="single" w:sz="6" w:space="0" w:color="auto"/>
              <w:right w:val="single" w:sz="6" w:space="0" w:color="auto"/>
            </w:tcBorders>
          </w:tcPr>
          <w:p w14:paraId="78230790" w14:textId="77777777" w:rsidR="00EA01D1" w:rsidRDefault="00EA01D1">
            <w:pPr>
              <w:keepNext/>
              <w:keepLines/>
              <w:spacing w:after="0"/>
              <w:rPr>
                <w:rFonts w:ascii="Arial" w:hAnsi="Arial" w:cs="Arial"/>
                <w:sz w:val="18"/>
                <w:szCs w:val="18"/>
              </w:rPr>
            </w:pPr>
          </w:p>
        </w:tc>
      </w:tr>
      <w:tr w:rsidR="00B43488" w14:paraId="59F81475" w14:textId="77777777" w:rsidTr="00EA01D1">
        <w:trPr>
          <w:trHeight w:val="340"/>
          <w:jc w:val="center"/>
          <w:ins w:id="33" w:author="Roozbeh Atarius-14" w:date="2024-03-30T09:37:00Z"/>
        </w:trPr>
        <w:tc>
          <w:tcPr>
            <w:tcW w:w="2526" w:type="dxa"/>
            <w:tcBorders>
              <w:top w:val="single" w:sz="6" w:space="0" w:color="auto"/>
              <w:left w:val="single" w:sz="6" w:space="0" w:color="auto"/>
              <w:bottom w:val="single" w:sz="6" w:space="0" w:color="auto"/>
              <w:right w:val="single" w:sz="6" w:space="0" w:color="auto"/>
            </w:tcBorders>
          </w:tcPr>
          <w:p w14:paraId="6A508D9C" w14:textId="0B4BB1D3" w:rsidR="00B43488" w:rsidRDefault="00B43488" w:rsidP="00B43488">
            <w:pPr>
              <w:keepNext/>
              <w:keepLines/>
              <w:spacing w:after="0"/>
              <w:rPr>
                <w:ins w:id="34" w:author="Roozbeh Atarius-14" w:date="2024-03-30T09:37:00Z"/>
                <w:rFonts w:ascii="Arial" w:hAnsi="Arial"/>
                <w:sz w:val="18"/>
                <w:lang w:eastAsia="zh-CN"/>
              </w:rPr>
            </w:pPr>
            <w:proofErr w:type="spellStart"/>
            <w:ins w:id="35" w:author="Roozbeh Atarius-14" w:date="2024-03-30T09:37:00Z">
              <w:r w:rsidRPr="00EA6942">
                <w:rPr>
                  <w:rFonts w:ascii="Arial" w:hAnsi="Arial" w:cs="Arial"/>
                  <w:sz w:val="18"/>
                  <w:szCs w:val="18"/>
                  <w:lang w:eastAsia="zh-CN"/>
                </w:rPr>
                <w:t>ReportingInformation</w:t>
              </w:r>
              <w:proofErr w:type="spellEnd"/>
            </w:ins>
          </w:p>
        </w:tc>
        <w:tc>
          <w:tcPr>
            <w:tcW w:w="2000" w:type="dxa"/>
            <w:tcBorders>
              <w:top w:val="single" w:sz="6" w:space="0" w:color="auto"/>
              <w:left w:val="single" w:sz="6" w:space="0" w:color="auto"/>
              <w:bottom w:val="single" w:sz="6" w:space="0" w:color="auto"/>
              <w:right w:val="single" w:sz="6" w:space="0" w:color="auto"/>
            </w:tcBorders>
          </w:tcPr>
          <w:p w14:paraId="2F557F0D" w14:textId="71F1B395" w:rsidR="00B43488" w:rsidRDefault="00B43488" w:rsidP="00B43488">
            <w:pPr>
              <w:keepNext/>
              <w:keepLines/>
              <w:spacing w:after="0"/>
              <w:rPr>
                <w:ins w:id="36" w:author="Roozbeh Atarius-14" w:date="2024-03-30T09:37:00Z"/>
                <w:rFonts w:ascii="Arial" w:hAnsi="Arial"/>
                <w:sz w:val="18"/>
                <w:lang w:eastAsia="zh-CN"/>
              </w:rPr>
            </w:pPr>
            <w:ins w:id="37" w:author="Roozbeh Atarius-14" w:date="2024-03-30T09:37:00Z">
              <w:r w:rsidRPr="00EA6942">
                <w:rPr>
                  <w:rFonts w:ascii="Arial" w:hAnsi="Arial" w:cs="Arial"/>
                  <w:sz w:val="18"/>
                  <w:szCs w:val="18"/>
                </w:rPr>
                <w:t>3GPP TS 29.523 [20]</w:t>
              </w:r>
            </w:ins>
          </w:p>
        </w:tc>
        <w:tc>
          <w:tcPr>
            <w:tcW w:w="2971" w:type="dxa"/>
            <w:tcBorders>
              <w:top w:val="single" w:sz="6" w:space="0" w:color="auto"/>
              <w:left w:val="single" w:sz="6" w:space="0" w:color="auto"/>
              <w:bottom w:val="single" w:sz="6" w:space="0" w:color="auto"/>
              <w:right w:val="single" w:sz="6" w:space="0" w:color="auto"/>
            </w:tcBorders>
          </w:tcPr>
          <w:p w14:paraId="6083435A" w14:textId="77777777" w:rsidR="00B43488" w:rsidRPr="00EA6942" w:rsidRDefault="00B43488" w:rsidP="00B43488">
            <w:pPr>
              <w:pStyle w:val="TAL"/>
              <w:rPr>
                <w:ins w:id="38" w:author="Roozbeh Atarius-14" w:date="2024-03-30T09:37:00Z"/>
                <w:rFonts w:cs="Arial"/>
                <w:szCs w:val="18"/>
              </w:rPr>
            </w:pPr>
            <w:ins w:id="39" w:author="Roozbeh Atarius-14" w:date="2024-03-30T09:37:00Z">
              <w:r w:rsidRPr="00EA6942">
                <w:rPr>
                  <w:rFonts w:cs="Arial"/>
                  <w:szCs w:val="18"/>
                </w:rPr>
                <w:t>Used to indicate the reporting requirement, only the following information are applicable for SEAL:</w:t>
              </w:r>
            </w:ins>
          </w:p>
          <w:p w14:paraId="26BBC703" w14:textId="77777777" w:rsidR="00B43488" w:rsidRPr="00EA6942" w:rsidRDefault="00B43488" w:rsidP="00B43488">
            <w:pPr>
              <w:pStyle w:val="TAL"/>
              <w:rPr>
                <w:ins w:id="40" w:author="Roozbeh Atarius-14" w:date="2024-03-30T09:37:00Z"/>
                <w:rFonts w:cs="Arial"/>
                <w:szCs w:val="18"/>
              </w:rPr>
            </w:pPr>
            <w:ins w:id="41" w:author="Roozbeh Atarius-14" w:date="2024-03-30T09:37:00Z">
              <w:r w:rsidRPr="00EA6942">
                <w:rPr>
                  <w:rFonts w:cs="Arial"/>
                  <w:szCs w:val="18"/>
                </w:rPr>
                <w:t>-</w:t>
              </w:r>
              <w:r w:rsidRPr="00EA6942">
                <w:rPr>
                  <w:rFonts w:cs="Arial"/>
                  <w:szCs w:val="18"/>
                </w:rPr>
                <w:tab/>
              </w:r>
              <w:proofErr w:type="spellStart"/>
              <w:r w:rsidRPr="00EA6942">
                <w:rPr>
                  <w:rFonts w:cs="Arial"/>
                  <w:szCs w:val="18"/>
                  <w:lang w:val="en-US" w:eastAsia="es-ES"/>
                </w:rPr>
                <w:t>immRep</w:t>
              </w:r>
              <w:proofErr w:type="spellEnd"/>
            </w:ins>
          </w:p>
          <w:p w14:paraId="0CCE8679" w14:textId="77777777" w:rsidR="00B43488" w:rsidRPr="00EA6942" w:rsidRDefault="00B43488" w:rsidP="00B43488">
            <w:pPr>
              <w:pStyle w:val="TAL"/>
              <w:rPr>
                <w:ins w:id="42" w:author="Roozbeh Atarius-14" w:date="2024-03-30T09:37:00Z"/>
                <w:rFonts w:cs="Arial"/>
                <w:szCs w:val="18"/>
              </w:rPr>
            </w:pPr>
            <w:ins w:id="43" w:author="Roozbeh Atarius-14" w:date="2024-03-30T09:37:00Z">
              <w:r w:rsidRPr="00EA6942">
                <w:rPr>
                  <w:rFonts w:cs="Arial"/>
                  <w:szCs w:val="18"/>
                </w:rPr>
                <w:t>-</w:t>
              </w:r>
              <w:r w:rsidRPr="00EA6942">
                <w:rPr>
                  <w:rFonts w:cs="Arial"/>
                  <w:szCs w:val="18"/>
                </w:rPr>
                <w:tab/>
              </w:r>
              <w:proofErr w:type="spellStart"/>
              <w:r w:rsidRPr="00EA6942">
                <w:rPr>
                  <w:rFonts w:cs="Arial"/>
                  <w:szCs w:val="18"/>
                  <w:lang w:val="en-US" w:eastAsia="es-ES"/>
                </w:rPr>
                <w:t>notifMethod</w:t>
              </w:r>
              <w:proofErr w:type="spellEnd"/>
            </w:ins>
          </w:p>
          <w:p w14:paraId="6A099543" w14:textId="77777777" w:rsidR="00B43488" w:rsidRPr="00EA6942" w:rsidRDefault="00B43488" w:rsidP="00B43488">
            <w:pPr>
              <w:pStyle w:val="TAL"/>
              <w:rPr>
                <w:ins w:id="44" w:author="Roozbeh Atarius-14" w:date="2024-03-30T09:37:00Z"/>
                <w:rFonts w:cs="Arial"/>
                <w:szCs w:val="18"/>
              </w:rPr>
            </w:pPr>
            <w:ins w:id="45" w:author="Roozbeh Atarius-14" w:date="2024-03-30T09:37:00Z">
              <w:r w:rsidRPr="00EA6942">
                <w:rPr>
                  <w:rFonts w:cs="Arial"/>
                  <w:szCs w:val="18"/>
                </w:rPr>
                <w:t>-</w:t>
              </w:r>
              <w:r w:rsidRPr="00EA6942">
                <w:rPr>
                  <w:rFonts w:cs="Arial"/>
                  <w:szCs w:val="18"/>
                </w:rPr>
                <w:tab/>
              </w:r>
              <w:proofErr w:type="spellStart"/>
              <w:r w:rsidRPr="00EA6942">
                <w:rPr>
                  <w:rFonts w:cs="Arial"/>
                  <w:szCs w:val="18"/>
                  <w:lang w:val="en-US" w:eastAsia="es-ES"/>
                </w:rPr>
                <w:t>maxReportNbr</w:t>
              </w:r>
              <w:proofErr w:type="spellEnd"/>
            </w:ins>
          </w:p>
          <w:p w14:paraId="0CB02C38" w14:textId="77777777" w:rsidR="00B43488" w:rsidRPr="00EA6942" w:rsidRDefault="00B43488" w:rsidP="00B43488">
            <w:pPr>
              <w:pStyle w:val="TAL"/>
              <w:rPr>
                <w:ins w:id="46" w:author="Roozbeh Atarius-14" w:date="2024-03-30T09:37:00Z"/>
                <w:rFonts w:cs="Arial"/>
                <w:szCs w:val="18"/>
              </w:rPr>
            </w:pPr>
            <w:ins w:id="47" w:author="Roozbeh Atarius-14" w:date="2024-03-30T09:37:00Z">
              <w:r w:rsidRPr="00EA6942">
                <w:rPr>
                  <w:rFonts w:cs="Arial"/>
                  <w:szCs w:val="18"/>
                </w:rPr>
                <w:t>-</w:t>
              </w:r>
              <w:r w:rsidRPr="00EA6942">
                <w:rPr>
                  <w:rFonts w:cs="Arial"/>
                  <w:szCs w:val="18"/>
                </w:rPr>
                <w:tab/>
              </w:r>
              <w:proofErr w:type="spellStart"/>
              <w:r w:rsidRPr="00EA6942">
                <w:rPr>
                  <w:rFonts w:cs="Arial"/>
                  <w:szCs w:val="18"/>
                  <w:lang w:val="en-US" w:eastAsia="es-ES"/>
                </w:rPr>
                <w:t>monDur</w:t>
              </w:r>
              <w:proofErr w:type="spellEnd"/>
            </w:ins>
          </w:p>
          <w:p w14:paraId="7DF7E658" w14:textId="5D9D2401" w:rsidR="00B43488" w:rsidRDefault="00B43488" w:rsidP="00B43488">
            <w:pPr>
              <w:keepNext/>
              <w:keepLines/>
              <w:spacing w:after="0"/>
              <w:rPr>
                <w:ins w:id="48" w:author="Roozbeh Atarius-14" w:date="2024-03-30T09:37:00Z"/>
                <w:rFonts w:ascii="Arial" w:hAnsi="Arial"/>
                <w:sz w:val="18"/>
              </w:rPr>
            </w:pPr>
            <w:ins w:id="49" w:author="Roozbeh Atarius-14" w:date="2024-03-30T09:37:00Z">
              <w:r w:rsidRPr="00EA6942">
                <w:rPr>
                  <w:rFonts w:ascii="Arial" w:hAnsi="Arial" w:cs="Arial"/>
                  <w:sz w:val="18"/>
                  <w:szCs w:val="18"/>
                </w:rPr>
                <w:t>-</w:t>
              </w:r>
              <w:r w:rsidRPr="00EA6942">
                <w:rPr>
                  <w:rFonts w:ascii="Arial" w:hAnsi="Arial" w:cs="Arial"/>
                  <w:sz w:val="18"/>
                  <w:szCs w:val="18"/>
                </w:rPr>
                <w:tab/>
              </w:r>
              <w:proofErr w:type="spellStart"/>
              <w:r w:rsidRPr="00EA6942">
                <w:rPr>
                  <w:rFonts w:ascii="Arial" w:hAnsi="Arial" w:cs="Arial"/>
                  <w:sz w:val="18"/>
                  <w:szCs w:val="18"/>
                  <w:lang w:val="en-US" w:eastAsia="es-ES"/>
                </w:rPr>
                <w:t>repPeriod</w:t>
              </w:r>
              <w:proofErr w:type="spellEnd"/>
            </w:ins>
          </w:p>
        </w:tc>
        <w:tc>
          <w:tcPr>
            <w:tcW w:w="1847" w:type="dxa"/>
            <w:tcBorders>
              <w:top w:val="single" w:sz="6" w:space="0" w:color="auto"/>
              <w:left w:val="single" w:sz="6" w:space="0" w:color="auto"/>
              <w:bottom w:val="single" w:sz="6" w:space="0" w:color="auto"/>
              <w:right w:val="single" w:sz="6" w:space="0" w:color="auto"/>
            </w:tcBorders>
          </w:tcPr>
          <w:p w14:paraId="2A4CA8E5" w14:textId="77777777" w:rsidR="00B43488" w:rsidRDefault="00B43488" w:rsidP="00B43488">
            <w:pPr>
              <w:keepNext/>
              <w:keepLines/>
              <w:spacing w:after="0"/>
              <w:rPr>
                <w:ins w:id="50" w:author="Roozbeh Atarius-14" w:date="2024-03-30T09:37:00Z"/>
                <w:rFonts w:ascii="Arial" w:hAnsi="Arial" w:cs="Arial"/>
                <w:sz w:val="18"/>
                <w:szCs w:val="18"/>
              </w:rPr>
            </w:pPr>
          </w:p>
        </w:tc>
      </w:tr>
      <w:tr w:rsidR="00EA01D1" w14:paraId="553021E9" w14:textId="77777777" w:rsidTr="00EA01D1">
        <w:trPr>
          <w:trHeight w:val="430"/>
          <w:jc w:val="center"/>
        </w:trPr>
        <w:tc>
          <w:tcPr>
            <w:tcW w:w="2526" w:type="dxa"/>
            <w:tcBorders>
              <w:top w:val="single" w:sz="6" w:space="0" w:color="auto"/>
              <w:left w:val="single" w:sz="6" w:space="0" w:color="auto"/>
              <w:bottom w:val="single" w:sz="6" w:space="0" w:color="auto"/>
              <w:right w:val="single" w:sz="6" w:space="0" w:color="auto"/>
            </w:tcBorders>
            <w:hideMark/>
          </w:tcPr>
          <w:p w14:paraId="006B0741" w14:textId="77777777" w:rsidR="00EA01D1" w:rsidRDefault="00EA01D1">
            <w:pPr>
              <w:keepNext/>
              <w:keepLines/>
              <w:spacing w:after="0"/>
              <w:rPr>
                <w:rFonts w:ascii="Arial" w:hAnsi="Arial"/>
                <w:sz w:val="18"/>
                <w:lang w:eastAsia="zh-CN"/>
              </w:rPr>
            </w:pPr>
            <w:proofErr w:type="spellStart"/>
            <w:r>
              <w:rPr>
                <w:rFonts w:ascii="Arial" w:hAnsi="Arial"/>
                <w:sz w:val="18"/>
                <w:lang w:eastAsia="zh-CN"/>
              </w:rPr>
              <w:t>Snssai</w:t>
            </w:r>
            <w:proofErr w:type="spellEnd"/>
          </w:p>
        </w:tc>
        <w:tc>
          <w:tcPr>
            <w:tcW w:w="2000" w:type="dxa"/>
            <w:tcBorders>
              <w:top w:val="single" w:sz="6" w:space="0" w:color="auto"/>
              <w:left w:val="single" w:sz="6" w:space="0" w:color="auto"/>
              <w:bottom w:val="single" w:sz="6" w:space="0" w:color="auto"/>
              <w:right w:val="single" w:sz="6" w:space="0" w:color="auto"/>
            </w:tcBorders>
            <w:hideMark/>
          </w:tcPr>
          <w:p w14:paraId="2501FE30" w14:textId="77777777" w:rsidR="00EA01D1" w:rsidRDefault="00EA01D1">
            <w:pPr>
              <w:keepNext/>
              <w:keepLines/>
              <w:spacing w:after="0"/>
              <w:rPr>
                <w:rFonts w:ascii="Arial" w:hAnsi="Arial"/>
                <w:sz w:val="18"/>
              </w:rPr>
            </w:pPr>
            <w:r>
              <w:rPr>
                <w:rFonts w:ascii="Arial" w:hAnsi="Arial"/>
                <w:sz w:val="18"/>
                <w:lang w:eastAsia="zh-CN"/>
              </w:rPr>
              <w:t>3GPP TS 29.571 [21]</w:t>
            </w:r>
          </w:p>
        </w:tc>
        <w:tc>
          <w:tcPr>
            <w:tcW w:w="2971" w:type="dxa"/>
            <w:tcBorders>
              <w:top w:val="single" w:sz="6" w:space="0" w:color="auto"/>
              <w:left w:val="single" w:sz="6" w:space="0" w:color="auto"/>
              <w:bottom w:val="single" w:sz="6" w:space="0" w:color="auto"/>
              <w:right w:val="single" w:sz="6" w:space="0" w:color="auto"/>
            </w:tcBorders>
            <w:hideMark/>
          </w:tcPr>
          <w:p w14:paraId="58814C68" w14:textId="77777777" w:rsidR="00EA01D1" w:rsidRDefault="00EA01D1">
            <w:pPr>
              <w:keepNext/>
              <w:keepLines/>
              <w:spacing w:after="0"/>
              <w:rPr>
                <w:rFonts w:ascii="Arial" w:hAnsi="Arial" w:cs="Arial"/>
                <w:sz w:val="18"/>
                <w:szCs w:val="18"/>
              </w:rPr>
            </w:pPr>
            <w:r>
              <w:rPr>
                <w:rFonts w:ascii="Arial" w:hAnsi="Arial" w:cs="Arial"/>
                <w:sz w:val="18"/>
                <w:szCs w:val="18"/>
                <w:lang w:eastAsia="zh-CN"/>
              </w:rPr>
              <w:t xml:space="preserve">Identifies the </w:t>
            </w:r>
            <w:r>
              <w:rPr>
                <w:rFonts w:ascii="Arial" w:hAnsi="Arial"/>
                <w:sz w:val="18"/>
              </w:rPr>
              <w:t>S-NSSAI.</w:t>
            </w:r>
          </w:p>
        </w:tc>
        <w:tc>
          <w:tcPr>
            <w:tcW w:w="1847" w:type="dxa"/>
            <w:tcBorders>
              <w:top w:val="single" w:sz="6" w:space="0" w:color="auto"/>
              <w:left w:val="single" w:sz="6" w:space="0" w:color="auto"/>
              <w:bottom w:val="single" w:sz="6" w:space="0" w:color="auto"/>
              <w:right w:val="single" w:sz="6" w:space="0" w:color="auto"/>
            </w:tcBorders>
          </w:tcPr>
          <w:p w14:paraId="735D165F" w14:textId="77777777" w:rsidR="00EA01D1" w:rsidRDefault="00EA01D1">
            <w:pPr>
              <w:keepNext/>
              <w:keepLines/>
              <w:spacing w:after="0"/>
              <w:rPr>
                <w:rFonts w:ascii="Arial" w:hAnsi="Arial" w:cs="Arial"/>
                <w:sz w:val="18"/>
                <w:szCs w:val="18"/>
              </w:rPr>
            </w:pPr>
          </w:p>
        </w:tc>
      </w:tr>
      <w:tr w:rsidR="00EA01D1" w14:paraId="694A3263" w14:textId="77777777" w:rsidTr="00EA01D1">
        <w:trPr>
          <w:trHeight w:val="430"/>
          <w:jc w:val="center"/>
        </w:trPr>
        <w:tc>
          <w:tcPr>
            <w:tcW w:w="2526" w:type="dxa"/>
            <w:tcBorders>
              <w:top w:val="single" w:sz="6" w:space="0" w:color="auto"/>
              <w:left w:val="single" w:sz="6" w:space="0" w:color="auto"/>
              <w:bottom w:val="single" w:sz="6" w:space="0" w:color="auto"/>
              <w:right w:val="single" w:sz="6" w:space="0" w:color="auto"/>
            </w:tcBorders>
            <w:hideMark/>
          </w:tcPr>
          <w:p w14:paraId="3291DAF6" w14:textId="77777777" w:rsidR="00EA01D1" w:rsidRDefault="00EA01D1">
            <w:pPr>
              <w:keepNext/>
              <w:keepLines/>
              <w:spacing w:after="0"/>
              <w:rPr>
                <w:rFonts w:ascii="Arial" w:hAnsi="Arial"/>
                <w:sz w:val="18"/>
                <w:lang w:eastAsia="zh-CN"/>
              </w:rPr>
            </w:pPr>
            <w:proofErr w:type="spellStart"/>
            <w:r>
              <w:rPr>
                <w:rFonts w:ascii="Arial" w:hAnsi="Arial"/>
                <w:sz w:val="18"/>
                <w:lang w:eastAsia="zh-CN"/>
              </w:rPr>
              <w:t>SupportedFeatures</w:t>
            </w:r>
            <w:proofErr w:type="spellEnd"/>
          </w:p>
        </w:tc>
        <w:tc>
          <w:tcPr>
            <w:tcW w:w="2000" w:type="dxa"/>
            <w:tcBorders>
              <w:top w:val="single" w:sz="6" w:space="0" w:color="auto"/>
              <w:left w:val="single" w:sz="6" w:space="0" w:color="auto"/>
              <w:bottom w:val="single" w:sz="6" w:space="0" w:color="auto"/>
              <w:right w:val="single" w:sz="6" w:space="0" w:color="auto"/>
            </w:tcBorders>
            <w:hideMark/>
          </w:tcPr>
          <w:p w14:paraId="2089D7C0" w14:textId="77777777" w:rsidR="00EA01D1" w:rsidRDefault="00EA01D1">
            <w:pPr>
              <w:keepNext/>
              <w:keepLines/>
              <w:spacing w:after="0"/>
              <w:rPr>
                <w:rFonts w:ascii="Arial" w:hAnsi="Arial"/>
                <w:sz w:val="18"/>
                <w:lang w:eastAsia="zh-CN"/>
              </w:rPr>
            </w:pPr>
            <w:r>
              <w:rPr>
                <w:rFonts w:ascii="Arial" w:hAnsi="Arial"/>
                <w:sz w:val="18"/>
                <w:lang w:eastAsia="zh-CN"/>
              </w:rPr>
              <w:t>3GPP TS 29.571 [21]</w:t>
            </w:r>
          </w:p>
        </w:tc>
        <w:tc>
          <w:tcPr>
            <w:tcW w:w="2971" w:type="dxa"/>
            <w:tcBorders>
              <w:top w:val="single" w:sz="6" w:space="0" w:color="auto"/>
              <w:left w:val="single" w:sz="6" w:space="0" w:color="auto"/>
              <w:bottom w:val="single" w:sz="6" w:space="0" w:color="auto"/>
              <w:right w:val="single" w:sz="6" w:space="0" w:color="auto"/>
            </w:tcBorders>
            <w:hideMark/>
          </w:tcPr>
          <w:p w14:paraId="6326A60F" w14:textId="77777777" w:rsidR="00EA01D1" w:rsidRDefault="00EA01D1">
            <w:pPr>
              <w:keepNext/>
              <w:keepLines/>
              <w:spacing w:after="0"/>
              <w:rPr>
                <w:rFonts w:ascii="Arial" w:hAnsi="Arial" w:cs="Arial"/>
                <w:sz w:val="18"/>
                <w:szCs w:val="18"/>
                <w:lang w:eastAsia="zh-CN"/>
              </w:rPr>
            </w:pPr>
            <w:r>
              <w:rPr>
                <w:rFonts w:ascii="Arial" w:hAnsi="Arial" w:cs="Arial"/>
                <w:sz w:val="18"/>
                <w:szCs w:val="18"/>
                <w:lang w:eastAsia="zh-CN"/>
              </w:rPr>
              <w:t>Supported features.</w:t>
            </w:r>
          </w:p>
        </w:tc>
        <w:tc>
          <w:tcPr>
            <w:tcW w:w="1847" w:type="dxa"/>
            <w:tcBorders>
              <w:top w:val="single" w:sz="6" w:space="0" w:color="auto"/>
              <w:left w:val="single" w:sz="6" w:space="0" w:color="auto"/>
              <w:bottom w:val="single" w:sz="6" w:space="0" w:color="auto"/>
              <w:right w:val="single" w:sz="6" w:space="0" w:color="auto"/>
            </w:tcBorders>
          </w:tcPr>
          <w:p w14:paraId="5CBD67F6" w14:textId="77777777" w:rsidR="00EA01D1" w:rsidRDefault="00EA01D1">
            <w:pPr>
              <w:keepNext/>
              <w:keepLines/>
              <w:spacing w:after="0"/>
              <w:rPr>
                <w:rFonts w:ascii="Arial" w:hAnsi="Arial" w:cs="Arial"/>
                <w:sz w:val="18"/>
                <w:szCs w:val="18"/>
              </w:rPr>
            </w:pPr>
          </w:p>
        </w:tc>
      </w:tr>
      <w:tr w:rsidR="00EA01D1" w14:paraId="136AFFDE" w14:textId="77777777" w:rsidTr="00EA01D1">
        <w:trPr>
          <w:trHeight w:val="430"/>
          <w:jc w:val="center"/>
        </w:trPr>
        <w:tc>
          <w:tcPr>
            <w:tcW w:w="2526" w:type="dxa"/>
            <w:tcBorders>
              <w:top w:val="single" w:sz="6" w:space="0" w:color="auto"/>
              <w:left w:val="single" w:sz="6" w:space="0" w:color="auto"/>
              <w:bottom w:val="single" w:sz="6" w:space="0" w:color="auto"/>
              <w:right w:val="single" w:sz="6" w:space="0" w:color="auto"/>
            </w:tcBorders>
            <w:hideMark/>
          </w:tcPr>
          <w:p w14:paraId="5E7C00FD" w14:textId="77777777" w:rsidR="00EA01D1" w:rsidRDefault="00EA01D1">
            <w:pPr>
              <w:keepNext/>
              <w:keepLines/>
              <w:spacing w:after="0"/>
              <w:rPr>
                <w:rFonts w:ascii="Arial" w:hAnsi="Arial"/>
                <w:sz w:val="18"/>
                <w:lang w:eastAsia="zh-CN"/>
              </w:rPr>
            </w:pPr>
            <w:proofErr w:type="spellStart"/>
            <w:r>
              <w:rPr>
                <w:rFonts w:ascii="Arial" w:hAnsi="Arial"/>
                <w:sz w:val="18"/>
                <w:lang w:eastAsia="zh-CN"/>
              </w:rPr>
              <w:t>TimeWindow</w:t>
            </w:r>
            <w:proofErr w:type="spellEnd"/>
          </w:p>
        </w:tc>
        <w:tc>
          <w:tcPr>
            <w:tcW w:w="2000" w:type="dxa"/>
            <w:tcBorders>
              <w:top w:val="single" w:sz="6" w:space="0" w:color="auto"/>
              <w:left w:val="single" w:sz="6" w:space="0" w:color="auto"/>
              <w:bottom w:val="single" w:sz="6" w:space="0" w:color="auto"/>
              <w:right w:val="single" w:sz="6" w:space="0" w:color="auto"/>
            </w:tcBorders>
            <w:hideMark/>
          </w:tcPr>
          <w:p w14:paraId="563EE1DF" w14:textId="77777777" w:rsidR="00EA01D1" w:rsidRDefault="00EA01D1">
            <w:pPr>
              <w:keepNext/>
              <w:keepLines/>
              <w:spacing w:after="0"/>
              <w:rPr>
                <w:rFonts w:ascii="Arial" w:hAnsi="Arial"/>
                <w:sz w:val="18"/>
                <w:lang w:eastAsia="zh-CN"/>
              </w:rPr>
            </w:pPr>
            <w:r>
              <w:rPr>
                <w:rFonts w:ascii="Arial" w:hAnsi="Arial"/>
                <w:sz w:val="18"/>
                <w:lang w:eastAsia="zh-CN"/>
              </w:rPr>
              <w:t>3GPP TS 29.122 [3]</w:t>
            </w:r>
          </w:p>
        </w:tc>
        <w:tc>
          <w:tcPr>
            <w:tcW w:w="2971" w:type="dxa"/>
            <w:tcBorders>
              <w:top w:val="single" w:sz="6" w:space="0" w:color="auto"/>
              <w:left w:val="single" w:sz="6" w:space="0" w:color="auto"/>
              <w:bottom w:val="single" w:sz="6" w:space="0" w:color="auto"/>
              <w:right w:val="single" w:sz="6" w:space="0" w:color="auto"/>
            </w:tcBorders>
            <w:hideMark/>
          </w:tcPr>
          <w:p w14:paraId="456BFA6F" w14:textId="77777777" w:rsidR="00EA01D1" w:rsidRDefault="00EA01D1">
            <w:pPr>
              <w:keepNext/>
              <w:keepLines/>
              <w:spacing w:after="0"/>
              <w:rPr>
                <w:rFonts w:ascii="Arial" w:hAnsi="Arial" w:cs="Arial"/>
                <w:sz w:val="18"/>
                <w:szCs w:val="18"/>
                <w:lang w:eastAsia="zh-CN"/>
              </w:rPr>
            </w:pPr>
            <w:r>
              <w:rPr>
                <w:rFonts w:ascii="Arial" w:hAnsi="Arial" w:cs="Arial"/>
                <w:sz w:val="18"/>
                <w:szCs w:val="18"/>
                <w:lang w:eastAsia="zh-CN"/>
              </w:rPr>
              <w:t xml:space="preserve">A time </w:t>
            </w:r>
            <w:proofErr w:type="gramStart"/>
            <w:r>
              <w:rPr>
                <w:rFonts w:ascii="Arial" w:hAnsi="Arial" w:cs="Arial"/>
                <w:sz w:val="18"/>
                <w:szCs w:val="18"/>
                <w:lang w:eastAsia="zh-CN"/>
              </w:rPr>
              <w:t>window</w:t>
            </w:r>
            <w:proofErr w:type="gramEnd"/>
            <w:r>
              <w:rPr>
                <w:rFonts w:ascii="Arial" w:hAnsi="Arial" w:cs="Arial"/>
                <w:sz w:val="18"/>
                <w:szCs w:val="18"/>
                <w:lang w:eastAsia="zh-CN"/>
              </w:rPr>
              <w:t>.</w:t>
            </w:r>
          </w:p>
        </w:tc>
        <w:tc>
          <w:tcPr>
            <w:tcW w:w="1847" w:type="dxa"/>
            <w:tcBorders>
              <w:top w:val="single" w:sz="6" w:space="0" w:color="auto"/>
              <w:left w:val="single" w:sz="6" w:space="0" w:color="auto"/>
              <w:bottom w:val="single" w:sz="6" w:space="0" w:color="auto"/>
              <w:right w:val="single" w:sz="6" w:space="0" w:color="auto"/>
            </w:tcBorders>
          </w:tcPr>
          <w:p w14:paraId="5A7346AB" w14:textId="77777777" w:rsidR="00EA01D1" w:rsidRDefault="00EA01D1">
            <w:pPr>
              <w:keepNext/>
              <w:keepLines/>
              <w:spacing w:after="0"/>
              <w:rPr>
                <w:rFonts w:ascii="Arial" w:hAnsi="Arial" w:cs="Arial"/>
                <w:sz w:val="18"/>
                <w:szCs w:val="18"/>
              </w:rPr>
            </w:pPr>
          </w:p>
        </w:tc>
      </w:tr>
      <w:tr w:rsidR="00EA01D1" w14:paraId="304EBAE7" w14:textId="77777777" w:rsidTr="00EA01D1">
        <w:trPr>
          <w:trHeight w:val="430"/>
          <w:jc w:val="center"/>
        </w:trPr>
        <w:tc>
          <w:tcPr>
            <w:tcW w:w="2526" w:type="dxa"/>
            <w:tcBorders>
              <w:top w:val="single" w:sz="6" w:space="0" w:color="auto"/>
              <w:left w:val="single" w:sz="6" w:space="0" w:color="auto"/>
              <w:bottom w:val="single" w:sz="6" w:space="0" w:color="auto"/>
              <w:right w:val="single" w:sz="6" w:space="0" w:color="auto"/>
            </w:tcBorders>
            <w:hideMark/>
          </w:tcPr>
          <w:p w14:paraId="0AE690CA" w14:textId="77777777" w:rsidR="00EA01D1" w:rsidRDefault="00EA01D1">
            <w:pPr>
              <w:keepNext/>
              <w:keepLines/>
              <w:spacing w:after="0"/>
              <w:rPr>
                <w:rFonts w:ascii="Arial" w:hAnsi="Arial"/>
                <w:sz w:val="18"/>
                <w:lang w:eastAsia="zh-CN"/>
              </w:rPr>
            </w:pPr>
            <w:proofErr w:type="spellStart"/>
            <w:r>
              <w:rPr>
                <w:rFonts w:ascii="Arial" w:hAnsi="Arial"/>
                <w:sz w:val="18"/>
                <w:lang w:eastAsia="zh-CN"/>
              </w:rPr>
              <w:t>Uinteger</w:t>
            </w:r>
            <w:proofErr w:type="spellEnd"/>
          </w:p>
        </w:tc>
        <w:tc>
          <w:tcPr>
            <w:tcW w:w="2000" w:type="dxa"/>
            <w:tcBorders>
              <w:top w:val="single" w:sz="6" w:space="0" w:color="auto"/>
              <w:left w:val="single" w:sz="6" w:space="0" w:color="auto"/>
              <w:bottom w:val="single" w:sz="6" w:space="0" w:color="auto"/>
              <w:right w:val="single" w:sz="6" w:space="0" w:color="auto"/>
            </w:tcBorders>
            <w:hideMark/>
          </w:tcPr>
          <w:p w14:paraId="4A4D3E25" w14:textId="77777777" w:rsidR="00EA01D1" w:rsidRDefault="00EA01D1">
            <w:pPr>
              <w:keepNext/>
              <w:keepLines/>
              <w:spacing w:after="0"/>
              <w:rPr>
                <w:rFonts w:ascii="Arial" w:hAnsi="Arial"/>
                <w:sz w:val="18"/>
                <w:lang w:eastAsia="zh-CN"/>
              </w:rPr>
            </w:pPr>
            <w:r>
              <w:rPr>
                <w:rFonts w:ascii="Arial" w:hAnsi="Arial"/>
                <w:sz w:val="18"/>
                <w:lang w:eastAsia="zh-CN"/>
              </w:rPr>
              <w:t>3GPP TS 29.571 [21]</w:t>
            </w:r>
          </w:p>
        </w:tc>
        <w:tc>
          <w:tcPr>
            <w:tcW w:w="2971" w:type="dxa"/>
            <w:tcBorders>
              <w:top w:val="single" w:sz="6" w:space="0" w:color="auto"/>
              <w:left w:val="single" w:sz="6" w:space="0" w:color="auto"/>
              <w:bottom w:val="single" w:sz="6" w:space="0" w:color="auto"/>
              <w:right w:val="single" w:sz="6" w:space="0" w:color="auto"/>
            </w:tcBorders>
            <w:hideMark/>
          </w:tcPr>
          <w:p w14:paraId="1055E417" w14:textId="77777777" w:rsidR="00EA01D1" w:rsidRDefault="00EA01D1">
            <w:pPr>
              <w:keepNext/>
              <w:keepLines/>
              <w:spacing w:after="0"/>
              <w:rPr>
                <w:rFonts w:ascii="Arial" w:hAnsi="Arial" w:cs="Arial"/>
                <w:sz w:val="18"/>
                <w:szCs w:val="18"/>
                <w:lang w:eastAsia="zh-CN"/>
              </w:rPr>
            </w:pPr>
            <w:r>
              <w:rPr>
                <w:rFonts w:ascii="Arial" w:hAnsi="Arial" w:cs="Arial"/>
                <w:sz w:val="18"/>
                <w:szCs w:val="18"/>
                <w:lang w:eastAsia="zh-CN"/>
              </w:rPr>
              <w:t>Unsigned integer.</w:t>
            </w:r>
          </w:p>
        </w:tc>
        <w:tc>
          <w:tcPr>
            <w:tcW w:w="1847" w:type="dxa"/>
            <w:tcBorders>
              <w:top w:val="single" w:sz="6" w:space="0" w:color="auto"/>
              <w:left w:val="single" w:sz="6" w:space="0" w:color="auto"/>
              <w:bottom w:val="single" w:sz="6" w:space="0" w:color="auto"/>
              <w:right w:val="single" w:sz="6" w:space="0" w:color="auto"/>
            </w:tcBorders>
          </w:tcPr>
          <w:p w14:paraId="4A1C073E" w14:textId="77777777" w:rsidR="00EA01D1" w:rsidRDefault="00EA01D1">
            <w:pPr>
              <w:keepNext/>
              <w:keepLines/>
              <w:spacing w:after="0"/>
              <w:rPr>
                <w:rFonts w:ascii="Arial" w:hAnsi="Arial" w:cs="Arial"/>
                <w:sz w:val="18"/>
                <w:szCs w:val="18"/>
              </w:rPr>
            </w:pPr>
          </w:p>
        </w:tc>
      </w:tr>
      <w:tr w:rsidR="00EA01D1" w14:paraId="3AB6D9B2" w14:textId="77777777" w:rsidTr="00EA01D1">
        <w:trPr>
          <w:trHeight w:val="430"/>
          <w:jc w:val="center"/>
        </w:trPr>
        <w:tc>
          <w:tcPr>
            <w:tcW w:w="2526" w:type="dxa"/>
            <w:tcBorders>
              <w:top w:val="single" w:sz="6" w:space="0" w:color="auto"/>
              <w:left w:val="single" w:sz="6" w:space="0" w:color="auto"/>
              <w:bottom w:val="single" w:sz="6" w:space="0" w:color="auto"/>
              <w:right w:val="single" w:sz="6" w:space="0" w:color="auto"/>
            </w:tcBorders>
            <w:hideMark/>
          </w:tcPr>
          <w:p w14:paraId="5765008A" w14:textId="77777777" w:rsidR="00EA01D1" w:rsidRDefault="00EA01D1">
            <w:pPr>
              <w:keepNext/>
              <w:keepLines/>
              <w:spacing w:after="0"/>
              <w:rPr>
                <w:rFonts w:ascii="Arial" w:hAnsi="Arial"/>
                <w:sz w:val="18"/>
                <w:lang w:eastAsia="zh-CN"/>
              </w:rPr>
            </w:pPr>
            <w:r>
              <w:rPr>
                <w:rFonts w:ascii="Arial" w:hAnsi="Arial"/>
                <w:sz w:val="18"/>
                <w:lang w:eastAsia="zh-CN"/>
              </w:rPr>
              <w:t>Uri</w:t>
            </w:r>
          </w:p>
        </w:tc>
        <w:tc>
          <w:tcPr>
            <w:tcW w:w="2000" w:type="dxa"/>
            <w:tcBorders>
              <w:top w:val="single" w:sz="6" w:space="0" w:color="auto"/>
              <w:left w:val="single" w:sz="6" w:space="0" w:color="auto"/>
              <w:bottom w:val="single" w:sz="6" w:space="0" w:color="auto"/>
              <w:right w:val="single" w:sz="6" w:space="0" w:color="auto"/>
            </w:tcBorders>
            <w:hideMark/>
          </w:tcPr>
          <w:p w14:paraId="58D2990E" w14:textId="77777777" w:rsidR="00EA01D1" w:rsidRDefault="00EA01D1">
            <w:pPr>
              <w:keepNext/>
              <w:keepLines/>
              <w:spacing w:after="0"/>
              <w:rPr>
                <w:rFonts w:ascii="Arial" w:hAnsi="Arial"/>
                <w:sz w:val="18"/>
                <w:lang w:eastAsia="zh-CN"/>
              </w:rPr>
            </w:pPr>
            <w:r>
              <w:rPr>
                <w:rFonts w:ascii="Arial" w:hAnsi="Arial"/>
                <w:sz w:val="18"/>
                <w:lang w:eastAsia="zh-CN"/>
              </w:rPr>
              <w:t>3GPP TS 29.122 [3]</w:t>
            </w:r>
          </w:p>
        </w:tc>
        <w:tc>
          <w:tcPr>
            <w:tcW w:w="2971" w:type="dxa"/>
            <w:tcBorders>
              <w:top w:val="single" w:sz="6" w:space="0" w:color="auto"/>
              <w:left w:val="single" w:sz="6" w:space="0" w:color="auto"/>
              <w:bottom w:val="single" w:sz="6" w:space="0" w:color="auto"/>
              <w:right w:val="single" w:sz="6" w:space="0" w:color="auto"/>
            </w:tcBorders>
            <w:hideMark/>
          </w:tcPr>
          <w:p w14:paraId="22468FA5" w14:textId="77777777" w:rsidR="00EA01D1" w:rsidRDefault="00EA01D1">
            <w:pPr>
              <w:keepNext/>
              <w:keepLines/>
              <w:spacing w:after="0"/>
              <w:rPr>
                <w:rFonts w:ascii="Arial" w:hAnsi="Arial"/>
                <w:sz w:val="18"/>
                <w:lang w:eastAsia="zh-CN"/>
              </w:rPr>
            </w:pPr>
            <w:r>
              <w:rPr>
                <w:rFonts w:ascii="Arial" w:hAnsi="Arial"/>
                <w:sz w:val="18"/>
                <w:lang w:eastAsia="zh-CN"/>
              </w:rPr>
              <w:t>Represents a URI.</w:t>
            </w:r>
          </w:p>
        </w:tc>
        <w:tc>
          <w:tcPr>
            <w:tcW w:w="1847" w:type="dxa"/>
            <w:tcBorders>
              <w:top w:val="single" w:sz="6" w:space="0" w:color="auto"/>
              <w:left w:val="single" w:sz="6" w:space="0" w:color="auto"/>
              <w:bottom w:val="single" w:sz="6" w:space="0" w:color="auto"/>
              <w:right w:val="single" w:sz="6" w:space="0" w:color="auto"/>
            </w:tcBorders>
          </w:tcPr>
          <w:p w14:paraId="08017374" w14:textId="77777777" w:rsidR="00EA01D1" w:rsidRDefault="00EA01D1">
            <w:pPr>
              <w:keepNext/>
              <w:keepLines/>
              <w:spacing w:after="0"/>
              <w:rPr>
                <w:rFonts w:ascii="Arial" w:hAnsi="Arial" w:cs="Arial"/>
                <w:sz w:val="18"/>
                <w:szCs w:val="18"/>
              </w:rPr>
            </w:pPr>
          </w:p>
        </w:tc>
      </w:tr>
      <w:tr w:rsidR="00EA01D1" w14:paraId="0C7A09EE" w14:textId="77777777" w:rsidTr="00EA01D1">
        <w:trPr>
          <w:jc w:val="center"/>
        </w:trPr>
        <w:tc>
          <w:tcPr>
            <w:tcW w:w="2526" w:type="dxa"/>
            <w:tcBorders>
              <w:top w:val="single" w:sz="6" w:space="0" w:color="auto"/>
              <w:left w:val="single" w:sz="6" w:space="0" w:color="auto"/>
              <w:bottom w:val="single" w:sz="6" w:space="0" w:color="auto"/>
              <w:right w:val="single" w:sz="6" w:space="0" w:color="auto"/>
            </w:tcBorders>
            <w:hideMark/>
          </w:tcPr>
          <w:p w14:paraId="13CA501E" w14:textId="77777777" w:rsidR="00EA01D1" w:rsidRDefault="00EA01D1">
            <w:pPr>
              <w:keepNext/>
              <w:keepLines/>
              <w:spacing w:after="0"/>
              <w:rPr>
                <w:rFonts w:ascii="Arial" w:hAnsi="Arial"/>
                <w:sz w:val="18"/>
                <w:lang w:eastAsia="zh-CN"/>
              </w:rPr>
            </w:pPr>
            <w:proofErr w:type="spellStart"/>
            <w:r>
              <w:rPr>
                <w:rFonts w:ascii="Arial" w:hAnsi="Arial"/>
                <w:sz w:val="18"/>
                <w:lang w:eastAsia="zh-CN"/>
              </w:rPr>
              <w:t>ValTargetUe</w:t>
            </w:r>
            <w:proofErr w:type="spellEnd"/>
          </w:p>
        </w:tc>
        <w:tc>
          <w:tcPr>
            <w:tcW w:w="2000" w:type="dxa"/>
            <w:tcBorders>
              <w:top w:val="single" w:sz="6" w:space="0" w:color="auto"/>
              <w:left w:val="single" w:sz="6" w:space="0" w:color="auto"/>
              <w:bottom w:val="single" w:sz="6" w:space="0" w:color="auto"/>
              <w:right w:val="single" w:sz="6" w:space="0" w:color="auto"/>
            </w:tcBorders>
            <w:hideMark/>
          </w:tcPr>
          <w:p w14:paraId="53704931" w14:textId="77777777" w:rsidR="00EA01D1" w:rsidRDefault="00EA01D1">
            <w:pPr>
              <w:keepNext/>
              <w:keepLines/>
              <w:spacing w:after="0"/>
              <w:rPr>
                <w:rFonts w:ascii="Arial" w:hAnsi="Arial"/>
                <w:sz w:val="18"/>
              </w:rPr>
            </w:pPr>
            <w:r>
              <w:rPr>
                <w:rFonts w:ascii="Arial" w:hAnsi="Arial"/>
                <w:sz w:val="18"/>
              </w:rPr>
              <w:t>Clause </w:t>
            </w:r>
            <w:r>
              <w:rPr>
                <w:rFonts w:ascii="Arial" w:hAnsi="Arial"/>
                <w:sz w:val="18"/>
                <w:lang w:eastAsia="zh-CN"/>
              </w:rPr>
              <w:t>7.3.1.4.2.3</w:t>
            </w:r>
          </w:p>
        </w:tc>
        <w:tc>
          <w:tcPr>
            <w:tcW w:w="2971" w:type="dxa"/>
            <w:tcBorders>
              <w:top w:val="single" w:sz="6" w:space="0" w:color="auto"/>
              <w:left w:val="single" w:sz="6" w:space="0" w:color="auto"/>
              <w:bottom w:val="single" w:sz="6" w:space="0" w:color="auto"/>
              <w:right w:val="single" w:sz="6" w:space="0" w:color="auto"/>
            </w:tcBorders>
            <w:hideMark/>
          </w:tcPr>
          <w:p w14:paraId="15B4C2C8" w14:textId="77777777" w:rsidR="00EA01D1" w:rsidRDefault="00EA01D1">
            <w:pPr>
              <w:keepNext/>
              <w:keepLines/>
              <w:spacing w:after="0"/>
              <w:rPr>
                <w:rFonts w:ascii="Arial" w:hAnsi="Arial" w:cs="Arial"/>
                <w:sz w:val="18"/>
                <w:szCs w:val="18"/>
              </w:rPr>
            </w:pPr>
            <w:r>
              <w:rPr>
                <w:rFonts w:ascii="Arial" w:hAnsi="Arial" w:cs="Arial"/>
                <w:sz w:val="18"/>
                <w:szCs w:val="18"/>
              </w:rPr>
              <w:t>Indicate either VAL User ID or VAL UE ID.</w:t>
            </w:r>
          </w:p>
        </w:tc>
        <w:tc>
          <w:tcPr>
            <w:tcW w:w="1847" w:type="dxa"/>
            <w:tcBorders>
              <w:top w:val="single" w:sz="6" w:space="0" w:color="auto"/>
              <w:left w:val="single" w:sz="6" w:space="0" w:color="auto"/>
              <w:bottom w:val="single" w:sz="6" w:space="0" w:color="auto"/>
              <w:right w:val="single" w:sz="6" w:space="0" w:color="auto"/>
            </w:tcBorders>
          </w:tcPr>
          <w:p w14:paraId="52A12E4C" w14:textId="77777777" w:rsidR="00EA01D1" w:rsidRDefault="00EA01D1">
            <w:pPr>
              <w:keepNext/>
              <w:keepLines/>
              <w:spacing w:after="0"/>
              <w:rPr>
                <w:rFonts w:ascii="Arial" w:hAnsi="Arial" w:cs="Arial"/>
                <w:sz w:val="18"/>
                <w:szCs w:val="18"/>
              </w:rPr>
            </w:pPr>
          </w:p>
        </w:tc>
      </w:tr>
    </w:tbl>
    <w:p w14:paraId="40DBADA7" w14:textId="77777777" w:rsidR="00EA01D1" w:rsidRDefault="00EA01D1" w:rsidP="00EA01D1">
      <w:pPr>
        <w:rPr>
          <w:lang w:val="en-US"/>
        </w:rPr>
      </w:pPr>
    </w:p>
    <w:p w14:paraId="5297628E" w14:textId="77777777" w:rsidR="00506AF6" w:rsidRPr="006B5418" w:rsidRDefault="00506AF6" w:rsidP="00506AF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51" w:name="_Toc151886342"/>
      <w:bookmarkStart w:id="52" w:name="_Toc152076407"/>
      <w:bookmarkStart w:id="53" w:name="_Toc153794123"/>
      <w:bookmarkStart w:id="54" w:name="_Toc162006842"/>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7C0B3266" w14:textId="77777777" w:rsidR="00EA01D1" w:rsidRDefault="00EA01D1" w:rsidP="00EA01D1">
      <w:pPr>
        <w:pStyle w:val="Heading6"/>
        <w:rPr>
          <w:lang w:eastAsia="zh-CN"/>
        </w:rPr>
      </w:pPr>
      <w:r>
        <w:rPr>
          <w:lang w:eastAsia="zh-CN"/>
        </w:rPr>
        <w:lastRenderedPageBreak/>
        <w:t>7.10.6.4.2.2</w:t>
      </w:r>
      <w:r>
        <w:rPr>
          <w:lang w:eastAsia="zh-CN"/>
        </w:rPr>
        <w:tab/>
        <w:t xml:space="preserve">Type: </w:t>
      </w:r>
      <w:proofErr w:type="spellStart"/>
      <w:r>
        <w:t>SUPSub</w:t>
      </w:r>
      <w:bookmarkEnd w:id="51"/>
      <w:bookmarkEnd w:id="52"/>
      <w:bookmarkEnd w:id="53"/>
      <w:bookmarkEnd w:id="54"/>
      <w:proofErr w:type="spellEnd"/>
    </w:p>
    <w:p w14:paraId="54996CD0" w14:textId="77777777" w:rsidR="00EA01D1" w:rsidRDefault="00EA01D1" w:rsidP="00EA01D1">
      <w:pPr>
        <w:keepNext/>
        <w:keepLines/>
        <w:spacing w:before="60"/>
        <w:jc w:val="center"/>
        <w:rPr>
          <w:rFonts w:ascii="Arial" w:hAnsi="Arial"/>
          <w:b/>
        </w:rPr>
      </w:pPr>
      <w:r>
        <w:rPr>
          <w:rFonts w:ascii="Arial" w:hAnsi="Arial"/>
          <w:b/>
          <w:noProof/>
        </w:rPr>
        <w:t>Table </w:t>
      </w:r>
      <w:r>
        <w:rPr>
          <w:rFonts w:ascii="Arial" w:hAnsi="Arial"/>
          <w:b/>
        </w:rPr>
        <w:t xml:space="preserve">7.10.6.4.2.2-1: </w:t>
      </w:r>
      <w:r>
        <w:rPr>
          <w:rFonts w:ascii="Arial" w:hAnsi="Arial"/>
          <w:b/>
          <w:noProof/>
        </w:rPr>
        <w:t xml:space="preserve">Definition of type </w:t>
      </w:r>
      <w:proofErr w:type="spellStart"/>
      <w:r>
        <w:rPr>
          <w:rFonts w:ascii="Arial" w:hAnsi="Arial"/>
          <w:b/>
        </w:rPr>
        <w:t>SUPSub</w:t>
      </w:r>
      <w:proofErr w:type="spellEnd"/>
    </w:p>
    <w:tbl>
      <w:tblPr>
        <w:tblW w:w="95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53"/>
        <w:gridCol w:w="1499"/>
        <w:gridCol w:w="343"/>
        <w:gridCol w:w="1134"/>
        <w:gridCol w:w="3686"/>
        <w:gridCol w:w="1310"/>
      </w:tblGrid>
      <w:tr w:rsidR="00EA01D1" w14:paraId="1BEB8876" w14:textId="77777777" w:rsidTr="00EA01D1">
        <w:trPr>
          <w:jc w:val="center"/>
        </w:trPr>
        <w:tc>
          <w:tcPr>
            <w:tcW w:w="1553" w:type="dxa"/>
            <w:tcBorders>
              <w:top w:val="single" w:sz="6" w:space="0" w:color="auto"/>
              <w:left w:val="single" w:sz="6" w:space="0" w:color="auto"/>
              <w:bottom w:val="single" w:sz="6" w:space="0" w:color="auto"/>
              <w:right w:val="single" w:sz="6" w:space="0" w:color="auto"/>
            </w:tcBorders>
            <w:shd w:val="clear" w:color="auto" w:fill="C0C0C0"/>
            <w:hideMark/>
          </w:tcPr>
          <w:p w14:paraId="1CF047D9" w14:textId="77777777" w:rsidR="00EA01D1" w:rsidRDefault="00EA01D1">
            <w:pPr>
              <w:keepNext/>
              <w:keepLines/>
              <w:spacing w:after="0"/>
              <w:jc w:val="center"/>
              <w:rPr>
                <w:rFonts w:ascii="Arial" w:hAnsi="Arial"/>
                <w:b/>
                <w:sz w:val="18"/>
              </w:rPr>
            </w:pPr>
            <w:r>
              <w:rPr>
                <w:rFonts w:ascii="Arial" w:hAnsi="Arial"/>
                <w:b/>
                <w:sz w:val="18"/>
              </w:rPr>
              <w:t>Attribute name</w:t>
            </w:r>
          </w:p>
        </w:tc>
        <w:tc>
          <w:tcPr>
            <w:tcW w:w="1499" w:type="dxa"/>
            <w:tcBorders>
              <w:top w:val="single" w:sz="6" w:space="0" w:color="auto"/>
              <w:left w:val="single" w:sz="6" w:space="0" w:color="auto"/>
              <w:bottom w:val="single" w:sz="6" w:space="0" w:color="auto"/>
              <w:right w:val="single" w:sz="6" w:space="0" w:color="auto"/>
            </w:tcBorders>
            <w:shd w:val="clear" w:color="auto" w:fill="C0C0C0"/>
            <w:hideMark/>
          </w:tcPr>
          <w:p w14:paraId="490112F8" w14:textId="77777777" w:rsidR="00EA01D1" w:rsidRDefault="00EA01D1">
            <w:pPr>
              <w:keepNext/>
              <w:keepLines/>
              <w:spacing w:after="0"/>
              <w:jc w:val="center"/>
              <w:rPr>
                <w:rFonts w:ascii="Arial" w:hAnsi="Arial"/>
                <w:b/>
                <w:sz w:val="18"/>
              </w:rPr>
            </w:pPr>
            <w:r>
              <w:rPr>
                <w:rFonts w:ascii="Arial" w:hAnsi="Arial"/>
                <w:b/>
                <w:sz w:val="18"/>
              </w:rPr>
              <w:t>Data type</w:t>
            </w:r>
          </w:p>
        </w:tc>
        <w:tc>
          <w:tcPr>
            <w:tcW w:w="343" w:type="dxa"/>
            <w:tcBorders>
              <w:top w:val="single" w:sz="6" w:space="0" w:color="auto"/>
              <w:left w:val="single" w:sz="6" w:space="0" w:color="auto"/>
              <w:bottom w:val="single" w:sz="6" w:space="0" w:color="auto"/>
              <w:right w:val="single" w:sz="6" w:space="0" w:color="auto"/>
            </w:tcBorders>
            <w:shd w:val="clear" w:color="auto" w:fill="C0C0C0"/>
            <w:hideMark/>
          </w:tcPr>
          <w:p w14:paraId="49418457" w14:textId="77777777" w:rsidR="00EA01D1" w:rsidRDefault="00EA01D1">
            <w:pPr>
              <w:keepNext/>
              <w:keepLines/>
              <w:spacing w:after="0"/>
              <w:jc w:val="center"/>
              <w:rPr>
                <w:rFonts w:ascii="Arial" w:hAnsi="Arial"/>
                <w:b/>
                <w:sz w:val="18"/>
              </w:rPr>
            </w:pPr>
            <w:r>
              <w:rPr>
                <w:rFonts w:ascii="Arial" w:hAnsi="Arial"/>
                <w:b/>
                <w:sz w:val="18"/>
              </w:rPr>
              <w:t>P</w:t>
            </w:r>
          </w:p>
        </w:tc>
        <w:tc>
          <w:tcPr>
            <w:tcW w:w="1134" w:type="dxa"/>
            <w:tcBorders>
              <w:top w:val="single" w:sz="6" w:space="0" w:color="auto"/>
              <w:left w:val="single" w:sz="6" w:space="0" w:color="auto"/>
              <w:bottom w:val="single" w:sz="6" w:space="0" w:color="auto"/>
              <w:right w:val="single" w:sz="6" w:space="0" w:color="auto"/>
            </w:tcBorders>
            <w:shd w:val="clear" w:color="auto" w:fill="C0C0C0"/>
            <w:hideMark/>
          </w:tcPr>
          <w:p w14:paraId="717EEC0C" w14:textId="77777777" w:rsidR="00EA01D1" w:rsidRDefault="00EA01D1">
            <w:pPr>
              <w:keepNext/>
              <w:keepLines/>
              <w:spacing w:after="0"/>
              <w:jc w:val="center"/>
              <w:rPr>
                <w:rFonts w:ascii="Arial" w:hAnsi="Arial"/>
                <w:b/>
                <w:sz w:val="18"/>
              </w:rPr>
            </w:pPr>
            <w:r>
              <w:rPr>
                <w:rFonts w:ascii="Arial" w:hAnsi="Arial"/>
                <w:b/>
                <w:sz w:val="18"/>
              </w:rPr>
              <w:t>Cardinality</w:t>
            </w:r>
          </w:p>
        </w:tc>
        <w:tc>
          <w:tcPr>
            <w:tcW w:w="3686" w:type="dxa"/>
            <w:tcBorders>
              <w:top w:val="single" w:sz="6" w:space="0" w:color="auto"/>
              <w:left w:val="single" w:sz="6" w:space="0" w:color="auto"/>
              <w:bottom w:val="single" w:sz="6" w:space="0" w:color="auto"/>
              <w:right w:val="single" w:sz="6" w:space="0" w:color="auto"/>
            </w:tcBorders>
            <w:shd w:val="clear" w:color="auto" w:fill="C0C0C0"/>
            <w:hideMark/>
          </w:tcPr>
          <w:p w14:paraId="2D327E86" w14:textId="77777777" w:rsidR="00EA01D1" w:rsidRDefault="00EA01D1">
            <w:pPr>
              <w:keepNext/>
              <w:keepLines/>
              <w:spacing w:after="0"/>
              <w:jc w:val="center"/>
              <w:rPr>
                <w:rFonts w:ascii="Arial" w:hAnsi="Arial" w:cs="Arial"/>
                <w:b/>
                <w:sz w:val="18"/>
                <w:szCs w:val="18"/>
              </w:rPr>
            </w:pPr>
            <w:r>
              <w:rPr>
                <w:rFonts w:ascii="Arial" w:hAnsi="Arial" w:cs="Arial"/>
                <w:b/>
                <w:sz w:val="18"/>
                <w:szCs w:val="18"/>
              </w:rPr>
              <w:t>Description</w:t>
            </w:r>
          </w:p>
        </w:tc>
        <w:tc>
          <w:tcPr>
            <w:tcW w:w="1310" w:type="dxa"/>
            <w:tcBorders>
              <w:top w:val="single" w:sz="6" w:space="0" w:color="auto"/>
              <w:left w:val="single" w:sz="6" w:space="0" w:color="auto"/>
              <w:bottom w:val="single" w:sz="6" w:space="0" w:color="auto"/>
              <w:right w:val="single" w:sz="6" w:space="0" w:color="auto"/>
            </w:tcBorders>
            <w:shd w:val="clear" w:color="auto" w:fill="C0C0C0"/>
            <w:hideMark/>
          </w:tcPr>
          <w:p w14:paraId="052C9F65" w14:textId="77777777" w:rsidR="00EA01D1" w:rsidRDefault="00EA01D1">
            <w:pPr>
              <w:keepNext/>
              <w:keepLines/>
              <w:spacing w:after="0"/>
              <w:jc w:val="center"/>
              <w:rPr>
                <w:rFonts w:ascii="Arial" w:hAnsi="Arial" w:cs="Arial"/>
                <w:b/>
                <w:sz w:val="18"/>
                <w:szCs w:val="18"/>
              </w:rPr>
            </w:pPr>
            <w:r>
              <w:rPr>
                <w:rFonts w:ascii="Arial" w:hAnsi="Arial" w:cs="Arial"/>
                <w:b/>
                <w:sz w:val="18"/>
                <w:szCs w:val="18"/>
              </w:rPr>
              <w:t>Applicability</w:t>
            </w:r>
          </w:p>
        </w:tc>
      </w:tr>
      <w:tr w:rsidR="00EA01D1" w14:paraId="6E606114" w14:textId="77777777" w:rsidTr="00EA01D1">
        <w:trPr>
          <w:jc w:val="center"/>
        </w:trPr>
        <w:tc>
          <w:tcPr>
            <w:tcW w:w="1553" w:type="dxa"/>
            <w:tcBorders>
              <w:top w:val="single" w:sz="6" w:space="0" w:color="auto"/>
              <w:left w:val="single" w:sz="6" w:space="0" w:color="auto"/>
              <w:bottom w:val="single" w:sz="6" w:space="0" w:color="auto"/>
              <w:right w:val="single" w:sz="6" w:space="0" w:color="auto"/>
            </w:tcBorders>
            <w:vAlign w:val="center"/>
            <w:hideMark/>
          </w:tcPr>
          <w:p w14:paraId="35DED522" w14:textId="77777777" w:rsidR="00EA01D1" w:rsidRDefault="00EA01D1">
            <w:pPr>
              <w:keepNext/>
              <w:keepLines/>
              <w:spacing w:after="0"/>
              <w:rPr>
                <w:rFonts w:ascii="Arial" w:hAnsi="Arial"/>
                <w:sz w:val="18"/>
              </w:rPr>
            </w:pPr>
            <w:proofErr w:type="spellStart"/>
            <w:r>
              <w:rPr>
                <w:rFonts w:ascii="Arial" w:hAnsi="Arial"/>
                <w:sz w:val="18"/>
              </w:rPr>
              <w:t>notifUri</w:t>
            </w:r>
            <w:proofErr w:type="spellEnd"/>
          </w:p>
        </w:tc>
        <w:tc>
          <w:tcPr>
            <w:tcW w:w="1499" w:type="dxa"/>
            <w:tcBorders>
              <w:top w:val="single" w:sz="6" w:space="0" w:color="auto"/>
              <w:left w:val="single" w:sz="6" w:space="0" w:color="auto"/>
              <w:bottom w:val="single" w:sz="6" w:space="0" w:color="auto"/>
              <w:right w:val="single" w:sz="6" w:space="0" w:color="auto"/>
            </w:tcBorders>
            <w:vAlign w:val="center"/>
            <w:hideMark/>
          </w:tcPr>
          <w:p w14:paraId="40A35105" w14:textId="77777777" w:rsidR="00EA01D1" w:rsidRDefault="00EA01D1">
            <w:pPr>
              <w:keepNext/>
              <w:keepLines/>
              <w:spacing w:after="0"/>
              <w:rPr>
                <w:rFonts w:ascii="Arial" w:hAnsi="Arial"/>
                <w:sz w:val="18"/>
                <w:lang w:eastAsia="zh-CN"/>
              </w:rPr>
            </w:pPr>
            <w:r>
              <w:rPr>
                <w:rFonts w:ascii="Arial" w:hAnsi="Arial"/>
                <w:sz w:val="18"/>
                <w:lang w:eastAsia="zh-CN"/>
              </w:rPr>
              <w:t>Uri</w:t>
            </w:r>
          </w:p>
        </w:tc>
        <w:tc>
          <w:tcPr>
            <w:tcW w:w="343" w:type="dxa"/>
            <w:tcBorders>
              <w:top w:val="single" w:sz="6" w:space="0" w:color="auto"/>
              <w:left w:val="single" w:sz="6" w:space="0" w:color="auto"/>
              <w:bottom w:val="single" w:sz="6" w:space="0" w:color="auto"/>
              <w:right w:val="single" w:sz="6" w:space="0" w:color="auto"/>
            </w:tcBorders>
            <w:vAlign w:val="center"/>
            <w:hideMark/>
          </w:tcPr>
          <w:p w14:paraId="5467F439" w14:textId="77777777" w:rsidR="00EA01D1" w:rsidRDefault="00EA01D1">
            <w:pPr>
              <w:keepNext/>
              <w:keepLines/>
              <w:spacing w:after="0"/>
              <w:jc w:val="center"/>
              <w:rPr>
                <w:rFonts w:ascii="Arial" w:hAnsi="Arial"/>
                <w:sz w:val="18"/>
              </w:rPr>
            </w:pPr>
            <w:r>
              <w:rPr>
                <w:rFonts w:ascii="Arial" w:hAnsi="Arial"/>
                <w:sz w:val="18"/>
              </w:rPr>
              <w:t>M</w:t>
            </w:r>
          </w:p>
        </w:tc>
        <w:tc>
          <w:tcPr>
            <w:tcW w:w="1134" w:type="dxa"/>
            <w:tcBorders>
              <w:top w:val="single" w:sz="6" w:space="0" w:color="auto"/>
              <w:left w:val="single" w:sz="6" w:space="0" w:color="auto"/>
              <w:bottom w:val="single" w:sz="6" w:space="0" w:color="auto"/>
              <w:right w:val="single" w:sz="6" w:space="0" w:color="auto"/>
            </w:tcBorders>
            <w:vAlign w:val="center"/>
            <w:hideMark/>
          </w:tcPr>
          <w:p w14:paraId="33110C85" w14:textId="77777777" w:rsidR="00EA01D1" w:rsidRDefault="00EA01D1">
            <w:pPr>
              <w:keepNext/>
              <w:keepLines/>
              <w:spacing w:after="0"/>
              <w:jc w:val="center"/>
              <w:rPr>
                <w:rFonts w:ascii="Arial" w:hAnsi="Arial"/>
                <w:sz w:val="18"/>
              </w:rPr>
            </w:pPr>
            <w:r>
              <w:rPr>
                <w:rFonts w:ascii="Arial" w:hAnsi="Arial"/>
                <w:sz w:val="18"/>
              </w:rPr>
              <w:t>1</w:t>
            </w:r>
          </w:p>
        </w:tc>
        <w:tc>
          <w:tcPr>
            <w:tcW w:w="3686" w:type="dxa"/>
            <w:tcBorders>
              <w:top w:val="single" w:sz="6" w:space="0" w:color="auto"/>
              <w:left w:val="single" w:sz="6" w:space="0" w:color="auto"/>
              <w:bottom w:val="single" w:sz="6" w:space="0" w:color="auto"/>
              <w:right w:val="single" w:sz="6" w:space="0" w:color="auto"/>
            </w:tcBorders>
            <w:vAlign w:val="center"/>
            <w:hideMark/>
          </w:tcPr>
          <w:p w14:paraId="301A0DAE" w14:textId="77777777" w:rsidR="00EA01D1" w:rsidRDefault="00EA01D1">
            <w:pPr>
              <w:keepNext/>
              <w:keepLines/>
              <w:spacing w:after="0"/>
              <w:rPr>
                <w:rFonts w:ascii="Arial" w:hAnsi="Arial"/>
                <w:sz w:val="18"/>
                <w:lang w:val="sv-SE"/>
              </w:rPr>
            </w:pPr>
            <w:r>
              <w:rPr>
                <w:rFonts w:ascii="Arial" w:hAnsi="Arial"/>
                <w:sz w:val="18"/>
                <w:lang w:val="sv-SE"/>
              </w:rPr>
              <w:t>Represents the notification URI.</w:t>
            </w:r>
          </w:p>
        </w:tc>
        <w:tc>
          <w:tcPr>
            <w:tcW w:w="1310" w:type="dxa"/>
            <w:tcBorders>
              <w:top w:val="single" w:sz="6" w:space="0" w:color="auto"/>
              <w:left w:val="single" w:sz="6" w:space="0" w:color="auto"/>
              <w:bottom w:val="single" w:sz="6" w:space="0" w:color="auto"/>
              <w:right w:val="single" w:sz="6" w:space="0" w:color="auto"/>
            </w:tcBorders>
            <w:vAlign w:val="center"/>
          </w:tcPr>
          <w:p w14:paraId="728B8B00" w14:textId="77777777" w:rsidR="00EA01D1" w:rsidRDefault="00EA01D1">
            <w:pPr>
              <w:keepNext/>
              <w:keepLines/>
              <w:spacing w:after="0"/>
              <w:rPr>
                <w:rFonts w:ascii="Arial" w:hAnsi="Arial" w:cs="Arial"/>
                <w:sz w:val="18"/>
                <w:szCs w:val="18"/>
              </w:rPr>
            </w:pPr>
          </w:p>
        </w:tc>
      </w:tr>
      <w:tr w:rsidR="00EA01D1" w14:paraId="79CF5EE9" w14:textId="77777777" w:rsidTr="00EA01D1">
        <w:trPr>
          <w:jc w:val="center"/>
        </w:trPr>
        <w:tc>
          <w:tcPr>
            <w:tcW w:w="1553" w:type="dxa"/>
            <w:tcBorders>
              <w:top w:val="single" w:sz="6" w:space="0" w:color="auto"/>
              <w:left w:val="single" w:sz="6" w:space="0" w:color="auto"/>
              <w:bottom w:val="single" w:sz="6" w:space="0" w:color="auto"/>
              <w:right w:val="single" w:sz="6" w:space="0" w:color="auto"/>
            </w:tcBorders>
            <w:vAlign w:val="center"/>
            <w:hideMark/>
          </w:tcPr>
          <w:p w14:paraId="027933A1" w14:textId="77777777" w:rsidR="00EA01D1" w:rsidRDefault="00EA01D1">
            <w:pPr>
              <w:keepNext/>
              <w:keepLines/>
              <w:spacing w:after="0"/>
              <w:rPr>
                <w:rFonts w:ascii="Arial" w:hAnsi="Arial"/>
                <w:sz w:val="18"/>
              </w:rPr>
            </w:pPr>
            <w:proofErr w:type="spellStart"/>
            <w:r>
              <w:rPr>
                <w:rFonts w:ascii="Arial" w:hAnsi="Arial"/>
                <w:sz w:val="18"/>
              </w:rPr>
              <w:t>analyticsType</w:t>
            </w:r>
            <w:proofErr w:type="spellEnd"/>
          </w:p>
        </w:tc>
        <w:tc>
          <w:tcPr>
            <w:tcW w:w="1499" w:type="dxa"/>
            <w:tcBorders>
              <w:top w:val="single" w:sz="6" w:space="0" w:color="auto"/>
              <w:left w:val="single" w:sz="6" w:space="0" w:color="auto"/>
              <w:bottom w:val="single" w:sz="6" w:space="0" w:color="auto"/>
              <w:right w:val="single" w:sz="6" w:space="0" w:color="auto"/>
            </w:tcBorders>
            <w:vAlign w:val="center"/>
            <w:hideMark/>
          </w:tcPr>
          <w:p w14:paraId="7EBE6899" w14:textId="77777777" w:rsidR="00EA01D1" w:rsidRDefault="00EA01D1">
            <w:pPr>
              <w:keepNext/>
              <w:keepLines/>
              <w:spacing w:after="0"/>
              <w:rPr>
                <w:rFonts w:ascii="Arial" w:hAnsi="Arial"/>
                <w:sz w:val="18"/>
                <w:highlight w:val="yellow"/>
              </w:rPr>
            </w:pPr>
            <w:proofErr w:type="spellStart"/>
            <w:r>
              <w:rPr>
                <w:rFonts w:ascii="Arial" w:hAnsi="Arial"/>
                <w:sz w:val="18"/>
                <w:lang w:eastAsia="zh-CN"/>
              </w:rPr>
              <w:t>AnalyticsType</w:t>
            </w:r>
            <w:proofErr w:type="spellEnd"/>
          </w:p>
        </w:tc>
        <w:tc>
          <w:tcPr>
            <w:tcW w:w="343" w:type="dxa"/>
            <w:tcBorders>
              <w:top w:val="single" w:sz="6" w:space="0" w:color="auto"/>
              <w:left w:val="single" w:sz="6" w:space="0" w:color="auto"/>
              <w:bottom w:val="single" w:sz="6" w:space="0" w:color="auto"/>
              <w:right w:val="single" w:sz="6" w:space="0" w:color="auto"/>
            </w:tcBorders>
            <w:vAlign w:val="center"/>
            <w:hideMark/>
          </w:tcPr>
          <w:p w14:paraId="69BFAFDD" w14:textId="77777777" w:rsidR="00EA01D1" w:rsidRDefault="00EA01D1">
            <w:pPr>
              <w:keepNext/>
              <w:keepLines/>
              <w:spacing w:after="0"/>
              <w:jc w:val="center"/>
              <w:rPr>
                <w:rFonts w:ascii="Arial" w:hAnsi="Arial"/>
                <w:sz w:val="18"/>
              </w:rPr>
            </w:pPr>
            <w:r>
              <w:rPr>
                <w:rFonts w:ascii="Arial" w:hAnsi="Arial"/>
                <w:sz w:val="18"/>
              </w:rPr>
              <w:t>M</w:t>
            </w:r>
          </w:p>
        </w:tc>
        <w:tc>
          <w:tcPr>
            <w:tcW w:w="1134" w:type="dxa"/>
            <w:tcBorders>
              <w:top w:val="single" w:sz="6" w:space="0" w:color="auto"/>
              <w:left w:val="single" w:sz="6" w:space="0" w:color="auto"/>
              <w:bottom w:val="single" w:sz="6" w:space="0" w:color="auto"/>
              <w:right w:val="single" w:sz="6" w:space="0" w:color="auto"/>
            </w:tcBorders>
            <w:vAlign w:val="center"/>
            <w:hideMark/>
          </w:tcPr>
          <w:p w14:paraId="79CAB2FC" w14:textId="77777777" w:rsidR="00EA01D1" w:rsidRDefault="00EA01D1">
            <w:pPr>
              <w:keepNext/>
              <w:keepLines/>
              <w:spacing w:after="0"/>
              <w:jc w:val="center"/>
              <w:rPr>
                <w:rFonts w:ascii="Arial" w:hAnsi="Arial"/>
                <w:sz w:val="18"/>
              </w:rPr>
            </w:pPr>
            <w:r>
              <w:rPr>
                <w:rFonts w:ascii="Arial" w:hAnsi="Arial"/>
                <w:sz w:val="18"/>
              </w:rPr>
              <w:t>1</w:t>
            </w:r>
          </w:p>
        </w:tc>
        <w:tc>
          <w:tcPr>
            <w:tcW w:w="3686" w:type="dxa"/>
            <w:tcBorders>
              <w:top w:val="single" w:sz="6" w:space="0" w:color="auto"/>
              <w:left w:val="single" w:sz="6" w:space="0" w:color="auto"/>
              <w:bottom w:val="single" w:sz="6" w:space="0" w:color="auto"/>
              <w:right w:val="single" w:sz="6" w:space="0" w:color="auto"/>
            </w:tcBorders>
            <w:vAlign w:val="center"/>
            <w:hideMark/>
          </w:tcPr>
          <w:p w14:paraId="7041577E" w14:textId="77777777" w:rsidR="00EA01D1" w:rsidRDefault="00EA01D1">
            <w:pPr>
              <w:keepNext/>
              <w:keepLines/>
              <w:spacing w:after="0"/>
              <w:rPr>
                <w:rFonts w:ascii="Arial" w:hAnsi="Arial"/>
                <w:kern w:val="2"/>
                <w:sz w:val="18"/>
              </w:rPr>
            </w:pPr>
            <w:r>
              <w:rPr>
                <w:rFonts w:ascii="Arial" w:hAnsi="Arial"/>
                <w:sz w:val="18"/>
                <w:lang w:val="sv-SE"/>
              </w:rPr>
              <w:t xml:space="preserve">Identifies the type of the </w:t>
            </w:r>
            <w:r>
              <w:rPr>
                <w:rFonts w:ascii="Arial" w:hAnsi="Arial"/>
                <w:sz w:val="18"/>
              </w:rPr>
              <w:t>slice usage pattern</w:t>
            </w:r>
            <w:r>
              <w:rPr>
                <w:rFonts w:ascii="Arial" w:hAnsi="Arial"/>
                <w:sz w:val="18"/>
                <w:lang w:val="sv-SE"/>
              </w:rPr>
              <w:t xml:space="preserve"> analytics. Only the "mode" attribute is applicable.</w:t>
            </w:r>
          </w:p>
        </w:tc>
        <w:tc>
          <w:tcPr>
            <w:tcW w:w="1310" w:type="dxa"/>
            <w:tcBorders>
              <w:top w:val="single" w:sz="6" w:space="0" w:color="auto"/>
              <w:left w:val="single" w:sz="6" w:space="0" w:color="auto"/>
              <w:bottom w:val="single" w:sz="6" w:space="0" w:color="auto"/>
              <w:right w:val="single" w:sz="6" w:space="0" w:color="auto"/>
            </w:tcBorders>
            <w:vAlign w:val="center"/>
          </w:tcPr>
          <w:p w14:paraId="15C676FC" w14:textId="77777777" w:rsidR="00EA01D1" w:rsidRDefault="00EA01D1">
            <w:pPr>
              <w:keepNext/>
              <w:keepLines/>
              <w:spacing w:after="0"/>
              <w:rPr>
                <w:rFonts w:ascii="Arial" w:hAnsi="Arial" w:cs="Arial"/>
                <w:sz w:val="18"/>
                <w:szCs w:val="18"/>
              </w:rPr>
            </w:pPr>
          </w:p>
        </w:tc>
      </w:tr>
      <w:tr w:rsidR="00EA01D1" w14:paraId="17AF10B6" w14:textId="77777777" w:rsidTr="00EA01D1">
        <w:trPr>
          <w:jc w:val="center"/>
        </w:trPr>
        <w:tc>
          <w:tcPr>
            <w:tcW w:w="1553" w:type="dxa"/>
            <w:tcBorders>
              <w:top w:val="single" w:sz="6" w:space="0" w:color="auto"/>
              <w:left w:val="single" w:sz="6" w:space="0" w:color="auto"/>
              <w:bottom w:val="single" w:sz="6" w:space="0" w:color="auto"/>
              <w:right w:val="single" w:sz="6" w:space="0" w:color="auto"/>
            </w:tcBorders>
            <w:vAlign w:val="center"/>
            <w:hideMark/>
          </w:tcPr>
          <w:p w14:paraId="237907C8" w14:textId="77777777" w:rsidR="00EA01D1" w:rsidRDefault="00EA01D1">
            <w:pPr>
              <w:keepNext/>
              <w:keepLines/>
              <w:spacing w:after="0"/>
              <w:rPr>
                <w:rFonts w:ascii="Arial" w:hAnsi="Arial"/>
                <w:sz w:val="18"/>
              </w:rPr>
            </w:pPr>
            <w:proofErr w:type="spellStart"/>
            <w:r>
              <w:rPr>
                <w:rFonts w:ascii="Arial" w:hAnsi="Arial"/>
                <w:sz w:val="18"/>
              </w:rPr>
              <w:t>sliceId</w:t>
            </w:r>
            <w:proofErr w:type="spellEnd"/>
          </w:p>
        </w:tc>
        <w:tc>
          <w:tcPr>
            <w:tcW w:w="1499" w:type="dxa"/>
            <w:tcBorders>
              <w:top w:val="single" w:sz="6" w:space="0" w:color="auto"/>
              <w:left w:val="single" w:sz="6" w:space="0" w:color="auto"/>
              <w:bottom w:val="single" w:sz="6" w:space="0" w:color="auto"/>
              <w:right w:val="single" w:sz="6" w:space="0" w:color="auto"/>
            </w:tcBorders>
            <w:vAlign w:val="center"/>
            <w:hideMark/>
          </w:tcPr>
          <w:p w14:paraId="752C564D" w14:textId="77777777" w:rsidR="00EA01D1" w:rsidRDefault="00EA01D1">
            <w:pPr>
              <w:keepNext/>
              <w:keepLines/>
              <w:spacing w:after="0"/>
              <w:rPr>
                <w:rFonts w:ascii="Arial" w:hAnsi="Arial"/>
                <w:sz w:val="18"/>
                <w:lang w:eastAsia="zh-CN"/>
              </w:rPr>
            </w:pPr>
            <w:proofErr w:type="spellStart"/>
            <w:r>
              <w:rPr>
                <w:rFonts w:ascii="Arial" w:hAnsi="Arial"/>
                <w:sz w:val="18"/>
                <w:lang w:eastAsia="zh-CN"/>
              </w:rPr>
              <w:t>Snssai</w:t>
            </w:r>
            <w:proofErr w:type="spellEnd"/>
          </w:p>
        </w:tc>
        <w:tc>
          <w:tcPr>
            <w:tcW w:w="343" w:type="dxa"/>
            <w:tcBorders>
              <w:top w:val="single" w:sz="6" w:space="0" w:color="auto"/>
              <w:left w:val="single" w:sz="6" w:space="0" w:color="auto"/>
              <w:bottom w:val="single" w:sz="6" w:space="0" w:color="auto"/>
              <w:right w:val="single" w:sz="6" w:space="0" w:color="auto"/>
            </w:tcBorders>
            <w:vAlign w:val="center"/>
            <w:hideMark/>
          </w:tcPr>
          <w:p w14:paraId="40F7AF39" w14:textId="77777777" w:rsidR="00EA01D1" w:rsidRDefault="00EA01D1">
            <w:pPr>
              <w:keepNext/>
              <w:keepLines/>
              <w:spacing w:after="0"/>
              <w:jc w:val="center"/>
              <w:rPr>
                <w:rFonts w:ascii="Arial" w:hAnsi="Arial"/>
                <w:sz w:val="18"/>
              </w:rPr>
            </w:pPr>
            <w:r>
              <w:rPr>
                <w:rFonts w:ascii="Arial" w:hAnsi="Arial"/>
                <w:sz w:val="18"/>
              </w:rPr>
              <w:t>M</w:t>
            </w:r>
          </w:p>
        </w:tc>
        <w:tc>
          <w:tcPr>
            <w:tcW w:w="1134" w:type="dxa"/>
            <w:tcBorders>
              <w:top w:val="single" w:sz="6" w:space="0" w:color="auto"/>
              <w:left w:val="single" w:sz="6" w:space="0" w:color="auto"/>
              <w:bottom w:val="single" w:sz="6" w:space="0" w:color="auto"/>
              <w:right w:val="single" w:sz="6" w:space="0" w:color="auto"/>
            </w:tcBorders>
            <w:vAlign w:val="center"/>
            <w:hideMark/>
          </w:tcPr>
          <w:p w14:paraId="790A033B" w14:textId="77777777" w:rsidR="00EA01D1" w:rsidRDefault="00EA01D1">
            <w:pPr>
              <w:keepNext/>
              <w:keepLines/>
              <w:spacing w:after="0"/>
              <w:jc w:val="center"/>
              <w:rPr>
                <w:rFonts w:ascii="Arial" w:hAnsi="Arial"/>
                <w:sz w:val="18"/>
              </w:rPr>
            </w:pPr>
            <w:r>
              <w:rPr>
                <w:rFonts w:ascii="Arial" w:hAnsi="Arial"/>
                <w:sz w:val="18"/>
              </w:rPr>
              <w:t>1</w:t>
            </w:r>
          </w:p>
        </w:tc>
        <w:tc>
          <w:tcPr>
            <w:tcW w:w="3686" w:type="dxa"/>
            <w:tcBorders>
              <w:top w:val="single" w:sz="6" w:space="0" w:color="auto"/>
              <w:left w:val="single" w:sz="6" w:space="0" w:color="auto"/>
              <w:bottom w:val="single" w:sz="6" w:space="0" w:color="auto"/>
              <w:right w:val="single" w:sz="6" w:space="0" w:color="auto"/>
            </w:tcBorders>
            <w:vAlign w:val="center"/>
            <w:hideMark/>
          </w:tcPr>
          <w:p w14:paraId="102AF35C" w14:textId="77777777" w:rsidR="00EA01D1" w:rsidRDefault="00EA01D1">
            <w:pPr>
              <w:keepNext/>
              <w:keepLines/>
              <w:spacing w:after="0"/>
              <w:rPr>
                <w:rFonts w:ascii="Arial" w:hAnsi="Arial"/>
                <w:sz w:val="18"/>
                <w:lang w:val="sv-SE"/>
              </w:rPr>
            </w:pPr>
            <w:r>
              <w:rPr>
                <w:rFonts w:ascii="Arial" w:hAnsi="Arial"/>
                <w:sz w:val="18"/>
                <w:lang w:val="sv-SE"/>
              </w:rPr>
              <w:t>Identity of the network slice.</w:t>
            </w:r>
          </w:p>
        </w:tc>
        <w:tc>
          <w:tcPr>
            <w:tcW w:w="1310" w:type="dxa"/>
            <w:tcBorders>
              <w:top w:val="single" w:sz="6" w:space="0" w:color="auto"/>
              <w:left w:val="single" w:sz="6" w:space="0" w:color="auto"/>
              <w:bottom w:val="single" w:sz="6" w:space="0" w:color="auto"/>
              <w:right w:val="single" w:sz="6" w:space="0" w:color="auto"/>
            </w:tcBorders>
            <w:vAlign w:val="center"/>
          </w:tcPr>
          <w:p w14:paraId="5AC6CCE3" w14:textId="77777777" w:rsidR="00EA01D1" w:rsidRDefault="00EA01D1">
            <w:pPr>
              <w:keepNext/>
              <w:keepLines/>
              <w:spacing w:after="0"/>
              <w:rPr>
                <w:rFonts w:ascii="Arial" w:hAnsi="Arial" w:cs="Arial"/>
                <w:sz w:val="18"/>
                <w:szCs w:val="18"/>
              </w:rPr>
            </w:pPr>
          </w:p>
        </w:tc>
      </w:tr>
      <w:tr w:rsidR="00EA01D1" w14:paraId="1AD7BFD1" w14:textId="77777777" w:rsidTr="00EA01D1">
        <w:trPr>
          <w:jc w:val="center"/>
        </w:trPr>
        <w:tc>
          <w:tcPr>
            <w:tcW w:w="1553" w:type="dxa"/>
            <w:tcBorders>
              <w:top w:val="single" w:sz="6" w:space="0" w:color="auto"/>
              <w:left w:val="single" w:sz="6" w:space="0" w:color="auto"/>
              <w:bottom w:val="single" w:sz="6" w:space="0" w:color="auto"/>
              <w:right w:val="single" w:sz="6" w:space="0" w:color="auto"/>
            </w:tcBorders>
            <w:vAlign w:val="center"/>
            <w:hideMark/>
          </w:tcPr>
          <w:p w14:paraId="3220CD57" w14:textId="77777777" w:rsidR="00EA01D1" w:rsidRDefault="00EA01D1">
            <w:pPr>
              <w:keepNext/>
              <w:keepLines/>
              <w:spacing w:after="0"/>
              <w:rPr>
                <w:rFonts w:ascii="Arial" w:hAnsi="Arial"/>
                <w:sz w:val="18"/>
              </w:rPr>
            </w:pPr>
            <w:proofErr w:type="spellStart"/>
            <w:r>
              <w:rPr>
                <w:rFonts w:ascii="Arial" w:hAnsi="Arial"/>
                <w:sz w:val="18"/>
              </w:rPr>
              <w:t>dnn</w:t>
            </w:r>
            <w:proofErr w:type="spellEnd"/>
          </w:p>
        </w:tc>
        <w:tc>
          <w:tcPr>
            <w:tcW w:w="1499" w:type="dxa"/>
            <w:tcBorders>
              <w:top w:val="single" w:sz="6" w:space="0" w:color="auto"/>
              <w:left w:val="single" w:sz="6" w:space="0" w:color="auto"/>
              <w:bottom w:val="single" w:sz="6" w:space="0" w:color="auto"/>
              <w:right w:val="single" w:sz="6" w:space="0" w:color="auto"/>
            </w:tcBorders>
            <w:vAlign w:val="center"/>
            <w:hideMark/>
          </w:tcPr>
          <w:p w14:paraId="2F72576D" w14:textId="77777777" w:rsidR="00EA01D1" w:rsidRDefault="00EA01D1">
            <w:pPr>
              <w:keepNext/>
              <w:keepLines/>
              <w:spacing w:after="0"/>
              <w:rPr>
                <w:rFonts w:ascii="Arial" w:hAnsi="Arial"/>
                <w:sz w:val="18"/>
                <w:lang w:eastAsia="zh-CN"/>
              </w:rPr>
            </w:pPr>
            <w:proofErr w:type="spellStart"/>
            <w:r>
              <w:rPr>
                <w:rFonts w:ascii="Arial" w:hAnsi="Arial"/>
                <w:sz w:val="18"/>
                <w:lang w:eastAsia="zh-CN"/>
              </w:rPr>
              <w:t>Dnn</w:t>
            </w:r>
            <w:proofErr w:type="spellEnd"/>
          </w:p>
        </w:tc>
        <w:tc>
          <w:tcPr>
            <w:tcW w:w="343" w:type="dxa"/>
            <w:tcBorders>
              <w:top w:val="single" w:sz="6" w:space="0" w:color="auto"/>
              <w:left w:val="single" w:sz="6" w:space="0" w:color="auto"/>
              <w:bottom w:val="single" w:sz="6" w:space="0" w:color="auto"/>
              <w:right w:val="single" w:sz="6" w:space="0" w:color="auto"/>
            </w:tcBorders>
            <w:vAlign w:val="center"/>
            <w:hideMark/>
          </w:tcPr>
          <w:p w14:paraId="5090BBC0" w14:textId="77777777" w:rsidR="00EA01D1" w:rsidRDefault="00EA01D1">
            <w:pPr>
              <w:keepNext/>
              <w:keepLines/>
              <w:spacing w:after="0"/>
              <w:jc w:val="center"/>
              <w:rPr>
                <w:rFonts w:ascii="Arial" w:hAnsi="Arial"/>
                <w:sz w:val="18"/>
              </w:rPr>
            </w:pPr>
            <w:r>
              <w:rPr>
                <w:rFonts w:ascii="Arial" w:hAnsi="Arial"/>
                <w:sz w:val="18"/>
              </w:rPr>
              <w:t>O</w:t>
            </w:r>
          </w:p>
        </w:tc>
        <w:tc>
          <w:tcPr>
            <w:tcW w:w="1134" w:type="dxa"/>
            <w:tcBorders>
              <w:top w:val="single" w:sz="6" w:space="0" w:color="auto"/>
              <w:left w:val="single" w:sz="6" w:space="0" w:color="auto"/>
              <w:bottom w:val="single" w:sz="6" w:space="0" w:color="auto"/>
              <w:right w:val="single" w:sz="6" w:space="0" w:color="auto"/>
            </w:tcBorders>
            <w:vAlign w:val="center"/>
            <w:hideMark/>
          </w:tcPr>
          <w:p w14:paraId="5B7F95B5" w14:textId="77777777" w:rsidR="00EA01D1" w:rsidRDefault="00EA01D1">
            <w:pPr>
              <w:keepNext/>
              <w:keepLines/>
              <w:spacing w:after="0"/>
              <w:jc w:val="center"/>
              <w:rPr>
                <w:rFonts w:ascii="Arial" w:hAnsi="Arial"/>
                <w:sz w:val="18"/>
              </w:rPr>
            </w:pPr>
            <w:r>
              <w:rPr>
                <w:rFonts w:ascii="Arial" w:hAnsi="Arial"/>
                <w:sz w:val="18"/>
              </w:rPr>
              <w:t>0..1</w:t>
            </w:r>
          </w:p>
        </w:tc>
        <w:tc>
          <w:tcPr>
            <w:tcW w:w="3686" w:type="dxa"/>
            <w:tcBorders>
              <w:top w:val="single" w:sz="6" w:space="0" w:color="auto"/>
              <w:left w:val="single" w:sz="6" w:space="0" w:color="auto"/>
              <w:bottom w:val="single" w:sz="6" w:space="0" w:color="auto"/>
              <w:right w:val="single" w:sz="6" w:space="0" w:color="auto"/>
            </w:tcBorders>
            <w:vAlign w:val="center"/>
            <w:hideMark/>
          </w:tcPr>
          <w:p w14:paraId="489F1C3E" w14:textId="77777777" w:rsidR="00EA01D1" w:rsidRDefault="00EA01D1">
            <w:pPr>
              <w:keepNext/>
              <w:keepLines/>
              <w:spacing w:after="0"/>
              <w:rPr>
                <w:rFonts w:ascii="Arial" w:hAnsi="Arial"/>
                <w:sz w:val="18"/>
                <w:lang w:val="sv-SE"/>
              </w:rPr>
            </w:pPr>
            <w:r>
              <w:rPr>
                <w:rFonts w:ascii="Arial" w:hAnsi="Arial"/>
                <w:sz w:val="18"/>
                <w:lang w:val="sv-SE"/>
              </w:rPr>
              <w:t>Associated target DNN.</w:t>
            </w:r>
          </w:p>
        </w:tc>
        <w:tc>
          <w:tcPr>
            <w:tcW w:w="1310" w:type="dxa"/>
            <w:tcBorders>
              <w:top w:val="single" w:sz="6" w:space="0" w:color="auto"/>
              <w:left w:val="single" w:sz="6" w:space="0" w:color="auto"/>
              <w:bottom w:val="single" w:sz="6" w:space="0" w:color="auto"/>
              <w:right w:val="single" w:sz="6" w:space="0" w:color="auto"/>
            </w:tcBorders>
            <w:vAlign w:val="center"/>
          </w:tcPr>
          <w:p w14:paraId="1B0B480C" w14:textId="77777777" w:rsidR="00EA01D1" w:rsidRDefault="00EA01D1">
            <w:pPr>
              <w:keepNext/>
              <w:keepLines/>
              <w:spacing w:after="0"/>
              <w:rPr>
                <w:rFonts w:ascii="Arial" w:hAnsi="Arial" w:cs="Arial"/>
                <w:sz w:val="18"/>
                <w:szCs w:val="18"/>
              </w:rPr>
            </w:pPr>
          </w:p>
        </w:tc>
      </w:tr>
      <w:tr w:rsidR="00EA01D1" w14:paraId="1F04236E" w14:textId="77777777" w:rsidTr="00EA01D1">
        <w:trPr>
          <w:jc w:val="center"/>
        </w:trPr>
        <w:tc>
          <w:tcPr>
            <w:tcW w:w="1553" w:type="dxa"/>
            <w:tcBorders>
              <w:top w:val="single" w:sz="6" w:space="0" w:color="auto"/>
              <w:left w:val="single" w:sz="6" w:space="0" w:color="auto"/>
              <w:bottom w:val="single" w:sz="6" w:space="0" w:color="auto"/>
              <w:right w:val="single" w:sz="6" w:space="0" w:color="auto"/>
            </w:tcBorders>
            <w:vAlign w:val="center"/>
            <w:hideMark/>
          </w:tcPr>
          <w:p w14:paraId="61E66507" w14:textId="77777777" w:rsidR="00EA01D1" w:rsidRDefault="00EA01D1">
            <w:pPr>
              <w:keepNext/>
              <w:keepLines/>
              <w:spacing w:after="0"/>
              <w:rPr>
                <w:rFonts w:ascii="Arial" w:hAnsi="Arial"/>
                <w:sz w:val="18"/>
              </w:rPr>
            </w:pPr>
            <w:proofErr w:type="spellStart"/>
            <w:r>
              <w:rPr>
                <w:rFonts w:ascii="Arial" w:hAnsi="Arial"/>
                <w:sz w:val="18"/>
              </w:rPr>
              <w:t>valUeIds</w:t>
            </w:r>
            <w:proofErr w:type="spellEnd"/>
          </w:p>
        </w:tc>
        <w:tc>
          <w:tcPr>
            <w:tcW w:w="1499" w:type="dxa"/>
            <w:tcBorders>
              <w:top w:val="single" w:sz="6" w:space="0" w:color="auto"/>
              <w:left w:val="single" w:sz="6" w:space="0" w:color="auto"/>
              <w:bottom w:val="single" w:sz="6" w:space="0" w:color="auto"/>
              <w:right w:val="single" w:sz="6" w:space="0" w:color="auto"/>
            </w:tcBorders>
            <w:vAlign w:val="center"/>
            <w:hideMark/>
          </w:tcPr>
          <w:p w14:paraId="5EBEAEE8" w14:textId="77777777" w:rsidR="00EA01D1" w:rsidRDefault="00EA01D1">
            <w:pPr>
              <w:keepNext/>
              <w:keepLines/>
              <w:spacing w:after="0"/>
              <w:rPr>
                <w:rFonts w:ascii="Arial" w:hAnsi="Arial"/>
                <w:sz w:val="18"/>
                <w:lang w:eastAsia="zh-CN"/>
              </w:rPr>
            </w:pPr>
            <w:proofErr w:type="gramStart"/>
            <w:r>
              <w:rPr>
                <w:rFonts w:ascii="Arial" w:hAnsi="Arial"/>
                <w:sz w:val="18"/>
              </w:rPr>
              <w:t>array(</w:t>
            </w:r>
            <w:proofErr w:type="spellStart"/>
            <w:proofErr w:type="gramEnd"/>
            <w:r>
              <w:rPr>
                <w:rFonts w:ascii="Arial" w:hAnsi="Arial"/>
                <w:sz w:val="18"/>
                <w:lang w:eastAsia="zh-CN"/>
              </w:rPr>
              <w:t>ValTargetUe</w:t>
            </w:r>
            <w:proofErr w:type="spellEnd"/>
            <w:r>
              <w:rPr>
                <w:rFonts w:ascii="Arial" w:hAnsi="Arial"/>
                <w:sz w:val="18"/>
              </w:rPr>
              <w:t>)</w:t>
            </w:r>
          </w:p>
        </w:tc>
        <w:tc>
          <w:tcPr>
            <w:tcW w:w="343" w:type="dxa"/>
            <w:tcBorders>
              <w:top w:val="single" w:sz="6" w:space="0" w:color="auto"/>
              <w:left w:val="single" w:sz="6" w:space="0" w:color="auto"/>
              <w:bottom w:val="single" w:sz="6" w:space="0" w:color="auto"/>
              <w:right w:val="single" w:sz="6" w:space="0" w:color="auto"/>
            </w:tcBorders>
            <w:vAlign w:val="center"/>
            <w:hideMark/>
          </w:tcPr>
          <w:p w14:paraId="5448F3AA" w14:textId="77777777" w:rsidR="00EA01D1" w:rsidRDefault="00EA01D1">
            <w:pPr>
              <w:keepNext/>
              <w:keepLines/>
              <w:spacing w:after="0"/>
              <w:jc w:val="center"/>
              <w:rPr>
                <w:rFonts w:ascii="Arial" w:hAnsi="Arial"/>
                <w:sz w:val="18"/>
              </w:rPr>
            </w:pPr>
            <w:r>
              <w:rPr>
                <w:rFonts w:ascii="Arial" w:hAnsi="Arial"/>
                <w:sz w:val="18"/>
              </w:rPr>
              <w:t>O</w:t>
            </w:r>
          </w:p>
        </w:tc>
        <w:tc>
          <w:tcPr>
            <w:tcW w:w="1134" w:type="dxa"/>
            <w:tcBorders>
              <w:top w:val="single" w:sz="6" w:space="0" w:color="auto"/>
              <w:left w:val="single" w:sz="6" w:space="0" w:color="auto"/>
              <w:bottom w:val="single" w:sz="6" w:space="0" w:color="auto"/>
              <w:right w:val="single" w:sz="6" w:space="0" w:color="auto"/>
            </w:tcBorders>
            <w:vAlign w:val="center"/>
            <w:hideMark/>
          </w:tcPr>
          <w:p w14:paraId="0DB8A47E" w14:textId="77777777" w:rsidR="00EA01D1" w:rsidRDefault="00EA01D1">
            <w:pPr>
              <w:keepNext/>
              <w:keepLines/>
              <w:spacing w:after="0"/>
              <w:jc w:val="center"/>
              <w:rPr>
                <w:rFonts w:ascii="Arial" w:hAnsi="Arial"/>
                <w:sz w:val="18"/>
              </w:rPr>
            </w:pPr>
            <w:proofErr w:type="gramStart"/>
            <w:r>
              <w:rPr>
                <w:rFonts w:ascii="Arial" w:hAnsi="Arial"/>
                <w:sz w:val="18"/>
              </w:rPr>
              <w:t>1..N</w:t>
            </w:r>
            <w:proofErr w:type="gramEnd"/>
          </w:p>
        </w:tc>
        <w:tc>
          <w:tcPr>
            <w:tcW w:w="3686" w:type="dxa"/>
            <w:tcBorders>
              <w:top w:val="single" w:sz="6" w:space="0" w:color="auto"/>
              <w:left w:val="single" w:sz="6" w:space="0" w:color="auto"/>
              <w:bottom w:val="single" w:sz="6" w:space="0" w:color="auto"/>
              <w:right w:val="single" w:sz="6" w:space="0" w:color="auto"/>
            </w:tcBorders>
            <w:vAlign w:val="center"/>
            <w:hideMark/>
          </w:tcPr>
          <w:p w14:paraId="7F8B202E" w14:textId="77777777" w:rsidR="00EA01D1" w:rsidRDefault="00EA01D1">
            <w:pPr>
              <w:keepNext/>
              <w:keepLines/>
              <w:spacing w:after="0"/>
              <w:rPr>
                <w:rFonts w:ascii="Arial" w:hAnsi="Arial"/>
                <w:sz w:val="18"/>
                <w:lang w:val="sv-SE"/>
              </w:rPr>
            </w:pPr>
            <w:r>
              <w:rPr>
                <w:rFonts w:ascii="Arial" w:hAnsi="Arial"/>
                <w:sz w:val="18"/>
              </w:rPr>
              <w:t>A list of identities of one or more VAL UEs, whose slice usage patterns are subscribed to.</w:t>
            </w:r>
          </w:p>
        </w:tc>
        <w:tc>
          <w:tcPr>
            <w:tcW w:w="1310" w:type="dxa"/>
            <w:tcBorders>
              <w:top w:val="single" w:sz="6" w:space="0" w:color="auto"/>
              <w:left w:val="single" w:sz="6" w:space="0" w:color="auto"/>
              <w:bottom w:val="single" w:sz="6" w:space="0" w:color="auto"/>
              <w:right w:val="single" w:sz="6" w:space="0" w:color="auto"/>
            </w:tcBorders>
            <w:vAlign w:val="center"/>
          </w:tcPr>
          <w:p w14:paraId="175E7D93" w14:textId="77777777" w:rsidR="00EA01D1" w:rsidRDefault="00EA01D1">
            <w:pPr>
              <w:keepNext/>
              <w:keepLines/>
              <w:spacing w:after="0"/>
              <w:rPr>
                <w:rFonts w:ascii="Arial" w:hAnsi="Arial" w:cs="Arial"/>
                <w:sz w:val="18"/>
                <w:szCs w:val="18"/>
              </w:rPr>
            </w:pPr>
          </w:p>
        </w:tc>
      </w:tr>
      <w:tr w:rsidR="00EA01D1" w14:paraId="6A1F3790" w14:textId="77777777" w:rsidTr="00EA01D1">
        <w:trPr>
          <w:jc w:val="center"/>
        </w:trPr>
        <w:tc>
          <w:tcPr>
            <w:tcW w:w="1553" w:type="dxa"/>
            <w:tcBorders>
              <w:top w:val="single" w:sz="6" w:space="0" w:color="auto"/>
              <w:left w:val="single" w:sz="6" w:space="0" w:color="auto"/>
              <w:bottom w:val="single" w:sz="6" w:space="0" w:color="auto"/>
              <w:right w:val="single" w:sz="6" w:space="0" w:color="auto"/>
            </w:tcBorders>
            <w:vAlign w:val="center"/>
            <w:hideMark/>
          </w:tcPr>
          <w:p w14:paraId="7CD0012F" w14:textId="77777777" w:rsidR="00EA01D1" w:rsidRDefault="00EA01D1">
            <w:pPr>
              <w:keepNext/>
              <w:keepLines/>
              <w:spacing w:after="0"/>
              <w:rPr>
                <w:rFonts w:ascii="Arial" w:hAnsi="Arial"/>
                <w:sz w:val="18"/>
              </w:rPr>
            </w:pPr>
            <w:proofErr w:type="spellStart"/>
            <w:r>
              <w:rPr>
                <w:rFonts w:ascii="Arial" w:hAnsi="Arial"/>
                <w:sz w:val="18"/>
              </w:rPr>
              <w:t>valServerId</w:t>
            </w:r>
            <w:proofErr w:type="spellEnd"/>
          </w:p>
        </w:tc>
        <w:tc>
          <w:tcPr>
            <w:tcW w:w="1499" w:type="dxa"/>
            <w:tcBorders>
              <w:top w:val="single" w:sz="6" w:space="0" w:color="auto"/>
              <w:left w:val="single" w:sz="6" w:space="0" w:color="auto"/>
              <w:bottom w:val="single" w:sz="6" w:space="0" w:color="auto"/>
              <w:right w:val="single" w:sz="6" w:space="0" w:color="auto"/>
            </w:tcBorders>
            <w:vAlign w:val="center"/>
            <w:hideMark/>
          </w:tcPr>
          <w:p w14:paraId="52CA5A30" w14:textId="77777777" w:rsidR="00EA01D1" w:rsidRDefault="00EA01D1">
            <w:pPr>
              <w:keepNext/>
              <w:keepLines/>
              <w:spacing w:after="0"/>
              <w:rPr>
                <w:rFonts w:ascii="Arial" w:hAnsi="Arial"/>
                <w:sz w:val="18"/>
              </w:rPr>
            </w:pPr>
            <w:r>
              <w:rPr>
                <w:rFonts w:ascii="Arial" w:hAnsi="Arial"/>
                <w:sz w:val="18"/>
              </w:rPr>
              <w:t>string</w:t>
            </w:r>
          </w:p>
        </w:tc>
        <w:tc>
          <w:tcPr>
            <w:tcW w:w="343" w:type="dxa"/>
            <w:tcBorders>
              <w:top w:val="single" w:sz="6" w:space="0" w:color="auto"/>
              <w:left w:val="single" w:sz="6" w:space="0" w:color="auto"/>
              <w:bottom w:val="single" w:sz="6" w:space="0" w:color="auto"/>
              <w:right w:val="single" w:sz="6" w:space="0" w:color="auto"/>
            </w:tcBorders>
            <w:vAlign w:val="center"/>
            <w:hideMark/>
          </w:tcPr>
          <w:p w14:paraId="37F2D5DB" w14:textId="77777777" w:rsidR="00EA01D1" w:rsidRDefault="00EA01D1">
            <w:pPr>
              <w:keepNext/>
              <w:keepLines/>
              <w:spacing w:after="0"/>
              <w:jc w:val="center"/>
              <w:rPr>
                <w:rFonts w:ascii="Arial" w:hAnsi="Arial"/>
                <w:sz w:val="18"/>
              </w:rPr>
            </w:pPr>
            <w:r>
              <w:rPr>
                <w:rFonts w:ascii="Arial" w:hAnsi="Arial"/>
                <w:sz w:val="18"/>
              </w:rPr>
              <w:t>O</w:t>
            </w:r>
          </w:p>
        </w:tc>
        <w:tc>
          <w:tcPr>
            <w:tcW w:w="1134" w:type="dxa"/>
            <w:tcBorders>
              <w:top w:val="single" w:sz="6" w:space="0" w:color="auto"/>
              <w:left w:val="single" w:sz="6" w:space="0" w:color="auto"/>
              <w:bottom w:val="single" w:sz="6" w:space="0" w:color="auto"/>
              <w:right w:val="single" w:sz="6" w:space="0" w:color="auto"/>
            </w:tcBorders>
            <w:vAlign w:val="center"/>
            <w:hideMark/>
          </w:tcPr>
          <w:p w14:paraId="7A02F40B" w14:textId="77777777" w:rsidR="00EA01D1" w:rsidRDefault="00EA01D1">
            <w:pPr>
              <w:keepNext/>
              <w:keepLines/>
              <w:spacing w:after="0"/>
              <w:jc w:val="center"/>
              <w:rPr>
                <w:rFonts w:ascii="Arial" w:hAnsi="Arial"/>
                <w:sz w:val="18"/>
              </w:rPr>
            </w:pPr>
            <w:r>
              <w:rPr>
                <w:rFonts w:ascii="Arial" w:hAnsi="Arial"/>
                <w:sz w:val="18"/>
              </w:rPr>
              <w:t>0..1</w:t>
            </w:r>
          </w:p>
        </w:tc>
        <w:tc>
          <w:tcPr>
            <w:tcW w:w="3686" w:type="dxa"/>
            <w:tcBorders>
              <w:top w:val="single" w:sz="6" w:space="0" w:color="auto"/>
              <w:left w:val="single" w:sz="6" w:space="0" w:color="auto"/>
              <w:bottom w:val="single" w:sz="6" w:space="0" w:color="auto"/>
              <w:right w:val="single" w:sz="6" w:space="0" w:color="auto"/>
            </w:tcBorders>
            <w:vAlign w:val="center"/>
            <w:hideMark/>
          </w:tcPr>
          <w:p w14:paraId="5E5940C2" w14:textId="77777777" w:rsidR="00EA01D1" w:rsidRDefault="00EA01D1">
            <w:pPr>
              <w:keepNext/>
              <w:keepLines/>
              <w:spacing w:after="0"/>
              <w:rPr>
                <w:rFonts w:ascii="Arial" w:hAnsi="Arial"/>
                <w:sz w:val="18"/>
              </w:rPr>
            </w:pPr>
            <w:r>
              <w:rPr>
                <w:rFonts w:ascii="Arial" w:hAnsi="Arial"/>
                <w:sz w:val="18"/>
              </w:rPr>
              <w:t>If the consumer is different from the VAL server, this identifier represents the VAL server, to which the slice usage pattern analytics subscription is applied.</w:t>
            </w:r>
          </w:p>
        </w:tc>
        <w:tc>
          <w:tcPr>
            <w:tcW w:w="1310" w:type="dxa"/>
            <w:tcBorders>
              <w:top w:val="single" w:sz="6" w:space="0" w:color="auto"/>
              <w:left w:val="single" w:sz="6" w:space="0" w:color="auto"/>
              <w:bottom w:val="single" w:sz="6" w:space="0" w:color="auto"/>
              <w:right w:val="single" w:sz="6" w:space="0" w:color="auto"/>
            </w:tcBorders>
            <w:vAlign w:val="center"/>
          </w:tcPr>
          <w:p w14:paraId="21162892" w14:textId="77777777" w:rsidR="00EA01D1" w:rsidRDefault="00EA01D1">
            <w:pPr>
              <w:keepNext/>
              <w:keepLines/>
              <w:spacing w:after="0"/>
              <w:rPr>
                <w:rFonts w:ascii="Arial" w:hAnsi="Arial" w:cs="Arial"/>
                <w:sz w:val="18"/>
                <w:szCs w:val="18"/>
              </w:rPr>
            </w:pPr>
          </w:p>
        </w:tc>
      </w:tr>
      <w:tr w:rsidR="00EA01D1" w14:paraId="3332D7B2" w14:textId="77777777" w:rsidTr="00EA01D1">
        <w:trPr>
          <w:jc w:val="center"/>
        </w:trPr>
        <w:tc>
          <w:tcPr>
            <w:tcW w:w="1553" w:type="dxa"/>
            <w:tcBorders>
              <w:top w:val="single" w:sz="6" w:space="0" w:color="auto"/>
              <w:left w:val="single" w:sz="6" w:space="0" w:color="auto"/>
              <w:bottom w:val="single" w:sz="6" w:space="0" w:color="auto"/>
              <w:right w:val="single" w:sz="6" w:space="0" w:color="auto"/>
            </w:tcBorders>
            <w:vAlign w:val="center"/>
            <w:hideMark/>
          </w:tcPr>
          <w:p w14:paraId="4AA376F0" w14:textId="77777777" w:rsidR="00EA01D1" w:rsidRDefault="00EA01D1">
            <w:pPr>
              <w:keepNext/>
              <w:keepLines/>
              <w:spacing w:after="0"/>
              <w:rPr>
                <w:rFonts w:ascii="Arial" w:hAnsi="Arial"/>
                <w:sz w:val="18"/>
              </w:rPr>
            </w:pPr>
            <w:proofErr w:type="spellStart"/>
            <w:r>
              <w:rPr>
                <w:rFonts w:ascii="Arial" w:hAnsi="Arial"/>
                <w:sz w:val="18"/>
              </w:rPr>
              <w:t>confLevel</w:t>
            </w:r>
            <w:proofErr w:type="spellEnd"/>
          </w:p>
        </w:tc>
        <w:tc>
          <w:tcPr>
            <w:tcW w:w="1499" w:type="dxa"/>
            <w:tcBorders>
              <w:top w:val="single" w:sz="6" w:space="0" w:color="auto"/>
              <w:left w:val="single" w:sz="6" w:space="0" w:color="auto"/>
              <w:bottom w:val="single" w:sz="6" w:space="0" w:color="auto"/>
              <w:right w:val="single" w:sz="6" w:space="0" w:color="auto"/>
            </w:tcBorders>
            <w:vAlign w:val="center"/>
            <w:hideMark/>
          </w:tcPr>
          <w:p w14:paraId="7C16B70A" w14:textId="77777777" w:rsidR="00EA01D1" w:rsidRDefault="00EA01D1">
            <w:pPr>
              <w:keepNext/>
              <w:keepLines/>
              <w:spacing w:after="0"/>
              <w:rPr>
                <w:rFonts w:ascii="Arial" w:hAnsi="Arial"/>
                <w:sz w:val="18"/>
              </w:rPr>
            </w:pPr>
            <w:proofErr w:type="spellStart"/>
            <w:r>
              <w:rPr>
                <w:rFonts w:ascii="Arial" w:hAnsi="Arial"/>
                <w:sz w:val="18"/>
              </w:rPr>
              <w:t>Uinteger</w:t>
            </w:r>
            <w:proofErr w:type="spellEnd"/>
          </w:p>
        </w:tc>
        <w:tc>
          <w:tcPr>
            <w:tcW w:w="343" w:type="dxa"/>
            <w:tcBorders>
              <w:top w:val="single" w:sz="6" w:space="0" w:color="auto"/>
              <w:left w:val="single" w:sz="6" w:space="0" w:color="auto"/>
              <w:bottom w:val="single" w:sz="6" w:space="0" w:color="auto"/>
              <w:right w:val="single" w:sz="6" w:space="0" w:color="auto"/>
            </w:tcBorders>
            <w:vAlign w:val="center"/>
            <w:hideMark/>
          </w:tcPr>
          <w:p w14:paraId="0E790361" w14:textId="77777777" w:rsidR="00EA01D1" w:rsidRDefault="00EA01D1">
            <w:pPr>
              <w:keepNext/>
              <w:keepLines/>
              <w:spacing w:after="0"/>
              <w:jc w:val="center"/>
              <w:rPr>
                <w:rFonts w:ascii="Arial" w:hAnsi="Arial"/>
                <w:sz w:val="18"/>
              </w:rPr>
            </w:pPr>
            <w:r>
              <w:rPr>
                <w:rFonts w:ascii="Arial" w:hAnsi="Arial"/>
                <w:sz w:val="18"/>
              </w:rPr>
              <w:t>O</w:t>
            </w:r>
          </w:p>
        </w:tc>
        <w:tc>
          <w:tcPr>
            <w:tcW w:w="1134" w:type="dxa"/>
            <w:tcBorders>
              <w:top w:val="single" w:sz="6" w:space="0" w:color="auto"/>
              <w:left w:val="single" w:sz="6" w:space="0" w:color="auto"/>
              <w:bottom w:val="single" w:sz="6" w:space="0" w:color="auto"/>
              <w:right w:val="single" w:sz="6" w:space="0" w:color="auto"/>
            </w:tcBorders>
            <w:vAlign w:val="center"/>
            <w:hideMark/>
          </w:tcPr>
          <w:p w14:paraId="538366BF" w14:textId="77777777" w:rsidR="00EA01D1" w:rsidRDefault="00EA01D1">
            <w:pPr>
              <w:keepNext/>
              <w:keepLines/>
              <w:spacing w:after="0"/>
              <w:jc w:val="center"/>
              <w:rPr>
                <w:rFonts w:ascii="Arial" w:hAnsi="Arial"/>
                <w:sz w:val="18"/>
              </w:rPr>
            </w:pPr>
            <w:r>
              <w:rPr>
                <w:rFonts w:ascii="Arial" w:hAnsi="Arial"/>
                <w:sz w:val="18"/>
              </w:rPr>
              <w:t>0..1</w:t>
            </w:r>
          </w:p>
        </w:tc>
        <w:tc>
          <w:tcPr>
            <w:tcW w:w="3686" w:type="dxa"/>
            <w:tcBorders>
              <w:top w:val="single" w:sz="6" w:space="0" w:color="auto"/>
              <w:left w:val="single" w:sz="6" w:space="0" w:color="auto"/>
              <w:bottom w:val="single" w:sz="6" w:space="0" w:color="auto"/>
              <w:right w:val="single" w:sz="6" w:space="0" w:color="auto"/>
            </w:tcBorders>
            <w:vAlign w:val="center"/>
            <w:hideMark/>
          </w:tcPr>
          <w:p w14:paraId="7309844D" w14:textId="77777777" w:rsidR="00EA01D1" w:rsidRDefault="00EA01D1">
            <w:pPr>
              <w:keepNext/>
              <w:keepLines/>
              <w:spacing w:after="0"/>
              <w:rPr>
                <w:rFonts w:ascii="Arial" w:hAnsi="Arial"/>
                <w:sz w:val="18"/>
              </w:rPr>
            </w:pPr>
            <w:r>
              <w:rPr>
                <w:rFonts w:ascii="Arial" w:hAnsi="Arial"/>
                <w:sz w:val="18"/>
              </w:rPr>
              <w:t>Indicates the preferred confidence level of the prediction.</w:t>
            </w:r>
          </w:p>
          <w:p w14:paraId="4F2572C9" w14:textId="77777777" w:rsidR="00EA01D1" w:rsidRDefault="00EA01D1">
            <w:pPr>
              <w:keepNext/>
              <w:keepLines/>
              <w:spacing w:after="0"/>
              <w:rPr>
                <w:rFonts w:ascii="Arial" w:hAnsi="Arial"/>
                <w:sz w:val="18"/>
              </w:rPr>
            </w:pPr>
            <w:r>
              <w:rPr>
                <w:rFonts w:ascii="Arial" w:hAnsi="Arial"/>
                <w:sz w:val="18"/>
              </w:rPr>
              <w:t>Minimum = 0. Maximum = 100.</w:t>
            </w:r>
          </w:p>
        </w:tc>
        <w:tc>
          <w:tcPr>
            <w:tcW w:w="1310" w:type="dxa"/>
            <w:tcBorders>
              <w:top w:val="single" w:sz="6" w:space="0" w:color="auto"/>
              <w:left w:val="single" w:sz="6" w:space="0" w:color="auto"/>
              <w:bottom w:val="single" w:sz="6" w:space="0" w:color="auto"/>
              <w:right w:val="single" w:sz="6" w:space="0" w:color="auto"/>
            </w:tcBorders>
            <w:vAlign w:val="center"/>
          </w:tcPr>
          <w:p w14:paraId="6AB169C0" w14:textId="77777777" w:rsidR="00EA01D1" w:rsidRDefault="00EA01D1">
            <w:pPr>
              <w:keepNext/>
              <w:keepLines/>
              <w:spacing w:after="0"/>
              <w:rPr>
                <w:rFonts w:ascii="Arial" w:hAnsi="Arial" w:cs="Arial"/>
                <w:sz w:val="18"/>
                <w:szCs w:val="18"/>
              </w:rPr>
            </w:pPr>
          </w:p>
        </w:tc>
      </w:tr>
      <w:tr w:rsidR="00EA01D1" w14:paraId="7A343620" w14:textId="77777777" w:rsidTr="00EA01D1">
        <w:trPr>
          <w:jc w:val="center"/>
        </w:trPr>
        <w:tc>
          <w:tcPr>
            <w:tcW w:w="1553" w:type="dxa"/>
            <w:tcBorders>
              <w:top w:val="single" w:sz="6" w:space="0" w:color="auto"/>
              <w:left w:val="single" w:sz="6" w:space="0" w:color="auto"/>
              <w:bottom w:val="single" w:sz="6" w:space="0" w:color="auto"/>
              <w:right w:val="single" w:sz="6" w:space="0" w:color="auto"/>
            </w:tcBorders>
            <w:vAlign w:val="center"/>
            <w:hideMark/>
          </w:tcPr>
          <w:p w14:paraId="4089A58D" w14:textId="77777777" w:rsidR="00EA01D1" w:rsidRDefault="00EA01D1">
            <w:pPr>
              <w:keepNext/>
              <w:keepLines/>
              <w:spacing w:after="0"/>
              <w:rPr>
                <w:rFonts w:ascii="Arial" w:hAnsi="Arial"/>
                <w:sz w:val="18"/>
              </w:rPr>
            </w:pPr>
            <w:r>
              <w:rPr>
                <w:rFonts w:ascii="Arial" w:hAnsi="Arial"/>
                <w:sz w:val="18"/>
              </w:rPr>
              <w:t>area</w:t>
            </w:r>
          </w:p>
        </w:tc>
        <w:tc>
          <w:tcPr>
            <w:tcW w:w="1499" w:type="dxa"/>
            <w:tcBorders>
              <w:top w:val="single" w:sz="6" w:space="0" w:color="auto"/>
              <w:left w:val="single" w:sz="6" w:space="0" w:color="auto"/>
              <w:bottom w:val="single" w:sz="6" w:space="0" w:color="auto"/>
              <w:right w:val="single" w:sz="6" w:space="0" w:color="auto"/>
            </w:tcBorders>
            <w:vAlign w:val="center"/>
            <w:hideMark/>
          </w:tcPr>
          <w:p w14:paraId="7BA0DC8C" w14:textId="77777777" w:rsidR="00EA01D1" w:rsidRDefault="00EA01D1">
            <w:pPr>
              <w:keepNext/>
              <w:keepLines/>
              <w:spacing w:after="0"/>
              <w:rPr>
                <w:rFonts w:ascii="Arial" w:hAnsi="Arial"/>
                <w:sz w:val="18"/>
              </w:rPr>
            </w:pPr>
            <w:r>
              <w:rPr>
                <w:rFonts w:ascii="Arial" w:hAnsi="Arial"/>
                <w:sz w:val="18"/>
                <w:lang w:eastAsia="zh-CN"/>
              </w:rPr>
              <w:t>LocationArea5G</w:t>
            </w:r>
          </w:p>
        </w:tc>
        <w:tc>
          <w:tcPr>
            <w:tcW w:w="343" w:type="dxa"/>
            <w:tcBorders>
              <w:top w:val="single" w:sz="6" w:space="0" w:color="auto"/>
              <w:left w:val="single" w:sz="6" w:space="0" w:color="auto"/>
              <w:bottom w:val="single" w:sz="6" w:space="0" w:color="auto"/>
              <w:right w:val="single" w:sz="6" w:space="0" w:color="auto"/>
            </w:tcBorders>
            <w:vAlign w:val="center"/>
            <w:hideMark/>
          </w:tcPr>
          <w:p w14:paraId="6539EE41" w14:textId="77777777" w:rsidR="00EA01D1" w:rsidRDefault="00EA01D1">
            <w:pPr>
              <w:keepNext/>
              <w:keepLines/>
              <w:spacing w:after="0"/>
              <w:jc w:val="center"/>
              <w:rPr>
                <w:rFonts w:ascii="Arial" w:hAnsi="Arial"/>
                <w:sz w:val="18"/>
              </w:rPr>
            </w:pPr>
            <w:r>
              <w:rPr>
                <w:rFonts w:ascii="Arial" w:hAnsi="Arial"/>
                <w:sz w:val="18"/>
              </w:rPr>
              <w:t>O</w:t>
            </w:r>
          </w:p>
        </w:tc>
        <w:tc>
          <w:tcPr>
            <w:tcW w:w="1134" w:type="dxa"/>
            <w:tcBorders>
              <w:top w:val="single" w:sz="6" w:space="0" w:color="auto"/>
              <w:left w:val="single" w:sz="6" w:space="0" w:color="auto"/>
              <w:bottom w:val="single" w:sz="6" w:space="0" w:color="auto"/>
              <w:right w:val="single" w:sz="6" w:space="0" w:color="auto"/>
            </w:tcBorders>
            <w:vAlign w:val="center"/>
            <w:hideMark/>
          </w:tcPr>
          <w:p w14:paraId="7A761624" w14:textId="77777777" w:rsidR="00EA01D1" w:rsidRDefault="00EA01D1">
            <w:pPr>
              <w:keepNext/>
              <w:keepLines/>
              <w:spacing w:after="0"/>
              <w:jc w:val="center"/>
              <w:rPr>
                <w:rFonts w:ascii="Arial" w:hAnsi="Arial"/>
                <w:sz w:val="18"/>
              </w:rPr>
            </w:pPr>
            <w:r>
              <w:rPr>
                <w:rFonts w:ascii="Arial" w:hAnsi="Arial"/>
                <w:sz w:val="18"/>
              </w:rPr>
              <w:t>0..1</w:t>
            </w:r>
          </w:p>
        </w:tc>
        <w:tc>
          <w:tcPr>
            <w:tcW w:w="3686" w:type="dxa"/>
            <w:tcBorders>
              <w:top w:val="single" w:sz="6" w:space="0" w:color="auto"/>
              <w:left w:val="single" w:sz="6" w:space="0" w:color="auto"/>
              <w:bottom w:val="single" w:sz="6" w:space="0" w:color="auto"/>
              <w:right w:val="single" w:sz="6" w:space="0" w:color="auto"/>
            </w:tcBorders>
            <w:vAlign w:val="center"/>
            <w:hideMark/>
          </w:tcPr>
          <w:p w14:paraId="1F3C5DD0" w14:textId="77777777" w:rsidR="00EA01D1" w:rsidRDefault="00EA01D1">
            <w:pPr>
              <w:keepNext/>
              <w:keepLines/>
              <w:spacing w:after="0"/>
              <w:rPr>
                <w:rFonts w:ascii="Arial" w:hAnsi="Arial"/>
                <w:sz w:val="18"/>
              </w:rPr>
            </w:pPr>
            <w:r>
              <w:rPr>
                <w:rFonts w:ascii="Arial" w:eastAsia="SimSun" w:hAnsi="Arial"/>
                <w:sz w:val="18"/>
              </w:rPr>
              <w:t>The geographical or service area, to which the slice usage pattern analytics subscription is applied.</w:t>
            </w:r>
          </w:p>
        </w:tc>
        <w:tc>
          <w:tcPr>
            <w:tcW w:w="1310" w:type="dxa"/>
            <w:tcBorders>
              <w:top w:val="single" w:sz="6" w:space="0" w:color="auto"/>
              <w:left w:val="single" w:sz="6" w:space="0" w:color="auto"/>
              <w:bottom w:val="single" w:sz="6" w:space="0" w:color="auto"/>
              <w:right w:val="single" w:sz="6" w:space="0" w:color="auto"/>
            </w:tcBorders>
            <w:vAlign w:val="center"/>
          </w:tcPr>
          <w:p w14:paraId="69E7BC6B" w14:textId="77777777" w:rsidR="00EA01D1" w:rsidRDefault="00EA01D1">
            <w:pPr>
              <w:keepNext/>
              <w:keepLines/>
              <w:spacing w:after="0"/>
              <w:rPr>
                <w:rFonts w:ascii="Arial" w:hAnsi="Arial" w:cs="Arial"/>
                <w:sz w:val="18"/>
                <w:szCs w:val="18"/>
              </w:rPr>
            </w:pPr>
          </w:p>
        </w:tc>
      </w:tr>
      <w:tr w:rsidR="00EA01D1" w14:paraId="4B184EA1" w14:textId="77777777" w:rsidTr="00EA01D1">
        <w:trPr>
          <w:jc w:val="center"/>
        </w:trPr>
        <w:tc>
          <w:tcPr>
            <w:tcW w:w="1553" w:type="dxa"/>
            <w:tcBorders>
              <w:top w:val="single" w:sz="6" w:space="0" w:color="auto"/>
              <w:left w:val="single" w:sz="6" w:space="0" w:color="auto"/>
              <w:bottom w:val="single" w:sz="6" w:space="0" w:color="auto"/>
              <w:right w:val="single" w:sz="6" w:space="0" w:color="auto"/>
            </w:tcBorders>
            <w:vAlign w:val="center"/>
            <w:hideMark/>
          </w:tcPr>
          <w:p w14:paraId="400D60FC" w14:textId="77777777" w:rsidR="00EA01D1" w:rsidRDefault="00EA01D1">
            <w:pPr>
              <w:keepNext/>
              <w:keepLines/>
              <w:spacing w:after="0"/>
              <w:rPr>
                <w:rFonts w:ascii="Arial" w:hAnsi="Arial"/>
                <w:sz w:val="18"/>
              </w:rPr>
            </w:pPr>
            <w:proofErr w:type="spellStart"/>
            <w:r>
              <w:rPr>
                <w:rFonts w:ascii="Arial" w:hAnsi="Arial"/>
                <w:sz w:val="18"/>
              </w:rPr>
              <w:t>timeValidity</w:t>
            </w:r>
            <w:proofErr w:type="spellEnd"/>
          </w:p>
        </w:tc>
        <w:tc>
          <w:tcPr>
            <w:tcW w:w="1499" w:type="dxa"/>
            <w:tcBorders>
              <w:top w:val="single" w:sz="6" w:space="0" w:color="auto"/>
              <w:left w:val="single" w:sz="6" w:space="0" w:color="auto"/>
              <w:bottom w:val="single" w:sz="6" w:space="0" w:color="auto"/>
              <w:right w:val="single" w:sz="6" w:space="0" w:color="auto"/>
            </w:tcBorders>
            <w:vAlign w:val="center"/>
            <w:hideMark/>
          </w:tcPr>
          <w:p w14:paraId="5C4E8B05" w14:textId="77777777" w:rsidR="00EA01D1" w:rsidRDefault="00EA01D1">
            <w:pPr>
              <w:keepNext/>
              <w:keepLines/>
              <w:spacing w:after="0"/>
              <w:rPr>
                <w:rFonts w:ascii="Arial" w:hAnsi="Arial"/>
                <w:sz w:val="18"/>
              </w:rPr>
            </w:pPr>
            <w:proofErr w:type="spellStart"/>
            <w:r>
              <w:rPr>
                <w:rFonts w:ascii="Arial" w:hAnsi="Arial"/>
                <w:sz w:val="18"/>
              </w:rPr>
              <w:t>TimeWindow</w:t>
            </w:r>
            <w:proofErr w:type="spellEnd"/>
          </w:p>
        </w:tc>
        <w:tc>
          <w:tcPr>
            <w:tcW w:w="343" w:type="dxa"/>
            <w:tcBorders>
              <w:top w:val="single" w:sz="6" w:space="0" w:color="auto"/>
              <w:left w:val="single" w:sz="6" w:space="0" w:color="auto"/>
              <w:bottom w:val="single" w:sz="6" w:space="0" w:color="auto"/>
              <w:right w:val="single" w:sz="6" w:space="0" w:color="auto"/>
            </w:tcBorders>
            <w:vAlign w:val="center"/>
            <w:hideMark/>
          </w:tcPr>
          <w:p w14:paraId="4C383919" w14:textId="77777777" w:rsidR="00EA01D1" w:rsidRDefault="00EA01D1">
            <w:pPr>
              <w:keepNext/>
              <w:keepLines/>
              <w:spacing w:after="0"/>
              <w:jc w:val="center"/>
              <w:rPr>
                <w:rFonts w:ascii="Arial" w:hAnsi="Arial"/>
                <w:sz w:val="18"/>
              </w:rPr>
            </w:pPr>
            <w:r>
              <w:rPr>
                <w:rFonts w:ascii="Arial" w:hAnsi="Arial"/>
                <w:sz w:val="18"/>
              </w:rPr>
              <w:t>O</w:t>
            </w:r>
          </w:p>
        </w:tc>
        <w:tc>
          <w:tcPr>
            <w:tcW w:w="1134" w:type="dxa"/>
            <w:tcBorders>
              <w:top w:val="single" w:sz="6" w:space="0" w:color="auto"/>
              <w:left w:val="single" w:sz="6" w:space="0" w:color="auto"/>
              <w:bottom w:val="single" w:sz="6" w:space="0" w:color="auto"/>
              <w:right w:val="single" w:sz="6" w:space="0" w:color="auto"/>
            </w:tcBorders>
            <w:vAlign w:val="center"/>
            <w:hideMark/>
          </w:tcPr>
          <w:p w14:paraId="23F35EB5" w14:textId="77777777" w:rsidR="00EA01D1" w:rsidRDefault="00EA01D1">
            <w:pPr>
              <w:keepNext/>
              <w:keepLines/>
              <w:spacing w:after="0"/>
              <w:jc w:val="center"/>
              <w:rPr>
                <w:rFonts w:ascii="Arial" w:hAnsi="Arial"/>
                <w:sz w:val="18"/>
              </w:rPr>
            </w:pPr>
            <w:r>
              <w:rPr>
                <w:rFonts w:ascii="Arial" w:hAnsi="Arial"/>
                <w:sz w:val="18"/>
              </w:rPr>
              <w:t>0..1</w:t>
            </w:r>
          </w:p>
        </w:tc>
        <w:tc>
          <w:tcPr>
            <w:tcW w:w="3686" w:type="dxa"/>
            <w:tcBorders>
              <w:top w:val="single" w:sz="6" w:space="0" w:color="auto"/>
              <w:left w:val="single" w:sz="6" w:space="0" w:color="auto"/>
              <w:bottom w:val="single" w:sz="6" w:space="0" w:color="auto"/>
              <w:right w:val="single" w:sz="6" w:space="0" w:color="auto"/>
            </w:tcBorders>
            <w:vAlign w:val="center"/>
            <w:hideMark/>
          </w:tcPr>
          <w:p w14:paraId="4A850B70" w14:textId="77777777" w:rsidR="00EA01D1" w:rsidRDefault="00EA01D1">
            <w:pPr>
              <w:keepNext/>
              <w:keepLines/>
              <w:spacing w:after="0"/>
              <w:rPr>
                <w:rFonts w:ascii="Arial" w:eastAsia="SimSun" w:hAnsi="Arial"/>
                <w:sz w:val="18"/>
              </w:rPr>
            </w:pPr>
            <w:r>
              <w:rPr>
                <w:rFonts w:ascii="Arial" w:eastAsia="SimSun" w:hAnsi="Arial"/>
                <w:sz w:val="18"/>
              </w:rPr>
              <w:t>The time validity of the subscription.</w:t>
            </w:r>
          </w:p>
        </w:tc>
        <w:tc>
          <w:tcPr>
            <w:tcW w:w="1310" w:type="dxa"/>
            <w:tcBorders>
              <w:top w:val="single" w:sz="6" w:space="0" w:color="auto"/>
              <w:left w:val="single" w:sz="6" w:space="0" w:color="auto"/>
              <w:bottom w:val="single" w:sz="6" w:space="0" w:color="auto"/>
              <w:right w:val="single" w:sz="6" w:space="0" w:color="auto"/>
            </w:tcBorders>
            <w:vAlign w:val="center"/>
          </w:tcPr>
          <w:p w14:paraId="6D149EAD" w14:textId="77777777" w:rsidR="00EA01D1" w:rsidRDefault="00EA01D1">
            <w:pPr>
              <w:keepNext/>
              <w:keepLines/>
              <w:spacing w:after="0"/>
              <w:rPr>
                <w:rFonts w:ascii="Arial" w:hAnsi="Arial" w:cs="Arial"/>
                <w:sz w:val="18"/>
                <w:szCs w:val="18"/>
              </w:rPr>
            </w:pPr>
          </w:p>
        </w:tc>
      </w:tr>
      <w:tr w:rsidR="00EA01D1" w14:paraId="60B4D4BF" w14:textId="77777777" w:rsidTr="00EA01D1">
        <w:trPr>
          <w:jc w:val="center"/>
        </w:trPr>
        <w:tc>
          <w:tcPr>
            <w:tcW w:w="1553" w:type="dxa"/>
            <w:tcBorders>
              <w:top w:val="single" w:sz="6" w:space="0" w:color="auto"/>
              <w:left w:val="single" w:sz="6" w:space="0" w:color="auto"/>
              <w:bottom w:val="single" w:sz="6" w:space="0" w:color="auto"/>
              <w:right w:val="single" w:sz="6" w:space="0" w:color="auto"/>
            </w:tcBorders>
            <w:vAlign w:val="center"/>
            <w:hideMark/>
          </w:tcPr>
          <w:p w14:paraId="7E8D5305" w14:textId="77777777" w:rsidR="00EA01D1" w:rsidRDefault="00EA01D1">
            <w:pPr>
              <w:keepNext/>
              <w:keepLines/>
              <w:spacing w:after="0"/>
              <w:rPr>
                <w:rFonts w:ascii="Arial" w:hAnsi="Arial"/>
                <w:sz w:val="18"/>
              </w:rPr>
            </w:pPr>
            <w:proofErr w:type="spellStart"/>
            <w:r>
              <w:rPr>
                <w:rFonts w:ascii="Arial" w:hAnsi="Arial"/>
                <w:sz w:val="18"/>
              </w:rPr>
              <w:t>historicTimeInt</w:t>
            </w:r>
            <w:proofErr w:type="spellEnd"/>
          </w:p>
        </w:tc>
        <w:tc>
          <w:tcPr>
            <w:tcW w:w="1499" w:type="dxa"/>
            <w:tcBorders>
              <w:top w:val="single" w:sz="6" w:space="0" w:color="auto"/>
              <w:left w:val="single" w:sz="6" w:space="0" w:color="auto"/>
              <w:bottom w:val="single" w:sz="6" w:space="0" w:color="auto"/>
              <w:right w:val="single" w:sz="6" w:space="0" w:color="auto"/>
            </w:tcBorders>
            <w:vAlign w:val="center"/>
            <w:hideMark/>
          </w:tcPr>
          <w:p w14:paraId="0EB6F389" w14:textId="77777777" w:rsidR="00EA01D1" w:rsidRDefault="00EA01D1">
            <w:pPr>
              <w:keepNext/>
              <w:keepLines/>
              <w:spacing w:after="0"/>
              <w:rPr>
                <w:rFonts w:ascii="Arial" w:hAnsi="Arial"/>
                <w:sz w:val="18"/>
              </w:rPr>
            </w:pPr>
            <w:proofErr w:type="spellStart"/>
            <w:r>
              <w:rPr>
                <w:rFonts w:ascii="Arial" w:hAnsi="Arial"/>
                <w:sz w:val="18"/>
              </w:rPr>
              <w:t>TimeWindow</w:t>
            </w:r>
            <w:proofErr w:type="spellEnd"/>
          </w:p>
        </w:tc>
        <w:tc>
          <w:tcPr>
            <w:tcW w:w="343" w:type="dxa"/>
            <w:tcBorders>
              <w:top w:val="single" w:sz="6" w:space="0" w:color="auto"/>
              <w:left w:val="single" w:sz="6" w:space="0" w:color="auto"/>
              <w:bottom w:val="single" w:sz="6" w:space="0" w:color="auto"/>
              <w:right w:val="single" w:sz="6" w:space="0" w:color="auto"/>
            </w:tcBorders>
            <w:vAlign w:val="center"/>
            <w:hideMark/>
          </w:tcPr>
          <w:p w14:paraId="1BA9870B" w14:textId="77777777" w:rsidR="00EA01D1" w:rsidRDefault="00EA01D1">
            <w:pPr>
              <w:keepNext/>
              <w:keepLines/>
              <w:spacing w:after="0"/>
              <w:jc w:val="center"/>
              <w:rPr>
                <w:rFonts w:ascii="Arial" w:hAnsi="Arial"/>
                <w:sz w:val="18"/>
              </w:rPr>
            </w:pPr>
            <w:r>
              <w:rPr>
                <w:rFonts w:ascii="Arial" w:hAnsi="Arial"/>
                <w:sz w:val="18"/>
              </w:rPr>
              <w:t>C</w:t>
            </w:r>
          </w:p>
        </w:tc>
        <w:tc>
          <w:tcPr>
            <w:tcW w:w="1134" w:type="dxa"/>
            <w:tcBorders>
              <w:top w:val="single" w:sz="6" w:space="0" w:color="auto"/>
              <w:left w:val="single" w:sz="6" w:space="0" w:color="auto"/>
              <w:bottom w:val="single" w:sz="6" w:space="0" w:color="auto"/>
              <w:right w:val="single" w:sz="6" w:space="0" w:color="auto"/>
            </w:tcBorders>
            <w:vAlign w:val="center"/>
            <w:hideMark/>
          </w:tcPr>
          <w:p w14:paraId="51AE7448" w14:textId="77777777" w:rsidR="00EA01D1" w:rsidRDefault="00EA01D1">
            <w:pPr>
              <w:keepNext/>
              <w:keepLines/>
              <w:spacing w:after="0"/>
              <w:jc w:val="center"/>
              <w:rPr>
                <w:rFonts w:ascii="Arial" w:hAnsi="Arial"/>
                <w:sz w:val="18"/>
              </w:rPr>
            </w:pPr>
            <w:r>
              <w:rPr>
                <w:rFonts w:ascii="Arial" w:hAnsi="Arial"/>
                <w:sz w:val="18"/>
              </w:rPr>
              <w:t>0..1</w:t>
            </w:r>
          </w:p>
        </w:tc>
        <w:tc>
          <w:tcPr>
            <w:tcW w:w="3686" w:type="dxa"/>
            <w:tcBorders>
              <w:top w:val="single" w:sz="6" w:space="0" w:color="auto"/>
              <w:left w:val="single" w:sz="6" w:space="0" w:color="auto"/>
              <w:bottom w:val="single" w:sz="6" w:space="0" w:color="auto"/>
              <w:right w:val="single" w:sz="6" w:space="0" w:color="auto"/>
            </w:tcBorders>
            <w:vAlign w:val="center"/>
            <w:hideMark/>
          </w:tcPr>
          <w:p w14:paraId="2CAFCC58" w14:textId="77777777" w:rsidR="00EA01D1" w:rsidRDefault="00EA01D1">
            <w:pPr>
              <w:keepNext/>
              <w:keepLines/>
              <w:spacing w:after="0"/>
              <w:rPr>
                <w:rFonts w:ascii="Arial" w:eastAsia="SimSun" w:hAnsi="Arial"/>
                <w:sz w:val="18"/>
              </w:rPr>
            </w:pPr>
            <w:r>
              <w:rPr>
                <w:rFonts w:ascii="Arial" w:eastAsia="SimSun" w:hAnsi="Arial"/>
                <w:sz w:val="18"/>
              </w:rPr>
              <w:t>The historic time interval as the start and the end time, to which the slice usage pattern analytics subscription is applied. This attribute shall be provided in case immediate reporting of statistics is requested.</w:t>
            </w:r>
          </w:p>
        </w:tc>
        <w:tc>
          <w:tcPr>
            <w:tcW w:w="1310" w:type="dxa"/>
            <w:tcBorders>
              <w:top w:val="single" w:sz="6" w:space="0" w:color="auto"/>
              <w:left w:val="single" w:sz="6" w:space="0" w:color="auto"/>
              <w:bottom w:val="single" w:sz="6" w:space="0" w:color="auto"/>
              <w:right w:val="single" w:sz="6" w:space="0" w:color="auto"/>
            </w:tcBorders>
            <w:vAlign w:val="center"/>
          </w:tcPr>
          <w:p w14:paraId="6F3F0BCE" w14:textId="77777777" w:rsidR="00EA01D1" w:rsidRDefault="00EA01D1">
            <w:pPr>
              <w:keepNext/>
              <w:keepLines/>
              <w:spacing w:after="0"/>
              <w:rPr>
                <w:rFonts w:ascii="Arial" w:hAnsi="Arial" w:cs="Arial"/>
                <w:sz w:val="18"/>
                <w:szCs w:val="18"/>
              </w:rPr>
            </w:pPr>
          </w:p>
        </w:tc>
      </w:tr>
      <w:tr w:rsidR="00EA01D1" w14:paraId="58828AA7" w14:textId="77777777" w:rsidTr="00EA01D1">
        <w:trPr>
          <w:jc w:val="center"/>
        </w:trPr>
        <w:tc>
          <w:tcPr>
            <w:tcW w:w="1553" w:type="dxa"/>
            <w:tcBorders>
              <w:top w:val="single" w:sz="6" w:space="0" w:color="auto"/>
              <w:left w:val="single" w:sz="6" w:space="0" w:color="auto"/>
              <w:bottom w:val="single" w:sz="6" w:space="0" w:color="auto"/>
              <w:right w:val="single" w:sz="6" w:space="0" w:color="auto"/>
            </w:tcBorders>
            <w:vAlign w:val="center"/>
            <w:hideMark/>
          </w:tcPr>
          <w:p w14:paraId="1452876B" w14:textId="27F73CA8" w:rsidR="00EA01D1" w:rsidRDefault="00DD1932">
            <w:pPr>
              <w:keepNext/>
              <w:keepLines/>
              <w:spacing w:after="0"/>
              <w:rPr>
                <w:rFonts w:ascii="Arial" w:hAnsi="Arial"/>
                <w:sz w:val="18"/>
              </w:rPr>
            </w:pPr>
            <w:proofErr w:type="spellStart"/>
            <w:ins w:id="55" w:author="Roozbeh Atarius-14" w:date="2024-03-30T10:06:00Z">
              <w:r>
                <w:rPr>
                  <w:rFonts w:ascii="Arial" w:hAnsi="Arial"/>
                  <w:sz w:val="18"/>
                </w:rPr>
                <w:t>repReq</w:t>
              </w:r>
            </w:ins>
            <w:proofErr w:type="spellEnd"/>
            <w:del w:id="56" w:author="Roozbeh Atarius-14" w:date="2024-03-30T10:06:00Z">
              <w:r w:rsidR="00EA01D1" w:rsidDel="00DD1932">
                <w:rPr>
                  <w:rFonts w:ascii="Arial" w:hAnsi="Arial"/>
                  <w:sz w:val="18"/>
                </w:rPr>
                <w:delText>i</w:delText>
              </w:r>
            </w:del>
            <w:del w:id="57" w:author="Roozbeh Atarius-14" w:date="2024-03-30T09:35:00Z">
              <w:r w:rsidR="00EA01D1" w:rsidDel="00EF2731">
                <w:rPr>
                  <w:rFonts w:ascii="Arial" w:hAnsi="Arial"/>
                  <w:sz w:val="18"/>
                </w:rPr>
                <w:delText>mmRep</w:delText>
              </w:r>
            </w:del>
          </w:p>
        </w:tc>
        <w:tc>
          <w:tcPr>
            <w:tcW w:w="1499" w:type="dxa"/>
            <w:tcBorders>
              <w:top w:val="single" w:sz="6" w:space="0" w:color="auto"/>
              <w:left w:val="single" w:sz="6" w:space="0" w:color="auto"/>
              <w:bottom w:val="single" w:sz="6" w:space="0" w:color="auto"/>
              <w:right w:val="single" w:sz="6" w:space="0" w:color="auto"/>
            </w:tcBorders>
            <w:vAlign w:val="center"/>
            <w:hideMark/>
          </w:tcPr>
          <w:p w14:paraId="3D21DA28" w14:textId="3C583A5D" w:rsidR="00EA01D1" w:rsidRDefault="00EF2731">
            <w:pPr>
              <w:keepNext/>
              <w:keepLines/>
              <w:spacing w:after="0"/>
              <w:rPr>
                <w:rFonts w:ascii="Arial" w:hAnsi="Arial"/>
                <w:sz w:val="18"/>
              </w:rPr>
            </w:pPr>
            <w:proofErr w:type="spellStart"/>
            <w:ins w:id="58" w:author="Roozbeh Atarius-14" w:date="2024-03-30T09:36:00Z">
              <w:r w:rsidRPr="00EA6942">
                <w:rPr>
                  <w:rFonts w:ascii="Arial" w:hAnsi="Arial" w:cs="Arial"/>
                  <w:sz w:val="18"/>
                  <w:szCs w:val="18"/>
                  <w:lang w:eastAsia="zh-CN"/>
                </w:rPr>
                <w:t>ReportingInformation</w:t>
              </w:r>
            </w:ins>
            <w:proofErr w:type="spellEnd"/>
            <w:del w:id="59" w:author="Roozbeh Atarius-14" w:date="2024-03-30T09:36:00Z">
              <w:r w:rsidR="00EA01D1" w:rsidDel="00EF2731">
                <w:rPr>
                  <w:rFonts w:ascii="Arial" w:hAnsi="Arial"/>
                  <w:sz w:val="18"/>
                </w:rPr>
                <w:delText>boolean</w:delText>
              </w:r>
            </w:del>
          </w:p>
        </w:tc>
        <w:tc>
          <w:tcPr>
            <w:tcW w:w="343" w:type="dxa"/>
            <w:tcBorders>
              <w:top w:val="single" w:sz="6" w:space="0" w:color="auto"/>
              <w:left w:val="single" w:sz="6" w:space="0" w:color="auto"/>
              <w:bottom w:val="single" w:sz="6" w:space="0" w:color="auto"/>
              <w:right w:val="single" w:sz="6" w:space="0" w:color="auto"/>
            </w:tcBorders>
            <w:vAlign w:val="center"/>
            <w:hideMark/>
          </w:tcPr>
          <w:p w14:paraId="56BAF28B" w14:textId="77777777" w:rsidR="00EA01D1" w:rsidRDefault="00EA01D1">
            <w:pPr>
              <w:keepNext/>
              <w:keepLines/>
              <w:spacing w:after="0"/>
              <w:jc w:val="center"/>
              <w:rPr>
                <w:rFonts w:ascii="Arial" w:hAnsi="Arial"/>
                <w:sz w:val="18"/>
              </w:rPr>
            </w:pPr>
            <w:r>
              <w:rPr>
                <w:rFonts w:ascii="Arial" w:hAnsi="Arial"/>
                <w:sz w:val="18"/>
              </w:rPr>
              <w:t>O</w:t>
            </w:r>
          </w:p>
        </w:tc>
        <w:tc>
          <w:tcPr>
            <w:tcW w:w="1134" w:type="dxa"/>
            <w:tcBorders>
              <w:top w:val="single" w:sz="6" w:space="0" w:color="auto"/>
              <w:left w:val="single" w:sz="6" w:space="0" w:color="auto"/>
              <w:bottom w:val="single" w:sz="6" w:space="0" w:color="auto"/>
              <w:right w:val="single" w:sz="6" w:space="0" w:color="auto"/>
            </w:tcBorders>
            <w:vAlign w:val="center"/>
            <w:hideMark/>
          </w:tcPr>
          <w:p w14:paraId="5CF7994F" w14:textId="77777777" w:rsidR="00EA01D1" w:rsidRDefault="00EA01D1">
            <w:pPr>
              <w:keepNext/>
              <w:keepLines/>
              <w:spacing w:after="0"/>
              <w:jc w:val="center"/>
              <w:rPr>
                <w:rFonts w:ascii="Arial" w:hAnsi="Arial"/>
                <w:sz w:val="18"/>
              </w:rPr>
            </w:pPr>
            <w:r>
              <w:rPr>
                <w:rFonts w:ascii="Arial" w:hAnsi="Arial"/>
                <w:sz w:val="18"/>
              </w:rPr>
              <w:t>0..1</w:t>
            </w:r>
          </w:p>
        </w:tc>
        <w:tc>
          <w:tcPr>
            <w:tcW w:w="3686" w:type="dxa"/>
            <w:tcBorders>
              <w:top w:val="single" w:sz="6" w:space="0" w:color="auto"/>
              <w:left w:val="single" w:sz="6" w:space="0" w:color="auto"/>
              <w:bottom w:val="single" w:sz="6" w:space="0" w:color="auto"/>
              <w:right w:val="single" w:sz="6" w:space="0" w:color="auto"/>
            </w:tcBorders>
            <w:vAlign w:val="center"/>
            <w:hideMark/>
          </w:tcPr>
          <w:p w14:paraId="21C14B3C" w14:textId="52DEBDB4" w:rsidR="00EA01D1" w:rsidDel="00B43488" w:rsidRDefault="00B43488">
            <w:pPr>
              <w:keepNext/>
              <w:keepLines/>
              <w:spacing w:after="0"/>
              <w:rPr>
                <w:del w:id="60" w:author="Roozbeh Atarius-14" w:date="2024-03-30T09:36:00Z"/>
                <w:rFonts w:ascii="Arial" w:eastAsia="SimSun" w:hAnsi="Arial"/>
                <w:sz w:val="18"/>
              </w:rPr>
            </w:pPr>
            <w:ins w:id="61" w:author="Roozbeh Atarius-14" w:date="2024-03-30T09:36:00Z">
              <w:r w:rsidRPr="00EA6942">
                <w:rPr>
                  <w:rFonts w:ascii="Arial" w:hAnsi="Arial"/>
                  <w:sz w:val="18"/>
                </w:rPr>
                <w:t xml:space="preserve">Represents the reporting requirement of the </w:t>
              </w:r>
              <w:r>
                <w:rPr>
                  <w:rFonts w:ascii="Arial" w:hAnsi="Arial"/>
                  <w:sz w:val="18"/>
                </w:rPr>
                <w:t>slice usage pattern</w:t>
              </w:r>
              <w:r>
                <w:rPr>
                  <w:rFonts w:ascii="Arial" w:hAnsi="Arial"/>
                  <w:sz w:val="18"/>
                  <w:lang w:val="sv-SE"/>
                </w:rPr>
                <w:t xml:space="preserve"> </w:t>
              </w:r>
              <w:r>
                <w:rPr>
                  <w:rFonts w:ascii="Arial" w:hAnsi="Arial"/>
                  <w:sz w:val="18"/>
                </w:rPr>
                <w:t>analytics</w:t>
              </w:r>
              <w:r w:rsidRPr="00EA6942">
                <w:rPr>
                  <w:rFonts w:ascii="Arial" w:hAnsi="Arial"/>
                  <w:sz w:val="18"/>
                </w:rPr>
                <w:t xml:space="preserve"> subscription.</w:t>
              </w:r>
            </w:ins>
            <w:del w:id="62" w:author="Roozbeh Atarius-14" w:date="2024-03-30T09:36:00Z">
              <w:r w:rsidR="00EA01D1" w:rsidDel="00B43488">
                <w:rPr>
                  <w:rFonts w:ascii="Arial" w:eastAsia="SimSun" w:hAnsi="Arial"/>
                  <w:sz w:val="18"/>
                </w:rPr>
                <w:delText>Immediate reporting flag. Possible values are:</w:delText>
              </w:r>
            </w:del>
          </w:p>
          <w:p w14:paraId="0F7006FB" w14:textId="1F21B145" w:rsidR="00EA01D1" w:rsidDel="00B43488" w:rsidRDefault="00EA01D1">
            <w:pPr>
              <w:keepNext/>
              <w:keepLines/>
              <w:spacing w:after="0"/>
              <w:rPr>
                <w:del w:id="63" w:author="Roozbeh Atarius-14" w:date="2024-03-30T09:36:00Z"/>
                <w:rFonts w:ascii="Arial" w:eastAsia="SimSun" w:hAnsi="Arial"/>
                <w:sz w:val="18"/>
              </w:rPr>
            </w:pPr>
            <w:del w:id="64" w:author="Roozbeh Atarius-14" w:date="2024-03-30T09:36:00Z">
              <w:r w:rsidDel="00B43488">
                <w:rPr>
                  <w:rFonts w:ascii="Arial" w:eastAsia="SimSun" w:hAnsi="Arial"/>
                  <w:sz w:val="18"/>
                </w:rPr>
                <w:delText>"true": immediate reporting of analytics is requested.</w:delText>
              </w:r>
            </w:del>
          </w:p>
          <w:p w14:paraId="57C877EA" w14:textId="3E036255" w:rsidR="00EA01D1" w:rsidDel="00B43488" w:rsidRDefault="00EA01D1">
            <w:pPr>
              <w:keepNext/>
              <w:keepLines/>
              <w:spacing w:after="0"/>
              <w:rPr>
                <w:del w:id="65" w:author="Roozbeh Atarius-14" w:date="2024-03-30T09:36:00Z"/>
                <w:rFonts w:ascii="Arial" w:eastAsia="SimSun" w:hAnsi="Arial"/>
                <w:sz w:val="18"/>
              </w:rPr>
            </w:pPr>
            <w:del w:id="66" w:author="Roozbeh Atarius-14" w:date="2024-03-30T09:36:00Z">
              <w:r w:rsidDel="00B43488">
                <w:rPr>
                  <w:rFonts w:ascii="Arial" w:eastAsia="SimSun" w:hAnsi="Arial"/>
                  <w:sz w:val="18"/>
                </w:rPr>
                <w:delText>"false": immediate reporting of analytics is not requested.</w:delText>
              </w:r>
            </w:del>
          </w:p>
          <w:p w14:paraId="40AD36B5" w14:textId="22E02EFF" w:rsidR="00EA01D1" w:rsidRDefault="00EA01D1">
            <w:pPr>
              <w:keepNext/>
              <w:keepLines/>
              <w:spacing w:after="0"/>
              <w:rPr>
                <w:rFonts w:ascii="Arial" w:eastAsia="SimSun" w:hAnsi="Arial"/>
                <w:sz w:val="18"/>
              </w:rPr>
            </w:pPr>
            <w:del w:id="67" w:author="Roozbeh Atarius-14" w:date="2024-03-30T09:36:00Z">
              <w:r w:rsidDel="00B43488">
                <w:rPr>
                  <w:rFonts w:ascii="Arial" w:eastAsia="SimSun" w:hAnsi="Arial"/>
                  <w:sz w:val="18"/>
                </w:rPr>
                <w:delText>If omitted, the default value is "false".</w:delText>
              </w:r>
            </w:del>
          </w:p>
        </w:tc>
        <w:tc>
          <w:tcPr>
            <w:tcW w:w="1310" w:type="dxa"/>
            <w:tcBorders>
              <w:top w:val="single" w:sz="6" w:space="0" w:color="auto"/>
              <w:left w:val="single" w:sz="6" w:space="0" w:color="auto"/>
              <w:bottom w:val="single" w:sz="6" w:space="0" w:color="auto"/>
              <w:right w:val="single" w:sz="6" w:space="0" w:color="auto"/>
            </w:tcBorders>
            <w:vAlign w:val="center"/>
          </w:tcPr>
          <w:p w14:paraId="50188A68" w14:textId="77777777" w:rsidR="00EA01D1" w:rsidRDefault="00EA01D1">
            <w:pPr>
              <w:keepNext/>
              <w:keepLines/>
              <w:spacing w:after="0"/>
              <w:rPr>
                <w:rFonts w:ascii="Arial" w:hAnsi="Arial" w:cs="Arial"/>
                <w:sz w:val="18"/>
                <w:szCs w:val="18"/>
              </w:rPr>
            </w:pPr>
          </w:p>
        </w:tc>
      </w:tr>
      <w:tr w:rsidR="00EA01D1" w14:paraId="6CB66E8B" w14:textId="77777777" w:rsidTr="00EA01D1">
        <w:trPr>
          <w:jc w:val="center"/>
        </w:trPr>
        <w:tc>
          <w:tcPr>
            <w:tcW w:w="1553" w:type="dxa"/>
            <w:tcBorders>
              <w:top w:val="single" w:sz="6" w:space="0" w:color="auto"/>
              <w:left w:val="single" w:sz="6" w:space="0" w:color="auto"/>
              <w:bottom w:val="single" w:sz="6" w:space="0" w:color="auto"/>
              <w:right w:val="single" w:sz="6" w:space="0" w:color="auto"/>
            </w:tcBorders>
            <w:vAlign w:val="center"/>
            <w:hideMark/>
          </w:tcPr>
          <w:p w14:paraId="230DFE77" w14:textId="77777777" w:rsidR="00EA01D1" w:rsidRDefault="00EA01D1">
            <w:pPr>
              <w:keepNext/>
              <w:keepLines/>
              <w:spacing w:after="0"/>
              <w:rPr>
                <w:rFonts w:ascii="Arial" w:hAnsi="Arial"/>
                <w:sz w:val="18"/>
              </w:rPr>
            </w:pPr>
            <w:proofErr w:type="spellStart"/>
            <w:r>
              <w:rPr>
                <w:rFonts w:ascii="Arial" w:hAnsi="Arial"/>
                <w:sz w:val="18"/>
              </w:rPr>
              <w:t>immNotif</w:t>
            </w:r>
            <w:proofErr w:type="spellEnd"/>
          </w:p>
        </w:tc>
        <w:tc>
          <w:tcPr>
            <w:tcW w:w="1499" w:type="dxa"/>
            <w:tcBorders>
              <w:top w:val="single" w:sz="6" w:space="0" w:color="auto"/>
              <w:left w:val="single" w:sz="6" w:space="0" w:color="auto"/>
              <w:bottom w:val="single" w:sz="6" w:space="0" w:color="auto"/>
              <w:right w:val="single" w:sz="6" w:space="0" w:color="auto"/>
            </w:tcBorders>
            <w:vAlign w:val="center"/>
            <w:hideMark/>
          </w:tcPr>
          <w:p w14:paraId="6AE7CDE1" w14:textId="77777777" w:rsidR="00EA01D1" w:rsidRDefault="00EA01D1">
            <w:pPr>
              <w:keepNext/>
              <w:keepLines/>
              <w:spacing w:after="0"/>
              <w:rPr>
                <w:rFonts w:ascii="Arial" w:hAnsi="Arial"/>
                <w:sz w:val="18"/>
              </w:rPr>
            </w:pPr>
            <w:proofErr w:type="spellStart"/>
            <w:r>
              <w:rPr>
                <w:rFonts w:ascii="Arial" w:hAnsi="Arial"/>
                <w:sz w:val="18"/>
              </w:rPr>
              <w:t>SUPNotif</w:t>
            </w:r>
            <w:proofErr w:type="spellEnd"/>
          </w:p>
        </w:tc>
        <w:tc>
          <w:tcPr>
            <w:tcW w:w="343" w:type="dxa"/>
            <w:tcBorders>
              <w:top w:val="single" w:sz="6" w:space="0" w:color="auto"/>
              <w:left w:val="single" w:sz="6" w:space="0" w:color="auto"/>
              <w:bottom w:val="single" w:sz="6" w:space="0" w:color="auto"/>
              <w:right w:val="single" w:sz="6" w:space="0" w:color="auto"/>
            </w:tcBorders>
            <w:vAlign w:val="center"/>
            <w:hideMark/>
          </w:tcPr>
          <w:p w14:paraId="59D228D9" w14:textId="77777777" w:rsidR="00EA01D1" w:rsidRDefault="00EA01D1">
            <w:pPr>
              <w:keepNext/>
              <w:keepLines/>
              <w:spacing w:after="0"/>
              <w:jc w:val="center"/>
              <w:rPr>
                <w:rFonts w:ascii="Arial" w:hAnsi="Arial"/>
                <w:sz w:val="18"/>
              </w:rPr>
            </w:pPr>
            <w:r>
              <w:rPr>
                <w:rFonts w:ascii="Arial" w:hAnsi="Arial"/>
                <w:sz w:val="18"/>
              </w:rPr>
              <w:t>C</w:t>
            </w:r>
          </w:p>
        </w:tc>
        <w:tc>
          <w:tcPr>
            <w:tcW w:w="1134" w:type="dxa"/>
            <w:tcBorders>
              <w:top w:val="single" w:sz="6" w:space="0" w:color="auto"/>
              <w:left w:val="single" w:sz="6" w:space="0" w:color="auto"/>
              <w:bottom w:val="single" w:sz="6" w:space="0" w:color="auto"/>
              <w:right w:val="single" w:sz="6" w:space="0" w:color="auto"/>
            </w:tcBorders>
            <w:vAlign w:val="center"/>
            <w:hideMark/>
          </w:tcPr>
          <w:p w14:paraId="6E75ED43" w14:textId="77777777" w:rsidR="00EA01D1" w:rsidRDefault="00EA01D1">
            <w:pPr>
              <w:keepNext/>
              <w:keepLines/>
              <w:spacing w:after="0"/>
              <w:jc w:val="center"/>
              <w:rPr>
                <w:rFonts w:ascii="Arial" w:hAnsi="Arial"/>
                <w:sz w:val="18"/>
              </w:rPr>
            </w:pPr>
            <w:r>
              <w:rPr>
                <w:rFonts w:ascii="Arial" w:hAnsi="Arial"/>
                <w:sz w:val="18"/>
              </w:rPr>
              <w:t>0..1</w:t>
            </w:r>
          </w:p>
        </w:tc>
        <w:tc>
          <w:tcPr>
            <w:tcW w:w="3686" w:type="dxa"/>
            <w:tcBorders>
              <w:top w:val="single" w:sz="6" w:space="0" w:color="auto"/>
              <w:left w:val="single" w:sz="6" w:space="0" w:color="auto"/>
              <w:bottom w:val="single" w:sz="6" w:space="0" w:color="auto"/>
              <w:right w:val="single" w:sz="6" w:space="0" w:color="auto"/>
            </w:tcBorders>
            <w:vAlign w:val="center"/>
            <w:hideMark/>
          </w:tcPr>
          <w:p w14:paraId="3D1C1AC7" w14:textId="77777777" w:rsidR="00EA01D1" w:rsidRDefault="00EA01D1">
            <w:pPr>
              <w:keepNext/>
              <w:keepLines/>
              <w:spacing w:after="0"/>
              <w:rPr>
                <w:rFonts w:ascii="Arial" w:eastAsia="SimSun" w:hAnsi="Arial"/>
                <w:sz w:val="18"/>
              </w:rPr>
            </w:pPr>
            <w:r>
              <w:rPr>
                <w:rFonts w:ascii="Arial" w:eastAsia="SimSun" w:hAnsi="Arial"/>
                <w:sz w:val="18"/>
              </w:rPr>
              <w:t>Immediate notifications. It shall only be provided in the subscription request, if immediate reporting is requested and the outputs are available.</w:t>
            </w:r>
          </w:p>
        </w:tc>
        <w:tc>
          <w:tcPr>
            <w:tcW w:w="1310" w:type="dxa"/>
            <w:tcBorders>
              <w:top w:val="single" w:sz="6" w:space="0" w:color="auto"/>
              <w:left w:val="single" w:sz="6" w:space="0" w:color="auto"/>
              <w:bottom w:val="single" w:sz="6" w:space="0" w:color="auto"/>
              <w:right w:val="single" w:sz="6" w:space="0" w:color="auto"/>
            </w:tcBorders>
            <w:vAlign w:val="center"/>
          </w:tcPr>
          <w:p w14:paraId="7A3C0C72" w14:textId="77777777" w:rsidR="00EA01D1" w:rsidRDefault="00EA01D1">
            <w:pPr>
              <w:keepNext/>
              <w:keepLines/>
              <w:spacing w:after="0"/>
              <w:rPr>
                <w:rFonts w:ascii="Arial" w:hAnsi="Arial" w:cs="Arial"/>
                <w:sz w:val="18"/>
                <w:szCs w:val="18"/>
              </w:rPr>
            </w:pPr>
          </w:p>
        </w:tc>
      </w:tr>
      <w:tr w:rsidR="00EA01D1" w14:paraId="68045E32" w14:textId="77777777" w:rsidTr="00EA01D1">
        <w:trPr>
          <w:jc w:val="center"/>
        </w:trPr>
        <w:tc>
          <w:tcPr>
            <w:tcW w:w="1553" w:type="dxa"/>
            <w:tcBorders>
              <w:top w:val="single" w:sz="6" w:space="0" w:color="auto"/>
              <w:left w:val="single" w:sz="6" w:space="0" w:color="auto"/>
              <w:bottom w:val="single" w:sz="6" w:space="0" w:color="auto"/>
              <w:right w:val="single" w:sz="6" w:space="0" w:color="auto"/>
            </w:tcBorders>
            <w:vAlign w:val="center"/>
            <w:hideMark/>
          </w:tcPr>
          <w:p w14:paraId="2DBBB186" w14:textId="77777777" w:rsidR="00EA01D1" w:rsidRDefault="00EA01D1">
            <w:pPr>
              <w:keepNext/>
              <w:keepLines/>
              <w:spacing w:after="0"/>
              <w:rPr>
                <w:rFonts w:ascii="Arial" w:hAnsi="Arial"/>
                <w:sz w:val="18"/>
              </w:rPr>
            </w:pPr>
            <w:proofErr w:type="spellStart"/>
            <w:r>
              <w:rPr>
                <w:rFonts w:ascii="Arial" w:hAnsi="Arial"/>
                <w:sz w:val="18"/>
              </w:rPr>
              <w:t>dataId</w:t>
            </w:r>
            <w:proofErr w:type="spellEnd"/>
          </w:p>
        </w:tc>
        <w:tc>
          <w:tcPr>
            <w:tcW w:w="1499" w:type="dxa"/>
            <w:tcBorders>
              <w:top w:val="single" w:sz="6" w:space="0" w:color="auto"/>
              <w:left w:val="single" w:sz="6" w:space="0" w:color="auto"/>
              <w:bottom w:val="single" w:sz="6" w:space="0" w:color="auto"/>
              <w:right w:val="single" w:sz="6" w:space="0" w:color="auto"/>
            </w:tcBorders>
            <w:vAlign w:val="center"/>
            <w:hideMark/>
          </w:tcPr>
          <w:p w14:paraId="1496323B" w14:textId="77777777" w:rsidR="00EA01D1" w:rsidRDefault="00EA01D1">
            <w:pPr>
              <w:keepNext/>
              <w:keepLines/>
              <w:spacing w:after="0"/>
              <w:rPr>
                <w:rFonts w:ascii="Arial" w:hAnsi="Arial"/>
                <w:sz w:val="18"/>
              </w:rPr>
            </w:pPr>
            <w:r>
              <w:rPr>
                <w:rFonts w:ascii="Arial" w:hAnsi="Arial"/>
                <w:sz w:val="18"/>
                <w:lang w:eastAsia="zh-CN"/>
              </w:rPr>
              <w:t>string</w:t>
            </w:r>
          </w:p>
        </w:tc>
        <w:tc>
          <w:tcPr>
            <w:tcW w:w="343" w:type="dxa"/>
            <w:tcBorders>
              <w:top w:val="single" w:sz="6" w:space="0" w:color="auto"/>
              <w:left w:val="single" w:sz="6" w:space="0" w:color="auto"/>
              <w:bottom w:val="single" w:sz="6" w:space="0" w:color="auto"/>
              <w:right w:val="single" w:sz="6" w:space="0" w:color="auto"/>
            </w:tcBorders>
            <w:vAlign w:val="center"/>
            <w:hideMark/>
          </w:tcPr>
          <w:p w14:paraId="6111BF06" w14:textId="77777777" w:rsidR="00EA01D1" w:rsidRDefault="00EA01D1">
            <w:pPr>
              <w:keepNext/>
              <w:keepLines/>
              <w:spacing w:after="0"/>
              <w:jc w:val="center"/>
              <w:rPr>
                <w:rFonts w:ascii="Arial" w:hAnsi="Arial"/>
                <w:sz w:val="18"/>
              </w:rPr>
            </w:pPr>
            <w:r>
              <w:rPr>
                <w:rFonts w:ascii="Arial" w:hAnsi="Arial"/>
                <w:sz w:val="18"/>
              </w:rPr>
              <w:t>C</w:t>
            </w:r>
          </w:p>
        </w:tc>
        <w:tc>
          <w:tcPr>
            <w:tcW w:w="1134" w:type="dxa"/>
            <w:tcBorders>
              <w:top w:val="single" w:sz="6" w:space="0" w:color="auto"/>
              <w:left w:val="single" w:sz="6" w:space="0" w:color="auto"/>
              <w:bottom w:val="single" w:sz="6" w:space="0" w:color="auto"/>
              <w:right w:val="single" w:sz="6" w:space="0" w:color="auto"/>
            </w:tcBorders>
            <w:vAlign w:val="center"/>
            <w:hideMark/>
          </w:tcPr>
          <w:p w14:paraId="00DA2EDD" w14:textId="77777777" w:rsidR="00EA01D1" w:rsidRDefault="00EA01D1">
            <w:pPr>
              <w:keepNext/>
              <w:keepLines/>
              <w:spacing w:after="0"/>
              <w:jc w:val="center"/>
              <w:rPr>
                <w:rFonts w:ascii="Arial" w:hAnsi="Arial"/>
                <w:sz w:val="18"/>
              </w:rPr>
            </w:pPr>
            <w:r>
              <w:rPr>
                <w:rFonts w:ascii="Arial" w:hAnsi="Arial"/>
                <w:sz w:val="18"/>
              </w:rPr>
              <w:t>0..1</w:t>
            </w:r>
          </w:p>
        </w:tc>
        <w:tc>
          <w:tcPr>
            <w:tcW w:w="3686" w:type="dxa"/>
            <w:tcBorders>
              <w:top w:val="single" w:sz="6" w:space="0" w:color="auto"/>
              <w:left w:val="single" w:sz="6" w:space="0" w:color="auto"/>
              <w:bottom w:val="single" w:sz="6" w:space="0" w:color="auto"/>
              <w:right w:val="single" w:sz="6" w:space="0" w:color="auto"/>
            </w:tcBorders>
            <w:vAlign w:val="center"/>
            <w:hideMark/>
          </w:tcPr>
          <w:p w14:paraId="4D44740E" w14:textId="77777777" w:rsidR="00EA01D1" w:rsidRDefault="00EA01D1">
            <w:pPr>
              <w:keepNext/>
              <w:keepLines/>
              <w:spacing w:after="0"/>
              <w:rPr>
                <w:rFonts w:ascii="Arial" w:eastAsia="SimSun" w:hAnsi="Arial"/>
                <w:sz w:val="18"/>
              </w:rPr>
            </w:pPr>
            <w:r>
              <w:rPr>
                <w:rFonts w:ascii="Arial" w:hAnsi="Arial"/>
                <w:sz w:val="18"/>
                <w:lang w:val="sv-SE"/>
              </w:rPr>
              <w:t>Identity of the slice usage statistics data which is to be collected. It shall be provided if immediate reporting of statistics is requested and may not be provided otherwise.</w:t>
            </w:r>
          </w:p>
        </w:tc>
        <w:tc>
          <w:tcPr>
            <w:tcW w:w="1310" w:type="dxa"/>
            <w:tcBorders>
              <w:top w:val="single" w:sz="6" w:space="0" w:color="auto"/>
              <w:left w:val="single" w:sz="6" w:space="0" w:color="auto"/>
              <w:bottom w:val="single" w:sz="6" w:space="0" w:color="auto"/>
              <w:right w:val="single" w:sz="6" w:space="0" w:color="auto"/>
            </w:tcBorders>
            <w:vAlign w:val="center"/>
          </w:tcPr>
          <w:p w14:paraId="56251786" w14:textId="77777777" w:rsidR="00EA01D1" w:rsidRDefault="00EA01D1">
            <w:pPr>
              <w:keepNext/>
              <w:keepLines/>
              <w:spacing w:after="0"/>
              <w:rPr>
                <w:rFonts w:ascii="Arial" w:hAnsi="Arial" w:cs="Arial"/>
                <w:sz w:val="18"/>
                <w:szCs w:val="18"/>
              </w:rPr>
            </w:pPr>
          </w:p>
        </w:tc>
      </w:tr>
      <w:tr w:rsidR="00EA01D1" w14:paraId="6FD1AB86" w14:textId="77777777" w:rsidTr="00EA01D1">
        <w:trPr>
          <w:jc w:val="center"/>
        </w:trPr>
        <w:tc>
          <w:tcPr>
            <w:tcW w:w="1553" w:type="dxa"/>
            <w:tcBorders>
              <w:top w:val="single" w:sz="6" w:space="0" w:color="auto"/>
              <w:left w:val="single" w:sz="6" w:space="0" w:color="auto"/>
              <w:bottom w:val="single" w:sz="6" w:space="0" w:color="auto"/>
              <w:right w:val="single" w:sz="6" w:space="0" w:color="auto"/>
            </w:tcBorders>
            <w:vAlign w:val="center"/>
            <w:hideMark/>
          </w:tcPr>
          <w:p w14:paraId="0A9EA14C" w14:textId="77777777" w:rsidR="00EA01D1" w:rsidRDefault="00EA01D1">
            <w:pPr>
              <w:keepNext/>
              <w:keepLines/>
              <w:spacing w:after="0"/>
              <w:rPr>
                <w:rFonts w:ascii="Arial" w:hAnsi="Arial"/>
                <w:sz w:val="18"/>
              </w:rPr>
            </w:pPr>
            <w:proofErr w:type="spellStart"/>
            <w:r>
              <w:rPr>
                <w:rFonts w:ascii="Arial" w:hAnsi="Arial"/>
                <w:sz w:val="18"/>
              </w:rPr>
              <w:t>valServiceId</w:t>
            </w:r>
            <w:proofErr w:type="spellEnd"/>
          </w:p>
        </w:tc>
        <w:tc>
          <w:tcPr>
            <w:tcW w:w="1499" w:type="dxa"/>
            <w:tcBorders>
              <w:top w:val="single" w:sz="6" w:space="0" w:color="auto"/>
              <w:left w:val="single" w:sz="6" w:space="0" w:color="auto"/>
              <w:bottom w:val="single" w:sz="6" w:space="0" w:color="auto"/>
              <w:right w:val="single" w:sz="6" w:space="0" w:color="auto"/>
            </w:tcBorders>
            <w:vAlign w:val="center"/>
            <w:hideMark/>
          </w:tcPr>
          <w:p w14:paraId="029EA120" w14:textId="77777777" w:rsidR="00EA01D1" w:rsidRDefault="00EA01D1">
            <w:pPr>
              <w:keepNext/>
              <w:keepLines/>
              <w:spacing w:after="0"/>
              <w:rPr>
                <w:rFonts w:ascii="Arial" w:hAnsi="Arial"/>
                <w:sz w:val="18"/>
              </w:rPr>
            </w:pPr>
            <w:r>
              <w:rPr>
                <w:rFonts w:ascii="Arial" w:hAnsi="Arial"/>
                <w:sz w:val="18"/>
                <w:lang w:eastAsia="zh-CN"/>
              </w:rPr>
              <w:t>string</w:t>
            </w:r>
          </w:p>
        </w:tc>
        <w:tc>
          <w:tcPr>
            <w:tcW w:w="343" w:type="dxa"/>
            <w:tcBorders>
              <w:top w:val="single" w:sz="6" w:space="0" w:color="auto"/>
              <w:left w:val="single" w:sz="6" w:space="0" w:color="auto"/>
              <w:bottom w:val="single" w:sz="6" w:space="0" w:color="auto"/>
              <w:right w:val="single" w:sz="6" w:space="0" w:color="auto"/>
            </w:tcBorders>
            <w:vAlign w:val="center"/>
            <w:hideMark/>
          </w:tcPr>
          <w:p w14:paraId="1A980B2A" w14:textId="77777777" w:rsidR="00EA01D1" w:rsidRDefault="00EA01D1">
            <w:pPr>
              <w:keepNext/>
              <w:keepLines/>
              <w:spacing w:after="0"/>
              <w:jc w:val="center"/>
              <w:rPr>
                <w:rFonts w:ascii="Arial" w:hAnsi="Arial"/>
                <w:sz w:val="18"/>
              </w:rPr>
            </w:pPr>
            <w:r>
              <w:rPr>
                <w:rFonts w:ascii="Arial" w:hAnsi="Arial"/>
                <w:sz w:val="18"/>
              </w:rPr>
              <w:t>C</w:t>
            </w:r>
          </w:p>
        </w:tc>
        <w:tc>
          <w:tcPr>
            <w:tcW w:w="1134" w:type="dxa"/>
            <w:tcBorders>
              <w:top w:val="single" w:sz="6" w:space="0" w:color="auto"/>
              <w:left w:val="single" w:sz="6" w:space="0" w:color="auto"/>
              <w:bottom w:val="single" w:sz="6" w:space="0" w:color="auto"/>
              <w:right w:val="single" w:sz="6" w:space="0" w:color="auto"/>
            </w:tcBorders>
            <w:vAlign w:val="center"/>
            <w:hideMark/>
          </w:tcPr>
          <w:p w14:paraId="55F10920" w14:textId="77777777" w:rsidR="00EA01D1" w:rsidRDefault="00EA01D1">
            <w:pPr>
              <w:keepNext/>
              <w:keepLines/>
              <w:spacing w:after="0"/>
              <w:jc w:val="center"/>
              <w:rPr>
                <w:rFonts w:ascii="Arial" w:hAnsi="Arial"/>
                <w:sz w:val="18"/>
              </w:rPr>
            </w:pPr>
            <w:r>
              <w:rPr>
                <w:rFonts w:ascii="Arial" w:hAnsi="Arial"/>
                <w:sz w:val="18"/>
              </w:rPr>
              <w:t>0..1</w:t>
            </w:r>
          </w:p>
        </w:tc>
        <w:tc>
          <w:tcPr>
            <w:tcW w:w="3686" w:type="dxa"/>
            <w:tcBorders>
              <w:top w:val="single" w:sz="6" w:space="0" w:color="auto"/>
              <w:left w:val="single" w:sz="6" w:space="0" w:color="auto"/>
              <w:bottom w:val="single" w:sz="6" w:space="0" w:color="auto"/>
              <w:right w:val="single" w:sz="6" w:space="0" w:color="auto"/>
            </w:tcBorders>
            <w:vAlign w:val="center"/>
            <w:hideMark/>
          </w:tcPr>
          <w:p w14:paraId="1AF7EA51" w14:textId="77777777" w:rsidR="00EA01D1" w:rsidRDefault="00EA01D1">
            <w:pPr>
              <w:keepNext/>
              <w:keepLines/>
              <w:spacing w:after="0"/>
              <w:rPr>
                <w:rFonts w:ascii="Arial" w:eastAsia="SimSun" w:hAnsi="Arial"/>
                <w:sz w:val="18"/>
              </w:rPr>
            </w:pPr>
            <w:r>
              <w:rPr>
                <w:rFonts w:ascii="Arial" w:hAnsi="Arial"/>
                <w:kern w:val="2"/>
                <w:sz w:val="18"/>
              </w:rPr>
              <w:t>The identifier of</w:t>
            </w:r>
            <w:r>
              <w:rPr>
                <w:rFonts w:ascii="Arial" w:hAnsi="Arial"/>
                <w:kern w:val="2"/>
                <w:sz w:val="18"/>
                <w:lang w:eastAsia="zh-CN"/>
              </w:rPr>
              <w:t xml:space="preserve"> the VAL service, for which the request applies. </w:t>
            </w:r>
            <w:r>
              <w:rPr>
                <w:rFonts w:ascii="Arial" w:hAnsi="Arial"/>
                <w:sz w:val="18"/>
                <w:lang w:val="sv-SE"/>
              </w:rPr>
              <w:t>It shall be provided if immediate reporting of statistics is requested and may not be provided otherwise.</w:t>
            </w:r>
          </w:p>
        </w:tc>
        <w:tc>
          <w:tcPr>
            <w:tcW w:w="1310" w:type="dxa"/>
            <w:tcBorders>
              <w:top w:val="single" w:sz="6" w:space="0" w:color="auto"/>
              <w:left w:val="single" w:sz="6" w:space="0" w:color="auto"/>
              <w:bottom w:val="single" w:sz="6" w:space="0" w:color="auto"/>
              <w:right w:val="single" w:sz="6" w:space="0" w:color="auto"/>
            </w:tcBorders>
            <w:vAlign w:val="center"/>
          </w:tcPr>
          <w:p w14:paraId="33E4E929" w14:textId="77777777" w:rsidR="00EA01D1" w:rsidRDefault="00EA01D1">
            <w:pPr>
              <w:keepNext/>
              <w:keepLines/>
              <w:spacing w:after="0"/>
              <w:rPr>
                <w:rFonts w:ascii="Arial" w:hAnsi="Arial" w:cs="Arial"/>
                <w:sz w:val="18"/>
                <w:szCs w:val="18"/>
              </w:rPr>
            </w:pPr>
          </w:p>
        </w:tc>
      </w:tr>
      <w:tr w:rsidR="00EA01D1" w14:paraId="2F4C38F1" w14:textId="77777777" w:rsidTr="00EA01D1">
        <w:trPr>
          <w:jc w:val="center"/>
        </w:trPr>
        <w:tc>
          <w:tcPr>
            <w:tcW w:w="1553" w:type="dxa"/>
            <w:tcBorders>
              <w:top w:val="single" w:sz="6" w:space="0" w:color="auto"/>
              <w:left w:val="single" w:sz="6" w:space="0" w:color="auto"/>
              <w:bottom w:val="single" w:sz="6" w:space="0" w:color="auto"/>
              <w:right w:val="single" w:sz="6" w:space="0" w:color="auto"/>
            </w:tcBorders>
            <w:vAlign w:val="center"/>
            <w:hideMark/>
          </w:tcPr>
          <w:p w14:paraId="59AE2785" w14:textId="77777777" w:rsidR="00EA01D1" w:rsidRDefault="00EA01D1">
            <w:pPr>
              <w:keepNext/>
              <w:keepLines/>
              <w:spacing w:after="0"/>
              <w:rPr>
                <w:rFonts w:ascii="Arial" w:hAnsi="Arial"/>
                <w:sz w:val="18"/>
              </w:rPr>
            </w:pPr>
            <w:proofErr w:type="spellStart"/>
            <w:r>
              <w:rPr>
                <w:rFonts w:ascii="Arial" w:hAnsi="Arial"/>
                <w:sz w:val="18"/>
              </w:rPr>
              <w:t>suppFeat</w:t>
            </w:r>
            <w:proofErr w:type="spellEnd"/>
          </w:p>
        </w:tc>
        <w:tc>
          <w:tcPr>
            <w:tcW w:w="1499" w:type="dxa"/>
            <w:tcBorders>
              <w:top w:val="single" w:sz="6" w:space="0" w:color="auto"/>
              <w:left w:val="single" w:sz="6" w:space="0" w:color="auto"/>
              <w:bottom w:val="single" w:sz="6" w:space="0" w:color="auto"/>
              <w:right w:val="single" w:sz="6" w:space="0" w:color="auto"/>
            </w:tcBorders>
            <w:vAlign w:val="center"/>
            <w:hideMark/>
          </w:tcPr>
          <w:p w14:paraId="092EEC44" w14:textId="77777777" w:rsidR="00EA01D1" w:rsidRDefault="00EA01D1">
            <w:pPr>
              <w:keepNext/>
              <w:keepLines/>
              <w:spacing w:after="0"/>
              <w:rPr>
                <w:rFonts w:ascii="Arial" w:hAnsi="Arial"/>
                <w:sz w:val="18"/>
              </w:rPr>
            </w:pPr>
            <w:proofErr w:type="spellStart"/>
            <w:r>
              <w:rPr>
                <w:rFonts w:ascii="Arial" w:hAnsi="Arial"/>
                <w:sz w:val="18"/>
              </w:rPr>
              <w:t>SupportedFeatures</w:t>
            </w:r>
            <w:proofErr w:type="spellEnd"/>
          </w:p>
        </w:tc>
        <w:tc>
          <w:tcPr>
            <w:tcW w:w="343" w:type="dxa"/>
            <w:tcBorders>
              <w:top w:val="single" w:sz="6" w:space="0" w:color="auto"/>
              <w:left w:val="single" w:sz="6" w:space="0" w:color="auto"/>
              <w:bottom w:val="single" w:sz="6" w:space="0" w:color="auto"/>
              <w:right w:val="single" w:sz="6" w:space="0" w:color="auto"/>
            </w:tcBorders>
            <w:vAlign w:val="center"/>
            <w:hideMark/>
          </w:tcPr>
          <w:p w14:paraId="682AA319" w14:textId="77777777" w:rsidR="00EA01D1" w:rsidRDefault="00EA01D1">
            <w:pPr>
              <w:keepNext/>
              <w:keepLines/>
              <w:spacing w:after="0"/>
              <w:jc w:val="center"/>
              <w:rPr>
                <w:rFonts w:ascii="Arial" w:hAnsi="Arial"/>
                <w:sz w:val="18"/>
              </w:rPr>
            </w:pPr>
            <w:r>
              <w:rPr>
                <w:rFonts w:ascii="Arial" w:hAnsi="Arial"/>
                <w:sz w:val="18"/>
              </w:rPr>
              <w:t>C</w:t>
            </w:r>
          </w:p>
        </w:tc>
        <w:tc>
          <w:tcPr>
            <w:tcW w:w="1134" w:type="dxa"/>
            <w:tcBorders>
              <w:top w:val="single" w:sz="6" w:space="0" w:color="auto"/>
              <w:left w:val="single" w:sz="6" w:space="0" w:color="auto"/>
              <w:bottom w:val="single" w:sz="6" w:space="0" w:color="auto"/>
              <w:right w:val="single" w:sz="6" w:space="0" w:color="auto"/>
            </w:tcBorders>
            <w:vAlign w:val="center"/>
            <w:hideMark/>
          </w:tcPr>
          <w:p w14:paraId="46BFF157" w14:textId="77777777" w:rsidR="00EA01D1" w:rsidRDefault="00EA01D1">
            <w:pPr>
              <w:keepNext/>
              <w:keepLines/>
              <w:spacing w:after="0"/>
              <w:jc w:val="center"/>
              <w:rPr>
                <w:rFonts w:ascii="Arial" w:hAnsi="Arial"/>
                <w:sz w:val="18"/>
              </w:rPr>
            </w:pPr>
            <w:r>
              <w:rPr>
                <w:rFonts w:ascii="Arial" w:hAnsi="Arial"/>
                <w:sz w:val="18"/>
              </w:rPr>
              <w:t>0..1</w:t>
            </w:r>
          </w:p>
        </w:tc>
        <w:tc>
          <w:tcPr>
            <w:tcW w:w="3686" w:type="dxa"/>
            <w:tcBorders>
              <w:top w:val="single" w:sz="6" w:space="0" w:color="auto"/>
              <w:left w:val="single" w:sz="6" w:space="0" w:color="auto"/>
              <w:bottom w:val="single" w:sz="6" w:space="0" w:color="auto"/>
              <w:right w:val="single" w:sz="6" w:space="0" w:color="auto"/>
            </w:tcBorders>
            <w:vAlign w:val="center"/>
            <w:hideMark/>
          </w:tcPr>
          <w:p w14:paraId="4C9A68BA" w14:textId="77777777" w:rsidR="00EA01D1" w:rsidRDefault="00EA01D1">
            <w:pPr>
              <w:keepNext/>
              <w:keepLines/>
              <w:spacing w:after="0"/>
              <w:rPr>
                <w:rFonts w:ascii="Arial" w:eastAsia="SimSun" w:hAnsi="Arial"/>
                <w:sz w:val="18"/>
              </w:rPr>
            </w:pPr>
            <w:r>
              <w:rPr>
                <w:rFonts w:ascii="Arial" w:eastAsia="SimSun" w:hAnsi="Arial"/>
                <w:sz w:val="18"/>
              </w:rPr>
              <w:t>Used to negotiate the supported features of the API as defined in clause 7.10.6.6.</w:t>
            </w:r>
          </w:p>
          <w:p w14:paraId="5AB08468" w14:textId="77777777" w:rsidR="00EA01D1" w:rsidRDefault="00EA01D1">
            <w:pPr>
              <w:keepNext/>
              <w:keepLines/>
              <w:spacing w:after="0"/>
              <w:rPr>
                <w:rFonts w:ascii="Arial" w:eastAsia="SimSun" w:hAnsi="Arial"/>
                <w:sz w:val="18"/>
              </w:rPr>
            </w:pPr>
            <w:r>
              <w:rPr>
                <w:rFonts w:ascii="Arial" w:eastAsia="SimSun" w:hAnsi="Arial"/>
                <w:sz w:val="18"/>
              </w:rPr>
              <w:t>This attribute shall be provided in the HTTP POST response of successful subscription creation if it was provided in the request.</w:t>
            </w:r>
          </w:p>
        </w:tc>
        <w:tc>
          <w:tcPr>
            <w:tcW w:w="1310" w:type="dxa"/>
            <w:tcBorders>
              <w:top w:val="single" w:sz="6" w:space="0" w:color="auto"/>
              <w:left w:val="single" w:sz="6" w:space="0" w:color="auto"/>
              <w:bottom w:val="single" w:sz="6" w:space="0" w:color="auto"/>
              <w:right w:val="single" w:sz="6" w:space="0" w:color="auto"/>
            </w:tcBorders>
            <w:vAlign w:val="center"/>
          </w:tcPr>
          <w:p w14:paraId="40D465A5" w14:textId="77777777" w:rsidR="00EA01D1" w:rsidRDefault="00EA01D1">
            <w:pPr>
              <w:keepNext/>
              <w:keepLines/>
              <w:spacing w:after="0"/>
              <w:rPr>
                <w:rFonts w:ascii="Arial" w:hAnsi="Arial" w:cs="Arial"/>
                <w:sz w:val="18"/>
                <w:szCs w:val="18"/>
              </w:rPr>
            </w:pPr>
          </w:p>
        </w:tc>
      </w:tr>
    </w:tbl>
    <w:p w14:paraId="1A3152C4" w14:textId="77777777" w:rsidR="00EA01D1" w:rsidRDefault="00EA01D1" w:rsidP="00EA01D1">
      <w:pPr>
        <w:rPr>
          <w:lang w:val="en-US" w:eastAsia="en-GB"/>
        </w:rPr>
      </w:pPr>
    </w:p>
    <w:p w14:paraId="7140DB2D" w14:textId="4201CD29" w:rsidR="00EA01D1" w:rsidDel="00B43488" w:rsidRDefault="00EA01D1" w:rsidP="00EA01D1">
      <w:pPr>
        <w:pStyle w:val="EditorsNote"/>
        <w:rPr>
          <w:del w:id="68" w:author="Roozbeh Atarius-14" w:date="2024-03-30T09:40:00Z"/>
          <w:lang w:eastAsia="zh-CN"/>
        </w:rPr>
      </w:pPr>
      <w:del w:id="69" w:author="Roozbeh Atarius-14" w:date="2024-03-30T09:40:00Z">
        <w:r w:rsidDel="00B43488">
          <w:rPr>
            <w:lang w:eastAsia="zh-CN"/>
          </w:rPr>
          <w:delText>Editor's Note:</w:delText>
        </w:r>
        <w:r w:rsidDel="00B43488">
          <w:rPr>
            <w:lang w:eastAsia="zh-CN"/>
          </w:rPr>
          <w:tab/>
          <w:delText>The analytics filter information and the reporting requirements (which can incorporate also the immediate reporting flag) are FFS.</w:delText>
        </w:r>
      </w:del>
    </w:p>
    <w:p w14:paraId="008731EE" w14:textId="77777777" w:rsidR="00506AF6" w:rsidRPr="006B5418" w:rsidRDefault="00506AF6" w:rsidP="00506AF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70" w:name="_Toc151886343"/>
      <w:bookmarkStart w:id="71" w:name="_Toc152076408"/>
      <w:bookmarkStart w:id="72" w:name="_Toc153794124"/>
      <w:bookmarkStart w:id="73" w:name="_Toc162006843"/>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60255378" w14:textId="77777777" w:rsidR="00EA01D1" w:rsidRDefault="00EA01D1" w:rsidP="00EA01D1">
      <w:pPr>
        <w:pStyle w:val="Heading6"/>
        <w:rPr>
          <w:lang w:eastAsia="zh-CN"/>
        </w:rPr>
      </w:pPr>
      <w:r>
        <w:rPr>
          <w:lang w:eastAsia="zh-CN"/>
        </w:rPr>
        <w:lastRenderedPageBreak/>
        <w:t>7.10.6.4.2.3</w:t>
      </w:r>
      <w:r>
        <w:rPr>
          <w:lang w:eastAsia="zh-CN"/>
        </w:rPr>
        <w:tab/>
        <w:t xml:space="preserve">Type: </w:t>
      </w:r>
      <w:proofErr w:type="spellStart"/>
      <w:r>
        <w:t>SUPNotif</w:t>
      </w:r>
      <w:bookmarkEnd w:id="70"/>
      <w:bookmarkEnd w:id="71"/>
      <w:bookmarkEnd w:id="72"/>
      <w:bookmarkEnd w:id="73"/>
      <w:proofErr w:type="spellEnd"/>
    </w:p>
    <w:p w14:paraId="130001D5" w14:textId="77777777" w:rsidR="00EA01D1" w:rsidRDefault="00EA01D1" w:rsidP="00EA01D1">
      <w:pPr>
        <w:keepNext/>
        <w:keepLines/>
        <w:spacing w:before="60"/>
        <w:jc w:val="center"/>
        <w:rPr>
          <w:rFonts w:ascii="Arial" w:hAnsi="Arial"/>
          <w:b/>
        </w:rPr>
      </w:pPr>
      <w:r>
        <w:rPr>
          <w:rFonts w:ascii="Arial" w:hAnsi="Arial"/>
          <w:b/>
          <w:noProof/>
        </w:rPr>
        <w:t>Table </w:t>
      </w:r>
      <w:r>
        <w:rPr>
          <w:rFonts w:ascii="Arial" w:hAnsi="Arial"/>
          <w:b/>
        </w:rPr>
        <w:t xml:space="preserve">7.10.6.4.2.3-1: </w:t>
      </w:r>
      <w:r>
        <w:rPr>
          <w:rFonts w:ascii="Arial" w:hAnsi="Arial"/>
          <w:b/>
          <w:noProof/>
        </w:rPr>
        <w:t xml:space="preserve">Definition of type </w:t>
      </w:r>
      <w:proofErr w:type="spellStart"/>
      <w:r>
        <w:rPr>
          <w:rFonts w:ascii="Arial" w:hAnsi="Arial"/>
          <w:b/>
        </w:rPr>
        <w:t>SUPNotif</w:t>
      </w:r>
      <w:proofErr w:type="spellEnd"/>
    </w:p>
    <w:tbl>
      <w:tblPr>
        <w:tblW w:w="95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53"/>
        <w:gridCol w:w="1417"/>
        <w:gridCol w:w="425"/>
        <w:gridCol w:w="1134"/>
        <w:gridCol w:w="3686"/>
        <w:gridCol w:w="1310"/>
      </w:tblGrid>
      <w:tr w:rsidR="00EA01D1" w14:paraId="7742F439" w14:textId="77777777" w:rsidTr="00EA01D1">
        <w:trPr>
          <w:jc w:val="center"/>
        </w:trPr>
        <w:tc>
          <w:tcPr>
            <w:tcW w:w="1553" w:type="dxa"/>
            <w:tcBorders>
              <w:top w:val="single" w:sz="6" w:space="0" w:color="auto"/>
              <w:left w:val="single" w:sz="6" w:space="0" w:color="auto"/>
              <w:bottom w:val="single" w:sz="6" w:space="0" w:color="auto"/>
              <w:right w:val="single" w:sz="6" w:space="0" w:color="auto"/>
            </w:tcBorders>
            <w:shd w:val="clear" w:color="auto" w:fill="C0C0C0"/>
            <w:hideMark/>
          </w:tcPr>
          <w:p w14:paraId="0252F6B0" w14:textId="77777777" w:rsidR="00EA01D1" w:rsidRDefault="00EA01D1">
            <w:pPr>
              <w:keepNext/>
              <w:keepLines/>
              <w:spacing w:after="0"/>
              <w:jc w:val="center"/>
              <w:rPr>
                <w:rFonts w:ascii="Arial" w:hAnsi="Arial"/>
                <w:b/>
                <w:sz w:val="18"/>
              </w:rPr>
            </w:pPr>
            <w:r>
              <w:rPr>
                <w:rFonts w:ascii="Arial" w:hAnsi="Arial"/>
                <w:b/>
                <w:sz w:val="18"/>
              </w:rPr>
              <w:t>Attribute name</w:t>
            </w:r>
          </w:p>
        </w:tc>
        <w:tc>
          <w:tcPr>
            <w:tcW w:w="1417" w:type="dxa"/>
            <w:tcBorders>
              <w:top w:val="single" w:sz="6" w:space="0" w:color="auto"/>
              <w:left w:val="single" w:sz="6" w:space="0" w:color="auto"/>
              <w:bottom w:val="single" w:sz="6" w:space="0" w:color="auto"/>
              <w:right w:val="single" w:sz="6" w:space="0" w:color="auto"/>
            </w:tcBorders>
            <w:shd w:val="clear" w:color="auto" w:fill="C0C0C0"/>
            <w:hideMark/>
          </w:tcPr>
          <w:p w14:paraId="43CE7B27" w14:textId="77777777" w:rsidR="00EA01D1" w:rsidRDefault="00EA01D1">
            <w:pPr>
              <w:keepNext/>
              <w:keepLines/>
              <w:spacing w:after="0"/>
              <w:jc w:val="center"/>
              <w:rPr>
                <w:rFonts w:ascii="Arial" w:hAnsi="Arial"/>
                <w:b/>
                <w:sz w:val="18"/>
              </w:rPr>
            </w:pPr>
            <w:r>
              <w:rPr>
                <w:rFonts w:ascii="Arial" w:hAnsi="Arial"/>
                <w:b/>
                <w:sz w:val="18"/>
              </w:rPr>
              <w:t>Data type</w:t>
            </w:r>
          </w:p>
        </w:tc>
        <w:tc>
          <w:tcPr>
            <w:tcW w:w="425" w:type="dxa"/>
            <w:tcBorders>
              <w:top w:val="single" w:sz="6" w:space="0" w:color="auto"/>
              <w:left w:val="single" w:sz="6" w:space="0" w:color="auto"/>
              <w:bottom w:val="single" w:sz="6" w:space="0" w:color="auto"/>
              <w:right w:val="single" w:sz="6" w:space="0" w:color="auto"/>
            </w:tcBorders>
            <w:shd w:val="clear" w:color="auto" w:fill="C0C0C0"/>
            <w:hideMark/>
          </w:tcPr>
          <w:p w14:paraId="6357705E" w14:textId="77777777" w:rsidR="00EA01D1" w:rsidRDefault="00EA01D1">
            <w:pPr>
              <w:keepNext/>
              <w:keepLines/>
              <w:spacing w:after="0"/>
              <w:jc w:val="center"/>
              <w:rPr>
                <w:rFonts w:ascii="Arial" w:hAnsi="Arial"/>
                <w:b/>
                <w:sz w:val="18"/>
              </w:rPr>
            </w:pPr>
            <w:r>
              <w:rPr>
                <w:rFonts w:ascii="Arial" w:hAnsi="Arial"/>
                <w:b/>
                <w:sz w:val="18"/>
              </w:rPr>
              <w:t>P</w:t>
            </w:r>
          </w:p>
        </w:tc>
        <w:tc>
          <w:tcPr>
            <w:tcW w:w="1134" w:type="dxa"/>
            <w:tcBorders>
              <w:top w:val="single" w:sz="6" w:space="0" w:color="auto"/>
              <w:left w:val="single" w:sz="6" w:space="0" w:color="auto"/>
              <w:bottom w:val="single" w:sz="6" w:space="0" w:color="auto"/>
              <w:right w:val="single" w:sz="6" w:space="0" w:color="auto"/>
            </w:tcBorders>
            <w:shd w:val="clear" w:color="auto" w:fill="C0C0C0"/>
            <w:hideMark/>
          </w:tcPr>
          <w:p w14:paraId="2C7EB7E4" w14:textId="77777777" w:rsidR="00EA01D1" w:rsidRDefault="00EA01D1">
            <w:pPr>
              <w:keepNext/>
              <w:keepLines/>
              <w:spacing w:after="0"/>
              <w:jc w:val="center"/>
              <w:rPr>
                <w:rFonts w:ascii="Arial" w:hAnsi="Arial"/>
                <w:b/>
                <w:sz w:val="18"/>
              </w:rPr>
            </w:pPr>
            <w:r>
              <w:rPr>
                <w:rFonts w:ascii="Arial" w:hAnsi="Arial"/>
                <w:b/>
                <w:sz w:val="18"/>
              </w:rPr>
              <w:t>Cardinality</w:t>
            </w:r>
          </w:p>
        </w:tc>
        <w:tc>
          <w:tcPr>
            <w:tcW w:w="3686" w:type="dxa"/>
            <w:tcBorders>
              <w:top w:val="single" w:sz="6" w:space="0" w:color="auto"/>
              <w:left w:val="single" w:sz="6" w:space="0" w:color="auto"/>
              <w:bottom w:val="single" w:sz="6" w:space="0" w:color="auto"/>
              <w:right w:val="single" w:sz="6" w:space="0" w:color="auto"/>
            </w:tcBorders>
            <w:shd w:val="clear" w:color="auto" w:fill="C0C0C0"/>
            <w:hideMark/>
          </w:tcPr>
          <w:p w14:paraId="14617554" w14:textId="77777777" w:rsidR="00EA01D1" w:rsidRDefault="00EA01D1">
            <w:pPr>
              <w:keepNext/>
              <w:keepLines/>
              <w:spacing w:after="0"/>
              <w:jc w:val="center"/>
              <w:rPr>
                <w:rFonts w:ascii="Arial" w:hAnsi="Arial" w:cs="Arial"/>
                <w:b/>
                <w:sz w:val="18"/>
                <w:szCs w:val="18"/>
              </w:rPr>
            </w:pPr>
            <w:r>
              <w:rPr>
                <w:rFonts w:ascii="Arial" w:hAnsi="Arial" w:cs="Arial"/>
                <w:b/>
                <w:sz w:val="18"/>
                <w:szCs w:val="18"/>
              </w:rPr>
              <w:t>Description</w:t>
            </w:r>
          </w:p>
        </w:tc>
        <w:tc>
          <w:tcPr>
            <w:tcW w:w="1310" w:type="dxa"/>
            <w:tcBorders>
              <w:top w:val="single" w:sz="6" w:space="0" w:color="auto"/>
              <w:left w:val="single" w:sz="6" w:space="0" w:color="auto"/>
              <w:bottom w:val="single" w:sz="6" w:space="0" w:color="auto"/>
              <w:right w:val="single" w:sz="6" w:space="0" w:color="auto"/>
            </w:tcBorders>
            <w:shd w:val="clear" w:color="auto" w:fill="C0C0C0"/>
            <w:hideMark/>
          </w:tcPr>
          <w:p w14:paraId="79DEE6A3" w14:textId="77777777" w:rsidR="00EA01D1" w:rsidRDefault="00EA01D1">
            <w:pPr>
              <w:keepNext/>
              <w:keepLines/>
              <w:spacing w:after="0"/>
              <w:jc w:val="center"/>
              <w:rPr>
                <w:rFonts w:ascii="Arial" w:hAnsi="Arial" w:cs="Arial"/>
                <w:b/>
                <w:sz w:val="18"/>
                <w:szCs w:val="18"/>
              </w:rPr>
            </w:pPr>
            <w:r>
              <w:rPr>
                <w:rFonts w:ascii="Arial" w:hAnsi="Arial" w:cs="Arial"/>
                <w:b/>
                <w:sz w:val="18"/>
                <w:szCs w:val="18"/>
              </w:rPr>
              <w:t>Applicability</w:t>
            </w:r>
          </w:p>
        </w:tc>
      </w:tr>
      <w:tr w:rsidR="00EA01D1" w14:paraId="771ABB67" w14:textId="77777777" w:rsidTr="00EA01D1">
        <w:trPr>
          <w:jc w:val="center"/>
        </w:trPr>
        <w:tc>
          <w:tcPr>
            <w:tcW w:w="1553" w:type="dxa"/>
            <w:tcBorders>
              <w:top w:val="single" w:sz="6" w:space="0" w:color="auto"/>
              <w:left w:val="single" w:sz="6" w:space="0" w:color="auto"/>
              <w:bottom w:val="single" w:sz="6" w:space="0" w:color="auto"/>
              <w:right w:val="single" w:sz="6" w:space="0" w:color="auto"/>
            </w:tcBorders>
            <w:vAlign w:val="center"/>
            <w:hideMark/>
          </w:tcPr>
          <w:p w14:paraId="5EA01608" w14:textId="77777777" w:rsidR="00EA01D1" w:rsidRDefault="00EA01D1">
            <w:pPr>
              <w:keepNext/>
              <w:keepLines/>
              <w:spacing w:after="0"/>
              <w:rPr>
                <w:rFonts w:ascii="Arial" w:hAnsi="Arial"/>
                <w:sz w:val="18"/>
              </w:rPr>
            </w:pPr>
            <w:r>
              <w:rPr>
                <w:rFonts w:ascii="Arial" w:hAnsi="Arial"/>
                <w:sz w:val="18"/>
              </w:rPr>
              <w:t>output</w:t>
            </w:r>
          </w:p>
        </w:tc>
        <w:tc>
          <w:tcPr>
            <w:tcW w:w="1417" w:type="dxa"/>
            <w:tcBorders>
              <w:top w:val="single" w:sz="6" w:space="0" w:color="auto"/>
              <w:left w:val="single" w:sz="6" w:space="0" w:color="auto"/>
              <w:bottom w:val="single" w:sz="6" w:space="0" w:color="auto"/>
              <w:right w:val="single" w:sz="6" w:space="0" w:color="auto"/>
            </w:tcBorders>
            <w:vAlign w:val="center"/>
            <w:hideMark/>
          </w:tcPr>
          <w:p w14:paraId="3E7A1D54" w14:textId="77777777" w:rsidR="00EA01D1" w:rsidRDefault="00EA01D1">
            <w:pPr>
              <w:keepNext/>
              <w:keepLines/>
              <w:spacing w:after="0"/>
              <w:rPr>
                <w:rFonts w:ascii="Arial" w:hAnsi="Arial"/>
                <w:sz w:val="18"/>
              </w:rPr>
            </w:pPr>
            <w:r>
              <w:rPr>
                <w:rFonts w:ascii="Arial" w:hAnsi="Arial"/>
                <w:sz w:val="18"/>
              </w:rPr>
              <w:t>string</w:t>
            </w:r>
          </w:p>
        </w:tc>
        <w:tc>
          <w:tcPr>
            <w:tcW w:w="425" w:type="dxa"/>
            <w:tcBorders>
              <w:top w:val="single" w:sz="6" w:space="0" w:color="auto"/>
              <w:left w:val="single" w:sz="6" w:space="0" w:color="auto"/>
              <w:bottom w:val="single" w:sz="6" w:space="0" w:color="auto"/>
              <w:right w:val="single" w:sz="6" w:space="0" w:color="auto"/>
            </w:tcBorders>
            <w:vAlign w:val="center"/>
            <w:hideMark/>
          </w:tcPr>
          <w:p w14:paraId="6DC3F2FC" w14:textId="77777777" w:rsidR="00EA01D1" w:rsidRDefault="00EA01D1">
            <w:pPr>
              <w:keepNext/>
              <w:keepLines/>
              <w:spacing w:after="0"/>
              <w:jc w:val="center"/>
              <w:rPr>
                <w:rFonts w:ascii="Arial" w:hAnsi="Arial"/>
                <w:sz w:val="18"/>
              </w:rPr>
            </w:pPr>
            <w:r>
              <w:rPr>
                <w:rFonts w:ascii="Arial" w:hAnsi="Arial"/>
                <w:sz w:val="18"/>
              </w:rPr>
              <w:t>M</w:t>
            </w:r>
          </w:p>
        </w:tc>
        <w:tc>
          <w:tcPr>
            <w:tcW w:w="1134" w:type="dxa"/>
            <w:tcBorders>
              <w:top w:val="single" w:sz="6" w:space="0" w:color="auto"/>
              <w:left w:val="single" w:sz="6" w:space="0" w:color="auto"/>
              <w:bottom w:val="single" w:sz="6" w:space="0" w:color="auto"/>
              <w:right w:val="single" w:sz="6" w:space="0" w:color="auto"/>
            </w:tcBorders>
            <w:vAlign w:val="center"/>
            <w:hideMark/>
          </w:tcPr>
          <w:p w14:paraId="114D94BA" w14:textId="77777777" w:rsidR="00EA01D1" w:rsidRDefault="00EA01D1">
            <w:pPr>
              <w:keepNext/>
              <w:keepLines/>
              <w:spacing w:after="0"/>
              <w:jc w:val="center"/>
              <w:rPr>
                <w:rFonts w:ascii="Arial" w:hAnsi="Arial"/>
                <w:sz w:val="18"/>
              </w:rPr>
            </w:pPr>
            <w:r>
              <w:rPr>
                <w:rFonts w:ascii="Arial" w:hAnsi="Arial"/>
                <w:sz w:val="18"/>
              </w:rPr>
              <w:t>1</w:t>
            </w:r>
          </w:p>
        </w:tc>
        <w:tc>
          <w:tcPr>
            <w:tcW w:w="3686" w:type="dxa"/>
            <w:tcBorders>
              <w:top w:val="single" w:sz="6" w:space="0" w:color="auto"/>
              <w:left w:val="single" w:sz="6" w:space="0" w:color="auto"/>
              <w:bottom w:val="single" w:sz="6" w:space="0" w:color="auto"/>
              <w:right w:val="single" w:sz="6" w:space="0" w:color="auto"/>
            </w:tcBorders>
            <w:vAlign w:val="center"/>
            <w:hideMark/>
          </w:tcPr>
          <w:p w14:paraId="684F5BB1" w14:textId="77777777" w:rsidR="00EA01D1" w:rsidRDefault="00EA01D1">
            <w:pPr>
              <w:keepNext/>
              <w:keepLines/>
              <w:spacing w:after="0"/>
              <w:rPr>
                <w:rFonts w:ascii="Arial" w:hAnsi="Arial"/>
                <w:sz w:val="18"/>
              </w:rPr>
            </w:pPr>
            <w:r>
              <w:rPr>
                <w:rFonts w:ascii="Arial" w:eastAsia="SimSun" w:hAnsi="Arial"/>
                <w:sz w:val="18"/>
              </w:rPr>
              <w:t>Slice usage pattern analytics</w:t>
            </w:r>
            <w:r>
              <w:rPr>
                <w:rFonts w:ascii="Arial" w:hAnsi="Arial"/>
                <w:sz w:val="18"/>
              </w:rPr>
              <w:t>.</w:t>
            </w:r>
          </w:p>
          <w:p w14:paraId="477D7103" w14:textId="77777777" w:rsidR="00EA01D1" w:rsidRDefault="00EA01D1">
            <w:pPr>
              <w:keepNext/>
              <w:keepLines/>
              <w:spacing w:after="0"/>
              <w:rPr>
                <w:rFonts w:ascii="Arial" w:eastAsia="SimSun" w:hAnsi="Arial"/>
                <w:sz w:val="18"/>
              </w:rPr>
            </w:pPr>
            <w:r>
              <w:rPr>
                <w:rFonts w:ascii="Arial" w:hAnsi="Arial"/>
                <w:sz w:val="18"/>
              </w:rPr>
              <w:t>The format is up to the implementation.</w:t>
            </w:r>
          </w:p>
        </w:tc>
        <w:tc>
          <w:tcPr>
            <w:tcW w:w="1310" w:type="dxa"/>
            <w:tcBorders>
              <w:top w:val="single" w:sz="6" w:space="0" w:color="auto"/>
              <w:left w:val="single" w:sz="6" w:space="0" w:color="auto"/>
              <w:bottom w:val="single" w:sz="6" w:space="0" w:color="auto"/>
              <w:right w:val="single" w:sz="6" w:space="0" w:color="auto"/>
            </w:tcBorders>
            <w:vAlign w:val="center"/>
          </w:tcPr>
          <w:p w14:paraId="32656685" w14:textId="77777777" w:rsidR="00EA01D1" w:rsidRDefault="00EA01D1">
            <w:pPr>
              <w:keepNext/>
              <w:keepLines/>
              <w:spacing w:after="0"/>
              <w:rPr>
                <w:rFonts w:ascii="Arial" w:hAnsi="Arial" w:cs="Arial"/>
                <w:sz w:val="18"/>
                <w:szCs w:val="18"/>
              </w:rPr>
            </w:pPr>
          </w:p>
        </w:tc>
      </w:tr>
    </w:tbl>
    <w:p w14:paraId="57945C5F" w14:textId="77777777" w:rsidR="00EA01D1" w:rsidRDefault="00EA01D1" w:rsidP="00EA01D1">
      <w:pPr>
        <w:rPr>
          <w:lang w:val="en-US" w:eastAsia="en-GB"/>
        </w:rPr>
      </w:pPr>
    </w:p>
    <w:p w14:paraId="71A88F63" w14:textId="313AFB45" w:rsidR="00EA01D1" w:rsidDel="00506AF6" w:rsidRDefault="00EA01D1" w:rsidP="00EA01D1">
      <w:pPr>
        <w:pStyle w:val="EditorsNote"/>
        <w:rPr>
          <w:del w:id="74" w:author="Roozbeh Atarius-14" w:date="2024-03-30T09:47:00Z"/>
          <w:lang w:eastAsia="zh-CN"/>
        </w:rPr>
      </w:pPr>
      <w:del w:id="75" w:author="Roozbeh Atarius-14" w:date="2024-03-30T09:47:00Z">
        <w:r w:rsidDel="00506AF6">
          <w:rPr>
            <w:lang w:eastAsia="zh-CN"/>
          </w:rPr>
          <w:delText>Editor's Note:</w:delText>
        </w:r>
        <w:r w:rsidDel="00506AF6">
          <w:rPr>
            <w:lang w:eastAsia="zh-CN"/>
          </w:rPr>
          <w:tab/>
          <w:delText>Detailed definition is FFS.</w:delText>
        </w:r>
      </w:del>
    </w:p>
    <w:p w14:paraId="4DB7CD11" w14:textId="77777777" w:rsidR="00506AF6" w:rsidRPr="006B5418" w:rsidRDefault="00506AF6" w:rsidP="00506AF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76" w:name="_Toc151886344"/>
      <w:bookmarkStart w:id="77" w:name="_Toc152076409"/>
      <w:bookmarkStart w:id="78" w:name="_Toc153794125"/>
      <w:bookmarkStart w:id="79" w:name="_Toc162006844"/>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6A91B1DD" w14:textId="77777777" w:rsidR="00EA01D1" w:rsidRDefault="00EA01D1" w:rsidP="00EA01D1">
      <w:pPr>
        <w:pStyle w:val="Heading6"/>
        <w:rPr>
          <w:lang w:eastAsia="zh-CN"/>
        </w:rPr>
      </w:pPr>
      <w:r>
        <w:rPr>
          <w:lang w:eastAsia="zh-CN"/>
        </w:rPr>
        <w:t>7.10.6.4.2.4</w:t>
      </w:r>
      <w:r>
        <w:rPr>
          <w:lang w:eastAsia="zh-CN"/>
        </w:rPr>
        <w:tab/>
      </w:r>
      <w:bookmarkEnd w:id="76"/>
      <w:bookmarkEnd w:id="77"/>
      <w:bookmarkEnd w:id="78"/>
      <w:r>
        <w:rPr>
          <w:lang w:eastAsia="zh-CN"/>
        </w:rPr>
        <w:t>Void</w:t>
      </w:r>
      <w:bookmarkEnd w:id="79"/>
    </w:p>
    <w:p w14:paraId="72615083" w14:textId="77777777" w:rsidR="00EA01D1" w:rsidRDefault="00EA01D1">
      <w:pPr>
        <w:rPr>
          <w:lang w:eastAsia="zh-CN"/>
        </w:rPr>
        <w:pPrChange w:id="80" w:author="Roozbeh Atarius-14" w:date="2024-03-30T09:42:00Z">
          <w:pPr>
            <w:pStyle w:val="EditorsNote"/>
          </w:pPr>
        </w:pPrChange>
      </w:pPr>
    </w:p>
    <w:p w14:paraId="1CD79A0B" w14:textId="77777777" w:rsidR="00506AF6" w:rsidRPr="006B5418" w:rsidRDefault="00506AF6" w:rsidP="00506AF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81" w:name="_Toc151886345"/>
      <w:bookmarkStart w:id="82" w:name="_Toc152076410"/>
      <w:bookmarkStart w:id="83" w:name="_Toc153794126"/>
      <w:bookmarkStart w:id="84" w:name="_Toc162006845"/>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1A5A9AA4" w14:textId="77777777" w:rsidR="00EA01D1" w:rsidRDefault="00EA01D1" w:rsidP="00EA01D1">
      <w:pPr>
        <w:pStyle w:val="Heading6"/>
        <w:rPr>
          <w:lang w:eastAsia="zh-CN"/>
        </w:rPr>
      </w:pPr>
      <w:r>
        <w:rPr>
          <w:lang w:eastAsia="zh-CN"/>
        </w:rPr>
        <w:t>7.10.6.4.2.5</w:t>
      </w:r>
      <w:r>
        <w:rPr>
          <w:lang w:eastAsia="zh-CN"/>
        </w:rPr>
        <w:tab/>
      </w:r>
      <w:bookmarkEnd w:id="81"/>
      <w:bookmarkEnd w:id="82"/>
      <w:bookmarkEnd w:id="83"/>
      <w:r>
        <w:rPr>
          <w:lang w:eastAsia="zh-CN"/>
        </w:rPr>
        <w:t>Void</w:t>
      </w:r>
      <w:bookmarkEnd w:id="84"/>
    </w:p>
    <w:p w14:paraId="20EB5288" w14:textId="77777777" w:rsidR="00EA01D1" w:rsidRDefault="00EA01D1">
      <w:pPr>
        <w:rPr>
          <w:lang w:eastAsia="zh-CN"/>
        </w:rPr>
        <w:pPrChange w:id="85" w:author="Roozbeh Atarius-14" w:date="2024-03-30T09:42:00Z">
          <w:pPr>
            <w:pStyle w:val="EditorsNote"/>
          </w:pPr>
        </w:pPrChange>
      </w:pPr>
      <w:del w:id="86" w:author="Roozbeh Atarius-14" w:date="2024-03-30T09:41:00Z">
        <w:r w:rsidDel="00B43488">
          <w:rPr>
            <w:lang w:eastAsia="zh-CN"/>
          </w:rPr>
          <w:delText>.</w:delText>
        </w:r>
      </w:del>
    </w:p>
    <w:p w14:paraId="074DB45A" w14:textId="77777777" w:rsidR="00506AF6" w:rsidRPr="006B5418" w:rsidRDefault="00506AF6" w:rsidP="00506AF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77C92A74" w14:textId="77777777" w:rsidR="00506AF6" w:rsidRDefault="00506AF6" w:rsidP="00506AF6">
      <w:pPr>
        <w:pStyle w:val="Heading1"/>
      </w:pPr>
      <w:bookmarkStart w:id="87" w:name="_Toc162006957"/>
      <w:r>
        <w:t>A.20</w:t>
      </w:r>
      <w:r>
        <w:tab/>
      </w:r>
      <w:r>
        <w:rPr>
          <w:noProof/>
        </w:rPr>
        <w:t>SS_ADAE_SliceUsagePatternAnalytics</w:t>
      </w:r>
      <w:r>
        <w:t xml:space="preserve"> API</w:t>
      </w:r>
      <w:bookmarkEnd w:id="87"/>
    </w:p>
    <w:p w14:paraId="7B6EA8D6" w14:textId="77777777" w:rsidR="00506AF6" w:rsidRDefault="00506AF6" w:rsidP="00506AF6">
      <w:pPr>
        <w:pStyle w:val="PL"/>
      </w:pPr>
      <w:r>
        <w:t>openapi: 3.0.0</w:t>
      </w:r>
    </w:p>
    <w:p w14:paraId="5F500DF4" w14:textId="77777777" w:rsidR="00506AF6" w:rsidRDefault="00506AF6" w:rsidP="00506AF6">
      <w:pPr>
        <w:pStyle w:val="PL"/>
      </w:pPr>
    </w:p>
    <w:p w14:paraId="1D343F5B" w14:textId="77777777" w:rsidR="00506AF6" w:rsidRDefault="00506AF6" w:rsidP="00506AF6">
      <w:pPr>
        <w:pStyle w:val="PL"/>
      </w:pPr>
      <w:r>
        <w:t>info:</w:t>
      </w:r>
    </w:p>
    <w:p w14:paraId="786F473E" w14:textId="77777777" w:rsidR="00506AF6" w:rsidRDefault="00506AF6" w:rsidP="00506AF6">
      <w:pPr>
        <w:pStyle w:val="PL"/>
      </w:pPr>
      <w:r>
        <w:t xml:space="preserve">  title: SS_ADAE_SliceUsagePatternAnalytics</w:t>
      </w:r>
    </w:p>
    <w:p w14:paraId="600D16C6" w14:textId="77777777" w:rsidR="00506AF6" w:rsidRDefault="00506AF6" w:rsidP="00506AF6">
      <w:pPr>
        <w:pStyle w:val="PL"/>
      </w:pPr>
      <w:r>
        <w:t xml:space="preserve">  description: |</w:t>
      </w:r>
    </w:p>
    <w:p w14:paraId="712F9081" w14:textId="77777777" w:rsidR="00506AF6" w:rsidRDefault="00506AF6" w:rsidP="00506AF6">
      <w:pPr>
        <w:pStyle w:val="PL"/>
      </w:pPr>
      <w:r>
        <w:t xml:space="preserve">    API for ADAE Slice Usage Pattern Analytics.  </w:t>
      </w:r>
    </w:p>
    <w:p w14:paraId="48C79841" w14:textId="77777777" w:rsidR="00506AF6" w:rsidRDefault="00506AF6" w:rsidP="00506AF6">
      <w:pPr>
        <w:pStyle w:val="PL"/>
      </w:pPr>
      <w:r>
        <w:t xml:space="preserve">    © 2024, 3GPP Organizational Partners (ARIB, ATIS, CCSA, ETSI, TSDSI, TTA, TTC).  </w:t>
      </w:r>
    </w:p>
    <w:p w14:paraId="2C28C4F7" w14:textId="77777777" w:rsidR="00506AF6" w:rsidRDefault="00506AF6" w:rsidP="00506AF6">
      <w:pPr>
        <w:pStyle w:val="PL"/>
      </w:pPr>
      <w:r>
        <w:t xml:space="preserve">    All rights reserved.</w:t>
      </w:r>
    </w:p>
    <w:p w14:paraId="3318F8EB" w14:textId="77777777" w:rsidR="00506AF6" w:rsidRDefault="00506AF6" w:rsidP="00506AF6">
      <w:pPr>
        <w:pStyle w:val="PL"/>
      </w:pPr>
      <w:r>
        <w:t xml:space="preserve">  version: "1.0.0-alpha.1"</w:t>
      </w:r>
    </w:p>
    <w:p w14:paraId="60122A42" w14:textId="77777777" w:rsidR="00506AF6" w:rsidRDefault="00506AF6" w:rsidP="00506AF6">
      <w:pPr>
        <w:pStyle w:val="PL"/>
      </w:pPr>
    </w:p>
    <w:p w14:paraId="33EC0C7B" w14:textId="77777777" w:rsidR="00506AF6" w:rsidRDefault="00506AF6" w:rsidP="00506AF6">
      <w:pPr>
        <w:pStyle w:val="PL"/>
      </w:pPr>
      <w:r>
        <w:t>externalDocs:</w:t>
      </w:r>
    </w:p>
    <w:p w14:paraId="01A790BF" w14:textId="77777777" w:rsidR="00506AF6" w:rsidRDefault="00506AF6" w:rsidP="00506AF6">
      <w:pPr>
        <w:pStyle w:val="PL"/>
      </w:pPr>
      <w:r>
        <w:t xml:space="preserve">  description: &gt;</w:t>
      </w:r>
    </w:p>
    <w:p w14:paraId="14689C7F" w14:textId="77777777" w:rsidR="00506AF6" w:rsidRDefault="00506AF6" w:rsidP="00506AF6">
      <w:pPr>
        <w:pStyle w:val="PL"/>
      </w:pPr>
      <w:r>
        <w:t xml:space="preserve">    3GPP TS 29.549 V18.5.0 Service Enabler Architecture Layer for Verticals (SEAL);</w:t>
      </w:r>
    </w:p>
    <w:p w14:paraId="0C4874F4" w14:textId="77777777" w:rsidR="00506AF6" w:rsidRDefault="00506AF6" w:rsidP="00506AF6">
      <w:pPr>
        <w:pStyle w:val="PL"/>
      </w:pPr>
      <w:r>
        <w:t xml:space="preserve">    Application Programming Interface (API) specification; Stage 3.</w:t>
      </w:r>
    </w:p>
    <w:p w14:paraId="52BB7830" w14:textId="77777777" w:rsidR="00506AF6" w:rsidRDefault="00506AF6" w:rsidP="00506AF6">
      <w:pPr>
        <w:pStyle w:val="PL"/>
      </w:pPr>
      <w:r>
        <w:t xml:space="preserve">  url: https://www.3gpp.org/ftp/Specs/archive/29_series/29.549/</w:t>
      </w:r>
    </w:p>
    <w:p w14:paraId="7CFEACD4" w14:textId="77777777" w:rsidR="00506AF6" w:rsidRDefault="00506AF6" w:rsidP="00506AF6">
      <w:pPr>
        <w:pStyle w:val="PL"/>
        <w:rPr>
          <w:lang w:val="en-US" w:eastAsia="es-ES"/>
        </w:rPr>
      </w:pPr>
    </w:p>
    <w:p w14:paraId="51392C03" w14:textId="77777777" w:rsidR="00506AF6" w:rsidRDefault="00506AF6" w:rsidP="00506AF6">
      <w:pPr>
        <w:pStyle w:val="PL"/>
        <w:rPr>
          <w:lang w:val="en-US" w:eastAsia="es-ES"/>
        </w:rPr>
      </w:pPr>
      <w:r>
        <w:rPr>
          <w:lang w:val="en-US" w:eastAsia="es-ES"/>
        </w:rPr>
        <w:t>security:</w:t>
      </w:r>
    </w:p>
    <w:p w14:paraId="195A579E" w14:textId="77777777" w:rsidR="00506AF6" w:rsidRDefault="00506AF6" w:rsidP="00506AF6">
      <w:pPr>
        <w:pStyle w:val="PL"/>
        <w:rPr>
          <w:lang w:val="en-US" w:eastAsia="es-ES"/>
        </w:rPr>
      </w:pPr>
      <w:r>
        <w:rPr>
          <w:lang w:val="en-US" w:eastAsia="es-ES"/>
        </w:rPr>
        <w:t xml:space="preserve">  - {}</w:t>
      </w:r>
    </w:p>
    <w:p w14:paraId="39E00AC9" w14:textId="77777777" w:rsidR="00506AF6" w:rsidRDefault="00506AF6" w:rsidP="00506AF6">
      <w:pPr>
        <w:pStyle w:val="PL"/>
      </w:pPr>
      <w:r>
        <w:rPr>
          <w:lang w:val="en-US" w:eastAsia="es-ES"/>
        </w:rPr>
        <w:t xml:space="preserve">  - oAuth2ClientCredentials: []</w:t>
      </w:r>
    </w:p>
    <w:p w14:paraId="630A984F" w14:textId="77777777" w:rsidR="00506AF6" w:rsidRDefault="00506AF6" w:rsidP="00506AF6">
      <w:pPr>
        <w:pStyle w:val="PL"/>
      </w:pPr>
    </w:p>
    <w:p w14:paraId="2881FFFE" w14:textId="77777777" w:rsidR="00506AF6" w:rsidRDefault="00506AF6" w:rsidP="00506AF6">
      <w:pPr>
        <w:pStyle w:val="PL"/>
      </w:pPr>
      <w:r>
        <w:t>servers:</w:t>
      </w:r>
    </w:p>
    <w:p w14:paraId="1E467F54" w14:textId="77777777" w:rsidR="00506AF6" w:rsidRDefault="00506AF6" w:rsidP="00506AF6">
      <w:pPr>
        <w:pStyle w:val="PL"/>
      </w:pPr>
      <w:r>
        <w:t xml:space="preserve">  - url: '{apiRoot}/ss-adae-sup/v1'</w:t>
      </w:r>
    </w:p>
    <w:p w14:paraId="118F7B02" w14:textId="77777777" w:rsidR="00506AF6" w:rsidRDefault="00506AF6" w:rsidP="00506AF6">
      <w:pPr>
        <w:pStyle w:val="PL"/>
      </w:pPr>
      <w:r>
        <w:t xml:space="preserve">    variables:</w:t>
      </w:r>
    </w:p>
    <w:p w14:paraId="486EA5C3" w14:textId="77777777" w:rsidR="00506AF6" w:rsidRDefault="00506AF6" w:rsidP="00506AF6">
      <w:pPr>
        <w:pStyle w:val="PL"/>
      </w:pPr>
      <w:r>
        <w:t xml:space="preserve">      apiRoot:</w:t>
      </w:r>
    </w:p>
    <w:p w14:paraId="57D9FFDB" w14:textId="77777777" w:rsidR="00506AF6" w:rsidRDefault="00506AF6" w:rsidP="00506AF6">
      <w:pPr>
        <w:pStyle w:val="PL"/>
      </w:pPr>
      <w:r>
        <w:t xml:space="preserve">        default: https://example.com</w:t>
      </w:r>
    </w:p>
    <w:p w14:paraId="6139627A" w14:textId="77777777" w:rsidR="00506AF6" w:rsidRDefault="00506AF6" w:rsidP="00506AF6">
      <w:pPr>
        <w:pStyle w:val="PL"/>
      </w:pPr>
      <w:r>
        <w:t xml:space="preserve">        description: apiRoot as defined in clause 6.5 of 3GPP TS 29.549</w:t>
      </w:r>
    </w:p>
    <w:p w14:paraId="7183CE11" w14:textId="77777777" w:rsidR="00506AF6" w:rsidRDefault="00506AF6" w:rsidP="00506AF6">
      <w:pPr>
        <w:pStyle w:val="PL"/>
      </w:pPr>
    </w:p>
    <w:p w14:paraId="688543A8" w14:textId="77777777" w:rsidR="00506AF6" w:rsidRDefault="00506AF6" w:rsidP="00506AF6">
      <w:pPr>
        <w:pStyle w:val="PL"/>
      </w:pPr>
      <w:r>
        <w:t>paths:</w:t>
      </w:r>
    </w:p>
    <w:p w14:paraId="5B816A02" w14:textId="77777777" w:rsidR="00506AF6" w:rsidRDefault="00506AF6" w:rsidP="00506AF6">
      <w:pPr>
        <w:pStyle w:val="PL"/>
      </w:pPr>
      <w:r>
        <w:t xml:space="preserve">  /slice-usage-pattern:</w:t>
      </w:r>
    </w:p>
    <w:p w14:paraId="0ECCB0BC" w14:textId="77777777" w:rsidR="00506AF6" w:rsidRDefault="00506AF6" w:rsidP="00506AF6">
      <w:pPr>
        <w:pStyle w:val="PL"/>
      </w:pPr>
      <w:r>
        <w:t xml:space="preserve">    post:</w:t>
      </w:r>
    </w:p>
    <w:p w14:paraId="5DA4E640" w14:textId="77777777" w:rsidR="00506AF6" w:rsidRDefault="00506AF6" w:rsidP="00506AF6">
      <w:pPr>
        <w:pStyle w:val="PL"/>
      </w:pPr>
      <w:r>
        <w:t xml:space="preserve">      description: Creates a new Individual slice usage pattern subscription.</w:t>
      </w:r>
    </w:p>
    <w:p w14:paraId="1A2209CE" w14:textId="77777777" w:rsidR="00506AF6" w:rsidRDefault="00506AF6" w:rsidP="00506AF6">
      <w:pPr>
        <w:pStyle w:val="PL"/>
        <w:rPr>
          <w:lang w:val="en-US" w:eastAsia="es-ES"/>
        </w:rPr>
      </w:pPr>
      <w:r>
        <w:rPr>
          <w:lang w:val="en-US" w:eastAsia="es-ES"/>
        </w:rPr>
        <w:t xml:space="preserve">      operationId: </w:t>
      </w:r>
      <w:r>
        <w:t>CreateSliceUsageSub</w:t>
      </w:r>
    </w:p>
    <w:p w14:paraId="26DEF489" w14:textId="77777777" w:rsidR="00506AF6" w:rsidRDefault="00506AF6" w:rsidP="00506AF6">
      <w:pPr>
        <w:pStyle w:val="PL"/>
        <w:rPr>
          <w:lang w:val="en-US" w:eastAsia="es-ES"/>
        </w:rPr>
      </w:pPr>
      <w:r>
        <w:rPr>
          <w:lang w:val="en-US" w:eastAsia="es-ES"/>
        </w:rPr>
        <w:t xml:space="preserve">      tags:</w:t>
      </w:r>
    </w:p>
    <w:p w14:paraId="5257F74C" w14:textId="77777777" w:rsidR="00506AF6" w:rsidRDefault="00506AF6" w:rsidP="00506AF6">
      <w:pPr>
        <w:pStyle w:val="PL"/>
      </w:pPr>
      <w:r>
        <w:rPr>
          <w:lang w:val="en-US" w:eastAsia="es-ES"/>
        </w:rPr>
        <w:t xml:space="preserve">        - </w:t>
      </w:r>
      <w:r>
        <w:t>Slice Usage Pattern Subscriptions</w:t>
      </w:r>
      <w:r>
        <w:rPr>
          <w:lang w:val="en-US" w:eastAsia="es-ES"/>
        </w:rPr>
        <w:t xml:space="preserve"> (Collection)</w:t>
      </w:r>
    </w:p>
    <w:p w14:paraId="13B6FC0C" w14:textId="77777777" w:rsidR="00506AF6" w:rsidRDefault="00506AF6" w:rsidP="00506AF6">
      <w:pPr>
        <w:pStyle w:val="PL"/>
      </w:pPr>
      <w:r>
        <w:t xml:space="preserve">      requestBody:</w:t>
      </w:r>
    </w:p>
    <w:p w14:paraId="6DF01F3D" w14:textId="77777777" w:rsidR="00506AF6" w:rsidRDefault="00506AF6" w:rsidP="00506AF6">
      <w:pPr>
        <w:pStyle w:val="PL"/>
      </w:pPr>
      <w:r>
        <w:t xml:space="preserve">        required: true</w:t>
      </w:r>
    </w:p>
    <w:p w14:paraId="2FEB60EC" w14:textId="77777777" w:rsidR="00506AF6" w:rsidRDefault="00506AF6" w:rsidP="00506AF6">
      <w:pPr>
        <w:pStyle w:val="PL"/>
      </w:pPr>
      <w:r>
        <w:t xml:space="preserve">        content:</w:t>
      </w:r>
    </w:p>
    <w:p w14:paraId="73F1F7A7" w14:textId="77777777" w:rsidR="00506AF6" w:rsidRDefault="00506AF6" w:rsidP="00506AF6">
      <w:pPr>
        <w:pStyle w:val="PL"/>
      </w:pPr>
      <w:r>
        <w:t xml:space="preserve">          application/json:</w:t>
      </w:r>
    </w:p>
    <w:p w14:paraId="24B6AB2B" w14:textId="77777777" w:rsidR="00506AF6" w:rsidRDefault="00506AF6" w:rsidP="00506AF6">
      <w:pPr>
        <w:pStyle w:val="PL"/>
      </w:pPr>
      <w:r>
        <w:t xml:space="preserve">            schema:</w:t>
      </w:r>
    </w:p>
    <w:p w14:paraId="0ED160DF" w14:textId="77777777" w:rsidR="00506AF6" w:rsidRDefault="00506AF6" w:rsidP="00506AF6">
      <w:pPr>
        <w:pStyle w:val="PL"/>
      </w:pPr>
      <w:r>
        <w:t xml:space="preserve">              $ref: '#/components/schemas/SUPSub'</w:t>
      </w:r>
    </w:p>
    <w:p w14:paraId="117E1319" w14:textId="77777777" w:rsidR="00506AF6" w:rsidRDefault="00506AF6" w:rsidP="00506AF6">
      <w:pPr>
        <w:pStyle w:val="PL"/>
      </w:pPr>
      <w:r>
        <w:t xml:space="preserve">      responses:</w:t>
      </w:r>
    </w:p>
    <w:p w14:paraId="2CAF4F85" w14:textId="77777777" w:rsidR="00506AF6" w:rsidRDefault="00506AF6" w:rsidP="00506AF6">
      <w:pPr>
        <w:pStyle w:val="PL"/>
      </w:pPr>
      <w:r>
        <w:t xml:space="preserve">        '201':</w:t>
      </w:r>
    </w:p>
    <w:p w14:paraId="5C8A65F3" w14:textId="77777777" w:rsidR="00506AF6" w:rsidRDefault="00506AF6" w:rsidP="00506AF6">
      <w:pPr>
        <w:pStyle w:val="PL"/>
      </w:pPr>
      <w:r>
        <w:t xml:space="preserve">          description: Slice Usage Pattern subscription resource created successfully.</w:t>
      </w:r>
    </w:p>
    <w:p w14:paraId="447603CD" w14:textId="77777777" w:rsidR="00506AF6" w:rsidRDefault="00506AF6" w:rsidP="00506AF6">
      <w:pPr>
        <w:pStyle w:val="PL"/>
      </w:pPr>
      <w:r>
        <w:lastRenderedPageBreak/>
        <w:t xml:space="preserve">          content:</w:t>
      </w:r>
    </w:p>
    <w:p w14:paraId="7E7CB838" w14:textId="77777777" w:rsidR="00506AF6" w:rsidRDefault="00506AF6" w:rsidP="00506AF6">
      <w:pPr>
        <w:pStyle w:val="PL"/>
      </w:pPr>
      <w:r>
        <w:t xml:space="preserve">            application/json:</w:t>
      </w:r>
    </w:p>
    <w:p w14:paraId="11B43A00" w14:textId="77777777" w:rsidR="00506AF6" w:rsidRDefault="00506AF6" w:rsidP="00506AF6">
      <w:pPr>
        <w:pStyle w:val="PL"/>
      </w:pPr>
      <w:r>
        <w:t xml:space="preserve">              schema:</w:t>
      </w:r>
    </w:p>
    <w:p w14:paraId="4A21DD01" w14:textId="77777777" w:rsidR="00506AF6" w:rsidRDefault="00506AF6" w:rsidP="00506AF6">
      <w:pPr>
        <w:pStyle w:val="PL"/>
      </w:pPr>
      <w:r>
        <w:t xml:space="preserve">                $ref: '#/components/schemas/SUPSub'</w:t>
      </w:r>
    </w:p>
    <w:p w14:paraId="10284263" w14:textId="77777777" w:rsidR="00506AF6" w:rsidRDefault="00506AF6" w:rsidP="00506AF6">
      <w:pPr>
        <w:pStyle w:val="PL"/>
      </w:pPr>
      <w:r>
        <w:t xml:space="preserve">          headers:</w:t>
      </w:r>
    </w:p>
    <w:p w14:paraId="73878D54" w14:textId="77777777" w:rsidR="00506AF6" w:rsidRDefault="00506AF6" w:rsidP="00506AF6">
      <w:pPr>
        <w:pStyle w:val="PL"/>
      </w:pPr>
      <w:r>
        <w:t xml:space="preserve">            Location:</w:t>
      </w:r>
    </w:p>
    <w:p w14:paraId="3245C6A7" w14:textId="77777777" w:rsidR="00506AF6" w:rsidRDefault="00506AF6" w:rsidP="00506AF6">
      <w:pPr>
        <w:pStyle w:val="PL"/>
      </w:pPr>
      <w:r>
        <w:t xml:space="preserve">              description: Contains the URI of the newly created resource.</w:t>
      </w:r>
    </w:p>
    <w:p w14:paraId="39E2C751" w14:textId="77777777" w:rsidR="00506AF6" w:rsidRDefault="00506AF6" w:rsidP="00506AF6">
      <w:pPr>
        <w:pStyle w:val="PL"/>
      </w:pPr>
      <w:r>
        <w:t xml:space="preserve">              required: true</w:t>
      </w:r>
    </w:p>
    <w:p w14:paraId="4C052F50" w14:textId="77777777" w:rsidR="00506AF6" w:rsidRDefault="00506AF6" w:rsidP="00506AF6">
      <w:pPr>
        <w:pStyle w:val="PL"/>
      </w:pPr>
      <w:r>
        <w:t xml:space="preserve">              schema:</w:t>
      </w:r>
    </w:p>
    <w:p w14:paraId="7DF4F570" w14:textId="77777777" w:rsidR="00506AF6" w:rsidRDefault="00506AF6" w:rsidP="00506AF6">
      <w:pPr>
        <w:pStyle w:val="PL"/>
      </w:pPr>
      <w:r>
        <w:t xml:space="preserve">                type: string</w:t>
      </w:r>
    </w:p>
    <w:p w14:paraId="3978C0AD" w14:textId="77777777" w:rsidR="00506AF6" w:rsidRDefault="00506AF6" w:rsidP="00506AF6">
      <w:pPr>
        <w:pStyle w:val="PL"/>
      </w:pPr>
      <w:r>
        <w:t xml:space="preserve">        '400':</w:t>
      </w:r>
    </w:p>
    <w:p w14:paraId="68847168" w14:textId="77777777" w:rsidR="00506AF6" w:rsidRDefault="00506AF6" w:rsidP="00506AF6">
      <w:pPr>
        <w:pStyle w:val="PL"/>
      </w:pPr>
      <w:r>
        <w:t xml:space="preserve">          $ref: 'TS29122_CommonData.yaml#/components/responses/400'</w:t>
      </w:r>
    </w:p>
    <w:p w14:paraId="3BFF8457" w14:textId="77777777" w:rsidR="00506AF6" w:rsidRDefault="00506AF6" w:rsidP="00506AF6">
      <w:pPr>
        <w:pStyle w:val="PL"/>
      </w:pPr>
      <w:r>
        <w:t xml:space="preserve">        '401':</w:t>
      </w:r>
    </w:p>
    <w:p w14:paraId="5484C41D" w14:textId="77777777" w:rsidR="00506AF6" w:rsidRDefault="00506AF6" w:rsidP="00506AF6">
      <w:pPr>
        <w:pStyle w:val="PL"/>
      </w:pPr>
      <w:r>
        <w:t xml:space="preserve">          $ref: 'TS29122_CommonData.yaml#/components/responses/401'</w:t>
      </w:r>
    </w:p>
    <w:p w14:paraId="04646375" w14:textId="77777777" w:rsidR="00506AF6" w:rsidRDefault="00506AF6" w:rsidP="00506AF6">
      <w:pPr>
        <w:pStyle w:val="PL"/>
      </w:pPr>
      <w:r>
        <w:t xml:space="preserve">        '403':</w:t>
      </w:r>
    </w:p>
    <w:p w14:paraId="1A482798" w14:textId="77777777" w:rsidR="00506AF6" w:rsidRDefault="00506AF6" w:rsidP="00506AF6">
      <w:pPr>
        <w:pStyle w:val="PL"/>
      </w:pPr>
      <w:r>
        <w:t xml:space="preserve">          $ref: 'TS29122_CommonData.yaml#/components/responses/403'</w:t>
      </w:r>
    </w:p>
    <w:p w14:paraId="5D23AC83" w14:textId="77777777" w:rsidR="00506AF6" w:rsidRDefault="00506AF6" w:rsidP="00506AF6">
      <w:pPr>
        <w:pStyle w:val="PL"/>
      </w:pPr>
      <w:r>
        <w:t xml:space="preserve">        '404':</w:t>
      </w:r>
    </w:p>
    <w:p w14:paraId="3C9E0391" w14:textId="77777777" w:rsidR="00506AF6" w:rsidRDefault="00506AF6" w:rsidP="00506AF6">
      <w:pPr>
        <w:pStyle w:val="PL"/>
      </w:pPr>
      <w:r>
        <w:t xml:space="preserve">          $ref: 'TS29122_CommonData.yaml#/components/responses/404'</w:t>
      </w:r>
    </w:p>
    <w:p w14:paraId="14FBB3AF" w14:textId="77777777" w:rsidR="00506AF6" w:rsidRDefault="00506AF6" w:rsidP="00506AF6">
      <w:pPr>
        <w:pStyle w:val="PL"/>
      </w:pPr>
      <w:r>
        <w:t xml:space="preserve">        '411':</w:t>
      </w:r>
    </w:p>
    <w:p w14:paraId="17290A88" w14:textId="77777777" w:rsidR="00506AF6" w:rsidRDefault="00506AF6" w:rsidP="00506AF6">
      <w:pPr>
        <w:pStyle w:val="PL"/>
      </w:pPr>
      <w:r>
        <w:t xml:space="preserve">          $ref: 'TS29122_CommonData.yaml#/components/responses/411'</w:t>
      </w:r>
    </w:p>
    <w:p w14:paraId="1C85C199" w14:textId="77777777" w:rsidR="00506AF6" w:rsidRDefault="00506AF6" w:rsidP="00506AF6">
      <w:pPr>
        <w:pStyle w:val="PL"/>
      </w:pPr>
      <w:r>
        <w:t xml:space="preserve">        '413':</w:t>
      </w:r>
    </w:p>
    <w:p w14:paraId="5260DB47" w14:textId="77777777" w:rsidR="00506AF6" w:rsidRDefault="00506AF6" w:rsidP="00506AF6">
      <w:pPr>
        <w:pStyle w:val="PL"/>
      </w:pPr>
      <w:r>
        <w:t xml:space="preserve">          $ref: 'TS29122_CommonData.yaml#/components/responses/413'</w:t>
      </w:r>
    </w:p>
    <w:p w14:paraId="68C924AF" w14:textId="77777777" w:rsidR="00506AF6" w:rsidRDefault="00506AF6" w:rsidP="00506AF6">
      <w:pPr>
        <w:pStyle w:val="PL"/>
      </w:pPr>
      <w:r>
        <w:t xml:space="preserve">        '415':</w:t>
      </w:r>
    </w:p>
    <w:p w14:paraId="07912B03" w14:textId="77777777" w:rsidR="00506AF6" w:rsidRDefault="00506AF6" w:rsidP="00506AF6">
      <w:pPr>
        <w:pStyle w:val="PL"/>
      </w:pPr>
      <w:r>
        <w:t xml:space="preserve">          $ref: 'TS29122_CommonData.yaml#/components/responses/415'</w:t>
      </w:r>
    </w:p>
    <w:p w14:paraId="672BD8F8" w14:textId="77777777" w:rsidR="00506AF6" w:rsidRDefault="00506AF6" w:rsidP="00506AF6">
      <w:pPr>
        <w:pStyle w:val="PL"/>
      </w:pPr>
      <w:r>
        <w:t xml:space="preserve">        '429':</w:t>
      </w:r>
    </w:p>
    <w:p w14:paraId="182F9BDB" w14:textId="77777777" w:rsidR="00506AF6" w:rsidRDefault="00506AF6" w:rsidP="00506AF6">
      <w:pPr>
        <w:pStyle w:val="PL"/>
      </w:pPr>
      <w:r>
        <w:t xml:space="preserve">          $ref: 'TS29122_CommonData.yaml#/components/responses/429'</w:t>
      </w:r>
    </w:p>
    <w:p w14:paraId="757ADA66" w14:textId="77777777" w:rsidR="00506AF6" w:rsidRDefault="00506AF6" w:rsidP="00506AF6">
      <w:pPr>
        <w:pStyle w:val="PL"/>
      </w:pPr>
      <w:r>
        <w:t xml:space="preserve">        '500':</w:t>
      </w:r>
    </w:p>
    <w:p w14:paraId="051983F4" w14:textId="77777777" w:rsidR="00506AF6" w:rsidRDefault="00506AF6" w:rsidP="00506AF6">
      <w:pPr>
        <w:pStyle w:val="PL"/>
      </w:pPr>
      <w:r>
        <w:t xml:space="preserve">          $ref: 'TS29122_CommonData.yaml#/components/responses/500'</w:t>
      </w:r>
    </w:p>
    <w:p w14:paraId="3EE7D5B9" w14:textId="77777777" w:rsidR="00506AF6" w:rsidRDefault="00506AF6" w:rsidP="00506AF6">
      <w:pPr>
        <w:pStyle w:val="PL"/>
      </w:pPr>
      <w:r>
        <w:t xml:space="preserve">        '503':</w:t>
      </w:r>
    </w:p>
    <w:p w14:paraId="5EFEE8E1" w14:textId="77777777" w:rsidR="00506AF6" w:rsidRDefault="00506AF6" w:rsidP="00506AF6">
      <w:pPr>
        <w:pStyle w:val="PL"/>
      </w:pPr>
      <w:r>
        <w:t xml:space="preserve">          $ref: 'TS29122_CommonData.yaml#/components/responses/503'</w:t>
      </w:r>
    </w:p>
    <w:p w14:paraId="7438F54C" w14:textId="77777777" w:rsidR="00506AF6" w:rsidRDefault="00506AF6" w:rsidP="00506AF6">
      <w:pPr>
        <w:pStyle w:val="PL"/>
      </w:pPr>
      <w:r>
        <w:t xml:space="preserve">        default:</w:t>
      </w:r>
    </w:p>
    <w:p w14:paraId="48276496" w14:textId="77777777" w:rsidR="00506AF6" w:rsidRDefault="00506AF6" w:rsidP="00506AF6">
      <w:pPr>
        <w:pStyle w:val="PL"/>
      </w:pPr>
      <w:r>
        <w:t xml:space="preserve">          $ref: 'TS29122_CommonData.yaml#/components/responses/default'</w:t>
      </w:r>
    </w:p>
    <w:p w14:paraId="2A4AB1A0" w14:textId="77777777" w:rsidR="00506AF6" w:rsidRDefault="00506AF6" w:rsidP="00506AF6">
      <w:pPr>
        <w:pStyle w:val="PL"/>
      </w:pPr>
      <w:r>
        <w:t xml:space="preserve">      callbacks:</w:t>
      </w:r>
    </w:p>
    <w:p w14:paraId="0E8D0685" w14:textId="77777777" w:rsidR="00506AF6" w:rsidRDefault="00506AF6" w:rsidP="00506AF6">
      <w:pPr>
        <w:pStyle w:val="PL"/>
      </w:pPr>
      <w:r>
        <w:t xml:space="preserve">        SUPNotification:</w:t>
      </w:r>
    </w:p>
    <w:p w14:paraId="533FC30E" w14:textId="77777777" w:rsidR="00506AF6" w:rsidRDefault="00506AF6" w:rsidP="00506AF6">
      <w:pPr>
        <w:pStyle w:val="PL"/>
      </w:pPr>
      <w:r>
        <w:t xml:space="preserve">          '{$request.body#/notifUri}':</w:t>
      </w:r>
    </w:p>
    <w:p w14:paraId="502AC667" w14:textId="77777777" w:rsidR="00506AF6" w:rsidRDefault="00506AF6" w:rsidP="00506AF6">
      <w:pPr>
        <w:pStyle w:val="PL"/>
      </w:pPr>
      <w:r>
        <w:t xml:space="preserve">            post:</w:t>
      </w:r>
    </w:p>
    <w:p w14:paraId="140A40DA" w14:textId="77777777" w:rsidR="00506AF6" w:rsidRDefault="00506AF6" w:rsidP="00506AF6">
      <w:pPr>
        <w:pStyle w:val="PL"/>
      </w:pPr>
      <w:r>
        <w:t xml:space="preserve">              requestBody:  # contents of the callback message</w:t>
      </w:r>
    </w:p>
    <w:p w14:paraId="6866A018" w14:textId="77777777" w:rsidR="00506AF6" w:rsidRDefault="00506AF6" w:rsidP="00506AF6">
      <w:pPr>
        <w:pStyle w:val="PL"/>
      </w:pPr>
      <w:r>
        <w:t xml:space="preserve">                required: true</w:t>
      </w:r>
    </w:p>
    <w:p w14:paraId="44189BB3" w14:textId="77777777" w:rsidR="00506AF6" w:rsidRDefault="00506AF6" w:rsidP="00506AF6">
      <w:pPr>
        <w:pStyle w:val="PL"/>
      </w:pPr>
      <w:r>
        <w:t xml:space="preserve">                content:</w:t>
      </w:r>
    </w:p>
    <w:p w14:paraId="7F19F9D7" w14:textId="77777777" w:rsidR="00506AF6" w:rsidRDefault="00506AF6" w:rsidP="00506AF6">
      <w:pPr>
        <w:pStyle w:val="PL"/>
      </w:pPr>
      <w:r>
        <w:t xml:space="preserve">                  application/json:</w:t>
      </w:r>
    </w:p>
    <w:p w14:paraId="2292A8D0" w14:textId="77777777" w:rsidR="00506AF6" w:rsidRDefault="00506AF6" w:rsidP="00506AF6">
      <w:pPr>
        <w:pStyle w:val="PL"/>
      </w:pPr>
      <w:r>
        <w:t xml:space="preserve">                    schema:</w:t>
      </w:r>
    </w:p>
    <w:p w14:paraId="6F630934" w14:textId="77777777" w:rsidR="00506AF6" w:rsidRDefault="00506AF6" w:rsidP="00506AF6">
      <w:pPr>
        <w:pStyle w:val="PL"/>
      </w:pPr>
      <w:r>
        <w:t xml:space="preserve">                      $ref: '#/components/schemas/SUPNotif'</w:t>
      </w:r>
    </w:p>
    <w:p w14:paraId="45650155" w14:textId="77777777" w:rsidR="00506AF6" w:rsidRDefault="00506AF6" w:rsidP="00506AF6">
      <w:pPr>
        <w:pStyle w:val="PL"/>
      </w:pPr>
      <w:r>
        <w:t xml:space="preserve">              responses:</w:t>
      </w:r>
    </w:p>
    <w:p w14:paraId="4EF0F404" w14:textId="77777777" w:rsidR="00506AF6" w:rsidRDefault="00506AF6" w:rsidP="00506AF6">
      <w:pPr>
        <w:pStyle w:val="PL"/>
      </w:pPr>
      <w:r>
        <w:t xml:space="preserve">                '204':</w:t>
      </w:r>
    </w:p>
    <w:p w14:paraId="0CCE2B00" w14:textId="77777777" w:rsidR="00506AF6" w:rsidRDefault="00506AF6" w:rsidP="00506AF6">
      <w:pPr>
        <w:pStyle w:val="PL"/>
      </w:pPr>
      <w:r>
        <w:t xml:space="preserve">                  description: No Content (successful notification)</w:t>
      </w:r>
    </w:p>
    <w:p w14:paraId="5C5467E7" w14:textId="77777777" w:rsidR="00506AF6" w:rsidRDefault="00506AF6" w:rsidP="00506AF6">
      <w:pPr>
        <w:pStyle w:val="PL"/>
        <w:rPr>
          <w:lang w:val="en-US" w:eastAsia="es-ES"/>
        </w:rPr>
      </w:pPr>
      <w:r>
        <w:rPr>
          <w:lang w:val="en-US" w:eastAsia="es-ES"/>
        </w:rPr>
        <w:t xml:space="preserve">                '307':</w:t>
      </w:r>
    </w:p>
    <w:p w14:paraId="2D22FF02" w14:textId="77777777" w:rsidR="00506AF6" w:rsidRDefault="00506AF6" w:rsidP="00506AF6">
      <w:pPr>
        <w:pStyle w:val="PL"/>
        <w:rPr>
          <w:lang w:val="en-US" w:eastAsia="es-ES"/>
        </w:rPr>
      </w:pPr>
      <w:r>
        <w:rPr>
          <w:lang w:val="en-US" w:eastAsia="es-ES"/>
        </w:rPr>
        <w:t xml:space="preserve">                  $ref: 'TS29122_CommonData.yaml#/components/responses/307'</w:t>
      </w:r>
    </w:p>
    <w:p w14:paraId="329DAD65" w14:textId="77777777" w:rsidR="00506AF6" w:rsidRDefault="00506AF6" w:rsidP="00506AF6">
      <w:pPr>
        <w:pStyle w:val="PL"/>
        <w:rPr>
          <w:lang w:val="en-US" w:eastAsia="es-ES"/>
        </w:rPr>
      </w:pPr>
      <w:r>
        <w:rPr>
          <w:lang w:val="en-US" w:eastAsia="es-ES"/>
        </w:rPr>
        <w:t xml:space="preserve">                '308':</w:t>
      </w:r>
    </w:p>
    <w:p w14:paraId="6611C1F9" w14:textId="77777777" w:rsidR="00506AF6" w:rsidRDefault="00506AF6" w:rsidP="00506AF6">
      <w:pPr>
        <w:pStyle w:val="PL"/>
      </w:pPr>
      <w:r>
        <w:rPr>
          <w:lang w:val="en-US" w:eastAsia="es-ES"/>
        </w:rPr>
        <w:t xml:space="preserve">                  $ref: 'TS29122_CommonData.yaml#/components/responses/308'</w:t>
      </w:r>
    </w:p>
    <w:p w14:paraId="524B55D5" w14:textId="77777777" w:rsidR="00506AF6" w:rsidRDefault="00506AF6" w:rsidP="00506AF6">
      <w:pPr>
        <w:pStyle w:val="PL"/>
      </w:pPr>
      <w:r>
        <w:t xml:space="preserve">                '400':</w:t>
      </w:r>
    </w:p>
    <w:p w14:paraId="2F28A731" w14:textId="77777777" w:rsidR="00506AF6" w:rsidRDefault="00506AF6" w:rsidP="00506AF6">
      <w:pPr>
        <w:pStyle w:val="PL"/>
      </w:pPr>
      <w:r>
        <w:t xml:space="preserve">                  $ref: 'TS29122_CommonData.yaml#/components/responses/400'</w:t>
      </w:r>
    </w:p>
    <w:p w14:paraId="45A2E256" w14:textId="77777777" w:rsidR="00506AF6" w:rsidRDefault="00506AF6" w:rsidP="00506AF6">
      <w:pPr>
        <w:pStyle w:val="PL"/>
      </w:pPr>
      <w:r>
        <w:t xml:space="preserve">                '401':</w:t>
      </w:r>
    </w:p>
    <w:p w14:paraId="14D1C76D" w14:textId="77777777" w:rsidR="00506AF6" w:rsidRDefault="00506AF6" w:rsidP="00506AF6">
      <w:pPr>
        <w:pStyle w:val="PL"/>
      </w:pPr>
      <w:r>
        <w:t xml:space="preserve">                  $ref: 'TS29122_CommonData.yaml#/components/responses/401'</w:t>
      </w:r>
    </w:p>
    <w:p w14:paraId="4EDC4D54" w14:textId="77777777" w:rsidR="00506AF6" w:rsidRDefault="00506AF6" w:rsidP="00506AF6">
      <w:pPr>
        <w:pStyle w:val="PL"/>
      </w:pPr>
      <w:r>
        <w:t xml:space="preserve">                '403':</w:t>
      </w:r>
    </w:p>
    <w:p w14:paraId="748F7A36" w14:textId="77777777" w:rsidR="00506AF6" w:rsidRDefault="00506AF6" w:rsidP="00506AF6">
      <w:pPr>
        <w:pStyle w:val="PL"/>
      </w:pPr>
      <w:r>
        <w:t xml:space="preserve">                  $ref: 'TS29122_CommonData.yaml#/components/responses/403'</w:t>
      </w:r>
    </w:p>
    <w:p w14:paraId="3F505CA2" w14:textId="77777777" w:rsidR="00506AF6" w:rsidRDefault="00506AF6" w:rsidP="00506AF6">
      <w:pPr>
        <w:pStyle w:val="PL"/>
      </w:pPr>
      <w:r>
        <w:t xml:space="preserve">                '404':</w:t>
      </w:r>
    </w:p>
    <w:p w14:paraId="08FE85CD" w14:textId="77777777" w:rsidR="00506AF6" w:rsidRDefault="00506AF6" w:rsidP="00506AF6">
      <w:pPr>
        <w:pStyle w:val="PL"/>
      </w:pPr>
      <w:r>
        <w:t xml:space="preserve">                  $ref: 'TS29122_CommonData.yaml#/components/responses/404'</w:t>
      </w:r>
    </w:p>
    <w:p w14:paraId="275FBFDF" w14:textId="77777777" w:rsidR="00506AF6" w:rsidRDefault="00506AF6" w:rsidP="00506AF6">
      <w:pPr>
        <w:pStyle w:val="PL"/>
      </w:pPr>
      <w:r>
        <w:t xml:space="preserve">                '411':</w:t>
      </w:r>
    </w:p>
    <w:p w14:paraId="1F50A2E8" w14:textId="77777777" w:rsidR="00506AF6" w:rsidRDefault="00506AF6" w:rsidP="00506AF6">
      <w:pPr>
        <w:pStyle w:val="PL"/>
      </w:pPr>
      <w:r>
        <w:t xml:space="preserve">                  $ref: 'TS29122_CommonData.yaml#/components/responses/411'</w:t>
      </w:r>
    </w:p>
    <w:p w14:paraId="73867066" w14:textId="77777777" w:rsidR="00506AF6" w:rsidRDefault="00506AF6" w:rsidP="00506AF6">
      <w:pPr>
        <w:pStyle w:val="PL"/>
      </w:pPr>
      <w:r>
        <w:t xml:space="preserve">                '413':</w:t>
      </w:r>
    </w:p>
    <w:p w14:paraId="0792FC42" w14:textId="77777777" w:rsidR="00506AF6" w:rsidRDefault="00506AF6" w:rsidP="00506AF6">
      <w:pPr>
        <w:pStyle w:val="PL"/>
      </w:pPr>
      <w:r>
        <w:t xml:space="preserve">                  $ref: 'TS29122_CommonData.yaml#/components/responses/413'</w:t>
      </w:r>
    </w:p>
    <w:p w14:paraId="2CE4258D" w14:textId="77777777" w:rsidR="00506AF6" w:rsidRDefault="00506AF6" w:rsidP="00506AF6">
      <w:pPr>
        <w:pStyle w:val="PL"/>
      </w:pPr>
      <w:r>
        <w:t xml:space="preserve">                '415':</w:t>
      </w:r>
    </w:p>
    <w:p w14:paraId="47816731" w14:textId="77777777" w:rsidR="00506AF6" w:rsidRDefault="00506AF6" w:rsidP="00506AF6">
      <w:pPr>
        <w:pStyle w:val="PL"/>
      </w:pPr>
      <w:r>
        <w:t xml:space="preserve">                  $ref: 'TS29122_CommonData.yaml#/components/responses/415'</w:t>
      </w:r>
    </w:p>
    <w:p w14:paraId="4A609BE4" w14:textId="77777777" w:rsidR="00506AF6" w:rsidRDefault="00506AF6" w:rsidP="00506AF6">
      <w:pPr>
        <w:pStyle w:val="PL"/>
      </w:pPr>
      <w:r>
        <w:t xml:space="preserve">                '429':</w:t>
      </w:r>
    </w:p>
    <w:p w14:paraId="7749528A" w14:textId="77777777" w:rsidR="00506AF6" w:rsidRDefault="00506AF6" w:rsidP="00506AF6">
      <w:pPr>
        <w:pStyle w:val="PL"/>
      </w:pPr>
      <w:r>
        <w:t xml:space="preserve">                  $ref: 'TS29122_CommonData.yaml#/components/responses/429'</w:t>
      </w:r>
    </w:p>
    <w:p w14:paraId="52F07ABB" w14:textId="77777777" w:rsidR="00506AF6" w:rsidRDefault="00506AF6" w:rsidP="00506AF6">
      <w:pPr>
        <w:pStyle w:val="PL"/>
      </w:pPr>
      <w:r>
        <w:t xml:space="preserve">                '500':</w:t>
      </w:r>
    </w:p>
    <w:p w14:paraId="6EA148D9" w14:textId="77777777" w:rsidR="00506AF6" w:rsidRDefault="00506AF6" w:rsidP="00506AF6">
      <w:pPr>
        <w:pStyle w:val="PL"/>
      </w:pPr>
      <w:r>
        <w:t xml:space="preserve">                  $ref: 'TS29122_CommonData.yaml#/components/responses/500'</w:t>
      </w:r>
    </w:p>
    <w:p w14:paraId="3C74A2C5" w14:textId="77777777" w:rsidR="00506AF6" w:rsidRDefault="00506AF6" w:rsidP="00506AF6">
      <w:pPr>
        <w:pStyle w:val="PL"/>
      </w:pPr>
      <w:r>
        <w:t xml:space="preserve">                '503':</w:t>
      </w:r>
    </w:p>
    <w:p w14:paraId="619535CF" w14:textId="77777777" w:rsidR="00506AF6" w:rsidRDefault="00506AF6" w:rsidP="00506AF6">
      <w:pPr>
        <w:pStyle w:val="PL"/>
      </w:pPr>
      <w:r>
        <w:t xml:space="preserve">                  $ref: 'TS29122_CommonData.yaml#/components/responses/503'</w:t>
      </w:r>
    </w:p>
    <w:p w14:paraId="343E22A9" w14:textId="77777777" w:rsidR="00506AF6" w:rsidRDefault="00506AF6" w:rsidP="00506AF6">
      <w:pPr>
        <w:pStyle w:val="PL"/>
      </w:pPr>
      <w:r>
        <w:t xml:space="preserve">                default:</w:t>
      </w:r>
    </w:p>
    <w:p w14:paraId="4EC48CC7" w14:textId="77777777" w:rsidR="00506AF6" w:rsidRDefault="00506AF6" w:rsidP="00506AF6">
      <w:pPr>
        <w:pStyle w:val="PL"/>
      </w:pPr>
      <w:r>
        <w:t xml:space="preserve">                  $ref: 'TS29122_CommonData.yaml#/components/responses/default'</w:t>
      </w:r>
    </w:p>
    <w:p w14:paraId="655990E6" w14:textId="77777777" w:rsidR="00506AF6" w:rsidRDefault="00506AF6" w:rsidP="00506AF6">
      <w:pPr>
        <w:pStyle w:val="PL"/>
      </w:pPr>
    </w:p>
    <w:p w14:paraId="3818A2E5" w14:textId="77777777" w:rsidR="00506AF6" w:rsidRDefault="00506AF6" w:rsidP="00506AF6">
      <w:pPr>
        <w:pStyle w:val="PL"/>
      </w:pPr>
      <w:r>
        <w:t xml:space="preserve">  /slice-usage-pattern/{subscriptionId}:</w:t>
      </w:r>
    </w:p>
    <w:p w14:paraId="242DEEC7" w14:textId="77777777" w:rsidR="00506AF6" w:rsidRDefault="00506AF6" w:rsidP="00506AF6">
      <w:pPr>
        <w:pStyle w:val="PL"/>
      </w:pPr>
      <w:r>
        <w:t xml:space="preserve">    get:</w:t>
      </w:r>
    </w:p>
    <w:p w14:paraId="112E1BFE" w14:textId="77777777" w:rsidR="00506AF6" w:rsidRDefault="00506AF6" w:rsidP="00506AF6">
      <w:pPr>
        <w:pStyle w:val="PL"/>
      </w:pPr>
      <w:r>
        <w:t xml:space="preserve">      description: Retrieves an individual Slice Usage Pattern Subscription.</w:t>
      </w:r>
    </w:p>
    <w:p w14:paraId="30F48EA1" w14:textId="77777777" w:rsidR="00506AF6" w:rsidRDefault="00506AF6" w:rsidP="00506AF6">
      <w:pPr>
        <w:pStyle w:val="PL"/>
        <w:rPr>
          <w:lang w:val="en-US" w:eastAsia="es-ES"/>
        </w:rPr>
      </w:pPr>
      <w:r>
        <w:rPr>
          <w:lang w:val="en-US" w:eastAsia="es-ES"/>
        </w:rPr>
        <w:t xml:space="preserve">      operationId: Read</w:t>
      </w:r>
      <w:r>
        <w:t>SUPSub</w:t>
      </w:r>
    </w:p>
    <w:p w14:paraId="31108889" w14:textId="77777777" w:rsidR="00506AF6" w:rsidRDefault="00506AF6" w:rsidP="00506AF6">
      <w:pPr>
        <w:pStyle w:val="PL"/>
        <w:rPr>
          <w:lang w:val="en-US" w:eastAsia="es-ES"/>
        </w:rPr>
      </w:pPr>
      <w:r>
        <w:rPr>
          <w:lang w:val="en-US" w:eastAsia="es-ES"/>
        </w:rPr>
        <w:t xml:space="preserve">      tags:</w:t>
      </w:r>
    </w:p>
    <w:p w14:paraId="6252C5A3" w14:textId="77777777" w:rsidR="00506AF6" w:rsidRDefault="00506AF6" w:rsidP="00506AF6">
      <w:pPr>
        <w:pStyle w:val="PL"/>
      </w:pPr>
      <w:r>
        <w:rPr>
          <w:lang w:val="en-US" w:eastAsia="es-ES"/>
        </w:rPr>
        <w:t xml:space="preserve">        - </w:t>
      </w:r>
      <w:r>
        <w:t>Individual slice usage pattern subscription</w:t>
      </w:r>
      <w:r>
        <w:rPr>
          <w:lang w:val="en-US" w:eastAsia="es-ES"/>
        </w:rPr>
        <w:t xml:space="preserve"> (Document)</w:t>
      </w:r>
    </w:p>
    <w:p w14:paraId="1C74DE33" w14:textId="77777777" w:rsidR="00506AF6" w:rsidRDefault="00506AF6" w:rsidP="00506AF6">
      <w:pPr>
        <w:pStyle w:val="PL"/>
      </w:pPr>
      <w:r>
        <w:lastRenderedPageBreak/>
        <w:t xml:space="preserve">      parameters:</w:t>
      </w:r>
    </w:p>
    <w:p w14:paraId="4A7D1827" w14:textId="77777777" w:rsidR="00506AF6" w:rsidRDefault="00506AF6" w:rsidP="00506AF6">
      <w:pPr>
        <w:pStyle w:val="PL"/>
      </w:pPr>
      <w:r>
        <w:t xml:space="preserve">        - name: subscriptionId</w:t>
      </w:r>
    </w:p>
    <w:p w14:paraId="3C1470E7" w14:textId="77777777" w:rsidR="00506AF6" w:rsidRDefault="00506AF6" w:rsidP="00506AF6">
      <w:pPr>
        <w:pStyle w:val="PL"/>
      </w:pPr>
      <w:r>
        <w:t xml:space="preserve">          in: path</w:t>
      </w:r>
    </w:p>
    <w:p w14:paraId="773C147F" w14:textId="77777777" w:rsidR="00506AF6" w:rsidRDefault="00506AF6" w:rsidP="00506AF6">
      <w:pPr>
        <w:pStyle w:val="PL"/>
      </w:pPr>
      <w:r>
        <w:t xml:space="preserve">          description: Identifier of an individual Events Subscription</w:t>
      </w:r>
    </w:p>
    <w:p w14:paraId="56EB5062" w14:textId="77777777" w:rsidR="00506AF6" w:rsidRDefault="00506AF6" w:rsidP="00506AF6">
      <w:pPr>
        <w:pStyle w:val="PL"/>
      </w:pPr>
      <w:r>
        <w:t xml:space="preserve">          required: true</w:t>
      </w:r>
    </w:p>
    <w:p w14:paraId="1C77B05F" w14:textId="77777777" w:rsidR="00506AF6" w:rsidRDefault="00506AF6" w:rsidP="00506AF6">
      <w:pPr>
        <w:pStyle w:val="PL"/>
      </w:pPr>
      <w:r>
        <w:t xml:space="preserve">          schema:</w:t>
      </w:r>
    </w:p>
    <w:p w14:paraId="36B5EE26" w14:textId="77777777" w:rsidR="00506AF6" w:rsidRDefault="00506AF6" w:rsidP="00506AF6">
      <w:pPr>
        <w:pStyle w:val="PL"/>
      </w:pPr>
      <w:r>
        <w:t xml:space="preserve">            type: string</w:t>
      </w:r>
    </w:p>
    <w:p w14:paraId="7C7E0623" w14:textId="77777777" w:rsidR="00506AF6" w:rsidRDefault="00506AF6" w:rsidP="00506AF6">
      <w:pPr>
        <w:pStyle w:val="PL"/>
      </w:pPr>
      <w:r>
        <w:t xml:space="preserve">      responses:</w:t>
      </w:r>
    </w:p>
    <w:p w14:paraId="09BE60DB" w14:textId="77777777" w:rsidR="00506AF6" w:rsidRDefault="00506AF6" w:rsidP="00506AF6">
      <w:pPr>
        <w:pStyle w:val="PL"/>
      </w:pPr>
      <w:r>
        <w:t xml:space="preserve">        '200':</w:t>
      </w:r>
    </w:p>
    <w:p w14:paraId="67967A03" w14:textId="77777777" w:rsidR="00506AF6" w:rsidRDefault="00506AF6" w:rsidP="00506AF6">
      <w:pPr>
        <w:pStyle w:val="PL"/>
      </w:pPr>
      <w:r>
        <w:t xml:space="preserve">          description: The individual slice usage pattern subscription.</w:t>
      </w:r>
    </w:p>
    <w:p w14:paraId="12D3B7BC" w14:textId="77777777" w:rsidR="00506AF6" w:rsidRDefault="00506AF6" w:rsidP="00506AF6">
      <w:pPr>
        <w:pStyle w:val="PL"/>
      </w:pPr>
      <w:r>
        <w:t xml:space="preserve">          content:</w:t>
      </w:r>
    </w:p>
    <w:p w14:paraId="5F3C5753" w14:textId="77777777" w:rsidR="00506AF6" w:rsidRDefault="00506AF6" w:rsidP="00506AF6">
      <w:pPr>
        <w:pStyle w:val="PL"/>
      </w:pPr>
      <w:r>
        <w:t xml:space="preserve">            application/json:</w:t>
      </w:r>
    </w:p>
    <w:p w14:paraId="28EEF58D" w14:textId="77777777" w:rsidR="00506AF6" w:rsidRDefault="00506AF6" w:rsidP="00506AF6">
      <w:pPr>
        <w:pStyle w:val="PL"/>
      </w:pPr>
      <w:r>
        <w:t xml:space="preserve">              schema:</w:t>
      </w:r>
    </w:p>
    <w:p w14:paraId="724EF95D" w14:textId="77777777" w:rsidR="00506AF6" w:rsidRDefault="00506AF6" w:rsidP="00506AF6">
      <w:pPr>
        <w:pStyle w:val="PL"/>
      </w:pPr>
      <w:r>
        <w:t xml:space="preserve">                $ref: '#/components/schemas/SUPSub'</w:t>
      </w:r>
    </w:p>
    <w:p w14:paraId="5AC14824" w14:textId="77777777" w:rsidR="00506AF6" w:rsidRDefault="00506AF6" w:rsidP="00506AF6">
      <w:pPr>
        <w:pStyle w:val="PL"/>
        <w:rPr>
          <w:lang w:val="en-US" w:eastAsia="es-ES"/>
        </w:rPr>
      </w:pPr>
      <w:r>
        <w:rPr>
          <w:lang w:val="en-US" w:eastAsia="es-ES"/>
        </w:rPr>
        <w:t xml:space="preserve">        '307':</w:t>
      </w:r>
    </w:p>
    <w:p w14:paraId="43F96186" w14:textId="77777777" w:rsidR="00506AF6" w:rsidRDefault="00506AF6" w:rsidP="00506AF6">
      <w:pPr>
        <w:pStyle w:val="PL"/>
        <w:rPr>
          <w:lang w:val="en-US" w:eastAsia="es-ES"/>
        </w:rPr>
      </w:pPr>
      <w:r>
        <w:rPr>
          <w:lang w:val="en-US" w:eastAsia="es-ES"/>
        </w:rPr>
        <w:t xml:space="preserve">          $ref: 'TS29122_CommonData.yaml#/components/responses/307'</w:t>
      </w:r>
    </w:p>
    <w:p w14:paraId="511F205B" w14:textId="77777777" w:rsidR="00506AF6" w:rsidRDefault="00506AF6" w:rsidP="00506AF6">
      <w:pPr>
        <w:pStyle w:val="PL"/>
        <w:rPr>
          <w:lang w:val="en-US" w:eastAsia="es-ES"/>
        </w:rPr>
      </w:pPr>
      <w:r>
        <w:rPr>
          <w:lang w:val="en-US" w:eastAsia="es-ES"/>
        </w:rPr>
        <w:t xml:space="preserve">        '308':</w:t>
      </w:r>
    </w:p>
    <w:p w14:paraId="32291242" w14:textId="77777777" w:rsidR="00506AF6" w:rsidRDefault="00506AF6" w:rsidP="00506AF6">
      <w:pPr>
        <w:pStyle w:val="PL"/>
      </w:pPr>
      <w:r>
        <w:rPr>
          <w:lang w:val="en-US" w:eastAsia="es-ES"/>
        </w:rPr>
        <w:t xml:space="preserve">          $ref: 'TS29122_CommonData.yaml#/components/responses/308'</w:t>
      </w:r>
    </w:p>
    <w:p w14:paraId="6CAE4797" w14:textId="77777777" w:rsidR="00506AF6" w:rsidRDefault="00506AF6" w:rsidP="00506AF6">
      <w:pPr>
        <w:pStyle w:val="PL"/>
      </w:pPr>
      <w:r>
        <w:t xml:space="preserve">        '400':</w:t>
      </w:r>
    </w:p>
    <w:p w14:paraId="74FD4EFC" w14:textId="77777777" w:rsidR="00506AF6" w:rsidRDefault="00506AF6" w:rsidP="00506AF6">
      <w:pPr>
        <w:pStyle w:val="PL"/>
      </w:pPr>
      <w:r>
        <w:t xml:space="preserve">          $ref: 'TS29122_CommonData.yaml#/components/responses/400'</w:t>
      </w:r>
    </w:p>
    <w:p w14:paraId="34CBFF60" w14:textId="77777777" w:rsidR="00506AF6" w:rsidRDefault="00506AF6" w:rsidP="00506AF6">
      <w:pPr>
        <w:pStyle w:val="PL"/>
      </w:pPr>
      <w:r>
        <w:t xml:space="preserve">        '401':</w:t>
      </w:r>
    </w:p>
    <w:p w14:paraId="1110DA06" w14:textId="77777777" w:rsidR="00506AF6" w:rsidRDefault="00506AF6" w:rsidP="00506AF6">
      <w:pPr>
        <w:pStyle w:val="PL"/>
      </w:pPr>
      <w:r>
        <w:t xml:space="preserve">          $ref: 'TS29122_CommonData.yaml#/components/responses/401'</w:t>
      </w:r>
    </w:p>
    <w:p w14:paraId="4E88CAFB" w14:textId="77777777" w:rsidR="00506AF6" w:rsidRDefault="00506AF6" w:rsidP="00506AF6">
      <w:pPr>
        <w:pStyle w:val="PL"/>
      </w:pPr>
      <w:r>
        <w:t xml:space="preserve">        '403':</w:t>
      </w:r>
    </w:p>
    <w:p w14:paraId="70DFDEDD" w14:textId="77777777" w:rsidR="00506AF6" w:rsidRDefault="00506AF6" w:rsidP="00506AF6">
      <w:pPr>
        <w:pStyle w:val="PL"/>
      </w:pPr>
      <w:r>
        <w:t xml:space="preserve">          $ref: 'TS29122_CommonData.yaml#/components/responses/403'</w:t>
      </w:r>
    </w:p>
    <w:p w14:paraId="5775C2C3" w14:textId="77777777" w:rsidR="00506AF6" w:rsidRDefault="00506AF6" w:rsidP="00506AF6">
      <w:pPr>
        <w:pStyle w:val="PL"/>
      </w:pPr>
      <w:r>
        <w:t xml:space="preserve">        '404':</w:t>
      </w:r>
    </w:p>
    <w:p w14:paraId="5BBDA40E" w14:textId="77777777" w:rsidR="00506AF6" w:rsidRDefault="00506AF6" w:rsidP="00506AF6">
      <w:pPr>
        <w:pStyle w:val="PL"/>
      </w:pPr>
      <w:r>
        <w:t xml:space="preserve">          $ref: 'TS29122_CommonData.yaml#/components/responses/404'</w:t>
      </w:r>
    </w:p>
    <w:p w14:paraId="154B9889" w14:textId="77777777" w:rsidR="00506AF6" w:rsidRDefault="00506AF6" w:rsidP="00506AF6">
      <w:pPr>
        <w:pStyle w:val="PL"/>
      </w:pPr>
      <w:r>
        <w:t xml:space="preserve">        '406':</w:t>
      </w:r>
    </w:p>
    <w:p w14:paraId="10278562" w14:textId="77777777" w:rsidR="00506AF6" w:rsidRDefault="00506AF6" w:rsidP="00506AF6">
      <w:pPr>
        <w:pStyle w:val="PL"/>
      </w:pPr>
      <w:r>
        <w:t xml:space="preserve">          $ref: 'TS29122_CommonData.yaml#/components/responses/406'</w:t>
      </w:r>
    </w:p>
    <w:p w14:paraId="5734AA43" w14:textId="77777777" w:rsidR="00506AF6" w:rsidRDefault="00506AF6" w:rsidP="00506AF6">
      <w:pPr>
        <w:pStyle w:val="PL"/>
      </w:pPr>
      <w:r>
        <w:t xml:space="preserve">        '429':</w:t>
      </w:r>
    </w:p>
    <w:p w14:paraId="1A74A5E2" w14:textId="77777777" w:rsidR="00506AF6" w:rsidRDefault="00506AF6" w:rsidP="00506AF6">
      <w:pPr>
        <w:pStyle w:val="PL"/>
      </w:pPr>
      <w:r>
        <w:t xml:space="preserve">          $ref: 'TS29122_CommonData.yaml#/components/responses/429'</w:t>
      </w:r>
    </w:p>
    <w:p w14:paraId="080C84E7" w14:textId="77777777" w:rsidR="00506AF6" w:rsidRDefault="00506AF6" w:rsidP="00506AF6">
      <w:pPr>
        <w:pStyle w:val="PL"/>
      </w:pPr>
      <w:r>
        <w:t xml:space="preserve">        '500':</w:t>
      </w:r>
    </w:p>
    <w:p w14:paraId="6353556D" w14:textId="77777777" w:rsidR="00506AF6" w:rsidRDefault="00506AF6" w:rsidP="00506AF6">
      <w:pPr>
        <w:pStyle w:val="PL"/>
      </w:pPr>
      <w:r>
        <w:t xml:space="preserve">          $ref: 'TS29122_CommonData.yaml#/components/responses/500'</w:t>
      </w:r>
    </w:p>
    <w:p w14:paraId="0F0129B1" w14:textId="77777777" w:rsidR="00506AF6" w:rsidRDefault="00506AF6" w:rsidP="00506AF6">
      <w:pPr>
        <w:pStyle w:val="PL"/>
      </w:pPr>
      <w:r>
        <w:t xml:space="preserve">        '503':</w:t>
      </w:r>
    </w:p>
    <w:p w14:paraId="3AA91EC7" w14:textId="77777777" w:rsidR="00506AF6" w:rsidRDefault="00506AF6" w:rsidP="00506AF6">
      <w:pPr>
        <w:pStyle w:val="PL"/>
      </w:pPr>
      <w:r>
        <w:t xml:space="preserve">          $ref: 'TS29122_CommonData.yaml#/components/responses/503'</w:t>
      </w:r>
    </w:p>
    <w:p w14:paraId="050E89F8" w14:textId="77777777" w:rsidR="00506AF6" w:rsidRDefault="00506AF6" w:rsidP="00506AF6">
      <w:pPr>
        <w:pStyle w:val="PL"/>
      </w:pPr>
      <w:r>
        <w:t xml:space="preserve">        default:</w:t>
      </w:r>
    </w:p>
    <w:p w14:paraId="19CFA21F" w14:textId="77777777" w:rsidR="00506AF6" w:rsidRDefault="00506AF6" w:rsidP="00506AF6">
      <w:pPr>
        <w:pStyle w:val="PL"/>
      </w:pPr>
      <w:r>
        <w:t xml:space="preserve">          $ref: 'TS29122_CommonData.yaml#/components/responses/default'</w:t>
      </w:r>
    </w:p>
    <w:p w14:paraId="4D8B4D7D" w14:textId="77777777" w:rsidR="00506AF6" w:rsidRDefault="00506AF6" w:rsidP="00506AF6">
      <w:pPr>
        <w:pStyle w:val="PL"/>
      </w:pPr>
      <w:r>
        <w:t xml:space="preserve">    delete:</w:t>
      </w:r>
    </w:p>
    <w:p w14:paraId="74288029" w14:textId="77777777" w:rsidR="00506AF6" w:rsidRDefault="00506AF6" w:rsidP="00506AF6">
      <w:pPr>
        <w:pStyle w:val="PL"/>
      </w:pPr>
      <w:r>
        <w:t xml:space="preserve">      description: Deletes an individual Slice Usage Pattern Subscription.</w:t>
      </w:r>
    </w:p>
    <w:p w14:paraId="50C9973C" w14:textId="77777777" w:rsidR="00506AF6" w:rsidRDefault="00506AF6" w:rsidP="00506AF6">
      <w:pPr>
        <w:pStyle w:val="PL"/>
        <w:rPr>
          <w:lang w:val="en-US" w:eastAsia="es-ES"/>
        </w:rPr>
      </w:pPr>
      <w:r>
        <w:rPr>
          <w:lang w:val="en-US" w:eastAsia="es-ES"/>
        </w:rPr>
        <w:t xml:space="preserve">      operationId: Delete</w:t>
      </w:r>
      <w:r>
        <w:t>SUPSub</w:t>
      </w:r>
    </w:p>
    <w:p w14:paraId="60BBB9D4" w14:textId="77777777" w:rsidR="00506AF6" w:rsidRDefault="00506AF6" w:rsidP="00506AF6">
      <w:pPr>
        <w:pStyle w:val="PL"/>
        <w:rPr>
          <w:lang w:val="en-US" w:eastAsia="es-ES"/>
        </w:rPr>
      </w:pPr>
      <w:r>
        <w:rPr>
          <w:lang w:val="en-US" w:eastAsia="es-ES"/>
        </w:rPr>
        <w:t xml:space="preserve">      tags:</w:t>
      </w:r>
    </w:p>
    <w:p w14:paraId="1CD4DC79" w14:textId="77777777" w:rsidR="00506AF6" w:rsidRDefault="00506AF6" w:rsidP="00506AF6">
      <w:pPr>
        <w:pStyle w:val="PL"/>
      </w:pPr>
      <w:r>
        <w:rPr>
          <w:lang w:val="en-US" w:eastAsia="es-ES"/>
        </w:rPr>
        <w:t xml:space="preserve">        - </w:t>
      </w:r>
      <w:r>
        <w:t>Individual slice usage pattern subscription</w:t>
      </w:r>
      <w:r>
        <w:rPr>
          <w:lang w:val="en-US" w:eastAsia="es-ES"/>
        </w:rPr>
        <w:t xml:space="preserve"> (Document)</w:t>
      </w:r>
    </w:p>
    <w:p w14:paraId="2D1ADB5C" w14:textId="77777777" w:rsidR="00506AF6" w:rsidRDefault="00506AF6" w:rsidP="00506AF6">
      <w:pPr>
        <w:pStyle w:val="PL"/>
      </w:pPr>
      <w:r>
        <w:t xml:space="preserve">      parameters:</w:t>
      </w:r>
    </w:p>
    <w:p w14:paraId="7A5E243F" w14:textId="77777777" w:rsidR="00506AF6" w:rsidRDefault="00506AF6" w:rsidP="00506AF6">
      <w:pPr>
        <w:pStyle w:val="PL"/>
      </w:pPr>
      <w:r>
        <w:t xml:space="preserve">        - name: subscriptionId</w:t>
      </w:r>
    </w:p>
    <w:p w14:paraId="08A17E33" w14:textId="77777777" w:rsidR="00506AF6" w:rsidRDefault="00506AF6" w:rsidP="00506AF6">
      <w:pPr>
        <w:pStyle w:val="PL"/>
      </w:pPr>
      <w:r>
        <w:t xml:space="preserve">          in: path</w:t>
      </w:r>
    </w:p>
    <w:p w14:paraId="36732100" w14:textId="77777777" w:rsidR="00506AF6" w:rsidRDefault="00506AF6" w:rsidP="00506AF6">
      <w:pPr>
        <w:pStyle w:val="PL"/>
      </w:pPr>
      <w:r>
        <w:t xml:space="preserve">          description: Identifier of an individual Events Subscription</w:t>
      </w:r>
    </w:p>
    <w:p w14:paraId="79C5D8DC" w14:textId="77777777" w:rsidR="00506AF6" w:rsidRDefault="00506AF6" w:rsidP="00506AF6">
      <w:pPr>
        <w:pStyle w:val="PL"/>
      </w:pPr>
      <w:r>
        <w:t xml:space="preserve">          required: true</w:t>
      </w:r>
    </w:p>
    <w:p w14:paraId="361D6449" w14:textId="77777777" w:rsidR="00506AF6" w:rsidRDefault="00506AF6" w:rsidP="00506AF6">
      <w:pPr>
        <w:pStyle w:val="PL"/>
      </w:pPr>
      <w:r>
        <w:t xml:space="preserve">          schema:</w:t>
      </w:r>
    </w:p>
    <w:p w14:paraId="209D21CF" w14:textId="77777777" w:rsidR="00506AF6" w:rsidRDefault="00506AF6" w:rsidP="00506AF6">
      <w:pPr>
        <w:pStyle w:val="PL"/>
      </w:pPr>
      <w:r>
        <w:t xml:space="preserve">            type: string</w:t>
      </w:r>
    </w:p>
    <w:p w14:paraId="4726BB25" w14:textId="77777777" w:rsidR="00506AF6" w:rsidRDefault="00506AF6" w:rsidP="00506AF6">
      <w:pPr>
        <w:pStyle w:val="PL"/>
      </w:pPr>
      <w:r>
        <w:t xml:space="preserve">      responses:</w:t>
      </w:r>
    </w:p>
    <w:p w14:paraId="33E65614" w14:textId="77777777" w:rsidR="00506AF6" w:rsidRDefault="00506AF6" w:rsidP="00506AF6">
      <w:pPr>
        <w:pStyle w:val="PL"/>
      </w:pPr>
      <w:r>
        <w:t xml:space="preserve">        '204':</w:t>
      </w:r>
    </w:p>
    <w:p w14:paraId="26811CBA" w14:textId="77777777" w:rsidR="00506AF6" w:rsidRDefault="00506AF6" w:rsidP="00506AF6">
      <w:pPr>
        <w:pStyle w:val="PL"/>
      </w:pPr>
      <w:r>
        <w:t xml:space="preserve">          description: &gt;</w:t>
      </w:r>
    </w:p>
    <w:p w14:paraId="4237CEC8" w14:textId="77777777" w:rsidR="00506AF6" w:rsidRDefault="00506AF6" w:rsidP="00506AF6">
      <w:pPr>
        <w:pStyle w:val="PL"/>
      </w:pPr>
      <w:r>
        <w:t xml:space="preserve">            The individual Slice Usage Pattern Subscription matching the subscriptionId is deleted.</w:t>
      </w:r>
    </w:p>
    <w:p w14:paraId="7204A5DF" w14:textId="77777777" w:rsidR="00506AF6" w:rsidRDefault="00506AF6" w:rsidP="00506AF6">
      <w:pPr>
        <w:pStyle w:val="PL"/>
        <w:rPr>
          <w:lang w:val="en-US" w:eastAsia="es-ES"/>
        </w:rPr>
      </w:pPr>
      <w:r>
        <w:rPr>
          <w:lang w:val="en-US" w:eastAsia="es-ES"/>
        </w:rPr>
        <w:t xml:space="preserve">        '307':</w:t>
      </w:r>
    </w:p>
    <w:p w14:paraId="375C4656" w14:textId="77777777" w:rsidR="00506AF6" w:rsidRDefault="00506AF6" w:rsidP="00506AF6">
      <w:pPr>
        <w:pStyle w:val="PL"/>
        <w:rPr>
          <w:lang w:val="en-US" w:eastAsia="es-ES"/>
        </w:rPr>
      </w:pPr>
      <w:r>
        <w:rPr>
          <w:lang w:val="en-US" w:eastAsia="es-ES"/>
        </w:rPr>
        <w:t xml:space="preserve">          $ref: 'TS29122_CommonData.yaml#/components/responses/307'</w:t>
      </w:r>
    </w:p>
    <w:p w14:paraId="6A03217D" w14:textId="77777777" w:rsidR="00506AF6" w:rsidRDefault="00506AF6" w:rsidP="00506AF6">
      <w:pPr>
        <w:pStyle w:val="PL"/>
        <w:rPr>
          <w:lang w:val="en-US" w:eastAsia="es-ES"/>
        </w:rPr>
      </w:pPr>
      <w:r>
        <w:rPr>
          <w:lang w:val="en-US" w:eastAsia="es-ES"/>
        </w:rPr>
        <w:t xml:space="preserve">        '308':</w:t>
      </w:r>
    </w:p>
    <w:p w14:paraId="1528A6DB" w14:textId="77777777" w:rsidR="00506AF6" w:rsidRDefault="00506AF6" w:rsidP="00506AF6">
      <w:pPr>
        <w:pStyle w:val="PL"/>
      </w:pPr>
      <w:r>
        <w:rPr>
          <w:lang w:val="en-US" w:eastAsia="es-ES"/>
        </w:rPr>
        <w:t xml:space="preserve">          $ref: 'TS29122_CommonData.yaml#/components/responses/308'</w:t>
      </w:r>
    </w:p>
    <w:p w14:paraId="5395EF5B" w14:textId="77777777" w:rsidR="00506AF6" w:rsidRDefault="00506AF6" w:rsidP="00506AF6">
      <w:pPr>
        <w:pStyle w:val="PL"/>
      </w:pPr>
      <w:r>
        <w:t xml:space="preserve">        '400':</w:t>
      </w:r>
    </w:p>
    <w:p w14:paraId="3A0C610F" w14:textId="77777777" w:rsidR="00506AF6" w:rsidRDefault="00506AF6" w:rsidP="00506AF6">
      <w:pPr>
        <w:pStyle w:val="PL"/>
      </w:pPr>
      <w:r>
        <w:t xml:space="preserve">          $ref: 'TS29122_CommonData.yaml#/components/responses/400'</w:t>
      </w:r>
    </w:p>
    <w:p w14:paraId="07F43E9D" w14:textId="77777777" w:rsidR="00506AF6" w:rsidRDefault="00506AF6" w:rsidP="00506AF6">
      <w:pPr>
        <w:pStyle w:val="PL"/>
      </w:pPr>
      <w:r>
        <w:t xml:space="preserve">        '401':</w:t>
      </w:r>
    </w:p>
    <w:p w14:paraId="4012CF6C" w14:textId="77777777" w:rsidR="00506AF6" w:rsidRDefault="00506AF6" w:rsidP="00506AF6">
      <w:pPr>
        <w:pStyle w:val="PL"/>
      </w:pPr>
      <w:r>
        <w:t xml:space="preserve">          $ref: 'TS29122_CommonData.yaml#/components/responses/401'</w:t>
      </w:r>
    </w:p>
    <w:p w14:paraId="2CAC3987" w14:textId="77777777" w:rsidR="00506AF6" w:rsidRDefault="00506AF6" w:rsidP="00506AF6">
      <w:pPr>
        <w:pStyle w:val="PL"/>
      </w:pPr>
      <w:r>
        <w:t xml:space="preserve">        '403':</w:t>
      </w:r>
    </w:p>
    <w:p w14:paraId="6627BAF8" w14:textId="77777777" w:rsidR="00506AF6" w:rsidRDefault="00506AF6" w:rsidP="00506AF6">
      <w:pPr>
        <w:pStyle w:val="PL"/>
      </w:pPr>
      <w:r>
        <w:t xml:space="preserve">          $ref: 'TS29122_CommonData.yaml#/components/responses/403'</w:t>
      </w:r>
    </w:p>
    <w:p w14:paraId="1D3CAE83" w14:textId="77777777" w:rsidR="00506AF6" w:rsidRDefault="00506AF6" w:rsidP="00506AF6">
      <w:pPr>
        <w:pStyle w:val="PL"/>
      </w:pPr>
      <w:r>
        <w:t xml:space="preserve">        '404':</w:t>
      </w:r>
    </w:p>
    <w:p w14:paraId="3BFF9914" w14:textId="77777777" w:rsidR="00506AF6" w:rsidRDefault="00506AF6" w:rsidP="00506AF6">
      <w:pPr>
        <w:pStyle w:val="PL"/>
      </w:pPr>
      <w:r>
        <w:t xml:space="preserve">          $ref: 'TS29122_CommonData.yaml#/components/responses/404'</w:t>
      </w:r>
    </w:p>
    <w:p w14:paraId="57A064AA" w14:textId="77777777" w:rsidR="00506AF6" w:rsidRDefault="00506AF6" w:rsidP="00506AF6">
      <w:pPr>
        <w:pStyle w:val="PL"/>
      </w:pPr>
      <w:r>
        <w:t xml:space="preserve">        '429':</w:t>
      </w:r>
    </w:p>
    <w:p w14:paraId="3F42A3C7" w14:textId="77777777" w:rsidR="00506AF6" w:rsidRDefault="00506AF6" w:rsidP="00506AF6">
      <w:pPr>
        <w:pStyle w:val="PL"/>
      </w:pPr>
      <w:r>
        <w:t xml:space="preserve">          $ref: 'TS29122_CommonData.yaml#/components/responses/429'</w:t>
      </w:r>
    </w:p>
    <w:p w14:paraId="7A91D0D9" w14:textId="77777777" w:rsidR="00506AF6" w:rsidRDefault="00506AF6" w:rsidP="00506AF6">
      <w:pPr>
        <w:pStyle w:val="PL"/>
      </w:pPr>
      <w:r>
        <w:t xml:space="preserve">        '500':</w:t>
      </w:r>
    </w:p>
    <w:p w14:paraId="47060094" w14:textId="77777777" w:rsidR="00506AF6" w:rsidRDefault="00506AF6" w:rsidP="00506AF6">
      <w:pPr>
        <w:pStyle w:val="PL"/>
      </w:pPr>
      <w:r>
        <w:t xml:space="preserve">          $ref: 'TS29122_CommonData.yaml#/components/responses/500'</w:t>
      </w:r>
    </w:p>
    <w:p w14:paraId="4C510F66" w14:textId="77777777" w:rsidR="00506AF6" w:rsidRDefault="00506AF6" w:rsidP="00506AF6">
      <w:pPr>
        <w:pStyle w:val="PL"/>
      </w:pPr>
      <w:r>
        <w:t xml:space="preserve">        '503':</w:t>
      </w:r>
    </w:p>
    <w:p w14:paraId="5CC88987" w14:textId="77777777" w:rsidR="00506AF6" w:rsidRDefault="00506AF6" w:rsidP="00506AF6">
      <w:pPr>
        <w:pStyle w:val="PL"/>
      </w:pPr>
      <w:r>
        <w:t xml:space="preserve">          $ref: 'TS29122_CommonData.yaml#/components/responses/503'</w:t>
      </w:r>
    </w:p>
    <w:p w14:paraId="1450F934" w14:textId="77777777" w:rsidR="00506AF6" w:rsidRDefault="00506AF6" w:rsidP="00506AF6">
      <w:pPr>
        <w:pStyle w:val="PL"/>
      </w:pPr>
      <w:r>
        <w:t xml:space="preserve">        default:</w:t>
      </w:r>
    </w:p>
    <w:p w14:paraId="01750EB8" w14:textId="77777777" w:rsidR="00506AF6" w:rsidRDefault="00506AF6" w:rsidP="00506AF6">
      <w:pPr>
        <w:pStyle w:val="PL"/>
      </w:pPr>
      <w:r>
        <w:t xml:space="preserve">          $ref: 'TS29122_CommonData.yaml#/components/responses/default'</w:t>
      </w:r>
    </w:p>
    <w:p w14:paraId="02C25F9F" w14:textId="77777777" w:rsidR="00506AF6" w:rsidRDefault="00506AF6" w:rsidP="00506AF6">
      <w:pPr>
        <w:pStyle w:val="PL"/>
      </w:pPr>
    </w:p>
    <w:p w14:paraId="75DB01C5" w14:textId="77777777" w:rsidR="00506AF6" w:rsidRDefault="00506AF6" w:rsidP="00506AF6">
      <w:pPr>
        <w:pStyle w:val="PL"/>
      </w:pPr>
      <w:r>
        <w:t>components:</w:t>
      </w:r>
    </w:p>
    <w:p w14:paraId="6DDFD1F1" w14:textId="77777777" w:rsidR="00506AF6" w:rsidRDefault="00506AF6" w:rsidP="00506AF6">
      <w:pPr>
        <w:pStyle w:val="PL"/>
        <w:rPr>
          <w:lang w:val="en-US" w:eastAsia="es-ES"/>
        </w:rPr>
      </w:pPr>
      <w:r>
        <w:rPr>
          <w:lang w:val="en-US" w:eastAsia="es-ES"/>
        </w:rPr>
        <w:t xml:space="preserve">  securitySchemes:</w:t>
      </w:r>
    </w:p>
    <w:p w14:paraId="3E86074F" w14:textId="77777777" w:rsidR="00506AF6" w:rsidRDefault="00506AF6" w:rsidP="00506AF6">
      <w:pPr>
        <w:pStyle w:val="PL"/>
        <w:rPr>
          <w:lang w:val="en-US" w:eastAsia="es-ES"/>
        </w:rPr>
      </w:pPr>
      <w:r>
        <w:rPr>
          <w:lang w:val="en-US" w:eastAsia="es-ES"/>
        </w:rPr>
        <w:t xml:space="preserve">    oAuth2ClientCredentials:</w:t>
      </w:r>
    </w:p>
    <w:p w14:paraId="36D325CF" w14:textId="77777777" w:rsidR="00506AF6" w:rsidRDefault="00506AF6" w:rsidP="00506AF6">
      <w:pPr>
        <w:pStyle w:val="PL"/>
        <w:rPr>
          <w:lang w:val="en-US"/>
        </w:rPr>
      </w:pPr>
      <w:r>
        <w:rPr>
          <w:lang w:val="en-US"/>
        </w:rPr>
        <w:t xml:space="preserve">      type: oauth2</w:t>
      </w:r>
    </w:p>
    <w:p w14:paraId="5D5E544F" w14:textId="77777777" w:rsidR="00506AF6" w:rsidRDefault="00506AF6" w:rsidP="00506AF6">
      <w:pPr>
        <w:pStyle w:val="PL"/>
        <w:rPr>
          <w:lang w:val="en-US"/>
        </w:rPr>
      </w:pPr>
      <w:r>
        <w:rPr>
          <w:lang w:val="en-US"/>
        </w:rPr>
        <w:t xml:space="preserve">      flows:</w:t>
      </w:r>
    </w:p>
    <w:p w14:paraId="06D539F0" w14:textId="77777777" w:rsidR="00506AF6" w:rsidRDefault="00506AF6" w:rsidP="00506AF6">
      <w:pPr>
        <w:pStyle w:val="PL"/>
        <w:rPr>
          <w:lang w:val="en-US"/>
        </w:rPr>
      </w:pPr>
      <w:r>
        <w:rPr>
          <w:lang w:val="en-US"/>
        </w:rPr>
        <w:lastRenderedPageBreak/>
        <w:t xml:space="preserve">        clientCredentials:</w:t>
      </w:r>
    </w:p>
    <w:p w14:paraId="3D1C5A7E" w14:textId="77777777" w:rsidR="00506AF6" w:rsidRDefault="00506AF6" w:rsidP="00506AF6">
      <w:pPr>
        <w:pStyle w:val="PL"/>
        <w:rPr>
          <w:lang w:val="en-US"/>
        </w:rPr>
      </w:pPr>
      <w:r>
        <w:rPr>
          <w:lang w:val="en-US"/>
        </w:rPr>
        <w:t xml:space="preserve">          tokenUrl: '{tokenUrl}'</w:t>
      </w:r>
    </w:p>
    <w:p w14:paraId="03C8775B" w14:textId="77777777" w:rsidR="00506AF6" w:rsidRDefault="00506AF6" w:rsidP="00506AF6">
      <w:pPr>
        <w:pStyle w:val="PL"/>
      </w:pPr>
      <w:r>
        <w:rPr>
          <w:lang w:val="en-US"/>
        </w:rPr>
        <w:t xml:space="preserve">          scopes: {}</w:t>
      </w:r>
    </w:p>
    <w:p w14:paraId="3C97A0E5" w14:textId="77777777" w:rsidR="00506AF6" w:rsidRDefault="00506AF6" w:rsidP="00506AF6">
      <w:pPr>
        <w:pStyle w:val="PL"/>
      </w:pPr>
    </w:p>
    <w:p w14:paraId="20044BEF" w14:textId="77777777" w:rsidR="00506AF6" w:rsidRDefault="00506AF6" w:rsidP="00506AF6">
      <w:pPr>
        <w:pStyle w:val="PL"/>
      </w:pPr>
      <w:r>
        <w:t xml:space="preserve">  schemas:</w:t>
      </w:r>
    </w:p>
    <w:p w14:paraId="5FE1C206" w14:textId="77777777" w:rsidR="00506AF6" w:rsidRDefault="00506AF6" w:rsidP="00506AF6">
      <w:pPr>
        <w:pStyle w:val="PL"/>
      </w:pPr>
      <w:r>
        <w:t xml:space="preserve">    SUPSub:</w:t>
      </w:r>
    </w:p>
    <w:p w14:paraId="72DD54D7" w14:textId="77777777" w:rsidR="00506AF6" w:rsidRDefault="00506AF6" w:rsidP="00506AF6">
      <w:pPr>
        <w:pStyle w:val="PL"/>
      </w:pPr>
      <w:r>
        <w:t xml:space="preserve">      description: Represents an individual Slice Usage Pattern Subscription.</w:t>
      </w:r>
    </w:p>
    <w:p w14:paraId="300CB531" w14:textId="77777777" w:rsidR="00506AF6" w:rsidRDefault="00506AF6" w:rsidP="00506AF6">
      <w:pPr>
        <w:pStyle w:val="PL"/>
      </w:pPr>
      <w:r>
        <w:t xml:space="preserve">      type: object</w:t>
      </w:r>
    </w:p>
    <w:p w14:paraId="728FE0A7" w14:textId="77777777" w:rsidR="00506AF6" w:rsidRDefault="00506AF6" w:rsidP="00506AF6">
      <w:pPr>
        <w:pStyle w:val="PL"/>
      </w:pPr>
      <w:r>
        <w:t xml:space="preserve">      properties:</w:t>
      </w:r>
    </w:p>
    <w:p w14:paraId="14AA6E4B" w14:textId="77777777" w:rsidR="00506AF6" w:rsidRDefault="00506AF6" w:rsidP="00506AF6">
      <w:pPr>
        <w:pStyle w:val="PL"/>
      </w:pPr>
      <w:r>
        <w:t xml:space="preserve">        notifUri:</w:t>
      </w:r>
    </w:p>
    <w:p w14:paraId="6955DE07" w14:textId="77777777" w:rsidR="00506AF6" w:rsidRDefault="00506AF6" w:rsidP="00506AF6">
      <w:pPr>
        <w:pStyle w:val="PL"/>
      </w:pPr>
      <w:r>
        <w:t xml:space="preserve">          </w:t>
      </w:r>
      <w:r>
        <w:rPr>
          <w:lang w:val="en-US" w:eastAsia="es-ES"/>
        </w:rPr>
        <w:t>$ref: 'TS29122_CommonData.yaml#/components/schemas/Uri'</w:t>
      </w:r>
    </w:p>
    <w:p w14:paraId="1E33A7E2" w14:textId="77777777" w:rsidR="00506AF6" w:rsidRDefault="00506AF6" w:rsidP="00506AF6">
      <w:pPr>
        <w:pStyle w:val="PL"/>
      </w:pPr>
      <w:r>
        <w:t xml:space="preserve">        analyticsType:</w:t>
      </w:r>
    </w:p>
    <w:p w14:paraId="3EBC4DD0" w14:textId="77777777" w:rsidR="00506AF6" w:rsidRDefault="00506AF6" w:rsidP="00506AF6">
      <w:pPr>
        <w:pStyle w:val="PL"/>
      </w:pPr>
      <w:r>
        <w:t xml:space="preserve">          $ref: </w:t>
      </w:r>
      <w:r>
        <w:rPr>
          <w:lang w:val="en-US" w:eastAsia="es-ES"/>
        </w:rPr>
        <w:t>'TS29549_SS_ADAE_VALPerformanceAnalytics.yaml#/components/schemas/</w:t>
      </w:r>
      <w:r>
        <w:rPr>
          <w:lang w:eastAsia="zh-CN"/>
        </w:rPr>
        <w:t>AnalyticsType</w:t>
      </w:r>
      <w:r>
        <w:rPr>
          <w:lang w:val="en-US" w:eastAsia="es-ES"/>
        </w:rPr>
        <w:t>'</w:t>
      </w:r>
    </w:p>
    <w:p w14:paraId="5901EDB1" w14:textId="77777777" w:rsidR="00506AF6" w:rsidRDefault="00506AF6" w:rsidP="00506AF6">
      <w:pPr>
        <w:pStyle w:val="PL"/>
      </w:pPr>
      <w:r>
        <w:t xml:space="preserve">        sliceId:</w:t>
      </w:r>
    </w:p>
    <w:p w14:paraId="3A0883EE" w14:textId="77777777" w:rsidR="00506AF6" w:rsidRDefault="00506AF6" w:rsidP="00506AF6">
      <w:pPr>
        <w:pStyle w:val="PL"/>
      </w:pPr>
      <w:r>
        <w:t xml:space="preserve">          $ref: 'TS29571_CommonData.yaml#/components/schemas/Snssai'</w:t>
      </w:r>
    </w:p>
    <w:p w14:paraId="73BA1920" w14:textId="77777777" w:rsidR="00506AF6" w:rsidRDefault="00506AF6" w:rsidP="00506AF6">
      <w:pPr>
        <w:pStyle w:val="PL"/>
      </w:pPr>
      <w:r>
        <w:t xml:space="preserve">        dnn:</w:t>
      </w:r>
    </w:p>
    <w:p w14:paraId="4562CE65" w14:textId="77777777" w:rsidR="00506AF6" w:rsidRDefault="00506AF6" w:rsidP="00506AF6">
      <w:pPr>
        <w:pStyle w:val="PL"/>
      </w:pPr>
      <w:r>
        <w:t xml:space="preserve">          $ref: 'TS29571_CommonData.yaml#/components/schemas/Dnn'</w:t>
      </w:r>
    </w:p>
    <w:p w14:paraId="7A94D693" w14:textId="77777777" w:rsidR="00506AF6" w:rsidRDefault="00506AF6" w:rsidP="00506AF6">
      <w:pPr>
        <w:pStyle w:val="PL"/>
      </w:pPr>
      <w:r>
        <w:t xml:space="preserve">        valUeIds:</w:t>
      </w:r>
    </w:p>
    <w:p w14:paraId="3AF8B618" w14:textId="77777777" w:rsidR="00506AF6" w:rsidRDefault="00506AF6" w:rsidP="00506AF6">
      <w:pPr>
        <w:pStyle w:val="PL"/>
        <w:rPr>
          <w:lang w:val="en-US" w:eastAsia="es-ES"/>
        </w:rPr>
      </w:pPr>
      <w:r>
        <w:rPr>
          <w:lang w:val="en-US" w:eastAsia="es-ES"/>
        </w:rPr>
        <w:t xml:space="preserve">          type: array</w:t>
      </w:r>
    </w:p>
    <w:p w14:paraId="726E97C0" w14:textId="77777777" w:rsidR="00506AF6" w:rsidRDefault="00506AF6" w:rsidP="00506AF6">
      <w:pPr>
        <w:pStyle w:val="PL"/>
        <w:rPr>
          <w:lang w:val="en-US" w:eastAsia="es-ES"/>
        </w:rPr>
      </w:pPr>
      <w:r>
        <w:rPr>
          <w:lang w:val="en-US" w:eastAsia="es-ES"/>
        </w:rPr>
        <w:t xml:space="preserve">          items:</w:t>
      </w:r>
    </w:p>
    <w:p w14:paraId="17C08335" w14:textId="77777777" w:rsidR="00506AF6" w:rsidRDefault="00506AF6" w:rsidP="00506AF6">
      <w:pPr>
        <w:pStyle w:val="PL"/>
        <w:rPr>
          <w:lang w:val="en-US" w:eastAsia="es-ES"/>
        </w:rPr>
      </w:pPr>
      <w:r>
        <w:rPr>
          <w:lang w:val="en-US" w:eastAsia="es-ES"/>
        </w:rPr>
        <w:t xml:space="preserve">            $ref: 'TS29549_SS_UserProfileRetrieval.yaml#/components/schemas/ValTargetUe'</w:t>
      </w:r>
    </w:p>
    <w:p w14:paraId="4F7655CE" w14:textId="77777777" w:rsidR="00506AF6" w:rsidRDefault="00506AF6" w:rsidP="00506AF6">
      <w:pPr>
        <w:pStyle w:val="PL"/>
        <w:rPr>
          <w:lang w:val="en-US" w:eastAsia="es-ES"/>
        </w:rPr>
      </w:pPr>
      <w:r>
        <w:rPr>
          <w:lang w:val="en-US" w:eastAsia="es-ES"/>
        </w:rPr>
        <w:t xml:space="preserve">          minItems: 1</w:t>
      </w:r>
    </w:p>
    <w:p w14:paraId="09C6999B" w14:textId="77777777" w:rsidR="00506AF6" w:rsidRDefault="00506AF6" w:rsidP="00506AF6">
      <w:pPr>
        <w:pStyle w:val="PL"/>
      </w:pPr>
      <w:r>
        <w:rPr>
          <w:lang w:val="en-US" w:eastAsia="es-ES"/>
        </w:rPr>
        <w:t xml:space="preserve">          description: </w:t>
      </w:r>
      <w:r>
        <w:t>List of identities of one or more VAL UEs.</w:t>
      </w:r>
    </w:p>
    <w:p w14:paraId="22FF73A7" w14:textId="77777777" w:rsidR="00506AF6" w:rsidRDefault="00506AF6" w:rsidP="00506AF6">
      <w:pPr>
        <w:pStyle w:val="PL"/>
      </w:pPr>
      <w:r>
        <w:t xml:space="preserve">        valServerId:</w:t>
      </w:r>
    </w:p>
    <w:p w14:paraId="3D0484D1" w14:textId="77777777" w:rsidR="00506AF6" w:rsidRDefault="00506AF6" w:rsidP="00506AF6">
      <w:pPr>
        <w:pStyle w:val="PL"/>
      </w:pPr>
      <w:r>
        <w:t xml:space="preserve">          type: string</w:t>
      </w:r>
    </w:p>
    <w:p w14:paraId="716813C6" w14:textId="77777777" w:rsidR="00506AF6" w:rsidRDefault="00506AF6" w:rsidP="00506AF6">
      <w:pPr>
        <w:pStyle w:val="PL"/>
      </w:pPr>
      <w:r>
        <w:t xml:space="preserve">          description: VAL server identifier.</w:t>
      </w:r>
    </w:p>
    <w:p w14:paraId="40CB8891" w14:textId="77777777" w:rsidR="00506AF6" w:rsidRDefault="00506AF6" w:rsidP="00506AF6">
      <w:pPr>
        <w:pStyle w:val="PL"/>
      </w:pPr>
      <w:r>
        <w:t xml:space="preserve">        confLevel:</w:t>
      </w:r>
    </w:p>
    <w:p w14:paraId="5B430368" w14:textId="77777777" w:rsidR="00506AF6" w:rsidRDefault="00506AF6" w:rsidP="00506AF6">
      <w:pPr>
        <w:pStyle w:val="PL"/>
      </w:pPr>
      <w:r>
        <w:t xml:space="preserve">          $ref: 'TS29571_CommonData.yaml#/components/schemas/Uinteger'</w:t>
      </w:r>
    </w:p>
    <w:p w14:paraId="34E699BA" w14:textId="77777777" w:rsidR="00506AF6" w:rsidRDefault="00506AF6" w:rsidP="00506AF6">
      <w:pPr>
        <w:pStyle w:val="PL"/>
      </w:pPr>
      <w:r>
        <w:t xml:space="preserve">        area:</w:t>
      </w:r>
    </w:p>
    <w:p w14:paraId="0DA45275" w14:textId="77777777" w:rsidR="00506AF6" w:rsidRDefault="00506AF6" w:rsidP="00506AF6">
      <w:pPr>
        <w:pStyle w:val="PL"/>
      </w:pPr>
      <w:r>
        <w:t xml:space="preserve">          $ref: 'TS29122_CommonData.yaml#/components/schemas/</w:t>
      </w:r>
      <w:r>
        <w:rPr>
          <w:lang w:eastAsia="zh-CN"/>
        </w:rPr>
        <w:t>LocationArea5G</w:t>
      </w:r>
      <w:r>
        <w:t>'</w:t>
      </w:r>
    </w:p>
    <w:p w14:paraId="73FC1CD4" w14:textId="77777777" w:rsidR="00506AF6" w:rsidRDefault="00506AF6" w:rsidP="00506AF6">
      <w:pPr>
        <w:pStyle w:val="PL"/>
        <w:rPr>
          <w:lang w:val="en-US" w:eastAsia="es-ES"/>
        </w:rPr>
      </w:pPr>
      <w:r>
        <w:rPr>
          <w:lang w:val="en-US" w:eastAsia="es-ES"/>
        </w:rPr>
        <w:t xml:space="preserve">        </w:t>
      </w:r>
      <w:r>
        <w:t>timeValidity</w:t>
      </w:r>
      <w:r>
        <w:rPr>
          <w:lang w:val="en-US" w:eastAsia="es-ES"/>
        </w:rPr>
        <w:t>:</w:t>
      </w:r>
    </w:p>
    <w:p w14:paraId="29EAF86A" w14:textId="77777777" w:rsidR="00506AF6" w:rsidRDefault="00506AF6" w:rsidP="00506AF6">
      <w:pPr>
        <w:pStyle w:val="PL"/>
      </w:pPr>
      <w:r>
        <w:rPr>
          <w:lang w:val="en-US" w:eastAsia="es-ES"/>
        </w:rPr>
        <w:t xml:space="preserve">          </w:t>
      </w:r>
      <w:r>
        <w:t>$ref: 'TS29122_CommonData.yaml#/components/schemas/TimeWindow'</w:t>
      </w:r>
    </w:p>
    <w:p w14:paraId="3648B6AD" w14:textId="77777777" w:rsidR="00506AF6" w:rsidRDefault="00506AF6" w:rsidP="00506AF6">
      <w:pPr>
        <w:pStyle w:val="PL"/>
        <w:rPr>
          <w:lang w:val="en-US" w:eastAsia="es-ES"/>
        </w:rPr>
      </w:pPr>
      <w:r>
        <w:rPr>
          <w:lang w:val="en-US" w:eastAsia="es-ES"/>
        </w:rPr>
        <w:t xml:space="preserve">        </w:t>
      </w:r>
      <w:r>
        <w:t>historicTimeInt</w:t>
      </w:r>
      <w:r>
        <w:rPr>
          <w:lang w:val="en-US" w:eastAsia="es-ES"/>
        </w:rPr>
        <w:t>:</w:t>
      </w:r>
    </w:p>
    <w:p w14:paraId="1E94DF38" w14:textId="77777777" w:rsidR="00506AF6" w:rsidRDefault="00506AF6" w:rsidP="00506AF6">
      <w:pPr>
        <w:pStyle w:val="PL"/>
      </w:pPr>
      <w:r>
        <w:rPr>
          <w:lang w:val="en-US" w:eastAsia="es-ES"/>
        </w:rPr>
        <w:t xml:space="preserve">          </w:t>
      </w:r>
      <w:r>
        <w:t>$ref: 'TS29122_CommonData.yaml#/components/schemas/TimeWindow'</w:t>
      </w:r>
    </w:p>
    <w:p w14:paraId="2C5466BC" w14:textId="46207B38" w:rsidR="00506AF6" w:rsidRDefault="00506AF6" w:rsidP="00506AF6">
      <w:pPr>
        <w:pStyle w:val="PL"/>
        <w:rPr>
          <w:ins w:id="88" w:author="Roozbeh Atarius-14" w:date="2024-03-29T18:43:00Z"/>
        </w:rPr>
      </w:pPr>
      <w:ins w:id="89" w:author="Roozbeh Atarius-14" w:date="2024-03-29T18:43:00Z">
        <w:r>
          <w:rPr>
            <w:lang w:val="en-US" w:eastAsia="es-ES"/>
          </w:rPr>
          <w:t xml:space="preserve">        </w:t>
        </w:r>
        <w:r>
          <w:t>repReq:</w:t>
        </w:r>
      </w:ins>
    </w:p>
    <w:p w14:paraId="3CF601DB" w14:textId="77777777" w:rsidR="00506AF6" w:rsidRDefault="00506AF6" w:rsidP="00506AF6">
      <w:pPr>
        <w:pStyle w:val="PL"/>
        <w:rPr>
          <w:ins w:id="90" w:author="Roozbeh Atarius-14" w:date="2024-03-29T18:43:00Z"/>
          <w:rFonts w:eastAsia="DengXian"/>
        </w:rPr>
      </w:pPr>
      <w:ins w:id="91" w:author="Roozbeh Atarius-14" w:date="2024-03-29T18:43:00Z">
        <w:r>
          <w:rPr>
            <w:rFonts w:eastAsia="DengXian"/>
          </w:rPr>
          <w:t xml:space="preserve">          $ref: 'TS29523_Npcf_EventExposure.yaml#/components/schemas/ReportingInformation'</w:t>
        </w:r>
      </w:ins>
    </w:p>
    <w:p w14:paraId="50442F0D" w14:textId="31280CC3" w:rsidR="00506AF6" w:rsidDel="00506AF6" w:rsidRDefault="00506AF6" w:rsidP="00506AF6">
      <w:pPr>
        <w:pStyle w:val="PL"/>
        <w:rPr>
          <w:del w:id="92" w:author="Roozbeh Atarius-14" w:date="2024-03-30T09:51:00Z"/>
        </w:rPr>
      </w:pPr>
      <w:del w:id="93" w:author="Roozbeh Atarius-14" w:date="2024-03-30T09:51:00Z">
        <w:r w:rsidDel="00506AF6">
          <w:delText xml:space="preserve">        immRep:</w:delText>
        </w:r>
      </w:del>
    </w:p>
    <w:p w14:paraId="62CDD90B" w14:textId="556E9AA0" w:rsidR="00506AF6" w:rsidDel="00506AF6" w:rsidRDefault="00506AF6" w:rsidP="00506AF6">
      <w:pPr>
        <w:pStyle w:val="PL"/>
        <w:rPr>
          <w:del w:id="94" w:author="Roozbeh Atarius-14" w:date="2024-03-30T09:51:00Z"/>
        </w:rPr>
      </w:pPr>
      <w:del w:id="95" w:author="Roozbeh Atarius-14" w:date="2024-03-30T09:51:00Z">
        <w:r w:rsidDel="00506AF6">
          <w:delText xml:space="preserve">          type: boolean</w:delText>
        </w:r>
      </w:del>
    </w:p>
    <w:p w14:paraId="0E0C543D" w14:textId="58165B7D" w:rsidR="00506AF6" w:rsidDel="00506AF6" w:rsidRDefault="00506AF6" w:rsidP="00506AF6">
      <w:pPr>
        <w:pStyle w:val="PL"/>
        <w:rPr>
          <w:del w:id="96" w:author="Roozbeh Atarius-14" w:date="2024-03-30T09:51:00Z"/>
        </w:rPr>
      </w:pPr>
      <w:del w:id="97" w:author="Roozbeh Atarius-14" w:date="2024-03-30T09:51:00Z">
        <w:r w:rsidDel="00506AF6">
          <w:delText xml:space="preserve">          description: Immediate reporting flag.</w:delText>
        </w:r>
      </w:del>
    </w:p>
    <w:p w14:paraId="0A086874" w14:textId="77777777" w:rsidR="00506AF6" w:rsidRDefault="00506AF6" w:rsidP="00506AF6">
      <w:pPr>
        <w:pStyle w:val="PL"/>
      </w:pPr>
      <w:r>
        <w:t xml:space="preserve">        immNotif:</w:t>
      </w:r>
    </w:p>
    <w:p w14:paraId="7F9BD7C5" w14:textId="77777777" w:rsidR="00506AF6" w:rsidRDefault="00506AF6" w:rsidP="00506AF6">
      <w:pPr>
        <w:pStyle w:val="PL"/>
      </w:pPr>
      <w:r>
        <w:rPr>
          <w:lang w:val="en-US" w:eastAsia="es-ES"/>
        </w:rPr>
        <w:t xml:space="preserve">          </w:t>
      </w:r>
      <w:r>
        <w:t>$ref: '#/components/schemas/SUPNotif'</w:t>
      </w:r>
    </w:p>
    <w:p w14:paraId="18B19229" w14:textId="77777777" w:rsidR="00506AF6" w:rsidRDefault="00506AF6" w:rsidP="00506AF6">
      <w:pPr>
        <w:pStyle w:val="PL"/>
      </w:pPr>
      <w:r>
        <w:t xml:space="preserve">        dataId:</w:t>
      </w:r>
    </w:p>
    <w:p w14:paraId="6F40F074" w14:textId="77777777" w:rsidR="00506AF6" w:rsidRDefault="00506AF6" w:rsidP="00506AF6">
      <w:pPr>
        <w:pStyle w:val="PL"/>
      </w:pPr>
      <w:r>
        <w:t xml:space="preserve">          type: string</w:t>
      </w:r>
    </w:p>
    <w:p w14:paraId="29558FDF" w14:textId="77777777" w:rsidR="00506AF6" w:rsidRDefault="00506AF6" w:rsidP="00506AF6">
      <w:pPr>
        <w:pStyle w:val="PL"/>
      </w:pPr>
      <w:r>
        <w:t xml:space="preserve">          description: Identity of the slice usage statistics data which is to be collected.</w:t>
      </w:r>
    </w:p>
    <w:p w14:paraId="527D300F" w14:textId="77777777" w:rsidR="00506AF6" w:rsidRDefault="00506AF6" w:rsidP="00506AF6">
      <w:pPr>
        <w:pStyle w:val="PL"/>
      </w:pPr>
      <w:r>
        <w:t xml:space="preserve">        valServiceId:</w:t>
      </w:r>
    </w:p>
    <w:p w14:paraId="27A98552" w14:textId="77777777" w:rsidR="00506AF6" w:rsidRDefault="00506AF6" w:rsidP="00506AF6">
      <w:pPr>
        <w:pStyle w:val="PL"/>
      </w:pPr>
      <w:r>
        <w:t xml:space="preserve">          type: string</w:t>
      </w:r>
    </w:p>
    <w:p w14:paraId="2D6C5469" w14:textId="77777777" w:rsidR="00506AF6" w:rsidRDefault="00506AF6" w:rsidP="00506AF6">
      <w:pPr>
        <w:pStyle w:val="PL"/>
      </w:pPr>
      <w:r>
        <w:t xml:space="preserve">          description: VAL service identifier.</w:t>
      </w:r>
    </w:p>
    <w:p w14:paraId="2FEF0DC6" w14:textId="77777777" w:rsidR="00506AF6" w:rsidRDefault="00506AF6" w:rsidP="00506AF6">
      <w:pPr>
        <w:pStyle w:val="PL"/>
        <w:rPr>
          <w:lang w:val="en-US" w:eastAsia="es-ES"/>
        </w:rPr>
      </w:pPr>
      <w:r>
        <w:rPr>
          <w:lang w:val="en-US" w:eastAsia="es-ES"/>
        </w:rPr>
        <w:t xml:space="preserve">        suppFeat:</w:t>
      </w:r>
    </w:p>
    <w:p w14:paraId="00F01F4E" w14:textId="77777777" w:rsidR="00506AF6" w:rsidRDefault="00506AF6" w:rsidP="00506AF6">
      <w:pPr>
        <w:pStyle w:val="PL"/>
        <w:rPr>
          <w:lang w:val="en-US" w:eastAsia="es-ES"/>
        </w:rPr>
      </w:pPr>
      <w:r>
        <w:rPr>
          <w:lang w:val="en-US" w:eastAsia="es-ES"/>
        </w:rPr>
        <w:t xml:space="preserve">          $ref: 'TS29571_CommonData.yaml#/components/schemas/SupportedFeatures'</w:t>
      </w:r>
    </w:p>
    <w:p w14:paraId="16ED938F" w14:textId="77777777" w:rsidR="00506AF6" w:rsidRDefault="00506AF6" w:rsidP="00506AF6">
      <w:pPr>
        <w:pStyle w:val="PL"/>
      </w:pPr>
      <w:r>
        <w:t xml:space="preserve">      required:</w:t>
      </w:r>
    </w:p>
    <w:p w14:paraId="33428C79" w14:textId="77777777" w:rsidR="00506AF6" w:rsidRDefault="00506AF6" w:rsidP="00506AF6">
      <w:pPr>
        <w:pStyle w:val="PL"/>
      </w:pPr>
      <w:r>
        <w:t xml:space="preserve">        - notifUri</w:t>
      </w:r>
    </w:p>
    <w:p w14:paraId="1B13D3CA" w14:textId="77777777" w:rsidR="00506AF6" w:rsidRDefault="00506AF6" w:rsidP="00506AF6">
      <w:pPr>
        <w:pStyle w:val="PL"/>
      </w:pPr>
      <w:r>
        <w:t xml:space="preserve">        - analyticsType</w:t>
      </w:r>
    </w:p>
    <w:p w14:paraId="62B0B5B3" w14:textId="77777777" w:rsidR="00506AF6" w:rsidRDefault="00506AF6" w:rsidP="00506AF6">
      <w:pPr>
        <w:pStyle w:val="PL"/>
      </w:pPr>
      <w:r>
        <w:t xml:space="preserve">        - sliceId</w:t>
      </w:r>
    </w:p>
    <w:p w14:paraId="303776E6" w14:textId="77777777" w:rsidR="00506AF6" w:rsidRDefault="00506AF6" w:rsidP="00506AF6">
      <w:pPr>
        <w:pStyle w:val="PL"/>
      </w:pPr>
    </w:p>
    <w:p w14:paraId="5AD90FB3" w14:textId="77777777" w:rsidR="00506AF6" w:rsidRDefault="00506AF6" w:rsidP="00506AF6">
      <w:pPr>
        <w:pStyle w:val="PL"/>
      </w:pPr>
      <w:r>
        <w:t xml:space="preserve">    SUPNotif:</w:t>
      </w:r>
    </w:p>
    <w:p w14:paraId="543C1E11" w14:textId="77777777" w:rsidR="00506AF6" w:rsidRDefault="00506AF6" w:rsidP="00506AF6">
      <w:pPr>
        <w:pStyle w:val="PL"/>
      </w:pPr>
      <w:r>
        <w:t xml:space="preserve">      description: Represents notification information of a Slice Usage Pattern Event.</w:t>
      </w:r>
    </w:p>
    <w:p w14:paraId="215A5C6D" w14:textId="77777777" w:rsidR="00506AF6" w:rsidRDefault="00506AF6" w:rsidP="00506AF6">
      <w:pPr>
        <w:pStyle w:val="PL"/>
      </w:pPr>
      <w:r>
        <w:t xml:space="preserve">      type: object</w:t>
      </w:r>
    </w:p>
    <w:p w14:paraId="22988ACE" w14:textId="77777777" w:rsidR="00506AF6" w:rsidRDefault="00506AF6" w:rsidP="00506AF6">
      <w:pPr>
        <w:pStyle w:val="PL"/>
      </w:pPr>
      <w:r>
        <w:t xml:space="preserve">      properties:</w:t>
      </w:r>
    </w:p>
    <w:p w14:paraId="5111C612" w14:textId="77777777" w:rsidR="00506AF6" w:rsidRDefault="00506AF6" w:rsidP="00506AF6">
      <w:pPr>
        <w:pStyle w:val="PL"/>
      </w:pPr>
      <w:r>
        <w:t xml:space="preserve">        output:</w:t>
      </w:r>
    </w:p>
    <w:p w14:paraId="31E87416" w14:textId="77777777" w:rsidR="00506AF6" w:rsidRDefault="00506AF6" w:rsidP="00506AF6">
      <w:pPr>
        <w:pStyle w:val="PL"/>
      </w:pPr>
      <w:r>
        <w:t xml:space="preserve">          type: string</w:t>
      </w:r>
    </w:p>
    <w:p w14:paraId="3DBA37C6" w14:textId="77777777" w:rsidR="00506AF6" w:rsidRDefault="00506AF6" w:rsidP="00506AF6">
      <w:pPr>
        <w:pStyle w:val="PL"/>
      </w:pPr>
      <w:r>
        <w:t xml:space="preserve">          description: Implementation-specific string representing the slice usage analytics.</w:t>
      </w:r>
    </w:p>
    <w:p w14:paraId="2BFA8138" w14:textId="77777777" w:rsidR="00506AF6" w:rsidRDefault="00506AF6" w:rsidP="00506AF6">
      <w:pPr>
        <w:pStyle w:val="PL"/>
      </w:pPr>
      <w:r>
        <w:t xml:space="preserve">      required:</w:t>
      </w:r>
    </w:p>
    <w:p w14:paraId="443C1676" w14:textId="77777777" w:rsidR="00506AF6" w:rsidRDefault="00506AF6" w:rsidP="00506AF6">
      <w:pPr>
        <w:pStyle w:val="PL"/>
      </w:pPr>
      <w:r>
        <w:t xml:space="preserve">        - output</w:t>
      </w:r>
    </w:p>
    <w:p w14:paraId="503693E5" w14:textId="77777777" w:rsidR="00506AF6" w:rsidRDefault="00506AF6" w:rsidP="00506AF6">
      <w:pPr>
        <w:pStyle w:val="PL"/>
      </w:pPr>
    </w:p>
    <w:p w14:paraId="0B7C1FCB" w14:textId="77777777" w:rsidR="00506AF6" w:rsidRPr="006B5418" w:rsidRDefault="00506AF6" w:rsidP="00506AF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68C9CD36" w14:textId="77777777" w:rsidR="001E41F3" w:rsidRDefault="001E41F3">
      <w:pPr>
        <w:rPr>
          <w:noProof/>
        </w:rPr>
      </w:pPr>
    </w:p>
    <w:sectPr w:rsidR="001E41F3"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19A87" w14:textId="77777777" w:rsidR="0097442B" w:rsidRDefault="0097442B">
      <w:r>
        <w:separator/>
      </w:r>
    </w:p>
  </w:endnote>
  <w:endnote w:type="continuationSeparator" w:id="0">
    <w:p w14:paraId="5BAB9654" w14:textId="77777777" w:rsidR="0097442B" w:rsidRDefault="00974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DC447" w14:textId="77777777" w:rsidR="0097442B" w:rsidRDefault="0097442B">
      <w:r>
        <w:separator/>
      </w:r>
    </w:p>
  </w:footnote>
  <w:footnote w:type="continuationSeparator" w:id="0">
    <w:p w14:paraId="17D99864" w14:textId="77777777" w:rsidR="0097442B" w:rsidRDefault="00974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ozbeh Atarius-14">
    <w15:presenceInfo w15:providerId="None" w15:userId="Roozbeh Atarius-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70E09"/>
    <w:rsid w:val="000A6394"/>
    <w:rsid w:val="000B7FED"/>
    <w:rsid w:val="000C038A"/>
    <w:rsid w:val="000C6598"/>
    <w:rsid w:val="000D3D11"/>
    <w:rsid w:val="000D44B3"/>
    <w:rsid w:val="000D6904"/>
    <w:rsid w:val="000E56CA"/>
    <w:rsid w:val="00145D43"/>
    <w:rsid w:val="00192C46"/>
    <w:rsid w:val="001A08B3"/>
    <w:rsid w:val="001A7B60"/>
    <w:rsid w:val="001B52F0"/>
    <w:rsid w:val="001B7A65"/>
    <w:rsid w:val="001E41F3"/>
    <w:rsid w:val="0026004D"/>
    <w:rsid w:val="002640DD"/>
    <w:rsid w:val="00275D12"/>
    <w:rsid w:val="00284FEB"/>
    <w:rsid w:val="002860C4"/>
    <w:rsid w:val="002B5741"/>
    <w:rsid w:val="002E472E"/>
    <w:rsid w:val="002F780F"/>
    <w:rsid w:val="00305409"/>
    <w:rsid w:val="003609EF"/>
    <w:rsid w:val="0036231A"/>
    <w:rsid w:val="00374DD4"/>
    <w:rsid w:val="003E1A36"/>
    <w:rsid w:val="00410371"/>
    <w:rsid w:val="004242F1"/>
    <w:rsid w:val="00427964"/>
    <w:rsid w:val="0047149D"/>
    <w:rsid w:val="004B0216"/>
    <w:rsid w:val="004B75B7"/>
    <w:rsid w:val="00506AF6"/>
    <w:rsid w:val="005141D9"/>
    <w:rsid w:val="0051580D"/>
    <w:rsid w:val="00547111"/>
    <w:rsid w:val="00592D74"/>
    <w:rsid w:val="005D0B10"/>
    <w:rsid w:val="005E2C44"/>
    <w:rsid w:val="00621188"/>
    <w:rsid w:val="006257ED"/>
    <w:rsid w:val="00653DE4"/>
    <w:rsid w:val="00665C47"/>
    <w:rsid w:val="00691839"/>
    <w:rsid w:val="00695808"/>
    <w:rsid w:val="006B46FB"/>
    <w:rsid w:val="006D46B0"/>
    <w:rsid w:val="006E21FB"/>
    <w:rsid w:val="006F30F2"/>
    <w:rsid w:val="00743791"/>
    <w:rsid w:val="00792342"/>
    <w:rsid w:val="007977A8"/>
    <w:rsid w:val="007B512A"/>
    <w:rsid w:val="007C2097"/>
    <w:rsid w:val="007D6A07"/>
    <w:rsid w:val="007F7259"/>
    <w:rsid w:val="008040A8"/>
    <w:rsid w:val="008279FA"/>
    <w:rsid w:val="008626E7"/>
    <w:rsid w:val="00870EE7"/>
    <w:rsid w:val="008863B9"/>
    <w:rsid w:val="008A45A6"/>
    <w:rsid w:val="008D3CCC"/>
    <w:rsid w:val="008F3789"/>
    <w:rsid w:val="008F686C"/>
    <w:rsid w:val="009148DE"/>
    <w:rsid w:val="00941E30"/>
    <w:rsid w:val="0097442B"/>
    <w:rsid w:val="009777D9"/>
    <w:rsid w:val="00991B88"/>
    <w:rsid w:val="009A5753"/>
    <w:rsid w:val="009A579D"/>
    <w:rsid w:val="009E3297"/>
    <w:rsid w:val="009F734F"/>
    <w:rsid w:val="00A246B6"/>
    <w:rsid w:val="00A247C7"/>
    <w:rsid w:val="00A47E70"/>
    <w:rsid w:val="00A50CF0"/>
    <w:rsid w:val="00A7671C"/>
    <w:rsid w:val="00AA2CBC"/>
    <w:rsid w:val="00AC5820"/>
    <w:rsid w:val="00AD1CD8"/>
    <w:rsid w:val="00B258BB"/>
    <w:rsid w:val="00B43488"/>
    <w:rsid w:val="00B67B97"/>
    <w:rsid w:val="00B968C8"/>
    <w:rsid w:val="00BA3EC5"/>
    <w:rsid w:val="00BA51D9"/>
    <w:rsid w:val="00BB5DFC"/>
    <w:rsid w:val="00BD279D"/>
    <w:rsid w:val="00BD6BB8"/>
    <w:rsid w:val="00C66BA2"/>
    <w:rsid w:val="00C870F6"/>
    <w:rsid w:val="00C95985"/>
    <w:rsid w:val="00CC5026"/>
    <w:rsid w:val="00CC68D0"/>
    <w:rsid w:val="00D03F9A"/>
    <w:rsid w:val="00D06D51"/>
    <w:rsid w:val="00D24991"/>
    <w:rsid w:val="00D50255"/>
    <w:rsid w:val="00D66520"/>
    <w:rsid w:val="00D84AE9"/>
    <w:rsid w:val="00D9124E"/>
    <w:rsid w:val="00DD1932"/>
    <w:rsid w:val="00DE34CF"/>
    <w:rsid w:val="00E13F3D"/>
    <w:rsid w:val="00E34898"/>
    <w:rsid w:val="00EA01D1"/>
    <w:rsid w:val="00EB09B7"/>
    <w:rsid w:val="00EB1A78"/>
    <w:rsid w:val="00EE7D7C"/>
    <w:rsid w:val="00EF2731"/>
    <w:rsid w:val="00EF6518"/>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3Char">
    <w:name w:val="Heading 3 Char"/>
    <w:basedOn w:val="DefaultParagraphFont"/>
    <w:link w:val="Heading3"/>
    <w:rsid w:val="00EA01D1"/>
    <w:rPr>
      <w:rFonts w:ascii="Arial" w:hAnsi="Arial"/>
      <w:sz w:val="28"/>
      <w:lang w:val="en-GB" w:eastAsia="en-US"/>
    </w:rPr>
  </w:style>
  <w:style w:type="character" w:customStyle="1" w:styleId="Heading4Char">
    <w:name w:val="Heading 4 Char"/>
    <w:basedOn w:val="DefaultParagraphFont"/>
    <w:link w:val="Heading4"/>
    <w:qFormat/>
    <w:rsid w:val="00EA01D1"/>
    <w:rPr>
      <w:rFonts w:ascii="Arial" w:hAnsi="Arial"/>
      <w:sz w:val="24"/>
      <w:lang w:val="en-GB" w:eastAsia="en-US"/>
    </w:rPr>
  </w:style>
  <w:style w:type="character" w:customStyle="1" w:styleId="Heading5Char">
    <w:name w:val="Heading 5 Char"/>
    <w:basedOn w:val="DefaultParagraphFont"/>
    <w:link w:val="Heading5"/>
    <w:rsid w:val="00EA01D1"/>
    <w:rPr>
      <w:rFonts w:ascii="Arial" w:hAnsi="Arial"/>
      <w:sz w:val="22"/>
      <w:lang w:val="en-GB" w:eastAsia="en-US"/>
    </w:rPr>
  </w:style>
  <w:style w:type="character" w:customStyle="1" w:styleId="Heading6Char">
    <w:name w:val="Heading 6 Char"/>
    <w:basedOn w:val="DefaultParagraphFont"/>
    <w:link w:val="Heading6"/>
    <w:rsid w:val="00EA01D1"/>
    <w:rPr>
      <w:rFonts w:ascii="Arial" w:hAnsi="Arial"/>
      <w:lang w:val="en-GB" w:eastAsia="en-US"/>
    </w:rPr>
  </w:style>
  <w:style w:type="character" w:customStyle="1" w:styleId="Heading7Char">
    <w:name w:val="Heading 7 Char"/>
    <w:basedOn w:val="DefaultParagraphFont"/>
    <w:link w:val="Heading7"/>
    <w:rsid w:val="00EA01D1"/>
    <w:rPr>
      <w:rFonts w:ascii="Arial" w:hAnsi="Arial"/>
      <w:lang w:val="en-GB" w:eastAsia="en-US"/>
    </w:rPr>
  </w:style>
  <w:style w:type="character" w:customStyle="1" w:styleId="TALChar">
    <w:name w:val="TAL Char"/>
    <w:link w:val="TAL"/>
    <w:qFormat/>
    <w:locked/>
    <w:rsid w:val="00EA01D1"/>
    <w:rPr>
      <w:rFonts w:ascii="Arial" w:hAnsi="Arial"/>
      <w:sz w:val="18"/>
      <w:lang w:val="en-GB" w:eastAsia="en-US"/>
    </w:rPr>
  </w:style>
  <w:style w:type="character" w:customStyle="1" w:styleId="TAHChar">
    <w:name w:val="TAH Char"/>
    <w:link w:val="TAH"/>
    <w:qFormat/>
    <w:locked/>
    <w:rsid w:val="00EA01D1"/>
    <w:rPr>
      <w:rFonts w:ascii="Arial" w:hAnsi="Arial"/>
      <w:b/>
      <w:sz w:val="18"/>
      <w:lang w:val="en-GB" w:eastAsia="en-US"/>
    </w:rPr>
  </w:style>
  <w:style w:type="character" w:customStyle="1" w:styleId="B1Char">
    <w:name w:val="B1 Char"/>
    <w:link w:val="B1"/>
    <w:qFormat/>
    <w:locked/>
    <w:rsid w:val="00EA01D1"/>
    <w:rPr>
      <w:rFonts w:ascii="Times New Roman" w:hAnsi="Times New Roman"/>
      <w:lang w:val="en-GB" w:eastAsia="en-US"/>
    </w:rPr>
  </w:style>
  <w:style w:type="character" w:customStyle="1" w:styleId="EditorsNoteChar">
    <w:name w:val="Editor's Note Char"/>
    <w:aliases w:val="EN Char"/>
    <w:link w:val="EditorsNote"/>
    <w:qFormat/>
    <w:locked/>
    <w:rsid w:val="00EA01D1"/>
    <w:rPr>
      <w:rFonts w:ascii="Times New Roman" w:hAnsi="Times New Roman"/>
      <w:color w:val="FF0000"/>
      <w:lang w:val="en-GB" w:eastAsia="en-US"/>
    </w:rPr>
  </w:style>
  <w:style w:type="character" w:customStyle="1" w:styleId="THChar">
    <w:name w:val="TH Char"/>
    <w:link w:val="TH"/>
    <w:qFormat/>
    <w:locked/>
    <w:rsid w:val="00EA01D1"/>
    <w:rPr>
      <w:rFonts w:ascii="Arial" w:hAnsi="Arial"/>
      <w:b/>
      <w:lang w:val="en-GB" w:eastAsia="en-US"/>
    </w:rPr>
  </w:style>
  <w:style w:type="paragraph" w:styleId="Revision">
    <w:name w:val="Revision"/>
    <w:hidden/>
    <w:uiPriority w:val="99"/>
    <w:semiHidden/>
    <w:rsid w:val="00EA01D1"/>
    <w:rPr>
      <w:rFonts w:ascii="Times New Roman" w:hAnsi="Times New Roman"/>
      <w:lang w:val="en-GB" w:eastAsia="en-US"/>
    </w:rPr>
  </w:style>
  <w:style w:type="character" w:customStyle="1" w:styleId="Heading1Char">
    <w:name w:val="Heading 1 Char"/>
    <w:basedOn w:val="DefaultParagraphFont"/>
    <w:link w:val="Heading1"/>
    <w:rsid w:val="00506AF6"/>
    <w:rPr>
      <w:rFonts w:ascii="Arial" w:hAnsi="Arial"/>
      <w:sz w:val="36"/>
      <w:lang w:val="en-GB" w:eastAsia="en-US"/>
    </w:rPr>
  </w:style>
  <w:style w:type="character" w:customStyle="1" w:styleId="PLChar">
    <w:name w:val="PL Char"/>
    <w:link w:val="PL"/>
    <w:qFormat/>
    <w:locked/>
    <w:rsid w:val="00506AF6"/>
    <w:rPr>
      <w:rFonts w:ascii="Courier New" w:hAnsi="Courier New"/>
      <w:noProof/>
      <w:sz w:val="16"/>
      <w:lang w:val="en-GB" w:eastAsia="en-US"/>
    </w:rPr>
  </w:style>
  <w:style w:type="character" w:customStyle="1" w:styleId="CRCoverPageZchn">
    <w:name w:val="CR Cover Page Zchn"/>
    <w:link w:val="CRCoverPage"/>
    <w:locked/>
    <w:rsid w:val="00DD1932"/>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70387">
      <w:bodyDiv w:val="1"/>
      <w:marLeft w:val="0"/>
      <w:marRight w:val="0"/>
      <w:marTop w:val="0"/>
      <w:marBottom w:val="0"/>
      <w:divBdr>
        <w:top w:val="none" w:sz="0" w:space="0" w:color="auto"/>
        <w:left w:val="none" w:sz="0" w:space="0" w:color="auto"/>
        <w:bottom w:val="none" w:sz="0" w:space="0" w:color="auto"/>
        <w:right w:val="none" w:sz="0" w:space="0" w:color="auto"/>
      </w:divBdr>
    </w:div>
    <w:div w:id="1126237664">
      <w:bodyDiv w:val="1"/>
      <w:marLeft w:val="0"/>
      <w:marRight w:val="0"/>
      <w:marTop w:val="0"/>
      <w:marBottom w:val="0"/>
      <w:divBdr>
        <w:top w:val="none" w:sz="0" w:space="0" w:color="auto"/>
        <w:left w:val="none" w:sz="0" w:space="0" w:color="auto"/>
        <w:bottom w:val="none" w:sz="0" w:space="0" w:color="auto"/>
        <w:right w:val="none" w:sz="0" w:space="0" w:color="auto"/>
      </w:divBdr>
    </w:div>
    <w:div w:id="158618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package" Target="embeddings/Microsoft_Visio_Drawing.vsdx"/><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3gpp.org/ftp/Specs/html-info/21900.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9</Pages>
  <Words>2747</Words>
  <Characters>15662</Characters>
  <Application>Microsoft Office Word</Application>
  <DocSecurity>0</DocSecurity>
  <Lines>130</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18373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Roozbeh Atarius-14</cp:lastModifiedBy>
  <cp:revision>5</cp:revision>
  <cp:lastPrinted>1900-01-01T08:00:00Z</cp:lastPrinted>
  <dcterms:created xsi:type="dcterms:W3CDTF">2024-04-16T03:20:00Z</dcterms:created>
  <dcterms:modified xsi:type="dcterms:W3CDTF">2024-04-16T03:31:00Z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