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2A2FA1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fldSimple w:instr=" DOCPROPERTY  Tdoc#  \* MERGEFORMAT "/>
      <w:r w:rsidR="000D6904">
        <w:rPr>
          <w:b/>
          <w:i/>
          <w:noProof/>
          <w:sz w:val="28"/>
        </w:rPr>
        <w:t>C3-2</w:t>
      </w:r>
      <w:r w:rsidR="008F46A5">
        <w:rPr>
          <w:b/>
          <w:i/>
          <w:noProof/>
          <w:sz w:val="28"/>
        </w:rPr>
        <w:t>4</w:t>
      </w:r>
      <w:r w:rsidR="00131216">
        <w:rPr>
          <w:b/>
          <w:i/>
          <w:noProof/>
          <w:sz w:val="28"/>
        </w:rPr>
        <w:t>2461</w:t>
      </w:r>
    </w:p>
    <w:p w14:paraId="7CB45193" w14:textId="0A67114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549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965497" w:rsidRDefault="00965497" w:rsidP="0096549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068DCA7" w:rsidR="00965497" w:rsidRPr="00410371" w:rsidRDefault="00965497" w:rsidP="0096549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29.549</w:t>
            </w:r>
          </w:p>
        </w:tc>
        <w:tc>
          <w:tcPr>
            <w:tcW w:w="709" w:type="dxa"/>
          </w:tcPr>
          <w:p w14:paraId="77009707" w14:textId="47A42BBE" w:rsidR="00965497" w:rsidRDefault="00965497" w:rsidP="00965497">
            <w:pPr>
              <w:pStyle w:val="CRCoverPage"/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8462E0" w:rsidR="00965497" w:rsidRPr="00410371" w:rsidRDefault="00146CDE" w:rsidP="0096549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0266</w:t>
            </w:r>
          </w:p>
        </w:tc>
        <w:tc>
          <w:tcPr>
            <w:tcW w:w="709" w:type="dxa"/>
          </w:tcPr>
          <w:p w14:paraId="09D2C09B" w14:textId="0ADC0FCE" w:rsidR="00965497" w:rsidRDefault="00965497" w:rsidP="0096549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D8148A" w:rsidR="00965497" w:rsidRPr="00410371" w:rsidRDefault="008F46A5" w:rsidP="0096549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6D94548A" w:rsidR="00965497" w:rsidRDefault="00965497" w:rsidP="0096549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0088E4" w:rsidR="00965497" w:rsidRPr="00410371" w:rsidRDefault="00965497" w:rsidP="009654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965497" w:rsidRDefault="00965497" w:rsidP="0096549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1906BC4" w:rsidR="00F25D98" w:rsidRDefault="009654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1433C7" w:rsidR="001E41F3" w:rsidRDefault="0026492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new attributes to </w:t>
            </w:r>
            <w:proofErr w:type="spellStart"/>
            <w:r w:rsidRPr="0026492D">
              <w:t>SrvApiSub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549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965497" w:rsidRDefault="00965497" w:rsidP="0096549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3B59734" w:rsidR="00965497" w:rsidRDefault="00965497" w:rsidP="00965497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96549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965497" w:rsidRDefault="00965497" w:rsidP="0096549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A1C806A" w:rsidR="00965497" w:rsidRDefault="00965497" w:rsidP="00965497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96549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965497" w:rsidRDefault="00965497" w:rsidP="0096549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965497" w:rsidRDefault="00965497" w:rsidP="0096549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549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965497" w:rsidRDefault="00965497" w:rsidP="0096549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B8DCD80" w:rsidR="00965497" w:rsidRDefault="00965497" w:rsidP="0096549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965497" w:rsidRDefault="00965497" w:rsidP="0096549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965497" w:rsidRDefault="00965497" w:rsidP="0096549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632981" w:rsidR="00965497" w:rsidRDefault="00965497" w:rsidP="0096549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2024-03-29</w:t>
            </w:r>
          </w:p>
        </w:tc>
      </w:tr>
      <w:tr w:rsidR="0096549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965497" w:rsidRDefault="00965497" w:rsidP="0096549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965497" w:rsidRDefault="00965497" w:rsidP="0096549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965497" w:rsidRDefault="00965497" w:rsidP="0096549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965497" w:rsidRDefault="00965497" w:rsidP="0096549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965497" w:rsidRDefault="00965497" w:rsidP="0096549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549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965497" w:rsidRDefault="00965497" w:rsidP="0096549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B93C08" w:rsidR="00965497" w:rsidRDefault="00965497" w:rsidP="0096549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EF71D5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965497" w:rsidRDefault="00965497" w:rsidP="0096549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965497" w:rsidRDefault="00965497" w:rsidP="0096549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4870721" w:rsidR="00965497" w:rsidRDefault="00965497" w:rsidP="0096549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DA8274" w14:textId="0D7F4EDD" w:rsidR="007D1474" w:rsidRDefault="007D1474" w:rsidP="007D1474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>Clause 7.10.5 contains some editorial errors which should be corrected.</w:t>
            </w:r>
          </w:p>
          <w:p w14:paraId="2BCB9E11" w14:textId="308D0392" w:rsidR="007D1474" w:rsidRDefault="007D1474" w:rsidP="007D1474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CR#0024 against TS 23.436 in document </w:t>
            </w:r>
            <w:r w:rsidRPr="008F2A79">
              <w:rPr>
                <w:noProof/>
              </w:rPr>
              <w:t>S6-2405</w:t>
            </w:r>
            <w:r>
              <w:rPr>
                <w:noProof/>
              </w:rPr>
              <w:t xml:space="preserve">61 adds new information elements to and removes some from </w:t>
            </w:r>
            <w:r>
              <w:t xml:space="preserve">service API event subscription </w:t>
            </w:r>
            <w:r w:rsidRPr="00DD1932">
              <w:t>request</w:t>
            </w:r>
            <w:r>
              <w:rPr>
                <w:noProof/>
              </w:rPr>
              <w:t xml:space="preserve"> in clause </w:t>
            </w:r>
            <w:r>
              <w:t>8.</w:t>
            </w:r>
            <w:r>
              <w:rPr>
                <w:lang w:val="en-US" w:eastAsia="zh-CN"/>
              </w:rPr>
              <w:t>6</w:t>
            </w:r>
            <w:r>
              <w:t xml:space="preserve">.3.2 </w:t>
            </w:r>
            <w:r>
              <w:rPr>
                <w:noProof/>
              </w:rPr>
              <w:t>of TS 23.436.</w:t>
            </w:r>
          </w:p>
          <w:p w14:paraId="708AA7DE" w14:textId="68C1AB0C" w:rsidR="001E41F3" w:rsidRDefault="007D1474" w:rsidP="007D14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information regarding service API</w:t>
            </w:r>
            <w:r w:rsidRPr="00DD1932">
              <w:rPr>
                <w:noProof/>
              </w:rPr>
              <w:t xml:space="preserve"> analytics notification</w:t>
            </w:r>
            <w:r>
              <w:rPr>
                <w:noProof/>
              </w:rPr>
              <w:t xml:space="preserve"> in clause </w:t>
            </w:r>
            <w:r>
              <w:t>8.</w:t>
            </w:r>
            <w:r>
              <w:rPr>
                <w:lang w:val="en-US" w:eastAsia="zh-CN"/>
              </w:rPr>
              <w:t>6</w:t>
            </w:r>
            <w:r>
              <w:t xml:space="preserve">.3.6 </w:t>
            </w:r>
            <w:r>
              <w:rPr>
                <w:noProof/>
              </w:rPr>
              <w:t>of TS 23.436, has been modified. Thus the detailed definition is as is.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F87D4F" w14:textId="60FB8217" w:rsidR="007D1474" w:rsidRDefault="007D1474" w:rsidP="007D1474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 xml:space="preserve">Removal of residuals of ENs and </w:t>
            </w:r>
            <w:r w:rsidR="00E738D6">
              <w:rPr>
                <w:noProof/>
              </w:rPr>
              <w:t>extra lines</w:t>
            </w:r>
            <w:r>
              <w:rPr>
                <w:noProof/>
              </w:rPr>
              <w:t>.</w:t>
            </w:r>
          </w:p>
          <w:p w14:paraId="58EC3DA7" w14:textId="52D0E331" w:rsidR="007D1474" w:rsidRDefault="00E738D6" w:rsidP="007D1474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>Adding analyticsType, eventCriteria, and repReq</w:t>
            </w:r>
            <w:r w:rsidR="007D1474">
              <w:rPr>
                <w:noProof/>
              </w:rPr>
              <w:t xml:space="preserve"> </w:t>
            </w:r>
            <w:proofErr w:type="spellStart"/>
            <w:r w:rsidRPr="00E738D6">
              <w:t>SrvApiSub</w:t>
            </w:r>
            <w:proofErr w:type="spellEnd"/>
            <w:r w:rsidR="007D1474">
              <w:t xml:space="preserve"> </w:t>
            </w:r>
            <w:r w:rsidR="007D1474">
              <w:rPr>
                <w:noProof/>
              </w:rPr>
              <w:t>and removal of the related EN.</w:t>
            </w:r>
          </w:p>
          <w:p w14:paraId="31C656EC" w14:textId="099E1DDD" w:rsidR="001E41F3" w:rsidRDefault="007D1474" w:rsidP="007D14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Removal of EN for detailed definition of type </w:t>
            </w:r>
            <w:proofErr w:type="spellStart"/>
            <w:r w:rsidR="00E738D6" w:rsidRPr="00E738D6">
              <w:t>SrvApi</w:t>
            </w:r>
            <w:r w:rsidRPr="006F30F2">
              <w:rPr>
                <w:noProof/>
              </w:rPr>
              <w:t>Notif</w:t>
            </w:r>
            <w:proofErr w:type="spellEnd"/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716C41" w:rsidR="001E41F3" w:rsidRDefault="00E738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is not in accordance to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491A832" w:rsidR="001E41F3" w:rsidRDefault="009654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7.10.5.1, 7.10.5.2.1 7.10.5.4.1, </w:t>
            </w:r>
            <w:r w:rsidR="007D1474">
              <w:rPr>
                <w:noProof/>
              </w:rPr>
              <w:t>7.10.5.4.2.1, 7.10.5.4.2.2, 7.10.5.4.3.2, A.19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B293D0E" w:rsidR="001E41F3" w:rsidRDefault="009654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18012E" w:rsidR="001E41F3" w:rsidRDefault="009654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F1F2F0" w:rsidR="001E41F3" w:rsidRDefault="009654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E2FC23F" w:rsidR="001E41F3" w:rsidRDefault="009F1F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a backwards compatible correction into the OpenAPI file of the SS_ADAE_</w:t>
            </w:r>
            <w:proofErr w:type="spellStart"/>
            <w:r>
              <w:rPr>
                <w:color w:val="000000"/>
              </w:rPr>
              <w:t>ServiceApiAnalytics</w:t>
            </w:r>
            <w:proofErr w:type="spellEnd"/>
            <w:r>
              <w:rPr>
                <w:noProof/>
              </w:rPr>
              <w:t xml:space="preserve"> 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03064B9" w14:textId="77777777" w:rsidR="000C38F0" w:rsidRPr="006B5418" w:rsidRDefault="000C38F0" w:rsidP="000C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322"/>
      <w:bookmarkStart w:id="2" w:name="_Toc152076387"/>
      <w:bookmarkStart w:id="3" w:name="_Toc153794103"/>
      <w:bookmarkStart w:id="4" w:name="_Toc162006824"/>
      <w:bookmarkStart w:id="5" w:name="_Toc151886181"/>
      <w:bookmarkStart w:id="6" w:name="_Toc152076246"/>
      <w:bookmarkStart w:id="7" w:name="_Toc153793962"/>
      <w:bookmarkStart w:id="8" w:name="_Toc162006673"/>
      <w:bookmarkStart w:id="9" w:name="_Toc151886269"/>
      <w:bookmarkStart w:id="10" w:name="_Toc152076334"/>
      <w:bookmarkStart w:id="11" w:name="_Toc153794050"/>
      <w:bookmarkStart w:id="12" w:name="_Toc162006772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2036093" w14:textId="77777777" w:rsidR="000C38F0" w:rsidRDefault="000C38F0" w:rsidP="000C38F0">
      <w:pPr>
        <w:pStyle w:val="Heading4"/>
        <w:rPr>
          <w:lang w:eastAsia="zh-CN"/>
        </w:rPr>
      </w:pPr>
      <w:bookmarkStart w:id="13" w:name="_Toc151886294"/>
      <w:bookmarkStart w:id="14" w:name="_Toc152076359"/>
      <w:bookmarkStart w:id="15" w:name="_Toc153794075"/>
      <w:bookmarkStart w:id="16" w:name="_Toc1620067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7.10.5.1</w:t>
      </w:r>
      <w:r>
        <w:tab/>
      </w:r>
      <w:r>
        <w:rPr>
          <w:lang w:eastAsia="zh-CN"/>
        </w:rPr>
        <w:t>API URI</w:t>
      </w:r>
      <w:bookmarkEnd w:id="13"/>
      <w:bookmarkEnd w:id="14"/>
      <w:bookmarkEnd w:id="15"/>
      <w:bookmarkEnd w:id="16"/>
    </w:p>
    <w:p w14:paraId="269CA4B2" w14:textId="77777777" w:rsidR="000C38F0" w:rsidRDefault="000C38F0" w:rsidP="000C38F0">
      <w:pPr>
        <w:rPr>
          <w:noProof/>
          <w:lang w:eastAsia="zh-CN"/>
        </w:rPr>
      </w:pPr>
      <w:r>
        <w:rPr>
          <w:noProof/>
        </w:rPr>
        <w:t xml:space="preserve">The </w:t>
      </w:r>
      <w:proofErr w:type="spellStart"/>
      <w:r>
        <w:rPr>
          <w:color w:val="000000"/>
        </w:rPr>
        <w:t>SS_ADAE_ServiceApiAnalytics</w:t>
      </w:r>
      <w:proofErr w:type="spellEnd"/>
      <w:r>
        <w:rPr>
          <w:noProof/>
        </w:rPr>
        <w:t xml:space="preserve"> service shall use the </w:t>
      </w:r>
      <w:proofErr w:type="spellStart"/>
      <w:r>
        <w:rPr>
          <w:color w:val="000000"/>
        </w:rPr>
        <w:t>SS_ADAE_ServiceApiAnalytics</w:t>
      </w:r>
      <w:proofErr w:type="spellEnd"/>
      <w:r>
        <w:t xml:space="preserve"> API</w:t>
      </w:r>
      <w:r>
        <w:rPr>
          <w:noProof/>
          <w:lang w:eastAsia="zh-CN"/>
        </w:rPr>
        <w:t>.</w:t>
      </w:r>
    </w:p>
    <w:p w14:paraId="62670A77" w14:textId="77777777" w:rsidR="000C38F0" w:rsidRDefault="000C38F0" w:rsidP="000C38F0">
      <w:pPr>
        <w:rPr>
          <w:lang w:eastAsia="zh-CN"/>
        </w:rPr>
      </w:pPr>
      <w:r>
        <w:rPr>
          <w:lang w:eastAsia="zh-CN"/>
        </w:rPr>
        <w:t xml:space="preserve">The request URIs used in HTTP requests from the VAL server towards the ADAE server shall have the </w:t>
      </w:r>
      <w:r>
        <w:rPr>
          <w:noProof/>
          <w:lang w:eastAsia="zh-CN"/>
        </w:rPr>
        <w:t xml:space="preserve">Resource URI </w:t>
      </w:r>
      <w:r>
        <w:rPr>
          <w:lang w:eastAsia="zh-CN"/>
        </w:rPr>
        <w:t>structure as defined in clause 6.5 with the following clarifications:</w:t>
      </w:r>
    </w:p>
    <w:p w14:paraId="26097436" w14:textId="77777777" w:rsidR="000C38F0" w:rsidRDefault="000C38F0" w:rsidP="000C38F0">
      <w:pPr>
        <w:ind w:left="568" w:hanging="284"/>
      </w:pPr>
      <w:r>
        <w:rPr>
          <w:lang w:eastAsia="zh-CN"/>
        </w:rPr>
        <w:t>-</w:t>
      </w:r>
      <w:r>
        <w:rPr>
          <w:lang w:eastAsia="zh-CN"/>
        </w:rPr>
        <w:tab/>
        <w:t xml:space="preserve">The </w:t>
      </w:r>
      <w:r>
        <w:t>&lt;</w:t>
      </w:r>
      <w:proofErr w:type="spellStart"/>
      <w:r>
        <w:t>apiName</w:t>
      </w:r>
      <w:proofErr w:type="spellEnd"/>
      <w:r>
        <w:t>&gt;</w:t>
      </w:r>
      <w:r>
        <w:rPr>
          <w:b/>
        </w:rPr>
        <w:t xml:space="preserve"> </w:t>
      </w:r>
      <w:r>
        <w:t>shall be "ss-</w:t>
      </w:r>
      <w:proofErr w:type="spellStart"/>
      <w:r>
        <w:t>adae</w:t>
      </w:r>
      <w:proofErr w:type="spellEnd"/>
      <w:r>
        <w:t>-</w:t>
      </w:r>
      <w:proofErr w:type="spellStart"/>
      <w:r>
        <w:t>sa</w:t>
      </w:r>
      <w:proofErr w:type="spellEnd"/>
      <w:r>
        <w:t>".</w:t>
      </w:r>
    </w:p>
    <w:p w14:paraId="53BC148E" w14:textId="77777777" w:rsidR="000C38F0" w:rsidRDefault="000C38F0" w:rsidP="000C38F0">
      <w:pPr>
        <w:ind w:left="568" w:hanging="284"/>
      </w:pPr>
      <w:r>
        <w:t>-</w:t>
      </w:r>
      <w:r>
        <w:tab/>
        <w:t>The &lt;</w:t>
      </w:r>
      <w:proofErr w:type="spellStart"/>
      <w:r>
        <w:t>apiVersion</w:t>
      </w:r>
      <w:proofErr w:type="spellEnd"/>
      <w:r>
        <w:t>&gt; shall be "v1".</w:t>
      </w:r>
    </w:p>
    <w:p w14:paraId="716D7CBA" w14:textId="77777777" w:rsidR="000C38F0" w:rsidRDefault="000C38F0" w:rsidP="000C38F0">
      <w:pPr>
        <w:ind w:left="568" w:hanging="284"/>
        <w:rPr>
          <w:lang w:eastAsia="zh-CN"/>
        </w:rPr>
      </w:pPr>
      <w:r>
        <w:t>-</w:t>
      </w:r>
      <w:r>
        <w:tab/>
        <w:t>The &lt;</w:t>
      </w:r>
      <w:proofErr w:type="spellStart"/>
      <w:r>
        <w:t>apiSpecificSuffixes</w:t>
      </w:r>
      <w:proofErr w:type="spellEnd"/>
      <w:r>
        <w:t>&gt; shall be set as described in clause</w:t>
      </w:r>
      <w:r>
        <w:rPr>
          <w:lang w:eastAsia="zh-CN"/>
        </w:rPr>
        <w:t> 7.10.5.2.</w:t>
      </w:r>
    </w:p>
    <w:p w14:paraId="1056D00D" w14:textId="4A2F83D1" w:rsidR="000C38F0" w:rsidDel="000C38F0" w:rsidRDefault="000C38F0" w:rsidP="000C38F0">
      <w:pPr>
        <w:pStyle w:val="EditorsNote"/>
        <w:rPr>
          <w:del w:id="17" w:author="Roozbeh Atarius-14" w:date="2024-03-30T10:14:00Z"/>
          <w:lang w:eastAsia="zh-CN"/>
        </w:rPr>
      </w:pPr>
    </w:p>
    <w:p w14:paraId="082CBD82" w14:textId="0226B964" w:rsidR="0026492D" w:rsidRPr="006B5418" w:rsidRDefault="0026492D" w:rsidP="0026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8" w:name="_Toc151886296"/>
      <w:bookmarkStart w:id="19" w:name="_Toc152076361"/>
      <w:bookmarkStart w:id="20" w:name="_Toc153794077"/>
      <w:bookmarkStart w:id="21" w:name="_Toc162006799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B1CADA9" w14:textId="77777777" w:rsidR="000C38F0" w:rsidRDefault="000C38F0" w:rsidP="000C38F0">
      <w:pPr>
        <w:pStyle w:val="Heading5"/>
        <w:rPr>
          <w:lang w:eastAsia="zh-CN"/>
        </w:rPr>
      </w:pPr>
      <w:r>
        <w:rPr>
          <w:lang w:eastAsia="zh-CN"/>
        </w:rPr>
        <w:t>7.10.5.2.1</w:t>
      </w:r>
      <w:r>
        <w:rPr>
          <w:lang w:eastAsia="zh-CN"/>
        </w:rPr>
        <w:tab/>
        <w:t>Overview</w:t>
      </w:r>
      <w:bookmarkEnd w:id="18"/>
      <w:bookmarkEnd w:id="19"/>
      <w:bookmarkEnd w:id="20"/>
      <w:bookmarkEnd w:id="21"/>
    </w:p>
    <w:p w14:paraId="563F0555" w14:textId="77777777" w:rsidR="000C38F0" w:rsidRDefault="000C38F0" w:rsidP="000C38F0">
      <w:r>
        <w:t xml:space="preserve">This clause describes the structure for the Resource </w:t>
      </w:r>
      <w:proofErr w:type="gramStart"/>
      <w:r>
        <w:t>URIs</w:t>
      </w:r>
      <w:proofErr w:type="gramEnd"/>
      <w:r>
        <w:t xml:space="preserve"> and the resources and methods used for the service.</w:t>
      </w:r>
    </w:p>
    <w:p w14:paraId="4ABC7F05" w14:textId="77777777" w:rsidR="000C38F0" w:rsidRDefault="000C38F0" w:rsidP="000C38F0">
      <w:pPr>
        <w:rPr>
          <w:lang w:eastAsia="zh-CN"/>
        </w:rPr>
      </w:pPr>
      <w:r>
        <w:t xml:space="preserve">Figure 7.10.5.2.1-1 depicts the resource URIs structure for the </w:t>
      </w:r>
      <w:proofErr w:type="spellStart"/>
      <w:r>
        <w:rPr>
          <w:color w:val="000000"/>
        </w:rPr>
        <w:t>SS_ADAE_ServiceApiAnalytics</w:t>
      </w:r>
      <w:proofErr w:type="spellEnd"/>
      <w:r>
        <w:t xml:space="preserve"> API.</w:t>
      </w:r>
    </w:p>
    <w:p w14:paraId="3C61C74C" w14:textId="77777777" w:rsidR="000C38F0" w:rsidRDefault="000C38F0" w:rsidP="000C38F0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object w:dxaOrig="4750" w:dyaOrig="3350" w14:anchorId="74424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5pt;height:167.5pt" o:ole="">
            <v:imagedata r:id="rId12" o:title=""/>
          </v:shape>
          <o:OLEObject Type="Embed" ProgID="Visio.Drawing.15" ShapeID="_x0000_i1025" DrawAspect="Content" ObjectID="_1774718376" r:id="rId13"/>
        </w:object>
      </w:r>
      <w:r>
        <w:rPr>
          <w:rFonts w:ascii="Arial" w:hAnsi="Arial"/>
          <w:b/>
        </w:rPr>
        <w:t xml:space="preserve"> </w:t>
      </w:r>
    </w:p>
    <w:p w14:paraId="0E277858" w14:textId="77777777" w:rsidR="000C38F0" w:rsidRDefault="000C38F0" w:rsidP="000C38F0">
      <w:pPr>
        <w:keepLines/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Figure 7.10.5.2.1-1: Resource URI structure of the </w:t>
      </w:r>
      <w:proofErr w:type="spellStart"/>
      <w:r>
        <w:rPr>
          <w:rFonts w:ascii="Arial" w:hAnsi="Arial"/>
          <w:b/>
          <w:color w:val="000000"/>
        </w:rPr>
        <w:t>SS_ADAE_ServiceApiAnalytics</w:t>
      </w:r>
      <w:proofErr w:type="spellEnd"/>
      <w:r>
        <w:rPr>
          <w:rFonts w:ascii="Arial" w:hAnsi="Arial"/>
          <w:b/>
        </w:rPr>
        <w:t xml:space="preserve"> API</w:t>
      </w:r>
    </w:p>
    <w:p w14:paraId="1B407142" w14:textId="77777777" w:rsidR="000C38F0" w:rsidRDefault="000C38F0" w:rsidP="000C38F0">
      <w:r>
        <w:t>Table 7.10.5.2.1-1 provides an overview of the resources and applicable HTTP methods.</w:t>
      </w:r>
    </w:p>
    <w:p w14:paraId="1245A7AD" w14:textId="77777777" w:rsidR="000C38F0" w:rsidRDefault="000C38F0" w:rsidP="000C38F0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7.10.5.2.1-1: Resources and methods overview</w:t>
      </w:r>
    </w:p>
    <w:tbl>
      <w:tblPr>
        <w:tblW w:w="47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55"/>
        <w:gridCol w:w="2754"/>
        <w:gridCol w:w="957"/>
        <w:gridCol w:w="3037"/>
      </w:tblGrid>
      <w:tr w:rsidR="000C38F0" w14:paraId="509FA15F" w14:textId="77777777" w:rsidTr="000C38F0">
        <w:trPr>
          <w:jc w:val="center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53E6241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Resource name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54C1941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Resource URI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3718A96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HTTP method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5DE6A44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Description </w:t>
            </w:r>
          </w:p>
        </w:tc>
      </w:tr>
      <w:tr w:rsidR="000C38F0" w14:paraId="1CCDCDC2" w14:textId="77777777" w:rsidTr="000C38F0">
        <w:trPr>
          <w:trHeight w:val="763"/>
          <w:jc w:val="center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9E38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Service API event subscription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8829D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  <w:proofErr w:type="gramStart"/>
            <w:r>
              <w:rPr>
                <w:rFonts w:ascii="Arial" w:hAnsi="Arial"/>
                <w:sz w:val="18"/>
              </w:rPr>
              <w:t>service</w:t>
            </w:r>
            <w:proofErr w:type="gramEnd"/>
            <w:r>
              <w:rPr>
                <w:rFonts w:ascii="Arial" w:hAnsi="Arial"/>
                <w:sz w:val="18"/>
              </w:rPr>
              <w:t>-</w:t>
            </w:r>
            <w:proofErr w:type="spellStart"/>
            <w:r>
              <w:rPr>
                <w:rFonts w:ascii="Arial" w:hAnsi="Arial"/>
                <w:sz w:val="18"/>
              </w:rPr>
              <w:t>api</w:t>
            </w:r>
            <w:proofErr w:type="spellEnd"/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7AAAE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BD9C3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Subscription to the event of the service API analytics</w:t>
            </w:r>
          </w:p>
        </w:tc>
      </w:tr>
      <w:tr w:rsidR="000C38F0" w14:paraId="0A2CCB77" w14:textId="77777777" w:rsidTr="000C38F0">
        <w:trPr>
          <w:trHeight w:val="763"/>
          <w:jc w:val="center"/>
        </w:trPr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B3CA2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Individual service API event subscription</w:t>
            </w:r>
          </w:p>
        </w:tc>
        <w:tc>
          <w:tcPr>
            <w:tcW w:w="1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CC53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  <w:proofErr w:type="gramStart"/>
            <w:r>
              <w:rPr>
                <w:rFonts w:ascii="Arial" w:hAnsi="Arial"/>
                <w:sz w:val="18"/>
              </w:rPr>
              <w:t>service</w:t>
            </w:r>
            <w:proofErr w:type="gramEnd"/>
            <w:r>
              <w:rPr>
                <w:rFonts w:ascii="Arial" w:hAnsi="Arial"/>
                <w:sz w:val="18"/>
              </w:rPr>
              <w:t>-</w:t>
            </w:r>
            <w:proofErr w:type="spellStart"/>
            <w:r>
              <w:rPr>
                <w:rFonts w:ascii="Arial" w:hAnsi="Arial"/>
                <w:sz w:val="18"/>
              </w:rPr>
              <w:t>api</w:t>
            </w:r>
            <w:proofErr w:type="spellEnd"/>
            <w:r>
              <w:rPr>
                <w:rFonts w:ascii="Arial" w:hAnsi="Arial"/>
                <w:sz w:val="18"/>
              </w:rPr>
              <w:t>/{</w:t>
            </w:r>
            <w:proofErr w:type="spellStart"/>
            <w:r>
              <w:rPr>
                <w:rFonts w:ascii="Arial" w:hAnsi="Arial"/>
                <w:sz w:val="18"/>
              </w:rPr>
              <w:t>srvApiId</w:t>
            </w:r>
            <w:proofErr w:type="spellEnd"/>
            <w:r>
              <w:rPr>
                <w:rFonts w:ascii="Arial" w:hAnsi="Arial"/>
                <w:sz w:val="18"/>
              </w:rPr>
              <w:t>}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84BD7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GET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26015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 the retrieval of an existing "Individual subscription to the event of the service API analytics" resource.</w:t>
            </w:r>
          </w:p>
        </w:tc>
      </w:tr>
      <w:tr w:rsidR="000C38F0" w14:paraId="727819EF" w14:textId="77777777" w:rsidTr="000C38F0">
        <w:trPr>
          <w:trHeight w:val="7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652CB" w14:textId="77777777" w:rsidR="000C38F0" w:rsidRDefault="000C38F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3294A" w14:textId="77777777" w:rsidR="000C38F0" w:rsidRDefault="000C38F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B2F4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27E3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C38F0" w14:paraId="70F10717" w14:textId="77777777" w:rsidTr="000C38F0">
        <w:trPr>
          <w:trHeight w:val="7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7EA60" w14:textId="77777777" w:rsidR="000C38F0" w:rsidRDefault="000C38F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724C9" w14:textId="77777777" w:rsidR="000C38F0" w:rsidRDefault="000C38F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30E5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764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C38F0" w14:paraId="12C2EAC8" w14:textId="77777777" w:rsidTr="000C38F0">
        <w:trPr>
          <w:trHeight w:val="7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9ED4C" w14:textId="77777777" w:rsidR="000C38F0" w:rsidRDefault="000C38F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164D6" w14:textId="77777777" w:rsidR="000C38F0" w:rsidRDefault="000C38F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329E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DELETE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BF2C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 the deletion of an existing "Individual subscription to the event of the service API analytics" resource.</w:t>
            </w:r>
          </w:p>
        </w:tc>
      </w:tr>
    </w:tbl>
    <w:p w14:paraId="5AB5AE6E" w14:textId="77777777" w:rsidR="000C38F0" w:rsidRDefault="000C38F0" w:rsidP="000C38F0">
      <w:pPr>
        <w:rPr>
          <w:lang w:val="en-US" w:eastAsia="en-GB"/>
        </w:rPr>
      </w:pPr>
    </w:p>
    <w:p w14:paraId="06F19F83" w14:textId="60F80528" w:rsidR="000C38F0" w:rsidDel="000C38F0" w:rsidRDefault="000C38F0" w:rsidP="000C38F0">
      <w:pPr>
        <w:pStyle w:val="EditorsNote"/>
        <w:rPr>
          <w:del w:id="22" w:author="Roozbeh Atarius-14" w:date="2024-03-30T10:14:00Z"/>
          <w:lang w:eastAsia="zh-CN"/>
        </w:rPr>
      </w:pPr>
    </w:p>
    <w:p w14:paraId="44AC9FAB" w14:textId="77777777" w:rsidR="0026492D" w:rsidRPr="006B5418" w:rsidRDefault="0026492D" w:rsidP="0026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3" w:name="_Toc151886308"/>
      <w:bookmarkStart w:id="24" w:name="_Toc152076373"/>
      <w:bookmarkStart w:id="25" w:name="_Toc153794089"/>
      <w:bookmarkStart w:id="26" w:name="_Toc162006811"/>
      <w:bookmarkStart w:id="27" w:name="_Hlk149658244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A1B6402" w14:textId="77777777" w:rsidR="000C38F0" w:rsidRDefault="000C38F0" w:rsidP="000C38F0">
      <w:pPr>
        <w:pStyle w:val="Heading5"/>
        <w:rPr>
          <w:lang w:eastAsia="zh-CN"/>
        </w:rPr>
      </w:pPr>
      <w:r>
        <w:rPr>
          <w:lang w:eastAsia="zh-CN"/>
        </w:rPr>
        <w:t>7.10.5.4.1</w:t>
      </w:r>
      <w:r>
        <w:rPr>
          <w:lang w:eastAsia="zh-CN"/>
        </w:rPr>
        <w:tab/>
        <w:t>General</w:t>
      </w:r>
      <w:bookmarkEnd w:id="23"/>
      <w:bookmarkEnd w:id="24"/>
      <w:bookmarkEnd w:id="25"/>
      <w:bookmarkEnd w:id="26"/>
    </w:p>
    <w:p w14:paraId="47D877B8" w14:textId="77777777" w:rsidR="000C38F0" w:rsidRDefault="000C38F0" w:rsidP="000C38F0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5675A343" w14:textId="77777777" w:rsidR="000C38F0" w:rsidRDefault="000C38F0" w:rsidP="000C38F0">
      <w:pPr>
        <w:rPr>
          <w:lang w:eastAsia="zh-CN"/>
        </w:rPr>
      </w:pPr>
      <w:r>
        <w:rPr>
          <w:lang w:eastAsia="zh-CN"/>
        </w:rPr>
        <w:t xml:space="preserve">Table 7.10.5.4.1-1 specifies the data types defined specifically for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_ADAE_ServiceApiAnalytics</w:t>
      </w:r>
      <w:proofErr w:type="spellEnd"/>
      <w:r>
        <w:t xml:space="preserve"> </w:t>
      </w:r>
      <w:r>
        <w:rPr>
          <w:lang w:eastAsia="zh-CN"/>
        </w:rPr>
        <w:t>API service.</w:t>
      </w:r>
    </w:p>
    <w:p w14:paraId="7A051DE0" w14:textId="77777777" w:rsidR="000C38F0" w:rsidRDefault="000C38F0" w:rsidP="000C38F0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7.10.5.4.1-1</w:t>
      </w:r>
      <w:r>
        <w:rPr>
          <w:rFonts w:ascii="Arial" w:hAnsi="Arial"/>
          <w:b/>
          <w:color w:val="000000"/>
        </w:rPr>
        <w:t>_SS_ADAE_ServiceApiAnalytics</w:t>
      </w:r>
      <w:r>
        <w:rPr>
          <w:rFonts w:ascii="Arial" w:hAnsi="Arial"/>
          <w:b/>
        </w:rP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98"/>
        <w:gridCol w:w="1275"/>
        <w:gridCol w:w="3551"/>
        <w:gridCol w:w="1599"/>
      </w:tblGrid>
      <w:tr w:rsidR="000C38F0" w14:paraId="7049EFA0" w14:textId="77777777" w:rsidTr="000C38F0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5800BA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820BE35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defined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B2DBA8A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45A1E51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0C38F0" w14:paraId="7E16BAB8" w14:textId="77777777" w:rsidTr="000C38F0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AC409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SrvApiSub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714E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7.10.5.4.2.2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5D41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Subscription to the service API analytics event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6EFE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79CCA1BD" w14:textId="77777777" w:rsidTr="000C38F0">
        <w:trPr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62ABE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SrvApiNotif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28548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7.10.5.4.2.3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FCEDB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 information of the service API analytics event.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8E23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4991357C" w14:textId="77777777" w:rsidTr="000C38F0">
        <w:trPr>
          <w:trHeight w:val="484"/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5C560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SrvApiIdType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1B523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7.10.5.4.3.3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EE192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service API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8092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BDA4B8" w14:textId="77777777" w:rsidR="000C38F0" w:rsidRDefault="000C38F0" w:rsidP="000C38F0">
      <w:pPr>
        <w:rPr>
          <w:lang w:val="en-US"/>
        </w:rPr>
      </w:pPr>
    </w:p>
    <w:p w14:paraId="20651C69" w14:textId="77777777" w:rsidR="000C38F0" w:rsidRDefault="000C38F0" w:rsidP="000C38F0">
      <w:r>
        <w:t xml:space="preserve">Table 7.10.5.4.1-2 specifies data types re-used by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_ADAE_ServiceApiAnalytics</w:t>
      </w:r>
      <w:proofErr w:type="spellEnd"/>
      <w:r>
        <w:rPr>
          <w:color w:val="000000"/>
        </w:rPr>
        <w:t xml:space="preserve"> API</w:t>
      </w:r>
      <w:r>
        <w:t xml:space="preserve"> service: </w:t>
      </w:r>
    </w:p>
    <w:p w14:paraId="61FF9B65" w14:textId="77777777" w:rsidR="000C38F0" w:rsidRDefault="000C38F0" w:rsidP="000C38F0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7.10.5.4.1-2: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6"/>
        <w:gridCol w:w="2000"/>
        <w:gridCol w:w="2971"/>
        <w:gridCol w:w="1847"/>
      </w:tblGrid>
      <w:tr w:rsidR="000C38F0" w14:paraId="1927027D" w14:textId="77777777" w:rsidTr="000C38F0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5F954D3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937E20A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FE78D19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Comments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11CCE67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6E5C91" w14:paraId="793EA3DB" w14:textId="77777777" w:rsidTr="006E5C91">
        <w:trPr>
          <w:jc w:val="center"/>
          <w:ins w:id="28" w:author="Roozbeh Atarius-14" w:date="2024-03-30T10:37:00Z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911A8" w14:textId="3352357A" w:rsidR="006E5C91" w:rsidRPr="006E5C91" w:rsidRDefault="006E5C91" w:rsidP="006E5C91">
            <w:pPr>
              <w:keepNext/>
              <w:keepLines/>
              <w:spacing w:after="0"/>
              <w:rPr>
                <w:ins w:id="29" w:author="Roozbeh Atarius-14" w:date="2024-03-30T10:37:00Z"/>
                <w:rFonts w:ascii="Arial" w:hAnsi="Arial"/>
                <w:bCs/>
                <w:sz w:val="18"/>
              </w:rPr>
            </w:pPr>
            <w:proofErr w:type="spellStart"/>
            <w:ins w:id="30" w:author="Roozbeh Atarius-14" w:date="2024-03-30T10:38:00Z">
              <w:r w:rsidRPr="006E5C91">
                <w:rPr>
                  <w:rFonts w:ascii="Arial" w:hAnsi="Arial"/>
                  <w:sz w:val="18"/>
                  <w:lang w:eastAsia="zh-CN"/>
                </w:rPr>
                <w:t>AnalyticsType</w:t>
              </w:r>
            </w:ins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732BE" w14:textId="73DA693A" w:rsidR="006E5C91" w:rsidRPr="006E5C91" w:rsidRDefault="006E5C91" w:rsidP="006E5C91">
            <w:pPr>
              <w:keepNext/>
              <w:keepLines/>
              <w:spacing w:after="0"/>
              <w:rPr>
                <w:ins w:id="31" w:author="Roozbeh Atarius-14" w:date="2024-03-30T10:37:00Z"/>
                <w:rFonts w:ascii="Arial" w:hAnsi="Arial"/>
                <w:bCs/>
                <w:sz w:val="18"/>
              </w:rPr>
            </w:pPr>
            <w:ins w:id="32" w:author="Roozbeh Atarius-14" w:date="2024-03-30T10:38:00Z">
              <w:r w:rsidRPr="006E5C91">
                <w:rPr>
                  <w:rFonts w:ascii="Arial" w:hAnsi="Arial"/>
                  <w:sz w:val="18"/>
                  <w:lang w:eastAsia="zh-CN"/>
                </w:rPr>
                <w:t>7.10.1.4.2.6</w:t>
              </w:r>
            </w:ins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2A59F" w14:textId="1D03C318" w:rsidR="006E5C91" w:rsidRPr="006E5C91" w:rsidRDefault="006E5C91" w:rsidP="006E5C91">
            <w:pPr>
              <w:keepNext/>
              <w:keepLines/>
              <w:spacing w:after="0"/>
              <w:rPr>
                <w:ins w:id="33" w:author="Roozbeh Atarius-14" w:date="2024-03-30T10:37:00Z"/>
                <w:rFonts w:ascii="Arial" w:hAnsi="Arial"/>
                <w:sz w:val="18"/>
              </w:rPr>
            </w:pPr>
            <w:ins w:id="34" w:author="Roozbeh Atarius-14" w:date="2024-03-30T10:38:00Z">
              <w:r w:rsidRPr="006E5C91">
                <w:rPr>
                  <w:rFonts w:ascii="Arial" w:hAnsi="Arial"/>
                  <w:sz w:val="18"/>
                </w:rPr>
                <w:t>Type of analytics for the event of the VAL application performance analytics.</w:t>
              </w:r>
            </w:ins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8B5AE" w14:textId="77777777" w:rsidR="006E5C91" w:rsidRPr="006E5C91" w:rsidRDefault="006E5C91" w:rsidP="006E5C91">
            <w:pPr>
              <w:keepNext/>
              <w:keepLines/>
              <w:spacing w:after="0"/>
              <w:rPr>
                <w:ins w:id="35" w:author="Roozbeh Atarius-14" w:date="2024-03-30T10:37:00Z"/>
                <w:rFonts w:ascii="Arial" w:hAnsi="Arial"/>
                <w:sz w:val="18"/>
              </w:rPr>
            </w:pPr>
          </w:p>
        </w:tc>
      </w:tr>
      <w:tr w:rsidR="000C38F0" w14:paraId="49000108" w14:textId="77777777" w:rsidTr="000C38F0">
        <w:trPr>
          <w:trHeight w:val="340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72A50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EFBAE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A1A07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location information.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53E3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C91" w14:paraId="6959CF7D" w14:textId="77777777" w:rsidTr="000C38F0">
        <w:trPr>
          <w:trHeight w:val="340"/>
          <w:jc w:val="center"/>
          <w:ins w:id="36" w:author="Roozbeh Atarius-14" w:date="2024-03-30T10:40:00Z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98E0" w14:textId="5386F667" w:rsidR="006E5C91" w:rsidRDefault="006E5C91" w:rsidP="006E5C91">
            <w:pPr>
              <w:keepNext/>
              <w:keepLines/>
              <w:spacing w:after="0"/>
              <w:rPr>
                <w:ins w:id="37" w:author="Roozbeh Atarius-14" w:date="2024-03-30T10:40:00Z"/>
                <w:rFonts w:ascii="Arial" w:hAnsi="Arial"/>
                <w:sz w:val="18"/>
                <w:lang w:eastAsia="zh-CN"/>
              </w:rPr>
            </w:pPr>
            <w:proofErr w:type="spellStart"/>
            <w:ins w:id="38" w:author="Roozbeh Atarius-14" w:date="2024-03-30T10:40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B951" w14:textId="7BA7A7B4" w:rsidR="006E5C91" w:rsidRDefault="006E5C91" w:rsidP="006E5C91">
            <w:pPr>
              <w:keepNext/>
              <w:keepLines/>
              <w:spacing w:after="0"/>
              <w:rPr>
                <w:ins w:id="39" w:author="Roozbeh Atarius-14" w:date="2024-03-30T10:40:00Z"/>
                <w:rFonts w:ascii="Arial" w:hAnsi="Arial"/>
                <w:sz w:val="18"/>
                <w:lang w:eastAsia="zh-CN"/>
              </w:rPr>
            </w:pPr>
            <w:ins w:id="40" w:author="Roozbeh Atarius-14" w:date="2024-03-30T10:40:00Z">
              <w:r w:rsidRPr="00EA6942">
                <w:rPr>
                  <w:rFonts w:ascii="Arial" w:hAnsi="Arial" w:cs="Arial"/>
                  <w:sz w:val="18"/>
                  <w:szCs w:val="18"/>
                </w:rPr>
                <w:t>3GPP TS 29.523 [20]</w:t>
              </w:r>
            </w:ins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9FDF" w14:textId="77777777" w:rsidR="006E5C91" w:rsidRPr="00EA6942" w:rsidRDefault="006E5C91" w:rsidP="006E5C91">
            <w:pPr>
              <w:pStyle w:val="TAL"/>
              <w:rPr>
                <w:ins w:id="41" w:author="Roozbeh Atarius-14" w:date="2024-03-30T10:40:00Z"/>
                <w:rFonts w:cs="Arial"/>
                <w:szCs w:val="18"/>
              </w:rPr>
            </w:pPr>
            <w:ins w:id="42" w:author="Roozbeh Atarius-14" w:date="2024-03-30T10:40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5CD71509" w14:textId="77777777" w:rsidR="006E5C91" w:rsidRPr="00EA6942" w:rsidRDefault="006E5C91" w:rsidP="006E5C91">
            <w:pPr>
              <w:pStyle w:val="TAL"/>
              <w:rPr>
                <w:ins w:id="43" w:author="Roozbeh Atarius-14" w:date="2024-03-30T10:40:00Z"/>
                <w:rFonts w:cs="Arial"/>
                <w:szCs w:val="18"/>
              </w:rPr>
            </w:pPr>
            <w:ins w:id="44" w:author="Roozbeh Atarius-14" w:date="2024-03-30T10:40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424EF11B" w14:textId="77777777" w:rsidR="006E5C91" w:rsidRPr="00EA6942" w:rsidRDefault="006E5C91" w:rsidP="006E5C91">
            <w:pPr>
              <w:pStyle w:val="TAL"/>
              <w:rPr>
                <w:ins w:id="45" w:author="Roozbeh Atarius-14" w:date="2024-03-30T10:40:00Z"/>
                <w:rFonts w:cs="Arial"/>
                <w:szCs w:val="18"/>
              </w:rPr>
            </w:pPr>
            <w:ins w:id="46" w:author="Roozbeh Atarius-14" w:date="2024-03-30T10:40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698475CB" w14:textId="77777777" w:rsidR="006E5C91" w:rsidRPr="00EA6942" w:rsidRDefault="006E5C91" w:rsidP="006E5C91">
            <w:pPr>
              <w:pStyle w:val="TAL"/>
              <w:rPr>
                <w:ins w:id="47" w:author="Roozbeh Atarius-14" w:date="2024-03-30T10:40:00Z"/>
                <w:rFonts w:cs="Arial"/>
                <w:szCs w:val="18"/>
              </w:rPr>
            </w:pPr>
            <w:ins w:id="48" w:author="Roozbeh Atarius-14" w:date="2024-03-30T10:40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19A7D68C" w14:textId="77777777" w:rsidR="006E5C91" w:rsidRPr="00EA6942" w:rsidRDefault="006E5C91" w:rsidP="006E5C91">
            <w:pPr>
              <w:pStyle w:val="TAL"/>
              <w:rPr>
                <w:ins w:id="49" w:author="Roozbeh Atarius-14" w:date="2024-03-30T10:40:00Z"/>
                <w:rFonts w:cs="Arial"/>
                <w:szCs w:val="18"/>
              </w:rPr>
            </w:pPr>
            <w:ins w:id="50" w:author="Roozbeh Atarius-14" w:date="2024-03-30T10:40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1CAB4081" w14:textId="56DE7E9E" w:rsidR="006E5C91" w:rsidRDefault="006E5C91" w:rsidP="006E5C91">
            <w:pPr>
              <w:keepNext/>
              <w:keepLines/>
              <w:spacing w:after="0"/>
              <w:rPr>
                <w:ins w:id="51" w:author="Roozbeh Atarius-14" w:date="2024-03-30T10:40:00Z"/>
                <w:rFonts w:ascii="Arial" w:hAnsi="Arial"/>
                <w:sz w:val="18"/>
              </w:rPr>
            </w:pPr>
            <w:ins w:id="52" w:author="Roozbeh Atarius-14" w:date="2024-03-30T10:40:00Z">
              <w:r w:rsidRPr="00EA6942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A6942">
                <w:rPr>
                  <w:rFonts w:ascii="Arial" w:hAnsi="Arial" w:cs="Arial"/>
                  <w:sz w:val="18"/>
                  <w:szCs w:val="18"/>
                </w:rPr>
                <w:tab/>
              </w:r>
              <w:proofErr w:type="spellStart"/>
              <w:r w:rsidRPr="00EA6942">
                <w:rPr>
                  <w:rFonts w:ascii="Arial" w:hAnsi="Arial" w:cs="Arial"/>
                  <w:sz w:val="18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53CD" w14:textId="77777777" w:rsidR="006E5C91" w:rsidRDefault="006E5C91" w:rsidP="006E5C91">
            <w:pPr>
              <w:keepNext/>
              <w:keepLines/>
              <w:spacing w:after="0"/>
              <w:rPr>
                <w:ins w:id="53" w:author="Roozbeh Atarius-14" w:date="2024-03-30T10:40:00Z"/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4085408C" w14:textId="77777777" w:rsidTr="000C38F0">
        <w:trPr>
          <w:trHeight w:val="340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47A62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SupportedFeatures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B95A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E6A92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the supported features.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158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008FB07C" w14:textId="77777777" w:rsidTr="000C38F0">
        <w:trPr>
          <w:trHeight w:val="340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240F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TimeWindow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62E30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6C001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time window.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B4A9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5185438F" w14:textId="77777777" w:rsidTr="000C38F0">
        <w:trPr>
          <w:trHeight w:val="340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2268B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Uinteger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D5D63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4A1D3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an u</w:t>
            </w:r>
            <w:r>
              <w:rPr>
                <w:rFonts w:ascii="Arial" w:hAnsi="Arial" w:cs="Arial"/>
                <w:sz w:val="18"/>
                <w:szCs w:val="18"/>
              </w:rPr>
              <w:t>nsigned integer.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11D1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54E8A7E3" w14:textId="77777777" w:rsidTr="000C38F0">
        <w:trPr>
          <w:trHeight w:val="340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DAD7A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4E3B4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06E0C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URI.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8E6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7DA4B9" w14:textId="77777777" w:rsidR="000C38F0" w:rsidRDefault="000C38F0" w:rsidP="000C38F0">
      <w:pPr>
        <w:rPr>
          <w:lang w:val="en-US"/>
        </w:rPr>
      </w:pPr>
    </w:p>
    <w:p w14:paraId="083CA8A1" w14:textId="77777777" w:rsidR="0026492D" w:rsidRPr="006B5418" w:rsidRDefault="0026492D" w:rsidP="0026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54" w:name="_Toc151886310"/>
      <w:bookmarkStart w:id="55" w:name="_Toc152076375"/>
      <w:bookmarkStart w:id="56" w:name="_Toc153794091"/>
      <w:bookmarkStart w:id="57" w:name="_Toc162006813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2A15519" w14:textId="77777777" w:rsidR="000C38F0" w:rsidRDefault="000C38F0" w:rsidP="000C38F0">
      <w:pPr>
        <w:pStyle w:val="Heading6"/>
        <w:rPr>
          <w:lang w:eastAsia="zh-CN"/>
        </w:rPr>
      </w:pPr>
      <w:r>
        <w:rPr>
          <w:lang w:eastAsia="zh-CN"/>
        </w:rPr>
        <w:t>7.10.5.4.2.1</w:t>
      </w:r>
      <w:r>
        <w:rPr>
          <w:lang w:eastAsia="zh-CN"/>
        </w:rPr>
        <w:tab/>
        <w:t>Introduction</w:t>
      </w:r>
      <w:bookmarkEnd w:id="54"/>
      <w:bookmarkEnd w:id="55"/>
      <w:bookmarkEnd w:id="56"/>
      <w:bookmarkEnd w:id="57"/>
    </w:p>
    <w:p w14:paraId="624A8469" w14:textId="77777777" w:rsidR="000C38F0" w:rsidRDefault="000C38F0" w:rsidP="000C38F0">
      <w:r>
        <w:t>This clause defines the data structures to be used in resource representations of this service.</w:t>
      </w:r>
    </w:p>
    <w:p w14:paraId="5FC6924D" w14:textId="77777777" w:rsidR="000C38F0" w:rsidRDefault="000C38F0" w:rsidP="000C38F0">
      <w:pPr>
        <w:pStyle w:val="Heading6"/>
        <w:rPr>
          <w:lang w:eastAsia="zh-CN"/>
        </w:rPr>
      </w:pPr>
      <w:bookmarkStart w:id="58" w:name="_Toc151886311"/>
      <w:bookmarkStart w:id="59" w:name="_Toc152076376"/>
      <w:bookmarkStart w:id="60" w:name="_Toc153794092"/>
      <w:bookmarkStart w:id="61" w:name="_Toc162006814"/>
      <w:r>
        <w:rPr>
          <w:lang w:eastAsia="zh-CN"/>
        </w:rPr>
        <w:lastRenderedPageBreak/>
        <w:t>7.10.5.4.2.2</w:t>
      </w:r>
      <w:r>
        <w:rPr>
          <w:lang w:eastAsia="zh-CN"/>
        </w:rPr>
        <w:tab/>
        <w:t xml:space="preserve">Type: </w:t>
      </w:r>
      <w:proofErr w:type="spellStart"/>
      <w:r>
        <w:t>SrvApiSub</w:t>
      </w:r>
      <w:bookmarkEnd w:id="58"/>
      <w:bookmarkEnd w:id="59"/>
      <w:bookmarkEnd w:id="60"/>
      <w:bookmarkEnd w:id="61"/>
      <w:proofErr w:type="spellEnd"/>
    </w:p>
    <w:bookmarkEnd w:id="27"/>
    <w:p w14:paraId="5FE76BDD" w14:textId="77777777" w:rsidR="000C38F0" w:rsidRDefault="000C38F0" w:rsidP="000C38F0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t>Table </w:t>
      </w:r>
      <w:r>
        <w:rPr>
          <w:rFonts w:ascii="Arial" w:hAnsi="Arial"/>
          <w:b/>
        </w:rPr>
        <w:t xml:space="preserve">7.10.5.4.2.2-1: </w:t>
      </w:r>
      <w:r>
        <w:rPr>
          <w:rFonts w:ascii="Arial" w:hAnsi="Arial"/>
          <w:b/>
          <w:noProof/>
        </w:rPr>
        <w:t xml:space="preserve">Definition of type </w:t>
      </w:r>
      <w:proofErr w:type="spellStart"/>
      <w:r>
        <w:rPr>
          <w:rFonts w:ascii="Arial" w:hAnsi="Arial"/>
          <w:b/>
        </w:rPr>
        <w:t>SrvApiSub</w:t>
      </w:r>
      <w:proofErr w:type="spellEnd"/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17"/>
        <w:gridCol w:w="425"/>
        <w:gridCol w:w="1134"/>
        <w:gridCol w:w="3686"/>
        <w:gridCol w:w="1310"/>
      </w:tblGrid>
      <w:tr w:rsidR="000C38F0" w14:paraId="2981193B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C21D999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9A59407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02CBB63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F1DC5EA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43E9313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F9D1D7C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</w:tr>
      <w:tr w:rsidR="000C38F0" w14:paraId="54C326F5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1B796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notifUri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CD673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BD545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1633A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87385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kern w:val="2"/>
                <w:sz w:val="18"/>
              </w:rPr>
            </w:pPr>
            <w:r>
              <w:rPr>
                <w:rFonts w:ascii="Arial" w:hAnsi="Arial"/>
                <w:sz w:val="18"/>
                <w:lang w:val="sv-SE"/>
              </w:rP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B226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174" w14:paraId="75AB439F" w14:textId="77777777" w:rsidTr="000C38F0">
        <w:trPr>
          <w:jc w:val="center"/>
          <w:ins w:id="62" w:author="Roozbeh Atarius-14" w:date="2024-03-30T10:28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4CF4" w14:textId="3ADF2748" w:rsidR="009E6174" w:rsidRDefault="009E6174" w:rsidP="009E6174">
            <w:pPr>
              <w:keepNext/>
              <w:keepLines/>
              <w:spacing w:after="0"/>
              <w:rPr>
                <w:ins w:id="63" w:author="Roozbeh Atarius-14" w:date="2024-03-30T10:28:00Z"/>
                <w:rFonts w:ascii="Arial" w:hAnsi="Arial"/>
                <w:sz w:val="18"/>
              </w:rPr>
            </w:pPr>
            <w:proofErr w:type="spellStart"/>
            <w:ins w:id="64" w:author="Roozbeh Atarius-14" w:date="2024-03-30T10:28:00Z">
              <w:r>
                <w:rPr>
                  <w:rFonts w:ascii="Arial" w:hAnsi="Arial"/>
                  <w:sz w:val="18"/>
                </w:rPr>
                <w:t>analyticsType</w:t>
              </w:r>
              <w:proofErr w:type="spellEnd"/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EE0E" w14:textId="1DF2D25F" w:rsidR="009E6174" w:rsidRDefault="009E6174" w:rsidP="009E6174">
            <w:pPr>
              <w:keepNext/>
              <w:keepLines/>
              <w:spacing w:after="0"/>
              <w:rPr>
                <w:ins w:id="65" w:author="Roozbeh Atarius-14" w:date="2024-03-30T10:28:00Z"/>
                <w:rFonts w:ascii="Arial" w:hAnsi="Arial"/>
                <w:sz w:val="18"/>
                <w:lang w:eastAsia="zh-CN"/>
              </w:rPr>
            </w:pPr>
            <w:proofErr w:type="spellStart"/>
            <w:ins w:id="66" w:author="Roozbeh Atarius-14" w:date="2024-03-30T10:28:00Z">
              <w:r>
                <w:rPr>
                  <w:rFonts w:ascii="Arial" w:hAnsi="Arial"/>
                  <w:sz w:val="18"/>
                  <w:lang w:eastAsia="zh-CN"/>
                </w:rPr>
                <w:t>AnalyticsType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5885" w14:textId="077D387E" w:rsidR="009E6174" w:rsidRDefault="009E6174" w:rsidP="009E6174">
            <w:pPr>
              <w:keepNext/>
              <w:keepLines/>
              <w:spacing w:after="0"/>
              <w:jc w:val="center"/>
              <w:rPr>
                <w:ins w:id="67" w:author="Roozbeh Atarius-14" w:date="2024-03-30T10:28:00Z"/>
                <w:rFonts w:ascii="Arial" w:hAnsi="Arial"/>
                <w:sz w:val="18"/>
              </w:rPr>
            </w:pPr>
            <w:ins w:id="68" w:author="Roozbeh Atarius-14" w:date="2024-03-30T10:28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B119" w14:textId="69ECF32B" w:rsidR="009E6174" w:rsidRDefault="009E6174" w:rsidP="009E6174">
            <w:pPr>
              <w:keepNext/>
              <w:keepLines/>
              <w:spacing w:after="0"/>
              <w:jc w:val="center"/>
              <w:rPr>
                <w:ins w:id="69" w:author="Roozbeh Atarius-14" w:date="2024-03-30T10:28:00Z"/>
                <w:rFonts w:ascii="Arial" w:hAnsi="Arial"/>
                <w:sz w:val="18"/>
              </w:rPr>
            </w:pPr>
            <w:ins w:id="70" w:author="Roozbeh Atarius-14" w:date="2024-03-30T10:28:00Z">
              <w:r>
                <w:rPr>
                  <w:rFonts w:ascii="Arial" w:hAnsi="Arial"/>
                  <w:sz w:val="18"/>
                  <w:lang w:val="sv-SE"/>
                </w:rP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CA33" w14:textId="0E1227E6" w:rsidR="009E6174" w:rsidRDefault="009E6174" w:rsidP="009E6174">
            <w:pPr>
              <w:keepNext/>
              <w:keepLines/>
              <w:spacing w:after="0"/>
              <w:rPr>
                <w:ins w:id="71" w:author="Roozbeh Atarius-14" w:date="2024-03-30T10:28:00Z"/>
                <w:rFonts w:ascii="Arial" w:hAnsi="Arial"/>
                <w:sz w:val="18"/>
                <w:lang w:val="sv-SE"/>
              </w:rPr>
            </w:pPr>
            <w:ins w:id="72" w:author="Roozbeh Atarius-14" w:date="2024-03-30T10:28:00Z">
              <w:r>
                <w:rPr>
                  <w:rFonts w:ascii="Arial" w:hAnsi="Arial"/>
                  <w:sz w:val="18"/>
                  <w:lang w:val="sv-SE"/>
                </w:rPr>
                <w:t xml:space="preserve">Identifies the type of the </w:t>
              </w:r>
            </w:ins>
            <w:ins w:id="73" w:author="Roozbeh Atarius-14" w:date="2024-03-30T10:29:00Z">
              <w:r>
                <w:rPr>
                  <w:rFonts w:ascii="Arial" w:hAnsi="Arial"/>
                  <w:sz w:val="18"/>
                </w:rPr>
                <w:t>service API</w:t>
              </w:r>
            </w:ins>
            <w:ins w:id="74" w:author="Roozbeh Atarius-14" w:date="2024-03-30T10:28:00Z">
              <w:r>
                <w:rPr>
                  <w:rFonts w:ascii="Arial" w:hAnsi="Arial"/>
                  <w:sz w:val="18"/>
                  <w:lang w:val="sv-SE"/>
                </w:rPr>
                <w:t xml:space="preserve"> analytics. Only the attributes "category" and "mode" are applicable here.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D043" w14:textId="77777777" w:rsidR="009E6174" w:rsidRDefault="009E6174" w:rsidP="009E6174">
            <w:pPr>
              <w:keepNext/>
              <w:keepLines/>
              <w:spacing w:after="0"/>
              <w:rPr>
                <w:ins w:id="75" w:author="Roozbeh Atarius-14" w:date="2024-03-30T10:28:00Z"/>
                <w:rFonts w:ascii="Arial" w:hAnsi="Arial" w:cs="Arial"/>
                <w:sz w:val="18"/>
                <w:szCs w:val="18"/>
              </w:rPr>
            </w:pPr>
          </w:p>
        </w:tc>
      </w:tr>
      <w:tr w:rsidR="008C3479" w14:paraId="59B43431" w14:textId="77777777" w:rsidTr="000C38F0">
        <w:trPr>
          <w:jc w:val="center"/>
          <w:ins w:id="76" w:author="Roozbeh Atarius-14" w:date="2024-03-30T10:45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7784" w14:textId="4B4F1B58" w:rsidR="008C3479" w:rsidRDefault="00682911" w:rsidP="009E6174">
            <w:pPr>
              <w:keepNext/>
              <w:keepLines/>
              <w:spacing w:after="0"/>
              <w:rPr>
                <w:ins w:id="77" w:author="Roozbeh Atarius-14" w:date="2024-03-30T10:45:00Z"/>
                <w:rFonts w:ascii="Arial" w:hAnsi="Arial"/>
                <w:sz w:val="18"/>
              </w:rPr>
            </w:pPr>
            <w:proofErr w:type="spellStart"/>
            <w:ins w:id="78" w:author="Roozbeh Atarius-14" w:date="2024-03-30T14:26:00Z">
              <w:r>
                <w:rPr>
                  <w:rFonts w:ascii="Arial" w:hAnsi="Arial"/>
                  <w:sz w:val="18"/>
                </w:rPr>
                <w:t>eventC</w:t>
              </w:r>
            </w:ins>
            <w:ins w:id="79" w:author="Roozbeh Atarius-14" w:date="2024-03-30T10:45:00Z">
              <w:r w:rsidR="008C3479">
                <w:rPr>
                  <w:rFonts w:ascii="Arial" w:hAnsi="Arial"/>
                  <w:sz w:val="18"/>
                </w:rPr>
                <w:t>riteria</w:t>
              </w:r>
              <w:proofErr w:type="spellEnd"/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5D2FB" w14:textId="7F503353" w:rsidR="008C3479" w:rsidRDefault="00691936" w:rsidP="009E6174">
            <w:pPr>
              <w:keepNext/>
              <w:keepLines/>
              <w:spacing w:after="0"/>
              <w:rPr>
                <w:ins w:id="80" w:author="Roozbeh Atarius-14" w:date="2024-03-30T10:45:00Z"/>
                <w:rFonts w:ascii="Arial" w:hAnsi="Arial"/>
                <w:sz w:val="18"/>
                <w:lang w:eastAsia="zh-CN"/>
              </w:rPr>
            </w:pPr>
            <w:ins w:id="81" w:author="Roozbeh Atarius-14" w:date="2024-03-30T11:10:00Z">
              <w:r>
                <w:rPr>
                  <w:rFonts w:ascii="Arial" w:hAnsi="Arial"/>
                  <w:sz w:val="18"/>
                  <w:lang w:eastAsia="zh-CN"/>
                </w:rPr>
                <w:t>string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9A5C" w14:textId="6E03AACE" w:rsidR="008C3479" w:rsidRDefault="008C3479" w:rsidP="009E6174">
            <w:pPr>
              <w:keepNext/>
              <w:keepLines/>
              <w:spacing w:after="0"/>
              <w:jc w:val="center"/>
              <w:rPr>
                <w:ins w:id="82" w:author="Roozbeh Atarius-14" w:date="2024-03-30T10:45:00Z"/>
                <w:rFonts w:ascii="Arial" w:hAnsi="Arial"/>
                <w:sz w:val="18"/>
              </w:rPr>
            </w:pPr>
            <w:ins w:id="83" w:author="Roozbeh Atarius-14" w:date="2024-03-30T10:46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9795" w14:textId="76A40A97" w:rsidR="008C3479" w:rsidRDefault="00691936" w:rsidP="009E6174">
            <w:pPr>
              <w:keepNext/>
              <w:keepLines/>
              <w:spacing w:after="0"/>
              <w:jc w:val="center"/>
              <w:rPr>
                <w:ins w:id="84" w:author="Roozbeh Atarius-14" w:date="2024-03-30T10:45:00Z"/>
                <w:rFonts w:ascii="Arial" w:hAnsi="Arial"/>
                <w:sz w:val="18"/>
                <w:lang w:val="sv-SE"/>
              </w:rPr>
            </w:pPr>
            <w:ins w:id="85" w:author="Roozbeh Atarius-14" w:date="2024-03-30T11:11:00Z">
              <w:r>
                <w:rPr>
                  <w:rFonts w:ascii="Arial" w:hAnsi="Arial"/>
                  <w:sz w:val="18"/>
                  <w:lang w:val="sv-SE"/>
                </w:rP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1901" w14:textId="23A435D9" w:rsidR="008C3479" w:rsidRDefault="00965497" w:rsidP="009E6174">
            <w:pPr>
              <w:keepNext/>
              <w:keepLines/>
              <w:spacing w:after="0"/>
              <w:rPr>
                <w:ins w:id="86" w:author="Roozbeh Atarius-14" w:date="2024-03-30T10:45:00Z"/>
                <w:rFonts w:ascii="Arial" w:hAnsi="Arial"/>
                <w:sz w:val="18"/>
                <w:lang w:val="sv-SE"/>
              </w:rPr>
            </w:pPr>
            <w:ins w:id="87" w:author="Roozbeh Atarius-14" w:date="2024-03-30T14:37:00Z">
              <w:r>
                <w:rPr>
                  <w:rFonts w:ascii="Arial" w:hAnsi="Arial"/>
                  <w:sz w:val="18"/>
                  <w:lang w:val="sv-SE"/>
                </w:rPr>
                <w:t>Criteria</w:t>
              </w:r>
            </w:ins>
            <w:ins w:id="88" w:author="Roozbeh Atarius-14" w:date="2024-03-30T11:21:00Z">
              <w:r w:rsidR="0026492D">
                <w:rPr>
                  <w:rFonts w:ascii="Arial" w:hAnsi="Arial"/>
                  <w:sz w:val="18"/>
                  <w:lang w:val="sv-SE"/>
                </w:rPr>
                <w:t xml:space="preserve"> </w:t>
              </w:r>
            </w:ins>
            <w:ins w:id="89" w:author="Roozbeh Atarius-14" w:date="2024-03-30T11:26:00Z">
              <w:r w:rsidR="0026492D">
                <w:rPr>
                  <w:rFonts w:ascii="Arial" w:hAnsi="Arial"/>
                  <w:sz w:val="18"/>
                  <w:lang w:val="sv-SE"/>
                </w:rPr>
                <w:t>matching</w:t>
              </w:r>
            </w:ins>
            <w:ins w:id="90" w:author="Roozbeh Atarius-14" w:date="2024-03-30T11:21:00Z">
              <w:r w:rsidR="0026492D">
                <w:rPr>
                  <w:rFonts w:ascii="Arial" w:hAnsi="Arial"/>
                  <w:sz w:val="18"/>
                  <w:lang w:val="sv-SE"/>
                </w:rPr>
                <w:t xml:space="preserve"> the </w:t>
              </w:r>
            </w:ins>
            <w:ins w:id="91" w:author="Roozbeh Atarius-14" w:date="2024-03-30T11:26:00Z">
              <w:r w:rsidR="0026492D">
                <w:rPr>
                  <w:rFonts w:ascii="Arial" w:hAnsi="Arial"/>
                  <w:sz w:val="18"/>
                  <w:lang w:val="sv-SE"/>
                </w:rPr>
                <w:t>service API analytics</w:t>
              </w:r>
            </w:ins>
            <w:ins w:id="92" w:author="Roozbeh Atarius-14" w:date="2024-03-30T14:36:00Z">
              <w:r>
                <w:rPr>
                  <w:rFonts w:ascii="Arial" w:hAnsi="Arial"/>
                  <w:sz w:val="18"/>
                  <w:lang w:val="sv-SE"/>
                </w:rPr>
                <w:t xml:space="preserve"> event</w:t>
              </w:r>
            </w:ins>
            <w:ins w:id="93" w:author="Roozbeh Atarius-14" w:date="2024-03-30T11:26:00Z">
              <w:r w:rsidR="0026492D">
                <w:rPr>
                  <w:rFonts w:ascii="Arial" w:hAnsi="Arial"/>
                  <w:sz w:val="18"/>
                  <w:lang w:val="sv-SE"/>
                </w:rPr>
                <w:t>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0817" w14:textId="77777777" w:rsidR="008C3479" w:rsidRDefault="008C3479" w:rsidP="009E6174">
            <w:pPr>
              <w:keepNext/>
              <w:keepLines/>
              <w:spacing w:after="0"/>
              <w:rPr>
                <w:ins w:id="94" w:author="Roozbeh Atarius-14" w:date="2024-03-30T10:45:00Z"/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414783E7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A65F6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bookmarkStart w:id="95" w:name="_Hlk149558126"/>
            <w:proofErr w:type="spellStart"/>
            <w:r>
              <w:rPr>
                <w:rFonts w:ascii="Arial" w:hAnsi="Arial"/>
                <w:sz w:val="18"/>
              </w:rPr>
              <w:t>serviceApiName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669DB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7C814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39915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4912C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kern w:val="2"/>
                <w:sz w:val="18"/>
              </w:rPr>
              <w:t>The Service API name. (NOTE)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16F5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62237972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C1905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serviceApiType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8C86E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E0849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0E109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614AC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kern w:val="2"/>
                <w:sz w:val="18"/>
              </w:rPr>
            </w:pPr>
            <w:r>
              <w:rPr>
                <w:rFonts w:ascii="Arial" w:hAnsi="Arial"/>
                <w:kern w:val="2"/>
                <w:sz w:val="18"/>
              </w:rPr>
              <w:t>The Service API type. (NOTE)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F4CE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bookmarkEnd w:id="95"/>
      </w:tr>
      <w:tr w:rsidR="000C38F0" w14:paraId="73738D11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6F8DD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5DFB8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480D7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FA0A2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2293D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The geographical or service area to which the service API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E074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1F454535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7B798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timeValidity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B03C7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TimeWindow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CE706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7A314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7FE33" w14:textId="77777777" w:rsidR="000C38F0" w:rsidRDefault="000C38F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The time validity of the service API analytics subscription.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AC64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0DE6341C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CC3AB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timeHorizon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B408D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TimeWindow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83B5D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25F7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F6401" w14:textId="77777777" w:rsidR="000C38F0" w:rsidRDefault="000C38F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Time horizon for the predictions.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23CC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174" w14:paraId="3DBD6F4A" w14:textId="77777777" w:rsidTr="000C38F0">
        <w:trPr>
          <w:jc w:val="center"/>
          <w:ins w:id="96" w:author="Roozbeh Atarius-14" w:date="2024-03-30T10:26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F36C" w14:textId="293BBF8F" w:rsidR="009E6174" w:rsidRDefault="009E6174" w:rsidP="009E6174">
            <w:pPr>
              <w:keepNext/>
              <w:keepLines/>
              <w:spacing w:after="0"/>
              <w:rPr>
                <w:ins w:id="97" w:author="Roozbeh Atarius-14" w:date="2024-03-30T10:26:00Z"/>
                <w:rFonts w:ascii="Arial" w:hAnsi="Arial"/>
                <w:sz w:val="18"/>
              </w:rPr>
            </w:pPr>
            <w:proofErr w:type="spellStart"/>
            <w:ins w:id="98" w:author="Roozbeh Atarius-14" w:date="2024-03-30T10:27:00Z">
              <w:r>
                <w:rPr>
                  <w:rFonts w:ascii="Arial" w:hAnsi="Arial"/>
                  <w:sz w:val="18"/>
                </w:rPr>
                <w:t>repReq</w:t>
              </w:r>
            </w:ins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6EF2" w14:textId="56AF915C" w:rsidR="009E6174" w:rsidRDefault="009E6174" w:rsidP="009E6174">
            <w:pPr>
              <w:keepNext/>
              <w:keepLines/>
              <w:spacing w:after="0"/>
              <w:rPr>
                <w:ins w:id="99" w:author="Roozbeh Atarius-14" w:date="2024-03-30T10:26:00Z"/>
                <w:rFonts w:ascii="Arial" w:hAnsi="Arial"/>
                <w:sz w:val="18"/>
              </w:rPr>
            </w:pPr>
            <w:proofErr w:type="spellStart"/>
            <w:ins w:id="100" w:author="Roozbeh Atarius-14" w:date="2024-03-30T10:27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055F" w14:textId="28685967" w:rsidR="009E6174" w:rsidRDefault="009E6174" w:rsidP="009E6174">
            <w:pPr>
              <w:keepNext/>
              <w:keepLines/>
              <w:spacing w:after="0"/>
              <w:jc w:val="center"/>
              <w:rPr>
                <w:ins w:id="101" w:author="Roozbeh Atarius-14" w:date="2024-03-30T10:26:00Z"/>
                <w:rFonts w:ascii="Arial" w:hAnsi="Arial"/>
                <w:sz w:val="18"/>
              </w:rPr>
            </w:pPr>
            <w:ins w:id="102" w:author="Roozbeh Atarius-14" w:date="2024-03-30T10:27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BD9D" w14:textId="463A9C3C" w:rsidR="009E6174" w:rsidRDefault="009E6174" w:rsidP="009E6174">
            <w:pPr>
              <w:keepNext/>
              <w:keepLines/>
              <w:spacing w:after="0"/>
              <w:jc w:val="center"/>
              <w:rPr>
                <w:ins w:id="103" w:author="Roozbeh Atarius-14" w:date="2024-03-30T10:26:00Z"/>
                <w:rFonts w:ascii="Arial" w:hAnsi="Arial"/>
                <w:sz w:val="18"/>
              </w:rPr>
            </w:pPr>
            <w:ins w:id="104" w:author="Roozbeh Atarius-14" w:date="2024-03-30T10:27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2167" w14:textId="74308E2A" w:rsidR="009E6174" w:rsidRDefault="009E6174" w:rsidP="009E6174">
            <w:pPr>
              <w:keepNext/>
              <w:keepLines/>
              <w:spacing w:after="0"/>
              <w:rPr>
                <w:ins w:id="105" w:author="Roozbeh Atarius-14" w:date="2024-03-30T10:26:00Z"/>
                <w:rFonts w:ascii="Arial" w:eastAsia="SimSun" w:hAnsi="Arial"/>
                <w:sz w:val="18"/>
              </w:rPr>
            </w:pPr>
            <w:ins w:id="106" w:author="Roozbeh Atarius-14" w:date="2024-03-30T10:27:00Z">
              <w:r w:rsidRPr="00EA6942">
                <w:rPr>
                  <w:rFonts w:ascii="Arial" w:hAnsi="Arial"/>
                  <w:sz w:val="18"/>
                </w:rPr>
                <w:t xml:space="preserve">Represents the reporting requirement of the </w:t>
              </w:r>
              <w:r>
                <w:rPr>
                  <w:rFonts w:ascii="Arial" w:hAnsi="Arial"/>
                  <w:sz w:val="18"/>
                </w:rPr>
                <w:t>service API analytics</w:t>
              </w:r>
              <w:r w:rsidRPr="00EA6942">
                <w:rPr>
                  <w:rFonts w:ascii="Arial" w:hAnsi="Arial"/>
                  <w:sz w:val="18"/>
                </w:rPr>
                <w:t xml:space="preserve">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3F84" w14:textId="77777777" w:rsidR="009E6174" w:rsidRDefault="009E6174" w:rsidP="009E6174">
            <w:pPr>
              <w:keepNext/>
              <w:keepLines/>
              <w:spacing w:after="0"/>
              <w:rPr>
                <w:ins w:id="107" w:author="Roozbeh Atarius-14" w:date="2024-03-30T10:26:00Z"/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37DE16B2" w14:textId="77777777" w:rsidTr="000C38F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9D855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suppFeat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D1DA2" w14:textId="77777777" w:rsidR="000C38F0" w:rsidRDefault="000C38F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SupportedFeatures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680C9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74396" w14:textId="77777777" w:rsidR="000C38F0" w:rsidRDefault="000C38F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89D8B" w14:textId="77777777" w:rsidR="000C38F0" w:rsidRDefault="000C38F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Used to negotiate the supported features of the API as defined in clause 7.10.5.6.</w:t>
            </w:r>
          </w:p>
          <w:p w14:paraId="6980C558" w14:textId="77777777" w:rsidR="000C38F0" w:rsidRDefault="000C38F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This attribute shall be provided in the HTTP POST response of successful subscription creation if it was provided in the request.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B7E2" w14:textId="77777777" w:rsidR="000C38F0" w:rsidRDefault="000C38F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8F0" w14:paraId="10038852" w14:textId="77777777" w:rsidTr="000C38F0">
        <w:trPr>
          <w:jc w:val="center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969FA" w14:textId="77777777" w:rsidR="000C38F0" w:rsidRDefault="000C38F0">
            <w:pPr>
              <w:pStyle w:val="TAN"/>
            </w:pPr>
            <w:r>
              <w:t>NOTE:</w:t>
            </w:r>
            <w:r>
              <w:tab/>
              <w:t>Only one of these attributes shall be provided.</w:t>
            </w:r>
          </w:p>
        </w:tc>
      </w:tr>
    </w:tbl>
    <w:p w14:paraId="729165DD" w14:textId="77777777" w:rsidR="000C38F0" w:rsidRDefault="000C38F0" w:rsidP="000C38F0">
      <w:pPr>
        <w:rPr>
          <w:lang w:val="en-US" w:eastAsia="en-GB"/>
        </w:rPr>
      </w:pPr>
    </w:p>
    <w:p w14:paraId="4EFDB257" w14:textId="133F2B3F" w:rsidR="000C38F0" w:rsidDel="0026492D" w:rsidRDefault="000C38F0" w:rsidP="000C38F0">
      <w:pPr>
        <w:pStyle w:val="EditorsNote"/>
        <w:rPr>
          <w:del w:id="108" w:author="Roozbeh Atarius-14" w:date="2024-03-30T11:26:00Z"/>
          <w:lang w:eastAsia="zh-CN"/>
        </w:rPr>
      </w:pPr>
      <w:del w:id="109" w:author="Roozbeh Atarius-14" w:date="2024-03-30T11:26:00Z">
        <w:r w:rsidDel="0026492D">
          <w:rPr>
            <w:lang w:eastAsia="zh-CN"/>
          </w:rPr>
          <w:delText>Editor's Note:</w:delText>
        </w:r>
        <w:r w:rsidDel="0026492D">
          <w:rPr>
            <w:lang w:eastAsia="zh-CN"/>
          </w:rPr>
          <w:tab/>
          <w:delText>The criteria, notification reception information, and exposure level requirement as defined in 3GPP TS 29.436 clause 8.6.3.2 are FFS.</w:delText>
        </w:r>
      </w:del>
    </w:p>
    <w:p w14:paraId="1A1DD2E6" w14:textId="77777777" w:rsidR="0026492D" w:rsidRPr="006B5418" w:rsidRDefault="0026492D" w:rsidP="0026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10" w:name="_Toc151886312"/>
      <w:bookmarkStart w:id="111" w:name="_Toc152076377"/>
      <w:bookmarkStart w:id="112" w:name="_Toc153794093"/>
      <w:bookmarkStart w:id="113" w:name="_Toc162006815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2339021" w14:textId="77777777" w:rsidR="000C38F0" w:rsidRDefault="000C38F0" w:rsidP="000C38F0">
      <w:pPr>
        <w:pStyle w:val="Heading6"/>
        <w:rPr>
          <w:lang w:eastAsia="zh-CN"/>
        </w:rPr>
      </w:pPr>
      <w:bookmarkStart w:id="114" w:name="_Toc151886315"/>
      <w:bookmarkStart w:id="115" w:name="_Toc152076380"/>
      <w:bookmarkStart w:id="116" w:name="_Toc153794096"/>
      <w:bookmarkStart w:id="117" w:name="_Toc162006818"/>
      <w:bookmarkEnd w:id="110"/>
      <w:bookmarkEnd w:id="111"/>
      <w:bookmarkEnd w:id="112"/>
      <w:bookmarkEnd w:id="113"/>
      <w:r>
        <w:rPr>
          <w:lang w:eastAsia="zh-CN"/>
        </w:rPr>
        <w:t>7.10.5.4.3.2</w:t>
      </w:r>
      <w:r>
        <w:rPr>
          <w:lang w:eastAsia="zh-CN"/>
        </w:rPr>
        <w:tab/>
        <w:t>Simple data types</w:t>
      </w:r>
      <w:bookmarkEnd w:id="114"/>
      <w:bookmarkEnd w:id="115"/>
      <w:bookmarkEnd w:id="116"/>
      <w:bookmarkEnd w:id="117"/>
    </w:p>
    <w:p w14:paraId="2F2D1190" w14:textId="77777777" w:rsidR="000C38F0" w:rsidRDefault="000C38F0" w:rsidP="000C38F0">
      <w:pPr>
        <w:rPr>
          <w:lang w:eastAsia="zh-CN"/>
        </w:rPr>
      </w:pPr>
      <w:r>
        <w:rPr>
          <w:lang w:eastAsia="zh-CN"/>
        </w:rPr>
        <w:t>None.</w:t>
      </w:r>
    </w:p>
    <w:p w14:paraId="6F079767" w14:textId="0558727C" w:rsidR="000C38F0" w:rsidDel="000C38F0" w:rsidRDefault="000C38F0" w:rsidP="000C38F0">
      <w:pPr>
        <w:rPr>
          <w:del w:id="118" w:author="Roozbeh Atarius-14" w:date="2024-03-30T10:15:00Z"/>
          <w:lang w:eastAsia="zh-CN"/>
        </w:rPr>
      </w:pPr>
    </w:p>
    <w:p w14:paraId="295A2F78" w14:textId="77777777" w:rsidR="000C38F0" w:rsidRPr="006B5418" w:rsidRDefault="000C38F0" w:rsidP="000C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9786358" w14:textId="77777777" w:rsidR="000C38F0" w:rsidRDefault="000C38F0" w:rsidP="000C38F0">
      <w:pPr>
        <w:pStyle w:val="Heading1"/>
      </w:pPr>
      <w:bookmarkStart w:id="119" w:name="_Toc162006956"/>
      <w:r>
        <w:t>A.19</w:t>
      </w:r>
      <w:r>
        <w:tab/>
      </w:r>
      <w:proofErr w:type="spellStart"/>
      <w:r>
        <w:rPr>
          <w:color w:val="000000"/>
        </w:rPr>
        <w:t>SS_ADAE_ServiceApiAnalytics</w:t>
      </w:r>
      <w:proofErr w:type="spellEnd"/>
      <w:r>
        <w:t xml:space="preserve"> API</w:t>
      </w:r>
      <w:bookmarkEnd w:id="119"/>
    </w:p>
    <w:p w14:paraId="6A87CFA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>openapi: 3.0.0</w:t>
      </w:r>
    </w:p>
    <w:p w14:paraId="77362BB5" w14:textId="77777777" w:rsidR="000C38F0" w:rsidRDefault="000C38F0" w:rsidP="000C38F0">
      <w:pPr>
        <w:pStyle w:val="PL"/>
        <w:rPr>
          <w:rFonts w:eastAsia="DengXian"/>
        </w:rPr>
      </w:pPr>
    </w:p>
    <w:p w14:paraId="7437AA2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>info:</w:t>
      </w:r>
    </w:p>
    <w:p w14:paraId="168672B5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title: SS_</w:t>
      </w:r>
      <w:r>
        <w:rPr>
          <w:color w:val="000000"/>
        </w:rPr>
        <w:t>ADAE_ServiceApiAnalytics</w:t>
      </w:r>
    </w:p>
    <w:p w14:paraId="3EEB3E9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description: |</w:t>
      </w:r>
    </w:p>
    <w:p w14:paraId="61CC8FC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API for ADAE service API analytics service.  </w:t>
      </w:r>
    </w:p>
    <w:p w14:paraId="7FB4A13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© 2024, 3GPP Organizational Partners (ARIB, ATIS, CCSA, ETSI, TSDSI, TTA, TTC).  </w:t>
      </w:r>
    </w:p>
    <w:p w14:paraId="4F9A296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All rights reserved.</w:t>
      </w:r>
    </w:p>
    <w:p w14:paraId="68332DA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version: "1.0.0-alpha.1"</w:t>
      </w:r>
    </w:p>
    <w:p w14:paraId="0E6B6CB0" w14:textId="77777777" w:rsidR="000C38F0" w:rsidRDefault="000C38F0" w:rsidP="000C38F0">
      <w:pPr>
        <w:pStyle w:val="PL"/>
        <w:rPr>
          <w:rFonts w:eastAsia="DengXian"/>
        </w:rPr>
      </w:pPr>
    </w:p>
    <w:p w14:paraId="4A35499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>externalDocs:</w:t>
      </w:r>
    </w:p>
    <w:p w14:paraId="7954314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description: &gt;</w:t>
      </w:r>
    </w:p>
    <w:p w14:paraId="2DF2E5A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3GPP TS 29.549 V18.5.0 Service Enabler Architecture Layer for Verticals (SEAL);</w:t>
      </w:r>
    </w:p>
    <w:p w14:paraId="5A6028E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Application Programming Interface (API) specification; Stage 3.</w:t>
      </w:r>
    </w:p>
    <w:p w14:paraId="360F0B5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url: https://www.3gpp.org/ftp/Specs/archive/29_series/29.549/</w:t>
      </w:r>
    </w:p>
    <w:p w14:paraId="7A325953" w14:textId="77777777" w:rsidR="000C38F0" w:rsidRDefault="000C38F0" w:rsidP="000C38F0">
      <w:pPr>
        <w:pStyle w:val="PL"/>
        <w:rPr>
          <w:lang w:val="en-US" w:eastAsia="es-ES"/>
        </w:rPr>
      </w:pPr>
    </w:p>
    <w:p w14:paraId="7899ADC0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3AAB8E78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628564D6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 w:eastAsia="es-ES"/>
        </w:rPr>
        <w:t xml:space="preserve">  - oAuth2ClientCredentials: []</w:t>
      </w:r>
    </w:p>
    <w:p w14:paraId="327A5E61" w14:textId="77777777" w:rsidR="000C38F0" w:rsidRDefault="000C38F0" w:rsidP="000C38F0">
      <w:pPr>
        <w:pStyle w:val="PL"/>
        <w:rPr>
          <w:rFonts w:eastAsia="DengXian"/>
        </w:rPr>
      </w:pPr>
    </w:p>
    <w:p w14:paraId="1B8373A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>servers:</w:t>
      </w:r>
    </w:p>
    <w:p w14:paraId="1CF87AE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- url: '{apiRoot}/ss-adae-sspa/v1'</w:t>
      </w:r>
    </w:p>
    <w:p w14:paraId="0390A4D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variables:</w:t>
      </w:r>
    </w:p>
    <w:p w14:paraId="5F10EEF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apiRoot:</w:t>
      </w:r>
    </w:p>
    <w:p w14:paraId="27ADA87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default: https://example.com</w:t>
      </w:r>
    </w:p>
    <w:p w14:paraId="4C25CD4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apiRoot as defined in clause 6.5 of 3GPP TS 29.549</w:t>
      </w:r>
    </w:p>
    <w:p w14:paraId="6140FF06" w14:textId="77777777" w:rsidR="000C38F0" w:rsidRDefault="000C38F0" w:rsidP="000C38F0">
      <w:pPr>
        <w:pStyle w:val="PL"/>
        <w:rPr>
          <w:rFonts w:eastAsia="DengXian"/>
        </w:rPr>
      </w:pPr>
    </w:p>
    <w:p w14:paraId="1584680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>paths:</w:t>
      </w:r>
    </w:p>
    <w:p w14:paraId="13981FD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/service-api:</w:t>
      </w:r>
    </w:p>
    <w:p w14:paraId="4E09B37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post:</w:t>
      </w:r>
    </w:p>
    <w:p w14:paraId="6537104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&gt;</w:t>
      </w:r>
    </w:p>
    <w:p w14:paraId="0C78868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Creates a new individual service API event subscription.</w:t>
      </w:r>
    </w:p>
    <w:p w14:paraId="06CCCF5E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Srv</w:t>
      </w:r>
      <w:r>
        <w:t>ApiSubs</w:t>
      </w:r>
    </w:p>
    <w:p w14:paraId="7A3C0E14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6CF519A9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t>Service API event subscriptions</w:t>
      </w:r>
      <w:r>
        <w:rPr>
          <w:lang w:val="en-US" w:eastAsia="es-ES"/>
        </w:rPr>
        <w:t xml:space="preserve"> (Collection)</w:t>
      </w:r>
    </w:p>
    <w:p w14:paraId="11E6671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requestBody:</w:t>
      </w:r>
    </w:p>
    <w:p w14:paraId="4F0E09E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required: true</w:t>
      </w:r>
    </w:p>
    <w:p w14:paraId="689F3C0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content:</w:t>
      </w:r>
    </w:p>
    <w:p w14:paraId="3FCFF46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application/json:</w:t>
      </w:r>
    </w:p>
    <w:p w14:paraId="27E0BF6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schema:</w:t>
      </w:r>
    </w:p>
    <w:p w14:paraId="741CC3E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$ref: '#/components/schemas/SrvApi</w:t>
      </w:r>
      <w:r>
        <w:t>Sub</w:t>
      </w:r>
      <w:r>
        <w:rPr>
          <w:rFonts w:eastAsia="DengXian"/>
        </w:rPr>
        <w:t>'</w:t>
      </w:r>
    </w:p>
    <w:p w14:paraId="0E93CF0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callbacks:</w:t>
      </w:r>
    </w:p>
    <w:p w14:paraId="577936C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saaNotification:</w:t>
      </w:r>
    </w:p>
    <w:p w14:paraId="60381D5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'{$request.body#/notifUri}':</w:t>
      </w:r>
    </w:p>
    <w:p w14:paraId="63CAFF7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post:</w:t>
      </w:r>
    </w:p>
    <w:p w14:paraId="7DB6E55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requestBody:  # contents of the callback message</w:t>
      </w:r>
    </w:p>
    <w:p w14:paraId="6C8969D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required: true</w:t>
      </w:r>
    </w:p>
    <w:p w14:paraId="6EAF17B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content:</w:t>
      </w:r>
    </w:p>
    <w:p w14:paraId="4E2E2FA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application/json:</w:t>
      </w:r>
    </w:p>
    <w:p w14:paraId="5CE822D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schema:</w:t>
      </w:r>
    </w:p>
    <w:p w14:paraId="508C886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  $ref: '#/components/schemas/SrvApi</w:t>
      </w:r>
      <w:r>
        <w:t>Notif</w:t>
      </w:r>
      <w:r>
        <w:rPr>
          <w:rFonts w:eastAsia="DengXian"/>
        </w:rPr>
        <w:t>'</w:t>
      </w:r>
    </w:p>
    <w:p w14:paraId="3A591D5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responses:</w:t>
      </w:r>
    </w:p>
    <w:p w14:paraId="07C7C1F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'204':</w:t>
      </w:r>
    </w:p>
    <w:p w14:paraId="1567EF8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description: No Content (successful notification)</w:t>
      </w:r>
    </w:p>
    <w:p w14:paraId="4F5CD1A1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'307':</w:t>
      </w:r>
    </w:p>
    <w:p w14:paraId="36E2E12F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'TS29122_CommonData.yaml#/components/responses/307'</w:t>
      </w:r>
    </w:p>
    <w:p w14:paraId="38E59DCB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'308':</w:t>
      </w:r>
    </w:p>
    <w:p w14:paraId="5BE346CB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        $ref: 'TS29122_CommonData.yaml#/components/responses/308'</w:t>
      </w:r>
    </w:p>
    <w:p w14:paraId="391FAF9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'400':</w:t>
      </w:r>
    </w:p>
    <w:p w14:paraId="0FA0FA0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'TS29122_CommonData.yaml#/components/responses/400'</w:t>
      </w:r>
    </w:p>
    <w:p w14:paraId="2DA45F7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'401':</w:t>
      </w:r>
    </w:p>
    <w:p w14:paraId="15EE52C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'TS29122_CommonData.yaml#/components/responses/401'</w:t>
      </w:r>
    </w:p>
    <w:p w14:paraId="72EAAF9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'403':</w:t>
      </w:r>
    </w:p>
    <w:p w14:paraId="305F84D5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'TS29122_CommonData.yaml#/components/responses/403'</w:t>
      </w:r>
    </w:p>
    <w:p w14:paraId="5B77A9C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'404':</w:t>
      </w:r>
    </w:p>
    <w:p w14:paraId="18B945A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'TS29122_CommonData.yaml#/components/responses/404'</w:t>
      </w:r>
    </w:p>
    <w:p w14:paraId="16B21C5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'411':</w:t>
      </w:r>
    </w:p>
    <w:p w14:paraId="49F70FE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'TS29122_CommonData.yaml#/components/responses/411'</w:t>
      </w:r>
    </w:p>
    <w:p w14:paraId="262ABF6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'413':</w:t>
      </w:r>
    </w:p>
    <w:p w14:paraId="50FDB71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'TS29122_CommonData.yaml#/components/responses/413'</w:t>
      </w:r>
    </w:p>
    <w:p w14:paraId="3066FEE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'415':</w:t>
      </w:r>
    </w:p>
    <w:p w14:paraId="7A4D80D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'TS29122_CommonData.yaml#/components/responses/415'</w:t>
      </w:r>
    </w:p>
    <w:p w14:paraId="0A54964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'429':</w:t>
      </w:r>
    </w:p>
    <w:p w14:paraId="6A167B2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'TS29122_CommonData.yaml#/components/responses/429'</w:t>
      </w:r>
    </w:p>
    <w:p w14:paraId="7B7FAB6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'500':</w:t>
      </w:r>
    </w:p>
    <w:p w14:paraId="6BDFBAF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'TS29122_CommonData.yaml#/components/responses/500'</w:t>
      </w:r>
    </w:p>
    <w:p w14:paraId="0114EEF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'503':</w:t>
      </w:r>
    </w:p>
    <w:p w14:paraId="1B1FA9E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'TS29122_CommonData.yaml#/components/responses/503'</w:t>
      </w:r>
    </w:p>
    <w:p w14:paraId="28C6FE8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default:</w:t>
      </w:r>
    </w:p>
    <w:p w14:paraId="751E878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'TS29122_CommonData.yaml#/components/responses/default'</w:t>
      </w:r>
    </w:p>
    <w:p w14:paraId="2F42DE8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336019B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'201':</w:t>
      </w:r>
    </w:p>
    <w:p w14:paraId="08C85E0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Service API event subscription resource created successfully.</w:t>
      </w:r>
    </w:p>
    <w:p w14:paraId="09CCCBE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10B712B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5A55E05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2B8CCFC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'#/components/schemas/SrvApi</w:t>
      </w:r>
      <w:r>
        <w:t>Sub</w:t>
      </w:r>
      <w:r>
        <w:rPr>
          <w:rFonts w:eastAsia="DengXian"/>
        </w:rPr>
        <w:t>'</w:t>
      </w:r>
    </w:p>
    <w:p w14:paraId="540C2BD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71FB689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54E8689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Contains the URI of the newly created resource.</w:t>
      </w:r>
    </w:p>
    <w:p w14:paraId="7301F6F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2D6C812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36A4899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613E60E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311981D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3A963CB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30A31F4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7CF2C8F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0915A3F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1E3F558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7EC0007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26DFB85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6FAECD7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$ref: 'TS29122_CommonData.yaml#/components/responses/411'</w:t>
      </w:r>
    </w:p>
    <w:p w14:paraId="200D70D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3EAE2EC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3B45B095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7B941C9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'TS29122_CommonData.yaml#/components/responses/415'</w:t>
      </w:r>
    </w:p>
    <w:p w14:paraId="7C1AC71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2A54BA9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0F85EDD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2003496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3923892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235242E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25DCD98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2490F7F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6884965D" w14:textId="77777777" w:rsidR="000C38F0" w:rsidRDefault="000C38F0" w:rsidP="000C38F0">
      <w:pPr>
        <w:pStyle w:val="PL"/>
        <w:rPr>
          <w:rFonts w:eastAsia="DengXian"/>
        </w:rPr>
      </w:pPr>
    </w:p>
    <w:p w14:paraId="4189685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/service-api</w:t>
      </w:r>
      <w:r>
        <w:t>/{srvApiId}</w:t>
      </w:r>
      <w:r>
        <w:rPr>
          <w:rFonts w:eastAsia="DengXian"/>
        </w:rPr>
        <w:t>:</w:t>
      </w:r>
    </w:p>
    <w:p w14:paraId="4F75BE4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get:</w:t>
      </w:r>
    </w:p>
    <w:p w14:paraId="7311ABB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Retrieves an individual service API event subscription.</w:t>
      </w:r>
    </w:p>
    <w:p w14:paraId="07F58A56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Read</w:t>
      </w:r>
      <w:r>
        <w:rPr>
          <w:rFonts w:eastAsia="DengXian"/>
        </w:rPr>
        <w:t>IndSrvApiEventSubsc</w:t>
      </w:r>
    </w:p>
    <w:p w14:paraId="71C8CCA5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3F5FDA1E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service API event subscription</w:t>
      </w:r>
      <w:r>
        <w:rPr>
          <w:lang w:val="en-US" w:eastAsia="es-ES"/>
        </w:rPr>
        <w:t xml:space="preserve"> (Document)</w:t>
      </w:r>
    </w:p>
    <w:p w14:paraId="5B3F744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2C5BED2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- name: srv</w:t>
      </w:r>
      <w:r>
        <w:t>Api</w:t>
      </w:r>
      <w:r>
        <w:rPr>
          <w:rFonts w:eastAsia="DengXian"/>
        </w:rPr>
        <w:t>Id</w:t>
      </w:r>
    </w:p>
    <w:p w14:paraId="5DA4ED1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1B279C7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59AA3B4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Identifier of an individual service API event subscription.</w:t>
      </w:r>
    </w:p>
    <w:p w14:paraId="72B1CA0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29A0F65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1F183D0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7FEB11C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7817163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'200':</w:t>
      </w:r>
    </w:p>
    <w:p w14:paraId="28BC9BC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66B183C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service API event subscription matching the </w:t>
      </w:r>
      <w:r>
        <w:t>srvApiId</w:t>
      </w:r>
      <w:r>
        <w:rPr>
          <w:rFonts w:eastAsia="DengXian"/>
        </w:rPr>
        <w:t xml:space="preserve"> is retrieved.</w:t>
      </w:r>
    </w:p>
    <w:p w14:paraId="431A2D2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5E424D2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3096251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0B1A848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'#/components/schemas/SrvApiSub'</w:t>
      </w:r>
    </w:p>
    <w:p w14:paraId="135A20D5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03AA484D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36A458F0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59F4B40C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1BAC076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31A5BCF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3E4FE7F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1A82AF1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228406A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3E012EA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4E68B18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216EC27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3125FFF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19DA09F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5CBE058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00E6E4F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34EB625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4527EEA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27FA921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52C30DE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1FF8AAA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21B6FBA5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03E0A6E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delete:</w:t>
      </w:r>
    </w:p>
    <w:p w14:paraId="5C6FF47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Deletes an individual service API event subscription.</w:t>
      </w:r>
    </w:p>
    <w:p w14:paraId="4E014494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Delete</w:t>
      </w:r>
      <w:r>
        <w:rPr>
          <w:rFonts w:eastAsia="DengXian"/>
        </w:rPr>
        <w:t>IndSrvApiEventSubsc</w:t>
      </w:r>
    </w:p>
    <w:p w14:paraId="21B0BE14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1478D6B7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service API event subscription</w:t>
      </w:r>
      <w:r>
        <w:rPr>
          <w:lang w:val="en-US" w:eastAsia="es-ES"/>
        </w:rPr>
        <w:t xml:space="preserve"> (Document)</w:t>
      </w:r>
    </w:p>
    <w:p w14:paraId="7AD1EEF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62C9545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- name: srv</w:t>
      </w:r>
      <w:r>
        <w:t>Api</w:t>
      </w:r>
      <w:r>
        <w:rPr>
          <w:rFonts w:eastAsia="DengXian"/>
        </w:rPr>
        <w:t>Id</w:t>
      </w:r>
    </w:p>
    <w:p w14:paraId="60B4987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0B4AF74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55FD795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Identifier of an individual service API event subscription.</w:t>
      </w:r>
    </w:p>
    <w:p w14:paraId="782600C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64F8FF9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3F72960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29F277A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55E4940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'204':</w:t>
      </w:r>
    </w:p>
    <w:p w14:paraId="3D1005B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2AB845A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service API subscription matching the </w:t>
      </w:r>
      <w:r>
        <w:t>srvApiId</w:t>
      </w:r>
      <w:r>
        <w:rPr>
          <w:rFonts w:eastAsia="DengXian"/>
        </w:rPr>
        <w:t xml:space="preserve"> is deleted.</w:t>
      </w:r>
    </w:p>
    <w:p w14:paraId="7A53E689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7FC006AF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04CD5D97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558C20A1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 w:eastAsia="es-ES"/>
        </w:rPr>
        <w:lastRenderedPageBreak/>
        <w:t xml:space="preserve">          $ref: 'TS29122_CommonData.yaml#/components/responses/308'</w:t>
      </w:r>
    </w:p>
    <w:p w14:paraId="7BCC91D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720488C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3300FF4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484D584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5A40525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70A3B66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539AB09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70748869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41A206E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7FEF8EF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244CFC7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387E2D95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5BA78A7D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4578C3B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44F80E7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7B4F57F8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2DEED183" w14:textId="77777777" w:rsidR="000C38F0" w:rsidRDefault="000C38F0" w:rsidP="000C38F0">
      <w:pPr>
        <w:pStyle w:val="PL"/>
        <w:rPr>
          <w:rFonts w:eastAsia="DengXian"/>
        </w:rPr>
      </w:pPr>
    </w:p>
    <w:p w14:paraId="3DE8515A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>components:</w:t>
      </w:r>
    </w:p>
    <w:p w14:paraId="1485BD78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69C25AEA" w14:textId="77777777" w:rsidR="000C38F0" w:rsidRDefault="000C38F0" w:rsidP="000C38F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6026B74B" w14:textId="77777777" w:rsidR="000C38F0" w:rsidRDefault="000C38F0" w:rsidP="000C38F0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4852B4DA" w14:textId="77777777" w:rsidR="000C38F0" w:rsidRDefault="000C38F0" w:rsidP="000C38F0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27F0EBA9" w14:textId="77777777" w:rsidR="000C38F0" w:rsidRDefault="000C38F0" w:rsidP="000C38F0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608D6B6A" w14:textId="77777777" w:rsidR="000C38F0" w:rsidRDefault="000C38F0" w:rsidP="000C38F0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2C5EA41D" w14:textId="77777777" w:rsidR="000C38F0" w:rsidRDefault="000C38F0" w:rsidP="000C38F0">
      <w:pPr>
        <w:pStyle w:val="PL"/>
        <w:rPr>
          <w:rFonts w:eastAsia="DengXian"/>
        </w:rPr>
      </w:pPr>
      <w:r>
        <w:rPr>
          <w:lang w:val="en-US"/>
        </w:rPr>
        <w:t xml:space="preserve">          scopes: {}</w:t>
      </w:r>
    </w:p>
    <w:p w14:paraId="45CAC7DF" w14:textId="77777777" w:rsidR="000C38F0" w:rsidRDefault="000C38F0" w:rsidP="000C38F0">
      <w:pPr>
        <w:pStyle w:val="PL"/>
        <w:rPr>
          <w:rFonts w:eastAsia="DengXian"/>
        </w:rPr>
      </w:pPr>
    </w:p>
    <w:p w14:paraId="0F629FF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schemas:</w:t>
      </w:r>
    </w:p>
    <w:p w14:paraId="559F741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SrvApiSub:</w:t>
      </w:r>
    </w:p>
    <w:p w14:paraId="61345F8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an individual service API event subscription.</w:t>
      </w:r>
    </w:p>
    <w:p w14:paraId="3141B674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4101560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6B4D6AB5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notifUri:</w:t>
      </w:r>
    </w:p>
    <w:p w14:paraId="140395BF" w14:textId="77777777" w:rsidR="000C38F0" w:rsidRDefault="000C38F0" w:rsidP="000C38F0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14:paraId="74B1672B" w14:textId="77777777" w:rsidR="006E217A" w:rsidRDefault="006E217A" w:rsidP="006E217A">
      <w:pPr>
        <w:pStyle w:val="PL"/>
        <w:rPr>
          <w:ins w:id="120" w:author="Roozbeh Atarius-14" w:date="2024-03-30T14:15:00Z"/>
        </w:rPr>
      </w:pPr>
      <w:ins w:id="121" w:author="Roozbeh Atarius-14" w:date="2024-03-30T14:15:00Z">
        <w:r>
          <w:t xml:space="preserve">        analyticsType:</w:t>
        </w:r>
      </w:ins>
    </w:p>
    <w:p w14:paraId="54CFD10F" w14:textId="21211C07" w:rsidR="006E217A" w:rsidRDefault="006E217A" w:rsidP="006E217A">
      <w:pPr>
        <w:pStyle w:val="PL"/>
        <w:rPr>
          <w:ins w:id="122" w:author="Roozbeh Atarius-14" w:date="2024-03-30T14:15:00Z"/>
          <w:rFonts w:eastAsia="DengXian"/>
        </w:rPr>
      </w:pPr>
      <w:ins w:id="123" w:author="Roozbeh Atarius-14" w:date="2024-03-30T14:15:00Z">
        <w:r>
          <w:rPr>
            <w:rFonts w:eastAsia="DengXian"/>
          </w:rPr>
          <w:t xml:space="preserve">          </w:t>
        </w:r>
        <w:r>
          <w:t xml:space="preserve">$ref: </w:t>
        </w:r>
        <w:r>
          <w:rPr>
            <w:lang w:val="en-US" w:eastAsia="es-ES"/>
          </w:rPr>
          <w:t>'TS29549_SS_ADAE_VALPerformanceAnalytics.yaml#/components/schemas/AnalyticsType'</w:t>
        </w:r>
      </w:ins>
    </w:p>
    <w:p w14:paraId="24921277" w14:textId="6094E1C2" w:rsidR="006E217A" w:rsidRDefault="006E217A" w:rsidP="006E217A">
      <w:pPr>
        <w:pStyle w:val="PL"/>
        <w:rPr>
          <w:ins w:id="124" w:author="Roozbeh Atarius-14" w:date="2024-03-30T14:16:00Z"/>
          <w:rFonts w:eastAsia="DengXian"/>
        </w:rPr>
      </w:pPr>
      <w:ins w:id="125" w:author="Roozbeh Atarius-14" w:date="2024-03-30T14:16:00Z">
        <w:r>
          <w:rPr>
            <w:rFonts w:eastAsia="DengXian"/>
          </w:rPr>
          <w:t xml:space="preserve">        </w:t>
        </w:r>
      </w:ins>
      <w:ins w:id="126" w:author="Roozbeh Atarius-14" w:date="2024-03-30T14:41:00Z">
        <w:r w:rsidR="00965497">
          <w:rPr>
            <w:rFonts w:eastAsia="DengXian"/>
          </w:rPr>
          <w:t>eventC</w:t>
        </w:r>
      </w:ins>
      <w:ins w:id="127" w:author="Roozbeh Atarius-14" w:date="2024-03-30T14:16:00Z">
        <w:r w:rsidRPr="006E217A">
          <w:rPr>
            <w:rFonts w:eastAsia="DengXian"/>
          </w:rPr>
          <w:t>riteria</w:t>
        </w:r>
        <w:r>
          <w:rPr>
            <w:rFonts w:eastAsia="DengXian"/>
          </w:rPr>
          <w:t>:</w:t>
        </w:r>
      </w:ins>
    </w:p>
    <w:p w14:paraId="12DB2C7C" w14:textId="77777777" w:rsidR="006E217A" w:rsidRDefault="006E217A" w:rsidP="006E217A">
      <w:pPr>
        <w:pStyle w:val="PL"/>
        <w:rPr>
          <w:ins w:id="128" w:author="Roozbeh Atarius-14" w:date="2024-03-30T14:16:00Z"/>
          <w:rFonts w:eastAsia="DengXian"/>
        </w:rPr>
      </w:pPr>
      <w:ins w:id="129" w:author="Roozbeh Atarius-14" w:date="2024-03-30T14:16:00Z">
        <w:r>
          <w:rPr>
            <w:rFonts w:eastAsia="DengXian"/>
          </w:rPr>
          <w:t xml:space="preserve">          type: </w:t>
        </w:r>
        <w:r>
          <w:rPr>
            <w:lang w:val="en-US" w:eastAsia="es-ES"/>
          </w:rPr>
          <w:t>string</w:t>
        </w:r>
      </w:ins>
    </w:p>
    <w:p w14:paraId="7D464EEF" w14:textId="3C764AFE" w:rsidR="006E217A" w:rsidRDefault="006E217A" w:rsidP="006E217A">
      <w:pPr>
        <w:pStyle w:val="PL"/>
        <w:rPr>
          <w:ins w:id="130" w:author="Roozbeh Atarius-14" w:date="2024-03-30T14:16:00Z"/>
          <w:rFonts w:eastAsia="DengXian"/>
        </w:rPr>
      </w:pPr>
      <w:ins w:id="131" w:author="Roozbeh Atarius-14" w:date="2024-03-30T14:16:00Z">
        <w:r>
          <w:rPr>
            <w:rFonts w:eastAsia="DengXian"/>
          </w:rPr>
          <w:t xml:space="preserve">          description: </w:t>
        </w:r>
      </w:ins>
      <w:ins w:id="132" w:author="Roozbeh Atarius-14" w:date="2024-03-30T14:41:00Z">
        <w:r w:rsidR="00965497">
          <w:rPr>
            <w:rFonts w:eastAsia="DengXian"/>
          </w:rPr>
          <w:t>Criteria matching s</w:t>
        </w:r>
      </w:ins>
      <w:ins w:id="133" w:author="Roozbeh Atarius-14" w:date="2024-03-30T14:16:00Z">
        <w:r>
          <w:rPr>
            <w:rFonts w:eastAsia="DengXian"/>
          </w:rPr>
          <w:t xml:space="preserve">ervice API </w:t>
        </w:r>
      </w:ins>
      <w:ins w:id="134" w:author="Roozbeh Atarius-14" w:date="2024-03-30T14:17:00Z">
        <w:r>
          <w:rPr>
            <w:rFonts w:eastAsia="DengXian"/>
          </w:rPr>
          <w:t xml:space="preserve">analytics </w:t>
        </w:r>
      </w:ins>
      <w:ins w:id="135" w:author="Roozbeh Atarius-14" w:date="2024-03-30T14:41:00Z">
        <w:r w:rsidR="00965497">
          <w:rPr>
            <w:rFonts w:eastAsia="DengXian"/>
          </w:rPr>
          <w:t>even</w:t>
        </w:r>
      </w:ins>
      <w:ins w:id="136" w:author="Roozbeh Atarius-14" w:date="2024-03-30T14:42:00Z">
        <w:r w:rsidR="00965497">
          <w:rPr>
            <w:rFonts w:eastAsia="DengXian"/>
          </w:rPr>
          <w:t>t</w:t>
        </w:r>
      </w:ins>
      <w:ins w:id="137" w:author="Roozbeh Atarius-14" w:date="2024-03-30T14:16:00Z">
        <w:r>
          <w:rPr>
            <w:rFonts w:eastAsia="DengXian"/>
          </w:rPr>
          <w:t>.</w:t>
        </w:r>
      </w:ins>
    </w:p>
    <w:p w14:paraId="68947AC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serviceApiName</w:t>
      </w:r>
      <w:r>
        <w:rPr>
          <w:rFonts w:eastAsia="DengXian"/>
        </w:rPr>
        <w:t>:</w:t>
      </w:r>
    </w:p>
    <w:p w14:paraId="23362B1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type: </w:t>
      </w:r>
      <w:r>
        <w:rPr>
          <w:lang w:val="en-US" w:eastAsia="es-ES"/>
        </w:rPr>
        <w:t>string</w:t>
      </w:r>
    </w:p>
    <w:p w14:paraId="701EBC55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Service API name.</w:t>
      </w:r>
    </w:p>
    <w:p w14:paraId="662BF99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serviceApiType</w:t>
      </w:r>
      <w:r>
        <w:rPr>
          <w:rFonts w:eastAsia="DengXian"/>
        </w:rPr>
        <w:t>:</w:t>
      </w:r>
    </w:p>
    <w:p w14:paraId="40123712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type: </w:t>
      </w:r>
      <w:r>
        <w:rPr>
          <w:lang w:val="en-US" w:eastAsia="es-ES"/>
        </w:rPr>
        <w:t>string</w:t>
      </w:r>
    </w:p>
    <w:p w14:paraId="15D78FF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Service API type.</w:t>
      </w:r>
    </w:p>
    <w:p w14:paraId="09BBF70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area:</w:t>
      </w:r>
    </w:p>
    <w:p w14:paraId="0B01067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'TS29122_CommonData.yaml#/components/schemas/LocationArea5G'</w:t>
      </w:r>
    </w:p>
    <w:p w14:paraId="4161AFD0" w14:textId="77777777" w:rsidR="000C38F0" w:rsidRDefault="000C38F0" w:rsidP="000C38F0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timeValidity</w:t>
      </w:r>
      <w:r>
        <w:rPr>
          <w:lang w:eastAsia="es-ES"/>
        </w:rPr>
        <w:t>:</w:t>
      </w:r>
    </w:p>
    <w:p w14:paraId="5BA29B53" w14:textId="77777777" w:rsidR="000C38F0" w:rsidRDefault="000C38F0" w:rsidP="000C38F0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082D940D" w14:textId="77777777" w:rsidR="000C38F0" w:rsidRDefault="000C38F0" w:rsidP="000C38F0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timeHorizon</w:t>
      </w:r>
      <w:r>
        <w:rPr>
          <w:lang w:eastAsia="es-ES"/>
        </w:rPr>
        <w:t>:</w:t>
      </w:r>
    </w:p>
    <w:p w14:paraId="5795627B" w14:textId="77777777" w:rsidR="000C38F0" w:rsidRDefault="000C38F0" w:rsidP="000C38F0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5AC86DFB" w14:textId="05CACA76" w:rsidR="006E217A" w:rsidRDefault="006E217A" w:rsidP="006E217A">
      <w:pPr>
        <w:pStyle w:val="PL"/>
        <w:rPr>
          <w:ins w:id="138" w:author="Roozbeh Atarius-14" w:date="2024-03-30T14:14:00Z"/>
        </w:rPr>
      </w:pPr>
      <w:ins w:id="139" w:author="Roozbeh Atarius-14" w:date="2024-03-30T14:14:00Z">
        <w:r>
          <w:rPr>
            <w:lang w:val="en-US" w:eastAsia="es-ES"/>
          </w:rPr>
          <w:t xml:space="preserve">        </w:t>
        </w:r>
        <w:bookmarkStart w:id="140" w:name="_Hlk162684665"/>
        <w:r>
          <w:t>repReq:</w:t>
        </w:r>
      </w:ins>
    </w:p>
    <w:p w14:paraId="56302B5F" w14:textId="77777777" w:rsidR="006E217A" w:rsidRDefault="006E217A" w:rsidP="006E217A">
      <w:pPr>
        <w:pStyle w:val="PL"/>
        <w:rPr>
          <w:ins w:id="141" w:author="Roozbeh Atarius-14" w:date="2024-03-30T14:14:00Z"/>
          <w:rFonts w:eastAsia="DengXian"/>
        </w:rPr>
      </w:pPr>
      <w:ins w:id="142" w:author="Roozbeh Atarius-14" w:date="2024-03-30T14:14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bookmarkEnd w:id="140"/>
    <w:p w14:paraId="18EFE586" w14:textId="77777777" w:rsidR="000C38F0" w:rsidRDefault="000C38F0" w:rsidP="000C38F0">
      <w:pPr>
        <w:pStyle w:val="PL"/>
        <w:rPr>
          <w:lang w:eastAsia="es-ES"/>
        </w:rPr>
      </w:pPr>
      <w:r>
        <w:rPr>
          <w:lang w:eastAsia="es-ES"/>
        </w:rPr>
        <w:t xml:space="preserve">        suppFeat:</w:t>
      </w:r>
    </w:p>
    <w:p w14:paraId="4644FB2E" w14:textId="77777777" w:rsidR="000C38F0" w:rsidRDefault="000C38F0" w:rsidP="000C38F0">
      <w:pPr>
        <w:pStyle w:val="PL"/>
        <w:rPr>
          <w:lang w:eastAsia="es-ES"/>
        </w:rPr>
      </w:pPr>
      <w:r>
        <w:t xml:space="preserve">          $ref: 'TS29571_CommonData.yaml#/components/schemas/SupportedFeatures'</w:t>
      </w:r>
    </w:p>
    <w:p w14:paraId="5F64E1B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0D8BE373" w14:textId="77777777" w:rsidR="006E217A" w:rsidRDefault="006E217A" w:rsidP="006E217A">
      <w:pPr>
        <w:pStyle w:val="PL"/>
        <w:rPr>
          <w:ins w:id="143" w:author="Roozbeh Atarius-14" w:date="2024-03-30T14:22:00Z"/>
        </w:rPr>
      </w:pPr>
      <w:ins w:id="144" w:author="Roozbeh Atarius-14" w:date="2024-03-30T14:22:00Z">
        <w:r>
          <w:rPr>
            <w:rFonts w:eastAsia="DengXian"/>
          </w:rPr>
          <w:t xml:space="preserve">        </w:t>
        </w:r>
        <w:bookmarkStart w:id="145" w:name="_Hlk162700897"/>
        <w:r>
          <w:rPr>
            <w:rFonts w:eastAsia="DengXian"/>
          </w:rPr>
          <w:t xml:space="preserve">- </w:t>
        </w:r>
        <w:r>
          <w:t>analyticsType</w:t>
        </w:r>
      </w:ins>
    </w:p>
    <w:bookmarkEnd w:id="145"/>
    <w:p w14:paraId="3C33E054" w14:textId="77777777" w:rsidR="000C38F0" w:rsidRDefault="000C38F0" w:rsidP="000C38F0">
      <w:pPr>
        <w:pStyle w:val="PL"/>
      </w:pPr>
      <w:r>
        <w:t xml:space="preserve">        - notifUri</w:t>
      </w:r>
    </w:p>
    <w:p w14:paraId="2D31CED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oneOf:</w:t>
      </w:r>
    </w:p>
    <w:p w14:paraId="6AD9875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[serviceApiName]</w:t>
      </w:r>
    </w:p>
    <w:p w14:paraId="36290D8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[serviceApiType]</w:t>
      </w:r>
    </w:p>
    <w:p w14:paraId="5FF82165" w14:textId="77777777" w:rsidR="000C38F0" w:rsidRDefault="000C38F0" w:rsidP="000C38F0">
      <w:pPr>
        <w:pStyle w:val="PL"/>
        <w:rPr>
          <w:rFonts w:eastAsia="DengXian"/>
        </w:rPr>
      </w:pPr>
    </w:p>
    <w:p w14:paraId="4D26127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SrvApiNotif:</w:t>
      </w:r>
    </w:p>
    <w:p w14:paraId="489FDD03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notification of the service API event.</w:t>
      </w:r>
    </w:p>
    <w:p w14:paraId="37EE9E3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5839AEC7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37F2E49B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requestorId</w:t>
      </w:r>
      <w:r>
        <w:rPr>
          <w:rFonts w:eastAsia="DengXian"/>
        </w:rPr>
        <w:t>:</w:t>
      </w:r>
    </w:p>
    <w:p w14:paraId="7C38DFC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type: </w:t>
      </w:r>
      <w:r>
        <w:rPr>
          <w:lang w:val="en-US" w:eastAsia="es-ES"/>
        </w:rPr>
        <w:t>string</w:t>
      </w:r>
    </w:p>
    <w:p w14:paraId="2CECD9F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Identifier of the requestor of the analytics.</w:t>
      </w:r>
    </w:p>
    <w:p w14:paraId="15728D1C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output</w:t>
      </w:r>
      <w:r>
        <w:rPr>
          <w:rFonts w:eastAsia="DengXian"/>
        </w:rPr>
        <w:t>:</w:t>
      </w:r>
    </w:p>
    <w:p w14:paraId="669C1D5F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0E1FBA2E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Output for analytics.</w:t>
      </w:r>
    </w:p>
    <w:p w14:paraId="72362311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area:</w:t>
      </w:r>
    </w:p>
    <w:p w14:paraId="21EC316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'TS29122_CommonData.yaml#/components/schemas/LocationArea5G'</w:t>
      </w:r>
    </w:p>
    <w:p w14:paraId="7D2FD105" w14:textId="77777777" w:rsidR="000C38F0" w:rsidRDefault="000C38F0" w:rsidP="000C38F0">
      <w:pPr>
        <w:pStyle w:val="PL"/>
      </w:pPr>
      <w:r>
        <w:t xml:space="preserve">        confLevel:</w:t>
      </w:r>
    </w:p>
    <w:p w14:paraId="2E72AB26" w14:textId="77777777" w:rsidR="000C38F0" w:rsidRDefault="000C38F0" w:rsidP="000C38F0">
      <w:pPr>
        <w:pStyle w:val="PL"/>
      </w:pPr>
      <w:r>
        <w:t xml:space="preserve">          $ref: 'TS29571_CommonData.yaml#/components/schemas/Uinteger'</w:t>
      </w:r>
    </w:p>
    <w:p w14:paraId="001C8DE0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627B7F46" w14:textId="77777777" w:rsidR="000C38F0" w:rsidRDefault="000C38F0" w:rsidP="000C38F0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requestorId</w:t>
      </w:r>
    </w:p>
    <w:p w14:paraId="36CE836A" w14:textId="77777777" w:rsidR="000C38F0" w:rsidRDefault="000C38F0" w:rsidP="000C38F0">
      <w:pPr>
        <w:pStyle w:val="PL"/>
      </w:pPr>
      <w:r>
        <w:rPr>
          <w:rFonts w:eastAsia="DengXian"/>
        </w:rPr>
        <w:lastRenderedPageBreak/>
        <w:t xml:space="preserve">        - </w:t>
      </w:r>
      <w:r>
        <w:t>output</w:t>
      </w:r>
    </w:p>
    <w:p w14:paraId="2B943959" w14:textId="77777777" w:rsidR="000C38F0" w:rsidRDefault="000C38F0" w:rsidP="000C38F0">
      <w:pPr>
        <w:pStyle w:val="PL"/>
      </w:pPr>
    </w:p>
    <w:p w14:paraId="7CCDC300" w14:textId="77777777" w:rsidR="000C38F0" w:rsidRPr="006B5418" w:rsidRDefault="000C38F0" w:rsidP="000C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1BCA333" w14:textId="77777777" w:rsidR="000C38F0" w:rsidRDefault="000C38F0">
      <w:pPr>
        <w:rPr>
          <w:noProof/>
        </w:rPr>
      </w:pPr>
    </w:p>
    <w:sectPr w:rsidR="000C38F0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539D" w14:textId="77777777" w:rsidR="00191EE6" w:rsidRDefault="00191EE6">
      <w:r>
        <w:separator/>
      </w:r>
    </w:p>
  </w:endnote>
  <w:endnote w:type="continuationSeparator" w:id="0">
    <w:p w14:paraId="35EA6B22" w14:textId="77777777" w:rsidR="00191EE6" w:rsidRDefault="0019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08C5" w14:textId="77777777" w:rsidR="00191EE6" w:rsidRDefault="00191EE6">
      <w:r>
        <w:separator/>
      </w:r>
    </w:p>
  </w:footnote>
  <w:footnote w:type="continuationSeparator" w:id="0">
    <w:p w14:paraId="51FC0F2A" w14:textId="77777777" w:rsidR="00191EE6" w:rsidRDefault="0019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14">
    <w15:presenceInfo w15:providerId="None" w15:userId="Roozbeh Atarius-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38F0"/>
    <w:rsid w:val="000C6598"/>
    <w:rsid w:val="000D44B3"/>
    <w:rsid w:val="000D6904"/>
    <w:rsid w:val="00131216"/>
    <w:rsid w:val="00145D43"/>
    <w:rsid w:val="00146CDE"/>
    <w:rsid w:val="00191EE6"/>
    <w:rsid w:val="00192C46"/>
    <w:rsid w:val="001A08B3"/>
    <w:rsid w:val="001A7B60"/>
    <w:rsid w:val="001B52F0"/>
    <w:rsid w:val="001B7A65"/>
    <w:rsid w:val="001E41F3"/>
    <w:rsid w:val="0026004D"/>
    <w:rsid w:val="002640DD"/>
    <w:rsid w:val="0026492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7149D"/>
    <w:rsid w:val="004B75B7"/>
    <w:rsid w:val="005141D9"/>
    <w:rsid w:val="0051580D"/>
    <w:rsid w:val="00547111"/>
    <w:rsid w:val="00551284"/>
    <w:rsid w:val="00592D74"/>
    <w:rsid w:val="005E2C44"/>
    <w:rsid w:val="006119C7"/>
    <w:rsid w:val="00621188"/>
    <w:rsid w:val="006257ED"/>
    <w:rsid w:val="006327D2"/>
    <w:rsid w:val="00653DE4"/>
    <w:rsid w:val="00665C47"/>
    <w:rsid w:val="00682911"/>
    <w:rsid w:val="00691936"/>
    <w:rsid w:val="00695808"/>
    <w:rsid w:val="006B46FB"/>
    <w:rsid w:val="006E217A"/>
    <w:rsid w:val="006E21FB"/>
    <w:rsid w:val="006E5C91"/>
    <w:rsid w:val="00792342"/>
    <w:rsid w:val="007977A8"/>
    <w:rsid w:val="007B512A"/>
    <w:rsid w:val="007C2097"/>
    <w:rsid w:val="007D1474"/>
    <w:rsid w:val="007D6A07"/>
    <w:rsid w:val="007F7259"/>
    <w:rsid w:val="008040A8"/>
    <w:rsid w:val="008279FA"/>
    <w:rsid w:val="008626E7"/>
    <w:rsid w:val="00870EE7"/>
    <w:rsid w:val="008863B9"/>
    <w:rsid w:val="008A45A6"/>
    <w:rsid w:val="008C3479"/>
    <w:rsid w:val="008D3CCC"/>
    <w:rsid w:val="008F3789"/>
    <w:rsid w:val="008F46A5"/>
    <w:rsid w:val="008F686C"/>
    <w:rsid w:val="009148DE"/>
    <w:rsid w:val="00941E30"/>
    <w:rsid w:val="00965497"/>
    <w:rsid w:val="009777D9"/>
    <w:rsid w:val="00991B88"/>
    <w:rsid w:val="009A5753"/>
    <w:rsid w:val="009A579D"/>
    <w:rsid w:val="009E3297"/>
    <w:rsid w:val="009E6174"/>
    <w:rsid w:val="009F1FB3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738D6"/>
    <w:rsid w:val="00EB09B7"/>
    <w:rsid w:val="00EE7D7C"/>
    <w:rsid w:val="00EF6518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0C38F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0C38F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C38F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C38F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C38F0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0C38F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C38F0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0C38F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C38F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0C38F0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C38F0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0C38F0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0C38F0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7D147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16269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Atarius-14</cp:lastModifiedBy>
  <cp:revision>4</cp:revision>
  <cp:lastPrinted>1900-01-01T08:00:00Z</cp:lastPrinted>
  <dcterms:created xsi:type="dcterms:W3CDTF">2024-04-16T03:16:00Z</dcterms:created>
  <dcterms:modified xsi:type="dcterms:W3CDTF">2024-04-16T03:31:00Z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