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62B67F08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0D6904">
        <w:rPr>
          <w:b/>
          <w:noProof/>
          <w:sz w:val="24"/>
        </w:rPr>
        <w:t>CT WG3</w:t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0D6904">
        <w:rPr>
          <w:b/>
          <w:noProof/>
          <w:sz w:val="24"/>
        </w:rPr>
        <w:t>134</w:t>
      </w:r>
      <w:r>
        <w:rPr>
          <w:b/>
          <w:i/>
          <w:noProof/>
          <w:sz w:val="28"/>
        </w:rPr>
        <w:tab/>
      </w:r>
      <w:fldSimple w:instr=" DOCPROPERTY  Tdoc#  \* MERGEFORMAT "/>
      <w:r w:rsidR="000D6904">
        <w:rPr>
          <w:b/>
          <w:i/>
          <w:noProof/>
          <w:sz w:val="28"/>
        </w:rPr>
        <w:t>C3-24</w:t>
      </w:r>
      <w:r w:rsidR="00397023">
        <w:rPr>
          <w:b/>
          <w:i/>
          <w:noProof/>
          <w:sz w:val="28"/>
        </w:rPr>
        <w:t>2460</w:t>
      </w:r>
    </w:p>
    <w:p w14:paraId="7CB45193" w14:textId="0A67114A" w:rsidR="001E41F3" w:rsidRDefault="00000000" w:rsidP="005E2C44">
      <w:pPr>
        <w:pStyle w:val="CRCoverPage"/>
        <w:outlineLvl w:val="0"/>
        <w:rPr>
          <w:b/>
          <w:noProof/>
          <w:sz w:val="24"/>
        </w:rPr>
      </w:pPr>
      <w:r>
        <w:fldChar w:fldCharType="begin"/>
      </w:r>
      <w:r>
        <w:instrText xml:space="preserve"> DOCPROPERTY  Location  \* MERGEFORMAT </w:instrText>
      </w:r>
      <w:r>
        <w:fldChar w:fldCharType="separate"/>
      </w:r>
      <w:r>
        <w:fldChar w:fldCharType="end"/>
      </w:r>
      <w:r w:rsidR="0047149D">
        <w:rPr>
          <w:b/>
          <w:noProof/>
          <w:sz w:val="24"/>
        </w:rPr>
        <w:t>Changsha</w:t>
      </w:r>
      <w:r w:rsidR="001E41F3">
        <w:rPr>
          <w:b/>
          <w:noProof/>
          <w:sz w:val="24"/>
        </w:rPr>
        <w:t>,</w:t>
      </w:r>
      <w:r w:rsidR="0047149D">
        <w:rPr>
          <w:b/>
          <w:noProof/>
          <w:sz w:val="24"/>
        </w:rPr>
        <w:t xml:space="preserve"> China</w:t>
      </w:r>
      <w:r w:rsidR="001E41F3">
        <w:rPr>
          <w:b/>
          <w:noProof/>
          <w:sz w:val="24"/>
        </w:rPr>
        <w:t xml:space="preserve">, </w:t>
      </w:r>
      <w:r w:rsidR="0047149D">
        <w:rPr>
          <w:b/>
          <w:noProof/>
          <w:sz w:val="24"/>
        </w:rPr>
        <w:t>15 - 19 April, 2024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C598C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6C598C" w:rsidRDefault="006C598C" w:rsidP="006C598C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21C3B1F8" w:rsidR="006C598C" w:rsidRPr="00410371" w:rsidRDefault="006C598C" w:rsidP="006C598C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 w:rsidRPr="003575E1">
              <w:rPr>
                <w:b/>
                <w:bCs/>
                <w:sz w:val="28"/>
                <w:szCs w:val="28"/>
              </w:rPr>
              <w:t>29.549</w:t>
            </w:r>
          </w:p>
        </w:tc>
        <w:tc>
          <w:tcPr>
            <w:tcW w:w="709" w:type="dxa"/>
          </w:tcPr>
          <w:p w14:paraId="77009707" w14:textId="6FBCC50F" w:rsidR="006C598C" w:rsidRDefault="006C598C" w:rsidP="006C598C">
            <w:pPr>
              <w:pStyle w:val="CRCoverPage"/>
              <w:spacing w:after="0"/>
              <w:jc w:val="center"/>
              <w:rPr>
                <w:noProof/>
              </w:rPr>
            </w:pPr>
            <w:r w:rsidRPr="003575E1">
              <w:rPr>
                <w:b/>
                <w:bCs/>
                <w:noProof/>
                <w:sz w:val="28"/>
                <w:szCs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4CF3FA99" w:rsidR="006C598C" w:rsidRPr="00410371" w:rsidRDefault="003D7927" w:rsidP="006C598C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0264</w:t>
            </w:r>
          </w:p>
        </w:tc>
        <w:tc>
          <w:tcPr>
            <w:tcW w:w="709" w:type="dxa"/>
          </w:tcPr>
          <w:p w14:paraId="09D2C09B" w14:textId="3F4DEFF1" w:rsidR="006C598C" w:rsidRDefault="006C598C" w:rsidP="006C598C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 w:rsidRPr="003575E1">
              <w:rPr>
                <w:b/>
                <w:bCs/>
                <w:noProof/>
                <w:sz w:val="28"/>
                <w:szCs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6BDE6BBB" w:rsidR="006C598C" w:rsidRPr="00410371" w:rsidRDefault="003A6E41" w:rsidP="006C598C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5D4AEAE9" w14:textId="311AE091" w:rsidR="006C598C" w:rsidRDefault="006C598C" w:rsidP="006C598C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3575E1">
              <w:rPr>
                <w:b/>
                <w:bCs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1F22121E" w:rsidR="006C598C" w:rsidRPr="00410371" w:rsidRDefault="006C598C" w:rsidP="006C598C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3575E1">
              <w:rPr>
                <w:b/>
                <w:bCs/>
                <w:sz w:val="28"/>
                <w:szCs w:val="28"/>
              </w:rPr>
              <w:t>18.5.0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6C598C" w:rsidRDefault="006C598C" w:rsidP="006C598C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042E2A5D" w:rsidR="00F25D98" w:rsidRDefault="006C598C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4D68D9E7" w:rsidR="001E41F3" w:rsidRDefault="005C2251">
            <w:pPr>
              <w:pStyle w:val="CRCoverPage"/>
              <w:spacing w:after="0"/>
              <w:ind w:left="100"/>
              <w:rPr>
                <w:noProof/>
              </w:rPr>
            </w:pPr>
            <w:r>
              <w:t>Add reporting requirements to</w:t>
            </w:r>
            <w:r w:rsidR="006C598C">
              <w:t xml:space="preserve"> </w:t>
            </w:r>
            <w:proofErr w:type="spellStart"/>
            <w:r w:rsidR="006C598C">
              <w:t>LocAccurSub</w:t>
            </w:r>
            <w:proofErr w:type="spellEnd"/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C598C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6C598C" w:rsidRDefault="006C598C" w:rsidP="006C598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6544ADCE" w:rsidR="006C598C" w:rsidRDefault="006C598C" w:rsidP="006C598C">
            <w:pPr>
              <w:pStyle w:val="CRCoverPage"/>
              <w:spacing w:after="0"/>
              <w:ind w:left="100"/>
              <w:rPr>
                <w:noProof/>
              </w:rPr>
            </w:pPr>
            <w:r>
              <w:t>Lenovo</w:t>
            </w:r>
          </w:p>
        </w:tc>
      </w:tr>
      <w:tr w:rsidR="006C598C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6C598C" w:rsidRDefault="006C598C" w:rsidP="006C598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455BB037" w:rsidR="006C598C" w:rsidRDefault="006C598C" w:rsidP="006C598C">
            <w:pPr>
              <w:pStyle w:val="CRCoverPage"/>
              <w:spacing w:after="0"/>
              <w:ind w:left="100"/>
              <w:rPr>
                <w:noProof/>
              </w:rPr>
            </w:pPr>
            <w:r>
              <w:t>C3</w:t>
            </w:r>
          </w:p>
        </w:tc>
      </w:tr>
      <w:tr w:rsidR="006C598C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6C598C" w:rsidRDefault="006C598C" w:rsidP="006C598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6C598C" w:rsidRDefault="006C598C" w:rsidP="006C598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C598C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6C598C" w:rsidRDefault="006C598C" w:rsidP="006C598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08F9174B" w:rsidR="006C598C" w:rsidRDefault="006C598C" w:rsidP="006C598C">
            <w:pPr>
              <w:pStyle w:val="CRCoverPage"/>
              <w:spacing w:after="0"/>
              <w:ind w:left="100"/>
              <w:rPr>
                <w:noProof/>
              </w:rPr>
            </w:pPr>
            <w:r>
              <w:t>ADAES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6C598C" w:rsidRDefault="006C598C" w:rsidP="006C598C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6C598C" w:rsidRDefault="006C598C" w:rsidP="006C598C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1252B7F5" w:rsidR="006C598C" w:rsidRDefault="006C598C" w:rsidP="006C598C">
            <w:pPr>
              <w:pStyle w:val="CRCoverPage"/>
              <w:spacing w:after="0"/>
              <w:ind w:left="100"/>
              <w:rPr>
                <w:noProof/>
              </w:rPr>
            </w:pPr>
            <w:r>
              <w:t>2024-03-29</w:t>
            </w:r>
          </w:p>
        </w:tc>
      </w:tr>
      <w:tr w:rsidR="006C598C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6C598C" w:rsidRDefault="006C598C" w:rsidP="006C598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6C598C" w:rsidRDefault="006C598C" w:rsidP="006C598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6C598C" w:rsidRDefault="006C598C" w:rsidP="006C598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6C598C" w:rsidRDefault="006C598C" w:rsidP="006C598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6C598C" w:rsidRDefault="006C598C" w:rsidP="006C598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C598C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6C598C" w:rsidRDefault="006C598C" w:rsidP="006C598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0122EA80" w:rsidR="006C598C" w:rsidRDefault="006C598C" w:rsidP="006C598C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 w:rsidRPr="00EF71D5">
              <w:rPr>
                <w:b/>
                <w:bCs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6C598C" w:rsidRDefault="006C598C" w:rsidP="006C598C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6C598C" w:rsidRDefault="006C598C" w:rsidP="006C598C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4F48AC71" w:rsidR="006C598C" w:rsidRDefault="006C598C" w:rsidP="006C598C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E2FCE84" w:rsidR="00D9124E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  <w:r w:rsidR="00D9124E">
              <w:rPr>
                <w:i/>
                <w:noProof/>
                <w:sz w:val="18"/>
              </w:rPr>
              <w:t xml:space="preserve"> </w:t>
            </w:r>
            <w:r w:rsidR="00D9124E">
              <w:rPr>
                <w:i/>
                <w:noProof/>
                <w:sz w:val="18"/>
              </w:rPr>
              <w:br/>
              <w:t>Rel-20</w:t>
            </w:r>
            <w:r w:rsidR="00D9124E"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2C1B85F6" w:rsidR="006C598C" w:rsidRDefault="006C598C" w:rsidP="006C598C">
            <w:pPr>
              <w:pStyle w:val="CRCoverPage"/>
              <w:ind w:left="100"/>
              <w:rPr>
                <w:noProof/>
              </w:rPr>
            </w:pPr>
            <w:r>
              <w:rPr>
                <w:noProof/>
              </w:rPr>
              <w:t xml:space="preserve">CR#0023 against TS 23.436 in document </w:t>
            </w:r>
            <w:r w:rsidRPr="008F2A79">
              <w:rPr>
                <w:noProof/>
              </w:rPr>
              <w:t>S6-24050</w:t>
            </w:r>
            <w:r>
              <w:rPr>
                <w:noProof/>
              </w:rPr>
              <w:t xml:space="preserve">7 </w:t>
            </w:r>
            <w:r w:rsidR="005C2251">
              <w:rPr>
                <w:noProof/>
              </w:rPr>
              <w:t>adds</w:t>
            </w:r>
            <w:r>
              <w:rPr>
                <w:noProof/>
              </w:rPr>
              <w:t xml:space="preserve"> "Reporting requirements " information element </w:t>
            </w:r>
            <w:r w:rsidR="00666FFC">
              <w:rPr>
                <w:noProof/>
              </w:rPr>
              <w:t xml:space="preserve">to </w:t>
            </w:r>
            <w:r>
              <w:rPr>
                <w:lang w:val="en-US"/>
              </w:rPr>
              <w:t xml:space="preserve">location accuracy analytics </w:t>
            </w:r>
            <w:r>
              <w:t>subscription request</w:t>
            </w:r>
            <w:r>
              <w:rPr>
                <w:noProof/>
              </w:rPr>
              <w:t xml:space="preserve"> in clause 8.5.3.2 of TS 23.436.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60474C1A" w:rsidR="008C7556" w:rsidRDefault="008C7556" w:rsidP="005C2251">
            <w:pPr>
              <w:pStyle w:val="CRCoverPage"/>
              <w:ind w:left="101"/>
              <w:rPr>
                <w:noProof/>
              </w:rPr>
            </w:pPr>
            <w:r>
              <w:rPr>
                <w:noProof/>
              </w:rPr>
              <w:t>Adding repReq attribute to LocAccur</w:t>
            </w:r>
            <w:r w:rsidRPr="00682B19">
              <w:rPr>
                <w:noProof/>
              </w:rPr>
              <w:t>Sub</w:t>
            </w:r>
            <w:r>
              <w:rPr>
                <w:noProof/>
              </w:rPr>
              <w:t>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008E6F0C" w:rsidR="001E41F3" w:rsidRDefault="008C7556" w:rsidP="008C7556">
            <w:pPr>
              <w:pStyle w:val="CRCoverPage"/>
              <w:ind w:left="101"/>
              <w:rPr>
                <w:noProof/>
              </w:rPr>
            </w:pPr>
            <w:r>
              <w:rPr>
                <w:noProof/>
              </w:rPr>
              <w:t>Stage 3 is not in accordance to stage 2.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4BD04C90" w:rsidR="001E41F3" w:rsidRDefault="008C755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7.10.4.4.1, 7.10.4.4.2.2, A.18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4043AEBE" w:rsidR="001E41F3" w:rsidRDefault="008C755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F9386C3" w:rsidR="001E41F3" w:rsidRDefault="008C755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59A5DB94" w:rsidR="001E41F3" w:rsidRDefault="008C755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63436419" w:rsidR="001E41F3" w:rsidRDefault="009B306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This CR introduces a backwards compatible correction into the OpenAPI file of the SS_ADAE_</w:t>
            </w:r>
            <w:proofErr w:type="spellStart"/>
            <w:r>
              <w:rPr>
                <w:color w:val="000000"/>
              </w:rPr>
              <w:t>LocationAccuracyAnalytics</w:t>
            </w:r>
            <w:proofErr w:type="spellEnd"/>
            <w:r>
              <w:rPr>
                <w:noProof/>
              </w:rPr>
              <w:t xml:space="preserve"> API.</w:t>
            </w: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EEA3D53" w14:textId="77777777" w:rsidR="008C7556" w:rsidRPr="006B5418" w:rsidRDefault="008C7556" w:rsidP="008C7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bookmarkStart w:id="1" w:name="_Toc151886181"/>
      <w:bookmarkStart w:id="2" w:name="_Toc152076246"/>
      <w:bookmarkStart w:id="3" w:name="_Toc153793962"/>
      <w:bookmarkStart w:id="4" w:name="_Toc162006673"/>
      <w:bookmarkStart w:id="5" w:name="_Toc151886269"/>
      <w:bookmarkStart w:id="6" w:name="_Toc152076334"/>
      <w:bookmarkStart w:id="7" w:name="_Toc153794050"/>
      <w:bookmarkStart w:id="8" w:name="_Toc162006772"/>
      <w:r w:rsidRPr="006B5418">
        <w:rPr>
          <w:rFonts w:ascii="Arial" w:hAnsi="Arial" w:cs="Arial"/>
          <w:color w:val="0000FF"/>
          <w:sz w:val="28"/>
          <w:szCs w:val="28"/>
          <w:lang w:val="en-US"/>
        </w:rPr>
        <w:lastRenderedPageBreak/>
        <w:t>* * * First Change * * * *</w:t>
      </w:r>
    </w:p>
    <w:p w14:paraId="2282635A" w14:textId="77777777" w:rsidR="00220196" w:rsidRDefault="00220196" w:rsidP="00220196">
      <w:pPr>
        <w:pStyle w:val="Heading5"/>
        <w:rPr>
          <w:lang w:eastAsia="zh-CN"/>
        </w:rPr>
      </w:pPr>
      <w:bookmarkStart w:id="9" w:name="_Toc151886283"/>
      <w:bookmarkStart w:id="10" w:name="_Toc152076348"/>
      <w:bookmarkStart w:id="11" w:name="_Toc153794064"/>
      <w:bookmarkStart w:id="12" w:name="_Toc162006786"/>
      <w:bookmarkStart w:id="13" w:name="_Hlk149383809"/>
      <w:bookmarkEnd w:id="1"/>
      <w:bookmarkEnd w:id="2"/>
      <w:bookmarkEnd w:id="3"/>
      <w:bookmarkEnd w:id="4"/>
      <w:bookmarkEnd w:id="5"/>
      <w:bookmarkEnd w:id="6"/>
      <w:bookmarkEnd w:id="7"/>
      <w:bookmarkEnd w:id="8"/>
      <w:r>
        <w:rPr>
          <w:lang w:eastAsia="zh-CN"/>
        </w:rPr>
        <w:t>7.10.4.4.1</w:t>
      </w:r>
      <w:r>
        <w:rPr>
          <w:lang w:eastAsia="zh-CN"/>
        </w:rPr>
        <w:tab/>
        <w:t>General</w:t>
      </w:r>
      <w:bookmarkEnd w:id="9"/>
      <w:bookmarkEnd w:id="10"/>
      <w:bookmarkEnd w:id="11"/>
      <w:bookmarkEnd w:id="12"/>
    </w:p>
    <w:p w14:paraId="7F2A2751" w14:textId="77777777" w:rsidR="00220196" w:rsidRDefault="00220196" w:rsidP="00220196">
      <w:pPr>
        <w:rPr>
          <w:lang w:eastAsia="zh-CN"/>
        </w:rPr>
      </w:pPr>
      <w:r>
        <w:rPr>
          <w:lang w:eastAsia="zh-CN"/>
        </w:rPr>
        <w:t>This clause specifies the application data model supported by the API. Data types listed in clause 6.2 apply to this API.</w:t>
      </w:r>
    </w:p>
    <w:p w14:paraId="0F335467" w14:textId="77777777" w:rsidR="00220196" w:rsidRDefault="00220196" w:rsidP="00220196">
      <w:pPr>
        <w:rPr>
          <w:lang w:eastAsia="zh-CN"/>
        </w:rPr>
      </w:pPr>
      <w:r>
        <w:rPr>
          <w:lang w:eastAsia="zh-CN"/>
        </w:rPr>
        <w:t xml:space="preserve">Table 7.10.4.4.1-1 specifies the data types defined specifically for the </w:t>
      </w:r>
      <w:proofErr w:type="spellStart"/>
      <w:r>
        <w:rPr>
          <w:lang w:eastAsia="zh-CN"/>
        </w:rPr>
        <w:t>SS</w:t>
      </w:r>
      <w:r>
        <w:rPr>
          <w:color w:val="000000"/>
        </w:rPr>
        <w:t>_ADAE_LocationAccuracyAnalytics</w:t>
      </w:r>
      <w:proofErr w:type="spellEnd"/>
      <w:r>
        <w:t xml:space="preserve"> </w:t>
      </w:r>
      <w:r>
        <w:rPr>
          <w:lang w:eastAsia="zh-CN"/>
        </w:rPr>
        <w:t>API service.</w:t>
      </w:r>
    </w:p>
    <w:p w14:paraId="3F399E34" w14:textId="77777777" w:rsidR="00220196" w:rsidRDefault="00220196" w:rsidP="00220196">
      <w:pPr>
        <w:keepNext/>
        <w:keepLines/>
        <w:spacing w:before="6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Table 7.10.4.4.1-1</w:t>
      </w:r>
      <w:r>
        <w:rPr>
          <w:rFonts w:ascii="Arial" w:hAnsi="Arial"/>
          <w:b/>
          <w:color w:val="000000"/>
        </w:rPr>
        <w:t>_SS_ADAE_LocationAccuracyAnalytics</w:t>
      </w:r>
      <w:r>
        <w:rPr>
          <w:rFonts w:ascii="Arial" w:hAnsi="Arial"/>
          <w:b/>
        </w:rPr>
        <w:t xml:space="preserve"> API specific Data Types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3198"/>
        <w:gridCol w:w="1275"/>
        <w:gridCol w:w="3551"/>
        <w:gridCol w:w="1599"/>
      </w:tblGrid>
      <w:tr w:rsidR="00220196" w14:paraId="029B51DE" w14:textId="77777777" w:rsidTr="00220196">
        <w:trPr>
          <w:jc w:val="center"/>
        </w:trPr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2076FFDE" w14:textId="77777777" w:rsidR="00220196" w:rsidRDefault="00220196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Data type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1042AC5C" w14:textId="77777777" w:rsidR="00220196" w:rsidRDefault="00220196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Section defined</w:t>
            </w: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68DB0E8D" w14:textId="77777777" w:rsidR="00220196" w:rsidRDefault="00220196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Description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36CA1BDA" w14:textId="77777777" w:rsidR="00220196" w:rsidRDefault="00220196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Applicability</w:t>
            </w:r>
          </w:p>
        </w:tc>
      </w:tr>
      <w:tr w:rsidR="00220196" w14:paraId="4ADE8539" w14:textId="77777777" w:rsidTr="00220196">
        <w:trPr>
          <w:jc w:val="center"/>
        </w:trPr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A052B2" w14:textId="77777777" w:rsidR="00220196" w:rsidRDefault="00220196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LocAccurSub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912E1C" w14:textId="77777777" w:rsidR="00220196" w:rsidRDefault="00220196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7.10.4.4.2.2</w:t>
            </w: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A2E8E7" w14:textId="77777777" w:rsidR="00220196" w:rsidRDefault="00220196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Subscription to the location accuracy analytics event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D9BCA" w14:textId="77777777" w:rsidR="00220196" w:rsidRDefault="00220196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196" w14:paraId="3C9CF7EC" w14:textId="77777777" w:rsidTr="00220196">
        <w:trPr>
          <w:jc w:val="center"/>
        </w:trPr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A9CAAD" w14:textId="77777777" w:rsidR="00220196" w:rsidRDefault="00220196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LocAccurNotif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D1290F" w14:textId="77777777" w:rsidR="00220196" w:rsidRDefault="00220196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7.10.4.4.2.3</w:t>
            </w: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2118F7" w14:textId="77777777" w:rsidR="00220196" w:rsidRDefault="00220196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Notification information of the location accuracy analytics event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78096" w14:textId="77777777" w:rsidR="00220196" w:rsidRDefault="00220196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CDFF545" w14:textId="77777777" w:rsidR="00220196" w:rsidRDefault="00220196" w:rsidP="00220196">
      <w:pPr>
        <w:rPr>
          <w:lang w:val="en-US"/>
        </w:rPr>
      </w:pPr>
    </w:p>
    <w:p w14:paraId="66D13E6B" w14:textId="77777777" w:rsidR="00220196" w:rsidRDefault="00220196" w:rsidP="00220196">
      <w:r>
        <w:t xml:space="preserve">Table 7.10.4.4.1-2 specifies data types re-used by the </w:t>
      </w:r>
      <w:proofErr w:type="spellStart"/>
      <w:r>
        <w:rPr>
          <w:lang w:eastAsia="zh-CN"/>
        </w:rPr>
        <w:t>SS</w:t>
      </w:r>
      <w:r>
        <w:rPr>
          <w:color w:val="000000"/>
        </w:rPr>
        <w:t>_ADAE_LocationAccuracyAnalytics</w:t>
      </w:r>
      <w:proofErr w:type="spellEnd"/>
      <w:r>
        <w:rPr>
          <w:color w:val="000000"/>
        </w:rPr>
        <w:t xml:space="preserve"> API</w:t>
      </w:r>
      <w:r>
        <w:t xml:space="preserve"> service: </w:t>
      </w:r>
    </w:p>
    <w:p w14:paraId="04546D82" w14:textId="77777777" w:rsidR="00220196" w:rsidRDefault="00220196" w:rsidP="00220196">
      <w:pPr>
        <w:keepNext/>
        <w:keepLines/>
        <w:spacing w:before="6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Table 7.10.4.4.1-2: Re-used Data Types</w:t>
      </w:r>
    </w:p>
    <w:tbl>
      <w:tblPr>
        <w:tblW w:w="4855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2526"/>
        <w:gridCol w:w="2000"/>
        <w:gridCol w:w="2971"/>
        <w:gridCol w:w="1847"/>
      </w:tblGrid>
      <w:tr w:rsidR="00220196" w14:paraId="57AB4782" w14:textId="77777777" w:rsidTr="00220196">
        <w:trPr>
          <w:jc w:val="center"/>
        </w:trPr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35F9D783" w14:textId="77777777" w:rsidR="00220196" w:rsidRDefault="00220196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Data type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4CCD9AC6" w14:textId="77777777" w:rsidR="00220196" w:rsidRDefault="00220196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Reference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06B78423" w14:textId="77777777" w:rsidR="00220196" w:rsidRDefault="00220196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Comments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4954DCE6" w14:textId="77777777" w:rsidR="00220196" w:rsidRDefault="00220196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Applicability</w:t>
            </w:r>
          </w:p>
        </w:tc>
      </w:tr>
      <w:tr w:rsidR="00220196" w14:paraId="558D3FE1" w14:textId="77777777" w:rsidTr="00220196">
        <w:trPr>
          <w:jc w:val="center"/>
        </w:trPr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E32BE7" w14:textId="77777777" w:rsidR="00220196" w:rsidRDefault="00220196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Accuracy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18296B" w14:textId="77777777" w:rsidR="00220196" w:rsidRDefault="00220196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</w:rPr>
              <w:t>3GPP TS 29.122 [3]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F9A1F2" w14:textId="77777777" w:rsidR="00220196" w:rsidRDefault="00220196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Represent the desired level of accuracy of the requested location information.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6A3F7" w14:textId="77777777" w:rsidR="00220196" w:rsidRDefault="00220196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196" w14:paraId="36D31F76" w14:textId="77777777" w:rsidTr="00220196">
        <w:trPr>
          <w:jc w:val="center"/>
        </w:trPr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D86C0A" w14:textId="77777777" w:rsidR="00220196" w:rsidRDefault="00220196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proofErr w:type="spellStart"/>
            <w:r>
              <w:rPr>
                <w:rFonts w:ascii="Arial" w:hAnsi="Arial"/>
                <w:sz w:val="18"/>
                <w:lang w:eastAsia="zh-CN"/>
              </w:rPr>
              <w:t>AnalyticsType</w:t>
            </w:r>
            <w:proofErr w:type="spellEnd"/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B5722E" w14:textId="77777777" w:rsidR="00220196" w:rsidRDefault="00220196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Clause 7.10.1.4.2.6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EA318A" w14:textId="77777777" w:rsidR="00220196" w:rsidRDefault="00220196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Represents the type of analytics.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B6B60" w14:textId="77777777" w:rsidR="00220196" w:rsidRDefault="00220196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196" w14:paraId="188212BF" w14:textId="77777777" w:rsidTr="00220196">
        <w:trPr>
          <w:jc w:val="center"/>
        </w:trPr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6AC6AF" w14:textId="77777777" w:rsidR="00220196" w:rsidRDefault="00220196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LocationArea5G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551918" w14:textId="77777777" w:rsidR="00220196" w:rsidRDefault="00220196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3GPP TS 29.122 [3]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B06850" w14:textId="77777777" w:rsidR="00220196" w:rsidRDefault="00220196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Represents location information.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EA08D" w14:textId="77777777" w:rsidR="00220196" w:rsidRDefault="00220196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2738" w14:paraId="6C559E5F" w14:textId="77777777" w:rsidTr="00220196">
        <w:trPr>
          <w:jc w:val="center"/>
          <w:ins w:id="14" w:author="Roozbeh Atarius-14" w:date="2024-03-29T17:39:00Z"/>
        </w:trPr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9BC2C" w14:textId="3AFC7F30" w:rsidR="00D02738" w:rsidRDefault="00D02738" w:rsidP="00D02738">
            <w:pPr>
              <w:keepNext/>
              <w:keepLines/>
              <w:spacing w:after="0"/>
              <w:rPr>
                <w:ins w:id="15" w:author="Roozbeh Atarius-14" w:date="2024-03-29T17:39:00Z"/>
                <w:rFonts w:ascii="Arial" w:hAnsi="Arial"/>
                <w:sz w:val="18"/>
                <w:lang w:eastAsia="zh-CN"/>
              </w:rPr>
            </w:pPr>
            <w:proofErr w:type="spellStart"/>
            <w:ins w:id="16" w:author="Roozbeh Atarius-14" w:date="2024-03-29T17:39:00Z">
              <w:r w:rsidRPr="00EA6942">
                <w:rPr>
                  <w:rFonts w:ascii="Arial" w:hAnsi="Arial" w:cs="Arial"/>
                  <w:sz w:val="18"/>
                  <w:szCs w:val="18"/>
                  <w:lang w:eastAsia="zh-CN"/>
                </w:rPr>
                <w:t>ReportingInformation</w:t>
              </w:r>
              <w:proofErr w:type="spellEnd"/>
            </w:ins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4DECC" w14:textId="03A83AB8" w:rsidR="00D02738" w:rsidRDefault="00D02738" w:rsidP="00D02738">
            <w:pPr>
              <w:keepNext/>
              <w:keepLines/>
              <w:spacing w:after="0"/>
              <w:rPr>
                <w:ins w:id="17" w:author="Roozbeh Atarius-14" w:date="2024-03-29T17:39:00Z"/>
                <w:rFonts w:ascii="Arial" w:hAnsi="Arial"/>
                <w:sz w:val="18"/>
                <w:lang w:eastAsia="zh-CN"/>
              </w:rPr>
            </w:pPr>
            <w:ins w:id="18" w:author="Roozbeh Atarius-14" w:date="2024-03-29T17:39:00Z">
              <w:r w:rsidRPr="00EA6942">
                <w:rPr>
                  <w:rFonts w:ascii="Arial" w:hAnsi="Arial" w:cs="Arial"/>
                  <w:sz w:val="18"/>
                  <w:szCs w:val="18"/>
                </w:rPr>
                <w:t>3GPP TS 29.523 [20]</w:t>
              </w:r>
            </w:ins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155FF" w14:textId="77777777" w:rsidR="00D02738" w:rsidRPr="00EA6942" w:rsidRDefault="00D02738" w:rsidP="00D02738">
            <w:pPr>
              <w:pStyle w:val="TAL"/>
              <w:rPr>
                <w:ins w:id="19" w:author="Roozbeh Atarius-14" w:date="2024-03-29T17:39:00Z"/>
                <w:rFonts w:cs="Arial"/>
                <w:szCs w:val="18"/>
              </w:rPr>
            </w:pPr>
            <w:ins w:id="20" w:author="Roozbeh Atarius-14" w:date="2024-03-29T17:39:00Z">
              <w:r w:rsidRPr="00EA6942">
                <w:rPr>
                  <w:rFonts w:cs="Arial"/>
                  <w:szCs w:val="18"/>
                </w:rPr>
                <w:t>Used to indicate the reporting requirement, only the following information are applicable for SEAL:</w:t>
              </w:r>
            </w:ins>
          </w:p>
          <w:p w14:paraId="4AACF778" w14:textId="77777777" w:rsidR="00D02738" w:rsidRPr="00EA6942" w:rsidRDefault="00D02738" w:rsidP="00D02738">
            <w:pPr>
              <w:pStyle w:val="TAL"/>
              <w:rPr>
                <w:ins w:id="21" w:author="Roozbeh Atarius-14" w:date="2024-03-29T17:39:00Z"/>
                <w:rFonts w:cs="Arial"/>
                <w:szCs w:val="18"/>
              </w:rPr>
            </w:pPr>
            <w:ins w:id="22" w:author="Roozbeh Atarius-14" w:date="2024-03-29T17:39:00Z">
              <w:r w:rsidRPr="00EA6942">
                <w:rPr>
                  <w:rFonts w:cs="Arial"/>
                  <w:szCs w:val="18"/>
                </w:rPr>
                <w:t>-</w:t>
              </w:r>
              <w:r w:rsidRPr="00EA6942">
                <w:rPr>
                  <w:rFonts w:cs="Arial"/>
                  <w:szCs w:val="18"/>
                </w:rPr>
                <w:tab/>
              </w:r>
              <w:proofErr w:type="spellStart"/>
              <w:r w:rsidRPr="00EA6942">
                <w:rPr>
                  <w:rFonts w:cs="Arial"/>
                  <w:szCs w:val="18"/>
                  <w:lang w:val="en-US" w:eastAsia="es-ES"/>
                </w:rPr>
                <w:t>immRep</w:t>
              </w:r>
              <w:proofErr w:type="spellEnd"/>
            </w:ins>
          </w:p>
          <w:p w14:paraId="689E9CA5" w14:textId="77777777" w:rsidR="00D02738" w:rsidRPr="00EA6942" w:rsidRDefault="00D02738" w:rsidP="00D02738">
            <w:pPr>
              <w:pStyle w:val="TAL"/>
              <w:rPr>
                <w:ins w:id="23" w:author="Roozbeh Atarius-14" w:date="2024-03-29T17:39:00Z"/>
                <w:rFonts w:cs="Arial"/>
                <w:szCs w:val="18"/>
              </w:rPr>
            </w:pPr>
            <w:ins w:id="24" w:author="Roozbeh Atarius-14" w:date="2024-03-29T17:39:00Z">
              <w:r w:rsidRPr="00EA6942">
                <w:rPr>
                  <w:rFonts w:cs="Arial"/>
                  <w:szCs w:val="18"/>
                </w:rPr>
                <w:t>-</w:t>
              </w:r>
              <w:r w:rsidRPr="00EA6942">
                <w:rPr>
                  <w:rFonts w:cs="Arial"/>
                  <w:szCs w:val="18"/>
                </w:rPr>
                <w:tab/>
              </w:r>
              <w:proofErr w:type="spellStart"/>
              <w:r w:rsidRPr="00EA6942">
                <w:rPr>
                  <w:rFonts w:cs="Arial"/>
                  <w:szCs w:val="18"/>
                  <w:lang w:val="en-US" w:eastAsia="es-ES"/>
                </w:rPr>
                <w:t>notifMethod</w:t>
              </w:r>
              <w:proofErr w:type="spellEnd"/>
            </w:ins>
          </w:p>
          <w:p w14:paraId="27EC4EEB" w14:textId="77777777" w:rsidR="00D02738" w:rsidRPr="00EA6942" w:rsidRDefault="00D02738" w:rsidP="00D02738">
            <w:pPr>
              <w:pStyle w:val="TAL"/>
              <w:rPr>
                <w:ins w:id="25" w:author="Roozbeh Atarius-14" w:date="2024-03-29T17:39:00Z"/>
                <w:rFonts w:cs="Arial"/>
                <w:szCs w:val="18"/>
              </w:rPr>
            </w:pPr>
            <w:ins w:id="26" w:author="Roozbeh Atarius-14" w:date="2024-03-29T17:39:00Z">
              <w:r w:rsidRPr="00EA6942">
                <w:rPr>
                  <w:rFonts w:cs="Arial"/>
                  <w:szCs w:val="18"/>
                </w:rPr>
                <w:t>-</w:t>
              </w:r>
              <w:r w:rsidRPr="00EA6942">
                <w:rPr>
                  <w:rFonts w:cs="Arial"/>
                  <w:szCs w:val="18"/>
                </w:rPr>
                <w:tab/>
              </w:r>
              <w:proofErr w:type="spellStart"/>
              <w:r w:rsidRPr="00EA6942">
                <w:rPr>
                  <w:rFonts w:cs="Arial"/>
                  <w:szCs w:val="18"/>
                  <w:lang w:val="en-US" w:eastAsia="es-ES"/>
                </w:rPr>
                <w:t>maxReportNbr</w:t>
              </w:r>
              <w:proofErr w:type="spellEnd"/>
            </w:ins>
          </w:p>
          <w:p w14:paraId="2F9C5335" w14:textId="77777777" w:rsidR="00D02738" w:rsidRPr="00EA6942" w:rsidRDefault="00D02738" w:rsidP="00D02738">
            <w:pPr>
              <w:pStyle w:val="TAL"/>
              <w:rPr>
                <w:ins w:id="27" w:author="Roozbeh Atarius-14" w:date="2024-03-29T17:39:00Z"/>
                <w:rFonts w:cs="Arial"/>
                <w:szCs w:val="18"/>
              </w:rPr>
            </w:pPr>
            <w:ins w:id="28" w:author="Roozbeh Atarius-14" w:date="2024-03-29T17:39:00Z">
              <w:r w:rsidRPr="00EA6942">
                <w:rPr>
                  <w:rFonts w:cs="Arial"/>
                  <w:szCs w:val="18"/>
                </w:rPr>
                <w:t>-</w:t>
              </w:r>
              <w:r w:rsidRPr="00EA6942">
                <w:rPr>
                  <w:rFonts w:cs="Arial"/>
                  <w:szCs w:val="18"/>
                </w:rPr>
                <w:tab/>
              </w:r>
              <w:proofErr w:type="spellStart"/>
              <w:r w:rsidRPr="00EA6942">
                <w:rPr>
                  <w:rFonts w:cs="Arial"/>
                  <w:szCs w:val="18"/>
                  <w:lang w:val="en-US" w:eastAsia="es-ES"/>
                </w:rPr>
                <w:t>monDur</w:t>
              </w:r>
              <w:proofErr w:type="spellEnd"/>
            </w:ins>
          </w:p>
          <w:p w14:paraId="1B23F76D" w14:textId="1B30D6D2" w:rsidR="00D02738" w:rsidRDefault="00D02738" w:rsidP="00D02738">
            <w:pPr>
              <w:keepNext/>
              <w:keepLines/>
              <w:spacing w:after="0"/>
              <w:rPr>
                <w:ins w:id="29" w:author="Roozbeh Atarius-14" w:date="2024-03-29T17:39:00Z"/>
                <w:rFonts w:ascii="Arial" w:hAnsi="Arial"/>
                <w:sz w:val="18"/>
              </w:rPr>
            </w:pPr>
            <w:ins w:id="30" w:author="Roozbeh Atarius-14" w:date="2024-03-29T17:39:00Z">
              <w:r w:rsidRPr="00EA6942">
                <w:rPr>
                  <w:rFonts w:ascii="Arial" w:hAnsi="Arial" w:cs="Arial"/>
                  <w:sz w:val="18"/>
                  <w:szCs w:val="18"/>
                </w:rPr>
                <w:t>-</w:t>
              </w:r>
              <w:r w:rsidRPr="00EA6942">
                <w:rPr>
                  <w:rFonts w:ascii="Arial" w:hAnsi="Arial" w:cs="Arial"/>
                  <w:sz w:val="18"/>
                  <w:szCs w:val="18"/>
                </w:rPr>
                <w:tab/>
              </w:r>
              <w:proofErr w:type="spellStart"/>
              <w:r w:rsidRPr="00EA6942">
                <w:rPr>
                  <w:rFonts w:ascii="Arial" w:hAnsi="Arial" w:cs="Arial"/>
                  <w:sz w:val="18"/>
                  <w:szCs w:val="18"/>
                  <w:lang w:val="en-US" w:eastAsia="es-ES"/>
                </w:rPr>
                <w:t>repPeriod</w:t>
              </w:r>
              <w:proofErr w:type="spellEnd"/>
            </w:ins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7D6BB" w14:textId="77777777" w:rsidR="00D02738" w:rsidRDefault="00D02738" w:rsidP="00D02738">
            <w:pPr>
              <w:keepNext/>
              <w:keepLines/>
              <w:spacing w:after="0"/>
              <w:rPr>
                <w:ins w:id="31" w:author="Roozbeh Atarius-14" w:date="2024-03-29T17:39:00Z"/>
                <w:rFonts w:ascii="Arial" w:hAnsi="Arial" w:cs="Arial"/>
                <w:sz w:val="18"/>
                <w:szCs w:val="18"/>
              </w:rPr>
            </w:pPr>
          </w:p>
        </w:tc>
      </w:tr>
      <w:tr w:rsidR="00220196" w14:paraId="2A37C034" w14:textId="77777777" w:rsidTr="00220196">
        <w:trPr>
          <w:jc w:val="center"/>
        </w:trPr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15F4D7" w14:textId="77777777" w:rsidR="00220196" w:rsidRDefault="00220196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proofErr w:type="spellStart"/>
            <w:r>
              <w:rPr>
                <w:rFonts w:ascii="Arial" w:hAnsi="Arial"/>
                <w:sz w:val="18"/>
                <w:lang w:eastAsia="zh-CN"/>
              </w:rPr>
              <w:t>SupportedFeatures</w:t>
            </w:r>
            <w:proofErr w:type="spellEnd"/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5EB292" w14:textId="77777777" w:rsidR="00220196" w:rsidRDefault="00220196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3GPP TS 29.571 [21]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F57C69" w14:textId="77777777" w:rsidR="00220196" w:rsidRDefault="00220196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Represents the supported features.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274CE" w14:textId="77777777" w:rsidR="00220196" w:rsidRDefault="00220196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196" w14:paraId="6BECFCB7" w14:textId="77777777" w:rsidTr="00220196">
        <w:trPr>
          <w:jc w:val="center"/>
        </w:trPr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D55BAA" w14:textId="77777777" w:rsidR="00220196" w:rsidRDefault="00220196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proofErr w:type="spellStart"/>
            <w:r>
              <w:rPr>
                <w:rFonts w:ascii="Arial" w:hAnsi="Arial"/>
                <w:sz w:val="18"/>
                <w:lang w:eastAsia="zh-CN"/>
              </w:rPr>
              <w:t>UeMobility</w:t>
            </w:r>
            <w:proofErr w:type="spellEnd"/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2A5B42" w14:textId="77777777" w:rsidR="00220196" w:rsidRDefault="00220196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3GPP TS 29.520 [33]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FBA5ED" w14:textId="77777777" w:rsidR="00220196" w:rsidRDefault="00220196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Represents UE Mobility and route information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962B7" w14:textId="77777777" w:rsidR="00220196" w:rsidRDefault="00220196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196" w14:paraId="2717A08E" w14:textId="77777777" w:rsidTr="00220196">
        <w:trPr>
          <w:jc w:val="center"/>
        </w:trPr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A7EA71" w14:textId="77777777" w:rsidR="00220196" w:rsidRDefault="00220196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proofErr w:type="spellStart"/>
            <w:r>
              <w:rPr>
                <w:rFonts w:ascii="Arial" w:hAnsi="Arial"/>
                <w:sz w:val="18"/>
                <w:lang w:eastAsia="zh-CN"/>
              </w:rPr>
              <w:t>Uinteger</w:t>
            </w:r>
            <w:proofErr w:type="spellEnd"/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D9FBE5" w14:textId="77777777" w:rsidR="00220196" w:rsidRDefault="00220196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</w:rPr>
              <w:t>3GPP TS 29.571 [21]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A14A00" w14:textId="77777777" w:rsidR="00220196" w:rsidRDefault="00220196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Represents an u</w:t>
            </w:r>
            <w:r>
              <w:rPr>
                <w:rFonts w:ascii="Arial" w:hAnsi="Arial" w:cs="Arial"/>
                <w:sz w:val="18"/>
                <w:szCs w:val="18"/>
              </w:rPr>
              <w:t>nsigned integer.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09241" w14:textId="77777777" w:rsidR="00220196" w:rsidRDefault="00220196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196" w14:paraId="34DA7A98" w14:textId="77777777" w:rsidTr="00220196">
        <w:trPr>
          <w:jc w:val="center"/>
        </w:trPr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77325D" w14:textId="77777777" w:rsidR="00220196" w:rsidRDefault="00220196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Uri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D3FE45" w14:textId="77777777" w:rsidR="00220196" w:rsidRDefault="00220196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3GPP TS 29.122 [3]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CE406E" w14:textId="77777777" w:rsidR="00220196" w:rsidRDefault="00220196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Represents a URI.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AB1FA" w14:textId="77777777" w:rsidR="00220196" w:rsidRDefault="00220196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196" w14:paraId="0E73B641" w14:textId="77777777" w:rsidTr="00220196">
        <w:trPr>
          <w:jc w:val="center"/>
        </w:trPr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9DEA97" w14:textId="77777777" w:rsidR="00220196" w:rsidRDefault="00220196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proofErr w:type="spellStart"/>
            <w:r>
              <w:rPr>
                <w:rFonts w:ascii="Arial" w:hAnsi="Arial"/>
                <w:sz w:val="18"/>
                <w:lang w:eastAsia="zh-CN"/>
              </w:rPr>
              <w:t>ValTargetUe</w:t>
            </w:r>
            <w:proofErr w:type="spellEnd"/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3D86BD" w14:textId="77777777" w:rsidR="00220196" w:rsidRDefault="00220196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Clause </w:t>
            </w:r>
            <w:r>
              <w:rPr>
                <w:rFonts w:ascii="Arial" w:hAnsi="Arial"/>
                <w:sz w:val="18"/>
                <w:lang w:eastAsia="zh-CN"/>
              </w:rPr>
              <w:t>7.3.1.4.2.3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66B903" w14:textId="77777777" w:rsidR="00220196" w:rsidRDefault="00220196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Indicate either VAL User ID or VAL UE ID.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44BFA" w14:textId="77777777" w:rsidR="00220196" w:rsidRDefault="00220196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82383DA" w14:textId="77777777" w:rsidR="00220196" w:rsidRDefault="00220196" w:rsidP="00220196">
      <w:pPr>
        <w:rPr>
          <w:lang w:val="en-US"/>
        </w:rPr>
      </w:pPr>
    </w:p>
    <w:p w14:paraId="7EDE4D57" w14:textId="77777777" w:rsidR="008C7556" w:rsidRPr="006B5418" w:rsidRDefault="008C7556" w:rsidP="008C7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bookmarkStart w:id="32" w:name="_Hlk162630439"/>
      <w:bookmarkStart w:id="33" w:name="_Toc151886286"/>
      <w:bookmarkStart w:id="34" w:name="_Toc152076351"/>
      <w:bookmarkStart w:id="35" w:name="_Toc153794067"/>
      <w:bookmarkStart w:id="36" w:name="_Toc162006789"/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bookmarkEnd w:id="32"/>
    <w:p w14:paraId="48103020" w14:textId="77777777" w:rsidR="00220196" w:rsidRDefault="00220196" w:rsidP="00220196">
      <w:pPr>
        <w:pStyle w:val="Heading6"/>
        <w:rPr>
          <w:lang w:eastAsia="zh-CN"/>
        </w:rPr>
      </w:pPr>
      <w:r>
        <w:rPr>
          <w:lang w:eastAsia="zh-CN"/>
        </w:rPr>
        <w:lastRenderedPageBreak/>
        <w:t>7.10.4.4.2.2</w:t>
      </w:r>
      <w:r>
        <w:rPr>
          <w:lang w:eastAsia="zh-CN"/>
        </w:rPr>
        <w:tab/>
        <w:t xml:space="preserve">Type: </w:t>
      </w:r>
      <w:proofErr w:type="spellStart"/>
      <w:r>
        <w:t>LocAccurSub</w:t>
      </w:r>
      <w:bookmarkEnd w:id="33"/>
      <w:bookmarkEnd w:id="34"/>
      <w:bookmarkEnd w:id="35"/>
      <w:bookmarkEnd w:id="36"/>
      <w:proofErr w:type="spellEnd"/>
    </w:p>
    <w:p w14:paraId="30131D55" w14:textId="77777777" w:rsidR="00220196" w:rsidRDefault="00220196" w:rsidP="00220196">
      <w:pPr>
        <w:keepNext/>
        <w:keepLines/>
        <w:spacing w:before="60"/>
        <w:jc w:val="center"/>
        <w:rPr>
          <w:rFonts w:ascii="Arial" w:hAnsi="Arial"/>
          <w:b/>
        </w:rPr>
      </w:pPr>
      <w:r>
        <w:rPr>
          <w:rFonts w:ascii="Arial" w:hAnsi="Arial"/>
          <w:b/>
          <w:noProof/>
        </w:rPr>
        <w:t>Table </w:t>
      </w:r>
      <w:r>
        <w:rPr>
          <w:rFonts w:ascii="Arial" w:hAnsi="Arial"/>
          <w:b/>
        </w:rPr>
        <w:t xml:space="preserve">7.10.4.4.2.2-1: </w:t>
      </w:r>
      <w:r>
        <w:rPr>
          <w:rFonts w:ascii="Arial" w:hAnsi="Arial"/>
          <w:b/>
          <w:noProof/>
        </w:rPr>
        <w:t xml:space="preserve">Definition of type </w:t>
      </w:r>
      <w:proofErr w:type="spellStart"/>
      <w:r>
        <w:rPr>
          <w:rFonts w:ascii="Arial" w:hAnsi="Arial"/>
          <w:b/>
        </w:rPr>
        <w:t>LocAccurSub</w:t>
      </w:r>
      <w:proofErr w:type="spellEnd"/>
    </w:p>
    <w:tbl>
      <w:tblPr>
        <w:tblW w:w="952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522"/>
        <w:gridCol w:w="1530"/>
        <w:gridCol w:w="360"/>
        <w:gridCol w:w="1117"/>
        <w:gridCol w:w="3686"/>
        <w:gridCol w:w="1310"/>
      </w:tblGrid>
      <w:tr w:rsidR="00220196" w14:paraId="430E9618" w14:textId="77777777" w:rsidTr="00220196">
        <w:trPr>
          <w:jc w:val="center"/>
        </w:trPr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68591A52" w14:textId="77777777" w:rsidR="00220196" w:rsidRDefault="00220196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Attribute name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3D53B0D4" w14:textId="77777777" w:rsidR="00220196" w:rsidRDefault="00220196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Data type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4EB38437" w14:textId="77777777" w:rsidR="00220196" w:rsidRDefault="00220196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57E40B98" w14:textId="77777777" w:rsidR="00220196" w:rsidRDefault="00220196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Cardinality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629DA959" w14:textId="77777777" w:rsidR="00220196" w:rsidRDefault="00220196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Description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5576A115" w14:textId="77777777" w:rsidR="00220196" w:rsidRDefault="00220196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Applicability</w:t>
            </w:r>
          </w:p>
        </w:tc>
      </w:tr>
      <w:tr w:rsidR="00220196" w14:paraId="0D7A6EF4" w14:textId="77777777" w:rsidTr="00220196">
        <w:trPr>
          <w:jc w:val="center"/>
        </w:trPr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A0ED0A" w14:textId="77777777" w:rsidR="00220196" w:rsidRDefault="00220196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notifUri</w:t>
            </w:r>
            <w:proofErr w:type="spellEnd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B255B3" w14:textId="77777777" w:rsidR="00220196" w:rsidRDefault="00220196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Uri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8E8F4B" w14:textId="77777777" w:rsidR="00220196" w:rsidRDefault="00220196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1BECDE" w14:textId="77777777" w:rsidR="00220196" w:rsidRDefault="00220196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val="sv-SE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5AB219" w14:textId="77777777" w:rsidR="00220196" w:rsidRDefault="00220196">
            <w:pPr>
              <w:keepNext/>
              <w:keepLines/>
              <w:spacing w:after="0"/>
              <w:rPr>
                <w:rFonts w:ascii="Arial" w:hAnsi="Arial"/>
                <w:sz w:val="18"/>
                <w:lang w:val="sv-SE"/>
              </w:rPr>
            </w:pPr>
            <w:r>
              <w:rPr>
                <w:rFonts w:ascii="Arial" w:hAnsi="Arial"/>
                <w:sz w:val="18"/>
                <w:lang w:val="sv-SE"/>
              </w:rPr>
              <w:t>Represents the notification URI.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6F64CA" w14:textId="77777777" w:rsidR="00220196" w:rsidRDefault="00220196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196" w14:paraId="458CB777" w14:textId="77777777" w:rsidTr="00220196">
        <w:trPr>
          <w:jc w:val="center"/>
        </w:trPr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FF4AC0" w14:textId="77777777" w:rsidR="00220196" w:rsidRDefault="00220196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analyticsType</w:t>
            </w:r>
            <w:proofErr w:type="spellEnd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E385DC" w14:textId="77777777" w:rsidR="00220196" w:rsidRDefault="00220196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  <w:lang w:eastAsia="zh-CN"/>
              </w:rPr>
              <w:t>AnalyticsType</w:t>
            </w:r>
            <w:proofErr w:type="spellEnd"/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932828" w14:textId="77777777" w:rsidR="00220196" w:rsidRDefault="00220196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785B33" w14:textId="77777777" w:rsidR="00220196" w:rsidRDefault="00220196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lang w:val="sv-SE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4F971B" w14:textId="77777777" w:rsidR="00220196" w:rsidRDefault="00220196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lang w:val="sv-SE"/>
              </w:rPr>
              <w:t xml:space="preserve">Identifies the type of </w:t>
            </w:r>
            <w:r>
              <w:rPr>
                <w:rFonts w:ascii="Arial" w:hAnsi="Arial"/>
                <w:sz w:val="18"/>
                <w:szCs w:val="18"/>
                <w:lang w:val="sv-SE"/>
              </w:rPr>
              <w:t xml:space="preserve">the </w:t>
            </w:r>
            <w:r>
              <w:rPr>
                <w:rFonts w:ascii="Arial" w:hAnsi="Arial"/>
                <w:sz w:val="18"/>
                <w:szCs w:val="18"/>
              </w:rPr>
              <w:t>location accuracy</w:t>
            </w:r>
            <w:r>
              <w:rPr>
                <w:rFonts w:ascii="Arial" w:hAnsi="Arial"/>
                <w:sz w:val="18"/>
                <w:szCs w:val="18"/>
                <w:lang w:val="sv-SE"/>
              </w:rPr>
              <w:t xml:space="preserve"> analytics</w:t>
            </w:r>
            <w:r>
              <w:rPr>
                <w:rFonts w:ascii="Arial" w:hAnsi="Arial"/>
                <w:sz w:val="18"/>
                <w:lang w:val="sv-SE"/>
              </w:rPr>
              <w:t>. Only the attributes "category" and "mode" are applicable here.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64D002" w14:textId="77777777" w:rsidR="00220196" w:rsidRDefault="00220196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196" w14:paraId="010E0162" w14:textId="77777777" w:rsidTr="00220196">
        <w:trPr>
          <w:jc w:val="center"/>
        </w:trPr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6728CC" w14:textId="77777777" w:rsidR="00220196" w:rsidRDefault="00220196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valUeIds</w:t>
            </w:r>
            <w:proofErr w:type="spellEnd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94E86A" w14:textId="77777777" w:rsidR="00220196" w:rsidRDefault="00220196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array(</w:t>
            </w:r>
            <w:proofErr w:type="spellStart"/>
            <w:proofErr w:type="gramEnd"/>
            <w:r>
              <w:rPr>
                <w:rFonts w:ascii="Arial" w:hAnsi="Arial"/>
                <w:sz w:val="18"/>
                <w:lang w:eastAsia="zh-CN"/>
              </w:rPr>
              <w:t>ValTargetUe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A4D6DE" w14:textId="77777777" w:rsidR="00220196" w:rsidRDefault="00220196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D3CA82" w14:textId="77777777" w:rsidR="00220196" w:rsidRDefault="00220196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1..N</w:t>
            </w:r>
            <w:proofErr w:type="gramEnd"/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0C981E" w14:textId="77777777" w:rsidR="00220196" w:rsidRDefault="00220196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A list of </w:t>
            </w:r>
            <w:r>
              <w:rPr>
                <w:rFonts w:ascii="Arial" w:hAnsi="Arial"/>
                <w:sz w:val="18"/>
                <w:szCs w:val="18"/>
              </w:rPr>
              <w:t>identities of one or more VAL UEs whose location accuracy analytics are subscribed to.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34AE42" w14:textId="77777777" w:rsidR="00220196" w:rsidRDefault="00220196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196" w14:paraId="704B8B13" w14:textId="77777777" w:rsidTr="00220196">
        <w:trPr>
          <w:jc w:val="center"/>
        </w:trPr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57B331" w14:textId="77777777" w:rsidR="00220196" w:rsidRDefault="00220196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accuracy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82272E" w14:textId="77777777" w:rsidR="00220196" w:rsidRDefault="00220196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Accuracy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2606E2" w14:textId="77777777" w:rsidR="00220196" w:rsidRDefault="00220196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E2F560" w14:textId="77777777" w:rsidR="00220196" w:rsidRDefault="00220196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EC4595" w14:textId="77777777" w:rsidR="00220196" w:rsidRDefault="00220196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Represents</w:t>
            </w:r>
            <w:r>
              <w:rPr>
                <w:rFonts w:ascii="Arial" w:hAnsi="Arial" w:cs="Arial"/>
                <w:sz w:val="18"/>
                <w:szCs w:val="18"/>
              </w:rPr>
              <w:t xml:space="preserve"> the desired level of accuracy of the requested location information.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363993" w14:textId="77777777" w:rsidR="00220196" w:rsidRDefault="00220196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196" w14:paraId="08C74B5C" w14:textId="77777777" w:rsidTr="00220196">
        <w:trPr>
          <w:jc w:val="center"/>
        </w:trPr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234D78" w14:textId="77777777" w:rsidR="00220196" w:rsidRDefault="00220196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valServiceId</w:t>
            </w:r>
            <w:proofErr w:type="spellEnd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5FA7EB" w14:textId="77777777" w:rsidR="00220196" w:rsidRDefault="00220196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string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B9CC78" w14:textId="77777777" w:rsidR="00220196" w:rsidRDefault="00220196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E5F93B" w14:textId="77777777" w:rsidR="00220196" w:rsidRDefault="00220196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0..1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96F38D" w14:textId="77777777" w:rsidR="00220196" w:rsidRDefault="00220196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kern w:val="2"/>
                <w:sz w:val="18"/>
              </w:rPr>
              <w:t>The identifier of the VAL service for which location accuracy analytics is requested.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0A14A7" w14:textId="77777777" w:rsidR="00220196" w:rsidRDefault="00220196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196" w14:paraId="5F345219" w14:textId="77777777" w:rsidTr="00220196">
        <w:trPr>
          <w:jc w:val="center"/>
        </w:trPr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A2CDCE" w14:textId="77777777" w:rsidR="00220196" w:rsidRDefault="00220196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confLevel</w:t>
            </w:r>
            <w:proofErr w:type="spellEnd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BE3951" w14:textId="77777777" w:rsidR="00220196" w:rsidRDefault="00220196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Uinteger</w:t>
            </w:r>
            <w:proofErr w:type="spellEnd"/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A9BE53" w14:textId="77777777" w:rsidR="00220196" w:rsidRDefault="00220196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F7778E" w14:textId="77777777" w:rsidR="00220196" w:rsidRDefault="00220196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0..1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B250BD" w14:textId="77777777" w:rsidR="00220196" w:rsidRDefault="00220196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Indicates the preferred confidence level of the prediction.</w:t>
            </w:r>
          </w:p>
          <w:p w14:paraId="09D02773" w14:textId="77777777" w:rsidR="00220196" w:rsidRDefault="00220196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Minimum = 0. Maximum = 100.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861084" w14:textId="77777777" w:rsidR="00220196" w:rsidRDefault="00220196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196" w14:paraId="4A826C87" w14:textId="77777777" w:rsidTr="00220196">
        <w:trPr>
          <w:jc w:val="center"/>
        </w:trPr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3E611F" w14:textId="77777777" w:rsidR="00220196" w:rsidRDefault="00220196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area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20CC82" w14:textId="77777777" w:rsidR="00220196" w:rsidRDefault="00220196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lang w:eastAsia="zh-CN"/>
              </w:rPr>
              <w:t>LocationArea5G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5286F3" w14:textId="77777777" w:rsidR="00220196" w:rsidRDefault="00220196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0FC529" w14:textId="77777777" w:rsidR="00220196" w:rsidRDefault="00220196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0..1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0B882B" w14:textId="77777777" w:rsidR="00220196" w:rsidRDefault="00220196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eastAsia="SimSun" w:hAnsi="Arial"/>
                <w:sz w:val="18"/>
              </w:rPr>
              <w:t>The geographical or service area to which the location accuracy analytics subscription is applied.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739E09" w14:textId="77777777" w:rsidR="00220196" w:rsidRDefault="00220196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196" w14:paraId="58777774" w14:textId="77777777" w:rsidTr="00220196">
        <w:trPr>
          <w:jc w:val="center"/>
        </w:trPr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8A45CC" w14:textId="77777777" w:rsidR="00220196" w:rsidRDefault="00220196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timeValidity</w:t>
            </w:r>
            <w:proofErr w:type="spellEnd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A452EA" w14:textId="77777777" w:rsidR="00220196" w:rsidRDefault="00220196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TimeWindow</w:t>
            </w:r>
            <w:proofErr w:type="spellEnd"/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0DB081" w14:textId="77777777" w:rsidR="00220196" w:rsidRDefault="00220196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390201" w14:textId="77777777" w:rsidR="00220196" w:rsidRDefault="00220196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0..1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0EC299" w14:textId="77777777" w:rsidR="00220196" w:rsidRDefault="00220196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>
              <w:rPr>
                <w:rFonts w:ascii="Arial" w:eastAsia="SimSun" w:hAnsi="Arial"/>
                <w:sz w:val="18"/>
              </w:rPr>
              <w:t>The time validity of the location accuracy analytics subscription.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4C2014" w14:textId="77777777" w:rsidR="00220196" w:rsidRDefault="00220196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196" w14:paraId="6DE46CAE" w14:textId="77777777" w:rsidTr="00220196">
        <w:trPr>
          <w:jc w:val="center"/>
        </w:trPr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2E9553" w14:textId="77777777" w:rsidR="00220196" w:rsidRDefault="00220196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ueMobs</w:t>
            </w:r>
            <w:proofErr w:type="spellEnd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23787A" w14:textId="77777777" w:rsidR="00220196" w:rsidRDefault="00220196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array(</w:t>
            </w:r>
            <w:proofErr w:type="spellStart"/>
            <w:proofErr w:type="gramEnd"/>
            <w:r>
              <w:rPr>
                <w:rFonts w:ascii="Arial" w:hAnsi="Arial"/>
                <w:sz w:val="18"/>
              </w:rPr>
              <w:t>UeMobility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D1CCBE" w14:textId="77777777" w:rsidR="00220196" w:rsidRDefault="00220196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A8687F" w14:textId="77777777" w:rsidR="00220196" w:rsidRDefault="00220196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1..N</w:t>
            </w:r>
            <w:proofErr w:type="gramEnd"/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BD90F3" w14:textId="77777777" w:rsidR="00220196" w:rsidRDefault="00220196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kern w:val="2"/>
                <w:sz w:val="18"/>
              </w:rPr>
              <w:t>Mobility and route information of the one or more target VAL UE.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6E98B0" w14:textId="77777777" w:rsidR="00220196" w:rsidRDefault="00220196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2738" w14:paraId="6D6E4C7B" w14:textId="77777777" w:rsidTr="00220196">
        <w:trPr>
          <w:jc w:val="center"/>
          <w:ins w:id="37" w:author="Roozbeh Atarius-14" w:date="2024-03-29T17:32:00Z"/>
        </w:trPr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662D0A" w14:textId="33F240E6" w:rsidR="00D02738" w:rsidRDefault="00D02738" w:rsidP="00D02738">
            <w:pPr>
              <w:keepNext/>
              <w:keepLines/>
              <w:spacing w:after="0"/>
              <w:rPr>
                <w:ins w:id="38" w:author="Roozbeh Atarius-14" w:date="2024-03-29T17:32:00Z"/>
                <w:rFonts w:ascii="Arial" w:hAnsi="Arial"/>
                <w:sz w:val="18"/>
              </w:rPr>
            </w:pPr>
            <w:proofErr w:type="spellStart"/>
            <w:ins w:id="39" w:author="Roozbeh Atarius-14" w:date="2024-03-29T17:38:00Z">
              <w:r>
                <w:rPr>
                  <w:rFonts w:ascii="Arial" w:hAnsi="Arial"/>
                  <w:sz w:val="18"/>
                </w:rPr>
                <w:t>repReq</w:t>
              </w:r>
            </w:ins>
            <w:proofErr w:type="spellEnd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DA8944" w14:textId="40FF7EBF" w:rsidR="00D02738" w:rsidRDefault="00D02738" w:rsidP="00D02738">
            <w:pPr>
              <w:keepNext/>
              <w:keepLines/>
              <w:spacing w:after="0"/>
              <w:rPr>
                <w:ins w:id="40" w:author="Roozbeh Atarius-14" w:date="2024-03-29T17:32:00Z"/>
                <w:rFonts w:ascii="Arial" w:hAnsi="Arial"/>
                <w:sz w:val="18"/>
              </w:rPr>
            </w:pPr>
            <w:proofErr w:type="spellStart"/>
            <w:ins w:id="41" w:author="Roozbeh Atarius-14" w:date="2024-03-29T17:38:00Z">
              <w:r w:rsidRPr="00EA6942">
                <w:rPr>
                  <w:rFonts w:ascii="Arial" w:hAnsi="Arial" w:cs="Arial"/>
                  <w:sz w:val="18"/>
                  <w:szCs w:val="18"/>
                  <w:lang w:eastAsia="zh-CN"/>
                </w:rPr>
                <w:t>ReportingInformation</w:t>
              </w:r>
            </w:ins>
            <w:proofErr w:type="spellEnd"/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D0A4C2" w14:textId="24AE4346" w:rsidR="00D02738" w:rsidRDefault="00D02738" w:rsidP="00D02738">
            <w:pPr>
              <w:keepNext/>
              <w:keepLines/>
              <w:spacing w:after="0"/>
              <w:jc w:val="center"/>
              <w:rPr>
                <w:ins w:id="42" w:author="Roozbeh Atarius-14" w:date="2024-03-29T17:32:00Z"/>
                <w:rFonts w:ascii="Arial" w:hAnsi="Arial"/>
                <w:sz w:val="18"/>
              </w:rPr>
            </w:pPr>
            <w:ins w:id="43" w:author="Roozbeh Atarius-14" w:date="2024-03-29T17:38:00Z">
              <w:r>
                <w:rPr>
                  <w:rFonts w:ascii="Arial" w:hAnsi="Arial"/>
                  <w:sz w:val="18"/>
                </w:rPr>
                <w:t>O</w:t>
              </w:r>
            </w:ins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D8304" w14:textId="4C579EC2" w:rsidR="00D02738" w:rsidRDefault="00D02738" w:rsidP="00D02738">
            <w:pPr>
              <w:keepNext/>
              <w:keepLines/>
              <w:spacing w:after="0"/>
              <w:jc w:val="center"/>
              <w:rPr>
                <w:ins w:id="44" w:author="Roozbeh Atarius-14" w:date="2024-03-29T17:32:00Z"/>
                <w:rFonts w:ascii="Arial" w:hAnsi="Arial"/>
                <w:sz w:val="18"/>
              </w:rPr>
            </w:pPr>
            <w:ins w:id="45" w:author="Roozbeh Atarius-14" w:date="2024-03-29T17:38:00Z">
              <w:r>
                <w:rPr>
                  <w:rFonts w:ascii="Arial" w:hAnsi="Arial"/>
                  <w:sz w:val="18"/>
                </w:rPr>
                <w:t>0..1</w:t>
              </w:r>
            </w:ins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A7F072" w14:textId="6FB08687" w:rsidR="00D02738" w:rsidRDefault="00D02738" w:rsidP="00D02738">
            <w:pPr>
              <w:keepNext/>
              <w:keepLines/>
              <w:spacing w:after="0"/>
              <w:rPr>
                <w:ins w:id="46" w:author="Roozbeh Atarius-14" w:date="2024-03-29T17:32:00Z"/>
                <w:rFonts w:ascii="Arial" w:hAnsi="Arial"/>
                <w:kern w:val="2"/>
                <w:sz w:val="18"/>
              </w:rPr>
            </w:pPr>
            <w:ins w:id="47" w:author="Roozbeh Atarius-14" w:date="2024-03-29T17:38:00Z">
              <w:r w:rsidRPr="00EA6942">
                <w:rPr>
                  <w:rFonts w:ascii="Arial" w:hAnsi="Arial"/>
                  <w:sz w:val="18"/>
                </w:rPr>
                <w:t xml:space="preserve">Represents the reporting requirement of the </w:t>
              </w:r>
            </w:ins>
            <w:ins w:id="48" w:author="Roozbeh Atarius-14" w:date="2024-03-29T18:39:00Z">
              <w:r w:rsidR="002D1FED">
                <w:rPr>
                  <w:rFonts w:ascii="Arial" w:eastAsia="SimSun" w:hAnsi="Arial"/>
                  <w:sz w:val="18"/>
                </w:rPr>
                <w:t xml:space="preserve">location accuracy </w:t>
              </w:r>
            </w:ins>
            <w:ins w:id="49" w:author="Roozbeh Atarius-14" w:date="2024-03-29T17:38:00Z">
              <w:r>
                <w:rPr>
                  <w:rFonts w:ascii="Arial" w:hAnsi="Arial"/>
                  <w:sz w:val="18"/>
                </w:rPr>
                <w:t>analytics</w:t>
              </w:r>
              <w:r w:rsidRPr="00EA6942">
                <w:rPr>
                  <w:rFonts w:ascii="Arial" w:hAnsi="Arial"/>
                  <w:sz w:val="18"/>
                </w:rPr>
                <w:t xml:space="preserve"> subscription.</w:t>
              </w:r>
            </w:ins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FFD88" w14:textId="77777777" w:rsidR="00D02738" w:rsidRDefault="00D02738" w:rsidP="00D02738">
            <w:pPr>
              <w:keepNext/>
              <w:keepLines/>
              <w:spacing w:after="0"/>
              <w:rPr>
                <w:ins w:id="50" w:author="Roozbeh Atarius-14" w:date="2024-03-29T17:32:00Z"/>
                <w:rFonts w:ascii="Arial" w:hAnsi="Arial" w:cs="Arial"/>
                <w:sz w:val="18"/>
                <w:szCs w:val="18"/>
              </w:rPr>
            </w:pPr>
          </w:p>
        </w:tc>
      </w:tr>
      <w:tr w:rsidR="00220196" w14:paraId="37C7F38A" w14:textId="77777777" w:rsidTr="00220196">
        <w:trPr>
          <w:jc w:val="center"/>
        </w:trPr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2A39C2" w14:textId="77777777" w:rsidR="00220196" w:rsidRDefault="00220196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suppFeat</w:t>
            </w:r>
            <w:proofErr w:type="spellEnd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F6ACB4" w14:textId="77777777" w:rsidR="00220196" w:rsidRDefault="00220196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SupportedFeatures</w:t>
            </w:r>
            <w:proofErr w:type="spellEnd"/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4C5E84" w14:textId="77777777" w:rsidR="00220196" w:rsidRDefault="00220196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D2C1BA" w14:textId="77777777" w:rsidR="00220196" w:rsidRDefault="00220196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0..1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5EB2E4" w14:textId="77777777" w:rsidR="00220196" w:rsidRDefault="00220196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>
              <w:rPr>
                <w:rFonts w:ascii="Arial" w:eastAsia="SimSun" w:hAnsi="Arial"/>
                <w:sz w:val="18"/>
              </w:rPr>
              <w:t>Used to negotiate the supported features of the API as defined in clause 7.10.4.6.</w:t>
            </w:r>
          </w:p>
          <w:p w14:paraId="1301C91F" w14:textId="77777777" w:rsidR="00220196" w:rsidRDefault="00220196">
            <w:pPr>
              <w:keepNext/>
              <w:keepLines/>
              <w:spacing w:after="0"/>
              <w:rPr>
                <w:rFonts w:ascii="Arial" w:hAnsi="Arial"/>
                <w:kern w:val="2"/>
                <w:sz w:val="18"/>
              </w:rPr>
            </w:pPr>
            <w:r>
              <w:rPr>
                <w:rFonts w:ascii="Arial" w:eastAsia="SimSun" w:hAnsi="Arial"/>
                <w:sz w:val="18"/>
              </w:rPr>
              <w:t>This attribute shall be provided in the HTTP POST response of successful subscription creation if it was provided in the request.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D5A24" w14:textId="77777777" w:rsidR="00220196" w:rsidRDefault="00220196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CD6D485" w14:textId="77777777" w:rsidR="00220196" w:rsidRDefault="00220196" w:rsidP="00220196">
      <w:pPr>
        <w:rPr>
          <w:lang w:val="en-US" w:eastAsia="en-GB"/>
        </w:rPr>
      </w:pPr>
    </w:p>
    <w:p w14:paraId="28A3AE8F" w14:textId="16331FA3" w:rsidR="00220196" w:rsidDel="00220196" w:rsidRDefault="00220196" w:rsidP="00220196">
      <w:pPr>
        <w:pStyle w:val="EditorsNote"/>
        <w:rPr>
          <w:del w:id="51" w:author="Roozbeh Atarius-14" w:date="2024-03-29T17:29:00Z"/>
          <w:lang w:eastAsia="zh-CN"/>
        </w:rPr>
      </w:pPr>
    </w:p>
    <w:p w14:paraId="40B6EEE9" w14:textId="77777777" w:rsidR="008C7556" w:rsidRPr="006B5418" w:rsidRDefault="008C7556" w:rsidP="008C7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bookmarkStart w:id="52" w:name="_Toc162006955"/>
      <w:bookmarkEnd w:id="13"/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14:paraId="3E0948A5" w14:textId="77777777" w:rsidR="00D02738" w:rsidRDefault="00D02738" w:rsidP="00D02738">
      <w:pPr>
        <w:pStyle w:val="Heading1"/>
      </w:pPr>
      <w:r>
        <w:t>A.18</w:t>
      </w:r>
      <w:r>
        <w:tab/>
      </w:r>
      <w:proofErr w:type="spellStart"/>
      <w:r>
        <w:rPr>
          <w:color w:val="000000"/>
        </w:rPr>
        <w:t>SS_ADAE_LocationAccuracyAnalytics</w:t>
      </w:r>
      <w:proofErr w:type="spellEnd"/>
      <w:r>
        <w:t xml:space="preserve"> API</w:t>
      </w:r>
      <w:bookmarkEnd w:id="52"/>
    </w:p>
    <w:p w14:paraId="0534B351" w14:textId="77777777" w:rsidR="00D02738" w:rsidRDefault="00D02738" w:rsidP="00D02738">
      <w:pPr>
        <w:pStyle w:val="PL"/>
        <w:rPr>
          <w:rFonts w:eastAsia="DengXian"/>
        </w:rPr>
      </w:pPr>
      <w:r>
        <w:rPr>
          <w:rFonts w:eastAsia="DengXian"/>
        </w:rPr>
        <w:t>openapi: 3.0.0</w:t>
      </w:r>
    </w:p>
    <w:p w14:paraId="51CFE7F1" w14:textId="77777777" w:rsidR="00D02738" w:rsidRDefault="00D02738" w:rsidP="00D02738">
      <w:pPr>
        <w:pStyle w:val="PL"/>
        <w:rPr>
          <w:rFonts w:eastAsia="DengXian"/>
        </w:rPr>
      </w:pPr>
    </w:p>
    <w:p w14:paraId="3001E743" w14:textId="77777777" w:rsidR="00D02738" w:rsidRDefault="00D02738" w:rsidP="00D02738">
      <w:pPr>
        <w:pStyle w:val="PL"/>
        <w:rPr>
          <w:rFonts w:eastAsia="DengXian"/>
        </w:rPr>
      </w:pPr>
      <w:r>
        <w:rPr>
          <w:rFonts w:eastAsia="DengXian"/>
        </w:rPr>
        <w:t>info:</w:t>
      </w:r>
    </w:p>
    <w:p w14:paraId="5411BF98" w14:textId="77777777" w:rsidR="00D02738" w:rsidRDefault="00D02738" w:rsidP="00D02738">
      <w:pPr>
        <w:pStyle w:val="PL"/>
        <w:rPr>
          <w:rFonts w:eastAsia="DengXian"/>
        </w:rPr>
      </w:pPr>
      <w:r>
        <w:rPr>
          <w:rFonts w:eastAsia="DengXian"/>
        </w:rPr>
        <w:t xml:space="preserve">  title: SS_</w:t>
      </w:r>
      <w:r>
        <w:rPr>
          <w:color w:val="000000"/>
        </w:rPr>
        <w:t>ADAE_LocationAccuracyAnalytics</w:t>
      </w:r>
    </w:p>
    <w:p w14:paraId="47F00448" w14:textId="77777777" w:rsidR="00D02738" w:rsidRDefault="00D02738" w:rsidP="00D02738">
      <w:pPr>
        <w:pStyle w:val="PL"/>
        <w:rPr>
          <w:rFonts w:eastAsia="DengXian"/>
        </w:rPr>
      </w:pPr>
      <w:r>
        <w:rPr>
          <w:rFonts w:eastAsia="DengXian"/>
        </w:rPr>
        <w:t xml:space="preserve">  description: |</w:t>
      </w:r>
    </w:p>
    <w:p w14:paraId="5DE124BB" w14:textId="77777777" w:rsidR="00D02738" w:rsidRDefault="00D02738" w:rsidP="00D02738">
      <w:pPr>
        <w:pStyle w:val="PL"/>
        <w:rPr>
          <w:rFonts w:eastAsia="DengXian"/>
        </w:rPr>
      </w:pPr>
      <w:r>
        <w:rPr>
          <w:rFonts w:eastAsia="DengXian"/>
        </w:rPr>
        <w:t xml:space="preserve">    API for ADAE location accuracy performance analytics service.  </w:t>
      </w:r>
    </w:p>
    <w:p w14:paraId="214B0D53" w14:textId="77777777" w:rsidR="00D02738" w:rsidRDefault="00D02738" w:rsidP="00D02738">
      <w:pPr>
        <w:pStyle w:val="PL"/>
        <w:rPr>
          <w:rFonts w:eastAsia="DengXian"/>
        </w:rPr>
      </w:pPr>
      <w:r>
        <w:rPr>
          <w:rFonts w:eastAsia="DengXian"/>
        </w:rPr>
        <w:t xml:space="preserve">    © 2024, 3GPP Organizational Partners (ARIB, ATIS, CCSA, ETSI, TSDSI, TTA, TTC).  </w:t>
      </w:r>
    </w:p>
    <w:p w14:paraId="574AF880" w14:textId="77777777" w:rsidR="00D02738" w:rsidRDefault="00D02738" w:rsidP="00D02738">
      <w:pPr>
        <w:pStyle w:val="PL"/>
        <w:rPr>
          <w:rFonts w:eastAsia="DengXian"/>
        </w:rPr>
      </w:pPr>
      <w:r>
        <w:rPr>
          <w:rFonts w:eastAsia="DengXian"/>
        </w:rPr>
        <w:t xml:space="preserve">    All rights reserved.</w:t>
      </w:r>
    </w:p>
    <w:p w14:paraId="722C2E0C" w14:textId="77777777" w:rsidR="00D02738" w:rsidRDefault="00D02738" w:rsidP="00D02738">
      <w:pPr>
        <w:pStyle w:val="PL"/>
        <w:rPr>
          <w:rFonts w:eastAsia="DengXian"/>
        </w:rPr>
      </w:pPr>
      <w:r>
        <w:rPr>
          <w:rFonts w:eastAsia="DengXian"/>
        </w:rPr>
        <w:t xml:space="preserve">  version: "1.0.0-alpha.1"</w:t>
      </w:r>
    </w:p>
    <w:p w14:paraId="23EF839D" w14:textId="77777777" w:rsidR="00D02738" w:rsidRDefault="00D02738" w:rsidP="00D02738">
      <w:pPr>
        <w:pStyle w:val="PL"/>
        <w:rPr>
          <w:rFonts w:eastAsia="DengXian"/>
        </w:rPr>
      </w:pPr>
    </w:p>
    <w:p w14:paraId="3698DE40" w14:textId="77777777" w:rsidR="00D02738" w:rsidRDefault="00D02738" w:rsidP="00D02738">
      <w:pPr>
        <w:pStyle w:val="PL"/>
        <w:rPr>
          <w:rFonts w:eastAsia="DengXian"/>
        </w:rPr>
      </w:pPr>
      <w:r>
        <w:rPr>
          <w:rFonts w:eastAsia="DengXian"/>
        </w:rPr>
        <w:t>externalDocs:</w:t>
      </w:r>
    </w:p>
    <w:p w14:paraId="21930A47" w14:textId="77777777" w:rsidR="00D02738" w:rsidRDefault="00D02738" w:rsidP="00D02738">
      <w:pPr>
        <w:pStyle w:val="PL"/>
        <w:rPr>
          <w:rFonts w:eastAsia="DengXian"/>
        </w:rPr>
      </w:pPr>
      <w:r>
        <w:rPr>
          <w:rFonts w:eastAsia="DengXian"/>
        </w:rPr>
        <w:t xml:space="preserve">  description: &gt;</w:t>
      </w:r>
    </w:p>
    <w:p w14:paraId="20FE1525" w14:textId="77777777" w:rsidR="00D02738" w:rsidRDefault="00D02738" w:rsidP="00D02738">
      <w:pPr>
        <w:pStyle w:val="PL"/>
        <w:rPr>
          <w:rFonts w:eastAsia="DengXian"/>
        </w:rPr>
      </w:pPr>
      <w:r>
        <w:rPr>
          <w:rFonts w:eastAsia="DengXian"/>
        </w:rPr>
        <w:t xml:space="preserve">    3GPP TS 29.549 V18.5.0 Service Enabler Architecture Layer for Verticals (SEAL);</w:t>
      </w:r>
    </w:p>
    <w:p w14:paraId="4E7DEDA1" w14:textId="77777777" w:rsidR="00D02738" w:rsidRDefault="00D02738" w:rsidP="00D02738">
      <w:pPr>
        <w:pStyle w:val="PL"/>
        <w:rPr>
          <w:rFonts w:eastAsia="DengXian"/>
        </w:rPr>
      </w:pPr>
      <w:r>
        <w:rPr>
          <w:rFonts w:eastAsia="DengXian"/>
        </w:rPr>
        <w:t xml:space="preserve">    Application Programming Interface (API) specification; Stage 3.</w:t>
      </w:r>
    </w:p>
    <w:p w14:paraId="50121460" w14:textId="77777777" w:rsidR="00D02738" w:rsidRDefault="00D02738" w:rsidP="00D02738">
      <w:pPr>
        <w:pStyle w:val="PL"/>
        <w:rPr>
          <w:rFonts w:eastAsia="DengXian"/>
        </w:rPr>
      </w:pPr>
      <w:r>
        <w:rPr>
          <w:rFonts w:eastAsia="DengXian"/>
        </w:rPr>
        <w:t xml:space="preserve">  url: https://www.3gpp.org/ftp/Specs/archive/29_series/29.549/</w:t>
      </w:r>
    </w:p>
    <w:p w14:paraId="60A48D60" w14:textId="77777777" w:rsidR="00D02738" w:rsidRDefault="00D02738" w:rsidP="00D02738">
      <w:pPr>
        <w:pStyle w:val="PL"/>
        <w:rPr>
          <w:lang w:val="en-US" w:eastAsia="es-ES"/>
        </w:rPr>
      </w:pPr>
    </w:p>
    <w:p w14:paraId="23D0884C" w14:textId="77777777" w:rsidR="00D02738" w:rsidRDefault="00D02738" w:rsidP="00D02738">
      <w:pPr>
        <w:pStyle w:val="PL"/>
        <w:rPr>
          <w:lang w:val="en-US" w:eastAsia="es-ES"/>
        </w:rPr>
      </w:pPr>
      <w:r>
        <w:rPr>
          <w:lang w:val="en-US" w:eastAsia="es-ES"/>
        </w:rPr>
        <w:t>security:</w:t>
      </w:r>
    </w:p>
    <w:p w14:paraId="12099F15" w14:textId="77777777" w:rsidR="00D02738" w:rsidRDefault="00D02738" w:rsidP="00D02738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- {}</w:t>
      </w:r>
    </w:p>
    <w:p w14:paraId="1628A972" w14:textId="77777777" w:rsidR="00D02738" w:rsidRDefault="00D02738" w:rsidP="00D02738">
      <w:pPr>
        <w:pStyle w:val="PL"/>
        <w:rPr>
          <w:rFonts w:eastAsia="DengXian"/>
        </w:rPr>
      </w:pPr>
      <w:r>
        <w:rPr>
          <w:lang w:val="en-US" w:eastAsia="es-ES"/>
        </w:rPr>
        <w:t xml:space="preserve">  - oAuth2ClientCredentials: []</w:t>
      </w:r>
    </w:p>
    <w:p w14:paraId="30F93276" w14:textId="77777777" w:rsidR="00D02738" w:rsidRDefault="00D02738" w:rsidP="00D02738">
      <w:pPr>
        <w:pStyle w:val="PL"/>
        <w:rPr>
          <w:rFonts w:eastAsia="DengXian"/>
        </w:rPr>
      </w:pPr>
    </w:p>
    <w:p w14:paraId="6311AD9C" w14:textId="77777777" w:rsidR="00D02738" w:rsidRDefault="00D02738" w:rsidP="00D02738">
      <w:pPr>
        <w:pStyle w:val="PL"/>
        <w:rPr>
          <w:rFonts w:eastAsia="DengXian"/>
        </w:rPr>
      </w:pPr>
      <w:r>
        <w:rPr>
          <w:rFonts w:eastAsia="DengXian"/>
        </w:rPr>
        <w:t>servers:</w:t>
      </w:r>
    </w:p>
    <w:p w14:paraId="383E2439" w14:textId="77777777" w:rsidR="00D02738" w:rsidRDefault="00D02738" w:rsidP="00D02738">
      <w:pPr>
        <w:pStyle w:val="PL"/>
        <w:rPr>
          <w:rFonts w:eastAsia="DengXian"/>
        </w:rPr>
      </w:pPr>
      <w:r>
        <w:rPr>
          <w:rFonts w:eastAsia="DengXian"/>
        </w:rPr>
        <w:t xml:space="preserve">  - url: '{apiRoot}/ss-adae-laa/v1'</w:t>
      </w:r>
    </w:p>
    <w:p w14:paraId="43005D6C" w14:textId="77777777" w:rsidR="00D02738" w:rsidRDefault="00D02738" w:rsidP="00D02738">
      <w:pPr>
        <w:pStyle w:val="PL"/>
        <w:rPr>
          <w:rFonts w:eastAsia="DengXian"/>
        </w:rPr>
      </w:pPr>
      <w:r>
        <w:rPr>
          <w:rFonts w:eastAsia="DengXian"/>
        </w:rPr>
        <w:t xml:space="preserve">    variables:</w:t>
      </w:r>
    </w:p>
    <w:p w14:paraId="000CD35A" w14:textId="77777777" w:rsidR="00D02738" w:rsidRDefault="00D02738" w:rsidP="00D02738">
      <w:pPr>
        <w:pStyle w:val="PL"/>
        <w:rPr>
          <w:rFonts w:eastAsia="DengXian"/>
        </w:rPr>
      </w:pPr>
      <w:r>
        <w:rPr>
          <w:rFonts w:eastAsia="DengXian"/>
        </w:rPr>
        <w:t xml:space="preserve">      apiRoot:</w:t>
      </w:r>
    </w:p>
    <w:p w14:paraId="0714D261" w14:textId="77777777" w:rsidR="00D02738" w:rsidRDefault="00D02738" w:rsidP="00D02738">
      <w:pPr>
        <w:pStyle w:val="PL"/>
        <w:rPr>
          <w:rFonts w:eastAsia="DengXian"/>
        </w:rPr>
      </w:pPr>
      <w:r>
        <w:rPr>
          <w:rFonts w:eastAsia="DengXian"/>
        </w:rPr>
        <w:t xml:space="preserve">        default: https://example.com</w:t>
      </w:r>
    </w:p>
    <w:p w14:paraId="44D78CEF" w14:textId="77777777" w:rsidR="00D02738" w:rsidRDefault="00D02738" w:rsidP="00D02738">
      <w:pPr>
        <w:pStyle w:val="PL"/>
        <w:rPr>
          <w:rFonts w:eastAsia="DengXian"/>
        </w:rPr>
      </w:pPr>
      <w:r>
        <w:rPr>
          <w:rFonts w:eastAsia="DengXian"/>
        </w:rPr>
        <w:t xml:space="preserve">        description: apiRoot as defined in clause 6.5 of 3GPP TS 29.549</w:t>
      </w:r>
    </w:p>
    <w:p w14:paraId="1C468F14" w14:textId="77777777" w:rsidR="00D02738" w:rsidRDefault="00D02738" w:rsidP="00D02738">
      <w:pPr>
        <w:pStyle w:val="PL"/>
        <w:rPr>
          <w:rFonts w:eastAsia="DengXian"/>
        </w:rPr>
      </w:pPr>
    </w:p>
    <w:p w14:paraId="59EBA2E5" w14:textId="77777777" w:rsidR="00D02738" w:rsidRDefault="00D02738" w:rsidP="00D02738">
      <w:pPr>
        <w:pStyle w:val="PL"/>
        <w:rPr>
          <w:rFonts w:eastAsia="DengXian"/>
        </w:rPr>
      </w:pPr>
      <w:r>
        <w:rPr>
          <w:rFonts w:eastAsia="DengXian"/>
        </w:rPr>
        <w:t>paths:</w:t>
      </w:r>
    </w:p>
    <w:p w14:paraId="3FD5009C" w14:textId="77777777" w:rsidR="00D02738" w:rsidRDefault="00D02738" w:rsidP="00D02738">
      <w:pPr>
        <w:pStyle w:val="PL"/>
        <w:rPr>
          <w:rFonts w:eastAsia="DengXian"/>
        </w:rPr>
      </w:pPr>
      <w:r>
        <w:rPr>
          <w:rFonts w:eastAsia="DengXian"/>
        </w:rPr>
        <w:lastRenderedPageBreak/>
        <w:t xml:space="preserve">  /location-accuracy:</w:t>
      </w:r>
    </w:p>
    <w:p w14:paraId="69853D35" w14:textId="77777777" w:rsidR="00D02738" w:rsidRDefault="00D02738" w:rsidP="00D02738">
      <w:pPr>
        <w:pStyle w:val="PL"/>
        <w:rPr>
          <w:rFonts w:eastAsia="DengXian"/>
        </w:rPr>
      </w:pPr>
      <w:r>
        <w:rPr>
          <w:rFonts w:eastAsia="DengXian"/>
        </w:rPr>
        <w:t xml:space="preserve">    post:</w:t>
      </w:r>
    </w:p>
    <w:p w14:paraId="378A009B" w14:textId="77777777" w:rsidR="00D02738" w:rsidRDefault="00D02738" w:rsidP="00D02738">
      <w:pPr>
        <w:pStyle w:val="PL"/>
        <w:rPr>
          <w:rFonts w:eastAsia="DengXian"/>
        </w:rPr>
      </w:pPr>
      <w:r>
        <w:rPr>
          <w:rFonts w:eastAsia="DengXian"/>
        </w:rPr>
        <w:t xml:space="preserve">      description: &gt;</w:t>
      </w:r>
    </w:p>
    <w:p w14:paraId="444618CB" w14:textId="77777777" w:rsidR="00D02738" w:rsidRDefault="00D02738" w:rsidP="00D02738">
      <w:pPr>
        <w:pStyle w:val="PL"/>
        <w:rPr>
          <w:rFonts w:eastAsia="DengXian"/>
        </w:rPr>
      </w:pPr>
      <w:r>
        <w:rPr>
          <w:rFonts w:eastAsia="DengXian"/>
        </w:rPr>
        <w:t xml:space="preserve">        Creates a new individual location accuracy performance event subscription.</w:t>
      </w:r>
    </w:p>
    <w:p w14:paraId="5031FF75" w14:textId="77777777" w:rsidR="00D02738" w:rsidRDefault="00D02738" w:rsidP="00D02738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operationId: LocAccur</w:t>
      </w:r>
      <w:r>
        <w:t>Subs</w:t>
      </w:r>
    </w:p>
    <w:p w14:paraId="292211EF" w14:textId="77777777" w:rsidR="00D02738" w:rsidRDefault="00D02738" w:rsidP="00D02738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tags:</w:t>
      </w:r>
    </w:p>
    <w:p w14:paraId="1B16BCEB" w14:textId="77777777" w:rsidR="00D02738" w:rsidRDefault="00D02738" w:rsidP="00D02738">
      <w:pPr>
        <w:pStyle w:val="PL"/>
        <w:rPr>
          <w:rFonts w:eastAsia="DengXian"/>
        </w:rPr>
      </w:pPr>
      <w:r>
        <w:rPr>
          <w:lang w:val="en-US" w:eastAsia="es-ES"/>
        </w:rPr>
        <w:t xml:space="preserve">        - </w:t>
      </w:r>
      <w:r>
        <w:t>Location accuracy performance event subscriptions</w:t>
      </w:r>
      <w:r>
        <w:rPr>
          <w:lang w:val="en-US" w:eastAsia="es-ES"/>
        </w:rPr>
        <w:t xml:space="preserve"> (Collection)</w:t>
      </w:r>
    </w:p>
    <w:p w14:paraId="525A3499" w14:textId="77777777" w:rsidR="00D02738" w:rsidRDefault="00D02738" w:rsidP="00D02738">
      <w:pPr>
        <w:pStyle w:val="PL"/>
        <w:rPr>
          <w:rFonts w:eastAsia="DengXian"/>
        </w:rPr>
      </w:pPr>
      <w:r>
        <w:rPr>
          <w:rFonts w:eastAsia="DengXian"/>
        </w:rPr>
        <w:t xml:space="preserve">      requestBody:</w:t>
      </w:r>
    </w:p>
    <w:p w14:paraId="69A0B862" w14:textId="77777777" w:rsidR="00D02738" w:rsidRDefault="00D02738" w:rsidP="00D02738">
      <w:pPr>
        <w:pStyle w:val="PL"/>
        <w:rPr>
          <w:rFonts w:eastAsia="DengXian"/>
        </w:rPr>
      </w:pPr>
      <w:r>
        <w:rPr>
          <w:rFonts w:eastAsia="DengXian"/>
        </w:rPr>
        <w:t xml:space="preserve">        required: true</w:t>
      </w:r>
    </w:p>
    <w:p w14:paraId="55CE6988" w14:textId="77777777" w:rsidR="00D02738" w:rsidRDefault="00D02738" w:rsidP="00D02738">
      <w:pPr>
        <w:pStyle w:val="PL"/>
        <w:rPr>
          <w:rFonts w:eastAsia="DengXian"/>
        </w:rPr>
      </w:pPr>
      <w:r>
        <w:rPr>
          <w:rFonts w:eastAsia="DengXian"/>
        </w:rPr>
        <w:t xml:space="preserve">        content:</w:t>
      </w:r>
    </w:p>
    <w:p w14:paraId="6AB36FC1" w14:textId="77777777" w:rsidR="00D02738" w:rsidRDefault="00D02738" w:rsidP="00D02738">
      <w:pPr>
        <w:pStyle w:val="PL"/>
        <w:rPr>
          <w:rFonts w:eastAsia="DengXian"/>
        </w:rPr>
      </w:pPr>
      <w:r>
        <w:rPr>
          <w:rFonts w:eastAsia="DengXian"/>
        </w:rPr>
        <w:t xml:space="preserve">          application/json:</w:t>
      </w:r>
    </w:p>
    <w:p w14:paraId="00D327CB" w14:textId="77777777" w:rsidR="00D02738" w:rsidRDefault="00D02738" w:rsidP="00D02738">
      <w:pPr>
        <w:pStyle w:val="PL"/>
        <w:rPr>
          <w:rFonts w:eastAsia="DengXian"/>
        </w:rPr>
      </w:pPr>
      <w:r>
        <w:rPr>
          <w:rFonts w:eastAsia="DengXian"/>
        </w:rPr>
        <w:t xml:space="preserve">            schema:</w:t>
      </w:r>
    </w:p>
    <w:p w14:paraId="3FAA40B5" w14:textId="77777777" w:rsidR="00D02738" w:rsidRDefault="00D02738" w:rsidP="00D02738">
      <w:pPr>
        <w:pStyle w:val="PL"/>
        <w:rPr>
          <w:rFonts w:eastAsia="DengXian"/>
        </w:rPr>
      </w:pPr>
      <w:r>
        <w:rPr>
          <w:rFonts w:eastAsia="DengXian"/>
        </w:rPr>
        <w:t xml:space="preserve">              $ref: '#/components/schemas/LocAccur</w:t>
      </w:r>
      <w:r>
        <w:t>Sub</w:t>
      </w:r>
      <w:r>
        <w:rPr>
          <w:rFonts w:eastAsia="DengXian"/>
        </w:rPr>
        <w:t>'</w:t>
      </w:r>
    </w:p>
    <w:p w14:paraId="01812ECF" w14:textId="77777777" w:rsidR="00D02738" w:rsidRDefault="00D02738" w:rsidP="00D02738">
      <w:pPr>
        <w:pStyle w:val="PL"/>
        <w:rPr>
          <w:rFonts w:eastAsia="DengXian"/>
        </w:rPr>
      </w:pPr>
      <w:r>
        <w:rPr>
          <w:rFonts w:eastAsia="DengXian"/>
        </w:rPr>
        <w:t xml:space="preserve">      callbacks:</w:t>
      </w:r>
    </w:p>
    <w:p w14:paraId="53ED6BFA" w14:textId="77777777" w:rsidR="00D02738" w:rsidRDefault="00D02738" w:rsidP="00D02738">
      <w:pPr>
        <w:pStyle w:val="PL"/>
        <w:rPr>
          <w:rFonts w:eastAsia="DengXian"/>
        </w:rPr>
      </w:pPr>
      <w:r>
        <w:rPr>
          <w:rFonts w:eastAsia="DengXian"/>
        </w:rPr>
        <w:t xml:space="preserve">        laaNotification:</w:t>
      </w:r>
    </w:p>
    <w:p w14:paraId="5654392D" w14:textId="77777777" w:rsidR="00D02738" w:rsidRDefault="00D02738" w:rsidP="00D02738">
      <w:pPr>
        <w:pStyle w:val="PL"/>
        <w:rPr>
          <w:rFonts w:eastAsia="DengXian"/>
        </w:rPr>
      </w:pPr>
      <w:r>
        <w:rPr>
          <w:rFonts w:eastAsia="DengXian"/>
        </w:rPr>
        <w:t xml:space="preserve">          '{$request.body#/notifUri}':</w:t>
      </w:r>
    </w:p>
    <w:p w14:paraId="7822531A" w14:textId="77777777" w:rsidR="00D02738" w:rsidRDefault="00D02738" w:rsidP="00D02738">
      <w:pPr>
        <w:pStyle w:val="PL"/>
        <w:rPr>
          <w:rFonts w:eastAsia="DengXian"/>
        </w:rPr>
      </w:pPr>
      <w:r>
        <w:rPr>
          <w:rFonts w:eastAsia="DengXian"/>
        </w:rPr>
        <w:t xml:space="preserve">            post:</w:t>
      </w:r>
    </w:p>
    <w:p w14:paraId="57DB11E4" w14:textId="77777777" w:rsidR="00D02738" w:rsidRDefault="00D02738" w:rsidP="00D02738">
      <w:pPr>
        <w:pStyle w:val="PL"/>
        <w:rPr>
          <w:rFonts w:eastAsia="DengXian"/>
        </w:rPr>
      </w:pPr>
      <w:r>
        <w:rPr>
          <w:rFonts w:eastAsia="DengXian"/>
        </w:rPr>
        <w:t xml:space="preserve">              requestBody:  # contents of the callback message</w:t>
      </w:r>
    </w:p>
    <w:p w14:paraId="0A4A4501" w14:textId="77777777" w:rsidR="00D02738" w:rsidRDefault="00D02738" w:rsidP="00D02738">
      <w:pPr>
        <w:pStyle w:val="PL"/>
        <w:rPr>
          <w:rFonts w:eastAsia="DengXian"/>
        </w:rPr>
      </w:pPr>
      <w:r>
        <w:rPr>
          <w:rFonts w:eastAsia="DengXian"/>
        </w:rPr>
        <w:t xml:space="preserve">                required: true</w:t>
      </w:r>
    </w:p>
    <w:p w14:paraId="5E45DD6D" w14:textId="77777777" w:rsidR="00D02738" w:rsidRDefault="00D02738" w:rsidP="00D02738">
      <w:pPr>
        <w:pStyle w:val="PL"/>
        <w:rPr>
          <w:rFonts w:eastAsia="DengXian"/>
        </w:rPr>
      </w:pPr>
      <w:r>
        <w:rPr>
          <w:rFonts w:eastAsia="DengXian"/>
        </w:rPr>
        <w:t xml:space="preserve">                content:</w:t>
      </w:r>
    </w:p>
    <w:p w14:paraId="394C82ED" w14:textId="77777777" w:rsidR="00D02738" w:rsidRDefault="00D02738" w:rsidP="00D02738">
      <w:pPr>
        <w:pStyle w:val="PL"/>
        <w:rPr>
          <w:rFonts w:eastAsia="DengXian"/>
        </w:rPr>
      </w:pPr>
      <w:r>
        <w:rPr>
          <w:rFonts w:eastAsia="DengXian"/>
        </w:rPr>
        <w:t xml:space="preserve">                  application/json:</w:t>
      </w:r>
    </w:p>
    <w:p w14:paraId="4747A041" w14:textId="77777777" w:rsidR="00D02738" w:rsidRDefault="00D02738" w:rsidP="00D02738">
      <w:pPr>
        <w:pStyle w:val="PL"/>
        <w:rPr>
          <w:rFonts w:eastAsia="DengXian"/>
        </w:rPr>
      </w:pPr>
      <w:r>
        <w:rPr>
          <w:rFonts w:eastAsia="DengXian"/>
        </w:rPr>
        <w:t xml:space="preserve">                    schema:</w:t>
      </w:r>
    </w:p>
    <w:p w14:paraId="21DBB582" w14:textId="77777777" w:rsidR="00D02738" w:rsidRDefault="00D02738" w:rsidP="00D02738">
      <w:pPr>
        <w:pStyle w:val="PL"/>
        <w:rPr>
          <w:rFonts w:eastAsia="DengXian"/>
        </w:rPr>
      </w:pPr>
      <w:r>
        <w:rPr>
          <w:rFonts w:eastAsia="DengXian"/>
        </w:rPr>
        <w:t xml:space="preserve">                      $ref: '#/components/schemas/LocAccur</w:t>
      </w:r>
      <w:r>
        <w:t>Notif</w:t>
      </w:r>
      <w:r>
        <w:rPr>
          <w:rFonts w:eastAsia="DengXian"/>
        </w:rPr>
        <w:t>'</w:t>
      </w:r>
    </w:p>
    <w:p w14:paraId="04CEF22E" w14:textId="77777777" w:rsidR="00D02738" w:rsidRDefault="00D02738" w:rsidP="00D02738">
      <w:pPr>
        <w:pStyle w:val="PL"/>
        <w:rPr>
          <w:rFonts w:eastAsia="DengXian"/>
        </w:rPr>
      </w:pPr>
      <w:r>
        <w:rPr>
          <w:rFonts w:eastAsia="DengXian"/>
        </w:rPr>
        <w:t xml:space="preserve">              responses:</w:t>
      </w:r>
    </w:p>
    <w:p w14:paraId="122D79CC" w14:textId="77777777" w:rsidR="00D02738" w:rsidRDefault="00D02738" w:rsidP="00D02738">
      <w:pPr>
        <w:pStyle w:val="PL"/>
        <w:rPr>
          <w:rFonts w:eastAsia="DengXian"/>
        </w:rPr>
      </w:pPr>
      <w:r>
        <w:rPr>
          <w:rFonts w:eastAsia="DengXian"/>
        </w:rPr>
        <w:t xml:space="preserve">                '204':</w:t>
      </w:r>
    </w:p>
    <w:p w14:paraId="75A64B97" w14:textId="77777777" w:rsidR="00D02738" w:rsidRDefault="00D02738" w:rsidP="00D02738">
      <w:pPr>
        <w:pStyle w:val="PL"/>
        <w:rPr>
          <w:rFonts w:eastAsia="DengXian"/>
        </w:rPr>
      </w:pPr>
      <w:r>
        <w:rPr>
          <w:rFonts w:eastAsia="DengXian"/>
        </w:rPr>
        <w:t xml:space="preserve">                  description: No Content (successful notification)</w:t>
      </w:r>
    </w:p>
    <w:p w14:paraId="07AEE0D0" w14:textId="77777777" w:rsidR="00D02738" w:rsidRDefault="00D02738" w:rsidP="00D02738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      '307':</w:t>
      </w:r>
    </w:p>
    <w:p w14:paraId="5AF32FE7" w14:textId="77777777" w:rsidR="00D02738" w:rsidRDefault="00D02738" w:rsidP="00D02738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        $ref: 'TS29122_CommonData.yaml#/components/responses/307'</w:t>
      </w:r>
    </w:p>
    <w:p w14:paraId="3E818E6E" w14:textId="77777777" w:rsidR="00D02738" w:rsidRDefault="00D02738" w:rsidP="00D02738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      '308':</w:t>
      </w:r>
    </w:p>
    <w:p w14:paraId="0B41DFD1" w14:textId="77777777" w:rsidR="00D02738" w:rsidRDefault="00D02738" w:rsidP="00D02738">
      <w:pPr>
        <w:pStyle w:val="PL"/>
        <w:rPr>
          <w:rFonts w:eastAsia="DengXian"/>
        </w:rPr>
      </w:pPr>
      <w:r>
        <w:rPr>
          <w:lang w:val="en-US" w:eastAsia="es-ES"/>
        </w:rPr>
        <w:t xml:space="preserve">                  $ref: 'TS29122_CommonData.yaml#/components/responses/308'</w:t>
      </w:r>
    </w:p>
    <w:p w14:paraId="7933FDD5" w14:textId="77777777" w:rsidR="00D02738" w:rsidRDefault="00D02738" w:rsidP="00D02738">
      <w:pPr>
        <w:pStyle w:val="PL"/>
        <w:rPr>
          <w:rFonts w:eastAsia="DengXian"/>
        </w:rPr>
      </w:pPr>
      <w:r>
        <w:rPr>
          <w:rFonts w:eastAsia="DengXian"/>
        </w:rPr>
        <w:t xml:space="preserve">                '400':</w:t>
      </w:r>
    </w:p>
    <w:p w14:paraId="5A9DDB53" w14:textId="77777777" w:rsidR="00D02738" w:rsidRDefault="00D02738" w:rsidP="00D02738">
      <w:pPr>
        <w:pStyle w:val="PL"/>
        <w:rPr>
          <w:rFonts w:eastAsia="DengXian"/>
        </w:rPr>
      </w:pPr>
      <w:r>
        <w:rPr>
          <w:rFonts w:eastAsia="DengXian"/>
        </w:rPr>
        <w:t xml:space="preserve">                  $ref: 'TS29122_CommonData.yaml#/components/responses/400'</w:t>
      </w:r>
    </w:p>
    <w:p w14:paraId="74F3DE3C" w14:textId="77777777" w:rsidR="00D02738" w:rsidRDefault="00D02738" w:rsidP="00D02738">
      <w:pPr>
        <w:pStyle w:val="PL"/>
        <w:rPr>
          <w:rFonts w:eastAsia="DengXian"/>
        </w:rPr>
      </w:pPr>
      <w:r>
        <w:rPr>
          <w:rFonts w:eastAsia="DengXian"/>
        </w:rPr>
        <w:t xml:space="preserve">                '401':</w:t>
      </w:r>
    </w:p>
    <w:p w14:paraId="4AA190E4" w14:textId="77777777" w:rsidR="00D02738" w:rsidRDefault="00D02738" w:rsidP="00D02738">
      <w:pPr>
        <w:pStyle w:val="PL"/>
        <w:rPr>
          <w:rFonts w:eastAsia="DengXian"/>
        </w:rPr>
      </w:pPr>
      <w:r>
        <w:rPr>
          <w:rFonts w:eastAsia="DengXian"/>
        </w:rPr>
        <w:t xml:space="preserve">                  $ref: 'TS29122_CommonData.yaml#/components/responses/401'</w:t>
      </w:r>
    </w:p>
    <w:p w14:paraId="334066A7" w14:textId="77777777" w:rsidR="00D02738" w:rsidRDefault="00D02738" w:rsidP="00D02738">
      <w:pPr>
        <w:pStyle w:val="PL"/>
        <w:rPr>
          <w:rFonts w:eastAsia="DengXian"/>
        </w:rPr>
      </w:pPr>
      <w:r>
        <w:rPr>
          <w:rFonts w:eastAsia="DengXian"/>
        </w:rPr>
        <w:t xml:space="preserve">                '403':</w:t>
      </w:r>
    </w:p>
    <w:p w14:paraId="48AED6C1" w14:textId="77777777" w:rsidR="00D02738" w:rsidRDefault="00D02738" w:rsidP="00D02738">
      <w:pPr>
        <w:pStyle w:val="PL"/>
        <w:rPr>
          <w:rFonts w:eastAsia="DengXian"/>
        </w:rPr>
      </w:pPr>
      <w:r>
        <w:rPr>
          <w:rFonts w:eastAsia="DengXian"/>
        </w:rPr>
        <w:t xml:space="preserve">                  $ref: 'TS29122_CommonData.yaml#/components/responses/403'</w:t>
      </w:r>
    </w:p>
    <w:p w14:paraId="76718BE4" w14:textId="77777777" w:rsidR="00D02738" w:rsidRDefault="00D02738" w:rsidP="00D02738">
      <w:pPr>
        <w:pStyle w:val="PL"/>
        <w:rPr>
          <w:rFonts w:eastAsia="DengXian"/>
        </w:rPr>
      </w:pPr>
      <w:r>
        <w:rPr>
          <w:rFonts w:eastAsia="DengXian"/>
        </w:rPr>
        <w:t xml:space="preserve">                '404':</w:t>
      </w:r>
    </w:p>
    <w:p w14:paraId="7D10AB9A" w14:textId="77777777" w:rsidR="00D02738" w:rsidRDefault="00D02738" w:rsidP="00D02738">
      <w:pPr>
        <w:pStyle w:val="PL"/>
        <w:rPr>
          <w:rFonts w:eastAsia="DengXian"/>
        </w:rPr>
      </w:pPr>
      <w:r>
        <w:rPr>
          <w:rFonts w:eastAsia="DengXian"/>
        </w:rPr>
        <w:t xml:space="preserve">                  $ref: 'TS29122_CommonData.yaml#/components/responses/404'</w:t>
      </w:r>
    </w:p>
    <w:p w14:paraId="039423DE" w14:textId="77777777" w:rsidR="00D02738" w:rsidRDefault="00D02738" w:rsidP="00D02738">
      <w:pPr>
        <w:pStyle w:val="PL"/>
        <w:rPr>
          <w:rFonts w:eastAsia="DengXian"/>
        </w:rPr>
      </w:pPr>
      <w:r>
        <w:rPr>
          <w:rFonts w:eastAsia="DengXian"/>
        </w:rPr>
        <w:t xml:space="preserve">                '411':</w:t>
      </w:r>
    </w:p>
    <w:p w14:paraId="6530A4EF" w14:textId="77777777" w:rsidR="00D02738" w:rsidRDefault="00D02738" w:rsidP="00D02738">
      <w:pPr>
        <w:pStyle w:val="PL"/>
        <w:rPr>
          <w:rFonts w:eastAsia="DengXian"/>
        </w:rPr>
      </w:pPr>
      <w:r>
        <w:rPr>
          <w:rFonts w:eastAsia="DengXian"/>
        </w:rPr>
        <w:t xml:space="preserve">                  $ref: 'TS29122_CommonData.yaml#/components/responses/411'</w:t>
      </w:r>
    </w:p>
    <w:p w14:paraId="163441E3" w14:textId="77777777" w:rsidR="00D02738" w:rsidRDefault="00D02738" w:rsidP="00D02738">
      <w:pPr>
        <w:pStyle w:val="PL"/>
        <w:rPr>
          <w:rFonts w:eastAsia="DengXian"/>
        </w:rPr>
      </w:pPr>
      <w:r>
        <w:rPr>
          <w:rFonts w:eastAsia="DengXian"/>
        </w:rPr>
        <w:t xml:space="preserve">                '413':</w:t>
      </w:r>
    </w:p>
    <w:p w14:paraId="6DD06BDE" w14:textId="77777777" w:rsidR="00D02738" w:rsidRDefault="00D02738" w:rsidP="00D02738">
      <w:pPr>
        <w:pStyle w:val="PL"/>
        <w:rPr>
          <w:rFonts w:eastAsia="DengXian"/>
        </w:rPr>
      </w:pPr>
      <w:r>
        <w:rPr>
          <w:rFonts w:eastAsia="DengXian"/>
        </w:rPr>
        <w:t xml:space="preserve">                  $ref: 'TS29122_CommonData.yaml#/components/responses/413'</w:t>
      </w:r>
    </w:p>
    <w:p w14:paraId="6FC70BA5" w14:textId="77777777" w:rsidR="00D02738" w:rsidRDefault="00D02738" w:rsidP="00D02738">
      <w:pPr>
        <w:pStyle w:val="PL"/>
        <w:rPr>
          <w:rFonts w:eastAsia="DengXian"/>
        </w:rPr>
      </w:pPr>
      <w:r>
        <w:rPr>
          <w:rFonts w:eastAsia="DengXian"/>
        </w:rPr>
        <w:t xml:space="preserve">                '415':</w:t>
      </w:r>
    </w:p>
    <w:p w14:paraId="4216BDA4" w14:textId="77777777" w:rsidR="00D02738" w:rsidRDefault="00D02738" w:rsidP="00D02738">
      <w:pPr>
        <w:pStyle w:val="PL"/>
        <w:rPr>
          <w:rFonts w:eastAsia="DengXian"/>
        </w:rPr>
      </w:pPr>
      <w:r>
        <w:rPr>
          <w:rFonts w:eastAsia="DengXian"/>
        </w:rPr>
        <w:t xml:space="preserve">                  $ref: 'TS29122_CommonData.yaml#/components/responses/415'</w:t>
      </w:r>
    </w:p>
    <w:p w14:paraId="7D760A6D" w14:textId="77777777" w:rsidR="00D02738" w:rsidRDefault="00D02738" w:rsidP="00D02738">
      <w:pPr>
        <w:pStyle w:val="PL"/>
        <w:rPr>
          <w:rFonts w:eastAsia="DengXian"/>
        </w:rPr>
      </w:pPr>
      <w:r>
        <w:rPr>
          <w:rFonts w:eastAsia="DengXian"/>
        </w:rPr>
        <w:t xml:space="preserve">                '429':</w:t>
      </w:r>
    </w:p>
    <w:p w14:paraId="347AED3C" w14:textId="77777777" w:rsidR="00D02738" w:rsidRDefault="00D02738" w:rsidP="00D02738">
      <w:pPr>
        <w:pStyle w:val="PL"/>
        <w:rPr>
          <w:rFonts w:eastAsia="DengXian"/>
        </w:rPr>
      </w:pPr>
      <w:r>
        <w:rPr>
          <w:rFonts w:eastAsia="DengXian"/>
        </w:rPr>
        <w:t xml:space="preserve">                  $ref: 'TS29122_CommonData.yaml#/components/responses/429'</w:t>
      </w:r>
    </w:p>
    <w:p w14:paraId="6AEBF787" w14:textId="77777777" w:rsidR="00D02738" w:rsidRDefault="00D02738" w:rsidP="00D02738">
      <w:pPr>
        <w:pStyle w:val="PL"/>
        <w:rPr>
          <w:rFonts w:eastAsia="DengXian"/>
        </w:rPr>
      </w:pPr>
      <w:r>
        <w:rPr>
          <w:rFonts w:eastAsia="DengXian"/>
        </w:rPr>
        <w:t xml:space="preserve">                '500':</w:t>
      </w:r>
    </w:p>
    <w:p w14:paraId="7983E2FC" w14:textId="77777777" w:rsidR="00D02738" w:rsidRDefault="00D02738" w:rsidP="00D02738">
      <w:pPr>
        <w:pStyle w:val="PL"/>
        <w:rPr>
          <w:rFonts w:eastAsia="DengXian"/>
        </w:rPr>
      </w:pPr>
      <w:r>
        <w:rPr>
          <w:rFonts w:eastAsia="DengXian"/>
        </w:rPr>
        <w:t xml:space="preserve">                  $ref: 'TS29122_CommonData.yaml#/components/responses/500'</w:t>
      </w:r>
    </w:p>
    <w:p w14:paraId="53A7E1F2" w14:textId="77777777" w:rsidR="00D02738" w:rsidRDefault="00D02738" w:rsidP="00D02738">
      <w:pPr>
        <w:pStyle w:val="PL"/>
        <w:rPr>
          <w:rFonts w:eastAsia="DengXian"/>
        </w:rPr>
      </w:pPr>
      <w:r>
        <w:rPr>
          <w:rFonts w:eastAsia="DengXian"/>
        </w:rPr>
        <w:t xml:space="preserve">                '503':</w:t>
      </w:r>
    </w:p>
    <w:p w14:paraId="6A93D941" w14:textId="77777777" w:rsidR="00D02738" w:rsidRDefault="00D02738" w:rsidP="00D02738">
      <w:pPr>
        <w:pStyle w:val="PL"/>
        <w:rPr>
          <w:rFonts w:eastAsia="DengXian"/>
        </w:rPr>
      </w:pPr>
      <w:r>
        <w:rPr>
          <w:rFonts w:eastAsia="DengXian"/>
        </w:rPr>
        <w:t xml:space="preserve">                  $ref: 'TS29122_CommonData.yaml#/components/responses/503'</w:t>
      </w:r>
    </w:p>
    <w:p w14:paraId="4502725F" w14:textId="77777777" w:rsidR="00D02738" w:rsidRDefault="00D02738" w:rsidP="00D02738">
      <w:pPr>
        <w:pStyle w:val="PL"/>
        <w:rPr>
          <w:rFonts w:eastAsia="DengXian"/>
        </w:rPr>
      </w:pPr>
      <w:r>
        <w:rPr>
          <w:rFonts w:eastAsia="DengXian"/>
        </w:rPr>
        <w:t xml:space="preserve">                default:</w:t>
      </w:r>
    </w:p>
    <w:p w14:paraId="09EA8599" w14:textId="77777777" w:rsidR="00D02738" w:rsidRDefault="00D02738" w:rsidP="00D02738">
      <w:pPr>
        <w:pStyle w:val="PL"/>
        <w:rPr>
          <w:rFonts w:eastAsia="DengXian"/>
        </w:rPr>
      </w:pPr>
      <w:r>
        <w:rPr>
          <w:rFonts w:eastAsia="DengXian"/>
        </w:rPr>
        <w:t xml:space="preserve">                  $ref: 'TS29122_CommonData.yaml#/components/responses/default'</w:t>
      </w:r>
    </w:p>
    <w:p w14:paraId="05140551" w14:textId="77777777" w:rsidR="00D02738" w:rsidRDefault="00D02738" w:rsidP="00D02738">
      <w:pPr>
        <w:pStyle w:val="PL"/>
        <w:rPr>
          <w:rFonts w:eastAsia="DengXian"/>
        </w:rPr>
      </w:pPr>
      <w:r>
        <w:rPr>
          <w:rFonts w:eastAsia="DengXian"/>
        </w:rPr>
        <w:t xml:space="preserve">      responses:</w:t>
      </w:r>
    </w:p>
    <w:p w14:paraId="6C1CB9E2" w14:textId="77777777" w:rsidR="00D02738" w:rsidRDefault="00D02738" w:rsidP="00D02738">
      <w:pPr>
        <w:pStyle w:val="PL"/>
        <w:rPr>
          <w:rFonts w:eastAsia="DengXian"/>
        </w:rPr>
      </w:pPr>
      <w:r>
        <w:rPr>
          <w:rFonts w:eastAsia="DengXian"/>
        </w:rPr>
        <w:t xml:space="preserve">        '201':</w:t>
      </w:r>
    </w:p>
    <w:p w14:paraId="2513FB8E" w14:textId="77777777" w:rsidR="00D02738" w:rsidRDefault="00D02738" w:rsidP="00D02738">
      <w:pPr>
        <w:pStyle w:val="PL"/>
        <w:rPr>
          <w:rFonts w:eastAsia="DengXian"/>
        </w:rPr>
      </w:pPr>
      <w:r>
        <w:rPr>
          <w:rFonts w:eastAsia="DengXian"/>
        </w:rPr>
        <w:t xml:space="preserve">          description: Location accuracy subscription resource created successfully.</w:t>
      </w:r>
    </w:p>
    <w:p w14:paraId="0AA63228" w14:textId="77777777" w:rsidR="00D02738" w:rsidRDefault="00D02738" w:rsidP="00D02738">
      <w:pPr>
        <w:pStyle w:val="PL"/>
        <w:rPr>
          <w:rFonts w:eastAsia="DengXian"/>
        </w:rPr>
      </w:pPr>
      <w:r>
        <w:rPr>
          <w:rFonts w:eastAsia="DengXian"/>
        </w:rPr>
        <w:t xml:space="preserve">          content:</w:t>
      </w:r>
    </w:p>
    <w:p w14:paraId="24DEEB85" w14:textId="77777777" w:rsidR="00D02738" w:rsidRDefault="00D02738" w:rsidP="00D02738">
      <w:pPr>
        <w:pStyle w:val="PL"/>
        <w:rPr>
          <w:rFonts w:eastAsia="DengXian"/>
        </w:rPr>
      </w:pPr>
      <w:r>
        <w:rPr>
          <w:rFonts w:eastAsia="DengXian"/>
        </w:rPr>
        <w:t xml:space="preserve">            application/json:</w:t>
      </w:r>
    </w:p>
    <w:p w14:paraId="16FE0FA1" w14:textId="77777777" w:rsidR="00D02738" w:rsidRDefault="00D02738" w:rsidP="00D02738">
      <w:pPr>
        <w:pStyle w:val="PL"/>
        <w:rPr>
          <w:rFonts w:eastAsia="DengXian"/>
        </w:rPr>
      </w:pPr>
      <w:r>
        <w:rPr>
          <w:rFonts w:eastAsia="DengXian"/>
        </w:rPr>
        <w:t xml:space="preserve">              schema:</w:t>
      </w:r>
    </w:p>
    <w:p w14:paraId="2BAA63D0" w14:textId="77777777" w:rsidR="00D02738" w:rsidRDefault="00D02738" w:rsidP="00D02738">
      <w:pPr>
        <w:pStyle w:val="PL"/>
        <w:rPr>
          <w:rFonts w:eastAsia="DengXian"/>
        </w:rPr>
      </w:pPr>
      <w:r>
        <w:rPr>
          <w:rFonts w:eastAsia="DengXian"/>
        </w:rPr>
        <w:t xml:space="preserve">                $ref: '#/components/schemas/LocAccur</w:t>
      </w:r>
      <w:r>
        <w:t>Sub</w:t>
      </w:r>
      <w:r>
        <w:rPr>
          <w:rFonts w:eastAsia="DengXian"/>
        </w:rPr>
        <w:t>'</w:t>
      </w:r>
    </w:p>
    <w:p w14:paraId="42C3F19D" w14:textId="77777777" w:rsidR="00D02738" w:rsidRDefault="00D02738" w:rsidP="00D02738">
      <w:pPr>
        <w:pStyle w:val="PL"/>
        <w:rPr>
          <w:rFonts w:eastAsia="DengXian"/>
        </w:rPr>
      </w:pPr>
      <w:r>
        <w:rPr>
          <w:rFonts w:eastAsia="DengXian"/>
        </w:rPr>
        <w:t xml:space="preserve">          headers:</w:t>
      </w:r>
    </w:p>
    <w:p w14:paraId="7218DFB6" w14:textId="77777777" w:rsidR="00D02738" w:rsidRDefault="00D02738" w:rsidP="00D02738">
      <w:pPr>
        <w:pStyle w:val="PL"/>
        <w:rPr>
          <w:rFonts w:eastAsia="DengXian"/>
        </w:rPr>
      </w:pPr>
      <w:r>
        <w:rPr>
          <w:rFonts w:eastAsia="DengXian"/>
        </w:rPr>
        <w:t xml:space="preserve">            Location:</w:t>
      </w:r>
    </w:p>
    <w:p w14:paraId="3F4B347D" w14:textId="77777777" w:rsidR="00D02738" w:rsidRDefault="00D02738" w:rsidP="00D02738">
      <w:pPr>
        <w:pStyle w:val="PL"/>
        <w:rPr>
          <w:rFonts w:eastAsia="DengXian"/>
        </w:rPr>
      </w:pPr>
      <w:r>
        <w:rPr>
          <w:rFonts w:eastAsia="DengXian"/>
        </w:rPr>
        <w:t xml:space="preserve">              description: Contains the URI of the newly created resource.</w:t>
      </w:r>
    </w:p>
    <w:p w14:paraId="4329847D" w14:textId="77777777" w:rsidR="00D02738" w:rsidRDefault="00D02738" w:rsidP="00D02738">
      <w:pPr>
        <w:pStyle w:val="PL"/>
        <w:rPr>
          <w:rFonts w:eastAsia="DengXian"/>
        </w:rPr>
      </w:pPr>
      <w:r>
        <w:rPr>
          <w:rFonts w:eastAsia="DengXian"/>
        </w:rPr>
        <w:t xml:space="preserve">              required: true</w:t>
      </w:r>
    </w:p>
    <w:p w14:paraId="2ACC8A86" w14:textId="77777777" w:rsidR="00D02738" w:rsidRDefault="00D02738" w:rsidP="00D02738">
      <w:pPr>
        <w:pStyle w:val="PL"/>
        <w:rPr>
          <w:rFonts w:eastAsia="DengXian"/>
        </w:rPr>
      </w:pPr>
      <w:r>
        <w:rPr>
          <w:rFonts w:eastAsia="DengXian"/>
        </w:rPr>
        <w:t xml:space="preserve">              schema:</w:t>
      </w:r>
    </w:p>
    <w:p w14:paraId="03EB0BBA" w14:textId="77777777" w:rsidR="00D02738" w:rsidRDefault="00D02738" w:rsidP="00D02738">
      <w:pPr>
        <w:pStyle w:val="PL"/>
        <w:rPr>
          <w:rFonts w:eastAsia="DengXian"/>
        </w:rPr>
      </w:pPr>
      <w:r>
        <w:rPr>
          <w:rFonts w:eastAsia="DengXian"/>
        </w:rPr>
        <w:t xml:space="preserve">                type: string</w:t>
      </w:r>
    </w:p>
    <w:p w14:paraId="6B2D9843" w14:textId="77777777" w:rsidR="00D02738" w:rsidRDefault="00D02738" w:rsidP="00D02738">
      <w:pPr>
        <w:pStyle w:val="PL"/>
        <w:rPr>
          <w:rFonts w:eastAsia="DengXian"/>
        </w:rPr>
      </w:pPr>
      <w:r>
        <w:rPr>
          <w:rFonts w:eastAsia="DengXian"/>
        </w:rPr>
        <w:t xml:space="preserve">        '400':</w:t>
      </w:r>
    </w:p>
    <w:p w14:paraId="4F373D4C" w14:textId="77777777" w:rsidR="00D02738" w:rsidRDefault="00D02738" w:rsidP="00D02738">
      <w:pPr>
        <w:pStyle w:val="PL"/>
        <w:rPr>
          <w:rFonts w:eastAsia="DengXian"/>
        </w:rPr>
      </w:pPr>
      <w:r>
        <w:rPr>
          <w:rFonts w:eastAsia="DengXian"/>
        </w:rPr>
        <w:t xml:space="preserve">          $ref: 'TS29122_CommonData.yaml#/components/responses/400'</w:t>
      </w:r>
    </w:p>
    <w:p w14:paraId="1537694C" w14:textId="77777777" w:rsidR="00D02738" w:rsidRDefault="00D02738" w:rsidP="00D02738">
      <w:pPr>
        <w:pStyle w:val="PL"/>
        <w:rPr>
          <w:rFonts w:eastAsia="DengXian"/>
        </w:rPr>
      </w:pPr>
      <w:r>
        <w:rPr>
          <w:rFonts w:eastAsia="DengXian"/>
        </w:rPr>
        <w:t xml:space="preserve">        '401':</w:t>
      </w:r>
    </w:p>
    <w:p w14:paraId="09CF568A" w14:textId="77777777" w:rsidR="00D02738" w:rsidRDefault="00D02738" w:rsidP="00D02738">
      <w:pPr>
        <w:pStyle w:val="PL"/>
        <w:rPr>
          <w:rFonts w:eastAsia="DengXian"/>
        </w:rPr>
      </w:pPr>
      <w:r>
        <w:rPr>
          <w:rFonts w:eastAsia="DengXian"/>
        </w:rPr>
        <w:t xml:space="preserve">          $ref: 'TS29122_CommonData.yaml#/components/responses/401'</w:t>
      </w:r>
    </w:p>
    <w:p w14:paraId="72379C02" w14:textId="77777777" w:rsidR="00D02738" w:rsidRDefault="00D02738" w:rsidP="00D02738">
      <w:pPr>
        <w:pStyle w:val="PL"/>
        <w:rPr>
          <w:rFonts w:eastAsia="DengXian"/>
        </w:rPr>
      </w:pPr>
      <w:r>
        <w:rPr>
          <w:rFonts w:eastAsia="DengXian"/>
        </w:rPr>
        <w:t xml:space="preserve">        '403':</w:t>
      </w:r>
    </w:p>
    <w:p w14:paraId="5A68FB8D" w14:textId="77777777" w:rsidR="00D02738" w:rsidRDefault="00D02738" w:rsidP="00D02738">
      <w:pPr>
        <w:pStyle w:val="PL"/>
        <w:rPr>
          <w:rFonts w:eastAsia="DengXian"/>
        </w:rPr>
      </w:pPr>
      <w:r>
        <w:rPr>
          <w:rFonts w:eastAsia="DengXian"/>
        </w:rPr>
        <w:t xml:space="preserve">          $ref: 'TS29122_CommonData.yaml#/components/responses/403'</w:t>
      </w:r>
    </w:p>
    <w:p w14:paraId="08872FC3" w14:textId="77777777" w:rsidR="00D02738" w:rsidRDefault="00D02738" w:rsidP="00D02738">
      <w:pPr>
        <w:pStyle w:val="PL"/>
        <w:rPr>
          <w:rFonts w:eastAsia="DengXian"/>
        </w:rPr>
      </w:pPr>
      <w:r>
        <w:rPr>
          <w:rFonts w:eastAsia="DengXian"/>
        </w:rPr>
        <w:t xml:space="preserve">        '404':</w:t>
      </w:r>
    </w:p>
    <w:p w14:paraId="453FEFA8" w14:textId="77777777" w:rsidR="00D02738" w:rsidRDefault="00D02738" w:rsidP="00D02738">
      <w:pPr>
        <w:pStyle w:val="PL"/>
        <w:rPr>
          <w:rFonts w:eastAsia="DengXian"/>
        </w:rPr>
      </w:pPr>
      <w:r>
        <w:rPr>
          <w:rFonts w:eastAsia="DengXian"/>
        </w:rPr>
        <w:t xml:space="preserve">          $ref: 'TS29122_CommonData.yaml#/components/responses/404'</w:t>
      </w:r>
    </w:p>
    <w:p w14:paraId="40D9D321" w14:textId="77777777" w:rsidR="00D02738" w:rsidRDefault="00D02738" w:rsidP="00D02738">
      <w:pPr>
        <w:pStyle w:val="PL"/>
        <w:rPr>
          <w:rFonts w:eastAsia="DengXian"/>
        </w:rPr>
      </w:pPr>
      <w:r>
        <w:rPr>
          <w:rFonts w:eastAsia="DengXian"/>
        </w:rPr>
        <w:t xml:space="preserve">        '411':</w:t>
      </w:r>
    </w:p>
    <w:p w14:paraId="7F855D52" w14:textId="77777777" w:rsidR="00D02738" w:rsidRDefault="00D02738" w:rsidP="00D02738">
      <w:pPr>
        <w:pStyle w:val="PL"/>
        <w:rPr>
          <w:rFonts w:eastAsia="DengXian"/>
        </w:rPr>
      </w:pPr>
      <w:r>
        <w:rPr>
          <w:rFonts w:eastAsia="DengXian"/>
        </w:rPr>
        <w:t xml:space="preserve">          $ref: 'TS29122_CommonData.yaml#/components/responses/411'</w:t>
      </w:r>
    </w:p>
    <w:p w14:paraId="3A5A05CE" w14:textId="77777777" w:rsidR="00D02738" w:rsidRDefault="00D02738" w:rsidP="00D02738">
      <w:pPr>
        <w:pStyle w:val="PL"/>
        <w:rPr>
          <w:rFonts w:eastAsia="DengXian"/>
        </w:rPr>
      </w:pPr>
      <w:r>
        <w:rPr>
          <w:rFonts w:eastAsia="DengXian"/>
        </w:rPr>
        <w:t xml:space="preserve">        '413':</w:t>
      </w:r>
    </w:p>
    <w:p w14:paraId="2A9D82C8" w14:textId="77777777" w:rsidR="00D02738" w:rsidRDefault="00D02738" w:rsidP="00D02738">
      <w:pPr>
        <w:pStyle w:val="PL"/>
        <w:rPr>
          <w:rFonts w:eastAsia="DengXian"/>
        </w:rPr>
      </w:pPr>
      <w:r>
        <w:rPr>
          <w:rFonts w:eastAsia="DengXian"/>
        </w:rPr>
        <w:t xml:space="preserve">          $ref: 'TS29122_CommonData.yaml#/components/responses/413'</w:t>
      </w:r>
    </w:p>
    <w:p w14:paraId="77AF0F6A" w14:textId="77777777" w:rsidR="00D02738" w:rsidRDefault="00D02738" w:rsidP="00D02738">
      <w:pPr>
        <w:pStyle w:val="PL"/>
        <w:rPr>
          <w:rFonts w:eastAsia="DengXian"/>
        </w:rPr>
      </w:pPr>
      <w:r>
        <w:rPr>
          <w:rFonts w:eastAsia="DengXian"/>
        </w:rPr>
        <w:t xml:space="preserve">        '415':</w:t>
      </w:r>
    </w:p>
    <w:p w14:paraId="11EF50C5" w14:textId="77777777" w:rsidR="00D02738" w:rsidRDefault="00D02738" w:rsidP="00D02738">
      <w:pPr>
        <w:pStyle w:val="PL"/>
        <w:rPr>
          <w:rFonts w:eastAsia="DengXian"/>
        </w:rPr>
      </w:pPr>
      <w:r>
        <w:rPr>
          <w:rFonts w:eastAsia="DengXian"/>
        </w:rPr>
        <w:lastRenderedPageBreak/>
        <w:t xml:space="preserve">          $ref: 'TS29122_CommonData.yaml#/components/responses/415'</w:t>
      </w:r>
    </w:p>
    <w:p w14:paraId="24FA4167" w14:textId="77777777" w:rsidR="00D02738" w:rsidRDefault="00D02738" w:rsidP="00D02738">
      <w:pPr>
        <w:pStyle w:val="PL"/>
        <w:rPr>
          <w:rFonts w:eastAsia="DengXian"/>
        </w:rPr>
      </w:pPr>
      <w:r>
        <w:rPr>
          <w:rFonts w:eastAsia="DengXian"/>
        </w:rPr>
        <w:t xml:space="preserve">        '429':</w:t>
      </w:r>
    </w:p>
    <w:p w14:paraId="2FABC9DC" w14:textId="77777777" w:rsidR="00D02738" w:rsidRDefault="00D02738" w:rsidP="00D02738">
      <w:pPr>
        <w:pStyle w:val="PL"/>
        <w:rPr>
          <w:rFonts w:eastAsia="DengXian"/>
        </w:rPr>
      </w:pPr>
      <w:r>
        <w:rPr>
          <w:rFonts w:eastAsia="DengXian"/>
        </w:rPr>
        <w:t xml:space="preserve">          $ref: 'TS29122_CommonData.yaml#/components/responses/429'</w:t>
      </w:r>
    </w:p>
    <w:p w14:paraId="6C6BD4A9" w14:textId="77777777" w:rsidR="00D02738" w:rsidRDefault="00D02738" w:rsidP="00D02738">
      <w:pPr>
        <w:pStyle w:val="PL"/>
        <w:rPr>
          <w:rFonts w:eastAsia="DengXian"/>
        </w:rPr>
      </w:pPr>
      <w:r>
        <w:rPr>
          <w:rFonts w:eastAsia="DengXian"/>
        </w:rPr>
        <w:t xml:space="preserve">        '500':</w:t>
      </w:r>
    </w:p>
    <w:p w14:paraId="7FCA4C21" w14:textId="77777777" w:rsidR="00D02738" w:rsidRDefault="00D02738" w:rsidP="00D02738">
      <w:pPr>
        <w:pStyle w:val="PL"/>
        <w:rPr>
          <w:rFonts w:eastAsia="DengXian"/>
        </w:rPr>
      </w:pPr>
      <w:r>
        <w:rPr>
          <w:rFonts w:eastAsia="DengXian"/>
        </w:rPr>
        <w:t xml:space="preserve">          $ref: 'TS29122_CommonData.yaml#/components/responses/500'</w:t>
      </w:r>
    </w:p>
    <w:p w14:paraId="0ED78E32" w14:textId="77777777" w:rsidR="00D02738" w:rsidRDefault="00D02738" w:rsidP="00D02738">
      <w:pPr>
        <w:pStyle w:val="PL"/>
        <w:rPr>
          <w:rFonts w:eastAsia="DengXian"/>
        </w:rPr>
      </w:pPr>
      <w:r>
        <w:rPr>
          <w:rFonts w:eastAsia="DengXian"/>
        </w:rPr>
        <w:t xml:space="preserve">        '503':</w:t>
      </w:r>
    </w:p>
    <w:p w14:paraId="7E76BF8B" w14:textId="77777777" w:rsidR="00D02738" w:rsidRDefault="00D02738" w:rsidP="00D02738">
      <w:pPr>
        <w:pStyle w:val="PL"/>
        <w:rPr>
          <w:rFonts w:eastAsia="DengXian"/>
        </w:rPr>
      </w:pPr>
      <w:r>
        <w:rPr>
          <w:rFonts w:eastAsia="DengXian"/>
        </w:rPr>
        <w:t xml:space="preserve">          $ref: 'TS29122_CommonData.yaml#/components/responses/503'</w:t>
      </w:r>
    </w:p>
    <w:p w14:paraId="2C9F3E38" w14:textId="77777777" w:rsidR="00D02738" w:rsidRDefault="00D02738" w:rsidP="00D02738">
      <w:pPr>
        <w:pStyle w:val="PL"/>
        <w:rPr>
          <w:rFonts w:eastAsia="DengXian"/>
        </w:rPr>
      </w:pPr>
      <w:r>
        <w:rPr>
          <w:rFonts w:eastAsia="DengXian"/>
        </w:rPr>
        <w:t xml:space="preserve">        default:</w:t>
      </w:r>
    </w:p>
    <w:p w14:paraId="7422B498" w14:textId="77777777" w:rsidR="00D02738" w:rsidRDefault="00D02738" w:rsidP="00D02738">
      <w:pPr>
        <w:pStyle w:val="PL"/>
        <w:rPr>
          <w:rFonts w:eastAsia="DengXian"/>
        </w:rPr>
      </w:pPr>
      <w:r>
        <w:rPr>
          <w:rFonts w:eastAsia="DengXian"/>
        </w:rPr>
        <w:t xml:space="preserve">          $ref: 'TS29122_CommonData.yaml#/components/responses/default'</w:t>
      </w:r>
    </w:p>
    <w:p w14:paraId="72772BA5" w14:textId="77777777" w:rsidR="00D02738" w:rsidRDefault="00D02738" w:rsidP="00D02738">
      <w:pPr>
        <w:pStyle w:val="PL"/>
        <w:rPr>
          <w:rFonts w:eastAsia="DengXian"/>
        </w:rPr>
      </w:pPr>
    </w:p>
    <w:p w14:paraId="60D23FAB" w14:textId="77777777" w:rsidR="00D02738" w:rsidRDefault="00D02738" w:rsidP="00D02738">
      <w:pPr>
        <w:pStyle w:val="PL"/>
        <w:rPr>
          <w:rFonts w:eastAsia="DengXian"/>
        </w:rPr>
      </w:pPr>
      <w:r>
        <w:rPr>
          <w:rFonts w:eastAsia="DengXian"/>
        </w:rPr>
        <w:t xml:space="preserve">  /location-accuracy</w:t>
      </w:r>
      <w:r>
        <w:t>/{locAccId}</w:t>
      </w:r>
      <w:r>
        <w:rPr>
          <w:rFonts w:eastAsia="DengXian"/>
        </w:rPr>
        <w:t>:</w:t>
      </w:r>
    </w:p>
    <w:p w14:paraId="7CE15E28" w14:textId="77777777" w:rsidR="00D02738" w:rsidRDefault="00D02738" w:rsidP="00D02738">
      <w:pPr>
        <w:pStyle w:val="PL"/>
        <w:rPr>
          <w:rFonts w:eastAsia="DengXian"/>
        </w:rPr>
      </w:pPr>
      <w:r>
        <w:rPr>
          <w:rFonts w:eastAsia="DengXian"/>
        </w:rPr>
        <w:t xml:space="preserve">    get:</w:t>
      </w:r>
    </w:p>
    <w:p w14:paraId="6CE618F8" w14:textId="77777777" w:rsidR="00D02738" w:rsidRDefault="00D02738" w:rsidP="00D02738">
      <w:pPr>
        <w:pStyle w:val="PL"/>
        <w:rPr>
          <w:rFonts w:eastAsia="DengXian"/>
        </w:rPr>
      </w:pPr>
      <w:r>
        <w:rPr>
          <w:rFonts w:eastAsia="DengXian"/>
        </w:rPr>
        <w:t xml:space="preserve">      description: Retrieves an individual location accuracy performance event subscription.</w:t>
      </w:r>
    </w:p>
    <w:p w14:paraId="5258C66C" w14:textId="77777777" w:rsidR="00D02738" w:rsidRDefault="00D02738" w:rsidP="00D02738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operationId: Read</w:t>
      </w:r>
      <w:r>
        <w:rPr>
          <w:rFonts w:eastAsia="DengXian"/>
        </w:rPr>
        <w:t>IndLocAccurPerfEventSubsc</w:t>
      </w:r>
    </w:p>
    <w:p w14:paraId="32C0FF77" w14:textId="77777777" w:rsidR="00D02738" w:rsidRDefault="00D02738" w:rsidP="00D02738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tags:</w:t>
      </w:r>
    </w:p>
    <w:p w14:paraId="31155717" w14:textId="77777777" w:rsidR="00D02738" w:rsidRDefault="00D02738" w:rsidP="00D02738">
      <w:pPr>
        <w:pStyle w:val="PL"/>
        <w:rPr>
          <w:rFonts w:eastAsia="DengXian"/>
        </w:rPr>
      </w:pPr>
      <w:r>
        <w:rPr>
          <w:lang w:val="en-US" w:eastAsia="es-ES"/>
        </w:rPr>
        <w:t xml:space="preserve">        - </w:t>
      </w:r>
      <w:r>
        <w:rPr>
          <w:rFonts w:eastAsia="DengXian"/>
        </w:rPr>
        <w:t xml:space="preserve">Individual </w:t>
      </w:r>
      <w:r>
        <w:t>location accuracy performance event subscription</w:t>
      </w:r>
      <w:r>
        <w:rPr>
          <w:lang w:val="en-US" w:eastAsia="es-ES"/>
        </w:rPr>
        <w:t xml:space="preserve"> (Document)</w:t>
      </w:r>
    </w:p>
    <w:p w14:paraId="1ABAE58C" w14:textId="77777777" w:rsidR="00D02738" w:rsidRDefault="00D02738" w:rsidP="00D02738">
      <w:pPr>
        <w:pStyle w:val="PL"/>
        <w:rPr>
          <w:rFonts w:eastAsia="DengXian"/>
        </w:rPr>
      </w:pPr>
      <w:r>
        <w:rPr>
          <w:rFonts w:eastAsia="DengXian"/>
        </w:rPr>
        <w:t xml:space="preserve">      parameters:</w:t>
      </w:r>
    </w:p>
    <w:p w14:paraId="0F04FDAF" w14:textId="77777777" w:rsidR="00D02738" w:rsidRDefault="00D02738" w:rsidP="00D02738">
      <w:pPr>
        <w:pStyle w:val="PL"/>
        <w:rPr>
          <w:rFonts w:eastAsia="DengXian"/>
        </w:rPr>
      </w:pPr>
      <w:r>
        <w:rPr>
          <w:rFonts w:eastAsia="DengXian"/>
        </w:rPr>
        <w:t xml:space="preserve">        - name: locAccId</w:t>
      </w:r>
    </w:p>
    <w:p w14:paraId="4D84E389" w14:textId="77777777" w:rsidR="00D02738" w:rsidRDefault="00D02738" w:rsidP="00D02738">
      <w:pPr>
        <w:pStyle w:val="PL"/>
        <w:rPr>
          <w:rFonts w:eastAsia="DengXian"/>
        </w:rPr>
      </w:pPr>
      <w:r>
        <w:rPr>
          <w:rFonts w:eastAsia="DengXian"/>
        </w:rPr>
        <w:t xml:space="preserve">          in: path</w:t>
      </w:r>
    </w:p>
    <w:p w14:paraId="7E19EB1D" w14:textId="77777777" w:rsidR="00D02738" w:rsidRDefault="00D02738" w:rsidP="00D02738">
      <w:pPr>
        <w:pStyle w:val="PL"/>
        <w:rPr>
          <w:rFonts w:eastAsia="DengXian"/>
        </w:rPr>
      </w:pPr>
      <w:r>
        <w:rPr>
          <w:rFonts w:eastAsia="DengXian"/>
        </w:rPr>
        <w:t xml:space="preserve">          description: &gt;</w:t>
      </w:r>
    </w:p>
    <w:p w14:paraId="435DAA66" w14:textId="77777777" w:rsidR="00D02738" w:rsidRDefault="00D02738" w:rsidP="00D02738">
      <w:pPr>
        <w:pStyle w:val="PL"/>
        <w:rPr>
          <w:rFonts w:eastAsia="DengXian"/>
        </w:rPr>
      </w:pPr>
      <w:r>
        <w:rPr>
          <w:rFonts w:eastAsia="DengXian"/>
        </w:rPr>
        <w:t xml:space="preserve">            Identifier of an individual location accuracy performance event subscription.</w:t>
      </w:r>
    </w:p>
    <w:p w14:paraId="7B5EF66C" w14:textId="77777777" w:rsidR="00D02738" w:rsidRDefault="00D02738" w:rsidP="00D02738">
      <w:pPr>
        <w:pStyle w:val="PL"/>
        <w:rPr>
          <w:rFonts w:eastAsia="DengXian"/>
        </w:rPr>
      </w:pPr>
      <w:r>
        <w:rPr>
          <w:rFonts w:eastAsia="DengXian"/>
        </w:rPr>
        <w:t xml:space="preserve">          required: true</w:t>
      </w:r>
    </w:p>
    <w:p w14:paraId="0520989B" w14:textId="77777777" w:rsidR="00D02738" w:rsidRDefault="00D02738" w:rsidP="00D02738">
      <w:pPr>
        <w:pStyle w:val="PL"/>
        <w:rPr>
          <w:rFonts w:eastAsia="DengXian"/>
        </w:rPr>
      </w:pPr>
      <w:r>
        <w:rPr>
          <w:rFonts w:eastAsia="DengXian"/>
        </w:rPr>
        <w:t xml:space="preserve">          schema:</w:t>
      </w:r>
    </w:p>
    <w:p w14:paraId="4E8B2017" w14:textId="77777777" w:rsidR="00D02738" w:rsidRDefault="00D02738" w:rsidP="00D02738">
      <w:pPr>
        <w:pStyle w:val="PL"/>
        <w:rPr>
          <w:rFonts w:eastAsia="DengXian"/>
        </w:rPr>
      </w:pPr>
      <w:r>
        <w:rPr>
          <w:rFonts w:eastAsia="DengXian"/>
        </w:rPr>
        <w:t xml:space="preserve">            type: string</w:t>
      </w:r>
    </w:p>
    <w:p w14:paraId="4A5AEB85" w14:textId="77777777" w:rsidR="00D02738" w:rsidRDefault="00D02738" w:rsidP="00D02738">
      <w:pPr>
        <w:pStyle w:val="PL"/>
        <w:rPr>
          <w:rFonts w:eastAsia="DengXian"/>
        </w:rPr>
      </w:pPr>
      <w:r>
        <w:rPr>
          <w:rFonts w:eastAsia="DengXian"/>
        </w:rPr>
        <w:t xml:space="preserve">      responses:</w:t>
      </w:r>
    </w:p>
    <w:p w14:paraId="1D0A2D01" w14:textId="77777777" w:rsidR="00D02738" w:rsidRDefault="00D02738" w:rsidP="00D02738">
      <w:pPr>
        <w:pStyle w:val="PL"/>
        <w:rPr>
          <w:rFonts w:eastAsia="DengXian"/>
        </w:rPr>
      </w:pPr>
      <w:r>
        <w:rPr>
          <w:rFonts w:eastAsia="DengXian"/>
        </w:rPr>
        <w:t xml:space="preserve">        '200':</w:t>
      </w:r>
    </w:p>
    <w:p w14:paraId="2A6D311E" w14:textId="77777777" w:rsidR="00D02738" w:rsidRDefault="00D02738" w:rsidP="00D02738">
      <w:pPr>
        <w:pStyle w:val="PL"/>
        <w:rPr>
          <w:rFonts w:eastAsia="DengXian"/>
        </w:rPr>
      </w:pPr>
      <w:r>
        <w:rPr>
          <w:rFonts w:eastAsia="DengXian"/>
        </w:rPr>
        <w:t xml:space="preserve">          description: &gt;</w:t>
      </w:r>
    </w:p>
    <w:p w14:paraId="3A0216C1" w14:textId="77777777" w:rsidR="00D02738" w:rsidRDefault="00D02738" w:rsidP="00D02738">
      <w:pPr>
        <w:pStyle w:val="PL"/>
        <w:rPr>
          <w:rFonts w:eastAsia="DengXian"/>
        </w:rPr>
      </w:pPr>
      <w:r>
        <w:rPr>
          <w:rFonts w:eastAsia="DengXian"/>
        </w:rPr>
        <w:t xml:space="preserve">            The individual location accuracy subscription matching the </w:t>
      </w:r>
      <w:r>
        <w:t>locAccId</w:t>
      </w:r>
      <w:r>
        <w:rPr>
          <w:rFonts w:eastAsia="DengXian"/>
        </w:rPr>
        <w:t xml:space="preserve"> is retrieved.</w:t>
      </w:r>
    </w:p>
    <w:p w14:paraId="7D2FAF32" w14:textId="77777777" w:rsidR="00D02738" w:rsidRDefault="00D02738" w:rsidP="00D02738">
      <w:pPr>
        <w:pStyle w:val="PL"/>
        <w:rPr>
          <w:rFonts w:eastAsia="DengXian"/>
        </w:rPr>
      </w:pPr>
      <w:r>
        <w:rPr>
          <w:rFonts w:eastAsia="DengXian"/>
        </w:rPr>
        <w:t xml:space="preserve">          content:</w:t>
      </w:r>
    </w:p>
    <w:p w14:paraId="2960FD23" w14:textId="77777777" w:rsidR="00D02738" w:rsidRDefault="00D02738" w:rsidP="00D02738">
      <w:pPr>
        <w:pStyle w:val="PL"/>
        <w:rPr>
          <w:rFonts w:eastAsia="DengXian"/>
        </w:rPr>
      </w:pPr>
      <w:r>
        <w:rPr>
          <w:rFonts w:eastAsia="DengXian"/>
        </w:rPr>
        <w:t xml:space="preserve">            application/json:</w:t>
      </w:r>
    </w:p>
    <w:p w14:paraId="08DBF7D1" w14:textId="77777777" w:rsidR="00D02738" w:rsidRDefault="00D02738" w:rsidP="00D02738">
      <w:pPr>
        <w:pStyle w:val="PL"/>
        <w:rPr>
          <w:rFonts w:eastAsia="DengXian"/>
        </w:rPr>
      </w:pPr>
      <w:r>
        <w:rPr>
          <w:rFonts w:eastAsia="DengXian"/>
        </w:rPr>
        <w:t xml:space="preserve">              schema:</w:t>
      </w:r>
    </w:p>
    <w:p w14:paraId="79BEC711" w14:textId="77777777" w:rsidR="00D02738" w:rsidRDefault="00D02738" w:rsidP="00D02738">
      <w:pPr>
        <w:pStyle w:val="PL"/>
        <w:rPr>
          <w:rFonts w:eastAsia="DengXian"/>
        </w:rPr>
      </w:pPr>
      <w:r>
        <w:rPr>
          <w:rFonts w:eastAsia="DengXian"/>
        </w:rPr>
        <w:t xml:space="preserve">                $ref: '#/components/schemas/LocAccurSub'</w:t>
      </w:r>
    </w:p>
    <w:p w14:paraId="26E7D595" w14:textId="77777777" w:rsidR="00D02738" w:rsidRDefault="00D02738" w:rsidP="00D02738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'307':</w:t>
      </w:r>
    </w:p>
    <w:p w14:paraId="26F97917" w14:textId="77777777" w:rsidR="00D02738" w:rsidRDefault="00D02738" w:rsidP="00D02738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$ref: 'TS29122_CommonData.yaml#/components/responses/307'</w:t>
      </w:r>
    </w:p>
    <w:p w14:paraId="4BA73787" w14:textId="77777777" w:rsidR="00D02738" w:rsidRDefault="00D02738" w:rsidP="00D02738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'308':</w:t>
      </w:r>
    </w:p>
    <w:p w14:paraId="690A1D84" w14:textId="77777777" w:rsidR="00D02738" w:rsidRDefault="00D02738" w:rsidP="00D02738">
      <w:pPr>
        <w:pStyle w:val="PL"/>
        <w:rPr>
          <w:rFonts w:eastAsia="DengXian"/>
        </w:rPr>
      </w:pPr>
      <w:r>
        <w:rPr>
          <w:lang w:val="en-US" w:eastAsia="es-ES"/>
        </w:rPr>
        <w:t xml:space="preserve">          $ref: 'TS29122_CommonData.yaml#/components/responses/308'</w:t>
      </w:r>
    </w:p>
    <w:p w14:paraId="441B4B3C" w14:textId="77777777" w:rsidR="00D02738" w:rsidRDefault="00D02738" w:rsidP="00D02738">
      <w:pPr>
        <w:pStyle w:val="PL"/>
        <w:rPr>
          <w:rFonts w:eastAsia="DengXian"/>
        </w:rPr>
      </w:pPr>
      <w:r>
        <w:rPr>
          <w:rFonts w:eastAsia="DengXian"/>
        </w:rPr>
        <w:t xml:space="preserve">        '400':</w:t>
      </w:r>
    </w:p>
    <w:p w14:paraId="6622276B" w14:textId="77777777" w:rsidR="00D02738" w:rsidRDefault="00D02738" w:rsidP="00D02738">
      <w:pPr>
        <w:pStyle w:val="PL"/>
        <w:rPr>
          <w:rFonts w:eastAsia="DengXian"/>
        </w:rPr>
      </w:pPr>
      <w:r>
        <w:rPr>
          <w:rFonts w:eastAsia="DengXian"/>
        </w:rPr>
        <w:t xml:space="preserve">          $ref: 'TS29122_CommonData.yaml#/components/responses/400'</w:t>
      </w:r>
    </w:p>
    <w:p w14:paraId="474F1FEB" w14:textId="77777777" w:rsidR="00D02738" w:rsidRDefault="00D02738" w:rsidP="00D02738">
      <w:pPr>
        <w:pStyle w:val="PL"/>
        <w:rPr>
          <w:rFonts w:eastAsia="DengXian"/>
        </w:rPr>
      </w:pPr>
      <w:r>
        <w:rPr>
          <w:rFonts w:eastAsia="DengXian"/>
        </w:rPr>
        <w:t xml:space="preserve">        '401':</w:t>
      </w:r>
    </w:p>
    <w:p w14:paraId="4188515D" w14:textId="77777777" w:rsidR="00D02738" w:rsidRDefault="00D02738" w:rsidP="00D02738">
      <w:pPr>
        <w:pStyle w:val="PL"/>
        <w:rPr>
          <w:rFonts w:eastAsia="DengXian"/>
        </w:rPr>
      </w:pPr>
      <w:r>
        <w:rPr>
          <w:rFonts w:eastAsia="DengXian"/>
        </w:rPr>
        <w:t xml:space="preserve">          $ref: 'TS29122_CommonData.yaml#/components/responses/401'</w:t>
      </w:r>
    </w:p>
    <w:p w14:paraId="25A63235" w14:textId="77777777" w:rsidR="00D02738" w:rsidRDefault="00D02738" w:rsidP="00D02738">
      <w:pPr>
        <w:pStyle w:val="PL"/>
        <w:rPr>
          <w:rFonts w:eastAsia="DengXian"/>
        </w:rPr>
      </w:pPr>
      <w:r>
        <w:rPr>
          <w:rFonts w:eastAsia="DengXian"/>
        </w:rPr>
        <w:t xml:space="preserve">        '403':</w:t>
      </w:r>
    </w:p>
    <w:p w14:paraId="73E0D16D" w14:textId="77777777" w:rsidR="00D02738" w:rsidRDefault="00D02738" w:rsidP="00D02738">
      <w:pPr>
        <w:pStyle w:val="PL"/>
        <w:rPr>
          <w:rFonts w:eastAsia="DengXian"/>
        </w:rPr>
      </w:pPr>
      <w:r>
        <w:rPr>
          <w:rFonts w:eastAsia="DengXian"/>
        </w:rPr>
        <w:t xml:space="preserve">          $ref: 'TS29122_CommonData.yaml#/components/responses/403'</w:t>
      </w:r>
    </w:p>
    <w:p w14:paraId="12CF28F4" w14:textId="77777777" w:rsidR="00D02738" w:rsidRDefault="00D02738" w:rsidP="00D02738">
      <w:pPr>
        <w:pStyle w:val="PL"/>
        <w:rPr>
          <w:rFonts w:eastAsia="DengXian"/>
        </w:rPr>
      </w:pPr>
      <w:r>
        <w:rPr>
          <w:rFonts w:eastAsia="DengXian"/>
        </w:rPr>
        <w:t xml:space="preserve">        '404':</w:t>
      </w:r>
    </w:p>
    <w:p w14:paraId="3062D0EA" w14:textId="77777777" w:rsidR="00D02738" w:rsidRDefault="00D02738" w:rsidP="00D02738">
      <w:pPr>
        <w:pStyle w:val="PL"/>
        <w:rPr>
          <w:rFonts w:eastAsia="DengXian"/>
        </w:rPr>
      </w:pPr>
      <w:r>
        <w:rPr>
          <w:rFonts w:eastAsia="DengXian"/>
        </w:rPr>
        <w:t xml:space="preserve">          $ref: 'TS29122_CommonData.yaml#/components/responses/404'</w:t>
      </w:r>
    </w:p>
    <w:p w14:paraId="59F5644B" w14:textId="77777777" w:rsidR="00D02738" w:rsidRDefault="00D02738" w:rsidP="00D02738">
      <w:pPr>
        <w:pStyle w:val="PL"/>
        <w:rPr>
          <w:rFonts w:eastAsia="DengXian"/>
        </w:rPr>
      </w:pPr>
      <w:r>
        <w:rPr>
          <w:rFonts w:eastAsia="DengXian"/>
        </w:rPr>
        <w:t xml:space="preserve">        '406':</w:t>
      </w:r>
    </w:p>
    <w:p w14:paraId="36156F6F" w14:textId="77777777" w:rsidR="00D02738" w:rsidRDefault="00D02738" w:rsidP="00D02738">
      <w:pPr>
        <w:pStyle w:val="PL"/>
        <w:rPr>
          <w:rFonts w:eastAsia="DengXian"/>
        </w:rPr>
      </w:pPr>
      <w:r>
        <w:rPr>
          <w:rFonts w:eastAsia="DengXian"/>
        </w:rPr>
        <w:t xml:space="preserve">          $ref: 'TS29122_CommonData.yaml#/components/responses/406'</w:t>
      </w:r>
    </w:p>
    <w:p w14:paraId="6F60B529" w14:textId="77777777" w:rsidR="00D02738" w:rsidRDefault="00D02738" w:rsidP="00D02738">
      <w:pPr>
        <w:pStyle w:val="PL"/>
        <w:rPr>
          <w:rFonts w:eastAsia="DengXian"/>
        </w:rPr>
      </w:pPr>
      <w:r>
        <w:rPr>
          <w:rFonts w:eastAsia="DengXian"/>
        </w:rPr>
        <w:t xml:space="preserve">        '429':</w:t>
      </w:r>
    </w:p>
    <w:p w14:paraId="6C12DCCE" w14:textId="77777777" w:rsidR="00D02738" w:rsidRDefault="00D02738" w:rsidP="00D02738">
      <w:pPr>
        <w:pStyle w:val="PL"/>
        <w:rPr>
          <w:rFonts w:eastAsia="DengXian"/>
        </w:rPr>
      </w:pPr>
      <w:r>
        <w:rPr>
          <w:rFonts w:eastAsia="DengXian"/>
        </w:rPr>
        <w:t xml:space="preserve">          $ref: 'TS29122_CommonData.yaml#/components/responses/429'</w:t>
      </w:r>
    </w:p>
    <w:p w14:paraId="2AADAEDE" w14:textId="77777777" w:rsidR="00D02738" w:rsidRDefault="00D02738" w:rsidP="00D02738">
      <w:pPr>
        <w:pStyle w:val="PL"/>
        <w:rPr>
          <w:rFonts w:eastAsia="DengXian"/>
        </w:rPr>
      </w:pPr>
      <w:r>
        <w:rPr>
          <w:rFonts w:eastAsia="DengXian"/>
        </w:rPr>
        <w:t xml:space="preserve">        '500':</w:t>
      </w:r>
    </w:p>
    <w:p w14:paraId="641A4101" w14:textId="77777777" w:rsidR="00D02738" w:rsidRDefault="00D02738" w:rsidP="00D02738">
      <w:pPr>
        <w:pStyle w:val="PL"/>
        <w:rPr>
          <w:rFonts w:eastAsia="DengXian"/>
        </w:rPr>
      </w:pPr>
      <w:r>
        <w:rPr>
          <w:rFonts w:eastAsia="DengXian"/>
        </w:rPr>
        <w:t xml:space="preserve">          $ref: 'TS29122_CommonData.yaml#/components/responses/500'</w:t>
      </w:r>
    </w:p>
    <w:p w14:paraId="5E3CB2B5" w14:textId="77777777" w:rsidR="00D02738" w:rsidRDefault="00D02738" w:rsidP="00D02738">
      <w:pPr>
        <w:pStyle w:val="PL"/>
        <w:rPr>
          <w:rFonts w:eastAsia="DengXian"/>
        </w:rPr>
      </w:pPr>
      <w:r>
        <w:rPr>
          <w:rFonts w:eastAsia="DengXian"/>
        </w:rPr>
        <w:t xml:space="preserve">        '503':</w:t>
      </w:r>
    </w:p>
    <w:p w14:paraId="59A0A072" w14:textId="77777777" w:rsidR="00D02738" w:rsidRDefault="00D02738" w:rsidP="00D02738">
      <w:pPr>
        <w:pStyle w:val="PL"/>
        <w:rPr>
          <w:rFonts w:eastAsia="DengXian"/>
        </w:rPr>
      </w:pPr>
      <w:r>
        <w:rPr>
          <w:rFonts w:eastAsia="DengXian"/>
        </w:rPr>
        <w:t xml:space="preserve">          $ref: 'TS29122_CommonData.yaml#/components/responses/503'</w:t>
      </w:r>
    </w:p>
    <w:p w14:paraId="02381554" w14:textId="77777777" w:rsidR="00D02738" w:rsidRDefault="00D02738" w:rsidP="00D02738">
      <w:pPr>
        <w:pStyle w:val="PL"/>
        <w:rPr>
          <w:rFonts w:eastAsia="DengXian"/>
        </w:rPr>
      </w:pPr>
      <w:r>
        <w:rPr>
          <w:rFonts w:eastAsia="DengXian"/>
        </w:rPr>
        <w:t xml:space="preserve">        default:</w:t>
      </w:r>
    </w:p>
    <w:p w14:paraId="3C96D7CF" w14:textId="77777777" w:rsidR="00D02738" w:rsidRDefault="00D02738" w:rsidP="00D02738">
      <w:pPr>
        <w:pStyle w:val="PL"/>
        <w:rPr>
          <w:rFonts w:eastAsia="DengXian"/>
        </w:rPr>
      </w:pPr>
      <w:r>
        <w:rPr>
          <w:rFonts w:eastAsia="DengXian"/>
        </w:rPr>
        <w:t xml:space="preserve">          $ref: 'TS29122_CommonData.yaml#/components/responses/default'</w:t>
      </w:r>
    </w:p>
    <w:p w14:paraId="01E2050F" w14:textId="77777777" w:rsidR="00D02738" w:rsidRDefault="00D02738" w:rsidP="00D02738">
      <w:pPr>
        <w:pStyle w:val="PL"/>
        <w:rPr>
          <w:rFonts w:eastAsia="DengXian"/>
        </w:rPr>
      </w:pPr>
      <w:r>
        <w:rPr>
          <w:rFonts w:eastAsia="DengXian"/>
        </w:rPr>
        <w:t xml:space="preserve">    delete:</w:t>
      </w:r>
    </w:p>
    <w:p w14:paraId="56E8C74C" w14:textId="77777777" w:rsidR="00D02738" w:rsidRDefault="00D02738" w:rsidP="00D02738">
      <w:pPr>
        <w:pStyle w:val="PL"/>
        <w:rPr>
          <w:rFonts w:eastAsia="DengXian"/>
        </w:rPr>
      </w:pPr>
      <w:r>
        <w:rPr>
          <w:rFonts w:eastAsia="DengXian"/>
        </w:rPr>
        <w:t xml:space="preserve">      description: Deletes an individual location accuracy performance event subscription.</w:t>
      </w:r>
    </w:p>
    <w:p w14:paraId="3B3286F4" w14:textId="77777777" w:rsidR="00D02738" w:rsidRDefault="00D02738" w:rsidP="00D02738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operationId: Delete</w:t>
      </w:r>
      <w:r>
        <w:rPr>
          <w:rFonts w:eastAsia="DengXian"/>
        </w:rPr>
        <w:t>IndLocAccurPerfEventSubsc</w:t>
      </w:r>
    </w:p>
    <w:p w14:paraId="1C700F0B" w14:textId="77777777" w:rsidR="00D02738" w:rsidRDefault="00D02738" w:rsidP="00D02738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tags:</w:t>
      </w:r>
    </w:p>
    <w:p w14:paraId="11FDC8A7" w14:textId="77777777" w:rsidR="00D02738" w:rsidRDefault="00D02738" w:rsidP="00D02738">
      <w:pPr>
        <w:pStyle w:val="PL"/>
        <w:rPr>
          <w:rFonts w:eastAsia="DengXian"/>
        </w:rPr>
      </w:pPr>
      <w:r>
        <w:rPr>
          <w:lang w:val="en-US" w:eastAsia="es-ES"/>
        </w:rPr>
        <w:t xml:space="preserve">        - </w:t>
      </w:r>
      <w:r>
        <w:rPr>
          <w:rFonts w:eastAsia="DengXian"/>
        </w:rPr>
        <w:t xml:space="preserve">Individual </w:t>
      </w:r>
      <w:r>
        <w:t>location accuracy performance event subscription</w:t>
      </w:r>
      <w:r>
        <w:rPr>
          <w:lang w:val="en-US" w:eastAsia="es-ES"/>
        </w:rPr>
        <w:t xml:space="preserve"> (Document)</w:t>
      </w:r>
    </w:p>
    <w:p w14:paraId="50077639" w14:textId="77777777" w:rsidR="00D02738" w:rsidRDefault="00D02738" w:rsidP="00D02738">
      <w:pPr>
        <w:pStyle w:val="PL"/>
        <w:rPr>
          <w:rFonts w:eastAsia="DengXian"/>
        </w:rPr>
      </w:pPr>
      <w:r>
        <w:rPr>
          <w:rFonts w:eastAsia="DengXian"/>
        </w:rPr>
        <w:t xml:space="preserve">      parameters:</w:t>
      </w:r>
    </w:p>
    <w:p w14:paraId="494F5474" w14:textId="77777777" w:rsidR="00D02738" w:rsidRDefault="00D02738" w:rsidP="00D02738">
      <w:pPr>
        <w:pStyle w:val="PL"/>
        <w:rPr>
          <w:rFonts w:eastAsia="DengXian"/>
        </w:rPr>
      </w:pPr>
      <w:r>
        <w:rPr>
          <w:rFonts w:eastAsia="DengXian"/>
        </w:rPr>
        <w:t xml:space="preserve">        - name: locAccId</w:t>
      </w:r>
    </w:p>
    <w:p w14:paraId="0367C7A0" w14:textId="77777777" w:rsidR="00D02738" w:rsidRDefault="00D02738" w:rsidP="00D02738">
      <w:pPr>
        <w:pStyle w:val="PL"/>
        <w:rPr>
          <w:rFonts w:eastAsia="DengXian"/>
        </w:rPr>
      </w:pPr>
      <w:r>
        <w:rPr>
          <w:rFonts w:eastAsia="DengXian"/>
        </w:rPr>
        <w:t xml:space="preserve">          in: path</w:t>
      </w:r>
    </w:p>
    <w:p w14:paraId="3F6204AA" w14:textId="77777777" w:rsidR="00D02738" w:rsidRDefault="00D02738" w:rsidP="00D02738">
      <w:pPr>
        <w:pStyle w:val="PL"/>
        <w:rPr>
          <w:rFonts w:eastAsia="DengXian"/>
        </w:rPr>
      </w:pPr>
      <w:r>
        <w:rPr>
          <w:rFonts w:eastAsia="DengXian"/>
        </w:rPr>
        <w:t xml:space="preserve">          description: &gt;</w:t>
      </w:r>
    </w:p>
    <w:p w14:paraId="2E59C8CC" w14:textId="77777777" w:rsidR="00D02738" w:rsidRDefault="00D02738" w:rsidP="00D02738">
      <w:pPr>
        <w:pStyle w:val="PL"/>
        <w:rPr>
          <w:rFonts w:eastAsia="DengXian"/>
        </w:rPr>
      </w:pPr>
      <w:r>
        <w:rPr>
          <w:rFonts w:eastAsia="DengXian"/>
        </w:rPr>
        <w:t xml:space="preserve">            Identifier of an individual location accuracy performance event subscription.</w:t>
      </w:r>
    </w:p>
    <w:p w14:paraId="4579082F" w14:textId="77777777" w:rsidR="00D02738" w:rsidRDefault="00D02738" w:rsidP="00D02738">
      <w:pPr>
        <w:pStyle w:val="PL"/>
        <w:rPr>
          <w:rFonts w:eastAsia="DengXian"/>
        </w:rPr>
      </w:pPr>
      <w:r>
        <w:rPr>
          <w:rFonts w:eastAsia="DengXian"/>
        </w:rPr>
        <w:t xml:space="preserve">          required: true</w:t>
      </w:r>
    </w:p>
    <w:p w14:paraId="4F3BD741" w14:textId="77777777" w:rsidR="00D02738" w:rsidRDefault="00D02738" w:rsidP="00D02738">
      <w:pPr>
        <w:pStyle w:val="PL"/>
        <w:rPr>
          <w:rFonts w:eastAsia="DengXian"/>
        </w:rPr>
      </w:pPr>
      <w:r>
        <w:rPr>
          <w:rFonts w:eastAsia="DengXian"/>
        </w:rPr>
        <w:t xml:space="preserve">          schema:</w:t>
      </w:r>
    </w:p>
    <w:p w14:paraId="45BDACD5" w14:textId="77777777" w:rsidR="00D02738" w:rsidRDefault="00D02738" w:rsidP="00D02738">
      <w:pPr>
        <w:pStyle w:val="PL"/>
        <w:rPr>
          <w:rFonts w:eastAsia="DengXian"/>
        </w:rPr>
      </w:pPr>
      <w:r>
        <w:rPr>
          <w:rFonts w:eastAsia="DengXian"/>
        </w:rPr>
        <w:t xml:space="preserve">            type: string</w:t>
      </w:r>
    </w:p>
    <w:p w14:paraId="189C4784" w14:textId="77777777" w:rsidR="00D02738" w:rsidRDefault="00D02738" w:rsidP="00D02738">
      <w:pPr>
        <w:pStyle w:val="PL"/>
        <w:rPr>
          <w:rFonts w:eastAsia="DengXian"/>
        </w:rPr>
      </w:pPr>
      <w:r>
        <w:rPr>
          <w:rFonts w:eastAsia="DengXian"/>
        </w:rPr>
        <w:t xml:space="preserve">      responses:</w:t>
      </w:r>
    </w:p>
    <w:p w14:paraId="3E704827" w14:textId="77777777" w:rsidR="00D02738" w:rsidRDefault="00D02738" w:rsidP="00D02738">
      <w:pPr>
        <w:pStyle w:val="PL"/>
        <w:rPr>
          <w:rFonts w:eastAsia="DengXian"/>
        </w:rPr>
      </w:pPr>
      <w:r>
        <w:rPr>
          <w:rFonts w:eastAsia="DengXian"/>
        </w:rPr>
        <w:t xml:space="preserve">        '204':</w:t>
      </w:r>
    </w:p>
    <w:p w14:paraId="748CD8A8" w14:textId="77777777" w:rsidR="00D02738" w:rsidRDefault="00D02738" w:rsidP="00D02738">
      <w:pPr>
        <w:pStyle w:val="PL"/>
        <w:rPr>
          <w:rFonts w:eastAsia="DengXian"/>
        </w:rPr>
      </w:pPr>
      <w:r>
        <w:rPr>
          <w:rFonts w:eastAsia="DengXian"/>
        </w:rPr>
        <w:t xml:space="preserve">          description: &gt;</w:t>
      </w:r>
    </w:p>
    <w:p w14:paraId="5A6092BA" w14:textId="77777777" w:rsidR="00D02738" w:rsidRDefault="00D02738" w:rsidP="00D02738">
      <w:pPr>
        <w:pStyle w:val="PL"/>
        <w:rPr>
          <w:rFonts w:eastAsia="DengXian"/>
        </w:rPr>
      </w:pPr>
      <w:r>
        <w:rPr>
          <w:rFonts w:eastAsia="DengXian"/>
        </w:rPr>
        <w:t xml:space="preserve">            The individual location accuracy performance subscription matching the </w:t>
      </w:r>
      <w:r>
        <w:t>locAccId</w:t>
      </w:r>
    </w:p>
    <w:p w14:paraId="45E9C06A" w14:textId="77777777" w:rsidR="00D02738" w:rsidRDefault="00D02738" w:rsidP="00D02738">
      <w:pPr>
        <w:pStyle w:val="PL"/>
        <w:rPr>
          <w:rFonts w:eastAsia="DengXian"/>
        </w:rPr>
      </w:pPr>
      <w:r>
        <w:rPr>
          <w:rFonts w:eastAsia="DengXian"/>
        </w:rPr>
        <w:t xml:space="preserve">            is deleted.</w:t>
      </w:r>
    </w:p>
    <w:p w14:paraId="338769FE" w14:textId="77777777" w:rsidR="00D02738" w:rsidRDefault="00D02738" w:rsidP="00D02738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'307':</w:t>
      </w:r>
    </w:p>
    <w:p w14:paraId="6CF9F3B0" w14:textId="77777777" w:rsidR="00D02738" w:rsidRDefault="00D02738" w:rsidP="00D02738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$ref: 'TS29122_CommonData.yaml#/components/responses/307'</w:t>
      </w:r>
    </w:p>
    <w:p w14:paraId="4C068C8A" w14:textId="77777777" w:rsidR="00D02738" w:rsidRDefault="00D02738" w:rsidP="00D02738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'308':</w:t>
      </w:r>
    </w:p>
    <w:p w14:paraId="324A6FA9" w14:textId="77777777" w:rsidR="00D02738" w:rsidRDefault="00D02738" w:rsidP="00D02738">
      <w:pPr>
        <w:pStyle w:val="PL"/>
        <w:rPr>
          <w:rFonts w:eastAsia="DengXian"/>
        </w:rPr>
      </w:pPr>
      <w:r>
        <w:rPr>
          <w:lang w:val="en-US" w:eastAsia="es-ES"/>
        </w:rPr>
        <w:t xml:space="preserve">          $ref: 'TS29122_CommonData.yaml#/components/responses/308'</w:t>
      </w:r>
    </w:p>
    <w:p w14:paraId="6CAA84F4" w14:textId="77777777" w:rsidR="00D02738" w:rsidRDefault="00D02738" w:rsidP="00D02738">
      <w:pPr>
        <w:pStyle w:val="PL"/>
        <w:rPr>
          <w:rFonts w:eastAsia="DengXian"/>
        </w:rPr>
      </w:pPr>
      <w:r>
        <w:rPr>
          <w:rFonts w:eastAsia="DengXian"/>
        </w:rPr>
        <w:t xml:space="preserve">        '400':</w:t>
      </w:r>
    </w:p>
    <w:p w14:paraId="64BB6752" w14:textId="77777777" w:rsidR="00D02738" w:rsidRDefault="00D02738" w:rsidP="00D02738">
      <w:pPr>
        <w:pStyle w:val="PL"/>
        <w:rPr>
          <w:rFonts w:eastAsia="DengXian"/>
        </w:rPr>
      </w:pPr>
      <w:r>
        <w:rPr>
          <w:rFonts w:eastAsia="DengXian"/>
        </w:rPr>
        <w:t xml:space="preserve">          $ref: 'TS29122_CommonData.yaml#/components/responses/400'</w:t>
      </w:r>
    </w:p>
    <w:p w14:paraId="0477972D" w14:textId="77777777" w:rsidR="00D02738" w:rsidRDefault="00D02738" w:rsidP="00D02738">
      <w:pPr>
        <w:pStyle w:val="PL"/>
        <w:rPr>
          <w:rFonts w:eastAsia="DengXian"/>
        </w:rPr>
      </w:pPr>
      <w:r>
        <w:rPr>
          <w:rFonts w:eastAsia="DengXian"/>
        </w:rPr>
        <w:lastRenderedPageBreak/>
        <w:t xml:space="preserve">        '401':</w:t>
      </w:r>
    </w:p>
    <w:p w14:paraId="7AEF396A" w14:textId="77777777" w:rsidR="00D02738" w:rsidRDefault="00D02738" w:rsidP="00D02738">
      <w:pPr>
        <w:pStyle w:val="PL"/>
        <w:rPr>
          <w:rFonts w:eastAsia="DengXian"/>
        </w:rPr>
      </w:pPr>
      <w:r>
        <w:rPr>
          <w:rFonts w:eastAsia="DengXian"/>
        </w:rPr>
        <w:t xml:space="preserve">          $ref: 'TS29122_CommonData.yaml#/components/responses/401'</w:t>
      </w:r>
    </w:p>
    <w:p w14:paraId="467A8DD2" w14:textId="77777777" w:rsidR="00D02738" w:rsidRDefault="00D02738" w:rsidP="00D02738">
      <w:pPr>
        <w:pStyle w:val="PL"/>
        <w:rPr>
          <w:rFonts w:eastAsia="DengXian"/>
        </w:rPr>
      </w:pPr>
      <w:r>
        <w:rPr>
          <w:rFonts w:eastAsia="DengXian"/>
        </w:rPr>
        <w:t xml:space="preserve">        '403':</w:t>
      </w:r>
    </w:p>
    <w:p w14:paraId="669F83EF" w14:textId="77777777" w:rsidR="00D02738" w:rsidRDefault="00D02738" w:rsidP="00D02738">
      <w:pPr>
        <w:pStyle w:val="PL"/>
        <w:rPr>
          <w:rFonts w:eastAsia="DengXian"/>
        </w:rPr>
      </w:pPr>
      <w:r>
        <w:rPr>
          <w:rFonts w:eastAsia="DengXian"/>
        </w:rPr>
        <w:t xml:space="preserve">          $ref: 'TS29122_CommonData.yaml#/components/responses/403'</w:t>
      </w:r>
    </w:p>
    <w:p w14:paraId="10954F14" w14:textId="77777777" w:rsidR="00D02738" w:rsidRDefault="00D02738" w:rsidP="00D02738">
      <w:pPr>
        <w:pStyle w:val="PL"/>
        <w:rPr>
          <w:rFonts w:eastAsia="DengXian"/>
        </w:rPr>
      </w:pPr>
      <w:r>
        <w:rPr>
          <w:rFonts w:eastAsia="DengXian"/>
        </w:rPr>
        <w:t xml:space="preserve">        '404':</w:t>
      </w:r>
    </w:p>
    <w:p w14:paraId="4B077148" w14:textId="77777777" w:rsidR="00D02738" w:rsidRDefault="00D02738" w:rsidP="00D02738">
      <w:pPr>
        <w:pStyle w:val="PL"/>
        <w:rPr>
          <w:rFonts w:eastAsia="DengXian"/>
        </w:rPr>
      </w:pPr>
      <w:r>
        <w:rPr>
          <w:rFonts w:eastAsia="DengXian"/>
        </w:rPr>
        <w:t xml:space="preserve">          $ref: 'TS29122_CommonData.yaml#/components/responses/404'</w:t>
      </w:r>
    </w:p>
    <w:p w14:paraId="7791A7C7" w14:textId="77777777" w:rsidR="00D02738" w:rsidRDefault="00D02738" w:rsidP="00D02738">
      <w:pPr>
        <w:pStyle w:val="PL"/>
        <w:rPr>
          <w:rFonts w:eastAsia="DengXian"/>
        </w:rPr>
      </w:pPr>
      <w:r>
        <w:rPr>
          <w:rFonts w:eastAsia="DengXian"/>
        </w:rPr>
        <w:t xml:space="preserve">        '429':</w:t>
      </w:r>
    </w:p>
    <w:p w14:paraId="29DE6838" w14:textId="77777777" w:rsidR="00D02738" w:rsidRDefault="00D02738" w:rsidP="00D02738">
      <w:pPr>
        <w:pStyle w:val="PL"/>
        <w:rPr>
          <w:rFonts w:eastAsia="DengXian"/>
        </w:rPr>
      </w:pPr>
      <w:r>
        <w:rPr>
          <w:rFonts w:eastAsia="DengXian"/>
        </w:rPr>
        <w:t xml:space="preserve">          $ref: 'TS29122_CommonData.yaml#/components/responses/429'</w:t>
      </w:r>
    </w:p>
    <w:p w14:paraId="5450E79C" w14:textId="77777777" w:rsidR="00D02738" w:rsidRDefault="00D02738" w:rsidP="00D02738">
      <w:pPr>
        <w:pStyle w:val="PL"/>
        <w:rPr>
          <w:rFonts w:eastAsia="DengXian"/>
        </w:rPr>
      </w:pPr>
      <w:r>
        <w:rPr>
          <w:rFonts w:eastAsia="DengXian"/>
        </w:rPr>
        <w:t xml:space="preserve">        '500':</w:t>
      </w:r>
    </w:p>
    <w:p w14:paraId="3ED23F83" w14:textId="77777777" w:rsidR="00D02738" w:rsidRDefault="00D02738" w:rsidP="00D02738">
      <w:pPr>
        <w:pStyle w:val="PL"/>
        <w:rPr>
          <w:rFonts w:eastAsia="DengXian"/>
        </w:rPr>
      </w:pPr>
      <w:r>
        <w:rPr>
          <w:rFonts w:eastAsia="DengXian"/>
        </w:rPr>
        <w:t xml:space="preserve">          $ref: 'TS29122_CommonData.yaml#/components/responses/500'</w:t>
      </w:r>
    </w:p>
    <w:p w14:paraId="22DB5763" w14:textId="77777777" w:rsidR="00D02738" w:rsidRDefault="00D02738" w:rsidP="00D02738">
      <w:pPr>
        <w:pStyle w:val="PL"/>
        <w:rPr>
          <w:rFonts w:eastAsia="DengXian"/>
        </w:rPr>
      </w:pPr>
      <w:r>
        <w:rPr>
          <w:rFonts w:eastAsia="DengXian"/>
        </w:rPr>
        <w:t xml:space="preserve">        '503':</w:t>
      </w:r>
    </w:p>
    <w:p w14:paraId="53B43FCA" w14:textId="77777777" w:rsidR="00D02738" w:rsidRDefault="00D02738" w:rsidP="00D02738">
      <w:pPr>
        <w:pStyle w:val="PL"/>
        <w:rPr>
          <w:rFonts w:eastAsia="DengXian"/>
        </w:rPr>
      </w:pPr>
      <w:r>
        <w:rPr>
          <w:rFonts w:eastAsia="DengXian"/>
        </w:rPr>
        <w:t xml:space="preserve">          $ref: 'TS29122_CommonData.yaml#/components/responses/503'</w:t>
      </w:r>
    </w:p>
    <w:p w14:paraId="45000585" w14:textId="77777777" w:rsidR="00D02738" w:rsidRDefault="00D02738" w:rsidP="00D02738">
      <w:pPr>
        <w:pStyle w:val="PL"/>
        <w:rPr>
          <w:rFonts w:eastAsia="DengXian"/>
        </w:rPr>
      </w:pPr>
      <w:r>
        <w:rPr>
          <w:rFonts w:eastAsia="DengXian"/>
        </w:rPr>
        <w:t xml:space="preserve">        default:</w:t>
      </w:r>
    </w:p>
    <w:p w14:paraId="2CE090B1" w14:textId="77777777" w:rsidR="00D02738" w:rsidRDefault="00D02738" w:rsidP="00D02738">
      <w:pPr>
        <w:pStyle w:val="PL"/>
        <w:rPr>
          <w:rFonts w:eastAsia="DengXian"/>
        </w:rPr>
      </w:pPr>
      <w:r>
        <w:rPr>
          <w:rFonts w:eastAsia="DengXian"/>
        </w:rPr>
        <w:t xml:space="preserve">          $ref: 'TS29122_CommonData.yaml#/components/responses/default'</w:t>
      </w:r>
    </w:p>
    <w:p w14:paraId="3E1B93D1" w14:textId="77777777" w:rsidR="00D02738" w:rsidRDefault="00D02738" w:rsidP="00D02738">
      <w:pPr>
        <w:pStyle w:val="PL"/>
        <w:rPr>
          <w:rFonts w:eastAsia="DengXian"/>
        </w:rPr>
      </w:pPr>
    </w:p>
    <w:p w14:paraId="430297A3" w14:textId="77777777" w:rsidR="00D02738" w:rsidRDefault="00D02738" w:rsidP="00D02738">
      <w:pPr>
        <w:pStyle w:val="PL"/>
        <w:rPr>
          <w:rFonts w:eastAsia="DengXian"/>
        </w:rPr>
      </w:pPr>
      <w:r>
        <w:rPr>
          <w:rFonts w:eastAsia="DengXian"/>
        </w:rPr>
        <w:t>components:</w:t>
      </w:r>
    </w:p>
    <w:p w14:paraId="55801278" w14:textId="77777777" w:rsidR="00D02738" w:rsidRDefault="00D02738" w:rsidP="00D02738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securitySchemes:</w:t>
      </w:r>
    </w:p>
    <w:p w14:paraId="2D515FA9" w14:textId="77777777" w:rsidR="00D02738" w:rsidRDefault="00D02738" w:rsidP="00D02738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oAuth2ClientCredentials:</w:t>
      </w:r>
    </w:p>
    <w:p w14:paraId="25CF969C" w14:textId="77777777" w:rsidR="00D02738" w:rsidRDefault="00D02738" w:rsidP="00D02738">
      <w:pPr>
        <w:pStyle w:val="PL"/>
        <w:rPr>
          <w:lang w:val="en-US"/>
        </w:rPr>
      </w:pPr>
      <w:r>
        <w:rPr>
          <w:lang w:val="en-US"/>
        </w:rPr>
        <w:t xml:space="preserve">      type: oauth2</w:t>
      </w:r>
    </w:p>
    <w:p w14:paraId="27D1ABB3" w14:textId="77777777" w:rsidR="00D02738" w:rsidRDefault="00D02738" w:rsidP="00D02738">
      <w:pPr>
        <w:pStyle w:val="PL"/>
        <w:rPr>
          <w:lang w:val="en-US"/>
        </w:rPr>
      </w:pPr>
      <w:r>
        <w:rPr>
          <w:lang w:val="en-US"/>
        </w:rPr>
        <w:t xml:space="preserve">      flows:</w:t>
      </w:r>
    </w:p>
    <w:p w14:paraId="31B4C161" w14:textId="77777777" w:rsidR="00D02738" w:rsidRDefault="00D02738" w:rsidP="00D02738">
      <w:pPr>
        <w:pStyle w:val="PL"/>
        <w:rPr>
          <w:lang w:val="en-US"/>
        </w:rPr>
      </w:pPr>
      <w:r>
        <w:rPr>
          <w:lang w:val="en-US"/>
        </w:rPr>
        <w:t xml:space="preserve">        clientCredentials:</w:t>
      </w:r>
    </w:p>
    <w:p w14:paraId="7E6B676C" w14:textId="77777777" w:rsidR="00D02738" w:rsidRDefault="00D02738" w:rsidP="00D02738">
      <w:pPr>
        <w:pStyle w:val="PL"/>
        <w:rPr>
          <w:lang w:val="en-US"/>
        </w:rPr>
      </w:pPr>
      <w:r>
        <w:rPr>
          <w:lang w:val="en-US"/>
        </w:rPr>
        <w:t xml:space="preserve">          tokenUrl: '{tokenUrl}'</w:t>
      </w:r>
    </w:p>
    <w:p w14:paraId="796B9B7C" w14:textId="77777777" w:rsidR="00D02738" w:rsidRDefault="00D02738" w:rsidP="00D02738">
      <w:pPr>
        <w:pStyle w:val="PL"/>
        <w:rPr>
          <w:rFonts w:eastAsia="DengXian"/>
        </w:rPr>
      </w:pPr>
      <w:r>
        <w:rPr>
          <w:lang w:val="en-US"/>
        </w:rPr>
        <w:t xml:space="preserve">          scopes: {}</w:t>
      </w:r>
    </w:p>
    <w:p w14:paraId="3038CAA0" w14:textId="77777777" w:rsidR="00D02738" w:rsidRDefault="00D02738" w:rsidP="00D02738">
      <w:pPr>
        <w:pStyle w:val="PL"/>
        <w:rPr>
          <w:rFonts w:eastAsia="DengXian"/>
        </w:rPr>
      </w:pPr>
    </w:p>
    <w:p w14:paraId="0DC2293B" w14:textId="77777777" w:rsidR="00D02738" w:rsidRDefault="00D02738" w:rsidP="00D02738">
      <w:pPr>
        <w:pStyle w:val="PL"/>
        <w:rPr>
          <w:rFonts w:eastAsia="DengXian"/>
        </w:rPr>
      </w:pPr>
      <w:r>
        <w:rPr>
          <w:rFonts w:eastAsia="DengXian"/>
        </w:rPr>
        <w:t xml:space="preserve">  schemas:</w:t>
      </w:r>
    </w:p>
    <w:p w14:paraId="6CB46C63" w14:textId="77777777" w:rsidR="00D02738" w:rsidRDefault="00D02738" w:rsidP="00D02738">
      <w:pPr>
        <w:pStyle w:val="PL"/>
        <w:rPr>
          <w:rFonts w:eastAsia="DengXian"/>
        </w:rPr>
      </w:pPr>
      <w:r>
        <w:rPr>
          <w:rFonts w:eastAsia="DengXian"/>
        </w:rPr>
        <w:t xml:space="preserve">    LocAccurSub:</w:t>
      </w:r>
    </w:p>
    <w:p w14:paraId="60AEF565" w14:textId="77777777" w:rsidR="00D02738" w:rsidRDefault="00D02738" w:rsidP="00D02738">
      <w:pPr>
        <w:pStyle w:val="PL"/>
        <w:rPr>
          <w:rFonts w:eastAsia="SimSun"/>
        </w:rPr>
      </w:pPr>
      <w:r>
        <w:rPr>
          <w:rFonts w:eastAsia="SimSun"/>
        </w:rPr>
        <w:t xml:space="preserve">      description: &gt;</w:t>
      </w:r>
    </w:p>
    <w:p w14:paraId="3308FF08" w14:textId="77777777" w:rsidR="00D02738" w:rsidRDefault="00D02738" w:rsidP="00D02738">
      <w:pPr>
        <w:pStyle w:val="PL"/>
        <w:rPr>
          <w:rFonts w:eastAsia="DengXian"/>
        </w:rPr>
      </w:pPr>
      <w:r>
        <w:rPr>
          <w:rFonts w:eastAsia="SimSun"/>
        </w:rPr>
        <w:t xml:space="preserve">        Represents an individual location accuracy performance event subscription resource.</w:t>
      </w:r>
    </w:p>
    <w:p w14:paraId="7B2C997D" w14:textId="77777777" w:rsidR="00D02738" w:rsidRDefault="00D02738" w:rsidP="00D02738">
      <w:pPr>
        <w:pStyle w:val="PL"/>
        <w:rPr>
          <w:rFonts w:eastAsia="DengXian"/>
        </w:rPr>
      </w:pPr>
      <w:r>
        <w:rPr>
          <w:rFonts w:eastAsia="DengXian"/>
        </w:rPr>
        <w:t xml:space="preserve">      type: object</w:t>
      </w:r>
    </w:p>
    <w:p w14:paraId="79094A77" w14:textId="77777777" w:rsidR="00D02738" w:rsidRDefault="00D02738" w:rsidP="00D02738">
      <w:pPr>
        <w:pStyle w:val="PL"/>
        <w:rPr>
          <w:rFonts w:eastAsia="DengXian"/>
        </w:rPr>
      </w:pPr>
      <w:r>
        <w:rPr>
          <w:rFonts w:eastAsia="DengXian"/>
        </w:rPr>
        <w:t xml:space="preserve">      properties:</w:t>
      </w:r>
    </w:p>
    <w:p w14:paraId="747AB362" w14:textId="77777777" w:rsidR="00D02738" w:rsidRDefault="00D02738" w:rsidP="00D02738">
      <w:pPr>
        <w:pStyle w:val="PL"/>
        <w:rPr>
          <w:rFonts w:eastAsia="DengXian"/>
        </w:rPr>
      </w:pPr>
      <w:r>
        <w:rPr>
          <w:rFonts w:eastAsia="DengXian"/>
        </w:rPr>
        <w:t xml:space="preserve">        notifUri:</w:t>
      </w:r>
    </w:p>
    <w:p w14:paraId="2240B60F" w14:textId="77777777" w:rsidR="00D02738" w:rsidRDefault="00D02738" w:rsidP="00D02738">
      <w:pPr>
        <w:pStyle w:val="PL"/>
      </w:pPr>
      <w:r>
        <w:t xml:space="preserve">          $ref: 'TS29122_CommonData.yaml#/components/schemas/</w:t>
      </w:r>
      <w:r>
        <w:rPr>
          <w:lang w:eastAsia="zh-CN"/>
        </w:rPr>
        <w:t>Uri</w:t>
      </w:r>
      <w:r>
        <w:t>'</w:t>
      </w:r>
    </w:p>
    <w:p w14:paraId="27950FE1" w14:textId="77777777" w:rsidR="00D02738" w:rsidRDefault="00D02738" w:rsidP="00D02738">
      <w:pPr>
        <w:pStyle w:val="PL"/>
        <w:rPr>
          <w:rFonts w:eastAsia="DengXian"/>
        </w:rPr>
      </w:pPr>
      <w:r>
        <w:rPr>
          <w:rFonts w:eastAsia="DengXian"/>
        </w:rPr>
        <w:t xml:space="preserve">        </w:t>
      </w:r>
      <w:r>
        <w:t>analyticsType</w:t>
      </w:r>
      <w:r>
        <w:rPr>
          <w:rFonts w:eastAsia="DengXian"/>
        </w:rPr>
        <w:t>:</w:t>
      </w:r>
    </w:p>
    <w:p w14:paraId="1C8EE795" w14:textId="77777777" w:rsidR="00D02738" w:rsidRDefault="00D02738" w:rsidP="00D02738">
      <w:pPr>
        <w:pStyle w:val="PL"/>
        <w:rPr>
          <w:rFonts w:eastAsia="DengXian"/>
        </w:rPr>
      </w:pPr>
      <w:r>
        <w:t xml:space="preserve">          $ref: </w:t>
      </w:r>
      <w:r>
        <w:rPr>
          <w:lang w:val="en-US" w:eastAsia="es-ES"/>
        </w:rPr>
        <w:t>'TS29549_SS_ADAE_VALPerformanceAnalytics.yaml#/components/schemas/AnalyticsType'</w:t>
      </w:r>
    </w:p>
    <w:p w14:paraId="3157057D" w14:textId="77777777" w:rsidR="00D02738" w:rsidRDefault="00D02738" w:rsidP="00D02738">
      <w:pPr>
        <w:pStyle w:val="PL"/>
        <w:rPr>
          <w:rFonts w:eastAsia="DengXian"/>
        </w:rPr>
      </w:pPr>
      <w:r>
        <w:rPr>
          <w:rFonts w:eastAsia="DengXian"/>
        </w:rPr>
        <w:t xml:space="preserve">        </w:t>
      </w:r>
      <w:r>
        <w:t>valUeIds:</w:t>
      </w:r>
    </w:p>
    <w:p w14:paraId="727A5563" w14:textId="77777777" w:rsidR="00D02738" w:rsidRDefault="00D02738" w:rsidP="00D02738">
      <w:pPr>
        <w:pStyle w:val="PL"/>
        <w:rPr>
          <w:rFonts w:eastAsia="DengXian"/>
        </w:rPr>
      </w:pPr>
      <w:r>
        <w:rPr>
          <w:rFonts w:eastAsia="DengXian"/>
        </w:rPr>
        <w:t xml:space="preserve">          type: array</w:t>
      </w:r>
    </w:p>
    <w:p w14:paraId="5A2AB405" w14:textId="77777777" w:rsidR="00D02738" w:rsidRDefault="00D02738" w:rsidP="00D02738">
      <w:pPr>
        <w:pStyle w:val="PL"/>
        <w:rPr>
          <w:rFonts w:eastAsia="DengXian"/>
        </w:rPr>
      </w:pPr>
      <w:r>
        <w:rPr>
          <w:rFonts w:eastAsia="DengXian"/>
        </w:rPr>
        <w:t xml:space="preserve">          items:</w:t>
      </w:r>
    </w:p>
    <w:p w14:paraId="334903CD" w14:textId="77777777" w:rsidR="00D02738" w:rsidRDefault="00D02738" w:rsidP="00D02738">
      <w:pPr>
        <w:pStyle w:val="PL"/>
        <w:rPr>
          <w:rFonts w:eastAsia="DengXian"/>
        </w:rPr>
      </w:pPr>
      <w:r>
        <w:t xml:space="preserve">            $ref: </w:t>
      </w:r>
      <w:r>
        <w:rPr>
          <w:lang w:val="en-US" w:eastAsia="es-ES"/>
        </w:rPr>
        <w:t>'TS29549_SS_UserProfileRetrieval.yaml#/components/schemas/ValTargetUe'</w:t>
      </w:r>
    </w:p>
    <w:p w14:paraId="13239D1A" w14:textId="77777777" w:rsidR="00D02738" w:rsidRDefault="00D02738" w:rsidP="00D02738">
      <w:pPr>
        <w:pStyle w:val="PL"/>
        <w:rPr>
          <w:rFonts w:eastAsia="DengXian"/>
        </w:rPr>
      </w:pPr>
      <w:r>
        <w:rPr>
          <w:rFonts w:eastAsia="DengXian"/>
        </w:rPr>
        <w:t xml:space="preserve">          minItems: 1</w:t>
      </w:r>
    </w:p>
    <w:p w14:paraId="584EA8D0" w14:textId="77777777" w:rsidR="00D02738" w:rsidRDefault="00D02738" w:rsidP="00D02738">
      <w:pPr>
        <w:pStyle w:val="PL"/>
        <w:rPr>
          <w:rFonts w:eastAsia="DengXian"/>
        </w:rPr>
      </w:pPr>
      <w:r>
        <w:rPr>
          <w:rFonts w:eastAsia="DengXian"/>
        </w:rPr>
        <w:t xml:space="preserve">          description: &gt;</w:t>
      </w:r>
    </w:p>
    <w:p w14:paraId="5CAF2082" w14:textId="77777777" w:rsidR="00D02738" w:rsidRDefault="00D02738" w:rsidP="00D02738">
      <w:pPr>
        <w:pStyle w:val="PL"/>
        <w:rPr>
          <w:rFonts w:eastAsia="DengXian"/>
        </w:rPr>
      </w:pPr>
      <w:r>
        <w:rPr>
          <w:rFonts w:eastAsia="DengXian"/>
        </w:rPr>
        <w:t xml:space="preserve">            One or more VAL UE IDs whose analytics are subject to subcription.</w:t>
      </w:r>
    </w:p>
    <w:p w14:paraId="457EF91D" w14:textId="77777777" w:rsidR="00D02738" w:rsidRDefault="00D02738" w:rsidP="00D02738">
      <w:pPr>
        <w:pStyle w:val="PL"/>
      </w:pPr>
      <w:r>
        <w:t xml:space="preserve">        accuracy:</w:t>
      </w:r>
    </w:p>
    <w:p w14:paraId="332797DD" w14:textId="77777777" w:rsidR="00D02738" w:rsidRDefault="00D02738" w:rsidP="00D02738">
      <w:pPr>
        <w:pStyle w:val="PL"/>
      </w:pPr>
      <w:r>
        <w:t xml:space="preserve">          $ref: '</w:t>
      </w:r>
      <w:r>
        <w:rPr>
          <w:lang w:val="en-US" w:eastAsia="es-ES"/>
        </w:rPr>
        <w:t>TS29122_MonitoringEvent.yaml</w:t>
      </w:r>
      <w:r>
        <w:t>#/components/schemas/Accuracy'</w:t>
      </w:r>
    </w:p>
    <w:p w14:paraId="10F9DA52" w14:textId="77777777" w:rsidR="00D02738" w:rsidRDefault="00D02738" w:rsidP="00D02738">
      <w:pPr>
        <w:pStyle w:val="PL"/>
        <w:rPr>
          <w:rFonts w:eastAsia="DengXian"/>
        </w:rPr>
      </w:pPr>
      <w:r>
        <w:rPr>
          <w:rFonts w:eastAsia="DengXian"/>
        </w:rPr>
        <w:t xml:space="preserve">        valServiceId:</w:t>
      </w:r>
    </w:p>
    <w:p w14:paraId="5C3937E1" w14:textId="77777777" w:rsidR="00D02738" w:rsidRDefault="00D02738" w:rsidP="00D02738">
      <w:pPr>
        <w:pStyle w:val="PL"/>
        <w:rPr>
          <w:rFonts w:eastAsia="DengXian"/>
        </w:rPr>
      </w:pPr>
      <w:r>
        <w:rPr>
          <w:rFonts w:eastAsia="DengXian"/>
        </w:rPr>
        <w:t xml:space="preserve">          type: string</w:t>
      </w:r>
    </w:p>
    <w:p w14:paraId="1A21A681" w14:textId="77777777" w:rsidR="00D02738" w:rsidRDefault="00D02738" w:rsidP="00D02738">
      <w:pPr>
        <w:pStyle w:val="PL"/>
        <w:rPr>
          <w:rFonts w:eastAsia="DengXian"/>
        </w:rPr>
      </w:pPr>
      <w:r>
        <w:rPr>
          <w:rFonts w:eastAsia="DengXian"/>
        </w:rPr>
        <w:t xml:space="preserve">          description: &gt;</w:t>
      </w:r>
    </w:p>
    <w:p w14:paraId="17FD6EB2" w14:textId="77777777" w:rsidR="00D02738" w:rsidRDefault="00D02738" w:rsidP="00D02738">
      <w:pPr>
        <w:pStyle w:val="PL"/>
        <w:rPr>
          <w:rFonts w:eastAsia="DengXian"/>
        </w:rPr>
      </w:pPr>
      <w:r>
        <w:rPr>
          <w:rFonts w:eastAsia="DengXian"/>
        </w:rPr>
        <w:t xml:space="preserve">            Identifier of the VAL service for which location accuracy analytics is requested.</w:t>
      </w:r>
    </w:p>
    <w:p w14:paraId="708C4F3E" w14:textId="77777777" w:rsidR="00D02738" w:rsidRDefault="00D02738" w:rsidP="00D02738">
      <w:pPr>
        <w:pStyle w:val="PL"/>
      </w:pPr>
      <w:r>
        <w:t xml:space="preserve">        confLevel:</w:t>
      </w:r>
    </w:p>
    <w:p w14:paraId="51C900A6" w14:textId="77777777" w:rsidR="00D02738" w:rsidRDefault="00D02738" w:rsidP="00D02738">
      <w:pPr>
        <w:pStyle w:val="PL"/>
      </w:pPr>
      <w:r>
        <w:t xml:space="preserve">          $ref: 'TS29571_CommonData.yaml#/components/schemas/Uinteger'</w:t>
      </w:r>
    </w:p>
    <w:p w14:paraId="272AB55A" w14:textId="77777777" w:rsidR="00D02738" w:rsidRDefault="00D02738" w:rsidP="00D02738">
      <w:pPr>
        <w:pStyle w:val="PL"/>
        <w:rPr>
          <w:rFonts w:eastAsia="DengXian"/>
        </w:rPr>
      </w:pPr>
      <w:r>
        <w:rPr>
          <w:rFonts w:eastAsia="DengXian"/>
        </w:rPr>
        <w:t xml:space="preserve">        area:</w:t>
      </w:r>
    </w:p>
    <w:p w14:paraId="2C7BF764" w14:textId="77777777" w:rsidR="00D02738" w:rsidRDefault="00D02738" w:rsidP="00D02738">
      <w:pPr>
        <w:pStyle w:val="PL"/>
        <w:rPr>
          <w:rFonts w:eastAsia="DengXian"/>
        </w:rPr>
      </w:pPr>
      <w:r>
        <w:rPr>
          <w:rFonts w:eastAsia="DengXian"/>
        </w:rPr>
        <w:t xml:space="preserve">          $ref: 'TS29122_CommonData.yaml#/components/schemas/LocationArea5G'</w:t>
      </w:r>
    </w:p>
    <w:p w14:paraId="2ACE8BEC" w14:textId="77777777" w:rsidR="00D02738" w:rsidRDefault="00D02738" w:rsidP="00D02738">
      <w:pPr>
        <w:pStyle w:val="PL"/>
        <w:rPr>
          <w:lang w:eastAsia="es-ES"/>
        </w:rPr>
      </w:pPr>
      <w:r>
        <w:rPr>
          <w:lang w:eastAsia="es-ES"/>
        </w:rPr>
        <w:t xml:space="preserve">        </w:t>
      </w:r>
      <w:r>
        <w:t>timeValidity</w:t>
      </w:r>
      <w:r>
        <w:rPr>
          <w:lang w:eastAsia="es-ES"/>
        </w:rPr>
        <w:t>:</w:t>
      </w:r>
    </w:p>
    <w:p w14:paraId="50DAB958" w14:textId="77777777" w:rsidR="00D02738" w:rsidRDefault="00D02738" w:rsidP="00D02738">
      <w:pPr>
        <w:pStyle w:val="PL"/>
        <w:rPr>
          <w:lang w:eastAsia="es-ES"/>
        </w:rPr>
      </w:pPr>
      <w:r>
        <w:rPr>
          <w:lang w:eastAsia="es-ES"/>
        </w:rPr>
        <w:t xml:space="preserve">          $ref: 'TS29122_CommonData.yaml#/components/schemas/TimeWindow'</w:t>
      </w:r>
    </w:p>
    <w:p w14:paraId="72055249" w14:textId="77777777" w:rsidR="00D02738" w:rsidRDefault="00D02738" w:rsidP="00D02738">
      <w:pPr>
        <w:pStyle w:val="PL"/>
        <w:rPr>
          <w:lang w:eastAsia="es-ES"/>
        </w:rPr>
      </w:pPr>
      <w:r>
        <w:rPr>
          <w:lang w:eastAsia="es-ES"/>
        </w:rPr>
        <w:t xml:space="preserve">        ueMobs:</w:t>
      </w:r>
    </w:p>
    <w:p w14:paraId="5132BB3F" w14:textId="77777777" w:rsidR="00D02738" w:rsidRDefault="00D02738" w:rsidP="00D02738">
      <w:pPr>
        <w:pStyle w:val="PL"/>
      </w:pPr>
      <w:r>
        <w:t xml:space="preserve">          type: array</w:t>
      </w:r>
    </w:p>
    <w:p w14:paraId="22463C20" w14:textId="77777777" w:rsidR="00D02738" w:rsidRDefault="00D02738" w:rsidP="00D02738">
      <w:pPr>
        <w:pStyle w:val="PL"/>
      </w:pPr>
      <w:r>
        <w:t xml:space="preserve">          items:</w:t>
      </w:r>
    </w:p>
    <w:p w14:paraId="7B7D621A" w14:textId="77777777" w:rsidR="00D02738" w:rsidRDefault="00D02738" w:rsidP="00D02738">
      <w:pPr>
        <w:pStyle w:val="PL"/>
      </w:pPr>
      <w:r>
        <w:t xml:space="preserve">            $ref: 'TS29520_Nnwdaf_EventsSubscription.yaml#/components/schemas/UeMobility'</w:t>
      </w:r>
    </w:p>
    <w:p w14:paraId="14296E6B" w14:textId="77777777" w:rsidR="00D02738" w:rsidRDefault="00D02738" w:rsidP="00D02738">
      <w:pPr>
        <w:pStyle w:val="PL"/>
      </w:pPr>
      <w:r>
        <w:t xml:space="preserve">          minItems: 1</w:t>
      </w:r>
    </w:p>
    <w:p w14:paraId="147DB2CD" w14:textId="77777777" w:rsidR="00D02738" w:rsidRDefault="00D02738" w:rsidP="00D02738">
      <w:pPr>
        <w:pStyle w:val="PL"/>
      </w:pPr>
      <w:r>
        <w:t xml:space="preserve">          description: Mobility and route information of the target VAL UEs.</w:t>
      </w:r>
    </w:p>
    <w:p w14:paraId="27C80C7B" w14:textId="6225D41D" w:rsidR="00D02738" w:rsidRDefault="00D02738" w:rsidP="00D02738">
      <w:pPr>
        <w:pStyle w:val="PL"/>
        <w:rPr>
          <w:ins w:id="53" w:author="Roozbeh Atarius-14" w:date="2024-03-29T17:42:00Z"/>
        </w:rPr>
      </w:pPr>
      <w:ins w:id="54" w:author="Roozbeh Atarius-14" w:date="2024-03-29T17:42:00Z">
        <w:r>
          <w:rPr>
            <w:lang w:val="en-US" w:eastAsia="es-ES"/>
          </w:rPr>
          <w:t xml:space="preserve">        </w:t>
        </w:r>
        <w:r>
          <w:t>repReq:</w:t>
        </w:r>
      </w:ins>
    </w:p>
    <w:p w14:paraId="40939A42" w14:textId="77777777" w:rsidR="00D02738" w:rsidRDefault="00D02738" w:rsidP="00D02738">
      <w:pPr>
        <w:pStyle w:val="PL"/>
        <w:rPr>
          <w:ins w:id="55" w:author="Roozbeh Atarius-14" w:date="2024-03-29T17:42:00Z"/>
          <w:rFonts w:eastAsia="DengXian"/>
        </w:rPr>
      </w:pPr>
      <w:ins w:id="56" w:author="Roozbeh Atarius-14" w:date="2024-03-29T17:42:00Z">
        <w:r>
          <w:rPr>
            <w:rFonts w:eastAsia="DengXian"/>
          </w:rPr>
          <w:t xml:space="preserve">          $ref: 'TS29523_Npcf_EventExposure.yaml#/components/schemas/ReportingInformation'</w:t>
        </w:r>
      </w:ins>
    </w:p>
    <w:p w14:paraId="3541113B" w14:textId="77777777" w:rsidR="00D02738" w:rsidRDefault="00D02738" w:rsidP="00D02738">
      <w:pPr>
        <w:pStyle w:val="PL"/>
        <w:rPr>
          <w:lang w:eastAsia="es-ES"/>
        </w:rPr>
      </w:pPr>
      <w:r>
        <w:rPr>
          <w:lang w:eastAsia="es-ES"/>
        </w:rPr>
        <w:t xml:space="preserve">        </w:t>
      </w:r>
      <w:bookmarkStart w:id="57" w:name="_Hlk155966502"/>
      <w:r>
        <w:rPr>
          <w:lang w:eastAsia="es-ES"/>
        </w:rPr>
        <w:t>suppFeat:</w:t>
      </w:r>
    </w:p>
    <w:p w14:paraId="1C3EC519" w14:textId="77777777" w:rsidR="00D02738" w:rsidRDefault="00D02738" w:rsidP="00D02738">
      <w:pPr>
        <w:pStyle w:val="PL"/>
        <w:rPr>
          <w:lang w:eastAsia="es-ES"/>
        </w:rPr>
      </w:pPr>
      <w:r>
        <w:t xml:space="preserve">          $ref: 'TS29571_CommonData.yaml#/components/schemas/SupportedFeatures'</w:t>
      </w:r>
    </w:p>
    <w:bookmarkEnd w:id="57"/>
    <w:p w14:paraId="2F1C208E" w14:textId="77777777" w:rsidR="00D02738" w:rsidRDefault="00D02738" w:rsidP="00D02738">
      <w:pPr>
        <w:pStyle w:val="PL"/>
        <w:rPr>
          <w:rFonts w:eastAsia="DengXian"/>
        </w:rPr>
      </w:pPr>
      <w:r>
        <w:rPr>
          <w:rFonts w:eastAsia="DengXian"/>
        </w:rPr>
        <w:t xml:space="preserve">      required:</w:t>
      </w:r>
    </w:p>
    <w:p w14:paraId="6519C492" w14:textId="77777777" w:rsidR="00D02738" w:rsidRDefault="00D02738" w:rsidP="00D02738">
      <w:pPr>
        <w:pStyle w:val="PL"/>
      </w:pPr>
      <w:r>
        <w:rPr>
          <w:rFonts w:eastAsia="DengXian"/>
        </w:rPr>
        <w:t xml:space="preserve">        - </w:t>
      </w:r>
      <w:r>
        <w:t>analyticsType</w:t>
      </w:r>
    </w:p>
    <w:p w14:paraId="2896FED7" w14:textId="77777777" w:rsidR="00D02738" w:rsidRDefault="00D02738" w:rsidP="00D02738">
      <w:pPr>
        <w:pStyle w:val="PL"/>
      </w:pPr>
      <w:r>
        <w:rPr>
          <w:rFonts w:eastAsia="DengXian"/>
        </w:rPr>
        <w:t xml:space="preserve">        - </w:t>
      </w:r>
      <w:r>
        <w:t>valUeIds</w:t>
      </w:r>
    </w:p>
    <w:p w14:paraId="43BB43DD" w14:textId="77777777" w:rsidR="00D02738" w:rsidRDefault="00D02738" w:rsidP="00D02738">
      <w:pPr>
        <w:pStyle w:val="PL"/>
      </w:pPr>
      <w:r>
        <w:t xml:space="preserve">        - accuracy</w:t>
      </w:r>
    </w:p>
    <w:p w14:paraId="02275340" w14:textId="77777777" w:rsidR="00D02738" w:rsidRDefault="00D02738" w:rsidP="00D02738">
      <w:pPr>
        <w:pStyle w:val="PL"/>
      </w:pPr>
      <w:bookmarkStart w:id="58" w:name="_Hlk155370121"/>
      <w:r>
        <w:t xml:space="preserve">        - notifUri</w:t>
      </w:r>
    </w:p>
    <w:bookmarkEnd w:id="58"/>
    <w:p w14:paraId="39B1692F" w14:textId="77777777" w:rsidR="00D02738" w:rsidRDefault="00D02738" w:rsidP="00D02738">
      <w:pPr>
        <w:pStyle w:val="PL"/>
        <w:rPr>
          <w:rFonts w:eastAsia="DengXian"/>
        </w:rPr>
      </w:pPr>
    </w:p>
    <w:p w14:paraId="661D0CFC" w14:textId="77777777" w:rsidR="00D02738" w:rsidRDefault="00D02738" w:rsidP="00D02738">
      <w:pPr>
        <w:pStyle w:val="PL"/>
        <w:rPr>
          <w:rFonts w:eastAsia="DengXian"/>
        </w:rPr>
      </w:pPr>
      <w:r>
        <w:rPr>
          <w:rFonts w:eastAsia="DengXian"/>
        </w:rPr>
        <w:t xml:space="preserve">    LocAccurNotif:</w:t>
      </w:r>
    </w:p>
    <w:p w14:paraId="03881962" w14:textId="77777777" w:rsidR="00D02738" w:rsidRDefault="00D02738" w:rsidP="00D02738">
      <w:pPr>
        <w:pStyle w:val="PL"/>
        <w:rPr>
          <w:rFonts w:eastAsia="DengXian"/>
        </w:rPr>
      </w:pPr>
      <w:r>
        <w:rPr>
          <w:rFonts w:eastAsia="SimSun"/>
        </w:rPr>
        <w:t xml:space="preserve">      description: Represents notification of the location accuracy performance event.</w:t>
      </w:r>
    </w:p>
    <w:p w14:paraId="1742856B" w14:textId="77777777" w:rsidR="00D02738" w:rsidRDefault="00D02738" w:rsidP="00D02738">
      <w:pPr>
        <w:pStyle w:val="PL"/>
        <w:rPr>
          <w:rFonts w:eastAsia="DengXian"/>
        </w:rPr>
      </w:pPr>
      <w:r>
        <w:rPr>
          <w:rFonts w:eastAsia="DengXian"/>
        </w:rPr>
        <w:t xml:space="preserve">      type: object</w:t>
      </w:r>
    </w:p>
    <w:p w14:paraId="6E0511EA" w14:textId="77777777" w:rsidR="00D02738" w:rsidRDefault="00D02738" w:rsidP="00D02738">
      <w:pPr>
        <w:pStyle w:val="PL"/>
        <w:rPr>
          <w:rFonts w:eastAsia="DengXian"/>
        </w:rPr>
      </w:pPr>
      <w:r>
        <w:rPr>
          <w:rFonts w:eastAsia="DengXian"/>
        </w:rPr>
        <w:t xml:space="preserve">      properties:</w:t>
      </w:r>
    </w:p>
    <w:p w14:paraId="538D391D" w14:textId="77777777" w:rsidR="00D02738" w:rsidRDefault="00D02738" w:rsidP="00D02738">
      <w:pPr>
        <w:pStyle w:val="PL"/>
        <w:rPr>
          <w:rFonts w:eastAsia="DengXian"/>
        </w:rPr>
      </w:pPr>
      <w:r>
        <w:rPr>
          <w:rFonts w:eastAsia="DengXian"/>
        </w:rPr>
        <w:t xml:space="preserve">        </w:t>
      </w:r>
      <w:r>
        <w:t>output</w:t>
      </w:r>
      <w:r>
        <w:rPr>
          <w:rFonts w:eastAsia="DengXian"/>
        </w:rPr>
        <w:t>:</w:t>
      </w:r>
    </w:p>
    <w:p w14:paraId="6BD4F828" w14:textId="77777777" w:rsidR="00D02738" w:rsidRDefault="00D02738" w:rsidP="00D02738">
      <w:pPr>
        <w:pStyle w:val="PL"/>
        <w:rPr>
          <w:rFonts w:eastAsia="DengXian"/>
        </w:rPr>
      </w:pPr>
      <w:r>
        <w:rPr>
          <w:rFonts w:eastAsia="DengXian"/>
        </w:rPr>
        <w:t xml:space="preserve">          type: string</w:t>
      </w:r>
    </w:p>
    <w:p w14:paraId="64410293" w14:textId="77777777" w:rsidR="00D02738" w:rsidRDefault="00D02738" w:rsidP="00D02738">
      <w:pPr>
        <w:pStyle w:val="PL"/>
        <w:rPr>
          <w:rFonts w:eastAsia="DengXian"/>
        </w:rPr>
      </w:pPr>
      <w:r>
        <w:rPr>
          <w:rFonts w:eastAsia="DengXian"/>
        </w:rPr>
        <w:t xml:space="preserve">          description: Event output data.</w:t>
      </w:r>
    </w:p>
    <w:p w14:paraId="2D0CBEE9" w14:textId="2851A30C" w:rsidR="00D02738" w:rsidRDefault="00D02738" w:rsidP="00D02738">
      <w:pPr>
        <w:pStyle w:val="PL"/>
        <w:rPr>
          <w:rFonts w:eastAsia="DengXian"/>
        </w:rPr>
      </w:pPr>
      <w:r>
        <w:rPr>
          <w:rFonts w:eastAsia="DengXian"/>
        </w:rPr>
        <w:t xml:space="preserve">        </w:t>
      </w:r>
      <w:r>
        <w:t>analyticsType</w:t>
      </w:r>
      <w:r>
        <w:rPr>
          <w:rFonts w:eastAsia="DengXian"/>
        </w:rPr>
        <w:t>:</w:t>
      </w:r>
    </w:p>
    <w:p w14:paraId="5D04ADA2" w14:textId="38BD08DF" w:rsidR="00D02738" w:rsidRDefault="00D02738" w:rsidP="00D02738">
      <w:pPr>
        <w:pStyle w:val="PL"/>
        <w:rPr>
          <w:rFonts w:eastAsia="DengXian"/>
        </w:rPr>
      </w:pPr>
      <w:r>
        <w:rPr>
          <w:rFonts w:eastAsia="DengXian"/>
        </w:rPr>
        <w:t xml:space="preserve">          </w:t>
      </w:r>
      <w:r>
        <w:t xml:space="preserve">$ref: </w:t>
      </w:r>
      <w:r>
        <w:rPr>
          <w:lang w:val="en-US" w:eastAsia="es-ES"/>
        </w:rPr>
        <w:t>'TS29549_SS_ADAE_VALPerformanceAnalytics.yaml#/components/schemas/AnalyticsType'</w:t>
      </w:r>
    </w:p>
    <w:p w14:paraId="17861A83" w14:textId="77777777" w:rsidR="00D02738" w:rsidRDefault="00D02738" w:rsidP="00D02738">
      <w:pPr>
        <w:pStyle w:val="PL"/>
      </w:pPr>
      <w:r>
        <w:lastRenderedPageBreak/>
        <w:t xml:space="preserve">        confLevel:</w:t>
      </w:r>
    </w:p>
    <w:p w14:paraId="0EB3D455" w14:textId="77777777" w:rsidR="00D02738" w:rsidRDefault="00D02738" w:rsidP="00D02738">
      <w:pPr>
        <w:pStyle w:val="PL"/>
      </w:pPr>
      <w:r>
        <w:t xml:space="preserve">          $ref: 'TS29571_CommonData.yaml#/components/schemas/Uinteger'</w:t>
      </w:r>
    </w:p>
    <w:p w14:paraId="23E571F5" w14:textId="77777777" w:rsidR="00D02738" w:rsidRDefault="00D02738" w:rsidP="00D02738">
      <w:pPr>
        <w:pStyle w:val="PL"/>
        <w:rPr>
          <w:rFonts w:eastAsia="DengXian"/>
        </w:rPr>
      </w:pPr>
      <w:r>
        <w:rPr>
          <w:rFonts w:eastAsia="DengXian"/>
        </w:rPr>
        <w:t xml:space="preserve">      required:</w:t>
      </w:r>
    </w:p>
    <w:p w14:paraId="34519CDF" w14:textId="77777777" w:rsidR="00D02738" w:rsidRDefault="00D02738" w:rsidP="00D02738">
      <w:pPr>
        <w:pStyle w:val="PL"/>
        <w:rPr>
          <w:rFonts w:eastAsia="DengXian"/>
        </w:rPr>
      </w:pPr>
      <w:r>
        <w:rPr>
          <w:rFonts w:eastAsia="DengXian"/>
        </w:rPr>
        <w:t xml:space="preserve">        - output</w:t>
      </w:r>
    </w:p>
    <w:p w14:paraId="39FBDAD3" w14:textId="77777777" w:rsidR="00D02738" w:rsidRDefault="00D02738" w:rsidP="00D02738">
      <w:pPr>
        <w:pStyle w:val="PL"/>
        <w:rPr>
          <w:rFonts w:eastAsia="DengXian"/>
        </w:rPr>
      </w:pPr>
    </w:p>
    <w:p w14:paraId="33F802B9" w14:textId="179167B1" w:rsidR="008C7556" w:rsidRPr="006B5418" w:rsidRDefault="008C7556" w:rsidP="008C7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End of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</w:t>
      </w:r>
      <w:r>
        <w:rPr>
          <w:rFonts w:ascii="Arial" w:hAnsi="Arial" w:cs="Arial"/>
          <w:color w:val="0000FF"/>
          <w:sz w:val="28"/>
          <w:szCs w:val="28"/>
          <w:lang w:val="en-US"/>
        </w:rPr>
        <w:t>s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* * * *</w:t>
      </w:r>
    </w:p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D4C85" w14:textId="77777777" w:rsidR="00125786" w:rsidRDefault="00125786">
      <w:r>
        <w:separator/>
      </w:r>
    </w:p>
  </w:endnote>
  <w:endnote w:type="continuationSeparator" w:id="0">
    <w:p w14:paraId="31107F40" w14:textId="77777777" w:rsidR="00125786" w:rsidRDefault="00125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72A64" w14:textId="77777777" w:rsidR="00125786" w:rsidRDefault="00125786">
      <w:r>
        <w:separator/>
      </w:r>
    </w:p>
  </w:footnote>
  <w:footnote w:type="continuationSeparator" w:id="0">
    <w:p w14:paraId="5B82526D" w14:textId="77777777" w:rsidR="00125786" w:rsidRDefault="00125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oozbeh Atarius-14">
    <w15:presenceInfo w15:providerId="None" w15:userId="Roozbeh Atarius-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70E09"/>
    <w:rsid w:val="000A6394"/>
    <w:rsid w:val="000B7FED"/>
    <w:rsid w:val="000C038A"/>
    <w:rsid w:val="000C6598"/>
    <w:rsid w:val="000D44B3"/>
    <w:rsid w:val="000D6904"/>
    <w:rsid w:val="00125786"/>
    <w:rsid w:val="00145D43"/>
    <w:rsid w:val="00192C46"/>
    <w:rsid w:val="001A08B3"/>
    <w:rsid w:val="001A7B60"/>
    <w:rsid w:val="001B52F0"/>
    <w:rsid w:val="001B7A65"/>
    <w:rsid w:val="001E41F3"/>
    <w:rsid w:val="00220196"/>
    <w:rsid w:val="0026004D"/>
    <w:rsid w:val="002640DD"/>
    <w:rsid w:val="00275D12"/>
    <w:rsid w:val="00284FEB"/>
    <w:rsid w:val="002860C4"/>
    <w:rsid w:val="002B5741"/>
    <w:rsid w:val="002D1FED"/>
    <w:rsid w:val="002E472E"/>
    <w:rsid w:val="00305409"/>
    <w:rsid w:val="00353CEF"/>
    <w:rsid w:val="003609EF"/>
    <w:rsid w:val="0036231A"/>
    <w:rsid w:val="00374DD4"/>
    <w:rsid w:val="00397023"/>
    <w:rsid w:val="003A6E41"/>
    <w:rsid w:val="003D7927"/>
    <w:rsid w:val="003E1A36"/>
    <w:rsid w:val="00410371"/>
    <w:rsid w:val="004242F1"/>
    <w:rsid w:val="0047149D"/>
    <w:rsid w:val="004B75B7"/>
    <w:rsid w:val="004F1C56"/>
    <w:rsid w:val="005141D9"/>
    <w:rsid w:val="0051580D"/>
    <w:rsid w:val="00547111"/>
    <w:rsid w:val="00592D74"/>
    <w:rsid w:val="005C2251"/>
    <w:rsid w:val="005E2C44"/>
    <w:rsid w:val="00621188"/>
    <w:rsid w:val="006257ED"/>
    <w:rsid w:val="00632A1A"/>
    <w:rsid w:val="00653DE4"/>
    <w:rsid w:val="00665C47"/>
    <w:rsid w:val="00666FFC"/>
    <w:rsid w:val="00695808"/>
    <w:rsid w:val="006B46FB"/>
    <w:rsid w:val="006C598C"/>
    <w:rsid w:val="006E21FB"/>
    <w:rsid w:val="00792342"/>
    <w:rsid w:val="007977A8"/>
    <w:rsid w:val="007B512A"/>
    <w:rsid w:val="007C2097"/>
    <w:rsid w:val="007D6A07"/>
    <w:rsid w:val="007F7259"/>
    <w:rsid w:val="008040A8"/>
    <w:rsid w:val="008279FA"/>
    <w:rsid w:val="008626E7"/>
    <w:rsid w:val="00870EE7"/>
    <w:rsid w:val="008863B9"/>
    <w:rsid w:val="008A45A6"/>
    <w:rsid w:val="008C7556"/>
    <w:rsid w:val="008D3CCC"/>
    <w:rsid w:val="008F3789"/>
    <w:rsid w:val="008F686C"/>
    <w:rsid w:val="009148DE"/>
    <w:rsid w:val="00941E30"/>
    <w:rsid w:val="009777D9"/>
    <w:rsid w:val="00991B88"/>
    <w:rsid w:val="009A5753"/>
    <w:rsid w:val="009A579D"/>
    <w:rsid w:val="009B3062"/>
    <w:rsid w:val="009E3297"/>
    <w:rsid w:val="009F734F"/>
    <w:rsid w:val="00A246B6"/>
    <w:rsid w:val="00A47E70"/>
    <w:rsid w:val="00A50CF0"/>
    <w:rsid w:val="00A7671C"/>
    <w:rsid w:val="00AA2CBC"/>
    <w:rsid w:val="00AC5820"/>
    <w:rsid w:val="00AD1CD8"/>
    <w:rsid w:val="00B258BB"/>
    <w:rsid w:val="00B67B97"/>
    <w:rsid w:val="00B968C8"/>
    <w:rsid w:val="00BA3EC5"/>
    <w:rsid w:val="00BA51D9"/>
    <w:rsid w:val="00BB5DFC"/>
    <w:rsid w:val="00BD279D"/>
    <w:rsid w:val="00BD6BB8"/>
    <w:rsid w:val="00C66BA2"/>
    <w:rsid w:val="00C73410"/>
    <w:rsid w:val="00C870F6"/>
    <w:rsid w:val="00C95985"/>
    <w:rsid w:val="00CC5026"/>
    <w:rsid w:val="00CC68D0"/>
    <w:rsid w:val="00D02738"/>
    <w:rsid w:val="00D03F9A"/>
    <w:rsid w:val="00D06D51"/>
    <w:rsid w:val="00D24991"/>
    <w:rsid w:val="00D50255"/>
    <w:rsid w:val="00D66520"/>
    <w:rsid w:val="00D84AE9"/>
    <w:rsid w:val="00D9124E"/>
    <w:rsid w:val="00DE34CF"/>
    <w:rsid w:val="00E13F3D"/>
    <w:rsid w:val="00E34898"/>
    <w:rsid w:val="00EB09B7"/>
    <w:rsid w:val="00EE7D7C"/>
    <w:rsid w:val="00EF6518"/>
    <w:rsid w:val="00F25D98"/>
    <w:rsid w:val="00F300FB"/>
    <w:rsid w:val="00FB6386"/>
    <w:rsid w:val="00FC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basedOn w:val="DefaultParagraphFont"/>
    <w:link w:val="Heading3"/>
    <w:rsid w:val="00220196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basedOn w:val="DefaultParagraphFont"/>
    <w:link w:val="Heading4"/>
    <w:qFormat/>
    <w:rsid w:val="00220196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220196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220196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220196"/>
    <w:rPr>
      <w:rFonts w:ascii="Arial" w:hAnsi="Arial"/>
      <w:lang w:val="en-GB" w:eastAsia="en-US"/>
    </w:rPr>
  </w:style>
  <w:style w:type="character" w:customStyle="1" w:styleId="TALChar">
    <w:name w:val="TAL Char"/>
    <w:link w:val="TAL"/>
    <w:qFormat/>
    <w:locked/>
    <w:rsid w:val="00220196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locked/>
    <w:rsid w:val="00220196"/>
    <w:rPr>
      <w:rFonts w:ascii="Arial" w:hAnsi="Arial"/>
      <w:b/>
      <w:sz w:val="18"/>
      <w:lang w:val="en-GB" w:eastAsia="en-US"/>
    </w:rPr>
  </w:style>
  <w:style w:type="character" w:customStyle="1" w:styleId="EditorsNoteChar">
    <w:name w:val="Editor's Note Char"/>
    <w:aliases w:val="EN Char"/>
    <w:link w:val="EditorsNote"/>
    <w:qFormat/>
    <w:locked/>
    <w:rsid w:val="00220196"/>
    <w:rPr>
      <w:rFonts w:ascii="Times New Roman" w:hAnsi="Times New Roman"/>
      <w:color w:val="FF0000"/>
      <w:lang w:val="en-GB" w:eastAsia="en-US"/>
    </w:rPr>
  </w:style>
  <w:style w:type="character" w:customStyle="1" w:styleId="THChar">
    <w:name w:val="TH Char"/>
    <w:link w:val="TH"/>
    <w:qFormat/>
    <w:locked/>
    <w:rsid w:val="00220196"/>
    <w:rPr>
      <w:rFonts w:ascii="Arial" w:hAnsi="Arial"/>
      <w:b/>
      <w:lang w:val="en-GB" w:eastAsia="en-US"/>
    </w:rPr>
  </w:style>
  <w:style w:type="paragraph" w:styleId="Revision">
    <w:name w:val="Revision"/>
    <w:hidden/>
    <w:uiPriority w:val="99"/>
    <w:semiHidden/>
    <w:rsid w:val="00220196"/>
    <w:rPr>
      <w:rFonts w:ascii="Times New Roman" w:hAnsi="Times New Roman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D02738"/>
    <w:rPr>
      <w:rFonts w:ascii="Arial" w:hAnsi="Arial"/>
      <w:sz w:val="36"/>
      <w:lang w:val="en-GB" w:eastAsia="en-US"/>
    </w:rPr>
  </w:style>
  <w:style w:type="character" w:customStyle="1" w:styleId="PLChar">
    <w:name w:val="PL Char"/>
    <w:link w:val="PL"/>
    <w:qFormat/>
    <w:locked/>
    <w:rsid w:val="00D02738"/>
    <w:rPr>
      <w:rFonts w:ascii="Courier New" w:hAnsi="Courier New"/>
      <w:noProof/>
      <w:sz w:val="16"/>
      <w:lang w:val="en-GB" w:eastAsia="en-US"/>
    </w:rPr>
  </w:style>
  <w:style w:type="character" w:customStyle="1" w:styleId="CRCoverPageZchn">
    <w:name w:val="CR Cover Page Zchn"/>
    <w:link w:val="CRCoverPage"/>
    <w:locked/>
    <w:rsid w:val="008C7556"/>
    <w:rPr>
      <w:rFonts w:ascii="Arial" w:hAnsi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OneDrive%20-%20ETSI%20365\Document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3</TotalTime>
  <Pages>7</Pages>
  <Words>2264</Words>
  <Characters>12907</Characters>
  <Application>Microsoft Office Word</Application>
  <DocSecurity>0</DocSecurity>
  <Lines>107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15141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Roozbeh Atarius-14</cp:lastModifiedBy>
  <cp:revision>4</cp:revision>
  <cp:lastPrinted>1900-01-01T08:00:00Z</cp:lastPrinted>
  <dcterms:created xsi:type="dcterms:W3CDTF">2024-04-16T03:10:00Z</dcterms:created>
  <dcterms:modified xsi:type="dcterms:W3CDTF">2024-04-16T03:31:00Z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