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078CD0B2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0D6904">
        <w:rPr>
          <w:b/>
          <w:noProof/>
          <w:sz w:val="24"/>
        </w:rPr>
        <w:t>CT WG3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0D6904">
        <w:rPr>
          <w:b/>
          <w:noProof/>
          <w:sz w:val="24"/>
        </w:rPr>
        <w:t>134</w:t>
      </w:r>
      <w:r>
        <w:rPr>
          <w:b/>
          <w:i/>
          <w:noProof/>
          <w:sz w:val="28"/>
        </w:rPr>
        <w:tab/>
      </w:r>
      <w:fldSimple w:instr=" DOCPROPERTY  Tdoc#  \* MERGEFORMAT "/>
      <w:r w:rsidR="000D6904">
        <w:rPr>
          <w:b/>
          <w:i/>
          <w:noProof/>
          <w:sz w:val="28"/>
        </w:rPr>
        <w:t>C3-24</w:t>
      </w:r>
      <w:r w:rsidR="008C4979">
        <w:rPr>
          <w:b/>
          <w:i/>
          <w:noProof/>
          <w:sz w:val="28"/>
        </w:rPr>
        <w:t>X</w:t>
      </w:r>
      <w:r w:rsidR="002379A7">
        <w:rPr>
          <w:b/>
          <w:i/>
          <w:noProof/>
          <w:sz w:val="28"/>
        </w:rPr>
        <w:t>2459</w:t>
      </w:r>
    </w:p>
    <w:p w14:paraId="7CB45193" w14:textId="0A67114A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>
        <w:fldChar w:fldCharType="end"/>
      </w:r>
      <w:r w:rsidR="0047149D">
        <w:rPr>
          <w:b/>
          <w:noProof/>
          <w:sz w:val="24"/>
        </w:rPr>
        <w:t>Changsha</w:t>
      </w:r>
      <w:r w:rsidR="001E41F3">
        <w:rPr>
          <w:b/>
          <w:noProof/>
          <w:sz w:val="24"/>
        </w:rPr>
        <w:t>,</w:t>
      </w:r>
      <w:r w:rsidR="0047149D">
        <w:rPr>
          <w:b/>
          <w:noProof/>
          <w:sz w:val="24"/>
        </w:rPr>
        <w:t xml:space="preserve"> China</w:t>
      </w:r>
      <w:r w:rsidR="001E41F3">
        <w:rPr>
          <w:b/>
          <w:noProof/>
          <w:sz w:val="24"/>
        </w:rPr>
        <w:t xml:space="preserve">, </w:t>
      </w:r>
      <w:r w:rsidR="0047149D">
        <w:rPr>
          <w:b/>
          <w:noProof/>
          <w:sz w:val="24"/>
        </w:rPr>
        <w:t>15 - 19 April,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B46B7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5B46B7" w:rsidRDefault="005B46B7" w:rsidP="005B46B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24C2B64" w:rsidR="005B46B7" w:rsidRPr="00410371" w:rsidRDefault="005B46B7" w:rsidP="005B46B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3575E1">
              <w:rPr>
                <w:b/>
                <w:bCs/>
                <w:sz w:val="28"/>
                <w:szCs w:val="28"/>
              </w:rPr>
              <w:t>29.549</w:t>
            </w:r>
          </w:p>
        </w:tc>
        <w:tc>
          <w:tcPr>
            <w:tcW w:w="709" w:type="dxa"/>
          </w:tcPr>
          <w:p w14:paraId="77009707" w14:textId="2EC6C641" w:rsidR="005B46B7" w:rsidRDefault="005B46B7" w:rsidP="005B46B7">
            <w:pPr>
              <w:pStyle w:val="CRCoverPage"/>
              <w:spacing w:after="0"/>
              <w:jc w:val="center"/>
              <w:rPr>
                <w:noProof/>
              </w:rPr>
            </w:pPr>
            <w:r w:rsidRPr="003575E1">
              <w:rPr>
                <w:b/>
                <w:bCs/>
                <w:noProof/>
                <w:sz w:val="28"/>
                <w:szCs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0C50AE2" w:rsidR="005B46B7" w:rsidRPr="00410371" w:rsidRDefault="00B30714" w:rsidP="005B46B7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0262</w:t>
            </w:r>
          </w:p>
        </w:tc>
        <w:tc>
          <w:tcPr>
            <w:tcW w:w="709" w:type="dxa"/>
          </w:tcPr>
          <w:p w14:paraId="09D2C09B" w14:textId="0FCDE5C8" w:rsidR="005B46B7" w:rsidRDefault="005B46B7" w:rsidP="005B46B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3575E1">
              <w:rPr>
                <w:b/>
                <w:bCs/>
                <w:noProof/>
                <w:sz w:val="28"/>
                <w:szCs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EB2DC3E" w:rsidR="005B46B7" w:rsidRPr="00410371" w:rsidRDefault="008C4979" w:rsidP="005B46B7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D4AEAE9" w14:textId="32F2179B" w:rsidR="005B46B7" w:rsidRDefault="005B46B7" w:rsidP="005B46B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3575E1">
              <w:rPr>
                <w:b/>
                <w:bCs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5ECF9B6" w:rsidR="005B46B7" w:rsidRPr="00410371" w:rsidRDefault="005B46B7" w:rsidP="005B46B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3575E1">
              <w:rPr>
                <w:b/>
                <w:bCs/>
                <w:sz w:val="28"/>
                <w:szCs w:val="28"/>
              </w:rPr>
              <w:t>18.5.0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5B46B7" w:rsidRDefault="005B46B7" w:rsidP="005B46B7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AD5582A" w:rsidR="00F25D98" w:rsidRDefault="005B46B7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265750C" w:rsidR="001E41F3" w:rsidRDefault="005B46B7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Add reporting requirements to </w:t>
            </w:r>
            <w:proofErr w:type="spellStart"/>
            <w:r>
              <w:t>SliceAppPerfSub</w:t>
            </w:r>
            <w:proofErr w:type="spellEnd"/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B46B7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5B46B7" w:rsidRDefault="005B46B7" w:rsidP="005B46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77474E0" w:rsidR="005B46B7" w:rsidRDefault="005B46B7" w:rsidP="005B46B7">
            <w:pPr>
              <w:pStyle w:val="CRCoverPage"/>
              <w:spacing w:after="0"/>
              <w:ind w:left="100"/>
              <w:rPr>
                <w:noProof/>
              </w:rPr>
            </w:pPr>
            <w:r>
              <w:t>Lenovo</w:t>
            </w:r>
          </w:p>
        </w:tc>
      </w:tr>
      <w:tr w:rsidR="005B46B7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5B46B7" w:rsidRDefault="005B46B7" w:rsidP="005B46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90D6608" w:rsidR="005B46B7" w:rsidRDefault="005B46B7" w:rsidP="005B46B7">
            <w:pPr>
              <w:pStyle w:val="CRCoverPage"/>
              <w:spacing w:after="0"/>
              <w:ind w:left="100"/>
              <w:rPr>
                <w:noProof/>
              </w:rPr>
            </w:pPr>
            <w:r>
              <w:t>C3</w:t>
            </w:r>
          </w:p>
        </w:tc>
      </w:tr>
      <w:tr w:rsidR="005B46B7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5B46B7" w:rsidRDefault="005B46B7" w:rsidP="005B46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5B46B7" w:rsidRDefault="005B46B7" w:rsidP="005B46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B46B7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5B46B7" w:rsidRDefault="005B46B7" w:rsidP="005B46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E9CC608" w:rsidR="005B46B7" w:rsidRDefault="005B46B7" w:rsidP="005B46B7">
            <w:pPr>
              <w:pStyle w:val="CRCoverPage"/>
              <w:spacing w:after="0"/>
              <w:ind w:left="100"/>
              <w:rPr>
                <w:noProof/>
              </w:rPr>
            </w:pPr>
            <w:r>
              <w:t>ADAES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5B46B7" w:rsidRDefault="005B46B7" w:rsidP="005B46B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5B46B7" w:rsidRDefault="005B46B7" w:rsidP="005B46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F378AD9" w:rsidR="005B46B7" w:rsidRDefault="005B46B7" w:rsidP="005B46B7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2024-03-29</w:t>
            </w:r>
          </w:p>
        </w:tc>
      </w:tr>
      <w:tr w:rsidR="005B46B7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5B46B7" w:rsidRDefault="005B46B7" w:rsidP="005B46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5B46B7" w:rsidRDefault="005B46B7" w:rsidP="005B46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5B46B7" w:rsidRDefault="005B46B7" w:rsidP="005B46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5B46B7" w:rsidRDefault="005B46B7" w:rsidP="005B46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5B46B7" w:rsidRDefault="005B46B7" w:rsidP="005B46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B46B7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5B46B7" w:rsidRDefault="005B46B7" w:rsidP="005B46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A5F1515" w:rsidR="005B46B7" w:rsidRDefault="005B46B7" w:rsidP="005B46B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EF71D5"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5B46B7" w:rsidRDefault="005B46B7" w:rsidP="005B46B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5B46B7" w:rsidRDefault="005B46B7" w:rsidP="005B46B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5CFF639" w:rsidR="005B46B7" w:rsidRDefault="005B46B7" w:rsidP="005B46B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83E80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C83E80" w:rsidRDefault="00C83E80" w:rsidP="00C83E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F3C913E" w:rsidR="00C83E80" w:rsidRDefault="00C83E80" w:rsidP="00C83E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CR#0021 against TS 23.436 in document </w:t>
            </w:r>
            <w:r w:rsidRPr="008F2A79">
              <w:rPr>
                <w:noProof/>
              </w:rPr>
              <w:t>S6-2405</w:t>
            </w:r>
            <w:r>
              <w:rPr>
                <w:noProof/>
              </w:rPr>
              <w:t xml:space="preserve">58 adds "Reporting requirements " information element to </w:t>
            </w:r>
            <w:r>
              <w:t>Slice-specific performance analytics subscription request</w:t>
            </w:r>
            <w:r>
              <w:rPr>
                <w:noProof/>
              </w:rPr>
              <w:t xml:space="preserve"> in clause 8.3.3.2 of TS 23.436.</w:t>
            </w:r>
          </w:p>
        </w:tc>
      </w:tr>
      <w:tr w:rsidR="00C83E80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C83E80" w:rsidRDefault="00C83E80" w:rsidP="00C83E8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C83E80" w:rsidRDefault="00C83E80" w:rsidP="00C83E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83E80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C83E80" w:rsidRDefault="00C83E80" w:rsidP="00C83E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E84B89C" w:rsidR="00C83E80" w:rsidRDefault="00C83E80" w:rsidP="00C83E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Adding repReq attribute to </w:t>
            </w:r>
            <w:proofErr w:type="spellStart"/>
            <w:r>
              <w:t>SliceAppPerfSub</w:t>
            </w:r>
            <w:proofErr w:type="spellEnd"/>
            <w:r>
              <w:rPr>
                <w:noProof/>
              </w:rPr>
              <w:t>.</w:t>
            </w:r>
          </w:p>
        </w:tc>
      </w:tr>
      <w:tr w:rsidR="00C83E80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C83E80" w:rsidRDefault="00C83E80" w:rsidP="00C83E8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C83E80" w:rsidRDefault="00C83E80" w:rsidP="00C83E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83E80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C83E80" w:rsidRDefault="00C83E80" w:rsidP="00C83E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FAFC7A8" w:rsidR="00C83E80" w:rsidRDefault="00C83E80" w:rsidP="00C83E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Stage 3 is not in accordance to stage 2.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B017344" w:rsidR="001E41F3" w:rsidRDefault="00C83E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7.10.2.4.1, 7.10.2.4.2.2, A.16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9B17B89" w:rsidR="001E41F3" w:rsidRDefault="005B46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8DCDD34" w:rsidR="001E41F3" w:rsidRDefault="005B46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C1F1B10" w:rsidR="001E41F3" w:rsidRDefault="005B46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2B63F876" w:rsidR="001E41F3" w:rsidRDefault="00F4034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introduces a backwards compatible correction into the OpenAPI file of the SS_ADAE_</w:t>
            </w:r>
            <w:proofErr w:type="spellStart"/>
            <w:r>
              <w:rPr>
                <w:color w:val="000000"/>
              </w:rPr>
              <w:t>VALPerformanceAnalytics</w:t>
            </w:r>
            <w:proofErr w:type="spellEnd"/>
            <w:r>
              <w:rPr>
                <w:noProof/>
              </w:rPr>
              <w:t xml:space="preserve"> API.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A31A546" w14:textId="77777777" w:rsidR="00E5339D" w:rsidRPr="006B5418" w:rsidRDefault="00E5339D" w:rsidP="00E53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1" w:name="_Toc151886181"/>
      <w:bookmarkStart w:id="2" w:name="_Toc152076246"/>
      <w:bookmarkStart w:id="3" w:name="_Toc153793962"/>
      <w:bookmarkStart w:id="4" w:name="_Toc162006673"/>
      <w:bookmarkStart w:id="5" w:name="_Toc151886269"/>
      <w:bookmarkStart w:id="6" w:name="_Toc152076334"/>
      <w:bookmarkStart w:id="7" w:name="_Toc153794050"/>
      <w:bookmarkStart w:id="8" w:name="_Toc162006772"/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50DDC66C" w14:textId="77777777" w:rsidR="00E5339D" w:rsidRDefault="00E5339D" w:rsidP="00E5339D">
      <w:pPr>
        <w:pStyle w:val="Heading5"/>
        <w:rPr>
          <w:lang w:eastAsia="zh-CN"/>
        </w:rPr>
      </w:pPr>
      <w:bookmarkStart w:id="9" w:name="_Toc151886233"/>
      <w:bookmarkStart w:id="10" w:name="_Toc152076298"/>
      <w:bookmarkStart w:id="11" w:name="_Toc153794014"/>
      <w:bookmarkStart w:id="12" w:name="_Toc162006723"/>
      <w:bookmarkStart w:id="13" w:name="_Hlk149304386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lang w:eastAsia="zh-CN"/>
        </w:rPr>
        <w:t>7.10.2.4.1</w:t>
      </w:r>
      <w:r>
        <w:rPr>
          <w:lang w:eastAsia="zh-CN"/>
        </w:rPr>
        <w:tab/>
        <w:t>General</w:t>
      </w:r>
      <w:bookmarkEnd w:id="9"/>
      <w:bookmarkEnd w:id="10"/>
      <w:bookmarkEnd w:id="11"/>
      <w:bookmarkEnd w:id="12"/>
    </w:p>
    <w:p w14:paraId="67120023" w14:textId="77777777" w:rsidR="00E5339D" w:rsidRDefault="00E5339D" w:rsidP="00E5339D">
      <w:pPr>
        <w:rPr>
          <w:lang w:eastAsia="zh-CN"/>
        </w:rPr>
      </w:pPr>
      <w:r>
        <w:rPr>
          <w:lang w:eastAsia="zh-CN"/>
        </w:rPr>
        <w:t>This clause specifies the application data model supported by the API. Data types listed in clause 6.2 apply to this API.</w:t>
      </w:r>
    </w:p>
    <w:p w14:paraId="389C35ED" w14:textId="77777777" w:rsidR="00E5339D" w:rsidRDefault="00E5339D" w:rsidP="00E5339D">
      <w:pPr>
        <w:rPr>
          <w:lang w:eastAsia="zh-CN"/>
        </w:rPr>
      </w:pPr>
      <w:r>
        <w:rPr>
          <w:lang w:eastAsia="zh-CN"/>
        </w:rPr>
        <w:t xml:space="preserve">Table 7.10.2.4.1-1 specifies the data types defined specifically for the </w:t>
      </w:r>
      <w:proofErr w:type="spellStart"/>
      <w:r>
        <w:rPr>
          <w:lang w:eastAsia="zh-CN"/>
        </w:rPr>
        <w:t>SS</w:t>
      </w:r>
      <w:r>
        <w:rPr>
          <w:color w:val="000000"/>
        </w:rPr>
        <w:t>_ADAE_SlicePerformanceAnalytics</w:t>
      </w:r>
      <w:proofErr w:type="spellEnd"/>
      <w:r>
        <w:t xml:space="preserve"> </w:t>
      </w:r>
      <w:r>
        <w:rPr>
          <w:lang w:eastAsia="zh-CN"/>
        </w:rPr>
        <w:t>API service.</w:t>
      </w:r>
    </w:p>
    <w:p w14:paraId="5BCD9E90" w14:textId="77777777" w:rsidR="00E5339D" w:rsidRDefault="00E5339D" w:rsidP="00E5339D">
      <w:pPr>
        <w:keepNext/>
        <w:keepLines/>
        <w:spacing w:before="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 7.10.2.4.1-1</w:t>
      </w:r>
      <w:r>
        <w:rPr>
          <w:rFonts w:ascii="Arial" w:hAnsi="Arial"/>
          <w:b/>
          <w:color w:val="000000"/>
        </w:rPr>
        <w:t>_SS_ADAE_SlicePerformanceAnalytics</w:t>
      </w:r>
      <w:r>
        <w:rPr>
          <w:rFonts w:ascii="Arial" w:hAnsi="Arial"/>
          <w:b/>
        </w:rPr>
        <w:t xml:space="preserve"> API specific Data Types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198"/>
        <w:gridCol w:w="1275"/>
        <w:gridCol w:w="3551"/>
        <w:gridCol w:w="1599"/>
      </w:tblGrid>
      <w:tr w:rsidR="00E5339D" w14:paraId="68910ACF" w14:textId="77777777" w:rsidTr="00E5339D">
        <w:trPr>
          <w:jc w:val="center"/>
        </w:trPr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7A48CF81" w14:textId="77777777" w:rsidR="00E5339D" w:rsidRDefault="00E5339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type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564D75DB" w14:textId="77777777" w:rsidR="00E5339D" w:rsidRDefault="00E5339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Section defined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74AF4545" w14:textId="77777777" w:rsidR="00E5339D" w:rsidRDefault="00E5339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Description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03016BCB" w14:textId="77777777" w:rsidR="00E5339D" w:rsidRDefault="00E5339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Applicability</w:t>
            </w:r>
          </w:p>
        </w:tc>
      </w:tr>
      <w:tr w:rsidR="00E5339D" w14:paraId="61A7424E" w14:textId="77777777" w:rsidTr="00E5339D">
        <w:trPr>
          <w:jc w:val="center"/>
        </w:trPr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588CA8" w14:textId="77777777" w:rsidR="00E5339D" w:rsidRDefault="00E5339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SliceAppPerfSub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18D144" w14:textId="77777777" w:rsidR="00E5339D" w:rsidRDefault="00E5339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7.10.2.4.2.2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20D514" w14:textId="77777777" w:rsidR="00E5339D" w:rsidRDefault="00E533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Subscription to the slice-specific application performance analytics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B1CA9" w14:textId="77777777" w:rsidR="00E5339D" w:rsidRDefault="00E533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39D" w14:paraId="036367ED" w14:textId="77777777" w:rsidTr="00E5339D">
        <w:trPr>
          <w:jc w:val="center"/>
        </w:trPr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A78C0A" w14:textId="77777777" w:rsidR="00E5339D" w:rsidRDefault="00E5339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SliceAppPerfNotif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45670" w14:textId="77777777" w:rsidR="00E5339D" w:rsidRDefault="00E5339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7.10.2.4.2.3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64FBB9" w14:textId="77777777" w:rsidR="00E5339D" w:rsidRDefault="00E5339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Notification information of the slice specific application performance analytics.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DDEC" w14:textId="77777777" w:rsidR="00E5339D" w:rsidRDefault="00E533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96A3A0" w14:textId="77777777" w:rsidR="00E5339D" w:rsidRDefault="00E5339D" w:rsidP="00E5339D">
      <w:pPr>
        <w:rPr>
          <w:lang w:val="en-US"/>
        </w:rPr>
      </w:pPr>
    </w:p>
    <w:p w14:paraId="090FF144" w14:textId="77777777" w:rsidR="00E5339D" w:rsidRDefault="00E5339D" w:rsidP="00E5339D">
      <w:r>
        <w:t xml:space="preserve">Table 7.10.2.4.1-2 specifies data types re-used by the </w:t>
      </w:r>
      <w:proofErr w:type="spellStart"/>
      <w:r>
        <w:rPr>
          <w:lang w:eastAsia="zh-CN"/>
        </w:rPr>
        <w:t>SS</w:t>
      </w:r>
      <w:r>
        <w:rPr>
          <w:color w:val="000000"/>
        </w:rPr>
        <w:t>_ADAE_SlicePerformanceAnalytics</w:t>
      </w:r>
      <w:proofErr w:type="spellEnd"/>
      <w:r>
        <w:rPr>
          <w:color w:val="000000"/>
        </w:rPr>
        <w:t xml:space="preserve"> API</w:t>
      </w:r>
      <w:r>
        <w:t xml:space="preserve"> service: </w:t>
      </w:r>
    </w:p>
    <w:p w14:paraId="43A783C3" w14:textId="77777777" w:rsidR="00E5339D" w:rsidRDefault="00E5339D" w:rsidP="00E5339D">
      <w:pPr>
        <w:keepNext/>
        <w:keepLines/>
        <w:spacing w:before="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 7.10.2.4.1-2: Re-used Data Types</w:t>
      </w:r>
    </w:p>
    <w:tbl>
      <w:tblPr>
        <w:tblW w:w="485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526"/>
        <w:gridCol w:w="2000"/>
        <w:gridCol w:w="2971"/>
        <w:gridCol w:w="1847"/>
      </w:tblGrid>
      <w:tr w:rsidR="00E5339D" w14:paraId="34D25564" w14:textId="77777777" w:rsidTr="00E5339D">
        <w:trPr>
          <w:jc w:val="center"/>
        </w:trPr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0C76A350" w14:textId="77777777" w:rsidR="00E5339D" w:rsidRDefault="00E5339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type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3E63F4E0" w14:textId="77777777" w:rsidR="00E5339D" w:rsidRDefault="00E5339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Reference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1BB613CA" w14:textId="77777777" w:rsidR="00E5339D" w:rsidRDefault="00E5339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Comments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3321DAC4" w14:textId="77777777" w:rsidR="00E5339D" w:rsidRDefault="00E5339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Applicability</w:t>
            </w:r>
          </w:p>
        </w:tc>
      </w:tr>
      <w:tr w:rsidR="00E5339D" w14:paraId="1BCD9A3B" w14:textId="77777777" w:rsidTr="00E5339D">
        <w:trPr>
          <w:jc w:val="center"/>
        </w:trPr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229C0C" w14:textId="77777777" w:rsidR="00E5339D" w:rsidRDefault="00E5339D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AnalyticsType</w:t>
            </w:r>
            <w:proofErr w:type="spellEnd"/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92D1C" w14:textId="77777777" w:rsidR="00E5339D" w:rsidRDefault="00E5339D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Clause 7.10.1.4.2.6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D46037" w14:textId="77777777" w:rsidR="00E5339D" w:rsidRDefault="00E5339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Represents the type of analytics.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FE0A" w14:textId="77777777" w:rsidR="00E5339D" w:rsidRDefault="00E533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39D" w14:paraId="6D1D2892" w14:textId="77777777" w:rsidTr="00E5339D">
        <w:trPr>
          <w:jc w:val="center"/>
        </w:trPr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A27FAF" w14:textId="77777777" w:rsidR="00E5339D" w:rsidRDefault="00E5339D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Dnn</w:t>
            </w:r>
            <w:proofErr w:type="spellEnd"/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092388" w14:textId="77777777" w:rsidR="00E5339D" w:rsidRDefault="00E5339D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3GPP TS 29.571 [21]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A4F2C5" w14:textId="77777777" w:rsidR="00E5339D" w:rsidRDefault="00E5339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Used to Identify a DNN.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24BA7" w14:textId="77777777" w:rsidR="00E5339D" w:rsidRDefault="00E533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39D" w14:paraId="6C73883C" w14:textId="77777777" w:rsidTr="00E5339D">
        <w:trPr>
          <w:jc w:val="center"/>
        </w:trPr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AA6041" w14:textId="77777777" w:rsidR="00E5339D" w:rsidRDefault="00E5339D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LocationArea5G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3B50CA" w14:textId="77777777" w:rsidR="00E5339D" w:rsidRDefault="00E5339D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3GPP TS 29.122 [3]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97318B" w14:textId="77777777" w:rsidR="00E5339D" w:rsidRDefault="00E5339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Represents location information.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8B5E" w14:textId="77777777" w:rsidR="00E5339D" w:rsidRDefault="00E533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6B7" w14:paraId="43D5DDA2" w14:textId="77777777" w:rsidTr="00E5339D">
        <w:trPr>
          <w:jc w:val="center"/>
          <w:ins w:id="14" w:author="Roozbeh Atarius-14" w:date="2024-03-29T18:37:00Z"/>
        </w:trPr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7FB9" w14:textId="1E684754" w:rsidR="005B46B7" w:rsidRDefault="005B46B7" w:rsidP="005B46B7">
            <w:pPr>
              <w:keepNext/>
              <w:keepLines/>
              <w:spacing w:after="0"/>
              <w:rPr>
                <w:ins w:id="15" w:author="Roozbeh Atarius-14" w:date="2024-03-29T18:37:00Z"/>
                <w:rFonts w:ascii="Arial" w:hAnsi="Arial"/>
                <w:sz w:val="18"/>
                <w:lang w:eastAsia="zh-CN"/>
              </w:rPr>
            </w:pPr>
            <w:proofErr w:type="spellStart"/>
            <w:ins w:id="16" w:author="Roozbeh Atarius-14" w:date="2024-03-29T18:37:00Z">
              <w:r w:rsidRPr="00EA6942">
                <w:rPr>
                  <w:rFonts w:ascii="Arial" w:hAnsi="Arial" w:cs="Arial"/>
                  <w:sz w:val="18"/>
                  <w:szCs w:val="18"/>
                  <w:lang w:eastAsia="zh-CN"/>
                </w:rPr>
                <w:t>ReportingInformation</w:t>
              </w:r>
              <w:proofErr w:type="spellEnd"/>
            </w:ins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4A5B6" w14:textId="21851A9D" w:rsidR="005B46B7" w:rsidRDefault="005B46B7" w:rsidP="005B46B7">
            <w:pPr>
              <w:keepNext/>
              <w:keepLines/>
              <w:spacing w:after="0"/>
              <w:rPr>
                <w:ins w:id="17" w:author="Roozbeh Atarius-14" w:date="2024-03-29T18:37:00Z"/>
                <w:rFonts w:ascii="Arial" w:hAnsi="Arial"/>
                <w:sz w:val="18"/>
                <w:lang w:eastAsia="zh-CN"/>
              </w:rPr>
            </w:pPr>
            <w:ins w:id="18" w:author="Roozbeh Atarius-14" w:date="2024-03-29T18:37:00Z">
              <w:r w:rsidRPr="00EA6942">
                <w:rPr>
                  <w:rFonts w:ascii="Arial" w:hAnsi="Arial" w:cs="Arial"/>
                  <w:sz w:val="18"/>
                  <w:szCs w:val="18"/>
                </w:rPr>
                <w:t>3GPP TS 29.523 [20]</w:t>
              </w:r>
            </w:ins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ABC40" w14:textId="77777777" w:rsidR="005B46B7" w:rsidRPr="00EA6942" w:rsidRDefault="005B46B7" w:rsidP="005B46B7">
            <w:pPr>
              <w:pStyle w:val="TAL"/>
              <w:rPr>
                <w:ins w:id="19" w:author="Roozbeh Atarius-14" w:date="2024-03-29T18:37:00Z"/>
                <w:rFonts w:cs="Arial"/>
                <w:szCs w:val="18"/>
              </w:rPr>
            </w:pPr>
            <w:ins w:id="20" w:author="Roozbeh Atarius-14" w:date="2024-03-29T18:37:00Z">
              <w:r w:rsidRPr="00EA6942">
                <w:rPr>
                  <w:rFonts w:cs="Arial"/>
                  <w:szCs w:val="18"/>
                </w:rPr>
                <w:t>Used to indicate the reporting requirement, only the following information are applicable for SEAL:</w:t>
              </w:r>
            </w:ins>
          </w:p>
          <w:p w14:paraId="55F4941A" w14:textId="77777777" w:rsidR="005B46B7" w:rsidRPr="00EA6942" w:rsidRDefault="005B46B7" w:rsidP="005B46B7">
            <w:pPr>
              <w:pStyle w:val="TAL"/>
              <w:rPr>
                <w:ins w:id="21" w:author="Roozbeh Atarius-14" w:date="2024-03-29T18:37:00Z"/>
                <w:rFonts w:cs="Arial"/>
                <w:szCs w:val="18"/>
              </w:rPr>
            </w:pPr>
            <w:ins w:id="22" w:author="Roozbeh Atarius-14" w:date="2024-03-29T18:37:00Z">
              <w:r w:rsidRPr="00EA6942">
                <w:rPr>
                  <w:rFonts w:cs="Arial"/>
                  <w:szCs w:val="18"/>
                </w:rPr>
                <w:t>-</w:t>
              </w:r>
              <w:r w:rsidRPr="00EA6942">
                <w:rPr>
                  <w:rFonts w:cs="Arial"/>
                  <w:szCs w:val="18"/>
                </w:rPr>
                <w:tab/>
              </w:r>
              <w:proofErr w:type="spellStart"/>
              <w:r w:rsidRPr="00EA6942">
                <w:rPr>
                  <w:rFonts w:cs="Arial"/>
                  <w:szCs w:val="18"/>
                  <w:lang w:val="en-US" w:eastAsia="es-ES"/>
                </w:rPr>
                <w:t>immRep</w:t>
              </w:r>
              <w:proofErr w:type="spellEnd"/>
            </w:ins>
          </w:p>
          <w:p w14:paraId="22E293C5" w14:textId="77777777" w:rsidR="005B46B7" w:rsidRPr="00EA6942" w:rsidRDefault="005B46B7" w:rsidP="005B46B7">
            <w:pPr>
              <w:pStyle w:val="TAL"/>
              <w:rPr>
                <w:ins w:id="23" w:author="Roozbeh Atarius-14" w:date="2024-03-29T18:37:00Z"/>
                <w:rFonts w:cs="Arial"/>
                <w:szCs w:val="18"/>
              </w:rPr>
            </w:pPr>
            <w:ins w:id="24" w:author="Roozbeh Atarius-14" w:date="2024-03-29T18:37:00Z">
              <w:r w:rsidRPr="00EA6942">
                <w:rPr>
                  <w:rFonts w:cs="Arial"/>
                  <w:szCs w:val="18"/>
                </w:rPr>
                <w:t>-</w:t>
              </w:r>
              <w:r w:rsidRPr="00EA6942">
                <w:rPr>
                  <w:rFonts w:cs="Arial"/>
                  <w:szCs w:val="18"/>
                </w:rPr>
                <w:tab/>
              </w:r>
              <w:proofErr w:type="spellStart"/>
              <w:r w:rsidRPr="00EA6942">
                <w:rPr>
                  <w:rFonts w:cs="Arial"/>
                  <w:szCs w:val="18"/>
                  <w:lang w:val="en-US" w:eastAsia="es-ES"/>
                </w:rPr>
                <w:t>notifMethod</w:t>
              </w:r>
              <w:proofErr w:type="spellEnd"/>
            </w:ins>
          </w:p>
          <w:p w14:paraId="694BBCBD" w14:textId="77777777" w:rsidR="005B46B7" w:rsidRPr="00EA6942" w:rsidRDefault="005B46B7" w:rsidP="005B46B7">
            <w:pPr>
              <w:pStyle w:val="TAL"/>
              <w:rPr>
                <w:ins w:id="25" w:author="Roozbeh Atarius-14" w:date="2024-03-29T18:37:00Z"/>
                <w:rFonts w:cs="Arial"/>
                <w:szCs w:val="18"/>
              </w:rPr>
            </w:pPr>
            <w:ins w:id="26" w:author="Roozbeh Atarius-14" w:date="2024-03-29T18:37:00Z">
              <w:r w:rsidRPr="00EA6942">
                <w:rPr>
                  <w:rFonts w:cs="Arial"/>
                  <w:szCs w:val="18"/>
                </w:rPr>
                <w:t>-</w:t>
              </w:r>
              <w:r w:rsidRPr="00EA6942">
                <w:rPr>
                  <w:rFonts w:cs="Arial"/>
                  <w:szCs w:val="18"/>
                </w:rPr>
                <w:tab/>
              </w:r>
              <w:proofErr w:type="spellStart"/>
              <w:r w:rsidRPr="00EA6942">
                <w:rPr>
                  <w:rFonts w:cs="Arial"/>
                  <w:szCs w:val="18"/>
                  <w:lang w:val="en-US" w:eastAsia="es-ES"/>
                </w:rPr>
                <w:t>maxReportNbr</w:t>
              </w:r>
              <w:proofErr w:type="spellEnd"/>
            </w:ins>
          </w:p>
          <w:p w14:paraId="19948624" w14:textId="77777777" w:rsidR="005B46B7" w:rsidRPr="00EA6942" w:rsidRDefault="005B46B7" w:rsidP="005B46B7">
            <w:pPr>
              <w:pStyle w:val="TAL"/>
              <w:rPr>
                <w:ins w:id="27" w:author="Roozbeh Atarius-14" w:date="2024-03-29T18:37:00Z"/>
                <w:rFonts w:cs="Arial"/>
                <w:szCs w:val="18"/>
              </w:rPr>
            </w:pPr>
            <w:ins w:id="28" w:author="Roozbeh Atarius-14" w:date="2024-03-29T18:37:00Z">
              <w:r w:rsidRPr="00EA6942">
                <w:rPr>
                  <w:rFonts w:cs="Arial"/>
                  <w:szCs w:val="18"/>
                </w:rPr>
                <w:t>-</w:t>
              </w:r>
              <w:r w:rsidRPr="00EA6942">
                <w:rPr>
                  <w:rFonts w:cs="Arial"/>
                  <w:szCs w:val="18"/>
                </w:rPr>
                <w:tab/>
              </w:r>
              <w:proofErr w:type="spellStart"/>
              <w:r w:rsidRPr="00EA6942">
                <w:rPr>
                  <w:rFonts w:cs="Arial"/>
                  <w:szCs w:val="18"/>
                  <w:lang w:val="en-US" w:eastAsia="es-ES"/>
                </w:rPr>
                <w:t>monDur</w:t>
              </w:r>
              <w:proofErr w:type="spellEnd"/>
            </w:ins>
          </w:p>
          <w:p w14:paraId="2446183A" w14:textId="71EAC0A2" w:rsidR="005B46B7" w:rsidRDefault="005B46B7" w:rsidP="005B46B7">
            <w:pPr>
              <w:keepNext/>
              <w:keepLines/>
              <w:spacing w:after="0"/>
              <w:rPr>
                <w:ins w:id="29" w:author="Roozbeh Atarius-14" w:date="2024-03-29T18:37:00Z"/>
                <w:rFonts w:ascii="Arial" w:hAnsi="Arial"/>
                <w:sz w:val="18"/>
              </w:rPr>
            </w:pPr>
            <w:ins w:id="30" w:author="Roozbeh Atarius-14" w:date="2024-03-29T18:37:00Z">
              <w:r w:rsidRPr="00EA6942">
                <w:rPr>
                  <w:rFonts w:ascii="Arial" w:hAnsi="Arial" w:cs="Arial"/>
                  <w:sz w:val="18"/>
                  <w:szCs w:val="18"/>
                </w:rPr>
                <w:t>-</w:t>
              </w:r>
              <w:r w:rsidRPr="00EA6942">
                <w:rPr>
                  <w:rFonts w:ascii="Arial" w:hAnsi="Arial" w:cs="Arial"/>
                  <w:sz w:val="18"/>
                  <w:szCs w:val="18"/>
                </w:rPr>
                <w:tab/>
              </w:r>
              <w:proofErr w:type="spellStart"/>
              <w:r w:rsidRPr="00EA6942">
                <w:rPr>
                  <w:rFonts w:ascii="Arial" w:hAnsi="Arial" w:cs="Arial"/>
                  <w:sz w:val="18"/>
                  <w:szCs w:val="18"/>
                  <w:lang w:val="en-US" w:eastAsia="es-ES"/>
                </w:rPr>
                <w:t>repPeriod</w:t>
              </w:r>
              <w:proofErr w:type="spellEnd"/>
            </w:ins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2C22" w14:textId="77777777" w:rsidR="005B46B7" w:rsidRDefault="005B46B7" w:rsidP="005B46B7">
            <w:pPr>
              <w:keepNext/>
              <w:keepLines/>
              <w:spacing w:after="0"/>
              <w:rPr>
                <w:ins w:id="31" w:author="Roozbeh Atarius-14" w:date="2024-03-29T18:37:00Z"/>
                <w:rFonts w:ascii="Arial" w:hAnsi="Arial" w:cs="Arial"/>
                <w:sz w:val="18"/>
                <w:szCs w:val="18"/>
              </w:rPr>
            </w:pPr>
          </w:p>
        </w:tc>
      </w:tr>
      <w:tr w:rsidR="00E5339D" w14:paraId="089BE4E7" w14:textId="77777777" w:rsidTr="00E5339D">
        <w:trPr>
          <w:jc w:val="center"/>
        </w:trPr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3E6600" w14:textId="77777777" w:rsidR="00E5339D" w:rsidRDefault="00E5339D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Snssai</w:t>
            </w:r>
            <w:proofErr w:type="spellEnd"/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DBDFC0" w14:textId="77777777" w:rsidR="00E5339D" w:rsidRDefault="00E5339D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3GPP TS 29.571 [21]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2382BE" w14:textId="77777777" w:rsidR="00E5339D" w:rsidRDefault="00E5339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Used to Identify the </w:t>
            </w:r>
            <w:r>
              <w:rPr>
                <w:rFonts w:ascii="Arial" w:hAnsi="Arial"/>
                <w:sz w:val="18"/>
              </w:rPr>
              <w:t>S-NSSAI.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BA37D" w14:textId="77777777" w:rsidR="00E5339D" w:rsidRDefault="00E533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39D" w14:paraId="5E85E858" w14:textId="77777777" w:rsidTr="00E5339D">
        <w:trPr>
          <w:jc w:val="center"/>
        </w:trPr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93A5F" w14:textId="77777777" w:rsidR="00E5339D" w:rsidRDefault="00E5339D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SupportedFeatures</w:t>
            </w:r>
            <w:proofErr w:type="spellEnd"/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314126" w14:textId="77777777" w:rsidR="00E5339D" w:rsidRDefault="00E5339D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3GPP TS 29.571 [21]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D4B8F" w14:textId="77777777" w:rsidR="00E5339D" w:rsidRDefault="00E533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Represents the supported features.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976D" w14:textId="77777777" w:rsidR="00E5339D" w:rsidRDefault="00E533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39D" w14:paraId="297FD422" w14:textId="77777777" w:rsidTr="00E5339D">
        <w:trPr>
          <w:jc w:val="center"/>
        </w:trPr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F5734" w14:textId="77777777" w:rsidR="00E5339D" w:rsidRDefault="00E5339D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TimeWindow</w:t>
            </w:r>
            <w:proofErr w:type="spellEnd"/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313A8E" w14:textId="77777777" w:rsidR="00E5339D" w:rsidRDefault="00E5339D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3GPP TS 29.122 [3]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06387" w14:textId="77777777" w:rsidR="00E5339D" w:rsidRDefault="00E533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Represents a time window.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71B50" w14:textId="77777777" w:rsidR="00E5339D" w:rsidRDefault="00E533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39D" w14:paraId="6ED77122" w14:textId="77777777" w:rsidTr="00E5339D">
        <w:trPr>
          <w:jc w:val="center"/>
        </w:trPr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F9F0CC" w14:textId="77777777" w:rsidR="00E5339D" w:rsidRDefault="00E5339D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Uinteger</w:t>
            </w:r>
            <w:proofErr w:type="spellEnd"/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790C9" w14:textId="77777777" w:rsidR="00E5339D" w:rsidRDefault="00E5339D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</w:rPr>
              <w:t>3GPP TS 29.571 [21]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9A3E38" w14:textId="77777777" w:rsidR="00E5339D" w:rsidRDefault="00E533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Represents an u</w:t>
            </w:r>
            <w:r>
              <w:rPr>
                <w:rFonts w:ascii="Arial" w:hAnsi="Arial" w:cs="Arial"/>
                <w:sz w:val="18"/>
                <w:szCs w:val="18"/>
              </w:rPr>
              <w:t>nsigned integer.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1C3F6" w14:textId="77777777" w:rsidR="00E5339D" w:rsidRDefault="00E533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39D" w14:paraId="2FFACC48" w14:textId="77777777" w:rsidTr="00E5339D">
        <w:trPr>
          <w:jc w:val="center"/>
        </w:trPr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1C0B1A" w14:textId="77777777" w:rsidR="00E5339D" w:rsidRDefault="00E5339D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Uri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E2D810" w14:textId="77777777" w:rsidR="00E5339D" w:rsidRDefault="00E5339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3GPP TS 29.122 [3]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79BB5" w14:textId="77777777" w:rsidR="00E5339D" w:rsidRDefault="00E533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Represents a URI.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2395" w14:textId="77777777" w:rsidR="00E5339D" w:rsidRDefault="00E533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39D" w14:paraId="1D605420" w14:textId="77777777" w:rsidTr="00E5339D">
        <w:trPr>
          <w:jc w:val="center"/>
        </w:trPr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BAA62" w14:textId="77777777" w:rsidR="00E5339D" w:rsidRDefault="00E5339D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ValTargetUe</w:t>
            </w:r>
            <w:proofErr w:type="spellEnd"/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44379E" w14:textId="77777777" w:rsidR="00E5339D" w:rsidRDefault="00E5339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Clause </w:t>
            </w:r>
            <w:r>
              <w:rPr>
                <w:rFonts w:ascii="Arial" w:hAnsi="Arial"/>
                <w:sz w:val="18"/>
                <w:lang w:eastAsia="zh-CN"/>
              </w:rPr>
              <w:t>7.3.1.4.2.3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16B1F8" w14:textId="77777777" w:rsidR="00E5339D" w:rsidRDefault="00E533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Used to indicate either VAL User ID or VAL UE ID.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63D73" w14:textId="77777777" w:rsidR="00E5339D" w:rsidRDefault="00E533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87FFF5" w14:textId="77777777" w:rsidR="00E5339D" w:rsidRDefault="00E5339D" w:rsidP="00E5339D">
      <w:pPr>
        <w:rPr>
          <w:lang w:val="en-US"/>
        </w:rPr>
      </w:pPr>
    </w:p>
    <w:p w14:paraId="1B28E668" w14:textId="77777777" w:rsidR="00C83E80" w:rsidRPr="006B5418" w:rsidRDefault="00C83E80" w:rsidP="00C83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32" w:name="_Toc151886236"/>
      <w:bookmarkStart w:id="33" w:name="_Toc152076301"/>
      <w:bookmarkStart w:id="34" w:name="_Toc153794017"/>
      <w:bookmarkStart w:id="35" w:name="_Toc162006726"/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157AF76E" w14:textId="77777777" w:rsidR="00E5339D" w:rsidRDefault="00E5339D" w:rsidP="00E5339D">
      <w:pPr>
        <w:pStyle w:val="Heading6"/>
        <w:rPr>
          <w:lang w:eastAsia="zh-CN"/>
        </w:rPr>
      </w:pPr>
      <w:r>
        <w:rPr>
          <w:lang w:eastAsia="zh-CN"/>
        </w:rPr>
        <w:lastRenderedPageBreak/>
        <w:t>7.10.2.4.2.2</w:t>
      </w:r>
      <w:r>
        <w:rPr>
          <w:lang w:eastAsia="zh-CN"/>
        </w:rPr>
        <w:tab/>
        <w:t xml:space="preserve">Type: </w:t>
      </w:r>
      <w:proofErr w:type="spellStart"/>
      <w:r>
        <w:t>SliceAppPerfSub</w:t>
      </w:r>
      <w:bookmarkEnd w:id="32"/>
      <w:bookmarkEnd w:id="33"/>
      <w:bookmarkEnd w:id="34"/>
      <w:bookmarkEnd w:id="35"/>
      <w:proofErr w:type="spellEnd"/>
    </w:p>
    <w:p w14:paraId="2972F202" w14:textId="77777777" w:rsidR="00E5339D" w:rsidRDefault="00E5339D" w:rsidP="00E5339D">
      <w:pPr>
        <w:keepNext/>
        <w:keepLines/>
        <w:spacing w:before="60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t>Table </w:t>
      </w:r>
      <w:r>
        <w:rPr>
          <w:rFonts w:ascii="Arial" w:hAnsi="Arial"/>
          <w:b/>
        </w:rPr>
        <w:t xml:space="preserve">7.10.2.4.2.2-1: </w:t>
      </w:r>
      <w:r>
        <w:rPr>
          <w:rFonts w:ascii="Arial" w:hAnsi="Arial"/>
          <w:b/>
          <w:noProof/>
        </w:rPr>
        <w:t xml:space="preserve">Definition of type </w:t>
      </w:r>
      <w:proofErr w:type="spellStart"/>
      <w:r>
        <w:rPr>
          <w:rFonts w:ascii="Arial" w:hAnsi="Arial"/>
          <w:b/>
        </w:rPr>
        <w:t>SliceAppPerfSub</w:t>
      </w:r>
      <w:proofErr w:type="spellEnd"/>
    </w:p>
    <w:tbl>
      <w:tblPr>
        <w:tblW w:w="95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3"/>
        <w:gridCol w:w="1499"/>
        <w:gridCol w:w="343"/>
        <w:gridCol w:w="1134"/>
        <w:gridCol w:w="3686"/>
        <w:gridCol w:w="1310"/>
      </w:tblGrid>
      <w:tr w:rsidR="00E5339D" w14:paraId="7BE531F9" w14:textId="77777777" w:rsidTr="00E5339D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39BAEF4C" w14:textId="77777777" w:rsidR="00E5339D" w:rsidRDefault="00E5339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Attribute name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537B15C4" w14:textId="77777777" w:rsidR="00E5339D" w:rsidRDefault="00E5339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type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33FEF445" w14:textId="77777777" w:rsidR="00E5339D" w:rsidRDefault="00E5339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56EDBC67" w14:textId="77777777" w:rsidR="00E5339D" w:rsidRDefault="00E5339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Cardinality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7961A43D" w14:textId="77777777" w:rsidR="00E5339D" w:rsidRDefault="00E5339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31E6BCC9" w14:textId="77777777" w:rsidR="00E5339D" w:rsidRDefault="00E5339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Applicability</w:t>
            </w:r>
          </w:p>
        </w:tc>
      </w:tr>
      <w:tr w:rsidR="00E5339D" w14:paraId="21F5A50D" w14:textId="77777777" w:rsidTr="00E5339D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BB1E30" w14:textId="77777777" w:rsidR="00E5339D" w:rsidRDefault="00E5339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notifUri</w:t>
            </w:r>
            <w:proofErr w:type="spell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81CD4F" w14:textId="77777777" w:rsidR="00E5339D" w:rsidRDefault="00E5339D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Uri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AE408B" w14:textId="77777777" w:rsidR="00E5339D" w:rsidRDefault="00E5339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EEDD41" w14:textId="77777777" w:rsidR="00E5339D" w:rsidRDefault="00E5339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sv-SE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AAC866" w14:textId="77777777" w:rsidR="00E5339D" w:rsidRDefault="00E5339D">
            <w:pPr>
              <w:keepNext/>
              <w:keepLines/>
              <w:spacing w:after="0"/>
              <w:rPr>
                <w:rFonts w:ascii="Arial" w:hAnsi="Arial"/>
                <w:sz w:val="18"/>
                <w:lang w:val="sv-SE"/>
              </w:rPr>
            </w:pPr>
            <w:r>
              <w:rPr>
                <w:rFonts w:ascii="Arial" w:hAnsi="Arial"/>
                <w:sz w:val="18"/>
                <w:lang w:val="sv-SE"/>
              </w:rPr>
              <w:t>Represents the notification URI.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6DD53" w14:textId="77777777" w:rsidR="00E5339D" w:rsidRDefault="00E533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39D" w14:paraId="423368B6" w14:textId="77777777" w:rsidTr="00E5339D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C9ACC7" w14:textId="77777777" w:rsidR="00E5339D" w:rsidRDefault="00E5339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analyticsType</w:t>
            </w:r>
            <w:proofErr w:type="spell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F62BF4" w14:textId="77777777" w:rsidR="00E5339D" w:rsidRDefault="00E5339D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AnalyticsType</w:t>
            </w:r>
            <w:proofErr w:type="spellEnd"/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010B6F" w14:textId="77777777" w:rsidR="00E5339D" w:rsidRDefault="00E5339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2041FF" w14:textId="77777777" w:rsidR="00E5339D" w:rsidRDefault="00E5339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val="sv-SE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908E9B" w14:textId="77777777" w:rsidR="00E5339D" w:rsidRDefault="00E533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lang w:val="sv-SE"/>
              </w:rPr>
              <w:t xml:space="preserve">Identifies the type of the </w:t>
            </w:r>
            <w:r>
              <w:rPr>
                <w:rFonts w:ascii="Arial" w:hAnsi="Arial"/>
                <w:sz w:val="18"/>
              </w:rPr>
              <w:t>slice-specific application performance</w:t>
            </w:r>
            <w:r>
              <w:rPr>
                <w:rFonts w:ascii="Arial" w:hAnsi="Arial"/>
                <w:sz w:val="18"/>
                <w:lang w:val="sv-SE"/>
              </w:rPr>
              <w:t xml:space="preserve"> analytics. Only the attributes "category" and "mode" are applicable here.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BA847" w14:textId="77777777" w:rsidR="00E5339D" w:rsidRDefault="00E533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39D" w14:paraId="4A5D05C8" w14:textId="77777777" w:rsidTr="00E5339D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44DB71" w14:textId="77777777" w:rsidR="00E5339D" w:rsidRDefault="00E5339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sliceId</w:t>
            </w:r>
            <w:proofErr w:type="spell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A36945" w14:textId="77777777" w:rsidR="00E5339D" w:rsidRDefault="00E5339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Snssai</w:t>
            </w:r>
            <w:proofErr w:type="spellEnd"/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0A7980" w14:textId="77777777" w:rsidR="00E5339D" w:rsidRDefault="00E5339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E3D9AD" w14:textId="77777777" w:rsidR="00E5339D" w:rsidRDefault="00E5339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2281D6" w14:textId="77777777" w:rsidR="00E5339D" w:rsidRDefault="00E533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The identifier of the slice or slice instance to which the performance analytics subscription is applied.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BCD3A" w14:textId="77777777" w:rsidR="00E5339D" w:rsidRDefault="00E533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39D" w14:paraId="2B9CCC1E" w14:textId="77777777" w:rsidTr="00E5339D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B3B015" w14:textId="77777777" w:rsidR="00E5339D" w:rsidRDefault="00E5339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dnn</w:t>
            </w:r>
            <w:proofErr w:type="spell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6FB16" w14:textId="77777777" w:rsidR="00E5339D" w:rsidRDefault="00E5339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eastAsia="SimSun" w:hAnsi="Arial"/>
                <w:sz w:val="18"/>
              </w:rPr>
              <w:t>Dnn</w:t>
            </w:r>
            <w:proofErr w:type="spellEnd"/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8B2C5E" w14:textId="77777777" w:rsidR="00E5339D" w:rsidRDefault="00E5339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>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3206E3" w14:textId="77777777" w:rsidR="00E5339D" w:rsidRDefault="00E5339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>0..1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3F0C4E" w14:textId="77777777" w:rsidR="00E5339D" w:rsidRDefault="00E5339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val="sv-SE"/>
              </w:rPr>
              <w:t>Associated DNN.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7DE02" w14:textId="77777777" w:rsidR="00E5339D" w:rsidRDefault="00E533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39D" w14:paraId="100FA6C4" w14:textId="77777777" w:rsidTr="00E5339D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4F6920" w14:textId="77777777" w:rsidR="00E5339D" w:rsidRDefault="00E5339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valUeIds</w:t>
            </w:r>
            <w:proofErr w:type="spell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80BC61" w14:textId="77777777" w:rsidR="00E5339D" w:rsidRDefault="00E5339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array(</w:t>
            </w:r>
            <w:proofErr w:type="spellStart"/>
            <w:proofErr w:type="gramEnd"/>
            <w:r>
              <w:rPr>
                <w:rFonts w:ascii="Arial" w:hAnsi="Arial"/>
                <w:sz w:val="18"/>
                <w:lang w:eastAsia="zh-CN"/>
              </w:rPr>
              <w:t>ValTargetUe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C7A138" w14:textId="77777777" w:rsidR="00E5339D" w:rsidRDefault="00E5339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809BDE" w14:textId="77777777" w:rsidR="00E5339D" w:rsidRDefault="00E5339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1..N</w:t>
            </w:r>
            <w:proofErr w:type="gram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E841CF" w14:textId="77777777" w:rsidR="00E5339D" w:rsidRDefault="00E5339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list of identities of one or more VAL UEs whose slice-specific performance analytics are subscribed to.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1517B" w14:textId="77777777" w:rsidR="00E5339D" w:rsidRDefault="00E533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39D" w14:paraId="7A31397D" w14:textId="77777777" w:rsidTr="00E5339D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D60D4" w14:textId="77777777" w:rsidR="00E5339D" w:rsidRDefault="00E5339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valServerId</w:t>
            </w:r>
            <w:proofErr w:type="spell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F884A0" w14:textId="77777777" w:rsidR="00E5339D" w:rsidRDefault="00E5339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string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04BF46" w14:textId="77777777" w:rsidR="00E5339D" w:rsidRDefault="00E5339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2AAF67" w14:textId="77777777" w:rsidR="00E5339D" w:rsidRDefault="00E5339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97ED7D" w14:textId="77777777" w:rsidR="00E5339D" w:rsidRDefault="00E5339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If the consumer is different from the VAL server, this identifier represents the VAL server to which the slice-specific performance analytics subscription is applied.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EC3FA" w14:textId="77777777" w:rsidR="00E5339D" w:rsidRDefault="00E533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39D" w14:paraId="1158741D" w14:textId="77777777" w:rsidTr="00E5339D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777149" w14:textId="77777777" w:rsidR="00E5339D" w:rsidRDefault="00E5339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confLevel</w:t>
            </w:r>
            <w:proofErr w:type="spell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41E78A" w14:textId="77777777" w:rsidR="00E5339D" w:rsidRDefault="00E5339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Uinteger</w:t>
            </w:r>
            <w:proofErr w:type="spellEnd"/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5C9A29" w14:textId="77777777" w:rsidR="00E5339D" w:rsidRDefault="00E5339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92E8A3" w14:textId="77777777" w:rsidR="00E5339D" w:rsidRDefault="00E5339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F3BBF0" w14:textId="77777777" w:rsidR="00E5339D" w:rsidRDefault="00E5339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Indicates the preferred confidence level of the prediction.</w:t>
            </w:r>
          </w:p>
          <w:p w14:paraId="1B7DB072" w14:textId="77777777" w:rsidR="00E5339D" w:rsidRDefault="00E5339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Minimum = 0. Maximum = 100.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6B91D" w14:textId="77777777" w:rsidR="00E5339D" w:rsidRDefault="00E533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39D" w14:paraId="7D18BD9C" w14:textId="77777777" w:rsidTr="00E5339D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6B4991" w14:textId="77777777" w:rsidR="00E5339D" w:rsidRDefault="00E5339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area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F1E8A9" w14:textId="77777777" w:rsidR="00E5339D" w:rsidRDefault="00E5339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LocationArea5G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7782F3" w14:textId="77777777" w:rsidR="00E5339D" w:rsidRDefault="00E5339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E758F3" w14:textId="77777777" w:rsidR="00E5339D" w:rsidRDefault="00E5339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4C56B8" w14:textId="77777777" w:rsidR="00E5339D" w:rsidRDefault="00E5339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geographical or service area to which the slice specific application performance analytics subscription is applied.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78EA8" w14:textId="77777777" w:rsidR="00E5339D" w:rsidRDefault="00E533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39D" w14:paraId="46064F00" w14:textId="77777777" w:rsidTr="00E5339D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2F102B" w14:textId="77777777" w:rsidR="00E5339D" w:rsidRDefault="00E5339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timeValidity</w:t>
            </w:r>
            <w:proofErr w:type="spell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8C1D42" w14:textId="77777777" w:rsidR="00E5339D" w:rsidRDefault="00E5339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TimeWindow</w:t>
            </w:r>
            <w:proofErr w:type="spellEnd"/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4B4C6F" w14:textId="77777777" w:rsidR="00E5339D" w:rsidRDefault="00E5339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C027E6" w14:textId="77777777" w:rsidR="00E5339D" w:rsidRDefault="00E5339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C779C6" w14:textId="77777777" w:rsidR="00E5339D" w:rsidRDefault="00E5339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time validity of the subscription in seconds.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764E4" w14:textId="77777777" w:rsidR="00E5339D" w:rsidRDefault="00E533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39D" w14:paraId="76BE254B" w14:textId="77777777" w:rsidTr="00E5339D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119A79" w14:textId="77777777" w:rsidR="00E5339D" w:rsidRDefault="00E5339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timeHorizon</w:t>
            </w:r>
            <w:proofErr w:type="spell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600E3D" w14:textId="77777777" w:rsidR="00E5339D" w:rsidRDefault="00E5339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TimeWindow</w:t>
            </w:r>
            <w:proofErr w:type="spellEnd"/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0F24C9" w14:textId="77777777" w:rsidR="00E5339D" w:rsidRDefault="00E5339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2F8C6" w14:textId="77777777" w:rsidR="00E5339D" w:rsidRDefault="00E5339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0EC842" w14:textId="77777777" w:rsidR="00E5339D" w:rsidRDefault="00E5339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time horizon for predictive analytics.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5370F" w14:textId="77777777" w:rsidR="00E5339D" w:rsidRDefault="00E533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6B7" w14:paraId="4C9020BB" w14:textId="77777777" w:rsidTr="00E5339D">
        <w:trPr>
          <w:jc w:val="center"/>
          <w:ins w:id="36" w:author="Roozbeh Atarius-14" w:date="2024-03-29T18:38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08692" w14:textId="54AB0BC5" w:rsidR="005B46B7" w:rsidRDefault="005B46B7" w:rsidP="005B46B7">
            <w:pPr>
              <w:keepNext/>
              <w:keepLines/>
              <w:spacing w:after="0"/>
              <w:rPr>
                <w:ins w:id="37" w:author="Roozbeh Atarius-14" w:date="2024-03-29T18:38:00Z"/>
                <w:rFonts w:ascii="Arial" w:hAnsi="Arial"/>
                <w:sz w:val="18"/>
              </w:rPr>
            </w:pPr>
            <w:proofErr w:type="spellStart"/>
            <w:ins w:id="38" w:author="Roozbeh Atarius-14" w:date="2024-03-29T18:38:00Z">
              <w:r>
                <w:rPr>
                  <w:rFonts w:ascii="Arial" w:hAnsi="Arial"/>
                  <w:sz w:val="18"/>
                </w:rPr>
                <w:t>repReq</w:t>
              </w:r>
              <w:proofErr w:type="spellEnd"/>
            </w:ins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76488" w14:textId="44544C9B" w:rsidR="005B46B7" w:rsidRDefault="005B46B7" w:rsidP="005B46B7">
            <w:pPr>
              <w:keepNext/>
              <w:keepLines/>
              <w:spacing w:after="0"/>
              <w:rPr>
                <w:ins w:id="39" w:author="Roozbeh Atarius-14" w:date="2024-03-29T18:38:00Z"/>
                <w:rFonts w:ascii="Arial" w:hAnsi="Arial"/>
                <w:sz w:val="18"/>
              </w:rPr>
            </w:pPr>
            <w:proofErr w:type="spellStart"/>
            <w:ins w:id="40" w:author="Roozbeh Atarius-14" w:date="2024-03-29T18:38:00Z">
              <w:r w:rsidRPr="00EA6942">
                <w:rPr>
                  <w:rFonts w:ascii="Arial" w:hAnsi="Arial" w:cs="Arial"/>
                  <w:sz w:val="18"/>
                  <w:szCs w:val="18"/>
                  <w:lang w:eastAsia="zh-CN"/>
                </w:rPr>
                <w:t>ReportingInformation</w:t>
              </w:r>
              <w:proofErr w:type="spellEnd"/>
            </w:ins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898EA" w14:textId="710BB5D8" w:rsidR="005B46B7" w:rsidRDefault="005B46B7" w:rsidP="005B46B7">
            <w:pPr>
              <w:keepNext/>
              <w:keepLines/>
              <w:spacing w:after="0"/>
              <w:jc w:val="center"/>
              <w:rPr>
                <w:ins w:id="41" w:author="Roozbeh Atarius-14" w:date="2024-03-29T18:38:00Z"/>
                <w:rFonts w:ascii="Arial" w:hAnsi="Arial"/>
                <w:sz w:val="18"/>
              </w:rPr>
            </w:pPr>
            <w:ins w:id="42" w:author="Roozbeh Atarius-14" w:date="2024-03-29T18:38:00Z">
              <w:r>
                <w:rPr>
                  <w:rFonts w:ascii="Arial" w:hAnsi="Arial"/>
                  <w:sz w:val="18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F04E1" w14:textId="694C00A6" w:rsidR="005B46B7" w:rsidRDefault="005B46B7" w:rsidP="005B46B7">
            <w:pPr>
              <w:keepNext/>
              <w:keepLines/>
              <w:spacing w:after="0"/>
              <w:jc w:val="center"/>
              <w:rPr>
                <w:ins w:id="43" w:author="Roozbeh Atarius-14" w:date="2024-03-29T18:38:00Z"/>
                <w:rFonts w:ascii="Arial" w:hAnsi="Arial"/>
                <w:sz w:val="18"/>
              </w:rPr>
            </w:pPr>
            <w:ins w:id="44" w:author="Roozbeh Atarius-14" w:date="2024-03-29T18:38:00Z">
              <w:r>
                <w:rPr>
                  <w:rFonts w:ascii="Arial" w:hAnsi="Arial"/>
                  <w:sz w:val="18"/>
                </w:rPr>
                <w:t>0..1</w:t>
              </w:r>
            </w:ins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AE43C" w14:textId="40EF5FE7" w:rsidR="005B46B7" w:rsidRDefault="005B46B7" w:rsidP="005B46B7">
            <w:pPr>
              <w:keepNext/>
              <w:keepLines/>
              <w:spacing w:after="0"/>
              <w:rPr>
                <w:ins w:id="45" w:author="Roozbeh Atarius-14" w:date="2024-03-29T18:38:00Z"/>
                <w:rFonts w:ascii="Arial" w:hAnsi="Arial"/>
                <w:sz w:val="18"/>
              </w:rPr>
            </w:pPr>
            <w:ins w:id="46" w:author="Roozbeh Atarius-14" w:date="2024-03-29T18:38:00Z">
              <w:r w:rsidRPr="00EA6942">
                <w:rPr>
                  <w:rFonts w:ascii="Arial" w:hAnsi="Arial"/>
                  <w:sz w:val="18"/>
                </w:rPr>
                <w:t xml:space="preserve">Represents the reporting requirement of the </w:t>
              </w:r>
            </w:ins>
            <w:ins w:id="47" w:author="Roozbeh Atarius-14" w:date="2024-03-29T18:39:00Z">
              <w:r>
                <w:rPr>
                  <w:rFonts w:ascii="Arial" w:hAnsi="Arial"/>
                  <w:sz w:val="18"/>
                </w:rPr>
                <w:t>slice-specific</w:t>
              </w:r>
            </w:ins>
            <w:ins w:id="48" w:author="Roozbeh Atarius-14" w:date="2024-03-29T18:38:00Z">
              <w:r>
                <w:rPr>
                  <w:rFonts w:ascii="Arial" w:hAnsi="Arial"/>
                  <w:sz w:val="18"/>
                </w:rPr>
                <w:t xml:space="preserve"> performance analytics</w:t>
              </w:r>
              <w:r w:rsidRPr="00EA6942">
                <w:rPr>
                  <w:rFonts w:ascii="Arial" w:hAnsi="Arial"/>
                  <w:sz w:val="18"/>
                </w:rPr>
                <w:t xml:space="preserve"> subscription.</w:t>
              </w:r>
            </w:ins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2A9FD" w14:textId="77777777" w:rsidR="005B46B7" w:rsidRDefault="005B46B7" w:rsidP="005B46B7">
            <w:pPr>
              <w:keepNext/>
              <w:keepLines/>
              <w:spacing w:after="0"/>
              <w:rPr>
                <w:ins w:id="49" w:author="Roozbeh Atarius-14" w:date="2024-03-29T18:38:00Z"/>
                <w:rFonts w:ascii="Arial" w:hAnsi="Arial" w:cs="Arial"/>
                <w:sz w:val="18"/>
                <w:szCs w:val="18"/>
              </w:rPr>
            </w:pPr>
          </w:p>
        </w:tc>
      </w:tr>
      <w:tr w:rsidR="00E5339D" w14:paraId="4C8F2806" w14:textId="77777777" w:rsidTr="00E5339D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9AF32" w14:textId="77777777" w:rsidR="00E5339D" w:rsidRDefault="00E5339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suppFeat</w:t>
            </w:r>
            <w:proofErr w:type="spell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B3023B" w14:textId="77777777" w:rsidR="00E5339D" w:rsidRDefault="00E5339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SupportedFeatures</w:t>
            </w:r>
            <w:proofErr w:type="spellEnd"/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696F05" w14:textId="77777777" w:rsidR="00E5339D" w:rsidRDefault="00E5339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D4E7A2" w14:textId="77777777" w:rsidR="00E5339D" w:rsidRDefault="00E5339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C7235F" w14:textId="77777777" w:rsidR="00E5339D" w:rsidRDefault="00E5339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>Used to negotiate the supported features of the API as defined in clause 7.10.2.6.</w:t>
            </w:r>
          </w:p>
          <w:p w14:paraId="64A4AE2E" w14:textId="77777777" w:rsidR="00E5339D" w:rsidRDefault="00E5339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>This attribute shall be provided in the HTTP POST response of successful subscription creation if it was provided in the request.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AFD2B" w14:textId="77777777" w:rsidR="00E5339D" w:rsidRDefault="00E533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FF3A02" w14:textId="77777777" w:rsidR="00E5339D" w:rsidRDefault="00E5339D" w:rsidP="00E5339D">
      <w:pPr>
        <w:rPr>
          <w:lang w:val="en-US" w:eastAsia="en-GB"/>
        </w:rPr>
      </w:pPr>
    </w:p>
    <w:p w14:paraId="1C6131AD" w14:textId="489C8C2D" w:rsidR="00E5339D" w:rsidDel="00E5339D" w:rsidRDefault="00E5339D" w:rsidP="00E5339D">
      <w:pPr>
        <w:pStyle w:val="EditorsNote"/>
        <w:rPr>
          <w:del w:id="50" w:author="Roozbeh Atarius-14" w:date="2024-03-29T18:30:00Z"/>
          <w:lang w:eastAsia="zh-CN"/>
        </w:rPr>
      </w:pPr>
    </w:p>
    <w:p w14:paraId="3E942CE0" w14:textId="77777777" w:rsidR="00C83E80" w:rsidRPr="006B5418" w:rsidRDefault="00C83E80" w:rsidP="00C83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51" w:name="_Hlk162684509"/>
      <w:bookmarkStart w:id="52" w:name="_Toc162006953"/>
      <w:bookmarkStart w:id="53" w:name="_Hlk152666036"/>
      <w:bookmarkEnd w:id="13"/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bookmarkEnd w:id="51"/>
    <w:p w14:paraId="63271F5A" w14:textId="77777777" w:rsidR="00E5339D" w:rsidRDefault="00E5339D" w:rsidP="00E5339D">
      <w:pPr>
        <w:pStyle w:val="Heading1"/>
      </w:pPr>
      <w:r>
        <w:t>A.16</w:t>
      </w:r>
      <w:r>
        <w:tab/>
      </w:r>
      <w:proofErr w:type="spellStart"/>
      <w:r>
        <w:rPr>
          <w:color w:val="000000"/>
        </w:rPr>
        <w:t>SS_ADAE_SlicePerformanceAnalytics</w:t>
      </w:r>
      <w:proofErr w:type="spellEnd"/>
      <w:r>
        <w:t xml:space="preserve"> API</w:t>
      </w:r>
      <w:bookmarkEnd w:id="52"/>
    </w:p>
    <w:p w14:paraId="6EEAB04F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>openapi: 3.0.0</w:t>
      </w:r>
    </w:p>
    <w:p w14:paraId="3C7AC720" w14:textId="77777777" w:rsidR="00E5339D" w:rsidRDefault="00E5339D" w:rsidP="00E5339D">
      <w:pPr>
        <w:pStyle w:val="PL"/>
        <w:rPr>
          <w:rFonts w:eastAsia="DengXian"/>
        </w:rPr>
      </w:pPr>
    </w:p>
    <w:p w14:paraId="4D35FD5A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>info:</w:t>
      </w:r>
    </w:p>
    <w:p w14:paraId="2B4540A9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title: SS_</w:t>
      </w:r>
      <w:r>
        <w:rPr>
          <w:color w:val="000000"/>
        </w:rPr>
        <w:t>ADAE_SlicePerformanceAnalytics</w:t>
      </w:r>
    </w:p>
    <w:p w14:paraId="1ACE5A81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description: |</w:t>
      </w:r>
    </w:p>
    <w:p w14:paraId="7972C8CC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API for ADAE slice-specific application performance analytics service.  </w:t>
      </w:r>
    </w:p>
    <w:p w14:paraId="438E3451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© 2024, 3GPP Organizational Partners (ARIB, ATIS, CCSA, ETSI, TSDSI, TTA, TTC).  </w:t>
      </w:r>
    </w:p>
    <w:p w14:paraId="4179EB28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All rights reserved.</w:t>
      </w:r>
    </w:p>
    <w:p w14:paraId="7D3F2E4D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version: "1.0.0-alpha.1"</w:t>
      </w:r>
    </w:p>
    <w:p w14:paraId="7BE038D4" w14:textId="77777777" w:rsidR="00E5339D" w:rsidRDefault="00E5339D" w:rsidP="00E5339D">
      <w:pPr>
        <w:pStyle w:val="PL"/>
        <w:rPr>
          <w:rFonts w:eastAsia="DengXian"/>
        </w:rPr>
      </w:pPr>
    </w:p>
    <w:p w14:paraId="63F11CC4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>externalDocs:</w:t>
      </w:r>
    </w:p>
    <w:p w14:paraId="33E97FDE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description: &gt;</w:t>
      </w:r>
    </w:p>
    <w:p w14:paraId="1FDB3A5F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3GPP TS 29.549 V18.5.0 Service Enabler Architecture Layer for Verticals (SEAL);</w:t>
      </w:r>
    </w:p>
    <w:p w14:paraId="385B165E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Application Programming Interface (API) specification; Stage 3.</w:t>
      </w:r>
    </w:p>
    <w:p w14:paraId="1975F568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url: https://www.3gpp.org/ftp/Specs/archive/29_series/29.549/</w:t>
      </w:r>
    </w:p>
    <w:p w14:paraId="5D5467C7" w14:textId="77777777" w:rsidR="00E5339D" w:rsidRDefault="00E5339D" w:rsidP="00E5339D">
      <w:pPr>
        <w:pStyle w:val="PL"/>
        <w:rPr>
          <w:lang w:val="en-US" w:eastAsia="es-ES"/>
        </w:rPr>
      </w:pPr>
    </w:p>
    <w:p w14:paraId="0A1E24B3" w14:textId="77777777" w:rsidR="00E5339D" w:rsidRDefault="00E5339D" w:rsidP="00E5339D">
      <w:pPr>
        <w:pStyle w:val="PL"/>
        <w:rPr>
          <w:lang w:val="en-US" w:eastAsia="es-ES"/>
        </w:rPr>
      </w:pPr>
      <w:r>
        <w:rPr>
          <w:lang w:val="en-US" w:eastAsia="es-ES"/>
        </w:rPr>
        <w:t>security:</w:t>
      </w:r>
    </w:p>
    <w:p w14:paraId="41728D9E" w14:textId="77777777" w:rsidR="00E5339D" w:rsidRDefault="00E5339D" w:rsidP="00E5339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- {}</w:t>
      </w:r>
    </w:p>
    <w:p w14:paraId="62AFAEC7" w14:textId="77777777" w:rsidR="00E5339D" w:rsidRDefault="00E5339D" w:rsidP="00E5339D">
      <w:pPr>
        <w:pStyle w:val="PL"/>
        <w:rPr>
          <w:rFonts w:eastAsia="DengXian"/>
        </w:rPr>
      </w:pPr>
      <w:r>
        <w:rPr>
          <w:lang w:val="en-US" w:eastAsia="es-ES"/>
        </w:rPr>
        <w:t xml:space="preserve">  - oAuth2ClientCredentials: []</w:t>
      </w:r>
    </w:p>
    <w:p w14:paraId="08D0F3F8" w14:textId="77777777" w:rsidR="00E5339D" w:rsidRDefault="00E5339D" w:rsidP="00E5339D">
      <w:pPr>
        <w:pStyle w:val="PL"/>
        <w:rPr>
          <w:rFonts w:eastAsia="DengXian"/>
        </w:rPr>
      </w:pPr>
    </w:p>
    <w:p w14:paraId="532C253E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>servers:</w:t>
      </w:r>
    </w:p>
    <w:p w14:paraId="5F9DA58C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lastRenderedPageBreak/>
        <w:t xml:space="preserve">  - url: '{apiRoot}/ss-adae-sspa/v1'</w:t>
      </w:r>
    </w:p>
    <w:p w14:paraId="3DE4C686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variables:</w:t>
      </w:r>
    </w:p>
    <w:p w14:paraId="0CA0D448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apiRoot:</w:t>
      </w:r>
    </w:p>
    <w:p w14:paraId="10FC7A38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default: https://example.com</w:t>
      </w:r>
    </w:p>
    <w:p w14:paraId="40E96254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description: apiRoot as defined in clause 6.5 of 3GPP TS 29.549</w:t>
      </w:r>
    </w:p>
    <w:p w14:paraId="546DFBE4" w14:textId="77777777" w:rsidR="00E5339D" w:rsidRDefault="00E5339D" w:rsidP="00E5339D">
      <w:pPr>
        <w:pStyle w:val="PL"/>
        <w:rPr>
          <w:rFonts w:eastAsia="DengXian"/>
        </w:rPr>
      </w:pPr>
    </w:p>
    <w:p w14:paraId="1A654FB1" w14:textId="77777777" w:rsidR="00E5339D" w:rsidRDefault="00E5339D" w:rsidP="00E5339D">
      <w:pPr>
        <w:pStyle w:val="PL"/>
        <w:rPr>
          <w:rFonts w:eastAsia="DengXian"/>
        </w:rPr>
      </w:pPr>
      <w:bookmarkStart w:id="54" w:name="_Hlk152674559"/>
      <w:bookmarkEnd w:id="53"/>
      <w:r>
        <w:rPr>
          <w:rFonts w:eastAsia="DengXian"/>
        </w:rPr>
        <w:t>paths:</w:t>
      </w:r>
    </w:p>
    <w:p w14:paraId="3BAF086D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/slice-specific-application-performance:</w:t>
      </w:r>
    </w:p>
    <w:p w14:paraId="44E3103E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post:</w:t>
      </w:r>
    </w:p>
    <w:p w14:paraId="55F301C6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description: &gt;</w:t>
      </w:r>
    </w:p>
    <w:p w14:paraId="6697EE4E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Creates a new individual slice-specific application performance event subscription.</w:t>
      </w:r>
    </w:p>
    <w:p w14:paraId="6D9E1D52" w14:textId="77777777" w:rsidR="00E5339D" w:rsidRDefault="00E5339D" w:rsidP="00E5339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operationId: Slice</w:t>
      </w:r>
      <w:r>
        <w:t>AppPerfSubs</w:t>
      </w:r>
    </w:p>
    <w:p w14:paraId="65D7BDB6" w14:textId="77777777" w:rsidR="00E5339D" w:rsidRDefault="00E5339D" w:rsidP="00E5339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tags:</w:t>
      </w:r>
    </w:p>
    <w:p w14:paraId="2095D0C0" w14:textId="77777777" w:rsidR="00E5339D" w:rsidRDefault="00E5339D" w:rsidP="00E5339D">
      <w:pPr>
        <w:pStyle w:val="PL"/>
        <w:rPr>
          <w:rFonts w:eastAsia="DengXian"/>
        </w:rPr>
      </w:pPr>
      <w:r>
        <w:rPr>
          <w:lang w:val="en-US" w:eastAsia="es-ES"/>
        </w:rPr>
        <w:t xml:space="preserve">        - </w:t>
      </w:r>
      <w:r>
        <w:t>Slice-specific application performance event subscriptions</w:t>
      </w:r>
      <w:r>
        <w:rPr>
          <w:lang w:val="en-US" w:eastAsia="es-ES"/>
        </w:rPr>
        <w:t xml:space="preserve"> (Collection)</w:t>
      </w:r>
    </w:p>
    <w:p w14:paraId="2E76233A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requestBody:</w:t>
      </w:r>
    </w:p>
    <w:p w14:paraId="05323ADF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required: true</w:t>
      </w:r>
    </w:p>
    <w:p w14:paraId="73092578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content:</w:t>
      </w:r>
    </w:p>
    <w:p w14:paraId="40EF7018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application/json:</w:t>
      </w:r>
    </w:p>
    <w:p w14:paraId="3CAC1A2B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  schema:</w:t>
      </w:r>
    </w:p>
    <w:p w14:paraId="3174A81B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    $ref: '#/components/schemas/Slice</w:t>
      </w:r>
      <w:r>
        <w:t>AppPerfSub</w:t>
      </w:r>
      <w:r>
        <w:rPr>
          <w:rFonts w:eastAsia="DengXian"/>
        </w:rPr>
        <w:t>'</w:t>
      </w:r>
    </w:p>
    <w:p w14:paraId="6361EE65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callbacks:</w:t>
      </w:r>
    </w:p>
    <w:p w14:paraId="3F0389AF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sspaNotification:</w:t>
      </w:r>
    </w:p>
    <w:p w14:paraId="05C5D51F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'{$request.body#/notifUri}':</w:t>
      </w:r>
    </w:p>
    <w:p w14:paraId="118DB1E0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  post:</w:t>
      </w:r>
    </w:p>
    <w:p w14:paraId="03ED86EA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    requestBody:  # contents of the callback message</w:t>
      </w:r>
    </w:p>
    <w:p w14:paraId="4A5D7CC0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required: true</w:t>
      </w:r>
    </w:p>
    <w:p w14:paraId="7F879EFF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content:</w:t>
      </w:r>
    </w:p>
    <w:p w14:paraId="10EBA742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application/json:</w:t>
      </w:r>
    </w:p>
    <w:p w14:paraId="3B7C43F4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  schema:</w:t>
      </w:r>
    </w:p>
    <w:p w14:paraId="2947AB3A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    $ref: '#/components/schemas/Slice</w:t>
      </w:r>
      <w:r>
        <w:t>AppPerfNotif</w:t>
      </w:r>
      <w:r>
        <w:rPr>
          <w:rFonts w:eastAsia="DengXian"/>
        </w:rPr>
        <w:t>'</w:t>
      </w:r>
    </w:p>
    <w:p w14:paraId="3D80A3C4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    responses:</w:t>
      </w:r>
    </w:p>
    <w:p w14:paraId="0B176BED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'204':</w:t>
      </w:r>
    </w:p>
    <w:p w14:paraId="1C940EC9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description: No Content (successful notification)</w:t>
      </w:r>
    </w:p>
    <w:p w14:paraId="7707E485" w14:textId="77777777" w:rsidR="00E5339D" w:rsidRDefault="00E5339D" w:rsidP="00E5339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'307':</w:t>
      </w:r>
    </w:p>
    <w:p w14:paraId="04D6C8AB" w14:textId="77777777" w:rsidR="00E5339D" w:rsidRDefault="00E5339D" w:rsidP="00E5339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  $ref: 'TS29122_CommonData.yaml#/components/responses/307'</w:t>
      </w:r>
    </w:p>
    <w:p w14:paraId="3EDCEF75" w14:textId="77777777" w:rsidR="00E5339D" w:rsidRDefault="00E5339D" w:rsidP="00E5339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'308':</w:t>
      </w:r>
    </w:p>
    <w:p w14:paraId="3CDB4335" w14:textId="77777777" w:rsidR="00E5339D" w:rsidRDefault="00E5339D" w:rsidP="00E5339D">
      <w:pPr>
        <w:pStyle w:val="PL"/>
        <w:rPr>
          <w:rFonts w:eastAsia="DengXian"/>
        </w:rPr>
      </w:pPr>
      <w:r>
        <w:rPr>
          <w:lang w:val="en-US" w:eastAsia="es-ES"/>
        </w:rPr>
        <w:t xml:space="preserve">                  $ref: 'TS29122_CommonData.yaml#/components/responses/308'</w:t>
      </w:r>
    </w:p>
    <w:p w14:paraId="42AE0AB7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'400':</w:t>
      </w:r>
    </w:p>
    <w:p w14:paraId="29DDECBE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$ref: 'TS29122_CommonData.yaml#/components/responses/400'</w:t>
      </w:r>
    </w:p>
    <w:p w14:paraId="41CFFBD5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'401':</w:t>
      </w:r>
    </w:p>
    <w:p w14:paraId="62FCE6CE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$ref: 'TS29122_CommonData.yaml#/components/responses/401'</w:t>
      </w:r>
    </w:p>
    <w:p w14:paraId="1B2F512B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'403':</w:t>
      </w:r>
    </w:p>
    <w:p w14:paraId="01499A6B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$ref: 'TS29122_CommonData.yaml#/components/responses/403'</w:t>
      </w:r>
    </w:p>
    <w:p w14:paraId="7FB5AC65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'404':</w:t>
      </w:r>
    </w:p>
    <w:p w14:paraId="77A3A15D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$ref: 'TS29122_CommonData.yaml#/components/responses/404'</w:t>
      </w:r>
    </w:p>
    <w:p w14:paraId="5B727022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'411':</w:t>
      </w:r>
    </w:p>
    <w:p w14:paraId="5044B239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$ref: 'TS29122_CommonData.yaml#/components/responses/411'</w:t>
      </w:r>
    </w:p>
    <w:p w14:paraId="767627CB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'413':</w:t>
      </w:r>
    </w:p>
    <w:p w14:paraId="2DE196F3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$ref: 'TS29122_CommonData.yaml#/components/responses/413'</w:t>
      </w:r>
    </w:p>
    <w:p w14:paraId="4268BA06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'415':</w:t>
      </w:r>
    </w:p>
    <w:p w14:paraId="46B5588A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$ref: 'TS29122_CommonData.yaml#/components/responses/415'</w:t>
      </w:r>
    </w:p>
    <w:p w14:paraId="3612703D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'429':</w:t>
      </w:r>
    </w:p>
    <w:p w14:paraId="7C68A049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$ref: 'TS29122_CommonData.yaml#/components/responses/429'</w:t>
      </w:r>
    </w:p>
    <w:p w14:paraId="54D9FF56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'500':</w:t>
      </w:r>
    </w:p>
    <w:p w14:paraId="4A2578F5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$ref: 'TS29122_CommonData.yaml#/components/responses/500'</w:t>
      </w:r>
    </w:p>
    <w:p w14:paraId="1A9E2C5E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'503':</w:t>
      </w:r>
    </w:p>
    <w:p w14:paraId="4118D210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$ref: 'TS29122_CommonData.yaml#/components/responses/503'</w:t>
      </w:r>
    </w:p>
    <w:p w14:paraId="703F8753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default:</w:t>
      </w:r>
    </w:p>
    <w:p w14:paraId="50378159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$ref: 'TS29122_CommonData.yaml#/components/responses/default'</w:t>
      </w:r>
    </w:p>
    <w:p w14:paraId="7C6A1975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responses:</w:t>
      </w:r>
    </w:p>
    <w:p w14:paraId="0D5F8D73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'201':</w:t>
      </w:r>
    </w:p>
    <w:p w14:paraId="25C236A4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description: Slice-specific performance event subscription resource created successfully.</w:t>
      </w:r>
    </w:p>
    <w:p w14:paraId="26B6FE75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content:</w:t>
      </w:r>
    </w:p>
    <w:p w14:paraId="554C8FEA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  application/json:</w:t>
      </w:r>
    </w:p>
    <w:p w14:paraId="7539F3CC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    schema:</w:t>
      </w:r>
    </w:p>
    <w:p w14:paraId="4B4AD99C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$ref: '#/components/schemas/Slice</w:t>
      </w:r>
      <w:r>
        <w:t>AppPerfSub</w:t>
      </w:r>
      <w:r>
        <w:rPr>
          <w:rFonts w:eastAsia="DengXian"/>
        </w:rPr>
        <w:t>'</w:t>
      </w:r>
    </w:p>
    <w:p w14:paraId="118B234C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headers:</w:t>
      </w:r>
    </w:p>
    <w:p w14:paraId="21D5C41F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  Location:</w:t>
      </w:r>
    </w:p>
    <w:p w14:paraId="20D1A4DE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    description: Contains the URI of the newly created resource.</w:t>
      </w:r>
    </w:p>
    <w:p w14:paraId="25AE96B1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    required: true</w:t>
      </w:r>
    </w:p>
    <w:p w14:paraId="35D7C710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    schema:</w:t>
      </w:r>
    </w:p>
    <w:p w14:paraId="31FC8495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type: string</w:t>
      </w:r>
    </w:p>
    <w:p w14:paraId="3F7724D1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'400':</w:t>
      </w:r>
    </w:p>
    <w:p w14:paraId="58CC33DA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'TS29122_CommonData.yaml#/components/responses/400'</w:t>
      </w:r>
    </w:p>
    <w:p w14:paraId="2CEE0870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'401':</w:t>
      </w:r>
    </w:p>
    <w:p w14:paraId="42C68D26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'TS29122_CommonData.yaml#/components/responses/401'</w:t>
      </w:r>
    </w:p>
    <w:p w14:paraId="5621CA30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'403':</w:t>
      </w:r>
    </w:p>
    <w:p w14:paraId="6956760A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'TS29122_CommonData.yaml#/components/responses/403'</w:t>
      </w:r>
    </w:p>
    <w:p w14:paraId="34FB5F56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lastRenderedPageBreak/>
        <w:t xml:space="preserve">        '404':</w:t>
      </w:r>
    </w:p>
    <w:p w14:paraId="2A8529D4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'TS29122_CommonData.yaml#/components/responses/404'</w:t>
      </w:r>
    </w:p>
    <w:p w14:paraId="51A27DB6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'411':</w:t>
      </w:r>
    </w:p>
    <w:p w14:paraId="61BD84D5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'TS29122_CommonData.yaml#/components/responses/411'</w:t>
      </w:r>
    </w:p>
    <w:p w14:paraId="3E9DD7CA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'413':</w:t>
      </w:r>
    </w:p>
    <w:p w14:paraId="486C3640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'TS29122_CommonData.yaml#/components/responses/413'</w:t>
      </w:r>
    </w:p>
    <w:p w14:paraId="7A6A153B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'415':</w:t>
      </w:r>
    </w:p>
    <w:p w14:paraId="52BD6C6C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'TS29122_CommonData.yaml#/components/responses/415'</w:t>
      </w:r>
    </w:p>
    <w:p w14:paraId="47F54BF7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'429':</w:t>
      </w:r>
    </w:p>
    <w:p w14:paraId="28702FAE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'TS29122_CommonData.yaml#/components/responses/429'</w:t>
      </w:r>
    </w:p>
    <w:p w14:paraId="72E1DDBB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'500':</w:t>
      </w:r>
    </w:p>
    <w:p w14:paraId="5E043FA0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'TS29122_CommonData.yaml#/components/responses/500'</w:t>
      </w:r>
    </w:p>
    <w:p w14:paraId="6409BE28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'503':</w:t>
      </w:r>
    </w:p>
    <w:p w14:paraId="64D0E6FC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'TS29122_CommonData.yaml#/components/responses/503'</w:t>
      </w:r>
    </w:p>
    <w:p w14:paraId="3D3A4550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default:</w:t>
      </w:r>
    </w:p>
    <w:p w14:paraId="7F81D9E3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'TS29122_CommonData.yaml#/components/responses/default'</w:t>
      </w:r>
    </w:p>
    <w:p w14:paraId="3390D2C6" w14:textId="77777777" w:rsidR="00E5339D" w:rsidRDefault="00E5339D" w:rsidP="00E5339D">
      <w:pPr>
        <w:pStyle w:val="PL"/>
        <w:rPr>
          <w:rFonts w:eastAsia="DengXian"/>
        </w:rPr>
      </w:pPr>
    </w:p>
    <w:p w14:paraId="55F2D2C4" w14:textId="77777777" w:rsidR="00E5339D" w:rsidRDefault="00E5339D" w:rsidP="00E5339D">
      <w:pPr>
        <w:pStyle w:val="PL"/>
        <w:rPr>
          <w:rFonts w:eastAsia="DengXian"/>
        </w:rPr>
      </w:pPr>
      <w:bookmarkStart w:id="55" w:name="_Hlk152675534"/>
      <w:bookmarkEnd w:id="54"/>
      <w:r>
        <w:rPr>
          <w:rFonts w:eastAsia="DengXian"/>
        </w:rPr>
        <w:t xml:space="preserve">  /slice-specific-</w:t>
      </w:r>
      <w:r>
        <w:t>application-performance/{ssAppPerfId}</w:t>
      </w:r>
      <w:r>
        <w:rPr>
          <w:rFonts w:eastAsia="DengXian"/>
        </w:rPr>
        <w:t>:</w:t>
      </w:r>
    </w:p>
    <w:p w14:paraId="5F8C8510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get:</w:t>
      </w:r>
    </w:p>
    <w:p w14:paraId="2CD9AB2D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description: &gt;</w:t>
      </w:r>
    </w:p>
    <w:p w14:paraId="3588BA8F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Retrieves an individual slice-specific application performance event subscription.</w:t>
      </w:r>
    </w:p>
    <w:p w14:paraId="5969D84A" w14:textId="77777777" w:rsidR="00E5339D" w:rsidRDefault="00E5339D" w:rsidP="00E5339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operationId: Read</w:t>
      </w:r>
      <w:r>
        <w:rPr>
          <w:rFonts w:eastAsia="DengXian"/>
        </w:rPr>
        <w:t>IndSliceAppPerfEventSubsc</w:t>
      </w:r>
    </w:p>
    <w:p w14:paraId="4C9B6EA4" w14:textId="77777777" w:rsidR="00E5339D" w:rsidRDefault="00E5339D" w:rsidP="00E5339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tags:</w:t>
      </w:r>
    </w:p>
    <w:p w14:paraId="01F068AB" w14:textId="77777777" w:rsidR="00E5339D" w:rsidRDefault="00E5339D" w:rsidP="00E5339D">
      <w:pPr>
        <w:pStyle w:val="PL"/>
        <w:rPr>
          <w:rFonts w:eastAsia="DengXian"/>
        </w:rPr>
      </w:pPr>
      <w:r>
        <w:rPr>
          <w:lang w:val="en-US" w:eastAsia="es-ES"/>
        </w:rPr>
        <w:t xml:space="preserve">        - </w:t>
      </w:r>
      <w:r>
        <w:rPr>
          <w:rFonts w:eastAsia="DengXian"/>
        </w:rPr>
        <w:t xml:space="preserve">Individual </w:t>
      </w:r>
      <w:r>
        <w:t>slice-specific application performance event subscription</w:t>
      </w:r>
      <w:r>
        <w:rPr>
          <w:lang w:val="en-US" w:eastAsia="es-ES"/>
        </w:rPr>
        <w:t xml:space="preserve"> (Document)</w:t>
      </w:r>
    </w:p>
    <w:p w14:paraId="7EEC087D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parameters:</w:t>
      </w:r>
    </w:p>
    <w:p w14:paraId="400E8F3C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- name: ss</w:t>
      </w:r>
      <w:r>
        <w:t>AppPerf</w:t>
      </w:r>
      <w:r>
        <w:rPr>
          <w:rFonts w:eastAsia="DengXian"/>
        </w:rPr>
        <w:t>Id</w:t>
      </w:r>
    </w:p>
    <w:p w14:paraId="0999C9E4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in: path</w:t>
      </w:r>
    </w:p>
    <w:p w14:paraId="6BE2E22D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description: &gt;</w:t>
      </w:r>
    </w:p>
    <w:p w14:paraId="7A0BDAF2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  Identifier of an individual slice-specific application performance event subscription.</w:t>
      </w:r>
    </w:p>
    <w:p w14:paraId="33DB66D5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required: true</w:t>
      </w:r>
    </w:p>
    <w:p w14:paraId="0304C908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schema:</w:t>
      </w:r>
    </w:p>
    <w:p w14:paraId="69A0EE9A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  type: string</w:t>
      </w:r>
    </w:p>
    <w:p w14:paraId="5DEE7AB7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responses:</w:t>
      </w:r>
    </w:p>
    <w:p w14:paraId="20E6971F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'200':</w:t>
      </w:r>
    </w:p>
    <w:p w14:paraId="49405588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description: &gt;</w:t>
      </w:r>
    </w:p>
    <w:p w14:paraId="441E1102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  The individual slice-specific application performance</w:t>
      </w:r>
    </w:p>
    <w:p w14:paraId="507F41F5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  subscription matching the ssA</w:t>
      </w:r>
      <w:r>
        <w:t>ppPerfId</w:t>
      </w:r>
      <w:r>
        <w:rPr>
          <w:rFonts w:eastAsia="DengXian"/>
        </w:rPr>
        <w:t xml:space="preserve"> is retrieved.</w:t>
      </w:r>
    </w:p>
    <w:p w14:paraId="3D1231BD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content:</w:t>
      </w:r>
    </w:p>
    <w:p w14:paraId="7E0B026A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  application/json:</w:t>
      </w:r>
    </w:p>
    <w:p w14:paraId="076885C9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    schema:</w:t>
      </w:r>
    </w:p>
    <w:p w14:paraId="4FE12B70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$ref: '#/components/schemas/SliceAppPerfSub'</w:t>
      </w:r>
    </w:p>
    <w:p w14:paraId="0C4C431A" w14:textId="77777777" w:rsidR="00E5339D" w:rsidRDefault="00E5339D" w:rsidP="00E5339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'307':</w:t>
      </w:r>
    </w:p>
    <w:p w14:paraId="64B706FF" w14:textId="77777777" w:rsidR="00E5339D" w:rsidRDefault="00E5339D" w:rsidP="00E5339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'TS29122_CommonData.yaml#/components/responses/307'</w:t>
      </w:r>
    </w:p>
    <w:p w14:paraId="5C945A93" w14:textId="77777777" w:rsidR="00E5339D" w:rsidRDefault="00E5339D" w:rsidP="00E5339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'308':</w:t>
      </w:r>
    </w:p>
    <w:p w14:paraId="42638F7F" w14:textId="77777777" w:rsidR="00E5339D" w:rsidRDefault="00E5339D" w:rsidP="00E5339D">
      <w:pPr>
        <w:pStyle w:val="PL"/>
        <w:rPr>
          <w:rFonts w:eastAsia="DengXian"/>
        </w:rPr>
      </w:pPr>
      <w:r>
        <w:rPr>
          <w:lang w:val="en-US" w:eastAsia="es-ES"/>
        </w:rPr>
        <w:t xml:space="preserve">          $ref: 'TS29122_CommonData.yaml#/components/responses/308'</w:t>
      </w:r>
    </w:p>
    <w:p w14:paraId="0084C9AA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'400':</w:t>
      </w:r>
    </w:p>
    <w:p w14:paraId="01394006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'TS29122_CommonData.yaml#/components/responses/400'</w:t>
      </w:r>
    </w:p>
    <w:p w14:paraId="0C59E1AD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'401':</w:t>
      </w:r>
    </w:p>
    <w:p w14:paraId="6F33715D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'TS29122_CommonData.yaml#/components/responses/401'</w:t>
      </w:r>
    </w:p>
    <w:p w14:paraId="2390E13D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'403':</w:t>
      </w:r>
    </w:p>
    <w:p w14:paraId="081DA3A0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'TS29122_CommonData.yaml#/components/responses/403'</w:t>
      </w:r>
    </w:p>
    <w:p w14:paraId="741AE905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'404':</w:t>
      </w:r>
    </w:p>
    <w:p w14:paraId="476A51FD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'TS29122_CommonData.yaml#/components/responses/404'</w:t>
      </w:r>
    </w:p>
    <w:p w14:paraId="54D82369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'406':</w:t>
      </w:r>
    </w:p>
    <w:p w14:paraId="02D35E72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'TS29122_CommonData.yaml#/components/responses/406'</w:t>
      </w:r>
    </w:p>
    <w:p w14:paraId="01DAF317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'429':</w:t>
      </w:r>
    </w:p>
    <w:p w14:paraId="47AC6B43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'TS29122_CommonData.yaml#/components/responses/429'</w:t>
      </w:r>
    </w:p>
    <w:p w14:paraId="3C9BB2C4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'500':</w:t>
      </w:r>
    </w:p>
    <w:p w14:paraId="3C25DBB3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'TS29122_CommonData.yaml#/components/responses/500'</w:t>
      </w:r>
    </w:p>
    <w:p w14:paraId="136A3B58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'503':</w:t>
      </w:r>
    </w:p>
    <w:p w14:paraId="6D736639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'TS29122_CommonData.yaml#/components/responses/503'</w:t>
      </w:r>
    </w:p>
    <w:p w14:paraId="7F258EF1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default:</w:t>
      </w:r>
    </w:p>
    <w:p w14:paraId="5EE9A5AA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'TS29122_CommonData.yaml#/components/responses/default'</w:t>
      </w:r>
    </w:p>
    <w:p w14:paraId="44855D2C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delete:</w:t>
      </w:r>
    </w:p>
    <w:p w14:paraId="4B5448D6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description: Deletes an individual slice-specific application performance event subscription.</w:t>
      </w:r>
    </w:p>
    <w:p w14:paraId="7B7B0A23" w14:textId="77777777" w:rsidR="00E5339D" w:rsidRDefault="00E5339D" w:rsidP="00E5339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operationId: Delete</w:t>
      </w:r>
      <w:r>
        <w:rPr>
          <w:rFonts w:eastAsia="DengXian"/>
        </w:rPr>
        <w:t>IndSliceAppPerfEventSubsc</w:t>
      </w:r>
    </w:p>
    <w:p w14:paraId="3A40DD19" w14:textId="77777777" w:rsidR="00E5339D" w:rsidRDefault="00E5339D" w:rsidP="00E5339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tags:</w:t>
      </w:r>
    </w:p>
    <w:p w14:paraId="656ECFA3" w14:textId="77777777" w:rsidR="00E5339D" w:rsidRDefault="00E5339D" w:rsidP="00E5339D">
      <w:pPr>
        <w:pStyle w:val="PL"/>
        <w:rPr>
          <w:rFonts w:eastAsia="DengXian"/>
        </w:rPr>
      </w:pPr>
      <w:r>
        <w:rPr>
          <w:lang w:val="en-US" w:eastAsia="es-ES"/>
        </w:rPr>
        <w:t xml:space="preserve">        - </w:t>
      </w:r>
      <w:r>
        <w:rPr>
          <w:rFonts w:eastAsia="DengXian"/>
        </w:rPr>
        <w:t xml:space="preserve">Individual </w:t>
      </w:r>
      <w:r>
        <w:t>slice-specific application performance event subscription</w:t>
      </w:r>
      <w:r>
        <w:rPr>
          <w:lang w:val="en-US" w:eastAsia="es-ES"/>
        </w:rPr>
        <w:t xml:space="preserve"> (Document)</w:t>
      </w:r>
    </w:p>
    <w:p w14:paraId="67208BF6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parameters:</w:t>
      </w:r>
    </w:p>
    <w:p w14:paraId="66A63DD9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- name: ss</w:t>
      </w:r>
      <w:r>
        <w:t>AppPerf</w:t>
      </w:r>
      <w:r>
        <w:rPr>
          <w:rFonts w:eastAsia="DengXian"/>
        </w:rPr>
        <w:t>Id</w:t>
      </w:r>
    </w:p>
    <w:p w14:paraId="129F93BD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in: path</w:t>
      </w:r>
    </w:p>
    <w:p w14:paraId="0EF36E57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description: &gt;</w:t>
      </w:r>
    </w:p>
    <w:p w14:paraId="2BDCA752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  Identifier of an individual slice-specific application performance event subscription.</w:t>
      </w:r>
    </w:p>
    <w:p w14:paraId="4B0BB29B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required: true</w:t>
      </w:r>
    </w:p>
    <w:p w14:paraId="1ACFB888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schema:</w:t>
      </w:r>
    </w:p>
    <w:p w14:paraId="2DE6F32D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  type: string</w:t>
      </w:r>
    </w:p>
    <w:p w14:paraId="100BE0EA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responses:</w:t>
      </w:r>
    </w:p>
    <w:p w14:paraId="32C02323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'204':</w:t>
      </w:r>
    </w:p>
    <w:p w14:paraId="1010BD0D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lastRenderedPageBreak/>
        <w:t xml:space="preserve">          description: &gt;</w:t>
      </w:r>
    </w:p>
    <w:p w14:paraId="6D314C33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  The individual slice-specific application performance subscription matching </w:t>
      </w:r>
    </w:p>
    <w:p w14:paraId="17452E60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  the </w:t>
      </w:r>
      <w:r>
        <w:t>ssAppPerfId</w:t>
      </w:r>
      <w:r>
        <w:rPr>
          <w:rFonts w:eastAsia="DengXian"/>
        </w:rPr>
        <w:t xml:space="preserve"> is deleted.</w:t>
      </w:r>
    </w:p>
    <w:p w14:paraId="5410D770" w14:textId="77777777" w:rsidR="00E5339D" w:rsidRDefault="00E5339D" w:rsidP="00E5339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'307':</w:t>
      </w:r>
    </w:p>
    <w:p w14:paraId="2525D73B" w14:textId="77777777" w:rsidR="00E5339D" w:rsidRDefault="00E5339D" w:rsidP="00E5339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'TS29122_CommonData.yaml#/components/responses/307'</w:t>
      </w:r>
    </w:p>
    <w:p w14:paraId="37BEA95B" w14:textId="77777777" w:rsidR="00E5339D" w:rsidRDefault="00E5339D" w:rsidP="00E5339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'308':</w:t>
      </w:r>
    </w:p>
    <w:p w14:paraId="2873E75F" w14:textId="77777777" w:rsidR="00E5339D" w:rsidRDefault="00E5339D" w:rsidP="00E5339D">
      <w:pPr>
        <w:pStyle w:val="PL"/>
        <w:rPr>
          <w:rFonts w:eastAsia="DengXian"/>
        </w:rPr>
      </w:pPr>
      <w:r>
        <w:rPr>
          <w:lang w:val="en-US" w:eastAsia="es-ES"/>
        </w:rPr>
        <w:t xml:space="preserve">          $ref: 'TS29122_CommonData.yaml#/components/responses/308'</w:t>
      </w:r>
    </w:p>
    <w:p w14:paraId="017FDCCA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'400':</w:t>
      </w:r>
    </w:p>
    <w:p w14:paraId="2145EA7B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'TS29122_CommonData.yaml#/components/responses/400'</w:t>
      </w:r>
    </w:p>
    <w:p w14:paraId="124133E6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'401':</w:t>
      </w:r>
    </w:p>
    <w:p w14:paraId="6A70BAE8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'TS29122_CommonData.yaml#/components/responses/401'</w:t>
      </w:r>
    </w:p>
    <w:p w14:paraId="01BF4F42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'403':</w:t>
      </w:r>
    </w:p>
    <w:p w14:paraId="2350413D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'TS29122_CommonData.yaml#/components/responses/403'</w:t>
      </w:r>
    </w:p>
    <w:p w14:paraId="58E385B8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'404':</w:t>
      </w:r>
    </w:p>
    <w:p w14:paraId="2B8DDC68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'TS29122_CommonData.yaml#/components/responses/404'</w:t>
      </w:r>
    </w:p>
    <w:p w14:paraId="7C4D3F38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'429':</w:t>
      </w:r>
    </w:p>
    <w:p w14:paraId="3A7F4573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'TS29122_CommonData.yaml#/components/responses/429'</w:t>
      </w:r>
    </w:p>
    <w:p w14:paraId="3F981B3A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'500':</w:t>
      </w:r>
    </w:p>
    <w:p w14:paraId="495960BA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'TS29122_CommonData.yaml#/components/responses/500'</w:t>
      </w:r>
    </w:p>
    <w:p w14:paraId="04E0A58D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'503':</w:t>
      </w:r>
    </w:p>
    <w:p w14:paraId="393BCDDE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'TS29122_CommonData.yaml#/components/responses/503'</w:t>
      </w:r>
    </w:p>
    <w:p w14:paraId="4655879A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default:</w:t>
      </w:r>
    </w:p>
    <w:p w14:paraId="5A40037F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'TS29122_CommonData.yaml#/components/responses/default'</w:t>
      </w:r>
    </w:p>
    <w:p w14:paraId="64D31632" w14:textId="77777777" w:rsidR="00E5339D" w:rsidRDefault="00E5339D" w:rsidP="00E5339D">
      <w:pPr>
        <w:pStyle w:val="PL"/>
        <w:rPr>
          <w:rFonts w:eastAsia="DengXian"/>
        </w:rPr>
      </w:pPr>
    </w:p>
    <w:p w14:paraId="11076E0F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>components:</w:t>
      </w:r>
    </w:p>
    <w:p w14:paraId="6515EC85" w14:textId="77777777" w:rsidR="00E5339D" w:rsidRDefault="00E5339D" w:rsidP="00E5339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securitySchemes:</w:t>
      </w:r>
    </w:p>
    <w:p w14:paraId="151F9791" w14:textId="77777777" w:rsidR="00E5339D" w:rsidRDefault="00E5339D" w:rsidP="00E5339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oAuth2ClientCredentials:</w:t>
      </w:r>
    </w:p>
    <w:p w14:paraId="780642B4" w14:textId="77777777" w:rsidR="00E5339D" w:rsidRDefault="00E5339D" w:rsidP="00E5339D">
      <w:pPr>
        <w:pStyle w:val="PL"/>
        <w:rPr>
          <w:lang w:val="en-US"/>
        </w:rPr>
      </w:pPr>
      <w:r>
        <w:rPr>
          <w:lang w:val="en-US"/>
        </w:rPr>
        <w:t xml:space="preserve">      type: oauth2</w:t>
      </w:r>
    </w:p>
    <w:p w14:paraId="2339F9F7" w14:textId="77777777" w:rsidR="00E5339D" w:rsidRDefault="00E5339D" w:rsidP="00E5339D">
      <w:pPr>
        <w:pStyle w:val="PL"/>
        <w:rPr>
          <w:lang w:val="en-US"/>
        </w:rPr>
      </w:pPr>
      <w:r>
        <w:rPr>
          <w:lang w:val="en-US"/>
        </w:rPr>
        <w:t xml:space="preserve">      flows:</w:t>
      </w:r>
    </w:p>
    <w:p w14:paraId="023734E7" w14:textId="77777777" w:rsidR="00E5339D" w:rsidRDefault="00E5339D" w:rsidP="00E5339D">
      <w:pPr>
        <w:pStyle w:val="PL"/>
        <w:rPr>
          <w:lang w:val="en-US"/>
        </w:rPr>
      </w:pPr>
      <w:r>
        <w:rPr>
          <w:lang w:val="en-US"/>
        </w:rPr>
        <w:t xml:space="preserve">        clientCredentials:</w:t>
      </w:r>
    </w:p>
    <w:p w14:paraId="1AF52FED" w14:textId="77777777" w:rsidR="00E5339D" w:rsidRDefault="00E5339D" w:rsidP="00E5339D">
      <w:pPr>
        <w:pStyle w:val="PL"/>
        <w:rPr>
          <w:lang w:val="en-US"/>
        </w:rPr>
      </w:pPr>
      <w:r>
        <w:rPr>
          <w:lang w:val="en-US"/>
        </w:rPr>
        <w:t xml:space="preserve">          tokenUrl: '{tokenUrl}'</w:t>
      </w:r>
    </w:p>
    <w:p w14:paraId="4B3C5ECE" w14:textId="77777777" w:rsidR="00E5339D" w:rsidRDefault="00E5339D" w:rsidP="00E5339D">
      <w:pPr>
        <w:pStyle w:val="PL"/>
        <w:rPr>
          <w:rFonts w:eastAsia="DengXian"/>
        </w:rPr>
      </w:pPr>
      <w:r>
        <w:rPr>
          <w:lang w:val="en-US"/>
        </w:rPr>
        <w:t xml:space="preserve">          scopes: {}</w:t>
      </w:r>
    </w:p>
    <w:p w14:paraId="660DEF28" w14:textId="77777777" w:rsidR="00E5339D" w:rsidRDefault="00E5339D" w:rsidP="00E5339D">
      <w:pPr>
        <w:pStyle w:val="PL"/>
        <w:rPr>
          <w:rFonts w:eastAsia="DengXian"/>
        </w:rPr>
      </w:pPr>
    </w:p>
    <w:bookmarkEnd w:id="55"/>
    <w:p w14:paraId="3F9CC811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schemas:</w:t>
      </w:r>
    </w:p>
    <w:p w14:paraId="7CB41BA6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SliceAppPerfSub:</w:t>
      </w:r>
    </w:p>
    <w:p w14:paraId="2495A997" w14:textId="77777777" w:rsidR="00E5339D" w:rsidRDefault="00E5339D" w:rsidP="00E5339D">
      <w:pPr>
        <w:pStyle w:val="PL"/>
        <w:rPr>
          <w:rFonts w:eastAsia="SimSun"/>
        </w:rPr>
      </w:pPr>
      <w:r>
        <w:rPr>
          <w:rFonts w:eastAsia="SimSun"/>
        </w:rPr>
        <w:t xml:space="preserve">      description: &gt;</w:t>
      </w:r>
    </w:p>
    <w:p w14:paraId="1C97CA1E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SimSun"/>
        </w:rPr>
        <w:t xml:space="preserve">        Represents an individual slice-specific application performance event subscription resource.</w:t>
      </w:r>
    </w:p>
    <w:p w14:paraId="0631A696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type: object</w:t>
      </w:r>
    </w:p>
    <w:p w14:paraId="39D0791F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properties:</w:t>
      </w:r>
    </w:p>
    <w:p w14:paraId="0DC36FAF" w14:textId="77777777" w:rsidR="00E5339D" w:rsidRDefault="00E5339D" w:rsidP="00E5339D">
      <w:pPr>
        <w:pStyle w:val="PL"/>
        <w:rPr>
          <w:rFonts w:eastAsia="DengXian"/>
        </w:rPr>
      </w:pPr>
      <w:bookmarkStart w:id="56" w:name="_Hlk155369565"/>
      <w:r>
        <w:rPr>
          <w:rFonts w:eastAsia="DengXian"/>
        </w:rPr>
        <w:t xml:space="preserve">        notifUri:</w:t>
      </w:r>
    </w:p>
    <w:p w14:paraId="1DA042C0" w14:textId="77777777" w:rsidR="00E5339D" w:rsidRDefault="00E5339D" w:rsidP="00E5339D">
      <w:pPr>
        <w:pStyle w:val="PL"/>
      </w:pPr>
      <w:r>
        <w:t xml:space="preserve">          $ref: 'TS29122_CommonData.yaml#/components/schemas/</w:t>
      </w:r>
      <w:r>
        <w:rPr>
          <w:lang w:eastAsia="zh-CN"/>
        </w:rPr>
        <w:t>Uri</w:t>
      </w:r>
      <w:r>
        <w:t>'</w:t>
      </w:r>
    </w:p>
    <w:p w14:paraId="282D7FBE" w14:textId="77777777" w:rsidR="00E5339D" w:rsidRDefault="00E5339D" w:rsidP="00E5339D">
      <w:pPr>
        <w:pStyle w:val="PL"/>
      </w:pPr>
      <w:bookmarkStart w:id="57" w:name="_Hlk162700557"/>
      <w:bookmarkEnd w:id="56"/>
      <w:r>
        <w:t xml:space="preserve">        analyticsType:</w:t>
      </w:r>
    </w:p>
    <w:p w14:paraId="748A5424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</w:t>
      </w:r>
      <w:r>
        <w:t xml:space="preserve">$ref: </w:t>
      </w:r>
      <w:r>
        <w:rPr>
          <w:lang w:val="en-US" w:eastAsia="es-ES"/>
        </w:rPr>
        <w:t>'TS29549_SS_ADAE_VALPerformanceAnalytics.yaml#/components/schemas/AnalyticsType'</w:t>
      </w:r>
    </w:p>
    <w:bookmarkEnd w:id="57"/>
    <w:p w14:paraId="79CAEB27" w14:textId="77777777" w:rsidR="00E5339D" w:rsidRDefault="00E5339D" w:rsidP="00E5339D">
      <w:pPr>
        <w:pStyle w:val="PL"/>
      </w:pPr>
      <w:r>
        <w:t xml:space="preserve">        sliceId:</w:t>
      </w:r>
    </w:p>
    <w:p w14:paraId="78AC1D98" w14:textId="77777777" w:rsidR="00E5339D" w:rsidRDefault="00E5339D" w:rsidP="00E5339D">
      <w:pPr>
        <w:pStyle w:val="PL"/>
      </w:pPr>
      <w:r>
        <w:t xml:space="preserve">          $ref: 'TS29571_CommonData.yaml#/components/schemas/Snssai'</w:t>
      </w:r>
    </w:p>
    <w:p w14:paraId="7DF835BE" w14:textId="77777777" w:rsidR="00E5339D" w:rsidRDefault="00E5339D" w:rsidP="00E5339D">
      <w:pPr>
        <w:pStyle w:val="PL"/>
      </w:pPr>
      <w:r>
        <w:t xml:space="preserve">        dnn:</w:t>
      </w:r>
    </w:p>
    <w:p w14:paraId="3632BF06" w14:textId="77777777" w:rsidR="00E5339D" w:rsidRDefault="00E5339D" w:rsidP="00E5339D">
      <w:pPr>
        <w:pStyle w:val="PL"/>
      </w:pPr>
      <w:r>
        <w:t xml:space="preserve">          $ref: 'TS29571_CommonData.yaml#/components/schemas/Dnn'</w:t>
      </w:r>
    </w:p>
    <w:p w14:paraId="53D70C8A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</w:t>
      </w:r>
      <w:r>
        <w:t>valUeIds:</w:t>
      </w:r>
    </w:p>
    <w:p w14:paraId="7C08EF48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type: array</w:t>
      </w:r>
    </w:p>
    <w:p w14:paraId="7DD0A599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items:</w:t>
      </w:r>
    </w:p>
    <w:p w14:paraId="486DD5F1" w14:textId="77777777" w:rsidR="00E5339D" w:rsidRDefault="00E5339D" w:rsidP="00E5339D">
      <w:pPr>
        <w:pStyle w:val="PL"/>
        <w:rPr>
          <w:rFonts w:eastAsia="DengXian"/>
        </w:rPr>
      </w:pPr>
      <w:r>
        <w:t xml:space="preserve">            $ref: </w:t>
      </w:r>
      <w:r>
        <w:rPr>
          <w:lang w:val="en-US" w:eastAsia="es-ES"/>
        </w:rPr>
        <w:t>'TS29549_SS_UserProfileRetrieval.yaml#/components/schemas/ValTargetUe'</w:t>
      </w:r>
    </w:p>
    <w:p w14:paraId="38B56607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minItems: 1</w:t>
      </w:r>
    </w:p>
    <w:p w14:paraId="2217EE77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description: &gt;</w:t>
      </w:r>
    </w:p>
    <w:p w14:paraId="0B240F7E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  One or more VAL UE IDs whose analytics are subject to subcription.</w:t>
      </w:r>
    </w:p>
    <w:p w14:paraId="01731A76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</w:t>
      </w:r>
      <w:r>
        <w:t>valServerId</w:t>
      </w:r>
      <w:r>
        <w:rPr>
          <w:rFonts w:eastAsia="DengXian"/>
        </w:rPr>
        <w:t>:</w:t>
      </w:r>
    </w:p>
    <w:p w14:paraId="37CAD17F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type: string</w:t>
      </w:r>
    </w:p>
    <w:p w14:paraId="7AD3CA8E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description: &gt;</w:t>
      </w:r>
    </w:p>
    <w:p w14:paraId="2A0E9197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  Identity of the VAL server if the consumer is different than the VAL server of interest.</w:t>
      </w:r>
    </w:p>
    <w:p w14:paraId="0BF405D5" w14:textId="77777777" w:rsidR="00E5339D" w:rsidRDefault="00E5339D" w:rsidP="00E5339D">
      <w:pPr>
        <w:pStyle w:val="PL"/>
      </w:pPr>
      <w:r>
        <w:t xml:space="preserve">        confLevel:</w:t>
      </w:r>
    </w:p>
    <w:p w14:paraId="2B9063CB" w14:textId="77777777" w:rsidR="00E5339D" w:rsidRDefault="00E5339D" w:rsidP="00E5339D">
      <w:pPr>
        <w:pStyle w:val="PL"/>
        <w:rPr>
          <w:lang w:val="sv-SE"/>
        </w:rPr>
      </w:pPr>
      <w:bookmarkStart w:id="58" w:name="_Hlk155369614"/>
      <w:r>
        <w:t xml:space="preserve">          $ref: 'TS29571_CommonData.yaml#/components/schemas/Uinteger'</w:t>
      </w:r>
      <w:bookmarkEnd w:id="58"/>
    </w:p>
    <w:p w14:paraId="5D512B0D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area:</w:t>
      </w:r>
    </w:p>
    <w:p w14:paraId="0DED766E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'TS29122_CommonData.yaml#/components/schemas/LocationArea5G'</w:t>
      </w:r>
    </w:p>
    <w:p w14:paraId="69E5123B" w14:textId="77777777" w:rsidR="00E5339D" w:rsidRDefault="00E5339D" w:rsidP="00E5339D">
      <w:pPr>
        <w:pStyle w:val="PL"/>
        <w:rPr>
          <w:lang w:eastAsia="es-ES"/>
        </w:rPr>
      </w:pPr>
      <w:r>
        <w:rPr>
          <w:lang w:eastAsia="es-ES"/>
        </w:rPr>
        <w:t xml:space="preserve">        </w:t>
      </w:r>
      <w:r>
        <w:t>timeValidity</w:t>
      </w:r>
      <w:r>
        <w:rPr>
          <w:lang w:eastAsia="es-ES"/>
        </w:rPr>
        <w:t>:</w:t>
      </w:r>
    </w:p>
    <w:p w14:paraId="13F94B16" w14:textId="77777777" w:rsidR="00E5339D" w:rsidRDefault="00E5339D" w:rsidP="00E5339D">
      <w:pPr>
        <w:pStyle w:val="PL"/>
        <w:rPr>
          <w:lang w:eastAsia="es-ES"/>
        </w:rPr>
      </w:pPr>
      <w:r>
        <w:rPr>
          <w:lang w:eastAsia="es-ES"/>
        </w:rPr>
        <w:t xml:space="preserve">          $ref: 'TS29122_CommonData.yaml#/components/schemas/TimeWindow'</w:t>
      </w:r>
    </w:p>
    <w:p w14:paraId="5DC242D0" w14:textId="77777777" w:rsidR="00E5339D" w:rsidRDefault="00E5339D" w:rsidP="00E5339D">
      <w:pPr>
        <w:pStyle w:val="PL"/>
        <w:rPr>
          <w:lang w:eastAsia="es-ES"/>
        </w:rPr>
      </w:pPr>
      <w:r>
        <w:rPr>
          <w:lang w:eastAsia="es-ES"/>
        </w:rPr>
        <w:t xml:space="preserve">        </w:t>
      </w:r>
      <w:r>
        <w:t>timeHorizon</w:t>
      </w:r>
      <w:r>
        <w:rPr>
          <w:lang w:eastAsia="es-ES"/>
        </w:rPr>
        <w:t>:</w:t>
      </w:r>
    </w:p>
    <w:p w14:paraId="008A0BC5" w14:textId="77777777" w:rsidR="00E5339D" w:rsidRDefault="00E5339D" w:rsidP="00E5339D">
      <w:pPr>
        <w:pStyle w:val="PL"/>
        <w:rPr>
          <w:lang w:eastAsia="es-ES"/>
        </w:rPr>
      </w:pPr>
      <w:r>
        <w:rPr>
          <w:lang w:eastAsia="es-ES"/>
        </w:rPr>
        <w:t xml:space="preserve">          $ref: 'TS29122_CommonData.yaml#/components/schemas/TimeWindow'</w:t>
      </w:r>
    </w:p>
    <w:p w14:paraId="376CA4D3" w14:textId="3A3F0ADE" w:rsidR="005B46B7" w:rsidRDefault="005B46B7" w:rsidP="005B46B7">
      <w:pPr>
        <w:pStyle w:val="PL"/>
        <w:rPr>
          <w:ins w:id="59" w:author="Roozbeh Atarius-14" w:date="2024-03-29T18:43:00Z"/>
        </w:rPr>
      </w:pPr>
      <w:bookmarkStart w:id="60" w:name="_Hlk162684665"/>
      <w:ins w:id="61" w:author="Roozbeh Atarius-14" w:date="2024-03-29T18:43:00Z">
        <w:r>
          <w:rPr>
            <w:lang w:val="en-US" w:eastAsia="es-ES"/>
          </w:rPr>
          <w:t xml:space="preserve">        </w:t>
        </w:r>
        <w:r>
          <w:t>repReq:</w:t>
        </w:r>
      </w:ins>
    </w:p>
    <w:p w14:paraId="5DFC067F" w14:textId="77777777" w:rsidR="005B46B7" w:rsidRDefault="005B46B7" w:rsidP="005B46B7">
      <w:pPr>
        <w:pStyle w:val="PL"/>
        <w:rPr>
          <w:ins w:id="62" w:author="Roozbeh Atarius-14" w:date="2024-03-29T18:43:00Z"/>
          <w:rFonts w:eastAsia="DengXian"/>
        </w:rPr>
      </w:pPr>
      <w:ins w:id="63" w:author="Roozbeh Atarius-14" w:date="2024-03-29T18:43:00Z">
        <w:r>
          <w:rPr>
            <w:rFonts w:eastAsia="DengXian"/>
          </w:rPr>
          <w:t xml:space="preserve">          $ref: 'TS29523_Npcf_EventExposure.yaml#/components/schemas/ReportingInformation'</w:t>
        </w:r>
      </w:ins>
    </w:p>
    <w:bookmarkEnd w:id="60"/>
    <w:p w14:paraId="4AF22EC0" w14:textId="77777777" w:rsidR="00E5339D" w:rsidRDefault="00E5339D" w:rsidP="00E5339D">
      <w:pPr>
        <w:pStyle w:val="PL"/>
        <w:rPr>
          <w:lang w:eastAsia="es-ES"/>
        </w:rPr>
      </w:pPr>
      <w:r>
        <w:rPr>
          <w:lang w:eastAsia="es-ES"/>
        </w:rPr>
        <w:t xml:space="preserve">        suppFeat:</w:t>
      </w:r>
    </w:p>
    <w:p w14:paraId="47F85FB5" w14:textId="77777777" w:rsidR="00E5339D" w:rsidRDefault="00E5339D" w:rsidP="00E5339D">
      <w:pPr>
        <w:pStyle w:val="PL"/>
        <w:rPr>
          <w:lang w:eastAsia="es-ES"/>
        </w:rPr>
      </w:pPr>
      <w:r>
        <w:t xml:space="preserve">          $ref: 'TS29571_CommonData.yaml#/components/schemas/SupportedFeatures'</w:t>
      </w:r>
    </w:p>
    <w:p w14:paraId="1E7C6D89" w14:textId="77777777" w:rsidR="00E5339D" w:rsidRDefault="00E5339D" w:rsidP="00E5339D">
      <w:pPr>
        <w:pStyle w:val="PL"/>
        <w:rPr>
          <w:rFonts w:eastAsia="DengXian"/>
        </w:rPr>
      </w:pPr>
      <w:bookmarkStart w:id="64" w:name="_Hlk162700957"/>
      <w:r>
        <w:rPr>
          <w:rFonts w:eastAsia="DengXian"/>
        </w:rPr>
        <w:t xml:space="preserve">      required:</w:t>
      </w:r>
    </w:p>
    <w:p w14:paraId="2682DEE3" w14:textId="77777777" w:rsidR="00E5339D" w:rsidRDefault="00E5339D" w:rsidP="00E5339D">
      <w:pPr>
        <w:pStyle w:val="PL"/>
      </w:pPr>
      <w:bookmarkStart w:id="65" w:name="_Hlk162700897"/>
      <w:bookmarkEnd w:id="64"/>
      <w:r>
        <w:rPr>
          <w:rFonts w:eastAsia="DengXian"/>
        </w:rPr>
        <w:t xml:space="preserve">        - </w:t>
      </w:r>
      <w:r>
        <w:t>analyticsType</w:t>
      </w:r>
    </w:p>
    <w:bookmarkEnd w:id="65"/>
    <w:p w14:paraId="05AD7433" w14:textId="77777777" w:rsidR="00E5339D" w:rsidRDefault="00E5339D" w:rsidP="00E5339D">
      <w:pPr>
        <w:pStyle w:val="PL"/>
      </w:pPr>
      <w:r>
        <w:t xml:space="preserve">        - notifUri</w:t>
      </w:r>
    </w:p>
    <w:p w14:paraId="6A4F71D0" w14:textId="77777777" w:rsidR="00E5339D" w:rsidRDefault="00E5339D" w:rsidP="00E5339D">
      <w:pPr>
        <w:pStyle w:val="PL"/>
      </w:pPr>
      <w:r>
        <w:rPr>
          <w:rFonts w:eastAsia="DengXian"/>
        </w:rPr>
        <w:t xml:space="preserve">        - </w:t>
      </w:r>
      <w:r>
        <w:t>sliceId</w:t>
      </w:r>
    </w:p>
    <w:p w14:paraId="04CE15A1" w14:textId="77777777" w:rsidR="00E5339D" w:rsidRDefault="00E5339D" w:rsidP="00E5339D">
      <w:pPr>
        <w:pStyle w:val="PL"/>
        <w:rPr>
          <w:rFonts w:eastAsia="DengXian"/>
        </w:rPr>
      </w:pPr>
    </w:p>
    <w:p w14:paraId="71206587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SliceAppPerfNotif:</w:t>
      </w:r>
    </w:p>
    <w:p w14:paraId="02E3D40C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SimSun"/>
        </w:rPr>
        <w:t xml:space="preserve">      description: Represents notification of the slice-specific application performance event.</w:t>
      </w:r>
    </w:p>
    <w:p w14:paraId="794A8854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type: object</w:t>
      </w:r>
    </w:p>
    <w:p w14:paraId="3B5CF2A8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lastRenderedPageBreak/>
        <w:t xml:space="preserve">      properties:</w:t>
      </w:r>
    </w:p>
    <w:p w14:paraId="77D5F669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</w:t>
      </w:r>
      <w:r>
        <w:t>output</w:t>
      </w:r>
      <w:r>
        <w:rPr>
          <w:rFonts w:eastAsia="DengXian"/>
        </w:rPr>
        <w:t>:</w:t>
      </w:r>
    </w:p>
    <w:p w14:paraId="665B231D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type: string</w:t>
      </w:r>
    </w:p>
    <w:p w14:paraId="515EEADF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description: Output data.</w:t>
      </w:r>
    </w:p>
    <w:p w14:paraId="416556F6" w14:textId="440B1775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</w:t>
      </w:r>
      <w:r>
        <w:t>analyticsType</w:t>
      </w:r>
      <w:r>
        <w:rPr>
          <w:rFonts w:eastAsia="DengXian"/>
        </w:rPr>
        <w:t>:</w:t>
      </w:r>
    </w:p>
    <w:p w14:paraId="67C5EF0F" w14:textId="176A2FD2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    </w:t>
      </w:r>
      <w:r>
        <w:t xml:space="preserve">$ref: </w:t>
      </w:r>
      <w:r>
        <w:rPr>
          <w:lang w:val="en-US" w:eastAsia="es-ES"/>
        </w:rPr>
        <w:t>'TS29549_SS_ADAE_VALPerformanceAnalytics.yaml#/components/schemas/AnalyticsType'</w:t>
      </w:r>
    </w:p>
    <w:p w14:paraId="2F710E88" w14:textId="77777777" w:rsidR="00E5339D" w:rsidRDefault="00E5339D" w:rsidP="00E5339D">
      <w:pPr>
        <w:pStyle w:val="PL"/>
      </w:pPr>
      <w:r>
        <w:t xml:space="preserve">        confLevel:</w:t>
      </w:r>
    </w:p>
    <w:p w14:paraId="1F474974" w14:textId="77777777" w:rsidR="00E5339D" w:rsidRDefault="00E5339D" w:rsidP="00E5339D">
      <w:pPr>
        <w:pStyle w:val="PL"/>
      </w:pPr>
      <w:r>
        <w:t xml:space="preserve">          $ref: 'TS29571_CommonData.yaml#/components/schemas/Uinteger'</w:t>
      </w:r>
    </w:p>
    <w:p w14:paraId="0CD9BD03" w14:textId="77777777" w:rsidR="00E5339D" w:rsidRDefault="00E5339D" w:rsidP="00E5339D">
      <w:pPr>
        <w:pStyle w:val="PL"/>
        <w:rPr>
          <w:lang w:eastAsia="es-ES"/>
        </w:rPr>
      </w:pPr>
      <w:r>
        <w:rPr>
          <w:lang w:eastAsia="es-ES"/>
        </w:rPr>
        <w:t xml:space="preserve">        </w:t>
      </w:r>
      <w:r>
        <w:t>timeHorizon</w:t>
      </w:r>
      <w:r>
        <w:rPr>
          <w:lang w:eastAsia="es-ES"/>
        </w:rPr>
        <w:t>:</w:t>
      </w:r>
    </w:p>
    <w:p w14:paraId="1834D5B6" w14:textId="77777777" w:rsidR="00E5339D" w:rsidRDefault="00E5339D" w:rsidP="00E5339D">
      <w:pPr>
        <w:pStyle w:val="PL"/>
        <w:rPr>
          <w:lang w:eastAsia="es-ES"/>
        </w:rPr>
      </w:pPr>
      <w:r>
        <w:rPr>
          <w:lang w:eastAsia="es-ES"/>
        </w:rPr>
        <w:t xml:space="preserve">          $ref: 'TS29122_CommonData.yaml#/components/schemas/TimeWindow'</w:t>
      </w:r>
    </w:p>
    <w:p w14:paraId="3DF774BE" w14:textId="77777777" w:rsidR="00E5339D" w:rsidRDefault="00E5339D" w:rsidP="00E5339D">
      <w:pPr>
        <w:pStyle w:val="PL"/>
        <w:rPr>
          <w:rFonts w:eastAsia="DengXian"/>
        </w:rPr>
      </w:pPr>
      <w:r>
        <w:rPr>
          <w:rFonts w:eastAsia="DengXian"/>
        </w:rPr>
        <w:t xml:space="preserve">      required:</w:t>
      </w:r>
    </w:p>
    <w:p w14:paraId="59467DC1" w14:textId="77777777" w:rsidR="00E5339D" w:rsidRDefault="00E5339D" w:rsidP="00E5339D">
      <w:pPr>
        <w:pStyle w:val="PL"/>
      </w:pPr>
      <w:r>
        <w:rPr>
          <w:rFonts w:eastAsia="DengXian"/>
        </w:rPr>
        <w:t xml:space="preserve">        - </w:t>
      </w:r>
      <w:r>
        <w:t>output</w:t>
      </w:r>
    </w:p>
    <w:p w14:paraId="00534210" w14:textId="77777777" w:rsidR="00E5339D" w:rsidRDefault="00E5339D" w:rsidP="00E5339D">
      <w:pPr>
        <w:rPr>
          <w:rFonts w:ascii="Courier New" w:eastAsia="DengXian" w:hAnsi="Courier New"/>
          <w:sz w:val="16"/>
        </w:rPr>
      </w:pPr>
    </w:p>
    <w:p w14:paraId="2C82F2D1" w14:textId="77777777" w:rsidR="00E5339D" w:rsidRPr="006B5418" w:rsidRDefault="00E5339D" w:rsidP="00E53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66" w:name="_Hlk162684596"/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bookmarkEnd w:id="66"/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E5736" w14:textId="77777777" w:rsidR="00084427" w:rsidRDefault="00084427">
      <w:r>
        <w:separator/>
      </w:r>
    </w:p>
  </w:endnote>
  <w:endnote w:type="continuationSeparator" w:id="0">
    <w:p w14:paraId="0AFCEB76" w14:textId="77777777" w:rsidR="00084427" w:rsidRDefault="0008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47908" w14:textId="77777777" w:rsidR="00084427" w:rsidRDefault="00084427">
      <w:r>
        <w:separator/>
      </w:r>
    </w:p>
  </w:footnote>
  <w:footnote w:type="continuationSeparator" w:id="0">
    <w:p w14:paraId="70B5688D" w14:textId="77777777" w:rsidR="00084427" w:rsidRDefault="0008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ozbeh Atarius-14">
    <w15:presenceInfo w15:providerId="None" w15:userId="Roozbeh Atarius-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84427"/>
    <w:rsid w:val="000A6394"/>
    <w:rsid w:val="000B7FED"/>
    <w:rsid w:val="000C038A"/>
    <w:rsid w:val="000C6598"/>
    <w:rsid w:val="000D44B3"/>
    <w:rsid w:val="000D6904"/>
    <w:rsid w:val="00145D43"/>
    <w:rsid w:val="00192C46"/>
    <w:rsid w:val="001A08B3"/>
    <w:rsid w:val="001A7B60"/>
    <w:rsid w:val="001B52F0"/>
    <w:rsid w:val="001B7A65"/>
    <w:rsid w:val="001E41F3"/>
    <w:rsid w:val="002379A7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7149D"/>
    <w:rsid w:val="004B75B7"/>
    <w:rsid w:val="005141D9"/>
    <w:rsid w:val="0051580D"/>
    <w:rsid w:val="00544007"/>
    <w:rsid w:val="00547111"/>
    <w:rsid w:val="00592D74"/>
    <w:rsid w:val="005B46B7"/>
    <w:rsid w:val="005E2C44"/>
    <w:rsid w:val="00611537"/>
    <w:rsid w:val="00621188"/>
    <w:rsid w:val="0062550F"/>
    <w:rsid w:val="006257ED"/>
    <w:rsid w:val="00653DE4"/>
    <w:rsid w:val="00665C47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6336D"/>
    <w:rsid w:val="00870EE7"/>
    <w:rsid w:val="008863B9"/>
    <w:rsid w:val="008A45A6"/>
    <w:rsid w:val="008C4979"/>
    <w:rsid w:val="008D3CCC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30714"/>
    <w:rsid w:val="00B67B97"/>
    <w:rsid w:val="00B968C8"/>
    <w:rsid w:val="00BA3EC5"/>
    <w:rsid w:val="00BA51D9"/>
    <w:rsid w:val="00BB5DFC"/>
    <w:rsid w:val="00BD279D"/>
    <w:rsid w:val="00BD6BB8"/>
    <w:rsid w:val="00C66BA2"/>
    <w:rsid w:val="00C74A2B"/>
    <w:rsid w:val="00C83E80"/>
    <w:rsid w:val="00C870F6"/>
    <w:rsid w:val="00C95985"/>
    <w:rsid w:val="00CC5026"/>
    <w:rsid w:val="00CC68D0"/>
    <w:rsid w:val="00D03F9A"/>
    <w:rsid w:val="00D06D51"/>
    <w:rsid w:val="00D13835"/>
    <w:rsid w:val="00D24991"/>
    <w:rsid w:val="00D50255"/>
    <w:rsid w:val="00D66520"/>
    <w:rsid w:val="00D84AE9"/>
    <w:rsid w:val="00D9124E"/>
    <w:rsid w:val="00DE34CF"/>
    <w:rsid w:val="00E13F3D"/>
    <w:rsid w:val="00E34898"/>
    <w:rsid w:val="00E5339D"/>
    <w:rsid w:val="00EB09B7"/>
    <w:rsid w:val="00EE7D7C"/>
    <w:rsid w:val="00EF6518"/>
    <w:rsid w:val="00F25D98"/>
    <w:rsid w:val="00F300FB"/>
    <w:rsid w:val="00F4034A"/>
    <w:rsid w:val="00F82ACF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DefaultParagraphFont"/>
    <w:link w:val="Heading3"/>
    <w:rsid w:val="00E5339D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qFormat/>
    <w:rsid w:val="00E5339D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5339D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5339D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5339D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locked/>
    <w:rsid w:val="00E5339D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E5339D"/>
    <w:rPr>
      <w:rFonts w:ascii="Arial" w:hAnsi="Arial"/>
      <w:b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locked/>
    <w:rsid w:val="00E5339D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locked/>
    <w:rsid w:val="00E5339D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locked/>
    <w:rsid w:val="00E5339D"/>
    <w:rPr>
      <w:rFonts w:ascii="Arial" w:hAnsi="Arial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E5339D"/>
    <w:rPr>
      <w:rFonts w:ascii="Arial" w:hAnsi="Arial"/>
      <w:sz w:val="36"/>
      <w:lang w:val="en-GB" w:eastAsia="en-US"/>
    </w:rPr>
  </w:style>
  <w:style w:type="character" w:customStyle="1" w:styleId="PLChar">
    <w:name w:val="PL Char"/>
    <w:link w:val="PL"/>
    <w:qFormat/>
    <w:locked/>
    <w:rsid w:val="00E5339D"/>
    <w:rPr>
      <w:rFonts w:ascii="Courier New" w:hAnsi="Courier New"/>
      <w:noProof/>
      <w:sz w:val="16"/>
      <w:lang w:val="en-GB" w:eastAsia="en-US"/>
    </w:rPr>
  </w:style>
  <w:style w:type="paragraph" w:styleId="Revision">
    <w:name w:val="Revision"/>
    <w:hidden/>
    <w:uiPriority w:val="99"/>
    <w:semiHidden/>
    <w:rsid w:val="00E5339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7</Pages>
  <Words>2332</Words>
  <Characters>13294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15595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Roozbeh Atarius-14</cp:lastModifiedBy>
  <cp:revision>5</cp:revision>
  <cp:lastPrinted>1900-01-01T08:00:00Z</cp:lastPrinted>
  <dcterms:created xsi:type="dcterms:W3CDTF">2024-04-16T03:07:00Z</dcterms:created>
  <dcterms:modified xsi:type="dcterms:W3CDTF">2024-04-16T03:31:00Z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