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51D24E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fldSimple w:instr=" DOCPROPERTY  Tdoc#  \* MERGEFORMAT "/>
      <w:r w:rsidR="000D6904">
        <w:rPr>
          <w:b/>
          <w:i/>
          <w:noProof/>
          <w:sz w:val="28"/>
        </w:rPr>
        <w:t>C3-24</w:t>
      </w:r>
      <w:r w:rsidR="00F332E6">
        <w:rPr>
          <w:b/>
          <w:i/>
          <w:noProof/>
          <w:sz w:val="28"/>
        </w:rPr>
        <w:t>2458</w:t>
      </w:r>
    </w:p>
    <w:p w14:paraId="7CB45193" w14:textId="0A67114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AB422D" w:rsidRDefault="00AB422D" w:rsidP="00AB422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DF1D93" w:rsidR="00AB422D" w:rsidRPr="00410371" w:rsidRDefault="00AB422D" w:rsidP="00AB42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29.549</w:t>
            </w:r>
          </w:p>
        </w:tc>
        <w:tc>
          <w:tcPr>
            <w:tcW w:w="709" w:type="dxa"/>
          </w:tcPr>
          <w:p w14:paraId="77009707" w14:textId="379E5194" w:rsidR="00AB422D" w:rsidRDefault="00AB422D" w:rsidP="00AB422D">
            <w:pPr>
              <w:pStyle w:val="CRCoverPage"/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BCA98D" w:rsidR="00AB422D" w:rsidRPr="00410371" w:rsidRDefault="003A5F94" w:rsidP="00AB422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0260</w:t>
            </w:r>
          </w:p>
        </w:tc>
        <w:tc>
          <w:tcPr>
            <w:tcW w:w="709" w:type="dxa"/>
          </w:tcPr>
          <w:p w14:paraId="09D2C09B" w14:textId="055E0321" w:rsidR="00AB422D" w:rsidRDefault="00AB422D" w:rsidP="00AB422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2D240D" w:rsidR="00AB422D" w:rsidRPr="00410371" w:rsidRDefault="00635860" w:rsidP="00AB422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624DAC0B" w:rsidR="00AB422D" w:rsidRDefault="00AB422D" w:rsidP="00AB422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575E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6B2517" w:rsidR="00AB422D" w:rsidRPr="00410371" w:rsidRDefault="00AB422D" w:rsidP="00AB42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575E1">
              <w:rPr>
                <w:b/>
                <w:bCs/>
                <w:sz w:val="28"/>
                <w:szCs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AB422D" w:rsidRDefault="00AB422D" w:rsidP="00AB422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7AE0A3" w:rsidR="00F25D98" w:rsidRDefault="00AB422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84A842" w:rsidR="001E41F3" w:rsidRDefault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for </w:t>
            </w:r>
            <w:r w:rsidR="00682B19">
              <w:t>Exposure level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0650653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AB422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1AD8BD1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AB422D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AB422D" w:rsidRDefault="00AB422D" w:rsidP="00AB42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72DC1E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AB422D" w:rsidRDefault="00AB422D" w:rsidP="00AB422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AB422D" w:rsidRDefault="00AB422D" w:rsidP="00AB422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9536FA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2024-03-29</w:t>
            </w:r>
          </w:p>
        </w:tc>
      </w:tr>
      <w:tr w:rsidR="00AB422D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AB422D" w:rsidRDefault="00AB422D" w:rsidP="00AB42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AB422D" w:rsidRDefault="00AB422D" w:rsidP="00AB42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422D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AB422D" w:rsidRDefault="00AB422D" w:rsidP="00AB422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E0AB9E" w:rsidR="00AB422D" w:rsidRDefault="00AB422D" w:rsidP="00AB422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EF71D5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AB422D" w:rsidRDefault="00AB422D" w:rsidP="00AB422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AB422D" w:rsidRDefault="00AB422D" w:rsidP="00AB422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24461E" w:rsidR="00AB422D" w:rsidRDefault="00AB422D" w:rsidP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933756F" w:rsidR="001E41F3" w:rsidRDefault="00AB42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CR#0020 against TS 23.436 in document </w:t>
            </w:r>
            <w:r w:rsidRPr="008F2A79">
              <w:rPr>
                <w:noProof/>
              </w:rPr>
              <w:t>S6-240504</w:t>
            </w:r>
            <w:r>
              <w:rPr>
                <w:noProof/>
              </w:rPr>
              <w:t xml:space="preserve"> clarifies "Exposure level requirements" information element in clause 8.2.4.2 of TS 23.436, is indeed reporting requirement which can be adopted as </w:t>
            </w:r>
            <w:r w:rsidR="00682B19">
              <w:rPr>
                <w:noProof/>
              </w:rPr>
              <w:t>partial information of</w:t>
            </w:r>
            <w:r>
              <w:rPr>
                <w:noProof/>
              </w:rPr>
              <w:t xml:space="preserve"> </w:t>
            </w:r>
            <w:r w:rsidR="00682B19">
              <w:rPr>
                <w:noProof/>
              </w:rPr>
              <w:t xml:space="preserve">ReportingInformation data type, defined in </w:t>
            </w:r>
            <w:r w:rsidR="00682B19" w:rsidRPr="00682B19">
              <w:rPr>
                <w:noProof/>
              </w:rPr>
              <w:t>3GPP TS 29.523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174D9A" w14:textId="643BFDF0" w:rsidR="00E07A99" w:rsidRDefault="00682B19" w:rsidP="00682B19">
            <w:pPr>
              <w:pStyle w:val="CRCoverPage"/>
              <w:ind w:left="101"/>
              <w:rPr>
                <w:color w:val="000000"/>
              </w:rPr>
            </w:pPr>
            <w:r>
              <w:rPr>
                <w:noProof/>
              </w:rPr>
              <w:t xml:space="preserve">Defining </w:t>
            </w:r>
            <w:r w:rsidRPr="00682B19">
              <w:rPr>
                <w:noProof/>
              </w:rPr>
              <w:t>ReportingInformation</w:t>
            </w:r>
            <w:r>
              <w:rPr>
                <w:noProof/>
              </w:rPr>
              <w:t xml:space="preserve"> data type as re-used data type for </w:t>
            </w:r>
            <w:proofErr w:type="spellStart"/>
            <w:r>
              <w:rPr>
                <w:lang w:eastAsia="zh-CN"/>
              </w:rPr>
              <w:t>SS</w:t>
            </w:r>
            <w:r>
              <w:rPr>
                <w:color w:val="000000"/>
              </w:rPr>
              <w:t>_ADAE_VALPerformanceAnalytics</w:t>
            </w:r>
            <w:proofErr w:type="spellEnd"/>
            <w:r>
              <w:rPr>
                <w:color w:val="000000"/>
              </w:rPr>
              <w:t xml:space="preserve"> API</w:t>
            </w:r>
            <w:r w:rsidR="00E07A99">
              <w:rPr>
                <w:color w:val="000000"/>
              </w:rPr>
              <w:t>.</w:t>
            </w:r>
          </w:p>
          <w:p w14:paraId="1B40B01F" w14:textId="77777777" w:rsidR="00E07A99" w:rsidRDefault="00E07A99" w:rsidP="00E07A99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 xml:space="preserve">Adding repReq attribute to </w:t>
            </w:r>
            <w:r w:rsidRPr="00682B19">
              <w:rPr>
                <w:noProof/>
              </w:rPr>
              <w:t>AppPerfSub</w:t>
            </w:r>
            <w:r>
              <w:rPr>
                <w:noProof/>
              </w:rPr>
              <w:t>.</w:t>
            </w:r>
          </w:p>
          <w:p w14:paraId="2A84BFBB" w14:textId="1B061AB2" w:rsidR="00682B19" w:rsidRDefault="00E07A99" w:rsidP="00682B19">
            <w:pPr>
              <w:pStyle w:val="CRCoverPage"/>
              <w:ind w:left="101"/>
              <w:rPr>
                <w:noProof/>
              </w:rPr>
            </w:pPr>
            <w:r>
              <w:rPr>
                <w:lang w:eastAsia="zh-CN"/>
              </w:rPr>
              <w:t>Change of "</w:t>
            </w:r>
            <w:proofErr w:type="spellStart"/>
            <w:r>
              <w:rPr>
                <w:lang w:eastAsia="zh-CN"/>
              </w:rPr>
              <w:t>repReqs</w:t>
            </w:r>
            <w:proofErr w:type="spellEnd"/>
            <w:r>
              <w:rPr>
                <w:lang w:eastAsia="zh-CN"/>
              </w:rPr>
              <w:t>" to "</w:t>
            </w:r>
            <w:proofErr w:type="spellStart"/>
            <w:r>
              <w:rPr>
                <w:lang w:eastAsia="zh-CN"/>
              </w:rPr>
              <w:t>repReq</w:t>
            </w:r>
            <w:proofErr w:type="spellEnd"/>
            <w:r>
              <w:rPr>
                <w:lang w:eastAsia="zh-CN"/>
              </w:rPr>
              <w:t xml:space="preserve">" in </w:t>
            </w:r>
            <w:r w:rsidR="00682B19">
              <w:rPr>
                <w:lang w:eastAsia="zh-CN"/>
              </w:rPr>
              <w:t>SS</w:t>
            </w:r>
            <w:r w:rsidR="00682B19">
              <w:rPr>
                <w:color w:val="000000"/>
              </w:rPr>
              <w:t>_ADAE_Ue2UePerformanceAnalytics</w:t>
            </w:r>
            <w:r w:rsidR="00682B19">
              <w:t xml:space="preserve"> </w:t>
            </w:r>
            <w:r w:rsidR="00682B19">
              <w:rPr>
                <w:lang w:eastAsia="zh-CN"/>
              </w:rPr>
              <w:t>API.</w:t>
            </w:r>
          </w:p>
          <w:p w14:paraId="31C656EC" w14:textId="385BD43C" w:rsidR="00682B19" w:rsidRDefault="00682B19" w:rsidP="00E07A99">
            <w:pPr>
              <w:pStyle w:val="CRCoverPage"/>
              <w:ind w:left="101"/>
              <w:rPr>
                <w:noProof/>
              </w:rPr>
            </w:pPr>
            <w:r>
              <w:rPr>
                <w:noProof/>
              </w:rPr>
              <w:t xml:space="preserve">Removing EN for exposure level requirements in clause </w:t>
            </w:r>
            <w:r w:rsidRPr="00682B19">
              <w:rPr>
                <w:noProof/>
              </w:rPr>
              <w:t>7.10.1.4.2.2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21C92E" w:rsidR="001E41F3" w:rsidRDefault="00682B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is is not in accordance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3FE3354" w:rsidR="001E41F3" w:rsidRDefault="00682B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7.10.1.4.1, 7.10.1.4.2.2, 7.10.3.4.1, A.15, A.17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237C632" w:rsidR="001E41F3" w:rsidRDefault="00682B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BB13F4" w:rsidR="001E41F3" w:rsidRDefault="00682B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3F93C6E" w:rsidR="001E41F3" w:rsidRDefault="00682B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E5D2C74" w:rsidR="001E41F3" w:rsidRDefault="00731F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a backwards compatible correction into the OpenAPI files of the SS_ADAE_</w:t>
            </w:r>
            <w:proofErr w:type="spellStart"/>
            <w:r>
              <w:rPr>
                <w:color w:val="000000"/>
              </w:rPr>
              <w:t>VALPerformanceAnalytics</w:t>
            </w:r>
            <w:proofErr w:type="spellEnd"/>
            <w:r>
              <w:rPr>
                <w:noProof/>
              </w:rPr>
              <w:t xml:space="preserve"> API and </w:t>
            </w:r>
            <w:r>
              <w:rPr>
                <w:lang w:eastAsia="zh-CN"/>
              </w:rPr>
              <w:t>SS</w:t>
            </w:r>
            <w:r>
              <w:rPr>
                <w:color w:val="000000"/>
              </w:rPr>
              <w:t>_ADAE_Ue2UePerformanceAnalytics</w:t>
            </w:r>
            <w:r>
              <w:t xml:space="preserve"> </w:t>
            </w:r>
            <w:r>
              <w:rPr>
                <w:lang w:eastAsia="zh-CN"/>
              </w:rPr>
              <w:t>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53ECCF" w14:textId="77777777" w:rsidR="00CF194F" w:rsidRPr="006B5418" w:rsidRDefault="00CF194F" w:rsidP="00C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181"/>
      <w:bookmarkStart w:id="2" w:name="_Toc152076246"/>
      <w:bookmarkStart w:id="3" w:name="_Toc153793962"/>
      <w:bookmarkStart w:id="4" w:name="_Toc162006673"/>
      <w:bookmarkStart w:id="5" w:name="_Toc151886199"/>
      <w:bookmarkStart w:id="6" w:name="_Toc152076264"/>
      <w:bookmarkStart w:id="7" w:name="_Toc153793980"/>
      <w:bookmarkStart w:id="8" w:name="_Toc162006691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B5A5F49" w14:textId="77777777" w:rsidR="00CF194F" w:rsidRDefault="00CF194F" w:rsidP="00CF194F">
      <w:pPr>
        <w:pStyle w:val="Heading5"/>
        <w:rPr>
          <w:lang w:eastAsia="zh-CN"/>
        </w:rPr>
      </w:pPr>
      <w:bookmarkStart w:id="9" w:name="_Toc151886196"/>
      <w:bookmarkStart w:id="10" w:name="_Toc152076261"/>
      <w:bookmarkStart w:id="11" w:name="_Toc153793977"/>
      <w:bookmarkStart w:id="12" w:name="_Toc162006688"/>
      <w:bookmarkEnd w:id="1"/>
      <w:bookmarkEnd w:id="2"/>
      <w:bookmarkEnd w:id="3"/>
      <w:bookmarkEnd w:id="4"/>
      <w:r>
        <w:rPr>
          <w:lang w:eastAsia="zh-CN"/>
        </w:rPr>
        <w:t>7.10.1.4.1</w:t>
      </w:r>
      <w:r>
        <w:rPr>
          <w:lang w:eastAsia="zh-CN"/>
        </w:rPr>
        <w:tab/>
        <w:t>General</w:t>
      </w:r>
      <w:bookmarkEnd w:id="9"/>
      <w:bookmarkEnd w:id="10"/>
      <w:bookmarkEnd w:id="11"/>
      <w:bookmarkEnd w:id="12"/>
    </w:p>
    <w:p w14:paraId="65064E8E" w14:textId="77777777" w:rsidR="00CF194F" w:rsidRDefault="00CF194F" w:rsidP="00CF194F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3E009206" w14:textId="77777777" w:rsidR="00CF194F" w:rsidRDefault="00CF194F" w:rsidP="00CF194F">
      <w:pPr>
        <w:rPr>
          <w:lang w:eastAsia="zh-CN"/>
        </w:rPr>
      </w:pPr>
      <w:r>
        <w:rPr>
          <w:lang w:eastAsia="zh-CN"/>
        </w:rPr>
        <w:t xml:space="preserve">Table 7.10.1.4.1-1 specifies the data types defined specifically for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_ADAE_VALPerformanceAnalytics</w:t>
      </w:r>
      <w:proofErr w:type="spellEnd"/>
      <w:r>
        <w:t xml:space="preserve"> </w:t>
      </w:r>
      <w:r>
        <w:rPr>
          <w:lang w:eastAsia="zh-CN"/>
        </w:rPr>
        <w:t>API service.</w:t>
      </w:r>
    </w:p>
    <w:p w14:paraId="36EED45C" w14:textId="77777777" w:rsidR="00CF194F" w:rsidRDefault="00CF194F" w:rsidP="00CF194F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7.10.1.4.1-1</w:t>
      </w:r>
      <w:r>
        <w:rPr>
          <w:rFonts w:ascii="Arial" w:hAnsi="Arial"/>
          <w:b/>
          <w:color w:val="000000"/>
        </w:rPr>
        <w:t>_SS_ADAE_VALPerformanceAnalytics</w:t>
      </w:r>
      <w:r>
        <w:rPr>
          <w:rFonts w:ascii="Arial" w:hAnsi="Arial"/>
          <w:b/>
        </w:rP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93"/>
        <w:gridCol w:w="1288"/>
        <w:gridCol w:w="3544"/>
        <w:gridCol w:w="1598"/>
      </w:tblGrid>
      <w:tr w:rsidR="00CF194F" w14:paraId="304EB8CC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355A1A5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726F0B7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defined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BED51AD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6358B3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CF194F" w14:paraId="7E6323B6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447E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AppPerfSub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7EC18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7.10.1.4.2.2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939DF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Subscription to the VAL application performance analytics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0217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6E18A00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E0AF5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AppPerfNotif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72CF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7.10.1.4.2.3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6243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 information of the application performance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CFF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325E4A51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1A4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</w:t>
            </w:r>
            <w:r>
              <w:rPr>
                <w:rFonts w:ascii="Arial" w:hAnsi="Arial"/>
                <w:noProof/>
                <w:sz w:val="18"/>
              </w:rPr>
              <w:t>ProfileInfo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4445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7.10.1.4.2.4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ED32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 about the data producer's support data collection and its access to the produced data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BB03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29126674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5D24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AnalyticsCategory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BBC1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C7E2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category of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84D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E65CD8A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400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AnalyticsMode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A50E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5EE7E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mode of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A8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426B94E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03D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AnalyticsType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E5D37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7.10.1.4.2.6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ADD3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the type of analytics.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C72B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78786BF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FA267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ProducerCap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624A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A30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D19F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83FEB84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919E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ProducerType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304C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A8AD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the data producer.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8BA5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FAFE598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B1818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ProducerData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8355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36EF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the data produced by the data producer.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1A68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31E7340" w14:textId="77777777" w:rsidTr="00CF194F">
        <w:trPr>
          <w:jc w:val="center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7BB9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ProducerRole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401E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7.10.1.4.3.6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767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role of the data producer.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111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3808F6" w14:textId="77777777" w:rsidR="00CF194F" w:rsidRDefault="00CF194F" w:rsidP="00CF194F">
      <w:pPr>
        <w:rPr>
          <w:lang w:val="en-US"/>
        </w:rPr>
      </w:pPr>
    </w:p>
    <w:p w14:paraId="0ABC8D60" w14:textId="77777777" w:rsidR="00CF194F" w:rsidRDefault="00CF194F" w:rsidP="00CF194F">
      <w:r>
        <w:t xml:space="preserve">Table 7.10.1.4.1-2 specifies data types re-used by the </w:t>
      </w:r>
      <w:proofErr w:type="spellStart"/>
      <w:r>
        <w:rPr>
          <w:lang w:eastAsia="zh-CN"/>
        </w:rPr>
        <w:t>SS</w:t>
      </w:r>
      <w:r>
        <w:rPr>
          <w:color w:val="000000"/>
        </w:rPr>
        <w:t>_ADAE_VALPerformanceAnalytics</w:t>
      </w:r>
      <w:proofErr w:type="spellEnd"/>
      <w:r>
        <w:rPr>
          <w:color w:val="000000"/>
        </w:rPr>
        <w:t xml:space="preserve"> API</w:t>
      </w:r>
      <w:r>
        <w:t xml:space="preserve"> service: </w:t>
      </w:r>
    </w:p>
    <w:p w14:paraId="7E8864B4" w14:textId="77777777" w:rsidR="00CF194F" w:rsidRDefault="00CF194F" w:rsidP="00CF194F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7.10.1.4.1-2: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1993"/>
        <w:gridCol w:w="2894"/>
        <w:gridCol w:w="1819"/>
      </w:tblGrid>
      <w:tr w:rsidR="00CF194F" w14:paraId="02244FDE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8C3C82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FA2F75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7FB4205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Comments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D207B3B" w14:textId="77777777" w:rsidR="00CF194F" w:rsidRDefault="00CF194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CF194F" w14:paraId="14463DBC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8AB6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</w:rPr>
              <w:t>BitRate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3BC8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3479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Represents a bit rate measurement value.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C56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3607498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B1B81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</w:rPr>
              <w:t>DateTime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0545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60700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Used to represent a date and time.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6A2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74EDC34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5D2E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DurationSec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6A33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BDE6C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Represents </w:t>
            </w:r>
            <w:proofErr w:type="gramStart"/>
            <w:r>
              <w:rPr>
                <w:rFonts w:ascii="Arial" w:hAnsi="Arial"/>
                <w:sz w:val="18"/>
              </w:rPr>
              <w:t>a period of time</w:t>
            </w:r>
            <w:proofErr w:type="gramEnd"/>
            <w:r>
              <w:rPr>
                <w:rFonts w:ascii="Arial" w:hAnsi="Arial"/>
                <w:sz w:val="18"/>
              </w:rPr>
              <w:t xml:space="preserve"> in units of seconds.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C26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1D88927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C196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9535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FCF49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Represents location information.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D558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5EC2A22" w14:textId="77777777" w:rsidTr="00CF194F">
        <w:trPr>
          <w:jc w:val="center"/>
          <w:ins w:id="13" w:author="Roozbeh Atarius-14" w:date="2024-03-29T16:06:00Z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8EC" w14:textId="1E1C3A7B" w:rsidR="00CF194F" w:rsidRPr="00EA6942" w:rsidRDefault="00CF194F" w:rsidP="00CF194F">
            <w:pPr>
              <w:keepNext/>
              <w:keepLines/>
              <w:spacing w:after="0"/>
              <w:rPr>
                <w:ins w:id="14" w:author="Roozbeh Atarius-14" w:date="2024-03-29T16:06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15" w:author="Roozbeh Atarius-14" w:date="2024-03-29T16:07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395C" w14:textId="3BFC30F0" w:rsidR="00CF194F" w:rsidRPr="00EA6942" w:rsidRDefault="00CF194F" w:rsidP="00CF194F">
            <w:pPr>
              <w:keepNext/>
              <w:keepLines/>
              <w:spacing w:after="0"/>
              <w:rPr>
                <w:ins w:id="16" w:author="Roozbeh Atarius-14" w:date="2024-03-29T16:06:00Z"/>
                <w:rFonts w:ascii="Arial" w:hAnsi="Arial" w:cs="Arial"/>
                <w:sz w:val="18"/>
                <w:szCs w:val="18"/>
                <w:lang w:eastAsia="zh-CN"/>
              </w:rPr>
            </w:pPr>
            <w:ins w:id="17" w:author="Roozbeh Atarius-14" w:date="2024-03-29T16:07:00Z">
              <w:r w:rsidRPr="00EA6942">
                <w:rPr>
                  <w:rFonts w:ascii="Arial" w:hAnsi="Arial" w:cs="Arial"/>
                  <w:sz w:val="18"/>
                  <w:szCs w:val="18"/>
                </w:rPr>
                <w:t>3GPP TS 29.523 [20]</w:t>
              </w:r>
            </w:ins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4020" w14:textId="77777777" w:rsidR="00CF194F" w:rsidRPr="00EA6942" w:rsidRDefault="00CF194F" w:rsidP="00CF194F">
            <w:pPr>
              <w:pStyle w:val="TAL"/>
              <w:rPr>
                <w:ins w:id="18" w:author="Roozbeh Atarius-14" w:date="2024-03-29T16:07:00Z"/>
                <w:rFonts w:cs="Arial"/>
                <w:szCs w:val="18"/>
              </w:rPr>
            </w:pPr>
            <w:ins w:id="19" w:author="Roozbeh Atarius-14" w:date="2024-03-29T16:07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531EFCC4" w14:textId="77777777" w:rsidR="00CF194F" w:rsidRPr="00EA6942" w:rsidRDefault="00CF194F" w:rsidP="00CF194F">
            <w:pPr>
              <w:pStyle w:val="TAL"/>
              <w:rPr>
                <w:ins w:id="20" w:author="Roozbeh Atarius-14" w:date="2024-03-29T16:07:00Z"/>
                <w:rFonts w:cs="Arial"/>
                <w:szCs w:val="18"/>
              </w:rPr>
            </w:pPr>
            <w:ins w:id="21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66D3CFAE" w14:textId="77777777" w:rsidR="00CF194F" w:rsidRPr="00EA6942" w:rsidRDefault="00CF194F" w:rsidP="00CF194F">
            <w:pPr>
              <w:pStyle w:val="TAL"/>
              <w:rPr>
                <w:ins w:id="22" w:author="Roozbeh Atarius-14" w:date="2024-03-29T16:07:00Z"/>
                <w:rFonts w:cs="Arial"/>
                <w:szCs w:val="18"/>
              </w:rPr>
            </w:pPr>
            <w:ins w:id="23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66D3364D" w14:textId="77777777" w:rsidR="00CF194F" w:rsidRPr="00EA6942" w:rsidRDefault="00CF194F" w:rsidP="00CF194F">
            <w:pPr>
              <w:pStyle w:val="TAL"/>
              <w:rPr>
                <w:ins w:id="24" w:author="Roozbeh Atarius-14" w:date="2024-03-29T16:07:00Z"/>
                <w:rFonts w:cs="Arial"/>
                <w:szCs w:val="18"/>
              </w:rPr>
            </w:pPr>
            <w:ins w:id="25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4FD71DFC" w14:textId="77777777" w:rsidR="00CF194F" w:rsidRPr="00EA6942" w:rsidRDefault="00CF194F" w:rsidP="00CF194F">
            <w:pPr>
              <w:pStyle w:val="TAL"/>
              <w:rPr>
                <w:ins w:id="26" w:author="Roozbeh Atarius-14" w:date="2024-03-29T16:07:00Z"/>
                <w:rFonts w:cs="Arial"/>
                <w:szCs w:val="18"/>
              </w:rPr>
            </w:pPr>
            <w:ins w:id="27" w:author="Roozbeh Atarius-14" w:date="2024-03-29T16:07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7D8E5E07" w14:textId="0AA6299D" w:rsidR="00CF194F" w:rsidRPr="00EA6942" w:rsidRDefault="00CF194F" w:rsidP="00CF194F">
            <w:pPr>
              <w:keepNext/>
              <w:keepLines/>
              <w:spacing w:after="0"/>
              <w:rPr>
                <w:ins w:id="28" w:author="Roozbeh Atarius-14" w:date="2024-03-29T16:06:00Z"/>
                <w:rFonts w:ascii="Arial" w:hAnsi="Arial" w:cs="Arial"/>
                <w:sz w:val="18"/>
                <w:szCs w:val="18"/>
              </w:rPr>
            </w:pPr>
            <w:ins w:id="29" w:author="Roozbeh Atarius-14" w:date="2024-03-29T16:07:00Z">
              <w:r w:rsidRPr="00EA6942"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EA6942">
                <w:rPr>
                  <w:rFonts w:ascii="Arial" w:hAnsi="Arial" w:cs="Arial"/>
                  <w:sz w:val="18"/>
                  <w:szCs w:val="18"/>
                </w:rPr>
                <w:tab/>
              </w:r>
              <w:proofErr w:type="spellStart"/>
              <w:r w:rsidRPr="00EA6942">
                <w:rPr>
                  <w:rFonts w:ascii="Arial" w:hAnsi="Arial" w:cs="Arial"/>
                  <w:sz w:val="18"/>
                  <w:szCs w:val="18"/>
                  <w:lang w:val="en-US" w:eastAsia="es-ES"/>
                </w:rPr>
                <w:t>repPeriod</w:t>
              </w:r>
            </w:ins>
            <w:proofErr w:type="spell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2A0D" w14:textId="77777777" w:rsidR="00CF194F" w:rsidRDefault="00CF194F" w:rsidP="00CF194F">
            <w:pPr>
              <w:keepNext/>
              <w:keepLines/>
              <w:spacing w:after="0"/>
              <w:rPr>
                <w:ins w:id="30" w:author="Roozbeh Atarius-14" w:date="2024-03-29T16:06:00Z"/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F2D87AF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847E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ScheduledCommunicationTime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1C21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0EBE9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Used to define the time frame for message filters.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42E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6AD945E2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B052A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SupportedFeatures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1E5C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84AF2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the supported features.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0F57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A8D4280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E1AB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TimeWindow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02C9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C9EE2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time window.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3D1D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57F547F1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CEE7C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Uinteger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5D78D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29.571 [21]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B0128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an u</w:t>
            </w:r>
            <w:r>
              <w:rPr>
                <w:rFonts w:ascii="Arial" w:hAnsi="Arial" w:cs="Arial"/>
                <w:sz w:val="18"/>
                <w:szCs w:val="18"/>
              </w:rPr>
              <w:t>nsigned integer.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3991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78C2772B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C156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09CF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 TS 29.122 [3]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036EC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Represents a URI.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4B6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4F" w14:paraId="10307C51" w14:textId="77777777" w:rsidTr="00CF194F">
        <w:trPr>
          <w:jc w:val="center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2B2E4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ValTargetUe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5C1DA" w14:textId="77777777" w:rsidR="00CF194F" w:rsidRDefault="00CF194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Clause </w:t>
            </w:r>
            <w:r>
              <w:rPr>
                <w:rFonts w:ascii="Arial" w:hAnsi="Arial"/>
                <w:sz w:val="18"/>
                <w:lang w:eastAsia="zh-CN"/>
              </w:rPr>
              <w:t>7.3.1.4.2.3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A86B0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to indicate either VAL User ID or VAL UE ID.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D427" w14:textId="77777777" w:rsidR="00CF194F" w:rsidRDefault="00CF194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DDFFC" w14:textId="77777777" w:rsidR="00CF194F" w:rsidRDefault="00CF194F" w:rsidP="00CF194F">
      <w:pPr>
        <w:rPr>
          <w:lang w:val="en-US"/>
        </w:rPr>
      </w:pPr>
    </w:p>
    <w:p w14:paraId="3000B021" w14:textId="06971233" w:rsidR="00CF194F" w:rsidRPr="006B5418" w:rsidRDefault="00CF194F" w:rsidP="00C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80F025F" w14:textId="77777777" w:rsidR="00CF194F" w:rsidRDefault="00CF194F" w:rsidP="00CF194F">
      <w:pPr>
        <w:pStyle w:val="Heading6"/>
      </w:pPr>
      <w:r>
        <w:rPr>
          <w:lang w:eastAsia="zh-CN"/>
        </w:rPr>
        <w:lastRenderedPageBreak/>
        <w:t>7.10.1.4.2.2</w:t>
      </w:r>
      <w:r>
        <w:rPr>
          <w:lang w:eastAsia="zh-CN"/>
        </w:rPr>
        <w:tab/>
        <w:t xml:space="preserve">Type: </w:t>
      </w:r>
      <w:proofErr w:type="spellStart"/>
      <w:r>
        <w:t>AppPerfSub</w:t>
      </w:r>
      <w:bookmarkEnd w:id="5"/>
      <w:bookmarkEnd w:id="6"/>
      <w:bookmarkEnd w:id="7"/>
      <w:bookmarkEnd w:id="8"/>
      <w:proofErr w:type="spellEnd"/>
    </w:p>
    <w:p w14:paraId="36DCF476" w14:textId="77777777" w:rsidR="00635860" w:rsidRDefault="00635860" w:rsidP="00635860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t>Table </w:t>
      </w:r>
      <w:r>
        <w:rPr>
          <w:rFonts w:ascii="Arial" w:hAnsi="Arial"/>
          <w:b/>
        </w:rPr>
        <w:t xml:space="preserve">7.10.1.4.2.2-1: </w:t>
      </w:r>
      <w:r>
        <w:rPr>
          <w:rFonts w:ascii="Arial" w:hAnsi="Arial"/>
          <w:b/>
          <w:noProof/>
        </w:rPr>
        <w:t xml:space="preserve">Definition of type </w:t>
      </w:r>
      <w:proofErr w:type="spellStart"/>
      <w:r>
        <w:rPr>
          <w:rFonts w:ascii="Arial" w:hAnsi="Arial"/>
          <w:b/>
        </w:rPr>
        <w:t>AppPerfSub</w:t>
      </w:r>
      <w:proofErr w:type="spellEnd"/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015"/>
        <w:gridCol w:w="853"/>
        <w:gridCol w:w="253"/>
        <w:gridCol w:w="663"/>
        <w:gridCol w:w="1987"/>
        <w:gridCol w:w="754"/>
      </w:tblGrid>
      <w:tr w:rsidR="00635860" w14:paraId="29F71102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59B1ACC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A5FEC56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FA6C1F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E12A2AC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BF79047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366CDEE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</w:tr>
      <w:tr w:rsidR="00635860" w14:paraId="1BF85E80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442A3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notifUri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D1093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Uri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1BB6E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0579C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DBDAF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BD63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765E5E75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E1EAE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analyticsType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BCC4F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AnalyticsType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9B709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FA0EC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D509B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sv-SE"/>
              </w:rPr>
              <w:t xml:space="preserve">Identifies the type of the </w:t>
            </w:r>
            <w:r>
              <w:rPr>
                <w:rFonts w:ascii="Arial" w:hAnsi="Arial"/>
                <w:sz w:val="18"/>
              </w:rPr>
              <w:t>VAL application performance</w:t>
            </w:r>
            <w:r>
              <w:rPr>
                <w:rFonts w:ascii="Arial" w:hAnsi="Arial"/>
                <w:sz w:val="18"/>
                <w:lang w:val="sv-SE"/>
              </w:rPr>
              <w:t xml:space="preserve"> analytics. Only the "category" attribute is applicable here.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201B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134F5A39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AA69E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valServiceId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6B578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C8DAB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3A121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937D1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The identifier of the VAL service, to which the 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3C0B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03D12F7B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50995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valUeIds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D80E9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array(</w:t>
            </w:r>
            <w:proofErr w:type="spellStart"/>
            <w:proofErr w:type="gramEnd"/>
            <w:r>
              <w:rPr>
                <w:rFonts w:ascii="Arial" w:hAnsi="Arial"/>
                <w:sz w:val="18"/>
                <w:lang w:eastAsia="zh-CN"/>
              </w:rPr>
              <w:t>ValTargetUe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70DB6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5D942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C8BA9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list of identities of one or more VAL UEs, whose performance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6A9E9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44CBE26D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74160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valServerId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3C27D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8FB3E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B5E75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35551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the consumer is different from the VAL server, this identifier represents the VAL server to which the VAL 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E1B6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7863F1FB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A4B3C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dataProdProfile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51C41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ProdProfileInfo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9D32F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7AFBB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D63F0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Characteristics of the data producer to be used.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C136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0F1BF925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72152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confLevel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61970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Uinteger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A9E93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252C8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E9347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Indicates the preferred confidence level of the prediction.</w:t>
            </w:r>
          </w:p>
          <w:p w14:paraId="5294F5B7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4F0A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3D62E494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1B0FF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FF516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LocationArea5G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A2DA7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61F6F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0AEE8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geographical or service area to which the VAL 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BBFF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7736994B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7CB6C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timeValidity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B6E9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D1032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2F1E7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71D68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time validity of the subscription.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0D99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40476D55" w14:textId="77777777" w:rsidTr="00635860">
        <w:trPr>
          <w:jc w:val="center"/>
          <w:ins w:id="31" w:author="Roozbeh Atarius-14" w:date="2024-04-15T19:1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F9B2" w14:textId="6747D52B" w:rsidR="00635860" w:rsidRDefault="00635860">
            <w:pPr>
              <w:keepNext/>
              <w:keepLines/>
              <w:spacing w:after="0"/>
              <w:rPr>
                <w:ins w:id="32" w:author="Roozbeh Atarius-14" w:date="2024-04-15T19:19:00Z"/>
                <w:rFonts w:ascii="Arial" w:hAnsi="Arial"/>
                <w:sz w:val="18"/>
              </w:rPr>
            </w:pPr>
            <w:proofErr w:type="spellStart"/>
            <w:ins w:id="33" w:author="Roozbeh Atarius-14" w:date="2024-04-15T19:19:00Z">
              <w:r>
                <w:rPr>
                  <w:rFonts w:ascii="Arial" w:hAnsi="Arial"/>
                  <w:sz w:val="18"/>
                </w:rPr>
                <w:t>repReq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F92E" w14:textId="5966EAFC" w:rsidR="00635860" w:rsidRDefault="00635860">
            <w:pPr>
              <w:keepNext/>
              <w:keepLines/>
              <w:spacing w:after="0"/>
              <w:rPr>
                <w:ins w:id="34" w:author="Roozbeh Atarius-14" w:date="2024-04-15T19:19:00Z"/>
                <w:rFonts w:ascii="Arial" w:hAnsi="Arial"/>
                <w:sz w:val="18"/>
              </w:rPr>
            </w:pPr>
            <w:proofErr w:type="spellStart"/>
            <w:ins w:id="35" w:author="Roozbeh Atarius-14" w:date="2024-04-15T19:19:00Z">
              <w:r w:rsidRPr="00EA6942">
                <w:rPr>
                  <w:rFonts w:ascii="Arial" w:hAnsi="Arial" w:cs="Arial"/>
                  <w:sz w:val="18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398B" w14:textId="46E18681" w:rsidR="00635860" w:rsidRDefault="00635860">
            <w:pPr>
              <w:keepNext/>
              <w:keepLines/>
              <w:spacing w:after="0"/>
              <w:jc w:val="center"/>
              <w:rPr>
                <w:ins w:id="36" w:author="Roozbeh Atarius-14" w:date="2024-04-15T19:19:00Z"/>
                <w:rFonts w:ascii="Arial" w:hAnsi="Arial"/>
                <w:sz w:val="18"/>
              </w:rPr>
            </w:pPr>
            <w:ins w:id="37" w:author="Roozbeh Atarius-14" w:date="2024-04-15T19:20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6F8D" w14:textId="2C2A7303" w:rsidR="00635860" w:rsidRDefault="00635860">
            <w:pPr>
              <w:keepNext/>
              <w:keepLines/>
              <w:spacing w:after="0"/>
              <w:jc w:val="center"/>
              <w:rPr>
                <w:ins w:id="38" w:author="Roozbeh Atarius-14" w:date="2024-04-15T19:19:00Z"/>
                <w:rFonts w:ascii="Arial" w:hAnsi="Arial"/>
                <w:sz w:val="18"/>
              </w:rPr>
            </w:pPr>
            <w:ins w:id="39" w:author="Roozbeh Atarius-14" w:date="2024-04-15T19:20:00Z">
              <w:r>
                <w:rPr>
                  <w:rFonts w:ascii="Arial" w:hAnsi="Arial"/>
                  <w:sz w:val="18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36D6" w14:textId="11A527EF" w:rsidR="00635860" w:rsidRDefault="00635860">
            <w:pPr>
              <w:keepNext/>
              <w:keepLines/>
              <w:spacing w:after="0"/>
              <w:rPr>
                <w:ins w:id="40" w:author="Roozbeh Atarius-14" w:date="2024-04-15T19:19:00Z"/>
                <w:rFonts w:ascii="Arial" w:hAnsi="Arial"/>
                <w:sz w:val="18"/>
              </w:rPr>
            </w:pPr>
            <w:ins w:id="41" w:author="Roozbeh Atarius-14" w:date="2024-04-15T19:20:00Z">
              <w:r w:rsidRPr="00EA6942">
                <w:rPr>
                  <w:rFonts w:ascii="Arial" w:hAnsi="Arial"/>
                  <w:sz w:val="18"/>
                </w:rPr>
                <w:t xml:space="preserve">Represents the reporting requirement of the </w:t>
              </w:r>
              <w:r>
                <w:rPr>
                  <w:rFonts w:ascii="Arial" w:hAnsi="Arial"/>
                  <w:sz w:val="18"/>
                </w:rPr>
                <w:t>VAL performance analytics</w:t>
              </w:r>
              <w:r w:rsidRPr="00EA6942">
                <w:rPr>
                  <w:rFonts w:ascii="Arial" w:hAnsi="Arial"/>
                  <w:sz w:val="18"/>
                </w:rPr>
                <w:t xml:space="preserve">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7593" w14:textId="77777777" w:rsidR="00635860" w:rsidRDefault="00635860">
            <w:pPr>
              <w:keepNext/>
              <w:keepLines/>
              <w:spacing w:after="0"/>
              <w:rPr>
                <w:ins w:id="42" w:author="Roozbeh Atarius-14" w:date="2024-04-15T19:19:00Z"/>
                <w:rFonts w:ascii="Arial" w:hAnsi="Arial" w:cs="Arial"/>
                <w:sz w:val="18"/>
                <w:szCs w:val="18"/>
              </w:rPr>
            </w:pPr>
          </w:p>
        </w:tc>
      </w:tr>
      <w:tr w:rsidR="00635860" w14:paraId="2F287DBD" w14:textId="77777777" w:rsidTr="00635860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3D5F9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suppFeat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47186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SupportedFeatures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3E0C4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2BD29" w14:textId="77777777" w:rsidR="00635860" w:rsidRDefault="0063586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F8E68" w14:textId="77777777" w:rsidR="00635860" w:rsidRDefault="00635860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Used to negotiate the supported features of the API as defined in clause 7.10.1.6.</w:t>
            </w:r>
          </w:p>
          <w:p w14:paraId="0CC714AF" w14:textId="77777777" w:rsidR="00635860" w:rsidRDefault="0063586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This attribute shall be provided in the HTTP POST response of successful subscription creation if it was provided in the request.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3C70" w14:textId="77777777" w:rsidR="00635860" w:rsidRDefault="006358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860" w:rsidDel="00635860" w14:paraId="41BBF7AD" w14:textId="7C94DF52" w:rsidTr="00635860">
        <w:trPr>
          <w:wAfter w:w="7972" w:type="dxa"/>
          <w:jc w:val="center"/>
          <w:del w:id="43" w:author="Roozbeh Atarius-14" w:date="2024-04-15T19:20:00Z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C8876" w14:textId="4872F103" w:rsidR="00635860" w:rsidDel="00635860" w:rsidRDefault="00635860">
            <w:pPr>
              <w:keepNext/>
              <w:keepLines/>
              <w:spacing w:after="0"/>
              <w:rPr>
                <w:del w:id="44" w:author="Roozbeh Atarius-14" w:date="2024-04-15T19:20:00Z"/>
                <w:rFonts w:ascii="Arial" w:hAnsi="Arial"/>
                <w:sz w:val="18"/>
              </w:rPr>
            </w:pPr>
          </w:p>
        </w:tc>
      </w:tr>
    </w:tbl>
    <w:p w14:paraId="63197566" w14:textId="77777777" w:rsidR="00635860" w:rsidRDefault="00635860" w:rsidP="00635860">
      <w:pPr>
        <w:rPr>
          <w:lang w:val="en-US"/>
        </w:rPr>
      </w:pPr>
    </w:p>
    <w:p w14:paraId="62B9A3D1" w14:textId="7C3D71A6" w:rsidR="00635860" w:rsidDel="00635860" w:rsidRDefault="00635860" w:rsidP="00635860">
      <w:pPr>
        <w:pStyle w:val="EditorsNote"/>
        <w:rPr>
          <w:del w:id="45" w:author="Roozbeh Atarius-14" w:date="2024-04-15T19:20:00Z"/>
          <w:lang w:eastAsia="zh-CN"/>
        </w:rPr>
      </w:pPr>
      <w:del w:id="46" w:author="Roozbeh Atarius-14" w:date="2024-04-15T19:20:00Z">
        <w:r w:rsidDel="00635860">
          <w:rPr>
            <w:lang w:eastAsia="zh-CN"/>
          </w:rPr>
          <w:delText>Editor's Note:</w:delText>
        </w:r>
        <w:r w:rsidDel="00635860">
          <w:rPr>
            <w:lang w:eastAsia="zh-CN"/>
          </w:rPr>
          <w:tab/>
          <w:delText>The exposure level requirements as defined in 3GPP TS 23.436 clause 8.2.4.2 are FFS.</w:delText>
        </w:r>
      </w:del>
    </w:p>
    <w:p w14:paraId="2C2F18A7" w14:textId="77777777" w:rsidR="00CF194F" w:rsidRPr="006B5418" w:rsidRDefault="00CF194F" w:rsidP="00C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493F6BE" w14:textId="77777777" w:rsidR="00CF3D89" w:rsidRDefault="00CF3D89" w:rsidP="00CF3D89">
      <w:pPr>
        <w:pStyle w:val="Heading5"/>
        <w:rPr>
          <w:lang w:eastAsia="zh-CN"/>
        </w:rPr>
      </w:pPr>
      <w:bookmarkStart w:id="47" w:name="_Toc151886258"/>
      <w:bookmarkStart w:id="48" w:name="_Toc152076323"/>
      <w:bookmarkStart w:id="49" w:name="_Toc153794039"/>
      <w:bookmarkStart w:id="50" w:name="_Toc162006754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47"/>
      <w:bookmarkEnd w:id="48"/>
      <w:bookmarkEnd w:id="49"/>
      <w:bookmarkEnd w:id="50"/>
    </w:p>
    <w:p w14:paraId="4B6DAD1E" w14:textId="77777777" w:rsidR="00CF3D89" w:rsidRDefault="00CF3D89" w:rsidP="00CF3D89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4997266C" w14:textId="77777777" w:rsidR="00CF3D89" w:rsidRDefault="00CF3D89" w:rsidP="00CF3D89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46A9E4DC" w14:textId="77777777" w:rsidR="00CF3D89" w:rsidRDefault="00CF3D89" w:rsidP="00CF3D89">
      <w:pPr>
        <w:pStyle w:val="TH"/>
      </w:pPr>
      <w:r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CF3D89" w14:paraId="7C3A8644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EBDADC6" w14:textId="77777777" w:rsidR="00CF3D89" w:rsidRDefault="00CF3D89">
            <w:pPr>
              <w:pStyle w:val="TAH"/>
            </w:pPr>
            <w:r>
              <w:t>Data type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DC08DAC" w14:textId="77777777" w:rsidR="00CF3D89" w:rsidRDefault="00CF3D89">
            <w:pPr>
              <w:pStyle w:val="TAH"/>
            </w:pPr>
            <w:r>
              <w:t>Section defined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F07EC5A" w14:textId="77777777" w:rsidR="00CF3D89" w:rsidRDefault="00CF3D89">
            <w:pPr>
              <w:pStyle w:val="TAH"/>
            </w:pPr>
            <w:r>
              <w:t>Description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E0335FA" w14:textId="77777777" w:rsidR="00CF3D89" w:rsidRDefault="00CF3D89">
            <w:pPr>
              <w:pStyle w:val="TAH"/>
            </w:pPr>
            <w:r>
              <w:t>Applicability</w:t>
            </w:r>
          </w:p>
        </w:tc>
      </w:tr>
      <w:tr w:rsidR="00CF3D89" w14:paraId="44923AFB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DE5B9" w14:textId="77777777" w:rsidR="00CF3D89" w:rsidRDefault="00CF3D89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2D056" w14:textId="77777777" w:rsidR="00CF3D89" w:rsidRDefault="00CF3D89">
            <w:pPr>
              <w:pStyle w:val="TAL"/>
            </w:pPr>
            <w:r>
              <w:t>7.4.2.4.3.1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F3CE6" w14:textId="77777777" w:rsidR="00CF3D89" w:rsidRDefault="00CF3D89">
            <w:pPr>
              <w:pStyle w:val="TAL"/>
            </w:pPr>
            <w:r>
              <w:t>Represents the UE-to-UE analytics types.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0C3C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7031EB1B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D794A" w14:textId="77777777" w:rsidR="00CF3D89" w:rsidRDefault="00CF3D89">
            <w:pPr>
              <w:pStyle w:val="TAL"/>
            </w:pPr>
            <w:r>
              <w:t>U2UAnalyticsData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2D803" w14:textId="77777777" w:rsidR="00CF3D89" w:rsidRDefault="00CF3D89">
            <w:pPr>
              <w:pStyle w:val="TAL"/>
            </w:pPr>
            <w:r>
              <w:t>7.10.3.4.2.6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5B38C" w14:textId="77777777" w:rsidR="00CF3D89" w:rsidRDefault="00CF3D89">
            <w:pPr>
              <w:pStyle w:val="TAL"/>
            </w:pPr>
            <w:r>
              <w:t>Represents the UE-to-UE analytics data.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CE24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16EA10C6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5535" w14:textId="77777777" w:rsidR="00CF3D89" w:rsidRDefault="00CF3D89">
            <w:pPr>
              <w:pStyle w:val="TAL"/>
            </w:pPr>
            <w:r>
              <w:t>U2UPair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A965" w14:textId="77777777" w:rsidR="00CF3D89" w:rsidRDefault="00CF3D89">
            <w:pPr>
              <w:pStyle w:val="TAL"/>
            </w:pPr>
            <w:r>
              <w:t>7.10.3.4.2.7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96B0C" w14:textId="77777777" w:rsidR="00CF3D89" w:rsidRDefault="00CF3D89">
            <w:pPr>
              <w:pStyle w:val="TAL"/>
            </w:pPr>
            <w:r>
              <w:t>Represents the UE-to-UE pair.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FA8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61A7CEAA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22D02" w14:textId="77777777" w:rsidR="00CF3D89" w:rsidRDefault="00CF3D89">
            <w:pPr>
              <w:pStyle w:val="TAL"/>
            </w:pPr>
            <w:r>
              <w:t>U2UPerfNotif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57E97" w14:textId="77777777" w:rsidR="00CF3D89" w:rsidRDefault="00CF3D89">
            <w:pPr>
              <w:pStyle w:val="TAL"/>
            </w:pPr>
            <w:r>
              <w:t>7.10.3.4.2.3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65107" w14:textId="77777777" w:rsidR="00CF3D89" w:rsidRDefault="00CF3D89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6237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9481F0D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0452B" w14:textId="77777777" w:rsidR="00CF3D89" w:rsidRDefault="00CF3D89">
            <w:pPr>
              <w:pStyle w:val="TAL"/>
            </w:pPr>
            <w:r>
              <w:t>U2UPerfSub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A74A9" w14:textId="77777777" w:rsidR="00CF3D89" w:rsidRDefault="00CF3D89">
            <w:pPr>
              <w:pStyle w:val="TAL"/>
            </w:pPr>
            <w:r>
              <w:t>7.10.3.4.2.2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A62EB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9E06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0528555" w14:textId="42A968E4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C0B84" w14:textId="4A484EB0" w:rsidR="00CF3D89" w:rsidRDefault="00CF3D89">
            <w:pPr>
              <w:pStyle w:val="TAL"/>
            </w:pPr>
            <w:r>
              <w:t>U2UReportingRequirements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29FF8" w14:textId="2FE8663A" w:rsidR="00CF3D89" w:rsidRDefault="00CF3D89">
            <w:pPr>
              <w:pStyle w:val="TAL"/>
            </w:pPr>
            <w:r>
              <w:rPr>
                <w:lang w:eastAsia="zh-CN"/>
              </w:rPr>
              <w:t>7.10.3.4.2.4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FBED7" w14:textId="6D568A8F" w:rsidR="00CF3D89" w:rsidRDefault="00CF3D89">
            <w:pPr>
              <w:pStyle w:val="TAL"/>
            </w:pPr>
            <w:r>
              <w:t>Represents the UE-to-UE session performance analytics reporting requirements.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1E76" w14:textId="2C0E7BA0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FA80C21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2005F" w14:textId="77777777" w:rsidR="00CF3D89" w:rsidRDefault="00CF3D89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504F7" w14:textId="77777777" w:rsidR="00CF3D89" w:rsidRDefault="00CF3D89">
            <w:pPr>
              <w:pStyle w:val="TAL"/>
              <w:rPr>
                <w:lang w:eastAsia="zh-CN"/>
              </w:rPr>
            </w:pPr>
            <w:r>
              <w:t>7.4.2.4.3.2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C6A5E" w14:textId="77777777" w:rsidR="00CF3D89" w:rsidRDefault="00CF3D89">
            <w:pPr>
              <w:pStyle w:val="TAL"/>
            </w:pPr>
            <w:r>
              <w:t>Represents the UE-to-UE reporting granularity.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950D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29234526" w14:textId="77777777" w:rsidTr="00CF3D89">
        <w:trPr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64A38" w14:textId="77777777" w:rsidR="00CF3D89" w:rsidRDefault="00CF3D89">
            <w:pPr>
              <w:pStyle w:val="TAL"/>
            </w:pPr>
            <w:r>
              <w:t>U2U</w:t>
            </w:r>
            <w:r>
              <w:rPr>
                <w:lang w:eastAsia="zh-CN"/>
              </w:rPr>
              <w:t>Threshold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A2654" w14:textId="77777777" w:rsidR="00CF3D89" w:rsidRDefault="00CF3D89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D3224" w14:textId="77777777" w:rsidR="00CF3D89" w:rsidRDefault="00CF3D89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6FCF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9207A54" w14:textId="77777777" w:rsidR="00CF3D89" w:rsidRDefault="00CF3D89" w:rsidP="00CF3D89">
      <w:pPr>
        <w:rPr>
          <w:lang w:val="en-US"/>
        </w:rPr>
      </w:pPr>
    </w:p>
    <w:p w14:paraId="7E01B2D7" w14:textId="77777777" w:rsidR="00CF3D89" w:rsidRDefault="00CF3D89" w:rsidP="00CF3D89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2236E981" w14:textId="77777777" w:rsidR="00CF3D89" w:rsidRDefault="00CF3D89" w:rsidP="00CF3D89">
      <w:pPr>
        <w:pStyle w:val="TH"/>
      </w:pPr>
      <w:r>
        <w:lastRenderedPageBreak/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CF3D89" w14:paraId="660C4A66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FA8B608" w14:textId="77777777" w:rsidR="00CF3D89" w:rsidRDefault="00CF3D89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65C2546" w14:textId="77777777" w:rsidR="00CF3D89" w:rsidRDefault="00CF3D89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80EDC80" w14:textId="77777777" w:rsidR="00CF3D89" w:rsidRDefault="00CF3D89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D2DEDE4" w14:textId="77777777" w:rsidR="00CF3D89" w:rsidRDefault="00CF3D89">
            <w:pPr>
              <w:pStyle w:val="TAH"/>
            </w:pPr>
            <w:r>
              <w:t>Applicability</w:t>
            </w:r>
          </w:p>
        </w:tc>
      </w:tr>
      <w:tr w:rsidR="00CF3D89" w14:paraId="29CA43A5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F0D97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907DD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F70FD" w14:textId="77777777" w:rsidR="00CF3D89" w:rsidRDefault="00CF3D89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9F18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6E2FB0CD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84F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9F099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E583" w14:textId="77777777" w:rsidR="00CF3D89" w:rsidRDefault="00CF3D89">
            <w:pPr>
              <w:pStyle w:val="TAL"/>
            </w:pPr>
            <w:r>
              <w:t xml:space="preserve">Represents </w:t>
            </w:r>
            <w:proofErr w:type="gramStart"/>
            <w:r>
              <w:t>a period of time</w:t>
            </w:r>
            <w:proofErr w:type="gramEnd"/>
            <w:r>
              <w:t xml:space="preserve">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BAD0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4453ACD9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E9040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B0C0" w14:textId="77777777" w:rsidR="00CF3D89" w:rsidRDefault="00CF3D8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9BD39" w14:textId="77777777" w:rsidR="00CF3D89" w:rsidRDefault="00CF3D89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F6C5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4265CBD5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ACD08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8A1B1" w14:textId="77777777" w:rsidR="00CF3D89" w:rsidRDefault="00CF3D89">
            <w:pPr>
              <w:pStyle w:val="TAL"/>
              <w:rPr>
                <w:lang w:eastAsia="zh-CN"/>
              </w:rPr>
            </w:pPr>
            <w:r>
              <w:t>3GPP TS 29.520 [33]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FF1D2" w14:textId="77777777" w:rsidR="00CF3D89" w:rsidRDefault="00CF3D89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DC23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45CACA8A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98F29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5EE23" w14:textId="77777777" w:rsidR="00CF3D89" w:rsidRDefault="00CF3D89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D912E" w14:textId="77777777" w:rsidR="00CF3D89" w:rsidRDefault="00CF3D89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4ABC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2CC6A09B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8F6FA" w14:textId="77777777" w:rsidR="00CF3D89" w:rsidRDefault="00CF3D89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80BB" w14:textId="77777777" w:rsidR="00CF3D89" w:rsidRDefault="00CF3D89">
            <w:pPr>
              <w:pStyle w:val="TAL"/>
              <w:rPr>
                <w:lang w:eastAsia="zh-CN"/>
              </w:rPr>
            </w:pPr>
            <w:r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4A58" w14:textId="77777777" w:rsidR="00CF3D89" w:rsidRDefault="00CF3D89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E596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6AC0BE7F" w14:textId="77777777" w:rsidTr="00CF3D89">
        <w:trPr>
          <w:jc w:val="center"/>
          <w:ins w:id="51" w:author="Roozbeh Atarius-14" w:date="2024-03-29T16:19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1C4E" w14:textId="220333B8" w:rsidR="00CF3D89" w:rsidRDefault="00CF3D89" w:rsidP="00CF3D89">
            <w:pPr>
              <w:pStyle w:val="TAL"/>
              <w:rPr>
                <w:ins w:id="52" w:author="Roozbeh Atarius-14" w:date="2024-03-29T16:19:00Z"/>
              </w:rPr>
            </w:pPr>
            <w:proofErr w:type="spellStart"/>
            <w:ins w:id="53" w:author="Roozbeh Atarius-14" w:date="2024-03-29T16:19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8B51" w14:textId="6FE3DA21" w:rsidR="00CF3D89" w:rsidRDefault="00CF3D89" w:rsidP="00CF3D89">
            <w:pPr>
              <w:pStyle w:val="TAL"/>
              <w:rPr>
                <w:ins w:id="54" w:author="Roozbeh Atarius-14" w:date="2024-03-29T16:19:00Z"/>
              </w:rPr>
            </w:pPr>
            <w:ins w:id="55" w:author="Roozbeh Atarius-14" w:date="2024-03-29T16:19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1E59" w14:textId="77777777" w:rsidR="00CF3D89" w:rsidRPr="00EA6942" w:rsidRDefault="00CF3D89" w:rsidP="00CF3D89">
            <w:pPr>
              <w:pStyle w:val="TAL"/>
              <w:rPr>
                <w:ins w:id="56" w:author="Roozbeh Atarius-14" w:date="2024-03-29T16:19:00Z"/>
                <w:rFonts w:cs="Arial"/>
                <w:szCs w:val="18"/>
              </w:rPr>
            </w:pPr>
            <w:ins w:id="57" w:author="Roozbeh Atarius-14" w:date="2024-03-29T16:19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517D07A2" w14:textId="77777777" w:rsidR="00CF3D89" w:rsidRPr="00EA6942" w:rsidRDefault="00CF3D89" w:rsidP="00CF3D89">
            <w:pPr>
              <w:pStyle w:val="TAL"/>
              <w:rPr>
                <w:ins w:id="58" w:author="Roozbeh Atarius-14" w:date="2024-03-29T16:19:00Z"/>
                <w:rFonts w:cs="Arial"/>
                <w:szCs w:val="18"/>
              </w:rPr>
            </w:pPr>
            <w:ins w:id="59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449AC0BF" w14:textId="77777777" w:rsidR="00CF3D89" w:rsidRPr="00EA6942" w:rsidRDefault="00CF3D89" w:rsidP="00CF3D89">
            <w:pPr>
              <w:pStyle w:val="TAL"/>
              <w:rPr>
                <w:ins w:id="60" w:author="Roozbeh Atarius-14" w:date="2024-03-29T16:19:00Z"/>
                <w:rFonts w:cs="Arial"/>
                <w:szCs w:val="18"/>
              </w:rPr>
            </w:pPr>
            <w:ins w:id="61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7FE132A1" w14:textId="77777777" w:rsidR="00CF3D89" w:rsidRPr="00EA6942" w:rsidRDefault="00CF3D89" w:rsidP="00CF3D89">
            <w:pPr>
              <w:pStyle w:val="TAL"/>
              <w:rPr>
                <w:ins w:id="62" w:author="Roozbeh Atarius-14" w:date="2024-03-29T16:19:00Z"/>
                <w:rFonts w:cs="Arial"/>
                <w:szCs w:val="18"/>
              </w:rPr>
            </w:pPr>
            <w:ins w:id="63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7D60431F" w14:textId="77777777" w:rsidR="00CF3D89" w:rsidRPr="00EA6942" w:rsidRDefault="00CF3D89" w:rsidP="00CF3D89">
            <w:pPr>
              <w:pStyle w:val="TAL"/>
              <w:rPr>
                <w:ins w:id="64" w:author="Roozbeh Atarius-14" w:date="2024-03-29T16:19:00Z"/>
                <w:rFonts w:cs="Arial"/>
                <w:szCs w:val="18"/>
              </w:rPr>
            </w:pPr>
            <w:ins w:id="65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64CE77FE" w14:textId="70FBE72F" w:rsidR="00CF3D89" w:rsidRDefault="00CF3D89" w:rsidP="00CF3D89">
            <w:pPr>
              <w:pStyle w:val="TAL"/>
              <w:rPr>
                <w:ins w:id="66" w:author="Roozbeh Atarius-14" w:date="2024-03-29T16:19:00Z"/>
              </w:rPr>
            </w:pPr>
            <w:ins w:id="67" w:author="Roozbeh Atarius-14" w:date="2024-03-29T16:19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35BF" w14:textId="77777777" w:rsidR="00CF3D89" w:rsidRDefault="00CF3D89" w:rsidP="00CF3D89">
            <w:pPr>
              <w:pStyle w:val="TAL"/>
              <w:rPr>
                <w:ins w:id="68" w:author="Roozbeh Atarius-14" w:date="2024-03-29T16:19:00Z"/>
                <w:rFonts w:cs="Arial"/>
                <w:szCs w:val="18"/>
              </w:rPr>
            </w:pPr>
          </w:p>
        </w:tc>
      </w:tr>
      <w:tr w:rsidR="00CF3D89" w14:paraId="413CF2A4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C307A" w14:textId="77777777" w:rsidR="00CF3D89" w:rsidRDefault="00CF3D89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C8DCF" w14:textId="77777777" w:rsidR="00CF3D89" w:rsidRDefault="00CF3D89">
            <w:pPr>
              <w:pStyle w:val="TAL"/>
            </w:pPr>
            <w:r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4811" w14:textId="77777777" w:rsidR="00CF3D89" w:rsidRDefault="00CF3D89">
            <w:pPr>
              <w:pStyle w:val="TAL"/>
            </w:pPr>
            <w:r>
              <w:rPr>
                <w:rFonts w:cs="Arial"/>
                <w:szCs w:val="18"/>
              </w:rPr>
              <w:t>Used to negotiate the supported optional features of the API.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9668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551A37EF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555C4" w14:textId="77777777" w:rsidR="00CF3D89" w:rsidRDefault="00CF3D89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83863" w14:textId="77777777" w:rsidR="00CF3D89" w:rsidRDefault="00CF3D89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8154A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A43C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760CB934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B71F" w14:textId="77777777" w:rsidR="00CF3D89" w:rsidRDefault="00CF3D89">
            <w:pPr>
              <w:pStyle w:val="TAL"/>
            </w:pPr>
            <w:proofErr w:type="spellStart"/>
            <w:r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DFE4B" w14:textId="77777777" w:rsidR="00CF3D89" w:rsidRDefault="00CF3D89">
            <w:pPr>
              <w:pStyle w:val="TAL"/>
            </w:pPr>
            <w:r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181E1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750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24BEC2B5" w14:textId="77777777" w:rsidTr="00CF3D89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9E485" w14:textId="77777777" w:rsidR="00CF3D89" w:rsidRDefault="00CF3D89">
            <w:pPr>
              <w:pStyle w:val="TAL"/>
            </w:pPr>
            <w:r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9A0F" w14:textId="77777777" w:rsidR="00CF3D89" w:rsidRDefault="00CF3D89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2FFD3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>
              <w:t>the notification URI.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1B57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  <w:tr w:rsidR="00CF3D89" w14:paraId="071D973F" w14:textId="77777777" w:rsidTr="00CF3D89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5506" w14:textId="77777777" w:rsidR="00CF3D89" w:rsidRDefault="00CF3D89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94A8" w14:textId="77777777" w:rsidR="00CF3D89" w:rsidRDefault="00CF3D89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5C3D4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6AD7" w14:textId="77777777" w:rsidR="00CF3D89" w:rsidRDefault="00CF3D8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53FF6E6" w14:textId="77777777" w:rsidR="00CF3D89" w:rsidRDefault="00CF3D89" w:rsidP="00CF3D89">
      <w:pPr>
        <w:rPr>
          <w:lang w:val="en-US"/>
        </w:rPr>
      </w:pPr>
    </w:p>
    <w:p w14:paraId="49BB95D8" w14:textId="77777777" w:rsidR="00CF3D89" w:rsidRPr="006B5418" w:rsidRDefault="00CF3D89" w:rsidP="00CF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29B38CE" w14:textId="77777777" w:rsidR="00AB422D" w:rsidRDefault="00AB422D" w:rsidP="00AB422D">
      <w:pPr>
        <w:pStyle w:val="Heading1"/>
      </w:pPr>
      <w:r>
        <w:t>A.15</w:t>
      </w:r>
      <w:r>
        <w:tab/>
      </w:r>
      <w:proofErr w:type="spellStart"/>
      <w:r>
        <w:rPr>
          <w:color w:val="000000"/>
        </w:rPr>
        <w:t>SS_ADAE_VALPerformanceAnalytics</w:t>
      </w:r>
      <w:proofErr w:type="spellEnd"/>
      <w:r>
        <w:t xml:space="preserve"> API</w:t>
      </w:r>
    </w:p>
    <w:p w14:paraId="27DF15C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openapi: 3.0.0</w:t>
      </w:r>
    </w:p>
    <w:p w14:paraId="345305BA" w14:textId="77777777" w:rsidR="00AB422D" w:rsidRDefault="00AB422D" w:rsidP="00AB422D">
      <w:pPr>
        <w:pStyle w:val="PL"/>
        <w:rPr>
          <w:rFonts w:eastAsia="DengXian"/>
        </w:rPr>
      </w:pPr>
    </w:p>
    <w:p w14:paraId="700F7E4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info:</w:t>
      </w:r>
    </w:p>
    <w:p w14:paraId="1D6C04C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title: SS_</w:t>
      </w:r>
      <w:r>
        <w:rPr>
          <w:color w:val="000000"/>
        </w:rPr>
        <w:t>ADAE_VALPerformanceAnalytics</w:t>
      </w:r>
    </w:p>
    <w:p w14:paraId="53FFBC0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description: |</w:t>
      </w:r>
    </w:p>
    <w:p w14:paraId="14DD36C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API for ADAE VAL performance analytics service.  </w:t>
      </w:r>
    </w:p>
    <w:p w14:paraId="058C43A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© 2024, 3GPP Organizational Partners (ARIB, ATIS, CCSA, ETSI, TSDSI, TTA, TTC).  </w:t>
      </w:r>
    </w:p>
    <w:p w14:paraId="710BDD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All rights reserved.</w:t>
      </w:r>
    </w:p>
    <w:p w14:paraId="6F38437A" w14:textId="77777777" w:rsidR="00AB422D" w:rsidRDefault="00AB422D" w:rsidP="00AB422D">
      <w:pPr>
        <w:pStyle w:val="PL"/>
        <w:rPr>
          <w:rFonts w:eastAsia="DengXian"/>
        </w:rPr>
      </w:pPr>
      <w:bookmarkStart w:id="69" w:name="_Hlk155609523"/>
      <w:r>
        <w:rPr>
          <w:rFonts w:eastAsia="DengXian"/>
        </w:rPr>
        <w:t xml:space="preserve">  version: "1.0.0-alpha.1"</w:t>
      </w:r>
    </w:p>
    <w:bookmarkEnd w:id="69"/>
    <w:p w14:paraId="5C81818D" w14:textId="77777777" w:rsidR="00AB422D" w:rsidRDefault="00AB422D" w:rsidP="00AB422D">
      <w:pPr>
        <w:pStyle w:val="PL"/>
        <w:rPr>
          <w:rFonts w:eastAsia="DengXian"/>
        </w:rPr>
      </w:pPr>
    </w:p>
    <w:p w14:paraId="6F53DD2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externalDocs:</w:t>
      </w:r>
    </w:p>
    <w:p w14:paraId="7F5826B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description: &gt;</w:t>
      </w:r>
    </w:p>
    <w:p w14:paraId="73D1222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3GPP TS 29.549 V18.5.0 Service Enabler Architecture Layer for Verticals (SEAL);</w:t>
      </w:r>
    </w:p>
    <w:p w14:paraId="391801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Application Programming Interface (API) specification; Stage 3.</w:t>
      </w:r>
    </w:p>
    <w:p w14:paraId="68FF0C9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url: https://www.3gpp.org/ftp/Specs/archive/29_series/29.549/</w:t>
      </w:r>
    </w:p>
    <w:p w14:paraId="1B926BA0" w14:textId="77777777" w:rsidR="00AB422D" w:rsidRDefault="00AB422D" w:rsidP="00AB422D">
      <w:pPr>
        <w:pStyle w:val="PL"/>
        <w:rPr>
          <w:lang w:val="en-US" w:eastAsia="es-ES"/>
        </w:rPr>
      </w:pPr>
    </w:p>
    <w:p w14:paraId="5B379524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7E6172DF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7B80CB52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- oAuth2ClientCredentials: []</w:t>
      </w:r>
    </w:p>
    <w:p w14:paraId="170501CD" w14:textId="77777777" w:rsidR="00AB422D" w:rsidRDefault="00AB422D" w:rsidP="00AB422D">
      <w:pPr>
        <w:pStyle w:val="PL"/>
        <w:rPr>
          <w:rFonts w:eastAsia="DengXian"/>
        </w:rPr>
      </w:pPr>
    </w:p>
    <w:p w14:paraId="3622D67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servers:</w:t>
      </w:r>
    </w:p>
    <w:p w14:paraId="71894C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- url: '{apiRoot}/ss-adae-pa/v1'</w:t>
      </w:r>
    </w:p>
    <w:p w14:paraId="3B4F2EF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variables:</w:t>
      </w:r>
    </w:p>
    <w:p w14:paraId="67CA64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apiRoot:</w:t>
      </w:r>
    </w:p>
    <w:p w14:paraId="5A8E706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 https://example.com</w:t>
      </w:r>
    </w:p>
    <w:p w14:paraId="2579E70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apiRoot as defined in clause 6.5 of 3GPP TS 29.549</w:t>
      </w:r>
    </w:p>
    <w:p w14:paraId="50A083FB" w14:textId="77777777" w:rsidR="00AB422D" w:rsidRDefault="00AB422D" w:rsidP="00AB422D">
      <w:pPr>
        <w:pStyle w:val="PL"/>
        <w:rPr>
          <w:rFonts w:eastAsia="DengXian"/>
        </w:rPr>
      </w:pPr>
    </w:p>
    <w:p w14:paraId="38F413D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>paths:</w:t>
      </w:r>
    </w:p>
    <w:p w14:paraId="06AB03C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/application-performance:</w:t>
      </w:r>
    </w:p>
    <w:p w14:paraId="69BC410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post:</w:t>
      </w:r>
    </w:p>
    <w:p w14:paraId="7618A18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description: Creates a new individual VAL performance event subscription.</w:t>
      </w:r>
    </w:p>
    <w:p w14:paraId="29F9CA61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CreateInd</w:t>
      </w:r>
      <w:r>
        <w:rPr>
          <w:rFonts w:eastAsia="DengXian"/>
        </w:rPr>
        <w:t>ValPerfEventSubsc</w:t>
      </w:r>
    </w:p>
    <w:p w14:paraId="6ED5BB56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1880B2C1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t>VAL performance event subscriptions</w:t>
      </w:r>
      <w:r>
        <w:rPr>
          <w:lang w:val="en-US" w:eastAsia="es-ES"/>
        </w:rPr>
        <w:t xml:space="preserve"> (Collection)</w:t>
      </w:r>
    </w:p>
    <w:p w14:paraId="1C5647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requestBody:</w:t>
      </w:r>
    </w:p>
    <w:p w14:paraId="350CFAA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required: true</w:t>
      </w:r>
    </w:p>
    <w:p w14:paraId="4DF7E20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content:</w:t>
      </w:r>
    </w:p>
    <w:p w14:paraId="39A81EA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application/json:</w:t>
      </w:r>
    </w:p>
    <w:p w14:paraId="01ADF32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schema:</w:t>
      </w:r>
    </w:p>
    <w:p w14:paraId="0954B40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$ref: '#/components/schemas/</w:t>
      </w:r>
      <w:r>
        <w:t>AppPerfSub</w:t>
      </w:r>
      <w:r>
        <w:rPr>
          <w:rFonts w:eastAsia="DengXian"/>
        </w:rPr>
        <w:t>'</w:t>
      </w:r>
    </w:p>
    <w:p w14:paraId="118BE44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callbacks:</w:t>
      </w:r>
    </w:p>
    <w:p w14:paraId="3EC1B0A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paNotification:</w:t>
      </w:r>
    </w:p>
    <w:p w14:paraId="27A2059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'{$request.body#/notifUri}':</w:t>
      </w:r>
    </w:p>
    <w:p w14:paraId="0DBC4B3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post:</w:t>
      </w:r>
    </w:p>
    <w:p w14:paraId="0B9E580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requestBody:  # contents of the callback message</w:t>
      </w:r>
    </w:p>
    <w:p w14:paraId="54A385E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required: true</w:t>
      </w:r>
    </w:p>
    <w:p w14:paraId="2054600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content:</w:t>
      </w:r>
    </w:p>
    <w:p w14:paraId="5FF400F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application/json:</w:t>
      </w:r>
    </w:p>
    <w:p w14:paraId="2ED5240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schema:</w:t>
      </w:r>
    </w:p>
    <w:p w14:paraId="41D4BBE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    $ref: '#/components/schemas/</w:t>
      </w:r>
      <w:r>
        <w:t>AppPerfNotif</w:t>
      </w:r>
      <w:r>
        <w:rPr>
          <w:rFonts w:eastAsia="DengXian"/>
        </w:rPr>
        <w:t>'</w:t>
      </w:r>
    </w:p>
    <w:p w14:paraId="193A25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responses:</w:t>
      </w:r>
    </w:p>
    <w:p w14:paraId="66B2E96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'204':</w:t>
      </w:r>
    </w:p>
    <w:p w14:paraId="78B0EB4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description: No Content (successful notification)</w:t>
      </w:r>
    </w:p>
    <w:p w14:paraId="363E30D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'307':</w:t>
      </w:r>
    </w:p>
    <w:p w14:paraId="0AE3CD39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'TS29122_CommonData.yaml#/components/responses/307'</w:t>
      </w:r>
    </w:p>
    <w:p w14:paraId="6044AA85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'308':</w:t>
      </w:r>
    </w:p>
    <w:p w14:paraId="454E8D9A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        $ref: 'TS29122_CommonData.yaml#/components/responses/308'</w:t>
      </w:r>
    </w:p>
    <w:p w14:paraId="719B2C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'400':</w:t>
      </w:r>
    </w:p>
    <w:p w14:paraId="68FD95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'TS29122_CommonData.yaml#/components/responses/400'</w:t>
      </w:r>
    </w:p>
    <w:p w14:paraId="635397C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'401':</w:t>
      </w:r>
    </w:p>
    <w:p w14:paraId="18F2C43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'TS29122_CommonData.yaml#/components/responses/401'</w:t>
      </w:r>
    </w:p>
    <w:p w14:paraId="345DAB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'403':</w:t>
      </w:r>
    </w:p>
    <w:p w14:paraId="088DDD7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'TS29122_CommonData.yaml#/components/responses/403'</w:t>
      </w:r>
    </w:p>
    <w:p w14:paraId="4575C4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'404':</w:t>
      </w:r>
    </w:p>
    <w:p w14:paraId="5200F5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'TS29122_CommonData.yaml#/components/responses/404'</w:t>
      </w:r>
    </w:p>
    <w:p w14:paraId="09CB08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'411':</w:t>
      </w:r>
    </w:p>
    <w:p w14:paraId="4D07987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'TS29122_CommonData.yaml#/components/responses/411'</w:t>
      </w:r>
    </w:p>
    <w:p w14:paraId="377045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'413':</w:t>
      </w:r>
    </w:p>
    <w:p w14:paraId="6928060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'TS29122_CommonData.yaml#/components/responses/413'</w:t>
      </w:r>
    </w:p>
    <w:p w14:paraId="3F7C77B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'415':</w:t>
      </w:r>
    </w:p>
    <w:p w14:paraId="250A59C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'TS29122_CommonData.yaml#/components/responses/415'</w:t>
      </w:r>
    </w:p>
    <w:p w14:paraId="192362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'429':</w:t>
      </w:r>
    </w:p>
    <w:p w14:paraId="7D939E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'TS29122_CommonData.yaml#/components/responses/429'</w:t>
      </w:r>
    </w:p>
    <w:p w14:paraId="232FEBF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'500':</w:t>
      </w:r>
    </w:p>
    <w:p w14:paraId="007D59C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'TS29122_CommonData.yaml#/components/responses/500'</w:t>
      </w:r>
    </w:p>
    <w:p w14:paraId="63E8D27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'503':</w:t>
      </w:r>
    </w:p>
    <w:p w14:paraId="75E031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'TS29122_CommonData.yaml#/components/responses/503'</w:t>
      </w:r>
    </w:p>
    <w:p w14:paraId="34D2E9A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default:</w:t>
      </w:r>
    </w:p>
    <w:p w14:paraId="1A5A3A9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  $ref: 'TS29122_CommonData.yaml#/components/responses/default'</w:t>
      </w:r>
    </w:p>
    <w:p w14:paraId="12861F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3E68B74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'201':</w:t>
      </w:r>
    </w:p>
    <w:p w14:paraId="524C1C5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VAL performance event subscription resource created successfully.</w:t>
      </w:r>
    </w:p>
    <w:p w14:paraId="4CE952D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2E1BAB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769F177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5054C3F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</w:t>
      </w:r>
      <w:r>
        <w:t>AppPerfSub</w:t>
      </w:r>
      <w:r>
        <w:rPr>
          <w:rFonts w:eastAsia="DengXian"/>
        </w:rPr>
        <w:t>'</w:t>
      </w:r>
    </w:p>
    <w:p w14:paraId="5EEEC55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0915F9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2B1AC50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Contains the URI of the newly created resource.</w:t>
      </w:r>
    </w:p>
    <w:p w14:paraId="3D04FFD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03D8EA8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33AAE33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3DDB6D1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25F55A2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509096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55FC1A7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438FD21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7F7BC98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4AEED53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4777BB5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5759B55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278EBD2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'TS29122_CommonData.yaml#/components/responses/411'</w:t>
      </w:r>
    </w:p>
    <w:p w14:paraId="29FC106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460E544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2EC4E4B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52880D8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'TS29122_CommonData.yaml#/components/responses/415'</w:t>
      </w:r>
    </w:p>
    <w:p w14:paraId="487C29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5E576A5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5A97C1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'500':</w:t>
      </w:r>
    </w:p>
    <w:p w14:paraId="0AE2996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3223E5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261DAF9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5BE740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51A345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7FB78DE5" w14:textId="77777777" w:rsidR="00AB422D" w:rsidRDefault="00AB422D" w:rsidP="00AB422D">
      <w:pPr>
        <w:pStyle w:val="PL"/>
        <w:rPr>
          <w:rFonts w:eastAsia="DengXian"/>
        </w:rPr>
      </w:pPr>
    </w:p>
    <w:p w14:paraId="3FCB7E6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/</w:t>
      </w:r>
      <w:r>
        <w:t>application-performance</w:t>
      </w:r>
      <w:bookmarkStart w:id="70" w:name="_Hlk152257835"/>
      <w:r>
        <w:t>/{appPerfId}</w:t>
      </w:r>
      <w:bookmarkEnd w:id="70"/>
      <w:r>
        <w:rPr>
          <w:rFonts w:eastAsia="DengXian"/>
        </w:rPr>
        <w:t>:</w:t>
      </w:r>
    </w:p>
    <w:p w14:paraId="7CBD2B2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get:</w:t>
      </w:r>
    </w:p>
    <w:p w14:paraId="002C788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Retrieves an individual VAL performance event subscription.</w:t>
      </w:r>
    </w:p>
    <w:p w14:paraId="4519212C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Read</w:t>
      </w:r>
      <w:r>
        <w:rPr>
          <w:rFonts w:eastAsia="DengXian"/>
        </w:rPr>
        <w:t>IndValPerfEventSubsc</w:t>
      </w:r>
    </w:p>
    <w:p w14:paraId="701A630F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3F572904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VAL performance event subscription</w:t>
      </w:r>
      <w:r>
        <w:rPr>
          <w:lang w:val="en-US" w:eastAsia="es-ES"/>
        </w:rPr>
        <w:t xml:space="preserve"> (Document)</w:t>
      </w:r>
    </w:p>
    <w:p w14:paraId="0DCD4D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183458C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name: </w:t>
      </w:r>
      <w:r>
        <w:t>appPerf</w:t>
      </w:r>
      <w:r>
        <w:rPr>
          <w:rFonts w:eastAsia="DengXian"/>
        </w:rPr>
        <w:t>Id</w:t>
      </w:r>
    </w:p>
    <w:p w14:paraId="2B3E29D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0AD8511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Identifier of an individual VAL performance event subscription.</w:t>
      </w:r>
    </w:p>
    <w:p w14:paraId="27AB780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7827B55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2665024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0C1459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03B093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'200':</w:t>
      </w:r>
    </w:p>
    <w:p w14:paraId="2812299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5BD207F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VAL performance subscription matching the </w:t>
      </w:r>
      <w:r>
        <w:t>appPerfId</w:t>
      </w:r>
      <w:r>
        <w:rPr>
          <w:rFonts w:eastAsia="DengXian"/>
        </w:rPr>
        <w:t xml:space="preserve"> is retrieved.</w:t>
      </w:r>
    </w:p>
    <w:p w14:paraId="2387F8C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content:</w:t>
      </w:r>
    </w:p>
    <w:p w14:paraId="325FBB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application/json:</w:t>
      </w:r>
    </w:p>
    <w:p w14:paraId="1DAF4CA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691BE7E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    $ref: '#/components/schemas/AppPerfSub'</w:t>
      </w:r>
    </w:p>
    <w:p w14:paraId="6E9D3959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20AE0BC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5005F834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100FBDDB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46F341A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7D2AFF0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7587B64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72693EF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4AA1CDA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3C5BF2A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2E79198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76D6467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1559E99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3563460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3C837F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1BB0A1A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623651E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58F089F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1EE8D4E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653C0FB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4C338DA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70CD7BD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1615720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delete:</w:t>
      </w:r>
    </w:p>
    <w:p w14:paraId="4FC3442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Deletes an individual VAL performance event subscription.</w:t>
      </w:r>
    </w:p>
    <w:p w14:paraId="1119E04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Delete</w:t>
      </w:r>
      <w:r>
        <w:rPr>
          <w:rFonts w:eastAsia="DengXian"/>
        </w:rPr>
        <w:t>IndValPerfEventSubsc</w:t>
      </w:r>
    </w:p>
    <w:p w14:paraId="28BD333F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7D63C79B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- </w:t>
      </w:r>
      <w:r>
        <w:rPr>
          <w:rFonts w:eastAsia="DengXian"/>
        </w:rPr>
        <w:t xml:space="preserve">Individual </w:t>
      </w:r>
      <w:r>
        <w:t>VAL performance event subscription</w:t>
      </w:r>
      <w:r>
        <w:rPr>
          <w:lang w:val="en-US" w:eastAsia="es-ES"/>
        </w:rPr>
        <w:t xml:space="preserve"> (Document)</w:t>
      </w:r>
    </w:p>
    <w:p w14:paraId="77ED8FB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parameters:</w:t>
      </w:r>
    </w:p>
    <w:p w14:paraId="6FAEB2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name: </w:t>
      </w:r>
      <w:r>
        <w:t>appPerf</w:t>
      </w:r>
      <w:r>
        <w:rPr>
          <w:rFonts w:eastAsia="DengXian"/>
        </w:rPr>
        <w:t>Id</w:t>
      </w:r>
    </w:p>
    <w:p w14:paraId="1C0C38C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in: path</w:t>
      </w:r>
    </w:p>
    <w:p w14:paraId="1BEC149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Identifier of an individual VAL performance event subscription.</w:t>
      </w:r>
    </w:p>
    <w:p w14:paraId="4ADE07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required: true</w:t>
      </w:r>
    </w:p>
    <w:p w14:paraId="42DDE00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schema:</w:t>
      </w:r>
    </w:p>
    <w:p w14:paraId="54E801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638F46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responses:</w:t>
      </w:r>
    </w:p>
    <w:p w14:paraId="0A82084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'204':</w:t>
      </w:r>
    </w:p>
    <w:p w14:paraId="3985412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48220E9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The individual VAL performance subscription matching the </w:t>
      </w:r>
      <w:r>
        <w:t>appPerfId</w:t>
      </w:r>
      <w:r>
        <w:rPr>
          <w:rFonts w:eastAsia="DengXian"/>
        </w:rPr>
        <w:t xml:space="preserve"> is deleted.</w:t>
      </w:r>
    </w:p>
    <w:p w14:paraId="5D96E6B6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011DB9E0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6C706D1C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3016C7DB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74FDE52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'400':</w:t>
      </w:r>
    </w:p>
    <w:p w14:paraId="4B4D567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'TS29122_CommonData.yaml#/components/responses/400'</w:t>
      </w:r>
    </w:p>
    <w:p w14:paraId="70FB2E1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'401':</w:t>
      </w:r>
    </w:p>
    <w:p w14:paraId="6F24ACF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'TS29122_CommonData.yaml#/components/responses/401'</w:t>
      </w:r>
    </w:p>
    <w:p w14:paraId="6D0C034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00E59CC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03BC086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'404':</w:t>
      </w:r>
    </w:p>
    <w:p w14:paraId="5F9B6B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'TS29122_CommonData.yaml#/components/responses/404'</w:t>
      </w:r>
    </w:p>
    <w:p w14:paraId="687CC96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'429':</w:t>
      </w:r>
    </w:p>
    <w:p w14:paraId="16473AB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45A3CD6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'500':</w:t>
      </w:r>
    </w:p>
    <w:p w14:paraId="380BC33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'TS29122_CommonData.yaml#/components/responses/500'</w:t>
      </w:r>
    </w:p>
    <w:p w14:paraId="364D8DF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'503':</w:t>
      </w:r>
    </w:p>
    <w:p w14:paraId="584C2D4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'TS29122_CommonData.yaml#/components/responses/503'</w:t>
      </w:r>
    </w:p>
    <w:p w14:paraId="7D71A9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default:</w:t>
      </w:r>
    </w:p>
    <w:p w14:paraId="0C81646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'TS29122_CommonData.yaml#/components/responses/default'</w:t>
      </w:r>
    </w:p>
    <w:p w14:paraId="5AF4A9E3" w14:textId="77777777" w:rsidR="00AB422D" w:rsidRDefault="00AB422D" w:rsidP="00AB422D">
      <w:pPr>
        <w:pStyle w:val="PL"/>
        <w:rPr>
          <w:rFonts w:eastAsia="DengXian"/>
        </w:rPr>
      </w:pPr>
    </w:p>
    <w:p w14:paraId="772662B2" w14:textId="77777777" w:rsidR="00AB422D" w:rsidRDefault="00AB422D" w:rsidP="00AB422D">
      <w:pPr>
        <w:pStyle w:val="PL"/>
        <w:rPr>
          <w:rFonts w:eastAsia="DengXian"/>
        </w:rPr>
      </w:pPr>
      <w:bookmarkStart w:id="71" w:name="_Hlk152861635"/>
      <w:r>
        <w:rPr>
          <w:rFonts w:eastAsia="DengXian"/>
        </w:rPr>
        <w:t>components:</w:t>
      </w:r>
    </w:p>
    <w:p w14:paraId="16A542D3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5D014B61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15B5A0F5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73EC8CE0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54E55E37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7E5C5318" w14:textId="77777777" w:rsidR="00AB422D" w:rsidRDefault="00AB422D" w:rsidP="00AB422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36ECCE3C" w14:textId="77777777" w:rsidR="00AB422D" w:rsidRDefault="00AB422D" w:rsidP="00AB422D">
      <w:pPr>
        <w:pStyle w:val="PL"/>
        <w:rPr>
          <w:rFonts w:eastAsia="DengXian"/>
        </w:rPr>
      </w:pPr>
      <w:r>
        <w:rPr>
          <w:lang w:val="en-US"/>
        </w:rPr>
        <w:t xml:space="preserve">          scopes: {}</w:t>
      </w:r>
    </w:p>
    <w:p w14:paraId="35B099DB" w14:textId="77777777" w:rsidR="00AB422D" w:rsidRDefault="00AB422D" w:rsidP="00AB422D">
      <w:pPr>
        <w:pStyle w:val="PL"/>
        <w:rPr>
          <w:rFonts w:eastAsia="DengXian"/>
        </w:rPr>
      </w:pPr>
    </w:p>
    <w:p w14:paraId="530B3A07" w14:textId="77777777" w:rsidR="00AB422D" w:rsidRDefault="00AB422D" w:rsidP="00AB422D">
      <w:pPr>
        <w:pStyle w:val="PL"/>
        <w:rPr>
          <w:rFonts w:eastAsia="DengXian"/>
        </w:rPr>
      </w:pPr>
      <w:bookmarkStart w:id="72" w:name="_Hlk152862662"/>
      <w:bookmarkEnd w:id="71"/>
      <w:r>
        <w:rPr>
          <w:rFonts w:eastAsia="DengXian"/>
        </w:rPr>
        <w:t xml:space="preserve">  schemas:</w:t>
      </w:r>
    </w:p>
    <w:p w14:paraId="70BE05B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AppPerfSub:</w:t>
      </w:r>
    </w:p>
    <w:p w14:paraId="44EE424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an individual VAL performance event subscription resource.</w:t>
      </w:r>
    </w:p>
    <w:p w14:paraId="03708C5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0FC5699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2371446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notifUri:</w:t>
      </w:r>
    </w:p>
    <w:p w14:paraId="4B596514" w14:textId="77777777" w:rsidR="00AB422D" w:rsidRDefault="00AB422D" w:rsidP="00AB422D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14:paraId="3F87854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analyticsType</w:t>
      </w:r>
      <w:r>
        <w:rPr>
          <w:rFonts w:eastAsia="DengXian"/>
        </w:rPr>
        <w:t>:</w:t>
      </w:r>
    </w:p>
    <w:p w14:paraId="4D1207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'#/components/schemas/AnalyticsType'</w:t>
      </w:r>
    </w:p>
    <w:p w14:paraId="47C0721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valServiceId:</w:t>
      </w:r>
    </w:p>
    <w:p w14:paraId="3CE4F92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3737142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valUeIds:</w:t>
      </w:r>
    </w:p>
    <w:p w14:paraId="570BE9F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7F1C6AF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00419B8C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6FF8F45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3CC2AD6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13845EE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One or more VAL UE IDs whose analytics or data collection are subject to subcription.</w:t>
      </w:r>
    </w:p>
    <w:p w14:paraId="5839AD1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valServerId</w:t>
      </w:r>
      <w:r>
        <w:rPr>
          <w:rFonts w:eastAsia="DengXian"/>
        </w:rPr>
        <w:t>:</w:t>
      </w:r>
    </w:p>
    <w:p w14:paraId="37B332A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70AA6FC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Identity of the VAL server</w:t>
      </w:r>
    </w:p>
    <w:p w14:paraId="558F19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dataProdProfile</w:t>
      </w:r>
      <w:r>
        <w:rPr>
          <w:rFonts w:eastAsia="DengXian"/>
        </w:rPr>
        <w:t>:</w:t>
      </w:r>
    </w:p>
    <w:p w14:paraId="6DE39E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ProdProfileInfo</w:t>
      </w:r>
      <w:r>
        <w:rPr>
          <w:rFonts w:eastAsia="DengXian"/>
        </w:rPr>
        <w:t>'</w:t>
      </w:r>
    </w:p>
    <w:p w14:paraId="504FED4C" w14:textId="77777777" w:rsidR="00AB422D" w:rsidRDefault="00AB422D" w:rsidP="00AB422D">
      <w:pPr>
        <w:pStyle w:val="PL"/>
      </w:pPr>
      <w:r>
        <w:t xml:space="preserve">        confLevel:</w:t>
      </w:r>
    </w:p>
    <w:p w14:paraId="254F59BF" w14:textId="77777777" w:rsidR="00AB422D" w:rsidRDefault="00AB422D" w:rsidP="00AB422D">
      <w:pPr>
        <w:pStyle w:val="PL"/>
      </w:pPr>
      <w:bookmarkStart w:id="73" w:name="_Hlk155367813"/>
      <w:r>
        <w:t xml:space="preserve">          $ref: 'TS29571_CommonData.yaml#/components/schemas/Uinteger'</w:t>
      </w:r>
    </w:p>
    <w:bookmarkEnd w:id="73"/>
    <w:p w14:paraId="7032C5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area:</w:t>
      </w:r>
    </w:p>
    <w:p w14:paraId="66D9875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'TS29122_CommonData.yaml#/components/schemas/LocationArea5G'</w:t>
      </w:r>
    </w:p>
    <w:p w14:paraId="422A8CD8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timeValidity</w:t>
      </w:r>
      <w:r>
        <w:rPr>
          <w:lang w:eastAsia="es-ES"/>
        </w:rPr>
        <w:t>:</w:t>
      </w:r>
    </w:p>
    <w:p w14:paraId="756A0BB0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2ECF0D08" w14:textId="0585A12D" w:rsidR="00AB422D" w:rsidRDefault="00AB422D" w:rsidP="00AB422D">
      <w:pPr>
        <w:pStyle w:val="PL"/>
        <w:rPr>
          <w:ins w:id="74" w:author="Roozbeh Atarius-14" w:date="2024-03-29T16:32:00Z"/>
        </w:rPr>
      </w:pPr>
      <w:ins w:id="75" w:author="Roozbeh Atarius-14" w:date="2024-03-29T16:32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833B077" w14:textId="77777777" w:rsidR="00AB422D" w:rsidRDefault="00AB422D" w:rsidP="00AB422D">
      <w:pPr>
        <w:pStyle w:val="PL"/>
        <w:rPr>
          <w:ins w:id="76" w:author="Roozbeh Atarius-14" w:date="2024-03-29T16:32:00Z"/>
          <w:rFonts w:eastAsia="DengXian"/>
        </w:rPr>
      </w:pPr>
      <w:ins w:id="77" w:author="Roozbeh Atarius-14" w:date="2024-03-29T16:32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004F5B3F" w14:textId="2644BC9A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suppFeat:</w:t>
      </w:r>
    </w:p>
    <w:p w14:paraId="7F6C408C" w14:textId="77777777" w:rsidR="00AB422D" w:rsidRDefault="00AB422D" w:rsidP="00AB422D">
      <w:pPr>
        <w:pStyle w:val="PL"/>
        <w:rPr>
          <w:lang w:eastAsia="es-ES"/>
        </w:rPr>
      </w:pPr>
      <w:r>
        <w:t xml:space="preserve">          $ref: 'TS29571_CommonData.yaml#/components/schemas/SupportedFeatures'</w:t>
      </w:r>
    </w:p>
    <w:p w14:paraId="76F531B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3780650A" w14:textId="77777777" w:rsidR="00AB422D" w:rsidRDefault="00AB422D" w:rsidP="00AB422D">
      <w:pPr>
        <w:pStyle w:val="PL"/>
      </w:pPr>
      <w:r>
        <w:t xml:space="preserve">        - notifUri</w:t>
      </w:r>
    </w:p>
    <w:p w14:paraId="53B0EF59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analyticsType</w:t>
      </w:r>
    </w:p>
    <w:p w14:paraId="45DB0472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valServiceId</w:t>
      </w:r>
    </w:p>
    <w:p w14:paraId="7E465E74" w14:textId="77777777" w:rsidR="00AB422D" w:rsidRDefault="00AB422D" w:rsidP="00AB422D">
      <w:pPr>
        <w:pStyle w:val="PL"/>
        <w:rPr>
          <w:rFonts w:eastAsia="DengXian"/>
        </w:rPr>
      </w:pPr>
    </w:p>
    <w:bookmarkEnd w:id="72"/>
    <w:p w14:paraId="6CA28E8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AppPerfNotif:</w:t>
      </w:r>
    </w:p>
    <w:p w14:paraId="3343FF0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notification of the VAL performance event.</w:t>
      </w:r>
    </w:p>
    <w:p w14:paraId="529CA6B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5EB459C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47E5E47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output</w:t>
      </w:r>
      <w:r>
        <w:rPr>
          <w:rFonts w:eastAsia="DengXian"/>
        </w:rPr>
        <w:t>:</w:t>
      </w:r>
    </w:p>
    <w:p w14:paraId="597A7EA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4B5982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Provided output for analytics.</w:t>
      </w:r>
    </w:p>
    <w:p w14:paraId="43FD587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valServerId:</w:t>
      </w:r>
    </w:p>
    <w:p w14:paraId="69375EF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0C43EB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VAL Server identifier.</w:t>
      </w:r>
    </w:p>
    <w:p w14:paraId="24B319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valUeIds:</w:t>
      </w:r>
    </w:p>
    <w:p w14:paraId="05DA2BE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1DD2A16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34876CAC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4A60E46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02279FD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List of VAL UE identifiers.</w:t>
      </w:r>
    </w:p>
    <w:p w14:paraId="452C7D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analyticsType</w:t>
      </w:r>
      <w:r>
        <w:rPr>
          <w:rFonts w:eastAsia="DengXian"/>
        </w:rPr>
        <w:t>:</w:t>
      </w:r>
    </w:p>
    <w:p w14:paraId="56CD37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AnalyticsType</w:t>
      </w:r>
      <w:r>
        <w:rPr>
          <w:rFonts w:eastAsia="DengXian"/>
        </w:rPr>
        <w:t>'</w:t>
      </w:r>
    </w:p>
    <w:p w14:paraId="19C88651" w14:textId="77777777" w:rsidR="00AB422D" w:rsidRDefault="00AB422D" w:rsidP="00AB422D">
      <w:pPr>
        <w:pStyle w:val="PL"/>
      </w:pPr>
      <w:r>
        <w:t xml:space="preserve">        confLevel:</w:t>
      </w:r>
    </w:p>
    <w:p w14:paraId="3CD5940A" w14:textId="77777777" w:rsidR="00AB422D" w:rsidRDefault="00AB422D" w:rsidP="00AB422D">
      <w:pPr>
        <w:pStyle w:val="PL"/>
      </w:pPr>
      <w:r>
        <w:t xml:space="preserve">          $ref: 'TS29571_CommonData.yaml#/components/schemas/Uinteger'</w:t>
      </w:r>
    </w:p>
    <w:p w14:paraId="689D0977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timeHorizon</w:t>
      </w:r>
      <w:r>
        <w:rPr>
          <w:lang w:eastAsia="es-ES"/>
        </w:rPr>
        <w:t>:</w:t>
      </w:r>
    </w:p>
    <w:p w14:paraId="6B80FF28" w14:textId="77777777" w:rsidR="00AB422D" w:rsidRDefault="00AB422D" w:rsidP="00AB422D">
      <w:pPr>
        <w:pStyle w:val="PL"/>
        <w:rPr>
          <w:lang w:eastAsia="es-ES"/>
        </w:rPr>
      </w:pPr>
      <w:r>
        <w:rPr>
          <w:lang w:eastAsia="es-ES"/>
        </w:rPr>
        <w:t xml:space="preserve">          $ref: 'TS29122_CommonData.yaml#/components/schemas/TimeWindow'</w:t>
      </w:r>
    </w:p>
    <w:p w14:paraId="4EC9951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required:</w:t>
      </w:r>
    </w:p>
    <w:p w14:paraId="2668B0F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output</w:t>
      </w:r>
    </w:p>
    <w:p w14:paraId="195A2DB5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valServerId</w:t>
      </w:r>
    </w:p>
    <w:p w14:paraId="339825C9" w14:textId="77777777" w:rsidR="00AB422D" w:rsidRDefault="00AB422D" w:rsidP="00AB422D">
      <w:pPr>
        <w:pStyle w:val="PL"/>
        <w:rPr>
          <w:rFonts w:eastAsia="DengXian"/>
        </w:rPr>
      </w:pPr>
    </w:p>
    <w:p w14:paraId="6EEE70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ProdProfileInfo:</w:t>
      </w:r>
    </w:p>
    <w:p w14:paraId="4C54439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capability of the data producer.</w:t>
      </w:r>
    </w:p>
    <w:p w14:paraId="57B23F6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6C36AE0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08BE2B9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prodId</w:t>
      </w:r>
      <w:r>
        <w:rPr>
          <w:rFonts w:eastAsia="DengXian"/>
        </w:rPr>
        <w:t>:</w:t>
      </w:r>
    </w:p>
    <w:p w14:paraId="029A0D0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string</w:t>
      </w:r>
    </w:p>
    <w:p w14:paraId="6AF1A31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Identity of the data producer.</w:t>
      </w:r>
    </w:p>
    <w:p w14:paraId="530AD7B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val="sv-SE"/>
        </w:rPr>
        <w:t>prodType</w:t>
      </w:r>
      <w:r>
        <w:rPr>
          <w:rFonts w:eastAsia="DengXian"/>
        </w:rPr>
        <w:t>:</w:t>
      </w:r>
    </w:p>
    <w:p w14:paraId="62026BF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ProducerType</w:t>
      </w:r>
      <w:r>
        <w:rPr>
          <w:rFonts w:eastAsia="DengXian"/>
        </w:rPr>
        <w:t>'</w:t>
      </w:r>
    </w:p>
    <w:p w14:paraId="11F4861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val="sv-SE"/>
        </w:rPr>
        <w:t>dataType</w:t>
      </w:r>
      <w:r>
        <w:rPr>
          <w:rFonts w:eastAsia="DengXian"/>
        </w:rPr>
        <w:t>:</w:t>
      </w:r>
    </w:p>
    <w:p w14:paraId="6CC93CB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ProducerData</w:t>
      </w:r>
      <w:r>
        <w:rPr>
          <w:rFonts w:eastAsia="DengXian"/>
        </w:rPr>
        <w:t>'</w:t>
      </w:r>
    </w:p>
    <w:p w14:paraId="7F2BAEF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val="sv-SE"/>
        </w:rPr>
        <w:t>prodRole</w:t>
      </w:r>
      <w:r>
        <w:rPr>
          <w:rFonts w:eastAsia="DengXian"/>
        </w:rPr>
        <w:t>:</w:t>
      </w:r>
    </w:p>
    <w:p w14:paraId="49E537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ProducerRole</w:t>
      </w:r>
      <w:r>
        <w:rPr>
          <w:rFonts w:eastAsia="DengXian"/>
        </w:rPr>
        <w:t>'</w:t>
      </w:r>
    </w:p>
    <w:p w14:paraId="7983227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origProdIds</w:t>
      </w:r>
      <w:r>
        <w:rPr>
          <w:rFonts w:eastAsia="DengXian"/>
        </w:rPr>
        <w:t>:</w:t>
      </w:r>
    </w:p>
    <w:p w14:paraId="36CD72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02BB6CA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6B445EF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type: string</w:t>
      </w:r>
    </w:p>
    <w:p w14:paraId="38FC26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3C51E4F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2CC9B64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rPr>
          <w:rFonts w:cs="Arial"/>
          <w:szCs w:val="18"/>
        </w:rPr>
        <w:t>Identifies the identity of the original data producers</w:t>
      </w:r>
      <w:r>
        <w:rPr>
          <w:rFonts w:eastAsia="DengXian"/>
        </w:rPr>
        <w:t>.</w:t>
      </w:r>
    </w:p>
    <w:p w14:paraId="5163179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dataFresh</w:t>
      </w:r>
      <w:r>
        <w:rPr>
          <w:rFonts w:eastAsia="DengXian"/>
        </w:rPr>
        <w:t>:</w:t>
      </w:r>
    </w:p>
    <w:p w14:paraId="618BD19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integer</w:t>
      </w:r>
    </w:p>
    <w:p w14:paraId="4BF580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</w:t>
      </w:r>
      <w:r>
        <w:t>Duration of elapsed time in seconds</w:t>
      </w:r>
      <w:r>
        <w:rPr>
          <w:lang w:eastAsia="zh-CN"/>
        </w:rPr>
        <w:t>.</w:t>
      </w:r>
    </w:p>
    <w:p w14:paraId="2445052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producerCap</w:t>
      </w:r>
      <w:r>
        <w:rPr>
          <w:rFonts w:eastAsia="DengXian"/>
        </w:rPr>
        <w:t>:</w:t>
      </w:r>
    </w:p>
    <w:p w14:paraId="06E3084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ProducerCap</w:t>
      </w:r>
      <w:r>
        <w:rPr>
          <w:rFonts w:eastAsia="DengXian"/>
        </w:rPr>
        <w:t>'</w:t>
      </w:r>
    </w:p>
    <w:p w14:paraId="4EC149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required:</w:t>
      </w:r>
    </w:p>
    <w:p w14:paraId="68235A8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rPr>
          <w:lang w:val="sv-SE"/>
        </w:rPr>
        <w:t>prodId</w:t>
      </w:r>
    </w:p>
    <w:p w14:paraId="2F552E8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prodType</w:t>
      </w:r>
    </w:p>
    <w:p w14:paraId="71E60AE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dataType</w:t>
      </w:r>
    </w:p>
    <w:p w14:paraId="213D9D1C" w14:textId="77777777" w:rsidR="00AB422D" w:rsidRDefault="00AB422D" w:rsidP="00AB422D">
      <w:pPr>
        <w:pStyle w:val="PL"/>
        <w:rPr>
          <w:rFonts w:eastAsia="DengXian"/>
        </w:rPr>
      </w:pPr>
    </w:p>
    <w:p w14:paraId="53C0F67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</w:t>
      </w:r>
      <w:r>
        <w:t>ProducerCap</w:t>
      </w:r>
      <w:r>
        <w:rPr>
          <w:rFonts w:eastAsia="DengXian"/>
        </w:rPr>
        <w:t>:</w:t>
      </w:r>
    </w:p>
    <w:p w14:paraId="2CBB1A8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capability of the data producer.</w:t>
      </w:r>
    </w:p>
    <w:p w14:paraId="20F57F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053629E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09F36C9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lang w:eastAsia="zh-CN"/>
        </w:rPr>
        <w:t>durationTime</w:t>
      </w:r>
      <w:r>
        <w:rPr>
          <w:rFonts w:eastAsia="DengXian"/>
        </w:rPr>
        <w:t>:</w:t>
      </w:r>
    </w:p>
    <w:p w14:paraId="5A99FAF4" w14:textId="77777777" w:rsidR="00AB422D" w:rsidRDefault="00AB422D" w:rsidP="00AB422D">
      <w:pPr>
        <w:pStyle w:val="PL"/>
      </w:pPr>
      <w:r>
        <w:t xml:space="preserve">          $ref: 'TS29571_CommonData.yaml#/components/schemas/DateTime'</w:t>
      </w:r>
    </w:p>
    <w:p w14:paraId="603D46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anonymization</w:t>
      </w:r>
      <w:r>
        <w:rPr>
          <w:rFonts w:eastAsia="DengXian"/>
        </w:rPr>
        <w:t>:</w:t>
      </w:r>
    </w:p>
    <w:p w14:paraId="29C73B0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boolean</w:t>
      </w:r>
    </w:p>
    <w:p w14:paraId="5B3045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</w:t>
      </w:r>
      <w:r>
        <w:t>&gt;</w:t>
      </w:r>
    </w:p>
    <w:p w14:paraId="65F27D2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true </w:t>
      </w:r>
      <w:r>
        <w:t xml:space="preserve">if </w:t>
      </w:r>
      <w:r>
        <w:rPr>
          <w:lang w:eastAsia="zh-CN"/>
        </w:rPr>
        <w:t>anonymization is supported.</w:t>
      </w:r>
    </w:p>
    <w:p w14:paraId="22B8E79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false or omitted otherwise.</w:t>
      </w:r>
    </w:p>
    <w:p w14:paraId="2A984C57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dataRate:</w:t>
      </w:r>
    </w:p>
    <w:p w14:paraId="2FB574F5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'TS29571_CommonData.yaml#/components/schemas/BitRate'</w:t>
      </w:r>
    </w:p>
    <w:p w14:paraId="5F549C3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schedule</w:t>
      </w:r>
      <w:r>
        <w:rPr>
          <w:rFonts w:eastAsia="DengXian"/>
        </w:rPr>
        <w:t>:</w:t>
      </w:r>
    </w:p>
    <w:p w14:paraId="4BF8DEB0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$ref: </w:t>
      </w:r>
      <w:r>
        <w:rPr>
          <w:lang w:val="en-US" w:eastAsia="es-ES"/>
        </w:rPr>
        <w:t>'TS29122_CpProvisioning.yaml#/components/schemas/ScheduledCommunicationTime'</w:t>
      </w:r>
    </w:p>
    <w:p w14:paraId="2583EC71" w14:textId="77777777" w:rsidR="00AB422D" w:rsidRDefault="00AB422D" w:rsidP="00AB422D">
      <w:pPr>
        <w:pStyle w:val="PL"/>
        <w:rPr>
          <w:rFonts w:eastAsia="DengXian"/>
        </w:rPr>
      </w:pPr>
    </w:p>
    <w:p w14:paraId="5112711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AnalyticsType:</w:t>
      </w:r>
    </w:p>
    <w:p w14:paraId="4B8A12A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SimSun"/>
        </w:rPr>
        <w:t xml:space="preserve">      description: Represents type of requested analytics.</w:t>
      </w:r>
    </w:p>
    <w:p w14:paraId="0AFA04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type: object</w:t>
      </w:r>
    </w:p>
    <w:p w14:paraId="34953E8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properties:</w:t>
      </w:r>
    </w:p>
    <w:p w14:paraId="5C8C6F6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category</w:t>
      </w:r>
      <w:r>
        <w:rPr>
          <w:rFonts w:eastAsia="DengXian"/>
        </w:rPr>
        <w:t>:</w:t>
      </w:r>
    </w:p>
    <w:p w14:paraId="129B6CC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AnalyticsCategory</w:t>
      </w:r>
      <w:r>
        <w:rPr>
          <w:rFonts w:eastAsia="DengXian"/>
        </w:rPr>
        <w:t>'</w:t>
      </w:r>
    </w:p>
    <w:p w14:paraId="6FA919B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mode</w:t>
      </w:r>
      <w:r>
        <w:rPr>
          <w:rFonts w:eastAsia="DengXian"/>
        </w:rPr>
        <w:t>:</w:t>
      </w:r>
    </w:p>
    <w:p w14:paraId="454D1C6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'#/components/schemas/</w:t>
      </w:r>
      <w:r>
        <w:rPr>
          <w:lang w:eastAsia="zh-CN"/>
        </w:rPr>
        <w:t>AnalyticsMode</w:t>
      </w:r>
      <w:r>
        <w:rPr>
          <w:rFonts w:eastAsia="DengXian"/>
        </w:rPr>
        <w:t>'</w:t>
      </w:r>
    </w:p>
    <w:p w14:paraId="3A47BD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t>mlEnabled</w:t>
      </w:r>
      <w:r>
        <w:rPr>
          <w:rFonts w:eastAsia="DengXian"/>
        </w:rPr>
        <w:t>:</w:t>
      </w:r>
    </w:p>
    <w:p w14:paraId="6D31BA7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type: boolean</w:t>
      </w:r>
    </w:p>
    <w:p w14:paraId="27CC6EBC" w14:textId="77777777" w:rsidR="00AB422D" w:rsidRDefault="00AB422D" w:rsidP="00AB422D">
      <w:pPr>
        <w:pStyle w:val="PL"/>
        <w:rPr>
          <w:rFonts w:eastAsia="SimSun"/>
        </w:rPr>
      </w:pPr>
      <w:r>
        <w:rPr>
          <w:rFonts w:eastAsia="SimSun"/>
        </w:rPr>
        <w:t xml:space="preserve">          description: &gt;</w:t>
      </w:r>
    </w:p>
    <w:p w14:paraId="68C0D89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true if the provided analytics are ML-enabled.</w:t>
      </w:r>
    </w:p>
    <w:p w14:paraId="494319B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Set to false if the provided analytics are not ML-enabled.</w:t>
      </w:r>
    </w:p>
    <w:p w14:paraId="2E3D4B2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  Omitted if the provided analytics lack onfo for being ML-enabled or not.</w:t>
      </w:r>
    </w:p>
    <w:p w14:paraId="007A002D" w14:textId="77777777" w:rsidR="00AB422D" w:rsidRDefault="00AB422D" w:rsidP="00AB422D">
      <w:pPr>
        <w:pStyle w:val="PL"/>
        <w:rPr>
          <w:rFonts w:eastAsia="DengXian"/>
        </w:rPr>
      </w:pPr>
    </w:p>
    <w:p w14:paraId="6365775E" w14:textId="77777777" w:rsidR="00AB422D" w:rsidRDefault="00AB422D" w:rsidP="00AB422D">
      <w:pPr>
        <w:pStyle w:val="PL"/>
        <w:rPr>
          <w:lang w:val="en-US" w:eastAsia="es-ES"/>
        </w:rPr>
      </w:pPr>
      <w:r>
        <w:rPr>
          <w:lang w:val="en-US" w:eastAsia="es-ES"/>
        </w:rPr>
        <w:t># Simple data types and Enumerations</w:t>
      </w:r>
    </w:p>
    <w:p w14:paraId="46A133C1" w14:textId="77777777" w:rsidR="00AB422D" w:rsidRDefault="00AB422D" w:rsidP="00AB422D">
      <w:pPr>
        <w:pStyle w:val="PL"/>
        <w:rPr>
          <w:rFonts w:eastAsia="DengXian"/>
        </w:rPr>
      </w:pPr>
    </w:p>
    <w:p w14:paraId="314B59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AnalyticsCategory:</w:t>
      </w:r>
    </w:p>
    <w:p w14:paraId="32C547F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5565AB8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38728F7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1DF5D8B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PREDICTIVE</w:t>
      </w:r>
    </w:p>
    <w:p w14:paraId="7B8899B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STATISTICS</w:t>
      </w:r>
    </w:p>
    <w:p w14:paraId="427DA6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6974A54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3AF514A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6725C9D7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2FBD3D6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09E8B13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description: |</w:t>
      </w:r>
    </w:p>
    <w:p w14:paraId="3EE46C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type of the analytics with the values:</w:t>
      </w:r>
    </w:p>
    <w:p w14:paraId="5C2E765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PREDICTIVE</w:t>
      </w:r>
      <w:r>
        <w:rPr>
          <w:rFonts w:eastAsia="DengXian"/>
        </w:rPr>
        <w:t xml:space="preserve">: </w:t>
      </w:r>
      <w:r>
        <w:t xml:space="preserve">The event for the analytics </w:t>
      </w:r>
      <w:r>
        <w:rPr>
          <w:rFonts w:eastAsia="DengXian"/>
        </w:rPr>
        <w:t xml:space="preserve">is for </w:t>
      </w:r>
      <w:r>
        <w:t>predictive analytics</w:t>
      </w:r>
      <w:r>
        <w:rPr>
          <w:rFonts w:eastAsia="DengXian"/>
        </w:rPr>
        <w:t>.</w:t>
      </w:r>
    </w:p>
    <w:p w14:paraId="7D7EFC8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STATISTICS</w:t>
      </w:r>
      <w:r>
        <w:rPr>
          <w:rFonts w:eastAsia="DengXian"/>
        </w:rPr>
        <w:t xml:space="preserve">: </w:t>
      </w:r>
      <w:r>
        <w:t>The event for analytics</w:t>
      </w:r>
      <w:r>
        <w:rPr>
          <w:rFonts w:eastAsia="DengXian"/>
        </w:rPr>
        <w:t xml:space="preserve"> is for </w:t>
      </w:r>
      <w:r>
        <w:t>statistics analytics</w:t>
      </w:r>
      <w:r>
        <w:rPr>
          <w:rFonts w:eastAsia="DengXian"/>
        </w:rPr>
        <w:t>.</w:t>
      </w:r>
    </w:p>
    <w:p w14:paraId="0BABFE0D" w14:textId="77777777" w:rsidR="00AB422D" w:rsidRDefault="00AB422D" w:rsidP="00AB422D">
      <w:pPr>
        <w:pStyle w:val="PL"/>
        <w:rPr>
          <w:rFonts w:eastAsia="DengXian"/>
        </w:rPr>
      </w:pPr>
    </w:p>
    <w:p w14:paraId="603DF5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AnalyticsMode:</w:t>
      </w:r>
    </w:p>
    <w:p w14:paraId="43F422A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07E34AC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35B948E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202F9D9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OFFLINE</w:t>
      </w:r>
    </w:p>
    <w:p w14:paraId="5DBE70F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ONLINE</w:t>
      </w:r>
    </w:p>
    <w:p w14:paraId="6E019BC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4EC1595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6A8E103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6711CAA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30974D7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3784AD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780C287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mode of the analytics with the values:</w:t>
      </w:r>
    </w:p>
    <w:p w14:paraId="0579A119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OFFLINE</w:t>
      </w:r>
      <w:r>
        <w:rPr>
          <w:rFonts w:eastAsia="DengXian"/>
        </w:rPr>
        <w:t xml:space="preserve">: </w:t>
      </w:r>
      <w:r>
        <w:t>Represents offline analytics</w:t>
      </w:r>
      <w:r>
        <w:rPr>
          <w:rFonts w:eastAsia="DengXian"/>
        </w:rPr>
        <w:t>.</w:t>
      </w:r>
    </w:p>
    <w:p w14:paraId="2625E8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ONLINE</w:t>
      </w:r>
      <w:r>
        <w:rPr>
          <w:rFonts w:eastAsia="DengXian"/>
        </w:rPr>
        <w:t xml:space="preserve">: </w:t>
      </w:r>
      <w:r>
        <w:t>Represents online analytics</w:t>
      </w:r>
      <w:r>
        <w:rPr>
          <w:rFonts w:eastAsia="DengXian"/>
        </w:rPr>
        <w:t>.</w:t>
      </w:r>
    </w:p>
    <w:p w14:paraId="17501F0A" w14:textId="77777777" w:rsidR="00AB422D" w:rsidRDefault="00AB422D" w:rsidP="00AB422D">
      <w:pPr>
        <w:pStyle w:val="PL"/>
        <w:rPr>
          <w:rFonts w:eastAsia="DengXian"/>
        </w:rPr>
      </w:pPr>
    </w:p>
    <w:p w14:paraId="77C381A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</w:t>
      </w:r>
      <w:r>
        <w:rPr>
          <w:lang w:eastAsia="zh-CN"/>
        </w:rPr>
        <w:t>ProducerType</w:t>
      </w:r>
      <w:r>
        <w:rPr>
          <w:rFonts w:eastAsia="DengXian"/>
        </w:rPr>
        <w:t>:</w:t>
      </w:r>
    </w:p>
    <w:p w14:paraId="22518DE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2DBEA80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0640A96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79AE8E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ADAE_CLIENT</w:t>
      </w:r>
    </w:p>
    <w:p w14:paraId="38991C8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A_DCCF</w:t>
      </w:r>
    </w:p>
    <w:p w14:paraId="64E7E8C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VAL_SERVER</w:t>
      </w:r>
    </w:p>
    <w:p w14:paraId="2FD987DD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  - </w:t>
      </w:r>
      <w:r>
        <w:t>SEAL_SERVER</w:t>
      </w:r>
    </w:p>
    <w:p w14:paraId="473DE8E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SEAL_CLIENT</w:t>
      </w:r>
    </w:p>
    <w:p w14:paraId="2D1CA19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EES</w:t>
      </w:r>
    </w:p>
    <w:p w14:paraId="3E6EDB4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EAS</w:t>
      </w:r>
    </w:p>
    <w:p w14:paraId="3DDEA44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215048A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2000E06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5CACA04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658EE3F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35CB8E4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5D1F4CE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type of the data producer with the values:</w:t>
      </w:r>
    </w:p>
    <w:p w14:paraId="14D642D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ADAE_CLIENT</w:t>
      </w:r>
      <w:r>
        <w:rPr>
          <w:rFonts w:eastAsia="DengXian"/>
        </w:rPr>
        <w:t xml:space="preserve">: </w:t>
      </w:r>
      <w:r>
        <w:t>The data producer is ADAE client.</w:t>
      </w:r>
    </w:p>
    <w:p w14:paraId="7ACDF9E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A_DCCF</w:t>
      </w:r>
      <w:r>
        <w:rPr>
          <w:rFonts w:eastAsia="DengXian"/>
        </w:rPr>
        <w:t xml:space="preserve">: </w:t>
      </w:r>
      <w:r>
        <w:t>The data producer is A-DCCF.</w:t>
      </w:r>
    </w:p>
    <w:p w14:paraId="4AFA0D88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VAL_SERVER</w:t>
      </w:r>
      <w:r>
        <w:rPr>
          <w:rFonts w:eastAsia="DengXian"/>
        </w:rPr>
        <w:t xml:space="preserve">: </w:t>
      </w:r>
      <w:r>
        <w:t>The data producer is VAL server.</w:t>
      </w:r>
    </w:p>
    <w:p w14:paraId="75E5ED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SEAL_SERVER</w:t>
      </w:r>
      <w:r>
        <w:rPr>
          <w:rFonts w:eastAsia="DengXian"/>
        </w:rPr>
        <w:t xml:space="preserve">: </w:t>
      </w:r>
      <w:r>
        <w:t>The data producer is SEAL server.</w:t>
      </w:r>
    </w:p>
    <w:p w14:paraId="10E0B1A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SEAL_CLIENT</w:t>
      </w:r>
      <w:r>
        <w:rPr>
          <w:rFonts w:eastAsia="DengXian"/>
        </w:rPr>
        <w:t xml:space="preserve">: </w:t>
      </w:r>
      <w:r>
        <w:t>The data producer is SEAL client.</w:t>
      </w:r>
    </w:p>
    <w:p w14:paraId="170D42B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EES</w:t>
      </w:r>
      <w:r>
        <w:rPr>
          <w:rFonts w:eastAsia="DengXian"/>
        </w:rPr>
        <w:t xml:space="preserve">: </w:t>
      </w:r>
      <w:r>
        <w:t>The data producer is EES.</w:t>
      </w:r>
    </w:p>
    <w:p w14:paraId="72C6476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- </w:t>
      </w:r>
      <w:r>
        <w:t>EAS</w:t>
      </w:r>
      <w:r>
        <w:rPr>
          <w:rFonts w:eastAsia="DengXian"/>
        </w:rPr>
        <w:t xml:space="preserve">: </w:t>
      </w:r>
      <w:r>
        <w:t>The data producer is EAS.</w:t>
      </w:r>
    </w:p>
    <w:p w14:paraId="3BADB566" w14:textId="77777777" w:rsidR="00AB422D" w:rsidRDefault="00AB422D" w:rsidP="00AB422D">
      <w:pPr>
        <w:pStyle w:val="PL"/>
        <w:rPr>
          <w:rFonts w:eastAsia="DengXian"/>
        </w:rPr>
      </w:pPr>
    </w:p>
    <w:p w14:paraId="1214DD74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ProducerData:</w:t>
      </w:r>
    </w:p>
    <w:p w14:paraId="458064F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69AEFA1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78BCA5A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782B25E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PERFORMANCE_INDICATOR</w:t>
      </w:r>
    </w:p>
    <w:p w14:paraId="2A5AA22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REPRODUCER_USAGE_DATA</w:t>
      </w:r>
    </w:p>
    <w:p w14:paraId="720AAC45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SERVER_LOAD_DATA</w:t>
      </w:r>
    </w:p>
    <w:p w14:paraId="1E7FBC91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APPLICATION_PERFORMANCE</w:t>
      </w:r>
    </w:p>
    <w:p w14:paraId="2571D6E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EDGE_LOAD</w:t>
      </w:r>
    </w:p>
    <w:p w14:paraId="1B4F0A2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4246568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1F71A43A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65B6073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13404B3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2491215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6EB9DE1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data type of the data producer with the values:</w:t>
      </w:r>
    </w:p>
    <w:p w14:paraId="6B897151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PERFORMANCE_INDICATOR</w:t>
      </w:r>
      <w:r>
        <w:rPr>
          <w:rFonts w:eastAsia="DengXian"/>
        </w:rPr>
        <w:t xml:space="preserve">: </w:t>
      </w:r>
      <w:r>
        <w:t>The data type of the data producer is</w:t>
      </w:r>
    </w:p>
    <w:p w14:paraId="12CD185B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performance indictor.</w:t>
      </w:r>
    </w:p>
    <w:p w14:paraId="612C0C23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REPRODUCER_USAGE_DATA</w:t>
      </w:r>
      <w:r>
        <w:rPr>
          <w:rFonts w:eastAsia="DengXian"/>
        </w:rPr>
        <w:t xml:space="preserve">: </w:t>
      </w:r>
      <w:r>
        <w:t>The data type of the data producer is</w:t>
      </w:r>
    </w:p>
    <w:p w14:paraId="71DA7394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reproducer usage data.</w:t>
      </w:r>
    </w:p>
    <w:p w14:paraId="6490DEF0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REPRODUCER_USAGE_DATA</w:t>
      </w:r>
      <w:r>
        <w:rPr>
          <w:rFonts w:eastAsia="DengXian"/>
        </w:rPr>
        <w:t xml:space="preserve">: </w:t>
      </w:r>
      <w:r>
        <w:t>The data type of the data producer is</w:t>
      </w:r>
    </w:p>
    <w:p w14:paraId="24C585DD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reproducer usage data.</w:t>
      </w:r>
    </w:p>
    <w:p w14:paraId="48AD3F9C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SERVER_LOAD_DATA</w:t>
      </w:r>
      <w:r>
        <w:rPr>
          <w:rFonts w:eastAsia="DengXian"/>
        </w:rPr>
        <w:t xml:space="preserve">: </w:t>
      </w:r>
      <w:r>
        <w:t>The data type of the data producer is</w:t>
      </w:r>
    </w:p>
    <w:p w14:paraId="396E12B9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server load data.</w:t>
      </w:r>
    </w:p>
    <w:p w14:paraId="4ED10EE2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APPLICATION_PERFORMANCE</w:t>
      </w:r>
      <w:r>
        <w:rPr>
          <w:rFonts w:eastAsia="DengXian"/>
        </w:rPr>
        <w:t xml:space="preserve">: </w:t>
      </w:r>
      <w:r>
        <w:t>The data type of the data producer is</w:t>
      </w:r>
    </w:p>
    <w:p w14:paraId="4534DF79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application performance.</w:t>
      </w:r>
    </w:p>
    <w:p w14:paraId="186E09F7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EDGE_LOAD</w:t>
      </w:r>
      <w:r>
        <w:rPr>
          <w:rFonts w:eastAsia="DengXian"/>
        </w:rPr>
        <w:t xml:space="preserve">: </w:t>
      </w:r>
      <w:r>
        <w:t>The data type of the data producer is</w:t>
      </w:r>
    </w:p>
    <w:p w14:paraId="5080F683" w14:textId="77777777" w:rsidR="00AB422D" w:rsidRDefault="00AB422D" w:rsidP="00AB422D">
      <w:pPr>
        <w:pStyle w:val="PL"/>
        <w:rPr>
          <w:rFonts w:eastAsia="DengXian"/>
        </w:rPr>
      </w:pPr>
      <w:r>
        <w:t xml:space="preserve">          edge load.</w:t>
      </w:r>
    </w:p>
    <w:p w14:paraId="7E7DD8C0" w14:textId="77777777" w:rsidR="00AB422D" w:rsidRDefault="00AB422D" w:rsidP="00AB422D">
      <w:pPr>
        <w:pStyle w:val="PL"/>
        <w:rPr>
          <w:rFonts w:eastAsia="DengXian"/>
        </w:rPr>
      </w:pPr>
    </w:p>
    <w:p w14:paraId="3CF143CC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ProducerRole:</w:t>
      </w:r>
    </w:p>
    <w:p w14:paraId="0EC2C14E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anyOf:</w:t>
      </w:r>
    </w:p>
    <w:p w14:paraId="607E78CB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- type: string</w:t>
      </w:r>
    </w:p>
    <w:p w14:paraId="6EECEB12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enum:</w:t>
      </w:r>
    </w:p>
    <w:p w14:paraId="1202FDE3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GENERATING_ENTITY</w:t>
      </w:r>
    </w:p>
    <w:p w14:paraId="17D2BA1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ORIGINAL_PRODUCER</w:t>
      </w:r>
    </w:p>
    <w:p w14:paraId="0A3AE3C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- </w:t>
      </w:r>
      <w:r>
        <w:t>RESPOSITORY</w:t>
      </w:r>
    </w:p>
    <w:p w14:paraId="1040D25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- type: string</w:t>
      </w:r>
    </w:p>
    <w:p w14:paraId="21D2EC7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description: &gt;</w:t>
      </w:r>
    </w:p>
    <w:p w14:paraId="33C5566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3491C0AF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but is not used to encode</w:t>
      </w:r>
    </w:p>
    <w:p w14:paraId="5699C3AD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  content defined in the present version of this API.</w:t>
      </w:r>
    </w:p>
    <w:p w14:paraId="63F4B656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description: |</w:t>
      </w:r>
    </w:p>
    <w:p w14:paraId="3E03F010" w14:textId="77777777" w:rsidR="00AB422D" w:rsidRDefault="00AB422D" w:rsidP="00AB422D">
      <w:pPr>
        <w:pStyle w:val="PL"/>
        <w:rPr>
          <w:rFonts w:eastAsia="DengXian"/>
        </w:rPr>
      </w:pPr>
      <w:r>
        <w:rPr>
          <w:rFonts w:eastAsia="DengXian"/>
        </w:rPr>
        <w:t xml:space="preserve">        </w:t>
      </w:r>
      <w:r>
        <w:rPr>
          <w:rFonts w:cs="Arial"/>
          <w:szCs w:val="18"/>
        </w:rPr>
        <w:t>Represents the role of the data producer with the values:</w:t>
      </w:r>
    </w:p>
    <w:p w14:paraId="381D6217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GENERATING_ENTITY</w:t>
      </w:r>
      <w:r>
        <w:rPr>
          <w:rFonts w:eastAsia="DengXian"/>
        </w:rPr>
        <w:t xml:space="preserve">: </w:t>
      </w:r>
      <w:r>
        <w:t>The role of the data producer is generating entity.</w:t>
      </w:r>
    </w:p>
    <w:p w14:paraId="5A48E2BF" w14:textId="77777777" w:rsidR="00AB422D" w:rsidRDefault="00AB422D" w:rsidP="00AB422D">
      <w:pPr>
        <w:pStyle w:val="PL"/>
      </w:pPr>
      <w:r>
        <w:rPr>
          <w:rFonts w:eastAsia="DengXian"/>
        </w:rPr>
        <w:t xml:space="preserve">        - </w:t>
      </w:r>
      <w:r>
        <w:t>ORIGINAL_PRODUCER</w:t>
      </w:r>
      <w:r>
        <w:rPr>
          <w:rFonts w:eastAsia="DengXian"/>
        </w:rPr>
        <w:t xml:space="preserve">: </w:t>
      </w:r>
      <w:r>
        <w:t>The role of the data producer is origina producer.</w:t>
      </w:r>
    </w:p>
    <w:p w14:paraId="73AB2D29" w14:textId="6D74B8DC" w:rsidR="00AB422D" w:rsidRDefault="00AB422D" w:rsidP="00AB422D">
      <w:pPr>
        <w:rPr>
          <w:rFonts w:ascii="Courier New" w:eastAsia="DengXian" w:hAnsi="Courier New"/>
          <w:sz w:val="16"/>
        </w:rPr>
      </w:pPr>
      <w:r>
        <w:rPr>
          <w:rFonts w:ascii="Courier New" w:eastAsia="DengXian" w:hAnsi="Courier New"/>
          <w:sz w:val="16"/>
        </w:rPr>
        <w:t xml:space="preserve">        - RESPOSITORY: The role of the data producer is repository.</w:t>
      </w:r>
    </w:p>
    <w:p w14:paraId="2E7956C2" w14:textId="77777777" w:rsidR="00AB422D" w:rsidRPr="006B5418" w:rsidRDefault="00AB422D" w:rsidP="00AB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D4F0EBF" w14:textId="77777777" w:rsidR="00CF3D89" w:rsidRDefault="00CF3D89" w:rsidP="00CF3D89">
      <w:pPr>
        <w:pStyle w:val="Heading1"/>
      </w:pPr>
      <w:r>
        <w:t>A.17</w:t>
      </w:r>
      <w:r>
        <w:tab/>
      </w:r>
      <w:r>
        <w:rPr>
          <w:color w:val="000000"/>
        </w:rPr>
        <w:t>SS_ADAE_Ue2UePerformanceAnalytics</w:t>
      </w:r>
      <w:r>
        <w:t xml:space="preserve"> API</w:t>
      </w:r>
    </w:p>
    <w:p w14:paraId="6CF59C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openapi: 3.0.0</w:t>
      </w:r>
    </w:p>
    <w:p w14:paraId="2572DF80" w14:textId="77777777" w:rsidR="00CF3D89" w:rsidRDefault="00CF3D89" w:rsidP="00CF3D89">
      <w:pPr>
        <w:pStyle w:val="PL"/>
        <w:rPr>
          <w:lang w:val="en-US" w:eastAsia="es-ES"/>
        </w:rPr>
      </w:pPr>
    </w:p>
    <w:p w14:paraId="42F4F8C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info:</w:t>
      </w:r>
    </w:p>
    <w:p w14:paraId="4AF7FA5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264C1A4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description: |</w:t>
      </w:r>
    </w:p>
    <w:p w14:paraId="5099BA0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>
        <w:rPr>
          <w:lang w:val="en-US" w:eastAsia="es-ES"/>
        </w:rPr>
        <w:t xml:space="preserve">.  </w:t>
      </w:r>
    </w:p>
    <w:p w14:paraId="3481EE3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© 2024, 3GPP Organizational Partners (ARIB, ATIS, CCSA, ETSI, TSDSI, TTA, TTC).  </w:t>
      </w:r>
    </w:p>
    <w:p w14:paraId="779C87B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All rights reserved.</w:t>
      </w:r>
    </w:p>
    <w:p w14:paraId="4B10AD7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version: "1.0.0</w:t>
      </w:r>
      <w:r>
        <w:t>-alpha.1</w:t>
      </w:r>
      <w:r>
        <w:rPr>
          <w:lang w:val="en-US" w:eastAsia="es-ES"/>
        </w:rPr>
        <w:t>"</w:t>
      </w:r>
    </w:p>
    <w:p w14:paraId="59DA6FB0" w14:textId="77777777" w:rsidR="00CF3D89" w:rsidRDefault="00CF3D89" w:rsidP="00CF3D89">
      <w:pPr>
        <w:pStyle w:val="PL"/>
        <w:rPr>
          <w:lang w:val="en-US" w:eastAsia="es-ES"/>
        </w:rPr>
      </w:pPr>
    </w:p>
    <w:p w14:paraId="2BFB902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externalDocs:</w:t>
      </w:r>
    </w:p>
    <w:p w14:paraId="6CD5DA2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description: &gt;</w:t>
      </w:r>
    </w:p>
    <w:p w14:paraId="631E9D3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3GPP TS 29.549 V18.5.0 Service Enabler Architecture Layer for Verticals (SEAL);</w:t>
      </w:r>
    </w:p>
    <w:p w14:paraId="28818CC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Application Programming Interface (API) specification; Stage 3.</w:t>
      </w:r>
    </w:p>
    <w:p w14:paraId="0D01E98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url: https://www.3gpp.org/ftp/Specs/archive/29_series/29.549/</w:t>
      </w:r>
    </w:p>
    <w:p w14:paraId="1D6803CF" w14:textId="77777777" w:rsidR="00CF3D89" w:rsidRDefault="00CF3D89" w:rsidP="00CF3D89">
      <w:pPr>
        <w:pStyle w:val="PL"/>
        <w:rPr>
          <w:lang w:val="en-US" w:eastAsia="es-ES"/>
        </w:rPr>
      </w:pPr>
    </w:p>
    <w:p w14:paraId="3A66DF0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1787370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3956204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oAuth2ClientCredentials: []</w:t>
      </w:r>
    </w:p>
    <w:p w14:paraId="3821AB8C" w14:textId="77777777" w:rsidR="00CF3D89" w:rsidRDefault="00CF3D89" w:rsidP="00CF3D89">
      <w:pPr>
        <w:pStyle w:val="PL"/>
        <w:rPr>
          <w:lang w:val="en-US" w:eastAsia="es-ES"/>
        </w:rPr>
      </w:pPr>
    </w:p>
    <w:p w14:paraId="7EBEEC9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servers:</w:t>
      </w:r>
    </w:p>
    <w:p w14:paraId="7D86D7F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url: '{apiRoot}/ss-adae-uupa/v1'</w:t>
      </w:r>
    </w:p>
    <w:p w14:paraId="3918BFE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variables:</w:t>
      </w:r>
    </w:p>
    <w:p w14:paraId="0585F2C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apiRoot:</w:t>
      </w:r>
    </w:p>
    <w:p w14:paraId="7EBFA68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 https://example.com</w:t>
      </w:r>
    </w:p>
    <w:p w14:paraId="1964EB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apiRoot as defined in clause 6.5 of 3GPP TS 29.549</w:t>
      </w:r>
    </w:p>
    <w:p w14:paraId="4FB31DB3" w14:textId="77777777" w:rsidR="00CF3D89" w:rsidRDefault="00CF3D89" w:rsidP="00CF3D89">
      <w:pPr>
        <w:pStyle w:val="PL"/>
        <w:rPr>
          <w:lang w:val="en-US" w:eastAsia="es-ES"/>
        </w:rPr>
      </w:pPr>
    </w:p>
    <w:p w14:paraId="2587368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paths:</w:t>
      </w:r>
    </w:p>
    <w:p w14:paraId="4F44362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06DE773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post:</w:t>
      </w:r>
    </w:p>
    <w:p w14:paraId="1F8F8AC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60CB2D4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SubscribeUe2UePerfAnalytics</w:t>
      </w:r>
    </w:p>
    <w:p w14:paraId="6D9435A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69DC6C5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 xml:space="preserve">UE-to-UE Performance </w:t>
      </w:r>
      <w:r>
        <w:rPr>
          <w:lang w:val="en-US" w:eastAsia="es-ES"/>
        </w:rPr>
        <w:t>Subscriptions (Collection)</w:t>
      </w:r>
    </w:p>
    <w:p w14:paraId="48342F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requestBody:</w:t>
      </w:r>
    </w:p>
    <w:p w14:paraId="14FEC8F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required: true</w:t>
      </w:r>
    </w:p>
    <w:p w14:paraId="0D70762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content:</w:t>
      </w:r>
    </w:p>
    <w:p w14:paraId="2E70DE5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application/json:</w:t>
      </w:r>
    </w:p>
    <w:p w14:paraId="3B0F010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schema:</w:t>
      </w:r>
    </w:p>
    <w:p w14:paraId="49A75DA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$ref: '#/components/schemas/</w:t>
      </w:r>
      <w:r>
        <w:t>U2UPerfSub</w:t>
      </w:r>
      <w:r>
        <w:rPr>
          <w:lang w:val="en-US" w:eastAsia="es-ES"/>
        </w:rPr>
        <w:t>'</w:t>
      </w:r>
    </w:p>
    <w:p w14:paraId="34C1CAE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responses:</w:t>
      </w:r>
    </w:p>
    <w:p w14:paraId="0990FE7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'201':</w:t>
      </w:r>
    </w:p>
    <w:p w14:paraId="1A7E13B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71C60A38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55830AE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content:</w:t>
      </w:r>
    </w:p>
    <w:p w14:paraId="1F45B3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application/json:</w:t>
      </w:r>
    </w:p>
    <w:p w14:paraId="4FF4EA5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schema:</w:t>
      </w:r>
    </w:p>
    <w:p w14:paraId="01CE51F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$ref: '#/components/schemas/</w:t>
      </w:r>
      <w:r>
        <w:t>U2UPerfSub</w:t>
      </w:r>
      <w:r>
        <w:rPr>
          <w:lang w:val="en-US" w:eastAsia="es-ES"/>
        </w:rPr>
        <w:t>'</w:t>
      </w:r>
    </w:p>
    <w:p w14:paraId="632C169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headers:</w:t>
      </w:r>
    </w:p>
    <w:p w14:paraId="2D6BD48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Location:</w:t>
      </w:r>
    </w:p>
    <w:p w14:paraId="1CC64EC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description: Contains the URI of the newly created individual resource.</w:t>
      </w:r>
    </w:p>
    <w:p w14:paraId="7EC950E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required: true</w:t>
      </w:r>
    </w:p>
    <w:p w14:paraId="0C30BC1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schema:</w:t>
      </w:r>
    </w:p>
    <w:p w14:paraId="44AD0EB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type: string</w:t>
      </w:r>
    </w:p>
    <w:p w14:paraId="3E1AFB3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'400':</w:t>
      </w:r>
    </w:p>
    <w:p w14:paraId="2C25552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  $ref: 'TS29122_CommonData.yaml#/components/responses/400'</w:t>
      </w:r>
    </w:p>
    <w:p w14:paraId="2F40E55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'401':</w:t>
      </w:r>
    </w:p>
    <w:p w14:paraId="67AB974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'TS29122_CommonData.yaml#/components/responses/401'</w:t>
      </w:r>
    </w:p>
    <w:p w14:paraId="3CD7094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'403':</w:t>
      </w:r>
    </w:p>
    <w:p w14:paraId="208BF97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'TS29122_CommonData.yaml#/components/responses/403'</w:t>
      </w:r>
    </w:p>
    <w:p w14:paraId="34EEB3D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'404':</w:t>
      </w:r>
    </w:p>
    <w:p w14:paraId="4476C00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'TS29122_CommonData.yaml#/components/responses/404'</w:t>
      </w:r>
    </w:p>
    <w:p w14:paraId="1AB1ED3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'411':</w:t>
      </w:r>
    </w:p>
    <w:p w14:paraId="36E5351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'TS29122_CommonData.yaml#/components/responses/411'</w:t>
      </w:r>
    </w:p>
    <w:p w14:paraId="12316C8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'413':</w:t>
      </w:r>
    </w:p>
    <w:p w14:paraId="0D1C1B2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'TS29122_CommonData.yaml#/components/responses/413'</w:t>
      </w:r>
    </w:p>
    <w:p w14:paraId="0A49966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'415':</w:t>
      </w:r>
    </w:p>
    <w:p w14:paraId="441BF05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'TS29122_CommonData.yaml#/components/responses/415'</w:t>
      </w:r>
    </w:p>
    <w:p w14:paraId="7EDF39C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'429':</w:t>
      </w:r>
    </w:p>
    <w:p w14:paraId="54B865C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'TS29122_CommonData.yaml#/components/responses/429'</w:t>
      </w:r>
    </w:p>
    <w:p w14:paraId="41255F1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'500':</w:t>
      </w:r>
    </w:p>
    <w:p w14:paraId="51BD6FA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'TS29122_CommonData.yaml#/components/responses/500'</w:t>
      </w:r>
    </w:p>
    <w:p w14:paraId="6B7187B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'503':</w:t>
      </w:r>
    </w:p>
    <w:p w14:paraId="7D70C28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'TS29122_CommonData.yaml#/components/responses/503'</w:t>
      </w:r>
    </w:p>
    <w:p w14:paraId="69E3E53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</w:t>
      </w:r>
    </w:p>
    <w:p w14:paraId="66DCB0D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'TS29122_CommonData.yaml#/components/responses/default'</w:t>
      </w:r>
    </w:p>
    <w:p w14:paraId="3B79F83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callbacks:</w:t>
      </w:r>
    </w:p>
    <w:p w14:paraId="5134E97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NotifyU2USessionEvent:</w:t>
      </w:r>
    </w:p>
    <w:p w14:paraId="75EE5C7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'{$request.body#/</w:t>
      </w:r>
      <w:r>
        <w:t>notifUri</w:t>
      </w:r>
      <w:r>
        <w:rPr>
          <w:lang w:val="en-US" w:eastAsia="es-ES"/>
        </w:rPr>
        <w:t xml:space="preserve">}': </w:t>
      </w:r>
    </w:p>
    <w:p w14:paraId="545F1FD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post:</w:t>
      </w:r>
    </w:p>
    <w:p w14:paraId="6054913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summary: Notify </w:t>
      </w:r>
      <w:r>
        <w:t>the UE-to-UE session performance analytics</w:t>
      </w:r>
      <w:r>
        <w:rPr>
          <w:lang w:val="en-US" w:eastAsia="es-ES"/>
        </w:rPr>
        <w:t>.</w:t>
      </w:r>
    </w:p>
    <w:p w14:paraId="27546B6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requestBody:</w:t>
      </w:r>
    </w:p>
    <w:p w14:paraId="6CA87E7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required: true</w:t>
      </w:r>
    </w:p>
    <w:p w14:paraId="1708A2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content:</w:t>
      </w:r>
    </w:p>
    <w:p w14:paraId="4156967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application/json:</w:t>
      </w:r>
    </w:p>
    <w:p w14:paraId="31D6A96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  schema:</w:t>
      </w:r>
    </w:p>
    <w:p w14:paraId="132E607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    $ref: '#/components/schemas/</w:t>
      </w:r>
      <w:r>
        <w:t>U2UPerfNotif</w:t>
      </w:r>
      <w:r>
        <w:rPr>
          <w:lang w:val="en-US" w:eastAsia="es-ES"/>
        </w:rPr>
        <w:t>'</w:t>
      </w:r>
    </w:p>
    <w:p w14:paraId="753678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responses:</w:t>
      </w:r>
    </w:p>
    <w:p w14:paraId="45AAB8B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'204':</w:t>
      </w:r>
    </w:p>
    <w:p w14:paraId="417C352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description: The notification is successfully received.</w:t>
      </w:r>
    </w:p>
    <w:p w14:paraId="550F93E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'307':</w:t>
      </w:r>
    </w:p>
    <w:p w14:paraId="51AAA98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'TS29122_CommonData.yaml#/components/responses/307'</w:t>
      </w:r>
    </w:p>
    <w:p w14:paraId="1B35EC3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'308':</w:t>
      </w:r>
    </w:p>
    <w:p w14:paraId="7EB2F95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'TS29122_CommonData.yaml#/components/responses/308'</w:t>
      </w:r>
    </w:p>
    <w:p w14:paraId="3313EA1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'400':</w:t>
      </w:r>
    </w:p>
    <w:p w14:paraId="1E07BDB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'TS29122_CommonData.yaml#/components/responses/400'</w:t>
      </w:r>
    </w:p>
    <w:p w14:paraId="2A069F2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'401':</w:t>
      </w:r>
    </w:p>
    <w:p w14:paraId="5B155EE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'TS29122_CommonData.yaml#/components/responses/401'</w:t>
      </w:r>
    </w:p>
    <w:p w14:paraId="5DE7CBA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'403':</w:t>
      </w:r>
    </w:p>
    <w:p w14:paraId="207C441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'TS29122_CommonData.yaml#/components/responses/403'</w:t>
      </w:r>
    </w:p>
    <w:p w14:paraId="5A4D2DA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'404':</w:t>
      </w:r>
    </w:p>
    <w:p w14:paraId="5DDE215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'TS29122_CommonData.yaml#/components/responses/404'</w:t>
      </w:r>
    </w:p>
    <w:p w14:paraId="2DB1B1C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'411':</w:t>
      </w:r>
    </w:p>
    <w:p w14:paraId="14FD77A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'TS29122_CommonData.yaml#/components/responses/411'</w:t>
      </w:r>
    </w:p>
    <w:p w14:paraId="5AE43E7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'413':</w:t>
      </w:r>
    </w:p>
    <w:p w14:paraId="013E7F8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'TS29122_CommonData.yaml#/components/responses/413'</w:t>
      </w:r>
    </w:p>
    <w:p w14:paraId="55AE4AE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'415':</w:t>
      </w:r>
    </w:p>
    <w:p w14:paraId="1A7BA3D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'TS29122_CommonData.yaml#/components/responses/415'</w:t>
      </w:r>
    </w:p>
    <w:p w14:paraId="1448FE9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'429':</w:t>
      </w:r>
    </w:p>
    <w:p w14:paraId="4F5CBDE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'TS29122_CommonData.yaml#/components/responses/429'</w:t>
      </w:r>
    </w:p>
    <w:p w14:paraId="33ED29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'500':</w:t>
      </w:r>
    </w:p>
    <w:p w14:paraId="2C57EF2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'TS29122_CommonData.yaml#/components/responses/500'</w:t>
      </w:r>
    </w:p>
    <w:p w14:paraId="447FAC3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'503':</w:t>
      </w:r>
    </w:p>
    <w:p w14:paraId="70FEF1D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'TS29122_CommonData.yaml#/components/responses/503'</w:t>
      </w:r>
    </w:p>
    <w:p w14:paraId="7F912EA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default:</w:t>
      </w:r>
    </w:p>
    <w:p w14:paraId="7FB7C39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  $ref: 'TS29122_CommonData.yaml#/components/responses/default'</w:t>
      </w:r>
    </w:p>
    <w:p w14:paraId="47D83D1E" w14:textId="77777777" w:rsidR="00CF3D89" w:rsidRDefault="00CF3D89" w:rsidP="00CF3D89">
      <w:pPr>
        <w:pStyle w:val="PL"/>
        <w:rPr>
          <w:lang w:val="en-US" w:eastAsia="es-ES"/>
        </w:rPr>
      </w:pPr>
    </w:p>
    <w:p w14:paraId="4DAD951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</w:t>
      </w:r>
      <w:r>
        <w:t>/ue2ue-session-performance/{u2uPerfId}:</w:t>
      </w:r>
    </w:p>
    <w:p w14:paraId="173C9FF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get:</w:t>
      </w:r>
    </w:p>
    <w:p w14:paraId="0BD1AB1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>
        <w:rPr>
          <w:lang w:val="en-US" w:eastAsia="es-ES"/>
        </w:rPr>
        <w:t>.</w:t>
      </w:r>
    </w:p>
    <w:p w14:paraId="059C409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ReadU2UPerfSubscription</w:t>
      </w:r>
    </w:p>
    <w:p w14:paraId="5667523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54C94AD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Individual </w:t>
      </w:r>
      <w:r>
        <w:t xml:space="preserve">UE-to-UE Performance </w:t>
      </w:r>
      <w:r>
        <w:rPr>
          <w:lang w:val="en-US" w:eastAsia="es-ES"/>
        </w:rPr>
        <w:t>Subscription (Document)</w:t>
      </w:r>
    </w:p>
    <w:p w14:paraId="4948EB8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parameters:</w:t>
      </w:r>
    </w:p>
    <w:p w14:paraId="0D816B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name: </w:t>
      </w:r>
      <w:r>
        <w:t>u2uPerfId</w:t>
      </w:r>
    </w:p>
    <w:p w14:paraId="38F56C2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in: path</w:t>
      </w:r>
    </w:p>
    <w:p w14:paraId="3A41F89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0FEB9BF2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Represents the identifier of an </w:t>
      </w:r>
      <w:r>
        <w:t xml:space="preserve">individual UE-to-UE session performance </w:t>
      </w:r>
    </w:p>
    <w:p w14:paraId="5CCA3E85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    analytics subscription</w:t>
      </w:r>
      <w:r>
        <w:rPr>
          <w:lang w:val="en-US" w:eastAsia="es-ES"/>
        </w:rPr>
        <w:t>.</w:t>
      </w:r>
    </w:p>
    <w:p w14:paraId="55CD699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required: true</w:t>
      </w:r>
    </w:p>
    <w:p w14:paraId="445836D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schema:</w:t>
      </w:r>
    </w:p>
    <w:p w14:paraId="073DD64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type: string</w:t>
      </w:r>
    </w:p>
    <w:p w14:paraId="6A51AC9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responses:</w:t>
      </w:r>
    </w:p>
    <w:p w14:paraId="5A571E6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'200':</w:t>
      </w:r>
    </w:p>
    <w:p w14:paraId="5B3657C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4ED2E2A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>
        <w:t>The requested individual UE-to-UE session performance event subscription is returned</w:t>
      </w:r>
      <w:r>
        <w:rPr>
          <w:lang w:val="en-US" w:eastAsia="es-ES"/>
        </w:rPr>
        <w:t>.</w:t>
      </w:r>
    </w:p>
    <w:p w14:paraId="0B4F288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content:</w:t>
      </w:r>
    </w:p>
    <w:p w14:paraId="76D3359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application/json:</w:t>
      </w:r>
    </w:p>
    <w:p w14:paraId="1FBB943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schema:</w:t>
      </w:r>
    </w:p>
    <w:p w14:paraId="7A31917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    $ref: '#/components/schemas/</w:t>
      </w:r>
      <w:r>
        <w:t>U2UPerfSub</w:t>
      </w:r>
      <w:r>
        <w:rPr>
          <w:lang w:val="en-US" w:eastAsia="es-ES"/>
        </w:rPr>
        <w:t>'</w:t>
      </w:r>
    </w:p>
    <w:p w14:paraId="5AA7594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'400':</w:t>
      </w:r>
    </w:p>
    <w:p w14:paraId="6117DB5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'TS29122_CommonData.yaml#/components/responses/400'</w:t>
      </w:r>
    </w:p>
    <w:p w14:paraId="6B478D4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'401':</w:t>
      </w:r>
    </w:p>
    <w:p w14:paraId="330488E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'TS29122_CommonData.yaml#/components/responses/401'</w:t>
      </w:r>
    </w:p>
    <w:p w14:paraId="50040BB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'403':</w:t>
      </w:r>
    </w:p>
    <w:p w14:paraId="4642152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'TS29122_CommonData.yaml#/components/responses/403'</w:t>
      </w:r>
    </w:p>
    <w:p w14:paraId="7031DF9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'404':</w:t>
      </w:r>
    </w:p>
    <w:p w14:paraId="445C8C8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'TS29122_CommonData.yaml#/components/responses/404'</w:t>
      </w:r>
    </w:p>
    <w:p w14:paraId="2D8933F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'406':</w:t>
      </w:r>
    </w:p>
    <w:p w14:paraId="039BB22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'TS29122_CommonData.yaml#/components/responses/406'</w:t>
      </w:r>
    </w:p>
    <w:p w14:paraId="070D20D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'429':</w:t>
      </w:r>
    </w:p>
    <w:p w14:paraId="1DB26A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'TS29122_CommonData.yaml#/components/responses/429'</w:t>
      </w:r>
    </w:p>
    <w:p w14:paraId="60A6845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'500':</w:t>
      </w:r>
    </w:p>
    <w:p w14:paraId="6F2EE2C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'TS29122_CommonData.yaml#/components/responses/500'</w:t>
      </w:r>
    </w:p>
    <w:p w14:paraId="74BFC85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'503':</w:t>
      </w:r>
    </w:p>
    <w:p w14:paraId="7C755A7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'TS29122_CommonData.yaml#/components/responses/503'</w:t>
      </w:r>
    </w:p>
    <w:p w14:paraId="3D1B7AB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</w:t>
      </w:r>
    </w:p>
    <w:p w14:paraId="62408ED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'TS29122_CommonData.yaml#/components/responses/default'</w:t>
      </w:r>
    </w:p>
    <w:p w14:paraId="61B469FA" w14:textId="77777777" w:rsidR="00CF3D89" w:rsidRDefault="00CF3D89" w:rsidP="00CF3D89">
      <w:pPr>
        <w:pStyle w:val="PL"/>
        <w:rPr>
          <w:lang w:val="en-US" w:eastAsia="es-ES"/>
        </w:rPr>
      </w:pPr>
    </w:p>
    <w:p w14:paraId="61528B8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delete:</w:t>
      </w:r>
    </w:p>
    <w:p w14:paraId="36C0004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>
        <w:rPr>
          <w:lang w:val="en-US" w:eastAsia="es-ES"/>
        </w:rPr>
        <w:t>.</w:t>
      </w:r>
    </w:p>
    <w:p w14:paraId="7ED87BA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operationId: RemoveU2UPerfSubscription</w:t>
      </w:r>
    </w:p>
    <w:p w14:paraId="520C0B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tags:</w:t>
      </w:r>
    </w:p>
    <w:p w14:paraId="3313046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Individual </w:t>
      </w:r>
      <w:r>
        <w:t xml:space="preserve">UE-to-UE Performance </w:t>
      </w:r>
      <w:r>
        <w:rPr>
          <w:lang w:val="en-US" w:eastAsia="es-ES"/>
        </w:rPr>
        <w:t>Subscription (Document)</w:t>
      </w:r>
    </w:p>
    <w:p w14:paraId="7B9D4F2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parameters:</w:t>
      </w:r>
    </w:p>
    <w:p w14:paraId="5CF202D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name: </w:t>
      </w:r>
      <w:r>
        <w:t>u2uPerfId</w:t>
      </w:r>
    </w:p>
    <w:p w14:paraId="4B6438E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in: path</w:t>
      </w:r>
    </w:p>
    <w:p w14:paraId="5EE7588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6C3CC4E7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Represents the identifier of an </w:t>
      </w:r>
      <w:r>
        <w:t xml:space="preserve">individual UE-to-UE session performance </w:t>
      </w:r>
    </w:p>
    <w:p w14:paraId="725ACE25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    analytics subscription</w:t>
      </w:r>
      <w:r>
        <w:rPr>
          <w:lang w:val="en-US" w:eastAsia="es-ES"/>
        </w:rPr>
        <w:t>.</w:t>
      </w:r>
    </w:p>
    <w:p w14:paraId="20A367F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required: true</w:t>
      </w:r>
    </w:p>
    <w:p w14:paraId="37D73DD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schema:</w:t>
      </w:r>
    </w:p>
    <w:p w14:paraId="576BA71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type: string</w:t>
      </w:r>
    </w:p>
    <w:p w14:paraId="57F6C6B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responses:</w:t>
      </w:r>
    </w:p>
    <w:p w14:paraId="3133649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'204':</w:t>
      </w:r>
    </w:p>
    <w:p w14:paraId="1BA7524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&gt;</w:t>
      </w:r>
    </w:p>
    <w:p w14:paraId="7D0BF13C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    </w:t>
      </w:r>
      <w:r>
        <w:t>The individual UE-to-UE session performance event subscription matching</w:t>
      </w:r>
    </w:p>
    <w:p w14:paraId="4E3298A3" w14:textId="77777777" w:rsidR="00CF3D89" w:rsidRDefault="00CF3D89" w:rsidP="00CF3D89">
      <w:pPr>
        <w:pStyle w:val="PL"/>
      </w:pPr>
      <w:r>
        <w:t xml:space="preserve">            the u2uPerfId is deleted.</w:t>
      </w:r>
    </w:p>
    <w:p w14:paraId="0616793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'307':</w:t>
      </w:r>
    </w:p>
    <w:p w14:paraId="2734D7D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'TS29122_CommonData.yaml#/components/responses/307'</w:t>
      </w:r>
    </w:p>
    <w:p w14:paraId="31496165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'308':</w:t>
      </w:r>
    </w:p>
    <w:p w14:paraId="672A370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'TS29122_CommonData.yaml#/components/responses/308'</w:t>
      </w:r>
    </w:p>
    <w:p w14:paraId="598F0C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'400':</w:t>
      </w:r>
    </w:p>
    <w:p w14:paraId="5FD97A4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'TS29122_CommonData.yaml#/components/responses/400'</w:t>
      </w:r>
    </w:p>
    <w:p w14:paraId="3534449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'401':</w:t>
      </w:r>
    </w:p>
    <w:p w14:paraId="31373B8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'TS29122_CommonData.yaml#/components/responses/401'</w:t>
      </w:r>
    </w:p>
    <w:p w14:paraId="2EF4780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'403':</w:t>
      </w:r>
    </w:p>
    <w:p w14:paraId="73AC616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'TS29122_CommonData.yaml#/components/responses/403'</w:t>
      </w:r>
    </w:p>
    <w:p w14:paraId="3722931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'404':</w:t>
      </w:r>
    </w:p>
    <w:p w14:paraId="447213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'TS29122_CommonData.yaml#/components/responses/404'</w:t>
      </w:r>
    </w:p>
    <w:p w14:paraId="676AB04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'429':</w:t>
      </w:r>
    </w:p>
    <w:p w14:paraId="02F8EC4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'TS29122_CommonData.yaml#/components/responses/429'</w:t>
      </w:r>
    </w:p>
    <w:p w14:paraId="228E50B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'500':</w:t>
      </w:r>
    </w:p>
    <w:p w14:paraId="48BC4BC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'TS29122_CommonData.yaml#/components/responses/500'</w:t>
      </w:r>
    </w:p>
    <w:p w14:paraId="7AB448C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'503':</w:t>
      </w:r>
    </w:p>
    <w:p w14:paraId="7159675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'TS29122_CommonData.yaml#/components/responses/503'</w:t>
      </w:r>
    </w:p>
    <w:p w14:paraId="0DDF4FE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default:</w:t>
      </w:r>
    </w:p>
    <w:p w14:paraId="4B0900C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'TS29122_CommonData.yaml#/components/responses/default'</w:t>
      </w:r>
    </w:p>
    <w:p w14:paraId="33706E92" w14:textId="77777777" w:rsidR="00CF3D89" w:rsidRDefault="00CF3D89" w:rsidP="00CF3D89">
      <w:pPr>
        <w:pStyle w:val="PL"/>
        <w:rPr>
          <w:lang w:val="en-US" w:eastAsia="es-ES"/>
        </w:rPr>
      </w:pPr>
    </w:p>
    <w:p w14:paraId="7B4EB66B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components:</w:t>
      </w:r>
    </w:p>
    <w:p w14:paraId="15B92FD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7C6D267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0268A70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oauth2</w:t>
      </w:r>
    </w:p>
    <w:p w14:paraId="03DB7ED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flows:</w:t>
      </w:r>
    </w:p>
    <w:p w14:paraId="169E0821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clientCredentials:</w:t>
      </w:r>
    </w:p>
    <w:p w14:paraId="47AA946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tokenUrl: '{tokenUrl}'</w:t>
      </w:r>
    </w:p>
    <w:p w14:paraId="760CD7E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scopes: {}</w:t>
      </w:r>
    </w:p>
    <w:p w14:paraId="65C380D9" w14:textId="77777777" w:rsidR="00CF3D89" w:rsidRDefault="00CF3D89" w:rsidP="00CF3D89">
      <w:pPr>
        <w:pStyle w:val="PL"/>
        <w:rPr>
          <w:lang w:val="en-US" w:eastAsia="es-ES"/>
        </w:rPr>
      </w:pPr>
    </w:p>
    <w:p w14:paraId="1832ED0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schemas:</w:t>
      </w:r>
    </w:p>
    <w:p w14:paraId="74BD255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U2UPerfSub</w:t>
      </w:r>
      <w:r>
        <w:rPr>
          <w:lang w:val="en-US" w:eastAsia="es-ES"/>
        </w:rPr>
        <w:t>:</w:t>
      </w:r>
    </w:p>
    <w:p w14:paraId="174DC8E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1E221BF8" w14:textId="77777777" w:rsidR="00CF3D89" w:rsidRDefault="00CF3D89" w:rsidP="00CF3D89">
      <w:pPr>
        <w:pStyle w:val="PL"/>
        <w:rPr>
          <w:lang w:val="en-US" w:eastAsia="es-ES"/>
        </w:rPr>
      </w:pPr>
      <w:r>
        <w:lastRenderedPageBreak/>
        <w:t xml:space="preserve">        Represents the UE-to-UE session performance analytics subscription.</w:t>
      </w:r>
    </w:p>
    <w:p w14:paraId="1D97B3D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5FDB022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6FEEF4E6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3D360E1F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'TS29549_</w:t>
      </w:r>
      <w:r>
        <w:rPr>
          <w:color w:val="000000"/>
        </w:rPr>
        <w:t>SS_ADAE_VALPerformanceAnalytics</w:t>
      </w:r>
      <w:r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>
        <w:rPr>
          <w:lang w:val="en-US" w:eastAsia="es-ES"/>
        </w:rPr>
        <w:t>'</w:t>
      </w:r>
    </w:p>
    <w:p w14:paraId="5DC88AC2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718029F6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5CD6BB60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34DF3934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Represent the list of VAL UEs, whose UE-to-UE session analytics are subscribed to.</w:t>
      </w:r>
    </w:p>
    <w:p w14:paraId="72A245DF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565F6EE0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'TS29549_SS_UserProfileRetrieval.yaml#/components/schemas/ValTargetUe'</w:t>
      </w:r>
    </w:p>
    <w:p w14:paraId="262D72C0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3897EE64" w14:textId="77777777" w:rsidR="00CF3D89" w:rsidRDefault="00CF3D89" w:rsidP="00CF3D89">
      <w:pPr>
        <w:pStyle w:val="PL"/>
      </w:pPr>
      <w:r>
        <w:t xml:space="preserve">        valServiceId:</w:t>
      </w:r>
    </w:p>
    <w:p w14:paraId="37A14679" w14:textId="77777777" w:rsidR="00CF3D89" w:rsidRDefault="00CF3D89" w:rsidP="00CF3D89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4119691F" w14:textId="77777777" w:rsidR="00CF3D89" w:rsidRDefault="00CF3D89" w:rsidP="00CF3D89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06E2A9F3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09E8108" w14:textId="77777777" w:rsidR="00CF3D89" w:rsidRDefault="00CF3D89" w:rsidP="00CF3D89">
      <w:pPr>
        <w:pStyle w:val="PL"/>
      </w:pPr>
      <w:r>
        <w:t xml:space="preserve">          $ref: 'TS29571_CommonData.yaml#/components/schemas/Uinteger'</w:t>
      </w:r>
    </w:p>
    <w:p w14:paraId="1BC8DAC3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037D2FEE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'TS29122_CommonData.yaml#/components/schemas/LocationArea5G'</w:t>
      </w:r>
    </w:p>
    <w:p w14:paraId="74A45CB4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repReq</w:t>
      </w:r>
      <w:del w:id="78" w:author="Roozbeh Atarius-14" w:date="2024-04-15T19:28:00Z">
        <w:r w:rsidDel="00E07A99">
          <w:delText>s</w:delText>
        </w:r>
      </w:del>
      <w:r>
        <w:t>:</w:t>
      </w:r>
    </w:p>
    <w:p w14:paraId="60855BC7" w14:textId="74B2703B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'#/components/schemas/</w:t>
      </w:r>
      <w:r>
        <w:t>U2UReportingRequirements</w:t>
      </w:r>
      <w:r>
        <w:rPr>
          <w:lang w:val="en-US" w:eastAsia="es-ES"/>
        </w:rPr>
        <w:t>'</w:t>
      </w:r>
    </w:p>
    <w:p w14:paraId="771EBAD4" w14:textId="77777777" w:rsidR="00CF3D89" w:rsidRDefault="00CF3D89" w:rsidP="00CF3D89">
      <w:pPr>
        <w:pStyle w:val="PL"/>
      </w:pPr>
      <w:r>
        <w:t xml:space="preserve">        expReqs:</w:t>
      </w:r>
    </w:p>
    <w:p w14:paraId="70F2598A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1C61ED29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73D3F244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>
        <w:rPr>
          <w:lang w:eastAsia="zh-CN"/>
        </w:rPr>
        <w:t xml:space="preserve">xposure level requirements for </w:t>
      </w:r>
      <w:r>
        <w:t>the analytics to be exposed.</w:t>
      </w:r>
    </w:p>
    <w:p w14:paraId="250219A2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5C9E2A4D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t>U2U</w:t>
      </w:r>
      <w:r>
        <w:rPr>
          <w:lang w:eastAsia="zh-CN"/>
        </w:rPr>
        <w:t>Threshold</w:t>
      </w:r>
      <w:r>
        <w:rPr>
          <w:lang w:val="en-US" w:eastAsia="es-ES"/>
        </w:rPr>
        <w:t>'</w:t>
      </w:r>
    </w:p>
    <w:p w14:paraId="3AC9ACA1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65F08277" w14:textId="77777777" w:rsidR="00CF3D89" w:rsidRDefault="00CF3D89" w:rsidP="00CF3D89">
      <w:pPr>
        <w:pStyle w:val="PL"/>
      </w:pPr>
      <w:r>
        <w:t xml:space="preserve">        notifUri:</w:t>
      </w:r>
    </w:p>
    <w:p w14:paraId="56C9F13C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'TS29122_CommonData.yaml#/components/schemas/Uri'</w:t>
      </w:r>
    </w:p>
    <w:p w14:paraId="1C387B1E" w14:textId="77777777" w:rsidR="00CF3D89" w:rsidRDefault="00CF3D89" w:rsidP="00CF3D89">
      <w:pPr>
        <w:pStyle w:val="PL"/>
      </w:pPr>
      <w:r>
        <w:t xml:space="preserve">        timeInterval:</w:t>
      </w:r>
    </w:p>
    <w:p w14:paraId="3DD7EC17" w14:textId="77777777" w:rsidR="00CF3D89" w:rsidRDefault="00CF3D89" w:rsidP="00CF3D89">
      <w:pPr>
        <w:pStyle w:val="PL"/>
      </w:pPr>
      <w:r>
        <w:t xml:space="preserve">          $ref: 'TS29122_CommonData.yaml#/components/schemas/TimeWindow'</w:t>
      </w:r>
    </w:p>
    <w:p w14:paraId="1F88FF0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suppFeat:</w:t>
      </w:r>
    </w:p>
    <w:p w14:paraId="65AD879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'TS29571_CommonData.yaml#/components/schemas/SupportedFeatures'</w:t>
      </w:r>
    </w:p>
    <w:p w14:paraId="4D386F7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09193BD8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analyticsType</w:t>
      </w:r>
    </w:p>
    <w:p w14:paraId="28197A81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valUeIds</w:t>
      </w:r>
    </w:p>
    <w:p w14:paraId="747D60B4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notifUri</w:t>
      </w:r>
    </w:p>
    <w:p w14:paraId="08F3E24A" w14:textId="77777777" w:rsidR="00CF3D89" w:rsidRDefault="00CF3D89" w:rsidP="00CF3D89">
      <w:pPr>
        <w:pStyle w:val="PL"/>
        <w:rPr>
          <w:lang w:val="en-US" w:eastAsia="es-ES"/>
        </w:rPr>
      </w:pPr>
    </w:p>
    <w:p w14:paraId="0F3CDEF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U2UPerfNotif</w:t>
      </w:r>
      <w:r>
        <w:rPr>
          <w:lang w:val="en-US" w:eastAsia="es-ES"/>
        </w:rPr>
        <w:t>:</w:t>
      </w:r>
    </w:p>
    <w:p w14:paraId="2D42786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6A11FCFA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4F2302C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0D2F2F3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66341CE9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78460A1B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31FEAA7E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11DF60D8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>
        <w:rPr>
          <w:lang w:eastAsia="zh-CN"/>
        </w:rPr>
        <w:t xml:space="preserve">xposure level requirements for </w:t>
      </w:r>
      <w:r>
        <w:t>the analytics to be exposed.</w:t>
      </w:r>
    </w:p>
    <w:p w14:paraId="4192F35E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3D8F4021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t>U2UAnalyticsData</w:t>
      </w:r>
      <w:r>
        <w:rPr>
          <w:lang w:val="en-US" w:eastAsia="es-ES"/>
        </w:rPr>
        <w:t>'</w:t>
      </w:r>
    </w:p>
    <w:p w14:paraId="3B9C09CE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6C30F92D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2DD42F48" w14:textId="77777777" w:rsidR="00CF3D89" w:rsidRDefault="00CF3D89" w:rsidP="00CF3D89">
      <w:pPr>
        <w:pStyle w:val="PL"/>
      </w:pPr>
      <w:r>
        <w:t xml:space="preserve">          </w:t>
      </w:r>
      <w:r>
        <w:rPr>
          <w:lang w:val="en-US" w:eastAsia="es-ES"/>
        </w:rPr>
        <w:t>$ref: 'TS29549_</w:t>
      </w:r>
      <w:r>
        <w:rPr>
          <w:color w:val="000000"/>
        </w:rPr>
        <w:t>SS_ADAE_VALPerformanceAnalytics</w:t>
      </w:r>
      <w:r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>
        <w:rPr>
          <w:lang w:val="en-US" w:eastAsia="es-ES"/>
        </w:rPr>
        <w:t>'</w:t>
      </w:r>
    </w:p>
    <w:p w14:paraId="4026A16B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250B4B8E" w14:textId="77777777" w:rsidR="00CF3D89" w:rsidRDefault="00CF3D89" w:rsidP="00CF3D89">
      <w:pPr>
        <w:pStyle w:val="PL"/>
      </w:pPr>
      <w:r>
        <w:t xml:space="preserve">          $ref: 'TS29571_CommonData.yaml#/components/schemas/Uinteger'</w:t>
      </w:r>
    </w:p>
    <w:p w14:paraId="3D5E5D9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6838CC2F" w14:textId="7777777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analyticsOutput</w:t>
      </w:r>
    </w:p>
    <w:p w14:paraId="65FE039C" w14:textId="77777777" w:rsidR="00CF3D89" w:rsidRDefault="00CF3D89" w:rsidP="00CF3D89">
      <w:pPr>
        <w:pStyle w:val="PL"/>
      </w:pPr>
    </w:p>
    <w:p w14:paraId="5CDD5E06" w14:textId="784C0EA8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U2UReportingRequirements</w:t>
      </w:r>
      <w:r>
        <w:rPr>
          <w:lang w:val="en-US" w:eastAsia="es-ES"/>
        </w:rPr>
        <w:t>:</w:t>
      </w:r>
    </w:p>
    <w:p w14:paraId="336CEAAA" w14:textId="2C14448C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74735778" w14:textId="4A6C794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UE-to-UE session performance analytics reporting requirements.</w:t>
      </w:r>
    </w:p>
    <w:p w14:paraId="07EF7D06" w14:textId="3BA1782E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099C0E59" w14:textId="6B6618FC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42DF2487" w14:textId="1C56F593" w:rsidR="00CF3D89" w:rsidRDefault="00CF3D89" w:rsidP="00CF3D89">
      <w:pPr>
        <w:pStyle w:val="PL"/>
      </w:pPr>
      <w:r>
        <w:t xml:space="preserve">        repMode:</w:t>
      </w:r>
    </w:p>
    <w:p w14:paraId="058931BA" w14:textId="5E1F066F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'TS29508_Nsmf_EventExposure.yaml#/components/schemas/NotificationMethod'</w:t>
      </w:r>
    </w:p>
    <w:p w14:paraId="7B456882" w14:textId="5D4128AE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reportingPeriod:</w:t>
      </w:r>
    </w:p>
    <w:p w14:paraId="30C74F6B" w14:textId="64DFEA2C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'TS29122_CommonData.yaml#/components/schemas/DurationSec'</w:t>
      </w:r>
    </w:p>
    <w:p w14:paraId="693E9003" w14:textId="022F410E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t>reportingInds:</w:t>
      </w:r>
    </w:p>
    <w:p w14:paraId="2027C29F" w14:textId="3A2F5301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30620715" w14:textId="6AA9D723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3BB688BF" w14:textId="77ADA143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Indicates the list of the requested analytics</w:t>
      </w:r>
      <w:r>
        <w:rPr>
          <w:rStyle w:val="normaltextrun"/>
        </w:rPr>
        <w:t>.</w:t>
      </w:r>
    </w:p>
    <w:p w14:paraId="64A8D23D" w14:textId="20A339E8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items:</w:t>
      </w:r>
    </w:p>
    <w:p w14:paraId="3B96599C" w14:textId="3B3FC42B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rPr>
          <w:lang w:eastAsia="zh-CN"/>
        </w:rPr>
        <w:t>U2UAnalytics</w:t>
      </w:r>
      <w:r>
        <w:rPr>
          <w:lang w:val="en-US" w:eastAsia="es-ES"/>
        </w:rPr>
        <w:t>'</w:t>
      </w:r>
    </w:p>
    <w:p w14:paraId="11F87B49" w14:textId="1FD1888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049E492F" w14:textId="6412DE01" w:rsidR="00CF3D89" w:rsidRDefault="00CF3D89" w:rsidP="00CF3D89">
      <w:pPr>
        <w:pStyle w:val="PL"/>
      </w:pPr>
      <w:r>
        <w:rPr>
          <w:lang w:val="en-US" w:eastAsia="es-ES"/>
        </w:rPr>
        <w:t xml:space="preserve">        </w:t>
      </w:r>
      <w:r>
        <w:rPr>
          <w:lang w:eastAsia="zh-CN"/>
        </w:rPr>
        <w:t>reportingThrs</w:t>
      </w:r>
      <w:r>
        <w:t>:</w:t>
      </w:r>
    </w:p>
    <w:p w14:paraId="476A4340" w14:textId="04385461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type: array</w:t>
      </w:r>
    </w:p>
    <w:p w14:paraId="52A2CA69" w14:textId="11135F94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description: &gt;</w:t>
      </w:r>
    </w:p>
    <w:p w14:paraId="4A3C0805" w14:textId="68870D0E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 xml:space="preserve">Identifies </w:t>
      </w:r>
      <w:r>
        <w:rPr>
          <w:rStyle w:val="normaltextrun"/>
        </w:rPr>
        <w:t>reporting threshold corresponding to the application QoS index(es).</w:t>
      </w:r>
    </w:p>
    <w:p w14:paraId="7C0C748A" w14:textId="2537463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items:</w:t>
      </w:r>
    </w:p>
    <w:p w14:paraId="04DFD257" w14:textId="5D93972A" w:rsidR="00CF3D89" w:rsidRDefault="00CF3D89" w:rsidP="00CF3D89">
      <w:pPr>
        <w:pStyle w:val="PL"/>
        <w:rPr>
          <w:rFonts w:eastAsia="DengXian"/>
        </w:rPr>
      </w:pPr>
      <w:r>
        <w:t xml:space="preserve">            $ref: </w:t>
      </w:r>
      <w:r>
        <w:rPr>
          <w:lang w:val="en-US" w:eastAsia="es-ES"/>
        </w:rPr>
        <w:t>'#/components/schemas/</w:t>
      </w:r>
      <w:r>
        <w:t>U2U</w:t>
      </w:r>
      <w:r>
        <w:rPr>
          <w:lang w:eastAsia="zh-CN"/>
        </w:rPr>
        <w:t>Threshold</w:t>
      </w:r>
      <w:r>
        <w:rPr>
          <w:lang w:val="en-US" w:eastAsia="es-ES"/>
        </w:rPr>
        <w:t>'</w:t>
      </w:r>
    </w:p>
    <w:p w14:paraId="1994FEFE" w14:textId="61698A8B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minItems: 1</w:t>
      </w:r>
    </w:p>
    <w:p w14:paraId="04071046" w14:textId="51EF9059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reportingGrn</w:t>
      </w:r>
      <w:r>
        <w:t>:</w:t>
      </w:r>
    </w:p>
    <w:p w14:paraId="1E07F12C" w14:textId="2618DF99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</w:t>
      </w:r>
      <w:r>
        <w:rPr>
          <w:lang w:eastAsia="zh-CN"/>
        </w:rPr>
        <w:t>U2UReportingGranularity</w:t>
      </w:r>
      <w:r>
        <w:rPr>
          <w:lang w:val="en-US" w:eastAsia="es-ES"/>
        </w:rPr>
        <w:t>'</w:t>
      </w:r>
    </w:p>
    <w:p w14:paraId="31BBF11D" w14:textId="68C5BCF9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121DADFE" w14:textId="6BF74830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repMode</w:t>
      </w:r>
    </w:p>
    <w:p w14:paraId="17A8B58E" w14:textId="4F478571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t>reportingInds</w:t>
      </w:r>
    </w:p>
    <w:p w14:paraId="3E49B89E" w14:textId="1DDBEA57" w:rsidR="00CF3D89" w:rsidRDefault="00CF3D89" w:rsidP="00CF3D89">
      <w:pPr>
        <w:pStyle w:val="PL"/>
      </w:pPr>
      <w:r>
        <w:rPr>
          <w:lang w:val="en-US" w:eastAsia="es-ES"/>
        </w:rPr>
        <w:t xml:space="preserve">        - </w:t>
      </w:r>
      <w:r>
        <w:rPr>
          <w:lang w:eastAsia="zh-CN"/>
        </w:rPr>
        <w:t>reportingGrn</w:t>
      </w:r>
    </w:p>
    <w:p w14:paraId="2D3C496F" w14:textId="18B9DD21" w:rsidR="00CF3D89" w:rsidRDefault="00CF3D89" w:rsidP="00CF3D89">
      <w:pPr>
        <w:pStyle w:val="PL"/>
      </w:pPr>
    </w:p>
    <w:p w14:paraId="7CD9FE7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</w:t>
      </w:r>
      <w:r>
        <w:rPr>
          <w:lang w:eastAsia="zh-CN"/>
        </w:rPr>
        <w:t>Threshold</w:t>
      </w:r>
      <w:r>
        <w:rPr>
          <w:lang w:val="en-US" w:eastAsia="es-ES"/>
        </w:rPr>
        <w:t>:</w:t>
      </w:r>
    </w:p>
    <w:p w14:paraId="5203FE9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7E4A94EF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0E4089D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5CF5B2A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58D2D867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2BC4C24F" w14:textId="77777777" w:rsidR="00CF3D89" w:rsidRDefault="00CF3D89" w:rsidP="00CF3D89">
      <w:pPr>
        <w:pStyle w:val="PL"/>
        <w:rPr>
          <w:kern w:val="2"/>
        </w:rPr>
      </w:pPr>
      <w:r>
        <w:t xml:space="preserve">          $ref: </w:t>
      </w:r>
      <w:r>
        <w:rPr>
          <w:lang w:val="en-US" w:eastAsia="es-ES"/>
        </w:rPr>
        <w:t>'#/components/schemas/</w:t>
      </w:r>
      <w:r>
        <w:t>U2UAnalyticsData</w:t>
      </w:r>
      <w:r>
        <w:rPr>
          <w:lang w:val="en-US" w:eastAsia="es-ES"/>
        </w:rPr>
        <w:t>'</w:t>
      </w:r>
    </w:p>
    <w:p w14:paraId="365F10D7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7815CE2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'TS29520_Nnwdaf_EventsSubscription.yaml#/components/schemas/MatchingDirection'</w:t>
      </w:r>
    </w:p>
    <w:p w14:paraId="7792F4B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5BC36AE5" w14:textId="77777777" w:rsidR="00CF3D89" w:rsidRDefault="00CF3D89" w:rsidP="00CF3D89">
      <w:pPr>
        <w:pStyle w:val="PL"/>
        <w:rPr>
          <w:lang w:eastAsia="zh-CN"/>
        </w:rPr>
      </w:pPr>
      <w:r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72E8BF9C" w14:textId="77777777" w:rsidR="00CF3D89" w:rsidRDefault="00CF3D89" w:rsidP="00CF3D89">
      <w:pPr>
        <w:pStyle w:val="PL"/>
        <w:rPr>
          <w:lang w:eastAsia="zh-CN"/>
        </w:rPr>
      </w:pPr>
      <w:r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660BBD81" w14:textId="77777777" w:rsidR="00CF3D89" w:rsidRDefault="00CF3D89" w:rsidP="00CF3D89">
      <w:pPr>
        <w:pStyle w:val="PL"/>
      </w:pPr>
    </w:p>
    <w:p w14:paraId="6B71E53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U2UAnalyticsData</w:t>
      </w:r>
      <w:r>
        <w:rPr>
          <w:lang w:val="en-US" w:eastAsia="es-ES"/>
        </w:rPr>
        <w:t>:</w:t>
      </w:r>
    </w:p>
    <w:p w14:paraId="0B724EC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3B4541AC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6AF5365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5C3316D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2F008249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193033C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$ref: </w:t>
      </w:r>
      <w:r>
        <w:rPr>
          <w:lang w:val="en-US" w:eastAsia="es-ES"/>
        </w:rPr>
        <w:t>'#/components/schemas/</w:t>
      </w:r>
      <w:r>
        <w:t>U2UPair</w:t>
      </w:r>
      <w:r>
        <w:rPr>
          <w:lang w:val="en-US" w:eastAsia="es-ES"/>
        </w:rPr>
        <w:t>'</w:t>
      </w:r>
    </w:p>
    <w:p w14:paraId="3FEFF109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72FEB0BF" w14:textId="77777777" w:rsidR="00CF3D89" w:rsidRDefault="00CF3D89" w:rsidP="00CF3D89">
      <w:pPr>
        <w:pStyle w:val="PL"/>
      </w:pPr>
      <w:r>
        <w:t xml:space="preserve">          $ref: 'TS29571_CommonData.yaml#/components/schemas/Uinteger'</w:t>
      </w:r>
    </w:p>
    <w:p w14:paraId="2FCF7E5B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avgPer:</w:t>
      </w:r>
    </w:p>
    <w:p w14:paraId="462F4359" w14:textId="77777777" w:rsidR="00CF3D89" w:rsidRDefault="00CF3D89" w:rsidP="00CF3D89">
      <w:pPr>
        <w:pStyle w:val="PL"/>
      </w:pPr>
      <w:r>
        <w:t xml:space="preserve">          $ref: 'TS29571_CommonData.yaml#/components/schemas/PacketErrRate'</w:t>
      </w:r>
    </w:p>
    <w:p w14:paraId="1E378274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avgDataRate:</w:t>
      </w:r>
    </w:p>
    <w:p w14:paraId="52945CC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'TS29571_CommonData.yaml#/components/schemas/BitRate'</w:t>
      </w:r>
    </w:p>
    <w:p w14:paraId="20B91B50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785982A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'TS29571_CommonData.yaml#/components/schemas/Float'</w:t>
      </w:r>
    </w:p>
    <w:p w14:paraId="1CF75D60" w14:textId="77777777" w:rsidR="00CF3D89" w:rsidRDefault="00CF3D89" w:rsidP="00CF3D89">
      <w:pPr>
        <w:pStyle w:val="PL"/>
        <w:rPr>
          <w:lang w:val="en-US" w:eastAsia="es-ES"/>
        </w:rPr>
      </w:pPr>
    </w:p>
    <w:p w14:paraId="58C5F1A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U2UPair</w:t>
      </w:r>
      <w:r>
        <w:rPr>
          <w:lang w:val="en-US" w:eastAsia="es-ES"/>
        </w:rPr>
        <w:t>:</w:t>
      </w:r>
    </w:p>
    <w:p w14:paraId="3CD3B1D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&gt;</w:t>
      </w:r>
    </w:p>
    <w:p w14:paraId="205949DD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1C7359D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104A233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07359880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2E281DB9" w14:textId="77777777" w:rsidR="00CF3D89" w:rsidRDefault="00CF3D89" w:rsidP="00CF3D89">
      <w:pPr>
        <w:pStyle w:val="PL"/>
        <w:rPr>
          <w:rFonts w:eastAsia="DengXian"/>
        </w:rPr>
      </w:pPr>
      <w:r>
        <w:t xml:space="preserve">          $ref: </w:t>
      </w:r>
      <w:r>
        <w:rPr>
          <w:lang w:val="en-US" w:eastAsia="es-ES"/>
        </w:rPr>
        <w:t>'TS29549_SS_UserProfileRetrieval.yaml#/components/schemas/ValTargetUe'</w:t>
      </w:r>
    </w:p>
    <w:p w14:paraId="54091706" w14:textId="77777777" w:rsidR="00CF3D89" w:rsidRDefault="00CF3D89" w:rsidP="00CF3D89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7BC532B1" w14:textId="77777777" w:rsidR="00CF3D89" w:rsidRDefault="00CF3D89" w:rsidP="00CF3D89">
      <w:pPr>
        <w:pStyle w:val="PL"/>
        <w:rPr>
          <w:lang w:val="en-US" w:eastAsia="es-ES"/>
        </w:rPr>
      </w:pPr>
      <w:r>
        <w:t xml:space="preserve">          $ref: </w:t>
      </w:r>
      <w:r>
        <w:rPr>
          <w:lang w:val="en-US" w:eastAsia="es-ES"/>
        </w:rPr>
        <w:t>'TS29549_SS_UserProfileRetrieval.yaml#/components/schemas/ValTargetUe'</w:t>
      </w:r>
    </w:p>
    <w:p w14:paraId="5736B79F" w14:textId="77777777" w:rsidR="00CF3D89" w:rsidRDefault="00CF3D89" w:rsidP="00CF3D89">
      <w:pPr>
        <w:pStyle w:val="PL"/>
        <w:rPr>
          <w:lang w:val="en-US" w:eastAsia="es-ES"/>
        </w:rPr>
      </w:pPr>
    </w:p>
    <w:p w14:paraId="692F2A6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># Simple data types and Enumerations</w:t>
      </w:r>
    </w:p>
    <w:p w14:paraId="517A6A8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>
        <w:rPr>
          <w:lang w:val="en-US" w:eastAsia="es-ES"/>
        </w:rPr>
        <w:t>:</w:t>
      </w:r>
    </w:p>
    <w:p w14:paraId="60550D2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anyOf:</w:t>
      </w:r>
    </w:p>
    <w:p w14:paraId="39E6DB7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687E9B4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enum:</w:t>
      </w:r>
    </w:p>
    <w:p w14:paraId="5C17E95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AVG_LATENCY</w:t>
      </w:r>
    </w:p>
    <w:p w14:paraId="1C5F22FE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AVG_PER</w:t>
      </w:r>
    </w:p>
    <w:p w14:paraId="08CE3E3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AVG_DATA_RATE</w:t>
      </w:r>
    </w:p>
    <w:p w14:paraId="6B34C86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JITTER</w:t>
      </w:r>
    </w:p>
    <w:p w14:paraId="62F9C34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22C5784D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&gt;</w:t>
      </w:r>
    </w:p>
    <w:p w14:paraId="0CA4DEF8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2C0A7E07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and is not used to encode</w:t>
      </w:r>
    </w:p>
    <w:p w14:paraId="29919348" w14:textId="77777777" w:rsidR="00CF3D89" w:rsidRDefault="00CF3D89" w:rsidP="00CF3D89">
      <w:pPr>
        <w:pStyle w:val="PL"/>
        <w:rPr>
          <w:lang w:val="en-US" w:eastAsia="es-ES"/>
        </w:rPr>
      </w:pPr>
      <w:r>
        <w:rPr>
          <w:rFonts w:eastAsia="DengXian"/>
        </w:rPr>
        <w:t xml:space="preserve">          content defined in the present version of this API.</w:t>
      </w:r>
    </w:p>
    <w:p w14:paraId="50CC089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|</w:t>
      </w:r>
    </w:p>
    <w:p w14:paraId="3E72AE7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 xml:space="preserve">Represents the UE-to-UE analytics types.  </w:t>
      </w:r>
    </w:p>
    <w:p w14:paraId="509B359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Possible values are:</w:t>
      </w:r>
    </w:p>
    <w:p w14:paraId="6D63A417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AVG_LATENCY: The indication for requesting the average latency analytics.</w:t>
      </w:r>
    </w:p>
    <w:p w14:paraId="229AF6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AVG_PER: The indication for requesting the average packet error rate analytics.</w:t>
      </w:r>
    </w:p>
    <w:p w14:paraId="2DDF0A2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AVG_DATA_RATE: The indication for requesting the average data rate analytics.</w:t>
      </w:r>
    </w:p>
    <w:p w14:paraId="60952613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JITTER: The indication for requesting the jitter analytics.</w:t>
      </w:r>
    </w:p>
    <w:p w14:paraId="54E291AD" w14:textId="77777777" w:rsidR="00CF3D89" w:rsidRDefault="00CF3D89" w:rsidP="00CF3D89">
      <w:pPr>
        <w:pStyle w:val="PL"/>
        <w:rPr>
          <w:lang w:val="en-US" w:eastAsia="es-ES"/>
        </w:rPr>
      </w:pPr>
    </w:p>
    <w:p w14:paraId="12FB6D79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>
        <w:rPr>
          <w:lang w:val="en-US" w:eastAsia="es-ES"/>
        </w:rPr>
        <w:t>:</w:t>
      </w:r>
    </w:p>
    <w:p w14:paraId="52A36358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anyOf:</w:t>
      </w:r>
    </w:p>
    <w:p w14:paraId="6126FD2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2FC9FD36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enum:</w:t>
      </w:r>
    </w:p>
    <w:p w14:paraId="7303BDC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GROUP</w:t>
      </w:r>
    </w:p>
    <w:p w14:paraId="71939DB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- INDIVIDUAL</w:t>
      </w:r>
    </w:p>
    <w:p w14:paraId="471607B0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3331CA2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description: &gt;</w:t>
      </w:r>
    </w:p>
    <w:p w14:paraId="1825CEA8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This string provides forward-compatibility with future</w:t>
      </w:r>
    </w:p>
    <w:p w14:paraId="7D75C03F" w14:textId="77777777" w:rsidR="00CF3D89" w:rsidRDefault="00CF3D89" w:rsidP="00CF3D89">
      <w:pPr>
        <w:pStyle w:val="PL"/>
        <w:rPr>
          <w:rFonts w:eastAsia="DengXian"/>
        </w:rPr>
      </w:pPr>
      <w:r>
        <w:rPr>
          <w:rFonts w:eastAsia="DengXian"/>
        </w:rPr>
        <w:t xml:space="preserve">          extensions to the enumeration and is not used to encode</w:t>
      </w:r>
    </w:p>
    <w:p w14:paraId="295D1A16" w14:textId="77777777" w:rsidR="00CF3D89" w:rsidRDefault="00CF3D89" w:rsidP="00CF3D89">
      <w:pPr>
        <w:pStyle w:val="PL"/>
        <w:rPr>
          <w:lang w:val="en-US" w:eastAsia="es-ES"/>
        </w:rPr>
      </w:pPr>
      <w:r>
        <w:rPr>
          <w:rFonts w:eastAsia="DengXian"/>
        </w:rPr>
        <w:t xml:space="preserve">          content defined in the present version of this API.</w:t>
      </w:r>
    </w:p>
    <w:p w14:paraId="73BE98BA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description: |</w:t>
      </w:r>
    </w:p>
    <w:p w14:paraId="71F6167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 xml:space="preserve">Represents the UE-to-UE reporting granularity.  </w:t>
      </w:r>
    </w:p>
    <w:p w14:paraId="08C9FAF4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Possible values are:</w:t>
      </w:r>
    </w:p>
    <w:p w14:paraId="47AD1D02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GROUP: The indication for requesting the analytics for all</w:t>
      </w:r>
    </w:p>
    <w:p w14:paraId="573EC2AC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VAL UE-to-UE application sessions.</w:t>
      </w:r>
    </w:p>
    <w:p w14:paraId="1DBF1E5F" w14:textId="77777777" w:rsidR="00CF3D89" w:rsidRDefault="00CF3D89" w:rsidP="00CF3D89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INDIVIDUAL: The indication for requesting the analytics for individual</w:t>
      </w:r>
    </w:p>
    <w:p w14:paraId="47FCECD7" w14:textId="77777777" w:rsidR="00CF3D89" w:rsidRDefault="00CF3D89" w:rsidP="00CF3D89">
      <w:pPr>
        <w:rPr>
          <w:rFonts w:ascii="Courier New" w:hAnsi="Courier New"/>
          <w:sz w:val="16"/>
          <w:lang w:val="en-US" w:eastAsia="es-ES"/>
        </w:rPr>
      </w:pPr>
      <w:r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556A0A97" w14:textId="7FE156A0" w:rsidR="00CF3D89" w:rsidRPr="006B5418" w:rsidRDefault="00CF3D89" w:rsidP="00CF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214DC15" w14:textId="77777777" w:rsidR="00CF194F" w:rsidRDefault="00CF194F">
      <w:pPr>
        <w:rPr>
          <w:noProof/>
        </w:rPr>
      </w:pPr>
    </w:p>
    <w:sectPr w:rsidR="00CF194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06A5" w14:textId="77777777" w:rsidR="00A67B3C" w:rsidRDefault="00A67B3C">
      <w:r>
        <w:separator/>
      </w:r>
    </w:p>
  </w:endnote>
  <w:endnote w:type="continuationSeparator" w:id="0">
    <w:p w14:paraId="57F66F46" w14:textId="77777777" w:rsidR="00A67B3C" w:rsidRDefault="00A6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B6C2" w14:textId="77777777" w:rsidR="00A67B3C" w:rsidRDefault="00A67B3C">
      <w:r>
        <w:separator/>
      </w:r>
    </w:p>
  </w:footnote>
  <w:footnote w:type="continuationSeparator" w:id="0">
    <w:p w14:paraId="1EDBDC6B" w14:textId="77777777" w:rsidR="00A67B3C" w:rsidRDefault="00A6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14">
    <w15:presenceInfo w15:providerId="None" w15:userId="Roozbeh Atarius-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D6904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B76EF"/>
    <w:rsid w:val="002E472E"/>
    <w:rsid w:val="00305409"/>
    <w:rsid w:val="003609EF"/>
    <w:rsid w:val="0036231A"/>
    <w:rsid w:val="00374DD4"/>
    <w:rsid w:val="003A5F94"/>
    <w:rsid w:val="003E1A36"/>
    <w:rsid w:val="00410371"/>
    <w:rsid w:val="004242F1"/>
    <w:rsid w:val="00426574"/>
    <w:rsid w:val="0047149D"/>
    <w:rsid w:val="004B75B7"/>
    <w:rsid w:val="005141D9"/>
    <w:rsid w:val="0051580D"/>
    <w:rsid w:val="00547111"/>
    <w:rsid w:val="00592D74"/>
    <w:rsid w:val="005E2C44"/>
    <w:rsid w:val="00621188"/>
    <w:rsid w:val="006257ED"/>
    <w:rsid w:val="00635860"/>
    <w:rsid w:val="00653DE4"/>
    <w:rsid w:val="00665C47"/>
    <w:rsid w:val="00682B19"/>
    <w:rsid w:val="00695808"/>
    <w:rsid w:val="006B46FB"/>
    <w:rsid w:val="006E21FB"/>
    <w:rsid w:val="00731F37"/>
    <w:rsid w:val="007859F3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0A07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7B3C"/>
    <w:rsid w:val="00A7671C"/>
    <w:rsid w:val="00AA2CBC"/>
    <w:rsid w:val="00AB422D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0CA4"/>
    <w:rsid w:val="00C66BA2"/>
    <w:rsid w:val="00C870F6"/>
    <w:rsid w:val="00C95985"/>
    <w:rsid w:val="00CC5026"/>
    <w:rsid w:val="00CC68D0"/>
    <w:rsid w:val="00CF194F"/>
    <w:rsid w:val="00CF3D89"/>
    <w:rsid w:val="00D03F9A"/>
    <w:rsid w:val="00D06D51"/>
    <w:rsid w:val="00D24991"/>
    <w:rsid w:val="00D50255"/>
    <w:rsid w:val="00D66520"/>
    <w:rsid w:val="00D84AE9"/>
    <w:rsid w:val="00D9124E"/>
    <w:rsid w:val="00DE34CF"/>
    <w:rsid w:val="00E06D2F"/>
    <w:rsid w:val="00E07A99"/>
    <w:rsid w:val="00E13F3D"/>
    <w:rsid w:val="00E34898"/>
    <w:rsid w:val="00EA6942"/>
    <w:rsid w:val="00EB09B7"/>
    <w:rsid w:val="00EE7D7C"/>
    <w:rsid w:val="00EF6518"/>
    <w:rsid w:val="00F25D98"/>
    <w:rsid w:val="00F300FB"/>
    <w:rsid w:val="00F332E6"/>
    <w:rsid w:val="00F61B9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6Char">
    <w:name w:val="Heading 6 Char"/>
    <w:basedOn w:val="DefaultParagraphFont"/>
    <w:link w:val="Heading6"/>
    <w:rsid w:val="00CF194F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CF194F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CF194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F194F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locked/>
    <w:rsid w:val="00CF194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F3D8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CF3D8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CF3D89"/>
    <w:rPr>
      <w:rFonts w:ascii="Arial" w:hAnsi="Arial"/>
      <w:sz w:val="18"/>
      <w:lang w:val="en-GB" w:eastAsia="en-US"/>
    </w:rPr>
  </w:style>
  <w:style w:type="character" w:customStyle="1" w:styleId="ui-provider">
    <w:name w:val="ui-provider"/>
    <w:rsid w:val="00CF3D89"/>
  </w:style>
  <w:style w:type="character" w:customStyle="1" w:styleId="TANChar">
    <w:name w:val="TAN Char"/>
    <w:link w:val="TAN"/>
    <w:qFormat/>
    <w:locked/>
    <w:rsid w:val="00CF3D89"/>
    <w:rPr>
      <w:rFonts w:ascii="Arial" w:hAnsi="Arial"/>
      <w:sz w:val="18"/>
      <w:lang w:val="en-GB" w:eastAsia="en-US"/>
    </w:rPr>
  </w:style>
  <w:style w:type="character" w:customStyle="1" w:styleId="normaltextrun">
    <w:name w:val="normaltextrun"/>
    <w:rsid w:val="00CF3D89"/>
  </w:style>
  <w:style w:type="character" w:customStyle="1" w:styleId="Heading1Char">
    <w:name w:val="Heading 1 Char"/>
    <w:basedOn w:val="DefaultParagraphFont"/>
    <w:link w:val="Heading1"/>
    <w:rsid w:val="00CF3D89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CF3D89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16</Pages>
  <Words>5719</Words>
  <Characters>32600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38243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Atarius-14</cp:lastModifiedBy>
  <cp:revision>5</cp:revision>
  <cp:lastPrinted>1900-01-01T08:00:00Z</cp:lastPrinted>
  <dcterms:created xsi:type="dcterms:W3CDTF">2024-04-16T01:58:00Z</dcterms:created>
  <dcterms:modified xsi:type="dcterms:W3CDTF">2024-04-16T03:30:00Z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