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68EA" w14:textId="02E18E78" w:rsidR="0069240C" w:rsidRDefault="0069240C" w:rsidP="0069240C">
      <w:pPr>
        <w:pStyle w:val="CRCoverPage"/>
        <w:tabs>
          <w:tab w:val="right" w:pos="9639"/>
        </w:tabs>
        <w:spacing w:after="0"/>
        <w:rPr>
          <w:b/>
          <w:i/>
          <w:noProof/>
          <w:sz w:val="28"/>
        </w:rPr>
      </w:pPr>
      <w:r>
        <w:rPr>
          <w:b/>
          <w:noProof/>
          <w:sz w:val="24"/>
        </w:rPr>
        <w:t>3GPP TSG-CT WG3 Meeting #13</w:t>
      </w:r>
      <w:r w:rsidR="00A253E8">
        <w:rPr>
          <w:b/>
          <w:noProof/>
          <w:sz w:val="24"/>
        </w:rPr>
        <w:t>4</w:t>
      </w:r>
      <w:r>
        <w:rPr>
          <w:b/>
          <w:i/>
          <w:noProof/>
          <w:sz w:val="28"/>
        </w:rPr>
        <w:tab/>
      </w:r>
      <w:r>
        <w:rPr>
          <w:b/>
          <w:noProof/>
          <w:sz w:val="24"/>
        </w:rPr>
        <w:t>C3-24</w:t>
      </w:r>
      <w:r w:rsidR="000F457D">
        <w:rPr>
          <w:b/>
          <w:noProof/>
          <w:sz w:val="24"/>
        </w:rPr>
        <w:t>2335</w:t>
      </w:r>
      <w:r w:rsidR="00987284">
        <w:rPr>
          <w:b/>
          <w:noProof/>
          <w:sz w:val="24"/>
        </w:rPr>
        <w:t>_R1</w:t>
      </w:r>
    </w:p>
    <w:p w14:paraId="73D281FD" w14:textId="6D2A49EC" w:rsidR="0069240C" w:rsidRDefault="00A253E8" w:rsidP="00F27E07">
      <w:pPr>
        <w:pStyle w:val="CRCoverPage"/>
        <w:tabs>
          <w:tab w:val="right" w:pos="9639"/>
        </w:tabs>
        <w:spacing w:after="0"/>
        <w:rPr>
          <w:b/>
          <w:noProof/>
          <w:sz w:val="24"/>
        </w:rPr>
      </w:pPr>
      <w:r>
        <w:rPr>
          <w:b/>
          <w:noProof/>
          <w:sz w:val="24"/>
        </w:rPr>
        <w:t>Changsha</w:t>
      </w:r>
      <w:r w:rsidR="0069240C">
        <w:rPr>
          <w:b/>
          <w:noProof/>
          <w:sz w:val="24"/>
        </w:rPr>
        <w:t xml:space="preserve">, </w:t>
      </w:r>
      <w:r>
        <w:rPr>
          <w:b/>
          <w:noProof/>
          <w:sz w:val="24"/>
        </w:rPr>
        <w:t>China</w:t>
      </w:r>
      <w:r w:rsidR="00EF4B11">
        <w:rPr>
          <w:b/>
          <w:noProof/>
          <w:sz w:val="24"/>
        </w:rPr>
        <w:t>,</w:t>
      </w:r>
      <w:r w:rsidR="0069240C">
        <w:rPr>
          <w:b/>
          <w:noProof/>
          <w:sz w:val="24"/>
        </w:rPr>
        <w:t xml:space="preserve"> </w:t>
      </w:r>
      <w:r>
        <w:rPr>
          <w:b/>
          <w:noProof/>
          <w:sz w:val="24"/>
        </w:rPr>
        <w:t>15</w:t>
      </w:r>
      <w:r w:rsidR="0069240C" w:rsidRPr="005D3A0D">
        <w:rPr>
          <w:b/>
          <w:noProof/>
          <w:sz w:val="24"/>
          <w:vertAlign w:val="superscript"/>
        </w:rPr>
        <w:t>th</w:t>
      </w:r>
      <w:r w:rsidR="0069240C">
        <w:rPr>
          <w:b/>
          <w:noProof/>
          <w:sz w:val="24"/>
        </w:rPr>
        <w:t xml:space="preserve"> – 1</w:t>
      </w:r>
      <w:r>
        <w:rPr>
          <w:b/>
          <w:noProof/>
          <w:sz w:val="24"/>
        </w:rPr>
        <w:t>9</w:t>
      </w:r>
      <w:r w:rsidR="005D3A0D" w:rsidRPr="005D3A0D">
        <w:rPr>
          <w:b/>
          <w:noProof/>
          <w:sz w:val="24"/>
          <w:vertAlign w:val="superscript"/>
        </w:rPr>
        <w:t>t</w:t>
      </w:r>
      <w:r>
        <w:rPr>
          <w:b/>
          <w:noProof/>
          <w:sz w:val="24"/>
          <w:vertAlign w:val="superscript"/>
        </w:rPr>
        <w:t>h</w:t>
      </w:r>
      <w:r w:rsidR="0069240C">
        <w:rPr>
          <w:b/>
          <w:noProof/>
          <w:sz w:val="24"/>
        </w:rPr>
        <w:t xml:space="preserve"> </w:t>
      </w:r>
      <w:r>
        <w:rPr>
          <w:b/>
          <w:noProof/>
          <w:sz w:val="24"/>
        </w:rPr>
        <w:t>April</w:t>
      </w:r>
      <w:r w:rsidR="0069240C">
        <w:rPr>
          <w:b/>
          <w:noProof/>
          <w:sz w:val="24"/>
        </w:rPr>
        <w:t xml:space="preserve"> 2024</w:t>
      </w:r>
      <w:r w:rsidR="00924108">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4135BDB" w:rsidR="0066336B" w:rsidRDefault="00B213BA">
            <w:pPr>
              <w:pStyle w:val="CRCoverPage"/>
              <w:spacing w:after="0"/>
              <w:jc w:val="right"/>
              <w:rPr>
                <w:i/>
                <w:noProof/>
              </w:rPr>
            </w:pPr>
            <w:r>
              <w:rPr>
                <w:i/>
                <w:noProof/>
                <w:sz w:val="14"/>
              </w:rPr>
              <w:t>CR-Form-v12.</w:t>
            </w:r>
            <w:r w:rsidR="001A4E38">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EC721C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Pr>
                <w:b/>
                <w:noProof/>
                <w:sz w:val="28"/>
              </w:rPr>
              <w:fldChar w:fldCharType="end"/>
            </w:r>
            <w:r w:rsidR="00DF36F5">
              <w:rPr>
                <w:b/>
                <w:noProof/>
                <w:sz w:val="28"/>
              </w:rPr>
              <w:t>49</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AF5AFD9" w:rsidR="0066336B" w:rsidRDefault="000F457D" w:rsidP="00B81B3F">
            <w:pPr>
              <w:pStyle w:val="CRCoverPage"/>
              <w:spacing w:after="0"/>
              <w:jc w:val="center"/>
              <w:rPr>
                <w:noProof/>
              </w:rPr>
            </w:pPr>
            <w:r>
              <w:rPr>
                <w:b/>
                <w:noProof/>
                <w:sz w:val="28"/>
                <w:lang w:eastAsia="zh-CN"/>
              </w:rPr>
              <w:t>0281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D501E5F" w:rsidR="0066336B" w:rsidRDefault="00A253E8">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48B5856"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A253E8">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846F4C5" w:rsidR="0066336B" w:rsidRDefault="009B3F65" w:rsidP="00B72EDC">
            <w:pPr>
              <w:pStyle w:val="CRCoverPage"/>
              <w:spacing w:after="0"/>
              <w:ind w:left="100"/>
              <w:rPr>
                <w:noProof/>
              </w:rPr>
            </w:pPr>
            <w:r>
              <w:rPr>
                <w:noProof/>
              </w:rPr>
              <w:t>Up</w:t>
            </w:r>
            <w:r w:rsidR="00302EB9">
              <w:rPr>
                <w:noProof/>
              </w:rPr>
              <w:t>d</w:t>
            </w:r>
            <w:r>
              <w:rPr>
                <w:noProof/>
              </w:rPr>
              <w:t>ate</w:t>
            </w:r>
            <w:r w:rsidR="00587274">
              <w:rPr>
                <w:noProof/>
              </w:rPr>
              <w:t>s</w:t>
            </w:r>
            <w:r>
              <w:rPr>
                <w:noProof/>
              </w:rPr>
              <w:t xml:space="preserve"> to the </w:t>
            </w:r>
            <w:r w:rsidR="002A7F22">
              <w:rPr>
                <w:noProof/>
              </w:rPr>
              <w:t xml:space="preserve">OpenAPI for </w:t>
            </w:r>
            <w:r w:rsidR="002A7F22" w:rsidRPr="00481D67">
              <w:rPr>
                <w:noProof/>
              </w:rPr>
              <w:t>SS_ADAE_EdgeLoadAnalytics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8D99993"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25E218EC" w:rsidR="0066336B" w:rsidRDefault="009C137E">
            <w:pPr>
              <w:pStyle w:val="CRCoverPage"/>
              <w:spacing w:after="0"/>
              <w:ind w:left="100"/>
              <w:rPr>
                <w:noProof/>
              </w:rPr>
            </w:pPr>
            <w:r>
              <w:rPr>
                <w:noProof/>
              </w:rPr>
              <w:t>ADAES</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1E655C8"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9C137E">
              <w:rPr>
                <w:noProof/>
              </w:rPr>
              <w:t>4</w:t>
            </w:r>
            <w:r w:rsidR="008C6891">
              <w:rPr>
                <w:noProof/>
              </w:rPr>
              <w:t>-</w:t>
            </w:r>
            <w:r w:rsidR="009C137E">
              <w:rPr>
                <w:noProof/>
              </w:rPr>
              <w:t>0</w:t>
            </w:r>
            <w:r w:rsidR="00A253E8">
              <w:rPr>
                <w:noProof/>
              </w:rPr>
              <w:t>4</w:t>
            </w:r>
            <w:r w:rsidR="008C6891" w:rsidRPr="00CD6603">
              <w:rPr>
                <w:noProof/>
              </w:rPr>
              <w:t>-</w:t>
            </w:r>
            <w:r>
              <w:rPr>
                <w:noProof/>
              </w:rPr>
              <w:fldChar w:fldCharType="end"/>
            </w:r>
            <w:r w:rsidR="000A7F80">
              <w:rPr>
                <w:noProof/>
              </w:rPr>
              <w:t>0</w:t>
            </w:r>
            <w:r w:rsidR="0070746D">
              <w:rPr>
                <w:noProof/>
              </w:rPr>
              <w:t>2</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05FC001" w:rsidR="0066336B" w:rsidRDefault="00EA4680">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882F1C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r>
            <w:r w:rsidR="001A4E38">
              <w:rPr>
                <w:i/>
                <w:noProof/>
                <w:sz w:val="18"/>
              </w:rPr>
              <w:t>Rel-19</w:t>
            </w:r>
            <w:r w:rsidR="001A4E38">
              <w:rPr>
                <w:i/>
                <w:noProof/>
                <w:sz w:val="18"/>
              </w:rPr>
              <w:tab/>
              <w:t>(Release 19)</w:t>
            </w:r>
            <w:r w:rsidR="001A4E38">
              <w:rPr>
                <w:i/>
                <w:noProof/>
                <w:sz w:val="18"/>
              </w:rPr>
              <w:br/>
              <w:t>Rel-20</w:t>
            </w:r>
            <w:r w:rsidR="001A4E38">
              <w:rPr>
                <w:i/>
                <w:noProof/>
                <w:sz w:val="18"/>
              </w:rPr>
              <w:tab/>
              <w:t>(Release 20)</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3B088E72" w:rsidR="00B678C3" w:rsidRPr="008272E6" w:rsidRDefault="001568AC" w:rsidP="005179B1">
            <w:pPr>
              <w:pStyle w:val="CRCoverPage"/>
              <w:spacing w:after="0"/>
              <w:ind w:left="100"/>
              <w:rPr>
                <w:noProof/>
              </w:rPr>
            </w:pPr>
            <w:r>
              <w:rPr>
                <w:noProof/>
              </w:rPr>
              <w:t>The OpenAPI file</w:t>
            </w:r>
            <w:r w:rsidR="009E52CF">
              <w:rPr>
                <w:noProof/>
              </w:rPr>
              <w:t xml:space="preserve"> for </w:t>
            </w:r>
            <w:r w:rsidR="009E52CF" w:rsidRPr="00481D67">
              <w:rPr>
                <w:noProof/>
              </w:rPr>
              <w:t>SS_ADAE_EdgeLoadAnalytics API</w:t>
            </w:r>
            <w:r w:rsidR="009E52CF">
              <w:rPr>
                <w:noProof/>
              </w:rPr>
              <w:t xml:space="preserve"> </w:t>
            </w:r>
            <w:r>
              <w:rPr>
                <w:noProof/>
              </w:rPr>
              <w:t xml:space="preserve">is </w:t>
            </w:r>
            <w:r w:rsidR="0016623A">
              <w:rPr>
                <w:noProof/>
              </w:rPr>
              <w:t>not align with</w:t>
            </w:r>
            <w:r w:rsidR="009C6884">
              <w:rPr>
                <w:noProof/>
              </w:rPr>
              <w:t xml:space="preserve"> </w:t>
            </w:r>
            <w:r w:rsidR="0016623A">
              <w:rPr>
                <w:noProof/>
              </w:rPr>
              <w:t>the changes in stage 2</w:t>
            </w:r>
            <w:r w:rsidR="009E52CF">
              <w:rPr>
                <w:noProof/>
              </w:rPr>
              <w:t xml:space="preserve">. This CR proposes to </w:t>
            </w:r>
            <w:r w:rsidR="0016623A">
              <w:rPr>
                <w:noProof/>
              </w:rPr>
              <w:t>update</w:t>
            </w:r>
            <w:r w:rsidR="009E52CF">
              <w:rPr>
                <w:noProof/>
              </w:rPr>
              <w:t xml:space="preserve"> the </w:t>
            </w:r>
            <w:r>
              <w:rPr>
                <w:noProof/>
              </w:rPr>
              <w:t xml:space="preserve">OpenAPI file for </w:t>
            </w:r>
            <w:r w:rsidRPr="00481D67">
              <w:rPr>
                <w:noProof/>
              </w:rPr>
              <w:t>SS_ADAE_EdgeLoadAnalytics API</w:t>
            </w:r>
            <w:r w:rsidR="009E52CF">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A50A894" w:rsidR="00E65607" w:rsidRDefault="0016623A" w:rsidP="00202E0A">
            <w:pPr>
              <w:pStyle w:val="CRCoverPage"/>
              <w:spacing w:after="0"/>
              <w:ind w:left="100"/>
              <w:rPr>
                <w:noProof/>
              </w:rPr>
            </w:pPr>
            <w:r>
              <w:rPr>
                <w:noProof/>
              </w:rPr>
              <w:t>Updated</w:t>
            </w:r>
            <w:r w:rsidR="00486FFB">
              <w:rPr>
                <w:noProof/>
              </w:rPr>
              <w:t xml:space="preserve"> A.</w:t>
            </w:r>
            <w:r>
              <w:rPr>
                <w:noProof/>
              </w:rPr>
              <w:t>21</w:t>
            </w:r>
            <w:r w:rsidR="00486FFB">
              <w:rPr>
                <w:noProof/>
              </w:rPr>
              <w:t xml:space="preserve"> to </w:t>
            </w:r>
            <w:r>
              <w:rPr>
                <w:noProof/>
              </w:rPr>
              <w:t>align with the changes in stage 2</w:t>
            </w:r>
            <w:r w:rsidR="001568AC">
              <w:rPr>
                <w:noProof/>
              </w:rPr>
              <w:t xml:space="preserve"> for </w:t>
            </w:r>
            <w:r w:rsidR="001568AC" w:rsidRPr="00481D67">
              <w:rPr>
                <w:noProof/>
              </w:rPr>
              <w:t>SS_ADAE_EdgeLoadAnalytics API</w:t>
            </w:r>
            <w:r w:rsidR="009E52CF">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1CA7794" w:rsidR="0066336B" w:rsidRDefault="00B46EF9" w:rsidP="0009260F">
            <w:pPr>
              <w:pStyle w:val="CRCoverPage"/>
              <w:spacing w:after="0"/>
              <w:ind w:left="100"/>
              <w:rPr>
                <w:noProof/>
              </w:rPr>
            </w:pPr>
            <w:r>
              <w:rPr>
                <w:noProof/>
              </w:rPr>
              <w:t xml:space="preserve">The </w:t>
            </w:r>
            <w:r w:rsidR="001568AC">
              <w:rPr>
                <w:noProof/>
              </w:rPr>
              <w:t xml:space="preserve">OpenAPI file for </w:t>
            </w:r>
            <w:r w:rsidR="001568AC" w:rsidRPr="00481D67">
              <w:rPr>
                <w:noProof/>
              </w:rPr>
              <w:t>SS_ADAE_EdgeLoadAnalytics API</w:t>
            </w:r>
            <w:r w:rsidR="001568AC">
              <w:rPr>
                <w:noProof/>
              </w:rPr>
              <w:t xml:space="preserve"> is </w:t>
            </w:r>
            <w:r w:rsidR="00746A93">
              <w:rPr>
                <w:noProof/>
              </w:rPr>
              <w:t>not align with the changes in stage 2</w:t>
            </w:r>
            <w:r w:rsidR="00E33C50" w:rsidRPr="00D45386">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79254D18" w:rsidR="0066336B" w:rsidRPr="007B1895" w:rsidRDefault="0036708B">
            <w:pPr>
              <w:pStyle w:val="CRCoverPage"/>
              <w:spacing w:after="0"/>
              <w:ind w:left="100"/>
            </w:pPr>
            <w:r>
              <w:t>A.</w:t>
            </w:r>
            <w:r w:rsidR="002E69B0">
              <w:t>21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E6034D" w14:paraId="0E8A93BB" w14:textId="77777777">
        <w:tc>
          <w:tcPr>
            <w:tcW w:w="2694" w:type="dxa"/>
            <w:gridSpan w:val="2"/>
            <w:tcBorders>
              <w:left w:val="single" w:sz="4" w:space="0" w:color="auto"/>
            </w:tcBorders>
          </w:tcPr>
          <w:p w14:paraId="04F428F6" w14:textId="77777777" w:rsidR="00E6034D" w:rsidRDefault="00E6034D" w:rsidP="00E603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1F58F13" w:rsidR="00E6034D" w:rsidRDefault="00E6034D" w:rsidP="00E603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147E85AD" w:rsidR="00E6034D" w:rsidRDefault="00B46EF9" w:rsidP="00E6034D">
            <w:pPr>
              <w:pStyle w:val="CRCoverPage"/>
              <w:spacing w:after="0"/>
              <w:jc w:val="center"/>
              <w:rPr>
                <w:b/>
                <w:caps/>
                <w:noProof/>
              </w:rPr>
            </w:pPr>
            <w:r>
              <w:rPr>
                <w:b/>
                <w:caps/>
                <w:noProof/>
              </w:rPr>
              <w:t>X</w:t>
            </w:r>
          </w:p>
        </w:tc>
        <w:tc>
          <w:tcPr>
            <w:tcW w:w="2977" w:type="dxa"/>
            <w:gridSpan w:val="4"/>
          </w:tcPr>
          <w:p w14:paraId="5EB66830" w14:textId="77777777" w:rsidR="00E6034D" w:rsidRDefault="00E6034D" w:rsidP="00E603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292BA98" w:rsidR="008840E0" w:rsidRDefault="005C1239" w:rsidP="005C1239">
            <w:pPr>
              <w:pStyle w:val="CRCoverPage"/>
              <w:spacing w:after="0"/>
              <w:ind w:left="99"/>
              <w:rPr>
                <w:noProof/>
              </w:rPr>
            </w:pPr>
            <w:r>
              <w:rPr>
                <w:noProof/>
              </w:rPr>
              <w:t>TS/TR ... CR ...</w:t>
            </w:r>
          </w:p>
        </w:tc>
      </w:tr>
      <w:tr w:rsidR="002A1998" w14:paraId="32E6CBF9" w14:textId="77777777">
        <w:tc>
          <w:tcPr>
            <w:tcW w:w="2694" w:type="dxa"/>
            <w:gridSpan w:val="2"/>
            <w:tcBorders>
              <w:left w:val="single" w:sz="4" w:space="0" w:color="auto"/>
            </w:tcBorders>
          </w:tcPr>
          <w:p w14:paraId="7552262D" w14:textId="77777777" w:rsidR="002A1998" w:rsidRDefault="002A1998" w:rsidP="002A19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47B0C22C"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02A7F82F" w:rsidR="002A1998" w:rsidRDefault="002A1998" w:rsidP="002A1998">
            <w:pPr>
              <w:pStyle w:val="CRCoverPage"/>
              <w:spacing w:after="0"/>
              <w:jc w:val="center"/>
              <w:rPr>
                <w:b/>
                <w:caps/>
                <w:noProof/>
              </w:rPr>
            </w:pPr>
            <w:r>
              <w:rPr>
                <w:b/>
                <w:caps/>
                <w:noProof/>
              </w:rPr>
              <w:t>X</w:t>
            </w:r>
          </w:p>
        </w:tc>
        <w:tc>
          <w:tcPr>
            <w:tcW w:w="2977" w:type="dxa"/>
            <w:gridSpan w:val="4"/>
          </w:tcPr>
          <w:p w14:paraId="6A9BE535" w14:textId="77777777" w:rsidR="002A1998" w:rsidRDefault="002A1998" w:rsidP="002A19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AAF90D7" w:rsidR="002A1998" w:rsidRDefault="002A1998" w:rsidP="002A1998">
            <w:pPr>
              <w:pStyle w:val="CRCoverPage"/>
              <w:spacing w:after="0"/>
              <w:ind w:left="99"/>
              <w:rPr>
                <w:noProof/>
              </w:rPr>
            </w:pPr>
            <w:r>
              <w:rPr>
                <w:noProof/>
              </w:rPr>
              <w:t>TS/TR ... CR ...</w:t>
            </w:r>
          </w:p>
        </w:tc>
      </w:tr>
      <w:tr w:rsidR="002A1998" w14:paraId="507657F7" w14:textId="77777777">
        <w:tc>
          <w:tcPr>
            <w:tcW w:w="2694" w:type="dxa"/>
            <w:gridSpan w:val="2"/>
            <w:tcBorders>
              <w:left w:val="single" w:sz="4" w:space="0" w:color="auto"/>
            </w:tcBorders>
          </w:tcPr>
          <w:p w14:paraId="5B2BE001" w14:textId="77777777" w:rsidR="002A1998" w:rsidRDefault="002A1998" w:rsidP="002A19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6315EB26"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00E8DAC0" w:rsidR="002A1998" w:rsidRDefault="002A1998" w:rsidP="002A1998">
            <w:pPr>
              <w:pStyle w:val="CRCoverPage"/>
              <w:spacing w:after="0"/>
              <w:jc w:val="center"/>
              <w:rPr>
                <w:b/>
                <w:caps/>
                <w:noProof/>
              </w:rPr>
            </w:pPr>
            <w:r>
              <w:rPr>
                <w:b/>
                <w:caps/>
                <w:noProof/>
              </w:rPr>
              <w:t>X</w:t>
            </w:r>
          </w:p>
        </w:tc>
        <w:tc>
          <w:tcPr>
            <w:tcW w:w="2977" w:type="dxa"/>
            <w:gridSpan w:val="4"/>
          </w:tcPr>
          <w:p w14:paraId="2CF950F1" w14:textId="77777777" w:rsidR="002A1998" w:rsidRDefault="002A1998" w:rsidP="002A19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B98EFB4" w:rsidR="002A1998" w:rsidRDefault="002A1998" w:rsidP="002A1998">
            <w:pPr>
              <w:pStyle w:val="CRCoverPage"/>
              <w:spacing w:after="0"/>
              <w:ind w:left="99"/>
              <w:rPr>
                <w:noProof/>
              </w:rPr>
            </w:pPr>
            <w:r>
              <w:rPr>
                <w:noProof/>
              </w:rPr>
              <w:t>TS/TR ... CR ...</w:t>
            </w:r>
          </w:p>
        </w:tc>
      </w:tr>
      <w:tr w:rsidR="002A1998" w14:paraId="307A2213" w14:textId="77777777">
        <w:tc>
          <w:tcPr>
            <w:tcW w:w="2694" w:type="dxa"/>
            <w:gridSpan w:val="2"/>
            <w:tcBorders>
              <w:left w:val="single" w:sz="4" w:space="0" w:color="auto"/>
            </w:tcBorders>
          </w:tcPr>
          <w:p w14:paraId="67197DAA" w14:textId="77777777" w:rsidR="002A1998" w:rsidRDefault="002A1998" w:rsidP="002A1998">
            <w:pPr>
              <w:pStyle w:val="CRCoverPage"/>
              <w:spacing w:after="0"/>
              <w:rPr>
                <w:b/>
                <w:i/>
                <w:noProof/>
              </w:rPr>
            </w:pPr>
          </w:p>
        </w:tc>
        <w:tc>
          <w:tcPr>
            <w:tcW w:w="6946" w:type="dxa"/>
            <w:gridSpan w:val="9"/>
            <w:tcBorders>
              <w:right w:val="single" w:sz="4" w:space="0" w:color="auto"/>
            </w:tcBorders>
          </w:tcPr>
          <w:p w14:paraId="57F6C1EA" w14:textId="77777777" w:rsidR="002A1998" w:rsidRDefault="002A1998" w:rsidP="002A1998">
            <w:pPr>
              <w:pStyle w:val="CRCoverPage"/>
              <w:spacing w:after="0"/>
              <w:rPr>
                <w:noProof/>
              </w:rPr>
            </w:pPr>
          </w:p>
        </w:tc>
      </w:tr>
      <w:tr w:rsidR="002A1998" w14:paraId="44E191CF" w14:textId="77777777">
        <w:tc>
          <w:tcPr>
            <w:tcW w:w="2694" w:type="dxa"/>
            <w:gridSpan w:val="2"/>
            <w:tcBorders>
              <w:left w:val="single" w:sz="4" w:space="0" w:color="auto"/>
              <w:bottom w:val="single" w:sz="4" w:space="0" w:color="auto"/>
            </w:tcBorders>
          </w:tcPr>
          <w:p w14:paraId="5879F43D" w14:textId="77777777" w:rsidR="002A1998" w:rsidRDefault="002A1998" w:rsidP="002A19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1F981617" w:rsidR="002A1998" w:rsidRDefault="000332B0" w:rsidP="002A1998">
            <w:pPr>
              <w:pStyle w:val="CRCoverPage"/>
              <w:spacing w:after="0"/>
              <w:ind w:left="100"/>
              <w:rPr>
                <w:noProof/>
              </w:rPr>
            </w:pPr>
            <w:r>
              <w:rPr>
                <w:noProof/>
              </w:rPr>
              <w:t>This CR introduces</w:t>
            </w:r>
            <w:r w:rsidRPr="00D57C55">
              <w:rPr>
                <w:noProof/>
              </w:rPr>
              <w:t xml:space="preserve"> forward compatible</w:t>
            </w:r>
            <w:r>
              <w:rPr>
                <w:noProof/>
              </w:rPr>
              <w:t xml:space="preserve"> features to </w:t>
            </w:r>
            <w:r w:rsidR="00D97AC1">
              <w:rPr>
                <w:noProof/>
              </w:rPr>
              <w:t xml:space="preserve">the </w:t>
            </w:r>
            <w:r w:rsidR="00D97AC1" w:rsidRPr="00481D67">
              <w:rPr>
                <w:noProof/>
              </w:rPr>
              <w:t>SS_ADAE_EdgeLoadAnalytics API</w:t>
            </w:r>
            <w:r w:rsidR="00D97AC1">
              <w:rPr>
                <w:noProof/>
              </w:rPr>
              <w:t>.</w:t>
            </w:r>
          </w:p>
        </w:tc>
      </w:tr>
      <w:tr w:rsidR="002A1998" w14:paraId="5439D27F" w14:textId="77777777">
        <w:tc>
          <w:tcPr>
            <w:tcW w:w="2694" w:type="dxa"/>
            <w:gridSpan w:val="2"/>
            <w:tcBorders>
              <w:top w:val="single" w:sz="4" w:space="0" w:color="auto"/>
              <w:bottom w:val="single" w:sz="4" w:space="0" w:color="auto"/>
            </w:tcBorders>
          </w:tcPr>
          <w:p w14:paraId="1CA37902" w14:textId="77777777" w:rsidR="002A1998" w:rsidRDefault="002A1998" w:rsidP="002A19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2A1998" w:rsidRDefault="002A1998" w:rsidP="002A1998">
            <w:pPr>
              <w:pStyle w:val="CRCoverPage"/>
              <w:spacing w:after="0"/>
              <w:ind w:left="100"/>
              <w:rPr>
                <w:noProof/>
                <w:sz w:val="8"/>
                <w:szCs w:val="8"/>
              </w:rPr>
            </w:pPr>
          </w:p>
        </w:tc>
      </w:tr>
      <w:tr w:rsidR="002A1998" w14:paraId="5EF19006" w14:textId="77777777" w:rsidTr="005C1239">
        <w:trPr>
          <w:trHeight w:val="817"/>
        </w:trPr>
        <w:tc>
          <w:tcPr>
            <w:tcW w:w="2694" w:type="dxa"/>
            <w:gridSpan w:val="2"/>
            <w:tcBorders>
              <w:top w:val="single" w:sz="4" w:space="0" w:color="auto"/>
              <w:left w:val="single" w:sz="4" w:space="0" w:color="auto"/>
              <w:bottom w:val="single" w:sz="4" w:space="0" w:color="auto"/>
            </w:tcBorders>
          </w:tcPr>
          <w:p w14:paraId="494D344B" w14:textId="254F56EC" w:rsidR="002A1998" w:rsidRDefault="002A1998" w:rsidP="002A19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0ACE1C42" w:rsidR="003708AE" w:rsidRDefault="003708AE" w:rsidP="0095296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2C1BE29E" w14:textId="5CF8E0EB" w:rsidR="00BE1A0F" w:rsidRPr="00087D63" w:rsidRDefault="007F5276" w:rsidP="00087D6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E5FE3">
        <w:rPr>
          <w:rFonts w:eastAsia="DengXian"/>
          <w:noProof/>
          <w:color w:val="0000FF"/>
          <w:sz w:val="28"/>
          <w:szCs w:val="28"/>
        </w:rPr>
        <w:t>1</w:t>
      </w:r>
      <w:r w:rsidR="002E5FE3" w:rsidRPr="002E5FE3">
        <w:rPr>
          <w:rFonts w:eastAsia="DengXian"/>
          <w:noProof/>
          <w:color w:val="0000FF"/>
          <w:sz w:val="28"/>
          <w:szCs w:val="28"/>
          <w:vertAlign w:val="superscript"/>
        </w:rPr>
        <w:t>st</w:t>
      </w:r>
      <w:r w:rsidR="002E5FE3">
        <w:rPr>
          <w:rFonts w:eastAsia="DengXian"/>
          <w:noProof/>
          <w:color w:val="0000FF"/>
          <w:sz w:val="28"/>
          <w:szCs w:val="28"/>
        </w:rPr>
        <w:t xml:space="preserve"> </w:t>
      </w:r>
      <w:r w:rsidRPr="008C6891">
        <w:rPr>
          <w:rFonts w:eastAsia="DengXian"/>
          <w:noProof/>
          <w:color w:val="0000FF"/>
          <w:sz w:val="28"/>
          <w:szCs w:val="28"/>
        </w:rPr>
        <w:t>Change ***</w:t>
      </w:r>
    </w:p>
    <w:p w14:paraId="2FDAE2BF" w14:textId="77777777" w:rsidR="00BA6C6A" w:rsidRPr="007C1AFD" w:rsidRDefault="00BA6C6A" w:rsidP="00BA6C6A">
      <w:pPr>
        <w:pStyle w:val="Heading1"/>
      </w:pPr>
      <w:bookmarkStart w:id="1" w:name="_Toc152077445"/>
      <w:bookmarkStart w:id="2" w:name="_Toc160651300"/>
      <w:r w:rsidRPr="007C1AFD">
        <w:t>A.</w:t>
      </w:r>
      <w:r>
        <w:t>21</w:t>
      </w:r>
      <w:r w:rsidRPr="007C1AFD">
        <w:tab/>
      </w:r>
      <w:r w:rsidRPr="00481D67">
        <w:rPr>
          <w:noProof/>
        </w:rPr>
        <w:t>SS_ADAE_EdgeLoadAnalytics</w:t>
      </w:r>
      <w:r w:rsidRPr="007C1AFD">
        <w:t xml:space="preserve"> API</w:t>
      </w:r>
      <w:bookmarkEnd w:id="1"/>
      <w:bookmarkEnd w:id="2"/>
    </w:p>
    <w:p w14:paraId="7B398356" w14:textId="77777777" w:rsidR="00BA6C6A" w:rsidRDefault="00BA6C6A" w:rsidP="00BA6C6A">
      <w:pPr>
        <w:pStyle w:val="PL"/>
        <w:rPr>
          <w:rFonts w:eastAsia="DengXian"/>
        </w:rPr>
      </w:pPr>
      <w:r w:rsidRPr="007C1AFD">
        <w:rPr>
          <w:rFonts w:eastAsia="DengXian"/>
        </w:rPr>
        <w:t>openapi: 3.0.0</w:t>
      </w:r>
    </w:p>
    <w:p w14:paraId="68708528" w14:textId="77777777" w:rsidR="00BA6C6A" w:rsidRPr="007C1AFD" w:rsidRDefault="00BA6C6A" w:rsidP="00BA6C6A">
      <w:pPr>
        <w:pStyle w:val="PL"/>
        <w:rPr>
          <w:rFonts w:eastAsia="DengXian"/>
        </w:rPr>
      </w:pPr>
    </w:p>
    <w:p w14:paraId="3FB146BE" w14:textId="77777777" w:rsidR="00BA6C6A" w:rsidRPr="007C1AFD" w:rsidRDefault="00BA6C6A" w:rsidP="00BA6C6A">
      <w:pPr>
        <w:pStyle w:val="PL"/>
        <w:rPr>
          <w:rFonts w:eastAsia="DengXian"/>
        </w:rPr>
      </w:pPr>
      <w:r w:rsidRPr="007C1AFD">
        <w:rPr>
          <w:rFonts w:eastAsia="DengXian"/>
        </w:rPr>
        <w:t>info:</w:t>
      </w:r>
    </w:p>
    <w:p w14:paraId="0EF3C07E" w14:textId="77777777" w:rsidR="00BA6C6A" w:rsidRPr="007C1AFD" w:rsidRDefault="00BA6C6A" w:rsidP="00BA6C6A">
      <w:pPr>
        <w:pStyle w:val="PL"/>
        <w:rPr>
          <w:rFonts w:eastAsia="DengXian"/>
        </w:rPr>
      </w:pPr>
      <w:r w:rsidRPr="007C1AFD">
        <w:rPr>
          <w:rFonts w:eastAsia="DengXian"/>
        </w:rPr>
        <w:t xml:space="preserve">  title: </w:t>
      </w:r>
      <w:r w:rsidRPr="00481D67">
        <w:t>SS_ADAE_EdgeLoadAnalytics</w:t>
      </w:r>
    </w:p>
    <w:p w14:paraId="382C509B" w14:textId="77777777" w:rsidR="00BA6C6A" w:rsidRPr="007C1AFD" w:rsidRDefault="00BA6C6A" w:rsidP="00BA6C6A">
      <w:pPr>
        <w:pStyle w:val="PL"/>
        <w:rPr>
          <w:rFonts w:eastAsia="DengXian"/>
        </w:rPr>
      </w:pPr>
      <w:r w:rsidRPr="007C1AFD">
        <w:rPr>
          <w:rFonts w:eastAsia="DengXian"/>
        </w:rPr>
        <w:t xml:space="preserve">  description: |</w:t>
      </w:r>
    </w:p>
    <w:p w14:paraId="171D11F1" w14:textId="77777777" w:rsidR="00BA6C6A" w:rsidRPr="007C1AFD" w:rsidRDefault="00BA6C6A" w:rsidP="00BA6C6A">
      <w:pPr>
        <w:pStyle w:val="PL"/>
        <w:rPr>
          <w:rFonts w:eastAsia="DengXian"/>
        </w:rPr>
      </w:pPr>
      <w:r w:rsidRPr="007C1AFD">
        <w:rPr>
          <w:rFonts w:eastAsia="DengXian"/>
        </w:rPr>
        <w:t xml:space="preserve">    API for </w:t>
      </w:r>
      <w:r>
        <w:rPr>
          <w:rFonts w:eastAsia="DengXian"/>
        </w:rPr>
        <w:t>ADAE Edge Load Analytics</w:t>
      </w:r>
      <w:r w:rsidRPr="007C1AFD">
        <w:rPr>
          <w:rFonts w:eastAsia="DengXian"/>
        </w:rPr>
        <w:t xml:space="preserve">.  </w:t>
      </w:r>
    </w:p>
    <w:p w14:paraId="514616E7" w14:textId="77777777" w:rsidR="00BA6C6A" w:rsidRPr="007C1AFD" w:rsidRDefault="00BA6C6A" w:rsidP="00BA6C6A">
      <w:pPr>
        <w:pStyle w:val="PL"/>
        <w:rPr>
          <w:rFonts w:eastAsia="DengXian"/>
        </w:rPr>
      </w:pPr>
      <w:r w:rsidRPr="22497977">
        <w:rPr>
          <w:rFonts w:eastAsia="DengXian"/>
        </w:rPr>
        <w:t xml:space="preserve">    © 2024, 3GPP Organizational Partners (ARIB, ATIS, CCSA, ETSI, TSDSI, TTA, TTC).  </w:t>
      </w:r>
    </w:p>
    <w:p w14:paraId="08E97948" w14:textId="77777777" w:rsidR="00BA6C6A" w:rsidRPr="007C1AFD" w:rsidRDefault="00BA6C6A" w:rsidP="00BA6C6A">
      <w:pPr>
        <w:pStyle w:val="PL"/>
        <w:rPr>
          <w:rFonts w:eastAsia="DengXian"/>
        </w:rPr>
      </w:pPr>
      <w:r w:rsidRPr="007C1AFD">
        <w:rPr>
          <w:rFonts w:eastAsia="DengXian"/>
        </w:rPr>
        <w:t xml:space="preserve">    All rights reserved.</w:t>
      </w:r>
    </w:p>
    <w:p w14:paraId="7FDE7F11" w14:textId="77777777" w:rsidR="00BA6C6A" w:rsidRPr="007C1AFD" w:rsidRDefault="00BA6C6A" w:rsidP="00BA6C6A">
      <w:pPr>
        <w:pStyle w:val="PL"/>
        <w:rPr>
          <w:rFonts w:eastAsia="DengXian"/>
        </w:rPr>
      </w:pPr>
      <w:r w:rsidRPr="007C1AFD">
        <w:rPr>
          <w:rFonts w:eastAsia="DengXian"/>
        </w:rPr>
        <w:t xml:space="preserve">  version: "1.</w:t>
      </w:r>
      <w:r>
        <w:rPr>
          <w:rFonts w:eastAsia="DengXian"/>
        </w:rPr>
        <w:t>0</w:t>
      </w:r>
      <w:r w:rsidRPr="007C1AFD">
        <w:rPr>
          <w:rFonts w:eastAsia="DengXian"/>
        </w:rPr>
        <w:t>.</w:t>
      </w:r>
      <w:r>
        <w:rPr>
          <w:rFonts w:eastAsia="DengXian"/>
        </w:rPr>
        <w:t>0-alpha.1</w:t>
      </w:r>
      <w:r w:rsidRPr="007C1AFD">
        <w:rPr>
          <w:rFonts w:eastAsia="DengXian"/>
        </w:rPr>
        <w:t>"</w:t>
      </w:r>
    </w:p>
    <w:p w14:paraId="15BDAD0F" w14:textId="77777777" w:rsidR="00BA6C6A" w:rsidRDefault="00BA6C6A" w:rsidP="00BA6C6A">
      <w:pPr>
        <w:pStyle w:val="PL"/>
        <w:rPr>
          <w:rFonts w:eastAsia="DengXian"/>
        </w:rPr>
      </w:pPr>
    </w:p>
    <w:p w14:paraId="28A4D1EC" w14:textId="77777777" w:rsidR="00BA6C6A" w:rsidRPr="007C1AFD" w:rsidRDefault="00BA6C6A" w:rsidP="00BA6C6A">
      <w:pPr>
        <w:pStyle w:val="PL"/>
        <w:rPr>
          <w:rFonts w:eastAsia="DengXian"/>
        </w:rPr>
      </w:pPr>
      <w:r w:rsidRPr="007C1AFD">
        <w:rPr>
          <w:rFonts w:eastAsia="DengXian"/>
        </w:rPr>
        <w:t>externalDocs:</w:t>
      </w:r>
    </w:p>
    <w:p w14:paraId="56160A6C" w14:textId="77777777" w:rsidR="00BA6C6A" w:rsidRPr="007C1AFD" w:rsidRDefault="00BA6C6A" w:rsidP="00BA6C6A">
      <w:pPr>
        <w:pStyle w:val="PL"/>
        <w:rPr>
          <w:rFonts w:eastAsia="DengXian"/>
        </w:rPr>
      </w:pPr>
      <w:r w:rsidRPr="007C1AFD">
        <w:rPr>
          <w:rFonts w:eastAsia="DengXian"/>
        </w:rPr>
        <w:t xml:space="preserve">  description: &gt;</w:t>
      </w:r>
    </w:p>
    <w:p w14:paraId="269ABA36" w14:textId="77777777" w:rsidR="00BA6C6A" w:rsidRPr="007C1AFD" w:rsidRDefault="00BA6C6A" w:rsidP="00BA6C6A">
      <w:pPr>
        <w:pStyle w:val="PL"/>
        <w:rPr>
          <w:rFonts w:eastAsia="DengXian"/>
        </w:rPr>
      </w:pPr>
      <w:r w:rsidRPr="007C1AFD">
        <w:rPr>
          <w:rFonts w:eastAsia="DengXian"/>
        </w:rPr>
        <w:t xml:space="preserve">    3GPP TS 29.549 V1</w:t>
      </w:r>
      <w:r>
        <w:rPr>
          <w:rFonts w:eastAsia="DengXian"/>
        </w:rPr>
        <w:t>8</w:t>
      </w:r>
      <w:r w:rsidRPr="007C1AFD">
        <w:rPr>
          <w:rFonts w:eastAsia="DengXian"/>
        </w:rPr>
        <w:t>.</w:t>
      </w:r>
      <w:r>
        <w:rPr>
          <w:rFonts w:eastAsia="DengXian"/>
        </w:rPr>
        <w:t>5</w:t>
      </w:r>
      <w:r w:rsidRPr="007C1AFD">
        <w:rPr>
          <w:rFonts w:eastAsia="DengXian"/>
        </w:rPr>
        <w:t>.0 Service Enabler Architecture Layer for Verticals (SEAL);</w:t>
      </w:r>
    </w:p>
    <w:p w14:paraId="18E66F74" w14:textId="77777777" w:rsidR="00BA6C6A" w:rsidRPr="007C1AFD" w:rsidRDefault="00BA6C6A" w:rsidP="00BA6C6A">
      <w:pPr>
        <w:pStyle w:val="PL"/>
        <w:rPr>
          <w:rFonts w:eastAsia="DengXian"/>
        </w:rPr>
      </w:pPr>
      <w:r w:rsidRPr="007C1AFD">
        <w:rPr>
          <w:rFonts w:eastAsia="DengXian"/>
        </w:rPr>
        <w:t xml:space="preserve">    Application Programming Interface (API) specification; Stage 3.</w:t>
      </w:r>
    </w:p>
    <w:p w14:paraId="5B4E73B4" w14:textId="77777777" w:rsidR="00BA6C6A" w:rsidRPr="007C1AFD" w:rsidRDefault="00BA6C6A" w:rsidP="00BA6C6A">
      <w:pPr>
        <w:pStyle w:val="PL"/>
        <w:rPr>
          <w:rFonts w:eastAsia="DengXian"/>
        </w:rPr>
      </w:pPr>
      <w:r w:rsidRPr="007C1AFD">
        <w:rPr>
          <w:rFonts w:eastAsia="DengXian"/>
        </w:rPr>
        <w:t xml:space="preserve">  url: https://www.3gpp.org/ftp/Specs/archive/29_series/29.549/</w:t>
      </w:r>
    </w:p>
    <w:p w14:paraId="6BB9B3ED" w14:textId="77777777" w:rsidR="00BA6C6A" w:rsidRDefault="00BA6C6A" w:rsidP="00BA6C6A">
      <w:pPr>
        <w:pStyle w:val="PL"/>
        <w:rPr>
          <w:lang w:val="en-US" w:eastAsia="es-ES"/>
        </w:rPr>
      </w:pPr>
    </w:p>
    <w:p w14:paraId="4E388EBF" w14:textId="77777777" w:rsidR="00BA6C6A" w:rsidRPr="007C1AFD" w:rsidRDefault="00BA6C6A" w:rsidP="00BA6C6A">
      <w:pPr>
        <w:pStyle w:val="PL"/>
        <w:rPr>
          <w:lang w:val="en-US" w:eastAsia="es-ES"/>
        </w:rPr>
      </w:pPr>
      <w:r w:rsidRPr="007C1AFD">
        <w:rPr>
          <w:lang w:val="en-US" w:eastAsia="es-ES"/>
        </w:rPr>
        <w:t>security:</w:t>
      </w:r>
    </w:p>
    <w:p w14:paraId="6AC914C5" w14:textId="77777777" w:rsidR="00BA6C6A" w:rsidRPr="007C1AFD" w:rsidRDefault="00BA6C6A" w:rsidP="00BA6C6A">
      <w:pPr>
        <w:pStyle w:val="PL"/>
        <w:rPr>
          <w:lang w:val="en-US" w:eastAsia="es-ES"/>
        </w:rPr>
      </w:pPr>
      <w:r w:rsidRPr="007C1AFD">
        <w:rPr>
          <w:lang w:val="en-US" w:eastAsia="es-ES"/>
        </w:rPr>
        <w:t xml:space="preserve">  - {}</w:t>
      </w:r>
    </w:p>
    <w:p w14:paraId="3F2EAC2C" w14:textId="77777777" w:rsidR="00BA6C6A" w:rsidRPr="007C1AFD" w:rsidRDefault="00BA6C6A" w:rsidP="00BA6C6A">
      <w:pPr>
        <w:pStyle w:val="PL"/>
        <w:rPr>
          <w:rFonts w:eastAsia="DengXian"/>
        </w:rPr>
      </w:pPr>
      <w:r w:rsidRPr="007C1AFD">
        <w:rPr>
          <w:lang w:val="en-US" w:eastAsia="es-ES"/>
        </w:rPr>
        <w:t xml:space="preserve">  - oAuth2ClientCredentials: []</w:t>
      </w:r>
    </w:p>
    <w:p w14:paraId="7C8FEF52" w14:textId="77777777" w:rsidR="00BA6C6A" w:rsidRDefault="00BA6C6A" w:rsidP="00BA6C6A">
      <w:pPr>
        <w:pStyle w:val="PL"/>
        <w:rPr>
          <w:rFonts w:eastAsia="DengXian"/>
        </w:rPr>
      </w:pPr>
    </w:p>
    <w:p w14:paraId="38DD06BD" w14:textId="77777777" w:rsidR="00BA6C6A" w:rsidRPr="007C1AFD" w:rsidRDefault="00BA6C6A" w:rsidP="00BA6C6A">
      <w:pPr>
        <w:pStyle w:val="PL"/>
        <w:rPr>
          <w:rFonts w:eastAsia="DengXian"/>
        </w:rPr>
      </w:pPr>
      <w:r w:rsidRPr="007C1AFD">
        <w:rPr>
          <w:rFonts w:eastAsia="DengXian"/>
        </w:rPr>
        <w:t>servers:</w:t>
      </w:r>
    </w:p>
    <w:p w14:paraId="12585482" w14:textId="77777777" w:rsidR="00BA6C6A" w:rsidRPr="007C1AFD" w:rsidRDefault="00BA6C6A" w:rsidP="00BA6C6A">
      <w:pPr>
        <w:pStyle w:val="PL"/>
        <w:rPr>
          <w:rFonts w:eastAsia="DengXian"/>
        </w:rPr>
      </w:pPr>
      <w:r w:rsidRPr="007C1AFD">
        <w:rPr>
          <w:rFonts w:eastAsia="DengXian"/>
        </w:rPr>
        <w:t xml:space="preserve">  - url: '{apiRoot}/</w:t>
      </w:r>
      <w:r>
        <w:t>ss-adae-el</w:t>
      </w:r>
      <w:r w:rsidRPr="007C1AFD">
        <w:rPr>
          <w:rFonts w:eastAsia="DengXian"/>
        </w:rPr>
        <w:t>/v1'</w:t>
      </w:r>
    </w:p>
    <w:p w14:paraId="61AEBC84" w14:textId="77777777" w:rsidR="00BA6C6A" w:rsidRPr="007C1AFD" w:rsidRDefault="00BA6C6A" w:rsidP="00BA6C6A">
      <w:pPr>
        <w:pStyle w:val="PL"/>
        <w:rPr>
          <w:rFonts w:eastAsia="DengXian"/>
        </w:rPr>
      </w:pPr>
      <w:r w:rsidRPr="007C1AFD">
        <w:rPr>
          <w:rFonts w:eastAsia="DengXian"/>
        </w:rPr>
        <w:t xml:space="preserve">    variables:</w:t>
      </w:r>
    </w:p>
    <w:p w14:paraId="07830420" w14:textId="77777777" w:rsidR="00BA6C6A" w:rsidRPr="007C1AFD" w:rsidRDefault="00BA6C6A" w:rsidP="00BA6C6A">
      <w:pPr>
        <w:pStyle w:val="PL"/>
        <w:rPr>
          <w:rFonts w:eastAsia="DengXian"/>
        </w:rPr>
      </w:pPr>
      <w:r w:rsidRPr="007C1AFD">
        <w:rPr>
          <w:rFonts w:eastAsia="DengXian"/>
        </w:rPr>
        <w:t xml:space="preserve">      apiRoot:</w:t>
      </w:r>
    </w:p>
    <w:p w14:paraId="4841EFE1" w14:textId="77777777" w:rsidR="00BA6C6A" w:rsidRPr="007C1AFD" w:rsidRDefault="00BA6C6A" w:rsidP="00BA6C6A">
      <w:pPr>
        <w:pStyle w:val="PL"/>
        <w:rPr>
          <w:rFonts w:eastAsia="DengXian"/>
        </w:rPr>
      </w:pPr>
      <w:r w:rsidRPr="007C1AFD">
        <w:rPr>
          <w:rFonts w:eastAsia="DengXian"/>
        </w:rPr>
        <w:t xml:space="preserve">        default: https://example.com</w:t>
      </w:r>
    </w:p>
    <w:p w14:paraId="249C63AE" w14:textId="77777777" w:rsidR="00BA6C6A" w:rsidRPr="007C1AFD" w:rsidRDefault="00BA6C6A" w:rsidP="00BA6C6A">
      <w:pPr>
        <w:pStyle w:val="PL"/>
        <w:rPr>
          <w:rFonts w:eastAsia="DengXian"/>
        </w:rPr>
      </w:pPr>
      <w:r w:rsidRPr="007C1AFD">
        <w:rPr>
          <w:rFonts w:eastAsia="DengXian"/>
        </w:rPr>
        <w:t xml:space="preserve">        description: apiRoot as defined in clause 6.5 of 3GPP TS 29.549</w:t>
      </w:r>
    </w:p>
    <w:p w14:paraId="1EA8D4FE" w14:textId="77777777" w:rsidR="00BA6C6A" w:rsidRDefault="00BA6C6A" w:rsidP="00BA6C6A">
      <w:pPr>
        <w:pStyle w:val="PL"/>
        <w:rPr>
          <w:rFonts w:eastAsia="DengXian"/>
        </w:rPr>
      </w:pPr>
    </w:p>
    <w:p w14:paraId="4DFFD263" w14:textId="77777777" w:rsidR="00BA6C6A" w:rsidRPr="007C1AFD" w:rsidRDefault="00BA6C6A" w:rsidP="00BA6C6A">
      <w:pPr>
        <w:pStyle w:val="PL"/>
        <w:rPr>
          <w:rFonts w:eastAsia="DengXian"/>
        </w:rPr>
      </w:pPr>
      <w:r w:rsidRPr="007C1AFD">
        <w:rPr>
          <w:rFonts w:eastAsia="DengXian"/>
        </w:rPr>
        <w:t>paths:</w:t>
      </w:r>
    </w:p>
    <w:p w14:paraId="6A37100E" w14:textId="77777777" w:rsidR="00BA6C6A" w:rsidRPr="007C1AFD" w:rsidRDefault="00BA6C6A" w:rsidP="00BA6C6A">
      <w:pPr>
        <w:pStyle w:val="PL"/>
        <w:rPr>
          <w:rFonts w:eastAsia="DengXian"/>
        </w:rPr>
      </w:pPr>
      <w:r w:rsidRPr="007C1AFD">
        <w:rPr>
          <w:rFonts w:eastAsia="DengXian"/>
        </w:rPr>
        <w:t xml:space="preserve">  /</w:t>
      </w:r>
      <w:r>
        <w:rPr>
          <w:rFonts w:eastAsia="DengXian"/>
        </w:rPr>
        <w:t>edge-load</w:t>
      </w:r>
      <w:r w:rsidRPr="007C1AFD">
        <w:rPr>
          <w:rFonts w:eastAsia="DengXian"/>
        </w:rPr>
        <w:t>:</w:t>
      </w:r>
    </w:p>
    <w:p w14:paraId="5D6FDF19" w14:textId="77777777" w:rsidR="00BA6C6A" w:rsidRPr="007C1AFD" w:rsidRDefault="00BA6C6A" w:rsidP="00BA6C6A">
      <w:pPr>
        <w:pStyle w:val="PL"/>
        <w:rPr>
          <w:rFonts w:eastAsia="DengXian"/>
        </w:rPr>
      </w:pPr>
      <w:r w:rsidRPr="007C1AFD">
        <w:rPr>
          <w:rFonts w:eastAsia="DengXian"/>
        </w:rPr>
        <w:t xml:space="preserve">    post:</w:t>
      </w:r>
    </w:p>
    <w:p w14:paraId="27CE9F25" w14:textId="77777777" w:rsidR="00BA6C6A" w:rsidRDefault="00BA6C6A" w:rsidP="00BA6C6A">
      <w:pPr>
        <w:pStyle w:val="PL"/>
        <w:rPr>
          <w:rFonts w:eastAsia="DengXian"/>
        </w:rPr>
      </w:pPr>
      <w:r w:rsidRPr="007C1AFD">
        <w:rPr>
          <w:rFonts w:eastAsia="DengXian"/>
        </w:rPr>
        <w:t xml:space="preserve">      description: Creates a new individual </w:t>
      </w:r>
      <w:r>
        <w:rPr>
          <w:rFonts w:eastAsia="DengXian"/>
        </w:rPr>
        <w:t>Edge Load</w:t>
      </w:r>
      <w:r w:rsidRPr="007C1AFD">
        <w:rPr>
          <w:rFonts w:eastAsia="DengXian"/>
        </w:rPr>
        <w:t xml:space="preserve"> Event Subscription.</w:t>
      </w:r>
    </w:p>
    <w:p w14:paraId="3CBC18D9" w14:textId="77777777" w:rsidR="00BA6C6A" w:rsidRDefault="00BA6C6A" w:rsidP="00BA6C6A">
      <w:pPr>
        <w:pStyle w:val="PL"/>
        <w:rPr>
          <w:lang w:val="en-US" w:eastAsia="es-ES"/>
        </w:rPr>
      </w:pPr>
      <w:r>
        <w:rPr>
          <w:lang w:val="en-US" w:eastAsia="es-ES"/>
        </w:rPr>
        <w:t xml:space="preserve">      operationId: </w:t>
      </w:r>
      <w:r>
        <w:t>EdgeSub</w:t>
      </w:r>
    </w:p>
    <w:p w14:paraId="1711FE79" w14:textId="77777777" w:rsidR="00BA6C6A" w:rsidRDefault="00BA6C6A" w:rsidP="00BA6C6A">
      <w:pPr>
        <w:pStyle w:val="PL"/>
        <w:rPr>
          <w:lang w:val="en-US" w:eastAsia="es-ES"/>
        </w:rPr>
      </w:pPr>
      <w:r>
        <w:rPr>
          <w:lang w:val="en-US" w:eastAsia="es-ES"/>
        </w:rPr>
        <w:t xml:space="preserve">      tags:</w:t>
      </w:r>
    </w:p>
    <w:p w14:paraId="285C1FEE" w14:textId="77777777" w:rsidR="00BA6C6A" w:rsidRPr="007C1AFD" w:rsidRDefault="00BA6C6A" w:rsidP="00BA6C6A">
      <w:pPr>
        <w:pStyle w:val="PL"/>
        <w:rPr>
          <w:rFonts w:eastAsia="DengXian"/>
        </w:rPr>
      </w:pPr>
      <w:r>
        <w:rPr>
          <w:lang w:val="en-US" w:eastAsia="es-ES"/>
        </w:rPr>
        <w:t xml:space="preserve">        - </w:t>
      </w:r>
      <w:r>
        <w:t>Edge Load</w:t>
      </w:r>
      <w:r w:rsidRPr="007C1AFD">
        <w:t xml:space="preserve"> Events Subscriptions</w:t>
      </w:r>
      <w:r>
        <w:rPr>
          <w:lang w:val="en-US" w:eastAsia="es-ES"/>
        </w:rPr>
        <w:t xml:space="preserve"> </w:t>
      </w:r>
      <w:r w:rsidRPr="009C6884">
        <w:rPr>
          <w:lang w:val="en-US" w:eastAsia="es-ES"/>
        </w:rPr>
        <w:t>(Collection)</w:t>
      </w:r>
    </w:p>
    <w:p w14:paraId="7141BB3C" w14:textId="77777777" w:rsidR="00BA6C6A" w:rsidRPr="007C1AFD" w:rsidRDefault="00BA6C6A" w:rsidP="00BA6C6A">
      <w:pPr>
        <w:pStyle w:val="PL"/>
        <w:rPr>
          <w:rFonts w:eastAsia="DengXian"/>
        </w:rPr>
      </w:pPr>
      <w:r w:rsidRPr="007C1AFD">
        <w:rPr>
          <w:rFonts w:eastAsia="DengXian"/>
        </w:rPr>
        <w:t xml:space="preserve">      requestBody:</w:t>
      </w:r>
    </w:p>
    <w:p w14:paraId="01B8DB78" w14:textId="77777777" w:rsidR="00BA6C6A" w:rsidRPr="007C1AFD" w:rsidRDefault="00BA6C6A" w:rsidP="00BA6C6A">
      <w:pPr>
        <w:pStyle w:val="PL"/>
        <w:rPr>
          <w:rFonts w:eastAsia="DengXian"/>
        </w:rPr>
      </w:pPr>
      <w:r w:rsidRPr="007C1AFD">
        <w:rPr>
          <w:rFonts w:eastAsia="DengXian"/>
        </w:rPr>
        <w:t xml:space="preserve">        required: true</w:t>
      </w:r>
    </w:p>
    <w:p w14:paraId="2BC84903" w14:textId="77777777" w:rsidR="00BA6C6A" w:rsidRPr="007C1AFD" w:rsidRDefault="00BA6C6A" w:rsidP="00BA6C6A">
      <w:pPr>
        <w:pStyle w:val="PL"/>
        <w:rPr>
          <w:rFonts w:eastAsia="DengXian"/>
        </w:rPr>
      </w:pPr>
      <w:r w:rsidRPr="007C1AFD">
        <w:rPr>
          <w:rFonts w:eastAsia="DengXian"/>
        </w:rPr>
        <w:t xml:space="preserve">        content:</w:t>
      </w:r>
    </w:p>
    <w:p w14:paraId="3DA5B755" w14:textId="77777777" w:rsidR="00BA6C6A" w:rsidRPr="007C1AFD" w:rsidRDefault="00BA6C6A" w:rsidP="00BA6C6A">
      <w:pPr>
        <w:pStyle w:val="PL"/>
        <w:rPr>
          <w:rFonts w:eastAsia="DengXian"/>
        </w:rPr>
      </w:pPr>
      <w:r w:rsidRPr="007C1AFD">
        <w:rPr>
          <w:rFonts w:eastAsia="DengXian"/>
        </w:rPr>
        <w:t xml:space="preserve">          application/json:</w:t>
      </w:r>
    </w:p>
    <w:p w14:paraId="19770E0D" w14:textId="77777777" w:rsidR="00BA6C6A" w:rsidRPr="007C1AFD" w:rsidRDefault="00BA6C6A" w:rsidP="00BA6C6A">
      <w:pPr>
        <w:pStyle w:val="PL"/>
        <w:rPr>
          <w:rFonts w:eastAsia="DengXian"/>
        </w:rPr>
      </w:pPr>
      <w:r w:rsidRPr="007C1AFD">
        <w:rPr>
          <w:rFonts w:eastAsia="DengXian"/>
        </w:rPr>
        <w:t xml:space="preserve">            schema:</w:t>
      </w:r>
    </w:p>
    <w:p w14:paraId="0762B7DB" w14:textId="77777777" w:rsidR="00BA6C6A" w:rsidRPr="007C1AFD" w:rsidRDefault="00BA6C6A" w:rsidP="00BA6C6A">
      <w:pPr>
        <w:pStyle w:val="PL"/>
        <w:rPr>
          <w:rFonts w:eastAsia="DengXian"/>
        </w:rPr>
      </w:pPr>
      <w:r w:rsidRPr="007C1AFD">
        <w:rPr>
          <w:rFonts w:eastAsia="DengXian"/>
        </w:rPr>
        <w:t xml:space="preserve">              $ref: '#/components/schemas/</w:t>
      </w:r>
      <w:r>
        <w:t>EdgeSub</w:t>
      </w:r>
      <w:r w:rsidRPr="007C1AFD">
        <w:rPr>
          <w:rFonts w:eastAsia="DengXian"/>
        </w:rPr>
        <w:t>'</w:t>
      </w:r>
    </w:p>
    <w:p w14:paraId="713409B3" w14:textId="77777777" w:rsidR="00BA6C6A" w:rsidRPr="007C1AFD" w:rsidRDefault="00BA6C6A" w:rsidP="00BA6C6A">
      <w:pPr>
        <w:pStyle w:val="PL"/>
        <w:rPr>
          <w:rFonts w:eastAsia="DengXian"/>
        </w:rPr>
      </w:pPr>
      <w:r w:rsidRPr="007C1AFD">
        <w:rPr>
          <w:rFonts w:eastAsia="DengXian"/>
        </w:rPr>
        <w:t xml:space="preserve">      callbacks:</w:t>
      </w:r>
    </w:p>
    <w:p w14:paraId="7464FA41" w14:textId="77777777" w:rsidR="00BA6C6A" w:rsidRPr="007C1AFD" w:rsidRDefault="00BA6C6A" w:rsidP="00BA6C6A">
      <w:pPr>
        <w:pStyle w:val="PL"/>
        <w:rPr>
          <w:rFonts w:eastAsia="DengXian"/>
        </w:rPr>
      </w:pPr>
      <w:r w:rsidRPr="007C1AFD">
        <w:rPr>
          <w:rFonts w:eastAsia="DengXian"/>
        </w:rPr>
        <w:t xml:space="preserve">        </w:t>
      </w:r>
      <w:r>
        <w:t>notifUri</w:t>
      </w:r>
      <w:r w:rsidRPr="007C1AFD">
        <w:rPr>
          <w:rFonts w:eastAsia="DengXian"/>
        </w:rPr>
        <w:t>:</w:t>
      </w:r>
    </w:p>
    <w:p w14:paraId="60E194E9" w14:textId="77777777" w:rsidR="00BA6C6A" w:rsidRPr="007C1AFD" w:rsidRDefault="00BA6C6A" w:rsidP="00BA6C6A">
      <w:pPr>
        <w:pStyle w:val="PL"/>
        <w:rPr>
          <w:rFonts w:eastAsia="DengXian"/>
        </w:rPr>
      </w:pPr>
      <w:r w:rsidRPr="007C1AFD">
        <w:rPr>
          <w:rFonts w:eastAsia="DengXian"/>
        </w:rPr>
        <w:t xml:space="preserve">          '{request.body#/</w:t>
      </w:r>
      <w:r>
        <w:t>notifUri</w:t>
      </w:r>
      <w:r w:rsidRPr="007C1AFD">
        <w:rPr>
          <w:rFonts w:eastAsia="DengXian"/>
        </w:rPr>
        <w:t>}':</w:t>
      </w:r>
    </w:p>
    <w:p w14:paraId="491A8DE1" w14:textId="77777777" w:rsidR="00BA6C6A" w:rsidRPr="007C1AFD" w:rsidRDefault="00BA6C6A" w:rsidP="00BA6C6A">
      <w:pPr>
        <w:pStyle w:val="PL"/>
        <w:rPr>
          <w:rFonts w:eastAsia="DengXian"/>
        </w:rPr>
      </w:pPr>
      <w:r w:rsidRPr="007C1AFD">
        <w:rPr>
          <w:rFonts w:eastAsia="DengXian"/>
        </w:rPr>
        <w:t xml:space="preserve">            post:</w:t>
      </w:r>
    </w:p>
    <w:p w14:paraId="1AC1C569" w14:textId="77777777" w:rsidR="00BA6C6A" w:rsidRPr="007C1AFD" w:rsidRDefault="00BA6C6A" w:rsidP="00BA6C6A">
      <w:pPr>
        <w:pStyle w:val="PL"/>
        <w:rPr>
          <w:rFonts w:eastAsia="DengXian"/>
        </w:rPr>
      </w:pPr>
      <w:r w:rsidRPr="007C1AFD">
        <w:rPr>
          <w:rFonts w:eastAsia="DengXian"/>
        </w:rPr>
        <w:t xml:space="preserve">              requestBody:  # contents of the callback message</w:t>
      </w:r>
    </w:p>
    <w:p w14:paraId="16BF0A5D" w14:textId="77777777" w:rsidR="00BA6C6A" w:rsidRPr="007C1AFD" w:rsidRDefault="00BA6C6A" w:rsidP="00BA6C6A">
      <w:pPr>
        <w:pStyle w:val="PL"/>
        <w:rPr>
          <w:rFonts w:eastAsia="DengXian"/>
        </w:rPr>
      </w:pPr>
      <w:r w:rsidRPr="007C1AFD">
        <w:rPr>
          <w:rFonts w:eastAsia="DengXian"/>
        </w:rPr>
        <w:t xml:space="preserve">                required: true</w:t>
      </w:r>
    </w:p>
    <w:p w14:paraId="39FD549F" w14:textId="77777777" w:rsidR="00BA6C6A" w:rsidRPr="007C1AFD" w:rsidRDefault="00BA6C6A" w:rsidP="00BA6C6A">
      <w:pPr>
        <w:pStyle w:val="PL"/>
        <w:rPr>
          <w:rFonts w:eastAsia="DengXian"/>
        </w:rPr>
      </w:pPr>
      <w:r w:rsidRPr="007C1AFD">
        <w:rPr>
          <w:rFonts w:eastAsia="DengXian"/>
        </w:rPr>
        <w:t xml:space="preserve">                content:</w:t>
      </w:r>
    </w:p>
    <w:p w14:paraId="46A43280" w14:textId="77777777" w:rsidR="00BA6C6A" w:rsidRPr="007C1AFD" w:rsidRDefault="00BA6C6A" w:rsidP="00BA6C6A">
      <w:pPr>
        <w:pStyle w:val="PL"/>
        <w:rPr>
          <w:rFonts w:eastAsia="DengXian"/>
        </w:rPr>
      </w:pPr>
      <w:r w:rsidRPr="007C1AFD">
        <w:rPr>
          <w:rFonts w:eastAsia="DengXian"/>
        </w:rPr>
        <w:t xml:space="preserve">                  application/json:</w:t>
      </w:r>
    </w:p>
    <w:p w14:paraId="24323111" w14:textId="77777777" w:rsidR="00BA6C6A" w:rsidRPr="007C1AFD" w:rsidRDefault="00BA6C6A" w:rsidP="00BA6C6A">
      <w:pPr>
        <w:pStyle w:val="PL"/>
        <w:rPr>
          <w:rFonts w:eastAsia="DengXian"/>
        </w:rPr>
      </w:pPr>
      <w:r w:rsidRPr="007C1AFD">
        <w:rPr>
          <w:rFonts w:eastAsia="DengXian"/>
        </w:rPr>
        <w:t xml:space="preserve">                    schema:</w:t>
      </w:r>
    </w:p>
    <w:p w14:paraId="3491277A" w14:textId="77777777" w:rsidR="00BA6C6A" w:rsidRPr="007C1AFD" w:rsidRDefault="00BA6C6A" w:rsidP="00BA6C6A">
      <w:pPr>
        <w:pStyle w:val="PL"/>
        <w:rPr>
          <w:rFonts w:eastAsia="DengXian"/>
        </w:rPr>
      </w:pPr>
      <w:r w:rsidRPr="007C1AFD">
        <w:rPr>
          <w:rFonts w:eastAsia="DengXian"/>
        </w:rPr>
        <w:t xml:space="preserve">                      $ref: '#/components/schemas/</w:t>
      </w:r>
      <w:r>
        <w:t>EdgeNotif</w:t>
      </w:r>
      <w:r w:rsidRPr="007C1AFD">
        <w:rPr>
          <w:rFonts w:eastAsia="DengXian"/>
        </w:rPr>
        <w:t>'</w:t>
      </w:r>
    </w:p>
    <w:p w14:paraId="3FA4460B" w14:textId="77777777" w:rsidR="00BA6C6A" w:rsidRPr="007C1AFD" w:rsidRDefault="00BA6C6A" w:rsidP="00BA6C6A">
      <w:pPr>
        <w:pStyle w:val="PL"/>
        <w:rPr>
          <w:rFonts w:eastAsia="DengXian"/>
        </w:rPr>
      </w:pPr>
      <w:r w:rsidRPr="007C1AFD">
        <w:rPr>
          <w:rFonts w:eastAsia="DengXian"/>
        </w:rPr>
        <w:t xml:space="preserve">              responses:</w:t>
      </w:r>
    </w:p>
    <w:p w14:paraId="1C1FDBDB" w14:textId="77777777" w:rsidR="00BA6C6A" w:rsidRPr="007C1AFD" w:rsidRDefault="00BA6C6A" w:rsidP="00BA6C6A">
      <w:pPr>
        <w:pStyle w:val="PL"/>
        <w:rPr>
          <w:rFonts w:eastAsia="DengXian"/>
        </w:rPr>
      </w:pPr>
      <w:r w:rsidRPr="007C1AFD">
        <w:rPr>
          <w:rFonts w:eastAsia="DengXian"/>
        </w:rPr>
        <w:t xml:space="preserve">                '204':</w:t>
      </w:r>
    </w:p>
    <w:p w14:paraId="0D421B75" w14:textId="77777777" w:rsidR="00BA6C6A" w:rsidRPr="007C1AFD" w:rsidRDefault="00BA6C6A" w:rsidP="00BA6C6A">
      <w:pPr>
        <w:pStyle w:val="PL"/>
        <w:rPr>
          <w:rFonts w:eastAsia="DengXian"/>
        </w:rPr>
      </w:pPr>
      <w:r w:rsidRPr="007C1AFD">
        <w:rPr>
          <w:rFonts w:eastAsia="DengXian"/>
        </w:rPr>
        <w:t xml:space="preserve">                  description: No Content (successful notification)</w:t>
      </w:r>
    </w:p>
    <w:p w14:paraId="3C240223" w14:textId="77777777" w:rsidR="00BA6C6A" w:rsidRPr="007C1AFD" w:rsidRDefault="00BA6C6A" w:rsidP="00BA6C6A">
      <w:pPr>
        <w:pStyle w:val="PL"/>
        <w:rPr>
          <w:lang w:val="en-US" w:eastAsia="es-ES"/>
        </w:rPr>
      </w:pPr>
      <w:r w:rsidRPr="007C1AFD">
        <w:rPr>
          <w:lang w:val="en-US" w:eastAsia="es-ES"/>
        </w:rPr>
        <w:t xml:space="preserve">                '307':</w:t>
      </w:r>
    </w:p>
    <w:p w14:paraId="4C72E01E" w14:textId="77777777" w:rsidR="00BA6C6A" w:rsidRPr="007C1AFD" w:rsidRDefault="00BA6C6A" w:rsidP="00BA6C6A">
      <w:pPr>
        <w:pStyle w:val="PL"/>
        <w:rPr>
          <w:lang w:val="en-US" w:eastAsia="es-ES"/>
        </w:rPr>
      </w:pPr>
      <w:r w:rsidRPr="007C1AFD">
        <w:rPr>
          <w:lang w:val="en-US" w:eastAsia="es-ES"/>
        </w:rPr>
        <w:t xml:space="preserve">                  $ref: 'TS29122_CommonData.yaml#/components/responses/307'</w:t>
      </w:r>
    </w:p>
    <w:p w14:paraId="6E0CABD9" w14:textId="77777777" w:rsidR="00BA6C6A" w:rsidRPr="007C1AFD" w:rsidRDefault="00BA6C6A" w:rsidP="00BA6C6A">
      <w:pPr>
        <w:pStyle w:val="PL"/>
        <w:rPr>
          <w:lang w:val="en-US" w:eastAsia="es-ES"/>
        </w:rPr>
      </w:pPr>
      <w:r w:rsidRPr="007C1AFD">
        <w:rPr>
          <w:lang w:val="en-US" w:eastAsia="es-ES"/>
        </w:rPr>
        <w:t xml:space="preserve">                '308':</w:t>
      </w:r>
    </w:p>
    <w:p w14:paraId="77299293" w14:textId="77777777" w:rsidR="00BA6C6A" w:rsidRPr="007C1AFD" w:rsidRDefault="00BA6C6A" w:rsidP="00BA6C6A">
      <w:pPr>
        <w:pStyle w:val="PL"/>
        <w:rPr>
          <w:rFonts w:eastAsia="DengXian"/>
        </w:rPr>
      </w:pPr>
      <w:r w:rsidRPr="007C1AFD">
        <w:rPr>
          <w:lang w:val="en-US" w:eastAsia="es-ES"/>
        </w:rPr>
        <w:t xml:space="preserve">                  $ref: 'TS29122_CommonData.yaml#/components/responses/308'</w:t>
      </w:r>
    </w:p>
    <w:p w14:paraId="10E8FD3A" w14:textId="77777777" w:rsidR="00BA6C6A" w:rsidRPr="007C1AFD" w:rsidRDefault="00BA6C6A" w:rsidP="00BA6C6A">
      <w:pPr>
        <w:pStyle w:val="PL"/>
        <w:rPr>
          <w:rFonts w:eastAsia="DengXian"/>
        </w:rPr>
      </w:pPr>
      <w:r w:rsidRPr="007C1AFD">
        <w:rPr>
          <w:rFonts w:eastAsia="DengXian"/>
        </w:rPr>
        <w:t xml:space="preserve">                '400':</w:t>
      </w:r>
    </w:p>
    <w:p w14:paraId="55475C3B" w14:textId="77777777" w:rsidR="00BA6C6A" w:rsidRPr="007C1AFD" w:rsidRDefault="00BA6C6A" w:rsidP="00BA6C6A">
      <w:pPr>
        <w:pStyle w:val="PL"/>
        <w:rPr>
          <w:rFonts w:eastAsia="DengXian"/>
        </w:rPr>
      </w:pPr>
      <w:r w:rsidRPr="007C1AFD">
        <w:rPr>
          <w:rFonts w:eastAsia="DengXian"/>
        </w:rPr>
        <w:t xml:space="preserve">                  $ref: 'TS29122_CommonData.yaml#/components/responses/400'</w:t>
      </w:r>
    </w:p>
    <w:p w14:paraId="2DAA2C2F" w14:textId="77777777" w:rsidR="00BA6C6A" w:rsidRPr="007C1AFD" w:rsidRDefault="00BA6C6A" w:rsidP="00BA6C6A">
      <w:pPr>
        <w:pStyle w:val="PL"/>
        <w:rPr>
          <w:rFonts w:eastAsia="DengXian"/>
        </w:rPr>
      </w:pPr>
      <w:r w:rsidRPr="007C1AFD">
        <w:rPr>
          <w:rFonts w:eastAsia="DengXian"/>
        </w:rPr>
        <w:t xml:space="preserve">                '401':</w:t>
      </w:r>
    </w:p>
    <w:p w14:paraId="746DDE5D" w14:textId="77777777" w:rsidR="00BA6C6A" w:rsidRPr="007C1AFD" w:rsidRDefault="00BA6C6A" w:rsidP="00BA6C6A">
      <w:pPr>
        <w:pStyle w:val="PL"/>
        <w:rPr>
          <w:rFonts w:eastAsia="DengXian"/>
        </w:rPr>
      </w:pPr>
      <w:r w:rsidRPr="007C1AFD">
        <w:rPr>
          <w:rFonts w:eastAsia="DengXian"/>
        </w:rPr>
        <w:t xml:space="preserve">                  $ref: 'TS29122_CommonData.yaml#/components/responses/401'</w:t>
      </w:r>
    </w:p>
    <w:p w14:paraId="35F88714" w14:textId="77777777" w:rsidR="00BA6C6A" w:rsidRPr="007C1AFD" w:rsidRDefault="00BA6C6A" w:rsidP="00BA6C6A">
      <w:pPr>
        <w:pStyle w:val="PL"/>
        <w:rPr>
          <w:rFonts w:eastAsia="DengXian"/>
        </w:rPr>
      </w:pPr>
      <w:r w:rsidRPr="007C1AFD">
        <w:rPr>
          <w:rFonts w:eastAsia="DengXian"/>
        </w:rPr>
        <w:t xml:space="preserve">                '403':</w:t>
      </w:r>
    </w:p>
    <w:p w14:paraId="1A62D652" w14:textId="77777777" w:rsidR="00BA6C6A" w:rsidRPr="007C1AFD" w:rsidRDefault="00BA6C6A" w:rsidP="00BA6C6A">
      <w:pPr>
        <w:pStyle w:val="PL"/>
        <w:rPr>
          <w:rFonts w:eastAsia="DengXian"/>
        </w:rPr>
      </w:pPr>
      <w:r w:rsidRPr="007C1AFD">
        <w:rPr>
          <w:rFonts w:eastAsia="DengXian"/>
        </w:rPr>
        <w:t xml:space="preserve">                  $ref: 'TS29122_CommonData.yaml#/components/responses/403'</w:t>
      </w:r>
    </w:p>
    <w:p w14:paraId="5CC4C946" w14:textId="77777777" w:rsidR="00BA6C6A" w:rsidRPr="007C1AFD" w:rsidRDefault="00BA6C6A" w:rsidP="00BA6C6A">
      <w:pPr>
        <w:pStyle w:val="PL"/>
        <w:rPr>
          <w:rFonts w:eastAsia="DengXian"/>
        </w:rPr>
      </w:pPr>
      <w:r w:rsidRPr="007C1AFD">
        <w:rPr>
          <w:rFonts w:eastAsia="DengXian"/>
        </w:rPr>
        <w:t xml:space="preserve">                '404':</w:t>
      </w:r>
    </w:p>
    <w:p w14:paraId="046A7932" w14:textId="77777777" w:rsidR="00BA6C6A" w:rsidRPr="007C1AFD" w:rsidRDefault="00BA6C6A" w:rsidP="00BA6C6A">
      <w:pPr>
        <w:pStyle w:val="PL"/>
        <w:rPr>
          <w:rFonts w:eastAsia="DengXian"/>
        </w:rPr>
      </w:pPr>
      <w:r w:rsidRPr="007C1AFD">
        <w:rPr>
          <w:rFonts w:eastAsia="DengXian"/>
        </w:rPr>
        <w:lastRenderedPageBreak/>
        <w:t xml:space="preserve">                  $ref: 'TS29122_CommonData.yaml#/components/responses/404'</w:t>
      </w:r>
    </w:p>
    <w:p w14:paraId="03B822D3" w14:textId="77777777" w:rsidR="00BA6C6A" w:rsidRPr="007C1AFD" w:rsidRDefault="00BA6C6A" w:rsidP="00BA6C6A">
      <w:pPr>
        <w:pStyle w:val="PL"/>
        <w:rPr>
          <w:rFonts w:eastAsia="DengXian"/>
        </w:rPr>
      </w:pPr>
      <w:r w:rsidRPr="007C1AFD">
        <w:rPr>
          <w:rFonts w:eastAsia="DengXian"/>
        </w:rPr>
        <w:t xml:space="preserve">                '411':</w:t>
      </w:r>
    </w:p>
    <w:p w14:paraId="4A1C99D8" w14:textId="77777777" w:rsidR="00BA6C6A" w:rsidRPr="007C1AFD" w:rsidRDefault="00BA6C6A" w:rsidP="00BA6C6A">
      <w:pPr>
        <w:pStyle w:val="PL"/>
        <w:rPr>
          <w:rFonts w:eastAsia="DengXian"/>
        </w:rPr>
      </w:pPr>
      <w:r w:rsidRPr="007C1AFD">
        <w:rPr>
          <w:rFonts w:eastAsia="DengXian"/>
        </w:rPr>
        <w:t xml:space="preserve">                  $ref: 'TS29122_CommonData.yaml#/components/responses/411'</w:t>
      </w:r>
    </w:p>
    <w:p w14:paraId="4646DF37" w14:textId="77777777" w:rsidR="00BA6C6A" w:rsidRPr="007C1AFD" w:rsidRDefault="00BA6C6A" w:rsidP="00BA6C6A">
      <w:pPr>
        <w:pStyle w:val="PL"/>
        <w:rPr>
          <w:rFonts w:eastAsia="DengXian"/>
        </w:rPr>
      </w:pPr>
      <w:r w:rsidRPr="007C1AFD">
        <w:rPr>
          <w:rFonts w:eastAsia="DengXian"/>
        </w:rPr>
        <w:t xml:space="preserve">                '413':</w:t>
      </w:r>
    </w:p>
    <w:p w14:paraId="27EE2277" w14:textId="77777777" w:rsidR="00BA6C6A" w:rsidRPr="007C1AFD" w:rsidRDefault="00BA6C6A" w:rsidP="00BA6C6A">
      <w:pPr>
        <w:pStyle w:val="PL"/>
        <w:rPr>
          <w:rFonts w:eastAsia="DengXian"/>
        </w:rPr>
      </w:pPr>
      <w:r w:rsidRPr="007C1AFD">
        <w:rPr>
          <w:rFonts w:eastAsia="DengXian"/>
        </w:rPr>
        <w:t xml:space="preserve">                  $ref: 'TS29122_CommonData.yaml#/components/responses/413'</w:t>
      </w:r>
    </w:p>
    <w:p w14:paraId="75ACEEC4" w14:textId="77777777" w:rsidR="00BA6C6A" w:rsidRPr="007C1AFD" w:rsidRDefault="00BA6C6A" w:rsidP="00BA6C6A">
      <w:pPr>
        <w:pStyle w:val="PL"/>
        <w:rPr>
          <w:rFonts w:eastAsia="DengXian"/>
        </w:rPr>
      </w:pPr>
      <w:r w:rsidRPr="007C1AFD">
        <w:rPr>
          <w:rFonts w:eastAsia="DengXian"/>
        </w:rPr>
        <w:t xml:space="preserve">                '415':</w:t>
      </w:r>
    </w:p>
    <w:p w14:paraId="0650D69C" w14:textId="77777777" w:rsidR="00BA6C6A" w:rsidRPr="007C1AFD" w:rsidRDefault="00BA6C6A" w:rsidP="00BA6C6A">
      <w:pPr>
        <w:pStyle w:val="PL"/>
        <w:rPr>
          <w:rFonts w:eastAsia="DengXian"/>
        </w:rPr>
      </w:pPr>
      <w:r w:rsidRPr="007C1AFD">
        <w:rPr>
          <w:rFonts w:eastAsia="DengXian"/>
        </w:rPr>
        <w:t xml:space="preserve">                  $ref: 'TS29122_CommonData.yaml#/components/responses/415'</w:t>
      </w:r>
    </w:p>
    <w:p w14:paraId="6645C675" w14:textId="77777777" w:rsidR="00BA6C6A" w:rsidRPr="007C1AFD" w:rsidRDefault="00BA6C6A" w:rsidP="00BA6C6A">
      <w:pPr>
        <w:pStyle w:val="PL"/>
        <w:rPr>
          <w:rFonts w:eastAsia="DengXian"/>
        </w:rPr>
      </w:pPr>
      <w:r w:rsidRPr="007C1AFD">
        <w:rPr>
          <w:rFonts w:eastAsia="DengXian"/>
        </w:rPr>
        <w:t xml:space="preserve">                '429':</w:t>
      </w:r>
    </w:p>
    <w:p w14:paraId="1DDB61A7" w14:textId="77777777" w:rsidR="00BA6C6A" w:rsidRPr="007C1AFD" w:rsidRDefault="00BA6C6A" w:rsidP="00BA6C6A">
      <w:pPr>
        <w:pStyle w:val="PL"/>
        <w:rPr>
          <w:rFonts w:eastAsia="DengXian"/>
        </w:rPr>
      </w:pPr>
      <w:r w:rsidRPr="007C1AFD">
        <w:rPr>
          <w:rFonts w:eastAsia="DengXian"/>
        </w:rPr>
        <w:t xml:space="preserve">                  $ref: 'TS29122_CommonData.yaml#/components/responses/429'</w:t>
      </w:r>
    </w:p>
    <w:p w14:paraId="043E13C5" w14:textId="77777777" w:rsidR="00BA6C6A" w:rsidRPr="007C1AFD" w:rsidRDefault="00BA6C6A" w:rsidP="00BA6C6A">
      <w:pPr>
        <w:pStyle w:val="PL"/>
        <w:rPr>
          <w:rFonts w:eastAsia="DengXian"/>
        </w:rPr>
      </w:pPr>
      <w:r w:rsidRPr="007C1AFD">
        <w:rPr>
          <w:rFonts w:eastAsia="DengXian"/>
        </w:rPr>
        <w:t xml:space="preserve">                '500':</w:t>
      </w:r>
    </w:p>
    <w:p w14:paraId="5C8926B6" w14:textId="77777777" w:rsidR="00BA6C6A" w:rsidRPr="007C1AFD" w:rsidRDefault="00BA6C6A" w:rsidP="00BA6C6A">
      <w:pPr>
        <w:pStyle w:val="PL"/>
        <w:rPr>
          <w:rFonts w:eastAsia="DengXian"/>
        </w:rPr>
      </w:pPr>
      <w:r w:rsidRPr="007C1AFD">
        <w:rPr>
          <w:rFonts w:eastAsia="DengXian"/>
        </w:rPr>
        <w:t xml:space="preserve">                  $ref: 'TS29122_CommonData.yaml#/components/responses/500'</w:t>
      </w:r>
    </w:p>
    <w:p w14:paraId="149EEC29" w14:textId="77777777" w:rsidR="00BA6C6A" w:rsidRPr="007C1AFD" w:rsidRDefault="00BA6C6A" w:rsidP="00BA6C6A">
      <w:pPr>
        <w:pStyle w:val="PL"/>
        <w:rPr>
          <w:rFonts w:eastAsia="DengXian"/>
        </w:rPr>
      </w:pPr>
      <w:r w:rsidRPr="007C1AFD">
        <w:rPr>
          <w:rFonts w:eastAsia="DengXian"/>
        </w:rPr>
        <w:t xml:space="preserve">                '503':</w:t>
      </w:r>
    </w:p>
    <w:p w14:paraId="2FD6A4C8" w14:textId="77777777" w:rsidR="00BA6C6A" w:rsidRPr="007C1AFD" w:rsidRDefault="00BA6C6A" w:rsidP="00BA6C6A">
      <w:pPr>
        <w:pStyle w:val="PL"/>
        <w:rPr>
          <w:rFonts w:eastAsia="DengXian"/>
        </w:rPr>
      </w:pPr>
      <w:r w:rsidRPr="007C1AFD">
        <w:rPr>
          <w:rFonts w:eastAsia="DengXian"/>
        </w:rPr>
        <w:t xml:space="preserve">                  $ref: 'TS29122_CommonData.yaml#/components/responses/503'</w:t>
      </w:r>
    </w:p>
    <w:p w14:paraId="587C55DC" w14:textId="77777777" w:rsidR="00BA6C6A" w:rsidRPr="007C1AFD" w:rsidRDefault="00BA6C6A" w:rsidP="00BA6C6A">
      <w:pPr>
        <w:pStyle w:val="PL"/>
        <w:rPr>
          <w:rFonts w:eastAsia="DengXian"/>
        </w:rPr>
      </w:pPr>
      <w:r w:rsidRPr="007C1AFD">
        <w:rPr>
          <w:rFonts w:eastAsia="DengXian"/>
        </w:rPr>
        <w:t xml:space="preserve">                default:</w:t>
      </w:r>
    </w:p>
    <w:p w14:paraId="34F6C485" w14:textId="77777777" w:rsidR="00BA6C6A" w:rsidRPr="007C1AFD" w:rsidRDefault="00BA6C6A" w:rsidP="00BA6C6A">
      <w:pPr>
        <w:pStyle w:val="PL"/>
        <w:rPr>
          <w:rFonts w:eastAsia="DengXian"/>
        </w:rPr>
      </w:pPr>
      <w:r w:rsidRPr="007C1AFD">
        <w:rPr>
          <w:rFonts w:eastAsia="DengXian"/>
        </w:rPr>
        <w:t xml:space="preserve">                  $ref: 'TS29122_CommonData.yaml#/components/responses/default'</w:t>
      </w:r>
    </w:p>
    <w:p w14:paraId="79DDF5DC" w14:textId="77777777" w:rsidR="00BA6C6A" w:rsidRPr="007C1AFD" w:rsidRDefault="00BA6C6A" w:rsidP="00BA6C6A">
      <w:pPr>
        <w:pStyle w:val="PL"/>
        <w:rPr>
          <w:rFonts w:eastAsia="DengXian"/>
        </w:rPr>
      </w:pPr>
      <w:r w:rsidRPr="007C1AFD">
        <w:rPr>
          <w:rFonts w:eastAsia="DengXian"/>
        </w:rPr>
        <w:t xml:space="preserve">      responses:</w:t>
      </w:r>
    </w:p>
    <w:p w14:paraId="532DE711" w14:textId="77777777" w:rsidR="00BA6C6A" w:rsidRPr="007C1AFD" w:rsidRDefault="00BA6C6A" w:rsidP="00BA6C6A">
      <w:pPr>
        <w:pStyle w:val="PL"/>
        <w:rPr>
          <w:rFonts w:eastAsia="DengXian"/>
        </w:rPr>
      </w:pPr>
      <w:r w:rsidRPr="007C1AFD">
        <w:rPr>
          <w:rFonts w:eastAsia="DengXian"/>
        </w:rPr>
        <w:t xml:space="preserve">        '201':</w:t>
      </w:r>
    </w:p>
    <w:p w14:paraId="2306519E" w14:textId="77777777" w:rsidR="00BA6C6A" w:rsidRPr="007C1AFD" w:rsidRDefault="00BA6C6A" w:rsidP="00BA6C6A">
      <w:pPr>
        <w:pStyle w:val="PL"/>
        <w:rPr>
          <w:rFonts w:eastAsia="DengXian"/>
        </w:rPr>
      </w:pPr>
      <w:r w:rsidRPr="007C1AFD">
        <w:rPr>
          <w:rFonts w:eastAsia="DengXian"/>
        </w:rPr>
        <w:t xml:space="preserve">          description: </w:t>
      </w:r>
      <w:r>
        <w:rPr>
          <w:rFonts w:eastAsia="DengXian"/>
        </w:rPr>
        <w:t>Edge Load</w:t>
      </w:r>
      <w:r w:rsidRPr="007C1AFD">
        <w:rPr>
          <w:rFonts w:eastAsia="DengXian"/>
        </w:rPr>
        <w:t xml:space="preserve"> Events subscription resource created successfully.</w:t>
      </w:r>
    </w:p>
    <w:p w14:paraId="4475D717" w14:textId="77777777" w:rsidR="00BA6C6A" w:rsidRPr="007C1AFD" w:rsidRDefault="00BA6C6A" w:rsidP="00BA6C6A">
      <w:pPr>
        <w:pStyle w:val="PL"/>
        <w:rPr>
          <w:rFonts w:eastAsia="DengXian"/>
        </w:rPr>
      </w:pPr>
      <w:r w:rsidRPr="007C1AFD">
        <w:rPr>
          <w:rFonts w:eastAsia="DengXian"/>
        </w:rPr>
        <w:t xml:space="preserve">          content:</w:t>
      </w:r>
    </w:p>
    <w:p w14:paraId="77C96C23" w14:textId="77777777" w:rsidR="00BA6C6A" w:rsidRPr="007C1AFD" w:rsidRDefault="00BA6C6A" w:rsidP="00BA6C6A">
      <w:pPr>
        <w:pStyle w:val="PL"/>
        <w:rPr>
          <w:rFonts w:eastAsia="DengXian"/>
        </w:rPr>
      </w:pPr>
      <w:r w:rsidRPr="007C1AFD">
        <w:rPr>
          <w:rFonts w:eastAsia="DengXian"/>
        </w:rPr>
        <w:t xml:space="preserve">            application/json:</w:t>
      </w:r>
    </w:p>
    <w:p w14:paraId="0546724E" w14:textId="77777777" w:rsidR="00BA6C6A" w:rsidRPr="007C1AFD" w:rsidRDefault="00BA6C6A" w:rsidP="00BA6C6A">
      <w:pPr>
        <w:pStyle w:val="PL"/>
        <w:rPr>
          <w:rFonts w:eastAsia="DengXian"/>
        </w:rPr>
      </w:pPr>
      <w:r w:rsidRPr="007C1AFD">
        <w:rPr>
          <w:rFonts w:eastAsia="DengXian"/>
        </w:rPr>
        <w:t xml:space="preserve">              schema:</w:t>
      </w:r>
    </w:p>
    <w:p w14:paraId="7A9BC9EA" w14:textId="77777777" w:rsidR="00BA6C6A" w:rsidRPr="007C1AFD" w:rsidRDefault="00BA6C6A" w:rsidP="00BA6C6A">
      <w:pPr>
        <w:pStyle w:val="PL"/>
        <w:rPr>
          <w:rFonts w:eastAsia="DengXian"/>
        </w:rPr>
      </w:pPr>
      <w:r w:rsidRPr="007C1AFD">
        <w:rPr>
          <w:rFonts w:eastAsia="DengXian"/>
        </w:rPr>
        <w:t xml:space="preserve">                $ref: '#/components/schemas/</w:t>
      </w:r>
      <w:r>
        <w:t>EdgeSub</w:t>
      </w:r>
      <w:r w:rsidRPr="007C1AFD">
        <w:rPr>
          <w:rFonts w:eastAsia="DengXian"/>
        </w:rPr>
        <w:t>'</w:t>
      </w:r>
    </w:p>
    <w:p w14:paraId="459DFCF6" w14:textId="77777777" w:rsidR="00BA6C6A" w:rsidRPr="007C1AFD" w:rsidRDefault="00BA6C6A" w:rsidP="00BA6C6A">
      <w:pPr>
        <w:pStyle w:val="PL"/>
        <w:rPr>
          <w:rFonts w:eastAsia="DengXian"/>
        </w:rPr>
      </w:pPr>
      <w:r w:rsidRPr="007C1AFD">
        <w:rPr>
          <w:rFonts w:eastAsia="DengXian"/>
        </w:rPr>
        <w:t xml:space="preserve">          headers:</w:t>
      </w:r>
    </w:p>
    <w:p w14:paraId="58FE3305" w14:textId="77777777" w:rsidR="00BA6C6A" w:rsidRPr="007C1AFD" w:rsidRDefault="00BA6C6A" w:rsidP="00BA6C6A">
      <w:pPr>
        <w:pStyle w:val="PL"/>
        <w:rPr>
          <w:rFonts w:eastAsia="DengXian"/>
        </w:rPr>
      </w:pPr>
      <w:r w:rsidRPr="007C1AFD">
        <w:rPr>
          <w:rFonts w:eastAsia="DengXian"/>
        </w:rPr>
        <w:t xml:space="preserve">            Location:</w:t>
      </w:r>
    </w:p>
    <w:p w14:paraId="2AF835DD" w14:textId="77777777" w:rsidR="00BA6C6A" w:rsidRPr="007C1AFD" w:rsidRDefault="00BA6C6A" w:rsidP="00BA6C6A">
      <w:pPr>
        <w:pStyle w:val="PL"/>
        <w:rPr>
          <w:rFonts w:eastAsia="DengXian"/>
        </w:rPr>
      </w:pPr>
      <w:r w:rsidRPr="007C1AFD">
        <w:rPr>
          <w:rFonts w:eastAsia="DengXian"/>
        </w:rPr>
        <w:t xml:space="preserve">              description: Contains the URI of the newly created resource</w:t>
      </w:r>
      <w:r>
        <w:rPr>
          <w:rFonts w:eastAsia="DengXian"/>
        </w:rPr>
        <w:t>.</w:t>
      </w:r>
    </w:p>
    <w:p w14:paraId="0F371A1B" w14:textId="77777777" w:rsidR="00BA6C6A" w:rsidRPr="007C1AFD" w:rsidRDefault="00BA6C6A" w:rsidP="00BA6C6A">
      <w:pPr>
        <w:pStyle w:val="PL"/>
        <w:rPr>
          <w:rFonts w:eastAsia="DengXian"/>
        </w:rPr>
      </w:pPr>
      <w:r w:rsidRPr="007C1AFD">
        <w:rPr>
          <w:rFonts w:eastAsia="DengXian"/>
        </w:rPr>
        <w:t xml:space="preserve">              required: true</w:t>
      </w:r>
    </w:p>
    <w:p w14:paraId="4FF147D6" w14:textId="77777777" w:rsidR="00BA6C6A" w:rsidRPr="007C1AFD" w:rsidRDefault="00BA6C6A" w:rsidP="00BA6C6A">
      <w:pPr>
        <w:pStyle w:val="PL"/>
        <w:rPr>
          <w:rFonts w:eastAsia="DengXian"/>
        </w:rPr>
      </w:pPr>
      <w:r w:rsidRPr="007C1AFD">
        <w:rPr>
          <w:rFonts w:eastAsia="DengXian"/>
        </w:rPr>
        <w:t xml:space="preserve">              schema:</w:t>
      </w:r>
    </w:p>
    <w:p w14:paraId="765DC843" w14:textId="77777777" w:rsidR="00BA6C6A" w:rsidRPr="007C1AFD" w:rsidRDefault="00BA6C6A" w:rsidP="00BA6C6A">
      <w:pPr>
        <w:pStyle w:val="PL"/>
        <w:rPr>
          <w:rFonts w:eastAsia="DengXian"/>
        </w:rPr>
      </w:pPr>
      <w:r w:rsidRPr="007C1AFD">
        <w:rPr>
          <w:rFonts w:eastAsia="DengXian"/>
        </w:rPr>
        <w:t xml:space="preserve">                type: string</w:t>
      </w:r>
    </w:p>
    <w:p w14:paraId="06D8A549" w14:textId="77777777" w:rsidR="00BA6C6A" w:rsidRPr="007C1AFD" w:rsidRDefault="00BA6C6A" w:rsidP="00BA6C6A">
      <w:pPr>
        <w:pStyle w:val="PL"/>
        <w:rPr>
          <w:rFonts w:eastAsia="DengXian"/>
        </w:rPr>
      </w:pPr>
      <w:r w:rsidRPr="007C1AFD">
        <w:rPr>
          <w:rFonts w:eastAsia="DengXian"/>
        </w:rPr>
        <w:t xml:space="preserve">        '400':</w:t>
      </w:r>
    </w:p>
    <w:p w14:paraId="40498735" w14:textId="77777777" w:rsidR="00BA6C6A" w:rsidRPr="007C1AFD" w:rsidRDefault="00BA6C6A" w:rsidP="00BA6C6A">
      <w:pPr>
        <w:pStyle w:val="PL"/>
        <w:rPr>
          <w:rFonts w:eastAsia="DengXian"/>
        </w:rPr>
      </w:pPr>
      <w:r w:rsidRPr="007C1AFD">
        <w:rPr>
          <w:rFonts w:eastAsia="DengXian"/>
        </w:rPr>
        <w:t xml:space="preserve">          $ref: 'TS29122_CommonData.yaml#/components/responses/400'</w:t>
      </w:r>
    </w:p>
    <w:p w14:paraId="5FD4E41A" w14:textId="77777777" w:rsidR="00BA6C6A" w:rsidRPr="007C1AFD" w:rsidRDefault="00BA6C6A" w:rsidP="00BA6C6A">
      <w:pPr>
        <w:pStyle w:val="PL"/>
        <w:rPr>
          <w:rFonts w:eastAsia="DengXian"/>
        </w:rPr>
      </w:pPr>
      <w:r w:rsidRPr="007C1AFD">
        <w:rPr>
          <w:rFonts w:eastAsia="DengXian"/>
        </w:rPr>
        <w:t xml:space="preserve">        '401':</w:t>
      </w:r>
    </w:p>
    <w:p w14:paraId="053FB036" w14:textId="77777777" w:rsidR="00BA6C6A" w:rsidRPr="007C1AFD" w:rsidRDefault="00BA6C6A" w:rsidP="00BA6C6A">
      <w:pPr>
        <w:pStyle w:val="PL"/>
        <w:rPr>
          <w:rFonts w:eastAsia="DengXian"/>
        </w:rPr>
      </w:pPr>
      <w:r w:rsidRPr="007C1AFD">
        <w:rPr>
          <w:rFonts w:eastAsia="DengXian"/>
        </w:rPr>
        <w:t xml:space="preserve">          $ref: 'TS29122_CommonData.yaml#/components/responses/401'</w:t>
      </w:r>
    </w:p>
    <w:p w14:paraId="7757B745" w14:textId="77777777" w:rsidR="00BA6C6A" w:rsidRPr="007C1AFD" w:rsidRDefault="00BA6C6A" w:rsidP="00BA6C6A">
      <w:pPr>
        <w:pStyle w:val="PL"/>
        <w:rPr>
          <w:rFonts w:eastAsia="DengXian"/>
        </w:rPr>
      </w:pPr>
      <w:r w:rsidRPr="007C1AFD">
        <w:rPr>
          <w:rFonts w:eastAsia="DengXian"/>
        </w:rPr>
        <w:t xml:space="preserve">        '403':</w:t>
      </w:r>
    </w:p>
    <w:p w14:paraId="7B1EBFFC" w14:textId="77777777" w:rsidR="00BA6C6A" w:rsidRPr="007C1AFD" w:rsidRDefault="00BA6C6A" w:rsidP="00BA6C6A">
      <w:pPr>
        <w:pStyle w:val="PL"/>
        <w:rPr>
          <w:rFonts w:eastAsia="DengXian"/>
        </w:rPr>
      </w:pPr>
      <w:r w:rsidRPr="007C1AFD">
        <w:rPr>
          <w:rFonts w:eastAsia="DengXian"/>
        </w:rPr>
        <w:t xml:space="preserve">          $ref: 'TS29122_CommonData.yaml#/components/responses/403'</w:t>
      </w:r>
    </w:p>
    <w:p w14:paraId="65B8125E" w14:textId="77777777" w:rsidR="00BA6C6A" w:rsidRPr="007C1AFD" w:rsidRDefault="00BA6C6A" w:rsidP="00BA6C6A">
      <w:pPr>
        <w:pStyle w:val="PL"/>
        <w:rPr>
          <w:rFonts w:eastAsia="DengXian"/>
        </w:rPr>
      </w:pPr>
      <w:r w:rsidRPr="007C1AFD">
        <w:rPr>
          <w:rFonts w:eastAsia="DengXian"/>
        </w:rPr>
        <w:t xml:space="preserve">        '404':</w:t>
      </w:r>
    </w:p>
    <w:p w14:paraId="61A588AC" w14:textId="77777777" w:rsidR="00BA6C6A" w:rsidRPr="007C1AFD" w:rsidRDefault="00BA6C6A" w:rsidP="00BA6C6A">
      <w:pPr>
        <w:pStyle w:val="PL"/>
        <w:rPr>
          <w:rFonts w:eastAsia="DengXian"/>
        </w:rPr>
      </w:pPr>
      <w:r w:rsidRPr="007C1AFD">
        <w:rPr>
          <w:rFonts w:eastAsia="DengXian"/>
        </w:rPr>
        <w:t xml:space="preserve">          $ref: 'TS29122_CommonData.yaml#/components/responses/404'</w:t>
      </w:r>
    </w:p>
    <w:p w14:paraId="2679173C" w14:textId="77777777" w:rsidR="00BA6C6A" w:rsidRPr="007C1AFD" w:rsidRDefault="00BA6C6A" w:rsidP="00BA6C6A">
      <w:pPr>
        <w:pStyle w:val="PL"/>
        <w:rPr>
          <w:rFonts w:eastAsia="DengXian"/>
        </w:rPr>
      </w:pPr>
      <w:r w:rsidRPr="007C1AFD">
        <w:rPr>
          <w:rFonts w:eastAsia="DengXian"/>
        </w:rPr>
        <w:t xml:space="preserve">        '411':</w:t>
      </w:r>
    </w:p>
    <w:p w14:paraId="0E7D3017" w14:textId="77777777" w:rsidR="00BA6C6A" w:rsidRPr="007C1AFD" w:rsidRDefault="00BA6C6A" w:rsidP="00BA6C6A">
      <w:pPr>
        <w:pStyle w:val="PL"/>
        <w:rPr>
          <w:rFonts w:eastAsia="DengXian"/>
        </w:rPr>
      </w:pPr>
      <w:r w:rsidRPr="007C1AFD">
        <w:rPr>
          <w:rFonts w:eastAsia="DengXian"/>
        </w:rPr>
        <w:t xml:space="preserve">          $ref: 'TS29122_CommonData.yaml#/components/responses/411'</w:t>
      </w:r>
    </w:p>
    <w:p w14:paraId="73AAAD48" w14:textId="77777777" w:rsidR="00BA6C6A" w:rsidRPr="007C1AFD" w:rsidRDefault="00BA6C6A" w:rsidP="00BA6C6A">
      <w:pPr>
        <w:pStyle w:val="PL"/>
        <w:rPr>
          <w:rFonts w:eastAsia="DengXian"/>
        </w:rPr>
      </w:pPr>
      <w:r w:rsidRPr="007C1AFD">
        <w:rPr>
          <w:rFonts w:eastAsia="DengXian"/>
        </w:rPr>
        <w:t xml:space="preserve">        '413':</w:t>
      </w:r>
    </w:p>
    <w:p w14:paraId="75C69592" w14:textId="77777777" w:rsidR="00BA6C6A" w:rsidRPr="007C1AFD" w:rsidRDefault="00BA6C6A" w:rsidP="00BA6C6A">
      <w:pPr>
        <w:pStyle w:val="PL"/>
        <w:rPr>
          <w:rFonts w:eastAsia="DengXian"/>
        </w:rPr>
      </w:pPr>
      <w:r w:rsidRPr="007C1AFD">
        <w:rPr>
          <w:rFonts w:eastAsia="DengXian"/>
        </w:rPr>
        <w:t xml:space="preserve">          $ref: 'TS29122_CommonData.yaml#/components/responses/413'</w:t>
      </w:r>
    </w:p>
    <w:p w14:paraId="5E64E9F7" w14:textId="77777777" w:rsidR="00BA6C6A" w:rsidRPr="007C1AFD" w:rsidRDefault="00BA6C6A" w:rsidP="00BA6C6A">
      <w:pPr>
        <w:pStyle w:val="PL"/>
        <w:rPr>
          <w:rFonts w:eastAsia="DengXian"/>
        </w:rPr>
      </w:pPr>
      <w:r w:rsidRPr="007C1AFD">
        <w:rPr>
          <w:rFonts w:eastAsia="DengXian"/>
        </w:rPr>
        <w:t xml:space="preserve">        '415':</w:t>
      </w:r>
    </w:p>
    <w:p w14:paraId="6070802C" w14:textId="77777777" w:rsidR="00BA6C6A" w:rsidRPr="007C1AFD" w:rsidRDefault="00BA6C6A" w:rsidP="00BA6C6A">
      <w:pPr>
        <w:pStyle w:val="PL"/>
        <w:rPr>
          <w:rFonts w:eastAsia="DengXian"/>
        </w:rPr>
      </w:pPr>
      <w:r w:rsidRPr="007C1AFD">
        <w:rPr>
          <w:rFonts w:eastAsia="DengXian"/>
        </w:rPr>
        <w:t xml:space="preserve">          $ref: 'TS29122_CommonData.yaml#/components/responses/415'</w:t>
      </w:r>
    </w:p>
    <w:p w14:paraId="56F1F0D9" w14:textId="77777777" w:rsidR="00BA6C6A" w:rsidRPr="007C1AFD" w:rsidRDefault="00BA6C6A" w:rsidP="00BA6C6A">
      <w:pPr>
        <w:pStyle w:val="PL"/>
        <w:rPr>
          <w:rFonts w:eastAsia="DengXian"/>
        </w:rPr>
      </w:pPr>
      <w:r w:rsidRPr="007C1AFD">
        <w:rPr>
          <w:rFonts w:eastAsia="DengXian"/>
        </w:rPr>
        <w:t xml:space="preserve">        '429':</w:t>
      </w:r>
    </w:p>
    <w:p w14:paraId="1AB19F02" w14:textId="77777777" w:rsidR="00BA6C6A" w:rsidRPr="007C1AFD" w:rsidRDefault="00BA6C6A" w:rsidP="00BA6C6A">
      <w:pPr>
        <w:pStyle w:val="PL"/>
        <w:rPr>
          <w:rFonts w:eastAsia="DengXian"/>
        </w:rPr>
      </w:pPr>
      <w:r w:rsidRPr="007C1AFD">
        <w:rPr>
          <w:rFonts w:eastAsia="DengXian"/>
        </w:rPr>
        <w:t xml:space="preserve">          $ref: 'TS29122_CommonData.yaml#/components/responses/429'</w:t>
      </w:r>
    </w:p>
    <w:p w14:paraId="2B2DD1F7" w14:textId="77777777" w:rsidR="00BA6C6A" w:rsidRPr="007C1AFD" w:rsidRDefault="00BA6C6A" w:rsidP="00BA6C6A">
      <w:pPr>
        <w:pStyle w:val="PL"/>
        <w:rPr>
          <w:rFonts w:eastAsia="DengXian"/>
        </w:rPr>
      </w:pPr>
      <w:r w:rsidRPr="007C1AFD">
        <w:rPr>
          <w:rFonts w:eastAsia="DengXian"/>
        </w:rPr>
        <w:t xml:space="preserve">        '500':</w:t>
      </w:r>
    </w:p>
    <w:p w14:paraId="17DCBA17" w14:textId="77777777" w:rsidR="00BA6C6A" w:rsidRPr="007C1AFD" w:rsidRDefault="00BA6C6A" w:rsidP="00BA6C6A">
      <w:pPr>
        <w:pStyle w:val="PL"/>
        <w:rPr>
          <w:rFonts w:eastAsia="DengXian"/>
        </w:rPr>
      </w:pPr>
      <w:r w:rsidRPr="007C1AFD">
        <w:rPr>
          <w:rFonts w:eastAsia="DengXian"/>
        </w:rPr>
        <w:t xml:space="preserve">          $ref: 'TS29122_CommonData.yaml#/components/responses/500'</w:t>
      </w:r>
    </w:p>
    <w:p w14:paraId="09DBB12B" w14:textId="77777777" w:rsidR="00BA6C6A" w:rsidRPr="007C1AFD" w:rsidRDefault="00BA6C6A" w:rsidP="00BA6C6A">
      <w:pPr>
        <w:pStyle w:val="PL"/>
        <w:rPr>
          <w:rFonts w:eastAsia="DengXian"/>
        </w:rPr>
      </w:pPr>
      <w:r w:rsidRPr="007C1AFD">
        <w:rPr>
          <w:rFonts w:eastAsia="DengXian"/>
        </w:rPr>
        <w:t xml:space="preserve">        '503':</w:t>
      </w:r>
    </w:p>
    <w:p w14:paraId="4C28638F" w14:textId="77777777" w:rsidR="00BA6C6A" w:rsidRPr="007C1AFD" w:rsidRDefault="00BA6C6A" w:rsidP="00BA6C6A">
      <w:pPr>
        <w:pStyle w:val="PL"/>
        <w:rPr>
          <w:rFonts w:eastAsia="DengXian"/>
        </w:rPr>
      </w:pPr>
      <w:r w:rsidRPr="007C1AFD">
        <w:rPr>
          <w:rFonts w:eastAsia="DengXian"/>
        </w:rPr>
        <w:t xml:space="preserve">          $ref: 'TS29122_CommonData.yaml#/components/responses/503'</w:t>
      </w:r>
    </w:p>
    <w:p w14:paraId="448053D8" w14:textId="77777777" w:rsidR="00BA6C6A" w:rsidRPr="007C1AFD" w:rsidRDefault="00BA6C6A" w:rsidP="00BA6C6A">
      <w:pPr>
        <w:pStyle w:val="PL"/>
        <w:rPr>
          <w:rFonts w:eastAsia="DengXian"/>
        </w:rPr>
      </w:pPr>
      <w:r w:rsidRPr="007C1AFD">
        <w:rPr>
          <w:rFonts w:eastAsia="DengXian"/>
        </w:rPr>
        <w:t xml:space="preserve">        default:</w:t>
      </w:r>
    </w:p>
    <w:p w14:paraId="0A1D58B8" w14:textId="77777777" w:rsidR="00BA6C6A" w:rsidRPr="007C1AFD" w:rsidRDefault="00BA6C6A" w:rsidP="00BA6C6A">
      <w:pPr>
        <w:pStyle w:val="PL"/>
        <w:rPr>
          <w:rFonts w:eastAsia="DengXian"/>
        </w:rPr>
      </w:pPr>
      <w:r w:rsidRPr="007C1AFD">
        <w:rPr>
          <w:rFonts w:eastAsia="DengXian"/>
        </w:rPr>
        <w:t xml:space="preserve">          $ref: 'TS29122_CommonData.yaml#/components/responses/default'</w:t>
      </w:r>
    </w:p>
    <w:p w14:paraId="22E136C1" w14:textId="77777777" w:rsidR="00BA6C6A" w:rsidRPr="007C1AFD" w:rsidRDefault="00BA6C6A" w:rsidP="00BA6C6A">
      <w:pPr>
        <w:pStyle w:val="PL"/>
        <w:rPr>
          <w:rFonts w:eastAsia="DengXian"/>
        </w:rPr>
      </w:pPr>
    </w:p>
    <w:p w14:paraId="34FE4E86" w14:textId="77777777" w:rsidR="00BA6C6A" w:rsidRDefault="00BA6C6A" w:rsidP="00BA6C6A">
      <w:pPr>
        <w:pStyle w:val="PL"/>
        <w:rPr>
          <w:rFonts w:eastAsia="DengXian"/>
        </w:rPr>
      </w:pPr>
      <w:r w:rsidRPr="007C1AFD">
        <w:rPr>
          <w:rFonts w:eastAsia="DengXian"/>
        </w:rPr>
        <w:t xml:space="preserve">  /</w:t>
      </w:r>
      <w:r>
        <w:rPr>
          <w:rFonts w:eastAsia="DengXian"/>
        </w:rPr>
        <w:t>edge-load</w:t>
      </w:r>
      <w:r w:rsidRPr="007C1AFD">
        <w:rPr>
          <w:rFonts w:eastAsia="DengXian"/>
        </w:rPr>
        <w:t>/{</w:t>
      </w:r>
      <w:r>
        <w:rPr>
          <w:rFonts w:eastAsia="DengXian"/>
        </w:rPr>
        <w:t>edgeLdId</w:t>
      </w:r>
      <w:r w:rsidRPr="007C1AFD">
        <w:rPr>
          <w:rFonts w:eastAsia="DengXian"/>
        </w:rPr>
        <w:t>}:</w:t>
      </w:r>
    </w:p>
    <w:p w14:paraId="1B173E4D" w14:textId="77777777" w:rsidR="00BA6C6A" w:rsidRPr="007C1AFD" w:rsidRDefault="00BA6C6A" w:rsidP="00BA6C6A">
      <w:pPr>
        <w:pStyle w:val="PL"/>
      </w:pPr>
      <w:r w:rsidRPr="007C1AFD">
        <w:t xml:space="preserve">    get:</w:t>
      </w:r>
    </w:p>
    <w:p w14:paraId="65BDDEB8" w14:textId="77777777" w:rsidR="00BA6C6A" w:rsidRDefault="00BA6C6A" w:rsidP="00BA6C6A">
      <w:pPr>
        <w:pStyle w:val="PL"/>
      </w:pPr>
      <w:r w:rsidRPr="007C1AFD">
        <w:t xml:space="preserve">      description: Retrieves </w:t>
      </w:r>
      <w:r w:rsidRPr="00B8296A">
        <w:t>an individual Edge Load Event Subscription</w:t>
      </w:r>
      <w:r w:rsidRPr="007C1AFD">
        <w:t>.</w:t>
      </w:r>
    </w:p>
    <w:p w14:paraId="40163560" w14:textId="77777777" w:rsidR="00BA6C6A" w:rsidRDefault="00BA6C6A" w:rsidP="00BA6C6A">
      <w:pPr>
        <w:pStyle w:val="PL"/>
        <w:rPr>
          <w:lang w:val="en-US" w:eastAsia="es-ES"/>
        </w:rPr>
      </w:pPr>
      <w:r>
        <w:rPr>
          <w:lang w:val="en-US" w:eastAsia="es-ES"/>
        </w:rPr>
        <w:t xml:space="preserve">      operationId: </w:t>
      </w:r>
      <w:r w:rsidRPr="007C1AFD">
        <w:t>Retrieve</w:t>
      </w:r>
      <w:r>
        <w:rPr>
          <w:rFonts w:eastAsia="DengXian"/>
        </w:rPr>
        <w:t>I</w:t>
      </w:r>
      <w:r w:rsidRPr="007C1AFD">
        <w:rPr>
          <w:rFonts w:eastAsia="DengXian"/>
        </w:rPr>
        <w:t>nd</w:t>
      </w:r>
      <w:r>
        <w:rPr>
          <w:rFonts w:eastAsia="DengXian"/>
        </w:rPr>
        <w:t>EdgeLd</w:t>
      </w:r>
      <w:r w:rsidRPr="007C1AFD">
        <w:rPr>
          <w:rFonts w:eastAsia="DengXian"/>
        </w:rPr>
        <w:t>EventSubsc</w:t>
      </w:r>
    </w:p>
    <w:p w14:paraId="2F0A795F" w14:textId="77777777" w:rsidR="00BA6C6A" w:rsidRDefault="00BA6C6A" w:rsidP="00BA6C6A">
      <w:pPr>
        <w:pStyle w:val="PL"/>
        <w:rPr>
          <w:lang w:val="en-US" w:eastAsia="es-ES"/>
        </w:rPr>
      </w:pPr>
      <w:r>
        <w:rPr>
          <w:lang w:val="en-US" w:eastAsia="es-ES"/>
        </w:rPr>
        <w:t xml:space="preserve">      tags:</w:t>
      </w:r>
    </w:p>
    <w:p w14:paraId="3FDEEEA7" w14:textId="77777777" w:rsidR="00BA6C6A" w:rsidRPr="007C1AFD" w:rsidRDefault="00BA6C6A" w:rsidP="00BA6C6A">
      <w:pPr>
        <w:pStyle w:val="PL"/>
      </w:pPr>
      <w:r>
        <w:rPr>
          <w:lang w:val="en-US" w:eastAsia="es-ES"/>
        </w:rPr>
        <w:t xml:space="preserve">        - </w:t>
      </w:r>
      <w:r w:rsidRPr="007C1AFD">
        <w:rPr>
          <w:rFonts w:hint="eastAsia"/>
        </w:rPr>
        <w:t>I</w:t>
      </w:r>
      <w:r w:rsidRPr="007C1AFD">
        <w:t xml:space="preserve">ndividual </w:t>
      </w:r>
      <w:r>
        <w:t>Edge Load</w:t>
      </w:r>
      <w:r w:rsidRPr="007C1AFD">
        <w:t xml:space="preserve"> Events Subscription</w:t>
      </w:r>
      <w:r>
        <w:rPr>
          <w:lang w:val="en-US" w:eastAsia="es-ES"/>
        </w:rPr>
        <w:t xml:space="preserve"> (Document)</w:t>
      </w:r>
    </w:p>
    <w:p w14:paraId="66765EE6" w14:textId="77777777" w:rsidR="00BA6C6A" w:rsidRPr="007C1AFD" w:rsidRDefault="00BA6C6A" w:rsidP="00BA6C6A">
      <w:pPr>
        <w:pStyle w:val="PL"/>
      </w:pPr>
      <w:r w:rsidRPr="007C1AFD">
        <w:t xml:space="preserve">      parameters:</w:t>
      </w:r>
    </w:p>
    <w:p w14:paraId="66237C69" w14:textId="77777777" w:rsidR="00BA6C6A" w:rsidRPr="007C1AFD" w:rsidRDefault="00BA6C6A" w:rsidP="00BA6C6A">
      <w:pPr>
        <w:pStyle w:val="PL"/>
      </w:pPr>
      <w:r w:rsidRPr="007C1AFD">
        <w:t xml:space="preserve">        - name: </w:t>
      </w:r>
      <w:r>
        <w:rPr>
          <w:rFonts w:eastAsia="DengXian"/>
        </w:rPr>
        <w:t>edgeLdId</w:t>
      </w:r>
    </w:p>
    <w:p w14:paraId="7A68C6B2" w14:textId="77777777" w:rsidR="00BA6C6A" w:rsidRPr="007C1AFD" w:rsidRDefault="00BA6C6A" w:rsidP="00BA6C6A">
      <w:pPr>
        <w:pStyle w:val="PL"/>
      </w:pPr>
      <w:r w:rsidRPr="007C1AFD">
        <w:t xml:space="preserve">          in: path</w:t>
      </w:r>
    </w:p>
    <w:p w14:paraId="209B92DA" w14:textId="77777777" w:rsidR="00BA6C6A" w:rsidRPr="007C1AFD" w:rsidRDefault="00BA6C6A" w:rsidP="00BA6C6A">
      <w:pPr>
        <w:pStyle w:val="PL"/>
      </w:pPr>
      <w:r w:rsidRPr="007C1AFD">
        <w:t xml:space="preserve">          description: </w:t>
      </w:r>
      <w:r w:rsidRPr="007C1AFD">
        <w:rPr>
          <w:rFonts w:eastAsia="DengXian"/>
        </w:rPr>
        <w:t>Identifier of an individual Events Subscription</w:t>
      </w:r>
      <w:r w:rsidRPr="007C1AFD">
        <w:t>.</w:t>
      </w:r>
    </w:p>
    <w:p w14:paraId="0B5D7629" w14:textId="77777777" w:rsidR="00BA6C6A" w:rsidRPr="007C1AFD" w:rsidRDefault="00BA6C6A" w:rsidP="00BA6C6A">
      <w:pPr>
        <w:pStyle w:val="PL"/>
      </w:pPr>
      <w:r w:rsidRPr="007C1AFD">
        <w:t xml:space="preserve">          required: true</w:t>
      </w:r>
    </w:p>
    <w:p w14:paraId="1B8AC8E1" w14:textId="77777777" w:rsidR="00BA6C6A" w:rsidRPr="007C1AFD" w:rsidRDefault="00BA6C6A" w:rsidP="00BA6C6A">
      <w:pPr>
        <w:pStyle w:val="PL"/>
      </w:pPr>
      <w:r w:rsidRPr="007C1AFD">
        <w:t xml:space="preserve">          schema:</w:t>
      </w:r>
    </w:p>
    <w:p w14:paraId="36492C3E" w14:textId="77777777" w:rsidR="00BA6C6A" w:rsidRPr="007C1AFD" w:rsidRDefault="00BA6C6A" w:rsidP="00BA6C6A">
      <w:pPr>
        <w:pStyle w:val="PL"/>
      </w:pPr>
      <w:r w:rsidRPr="007C1AFD">
        <w:t xml:space="preserve">            type: string</w:t>
      </w:r>
    </w:p>
    <w:p w14:paraId="30330B75" w14:textId="77777777" w:rsidR="00BA6C6A" w:rsidRPr="007C1AFD" w:rsidRDefault="00BA6C6A" w:rsidP="00BA6C6A">
      <w:pPr>
        <w:pStyle w:val="PL"/>
      </w:pPr>
      <w:r w:rsidRPr="007C1AFD">
        <w:t xml:space="preserve">      responses:</w:t>
      </w:r>
    </w:p>
    <w:p w14:paraId="314B658A" w14:textId="77777777" w:rsidR="00BA6C6A" w:rsidRPr="007C1AFD" w:rsidRDefault="00BA6C6A" w:rsidP="00BA6C6A">
      <w:pPr>
        <w:pStyle w:val="PL"/>
      </w:pPr>
      <w:r w:rsidRPr="007C1AFD">
        <w:t xml:space="preserve">        '200':</w:t>
      </w:r>
    </w:p>
    <w:p w14:paraId="34833766" w14:textId="77777777" w:rsidR="00BA6C6A" w:rsidRPr="007C1AFD" w:rsidRDefault="00BA6C6A" w:rsidP="00BA6C6A">
      <w:pPr>
        <w:pStyle w:val="PL"/>
      </w:pPr>
      <w:r w:rsidRPr="007C1AFD">
        <w:t xml:space="preserve">          description: The </w:t>
      </w:r>
      <w:r>
        <w:t>individual edge load subscription</w:t>
      </w:r>
      <w:r w:rsidRPr="007C1AFD">
        <w:t>.</w:t>
      </w:r>
    </w:p>
    <w:p w14:paraId="28F11CD9" w14:textId="77777777" w:rsidR="00BA6C6A" w:rsidRPr="007C1AFD" w:rsidRDefault="00BA6C6A" w:rsidP="00BA6C6A">
      <w:pPr>
        <w:pStyle w:val="PL"/>
      </w:pPr>
      <w:r w:rsidRPr="007C1AFD">
        <w:t xml:space="preserve">          content:</w:t>
      </w:r>
    </w:p>
    <w:p w14:paraId="44EC6DAD" w14:textId="77777777" w:rsidR="00BA6C6A" w:rsidRPr="007C1AFD" w:rsidRDefault="00BA6C6A" w:rsidP="00BA6C6A">
      <w:pPr>
        <w:pStyle w:val="PL"/>
      </w:pPr>
      <w:r w:rsidRPr="007C1AFD">
        <w:t xml:space="preserve">            application/json:</w:t>
      </w:r>
    </w:p>
    <w:p w14:paraId="3D384C35" w14:textId="77777777" w:rsidR="00BA6C6A" w:rsidRPr="007C1AFD" w:rsidRDefault="00BA6C6A" w:rsidP="00BA6C6A">
      <w:pPr>
        <w:pStyle w:val="PL"/>
      </w:pPr>
      <w:r w:rsidRPr="007C1AFD">
        <w:t xml:space="preserve">              schema:</w:t>
      </w:r>
    </w:p>
    <w:p w14:paraId="33D0563C" w14:textId="77777777" w:rsidR="00BA6C6A" w:rsidRPr="007C1AFD" w:rsidRDefault="00BA6C6A" w:rsidP="00BA6C6A">
      <w:pPr>
        <w:pStyle w:val="PL"/>
      </w:pPr>
      <w:r w:rsidRPr="007C1AFD">
        <w:t xml:space="preserve">                $ref: '#/components/schemas/</w:t>
      </w:r>
      <w:r>
        <w:t>EdgeSub</w:t>
      </w:r>
      <w:r w:rsidRPr="007C1AFD">
        <w:t>'</w:t>
      </w:r>
    </w:p>
    <w:p w14:paraId="5A89127D" w14:textId="77777777" w:rsidR="00BA6C6A" w:rsidRPr="007C1AFD" w:rsidRDefault="00BA6C6A" w:rsidP="00BA6C6A">
      <w:pPr>
        <w:pStyle w:val="PL"/>
      </w:pPr>
      <w:r w:rsidRPr="007C1AFD">
        <w:t xml:space="preserve">        '307':</w:t>
      </w:r>
    </w:p>
    <w:p w14:paraId="57972551" w14:textId="77777777" w:rsidR="00BA6C6A" w:rsidRPr="007C1AFD" w:rsidRDefault="00BA6C6A" w:rsidP="00BA6C6A">
      <w:pPr>
        <w:pStyle w:val="PL"/>
      </w:pPr>
      <w:r w:rsidRPr="007C1AFD">
        <w:t xml:space="preserve">          $ref: 'TS29122_CommonData.yaml#/components/responses/307'</w:t>
      </w:r>
    </w:p>
    <w:p w14:paraId="5C7F8172" w14:textId="77777777" w:rsidR="00BA6C6A" w:rsidRPr="007C1AFD" w:rsidRDefault="00BA6C6A" w:rsidP="00BA6C6A">
      <w:pPr>
        <w:pStyle w:val="PL"/>
      </w:pPr>
      <w:r w:rsidRPr="007C1AFD">
        <w:t xml:space="preserve">        '308':</w:t>
      </w:r>
    </w:p>
    <w:p w14:paraId="2295D745" w14:textId="77777777" w:rsidR="00BA6C6A" w:rsidRPr="007C1AFD" w:rsidRDefault="00BA6C6A" w:rsidP="00BA6C6A">
      <w:pPr>
        <w:pStyle w:val="PL"/>
      </w:pPr>
      <w:r w:rsidRPr="007C1AFD">
        <w:t xml:space="preserve">          $ref: 'TS29122_CommonData.yaml#/components/responses/308'</w:t>
      </w:r>
    </w:p>
    <w:p w14:paraId="69703846" w14:textId="77777777" w:rsidR="00BA6C6A" w:rsidRPr="007C1AFD" w:rsidRDefault="00BA6C6A" w:rsidP="00BA6C6A">
      <w:pPr>
        <w:pStyle w:val="PL"/>
      </w:pPr>
      <w:r w:rsidRPr="007C1AFD">
        <w:t xml:space="preserve">        '400':</w:t>
      </w:r>
    </w:p>
    <w:p w14:paraId="112BB6D7" w14:textId="77777777" w:rsidR="00BA6C6A" w:rsidRPr="007C1AFD" w:rsidRDefault="00BA6C6A" w:rsidP="00BA6C6A">
      <w:pPr>
        <w:pStyle w:val="PL"/>
      </w:pPr>
      <w:r w:rsidRPr="007C1AFD">
        <w:t xml:space="preserve">          $ref: 'TS29122_CommonData.yaml#/components/responses/400'</w:t>
      </w:r>
    </w:p>
    <w:p w14:paraId="55120EAD" w14:textId="77777777" w:rsidR="00BA6C6A" w:rsidRPr="007C1AFD" w:rsidRDefault="00BA6C6A" w:rsidP="00BA6C6A">
      <w:pPr>
        <w:pStyle w:val="PL"/>
      </w:pPr>
      <w:r w:rsidRPr="007C1AFD">
        <w:t xml:space="preserve">        '401':</w:t>
      </w:r>
    </w:p>
    <w:p w14:paraId="30C9E202" w14:textId="77777777" w:rsidR="00BA6C6A" w:rsidRPr="007C1AFD" w:rsidRDefault="00BA6C6A" w:rsidP="00BA6C6A">
      <w:pPr>
        <w:pStyle w:val="PL"/>
      </w:pPr>
      <w:r w:rsidRPr="007C1AFD">
        <w:lastRenderedPageBreak/>
        <w:t xml:space="preserve">          $ref: 'TS29122_CommonData.yaml#/components/responses/401'</w:t>
      </w:r>
    </w:p>
    <w:p w14:paraId="4BF0346D" w14:textId="77777777" w:rsidR="00BA6C6A" w:rsidRPr="007C1AFD" w:rsidRDefault="00BA6C6A" w:rsidP="00BA6C6A">
      <w:pPr>
        <w:pStyle w:val="PL"/>
      </w:pPr>
      <w:r w:rsidRPr="007C1AFD">
        <w:t xml:space="preserve">        '403':</w:t>
      </w:r>
    </w:p>
    <w:p w14:paraId="5918214C" w14:textId="77777777" w:rsidR="00BA6C6A" w:rsidRPr="007C1AFD" w:rsidRDefault="00BA6C6A" w:rsidP="00BA6C6A">
      <w:pPr>
        <w:pStyle w:val="PL"/>
      </w:pPr>
      <w:r w:rsidRPr="007C1AFD">
        <w:t xml:space="preserve">          $ref: 'TS29122_CommonData.yaml#/components/responses/403'</w:t>
      </w:r>
    </w:p>
    <w:p w14:paraId="0DC24970" w14:textId="77777777" w:rsidR="00BA6C6A" w:rsidRPr="007C1AFD" w:rsidRDefault="00BA6C6A" w:rsidP="00BA6C6A">
      <w:pPr>
        <w:pStyle w:val="PL"/>
      </w:pPr>
      <w:r w:rsidRPr="007C1AFD">
        <w:t xml:space="preserve">        '404':</w:t>
      </w:r>
    </w:p>
    <w:p w14:paraId="71880595" w14:textId="77777777" w:rsidR="00BA6C6A" w:rsidRPr="007C1AFD" w:rsidRDefault="00BA6C6A" w:rsidP="00BA6C6A">
      <w:pPr>
        <w:pStyle w:val="PL"/>
      </w:pPr>
      <w:r w:rsidRPr="007C1AFD">
        <w:t xml:space="preserve">          $ref: 'TS29122_CommonData.yaml#/components/responses/404'</w:t>
      </w:r>
    </w:p>
    <w:p w14:paraId="0A4B124E" w14:textId="77777777" w:rsidR="00BA6C6A" w:rsidRPr="007C1AFD" w:rsidRDefault="00BA6C6A" w:rsidP="00BA6C6A">
      <w:pPr>
        <w:pStyle w:val="PL"/>
      </w:pPr>
      <w:r w:rsidRPr="007C1AFD">
        <w:t xml:space="preserve">        '406':</w:t>
      </w:r>
    </w:p>
    <w:p w14:paraId="7D09E079" w14:textId="77777777" w:rsidR="00BA6C6A" w:rsidRPr="007C1AFD" w:rsidRDefault="00BA6C6A" w:rsidP="00BA6C6A">
      <w:pPr>
        <w:pStyle w:val="PL"/>
      </w:pPr>
      <w:r w:rsidRPr="007C1AFD">
        <w:t xml:space="preserve">          $ref: 'TS29122_CommonData.yaml#/components/responses/40</w:t>
      </w:r>
      <w:r>
        <w:t>6</w:t>
      </w:r>
      <w:r w:rsidRPr="007C1AFD">
        <w:t>'</w:t>
      </w:r>
    </w:p>
    <w:p w14:paraId="7EF56D40" w14:textId="77777777" w:rsidR="00BA6C6A" w:rsidRPr="007C1AFD" w:rsidRDefault="00BA6C6A" w:rsidP="00BA6C6A">
      <w:pPr>
        <w:pStyle w:val="PL"/>
      </w:pPr>
      <w:r w:rsidRPr="007C1AFD">
        <w:t xml:space="preserve">        '429':</w:t>
      </w:r>
    </w:p>
    <w:p w14:paraId="286D34A6" w14:textId="77777777" w:rsidR="00BA6C6A" w:rsidRPr="007C1AFD" w:rsidRDefault="00BA6C6A" w:rsidP="00BA6C6A">
      <w:pPr>
        <w:pStyle w:val="PL"/>
      </w:pPr>
      <w:r w:rsidRPr="007C1AFD">
        <w:t xml:space="preserve">          $ref: 'TS29122_CommonData.yaml#/components/responses/429'</w:t>
      </w:r>
    </w:p>
    <w:p w14:paraId="00899CA6" w14:textId="77777777" w:rsidR="00BA6C6A" w:rsidRPr="007C1AFD" w:rsidRDefault="00BA6C6A" w:rsidP="00BA6C6A">
      <w:pPr>
        <w:pStyle w:val="PL"/>
      </w:pPr>
      <w:r w:rsidRPr="007C1AFD">
        <w:t xml:space="preserve">        '500':</w:t>
      </w:r>
    </w:p>
    <w:p w14:paraId="3A4B45B3" w14:textId="77777777" w:rsidR="00BA6C6A" w:rsidRPr="007C1AFD" w:rsidRDefault="00BA6C6A" w:rsidP="00BA6C6A">
      <w:pPr>
        <w:pStyle w:val="PL"/>
      </w:pPr>
      <w:r w:rsidRPr="007C1AFD">
        <w:t xml:space="preserve">          $ref: 'TS29122_CommonData.yaml#/components/responses/500'</w:t>
      </w:r>
    </w:p>
    <w:p w14:paraId="74BDC31C" w14:textId="77777777" w:rsidR="00BA6C6A" w:rsidRPr="007C1AFD" w:rsidRDefault="00BA6C6A" w:rsidP="00BA6C6A">
      <w:pPr>
        <w:pStyle w:val="PL"/>
      </w:pPr>
      <w:r w:rsidRPr="007C1AFD">
        <w:t xml:space="preserve">        '503':</w:t>
      </w:r>
    </w:p>
    <w:p w14:paraId="2EF301BC" w14:textId="77777777" w:rsidR="00BA6C6A" w:rsidRPr="007C1AFD" w:rsidRDefault="00BA6C6A" w:rsidP="00BA6C6A">
      <w:pPr>
        <w:pStyle w:val="PL"/>
      </w:pPr>
      <w:r w:rsidRPr="007C1AFD">
        <w:t xml:space="preserve">          $ref: 'TS29122_CommonData.yaml#/components/responses/503'</w:t>
      </w:r>
    </w:p>
    <w:p w14:paraId="3B9646D0" w14:textId="77777777" w:rsidR="00BA6C6A" w:rsidRPr="007C1AFD" w:rsidRDefault="00BA6C6A" w:rsidP="00BA6C6A">
      <w:pPr>
        <w:pStyle w:val="PL"/>
      </w:pPr>
      <w:r w:rsidRPr="007C1AFD">
        <w:t xml:space="preserve">        default:</w:t>
      </w:r>
    </w:p>
    <w:p w14:paraId="0F277846" w14:textId="77777777" w:rsidR="00BA6C6A" w:rsidRDefault="00BA6C6A" w:rsidP="00BA6C6A">
      <w:pPr>
        <w:pStyle w:val="PL"/>
      </w:pPr>
      <w:r w:rsidRPr="007C1AFD">
        <w:t xml:space="preserve">          $ref: 'TS29122_CommonData.yaml#/components/responses/default'</w:t>
      </w:r>
    </w:p>
    <w:p w14:paraId="783DDFAE" w14:textId="77777777" w:rsidR="00BA6C6A" w:rsidRPr="007C1AFD" w:rsidRDefault="00BA6C6A" w:rsidP="00BA6C6A">
      <w:pPr>
        <w:pStyle w:val="PL"/>
        <w:rPr>
          <w:rFonts w:eastAsia="DengXian"/>
        </w:rPr>
      </w:pPr>
      <w:r w:rsidRPr="007C1AFD">
        <w:rPr>
          <w:rFonts w:eastAsia="DengXian"/>
        </w:rPr>
        <w:t xml:space="preserve">    delete:</w:t>
      </w:r>
    </w:p>
    <w:p w14:paraId="78BB16A3" w14:textId="77777777" w:rsidR="00BA6C6A" w:rsidRDefault="00BA6C6A" w:rsidP="00BA6C6A">
      <w:pPr>
        <w:pStyle w:val="PL"/>
        <w:rPr>
          <w:rFonts w:eastAsia="DengXian"/>
        </w:rPr>
      </w:pPr>
      <w:r w:rsidRPr="007C1AFD">
        <w:rPr>
          <w:rFonts w:eastAsia="DengXian"/>
        </w:rPr>
        <w:t xml:space="preserve">      description: Deletes an individual </w:t>
      </w:r>
      <w:r>
        <w:rPr>
          <w:rFonts w:eastAsia="DengXian"/>
        </w:rPr>
        <w:t>Edge Load</w:t>
      </w:r>
      <w:r w:rsidRPr="007C1AFD">
        <w:rPr>
          <w:rFonts w:eastAsia="DengXian"/>
        </w:rPr>
        <w:t xml:space="preserve"> Event Subscription.</w:t>
      </w:r>
    </w:p>
    <w:p w14:paraId="3C6051F1" w14:textId="77777777" w:rsidR="00BA6C6A" w:rsidRDefault="00BA6C6A" w:rsidP="00BA6C6A">
      <w:pPr>
        <w:pStyle w:val="PL"/>
        <w:rPr>
          <w:lang w:val="en-US" w:eastAsia="es-ES"/>
        </w:rPr>
      </w:pPr>
      <w:r>
        <w:rPr>
          <w:lang w:val="en-US" w:eastAsia="es-ES"/>
        </w:rPr>
        <w:t xml:space="preserve">      operationId: Delete</w:t>
      </w:r>
      <w:r>
        <w:rPr>
          <w:rFonts w:eastAsia="DengXian"/>
        </w:rPr>
        <w:t>I</w:t>
      </w:r>
      <w:r w:rsidRPr="007C1AFD">
        <w:rPr>
          <w:rFonts w:eastAsia="DengXian"/>
        </w:rPr>
        <w:t>nd</w:t>
      </w:r>
      <w:r>
        <w:rPr>
          <w:rFonts w:eastAsia="DengXian"/>
        </w:rPr>
        <w:t>EdgeLd</w:t>
      </w:r>
      <w:r w:rsidRPr="007C1AFD">
        <w:rPr>
          <w:rFonts w:eastAsia="DengXian"/>
        </w:rPr>
        <w:t>EventSubsc</w:t>
      </w:r>
    </w:p>
    <w:p w14:paraId="56346596" w14:textId="77777777" w:rsidR="00BA6C6A" w:rsidRDefault="00BA6C6A" w:rsidP="00BA6C6A">
      <w:pPr>
        <w:pStyle w:val="PL"/>
        <w:rPr>
          <w:lang w:val="en-US" w:eastAsia="es-ES"/>
        </w:rPr>
      </w:pPr>
      <w:r>
        <w:rPr>
          <w:lang w:val="en-US" w:eastAsia="es-ES"/>
        </w:rPr>
        <w:t xml:space="preserve">      tags:</w:t>
      </w:r>
    </w:p>
    <w:p w14:paraId="332A1FEF" w14:textId="77777777" w:rsidR="00BA6C6A" w:rsidRPr="007C1AFD" w:rsidRDefault="00BA6C6A" w:rsidP="00BA6C6A">
      <w:pPr>
        <w:pStyle w:val="PL"/>
        <w:rPr>
          <w:rFonts w:eastAsia="DengXian"/>
        </w:rPr>
      </w:pPr>
      <w:r>
        <w:rPr>
          <w:lang w:val="en-US" w:eastAsia="es-ES"/>
        </w:rPr>
        <w:t xml:space="preserve">        - </w:t>
      </w:r>
      <w:r>
        <w:rPr>
          <w:rFonts w:eastAsia="DengXian"/>
        </w:rPr>
        <w:t>I</w:t>
      </w:r>
      <w:r w:rsidRPr="007C1AFD">
        <w:rPr>
          <w:rFonts w:eastAsia="DengXian"/>
        </w:rPr>
        <w:t xml:space="preserve">ndividual </w:t>
      </w:r>
      <w:r>
        <w:t>Edge Load</w:t>
      </w:r>
      <w:r w:rsidRPr="007C1AFD">
        <w:t xml:space="preserve"> Events Subscription</w:t>
      </w:r>
      <w:r>
        <w:rPr>
          <w:lang w:val="en-US" w:eastAsia="es-ES"/>
        </w:rPr>
        <w:t xml:space="preserve"> </w:t>
      </w:r>
      <w:r w:rsidRPr="009C6884">
        <w:rPr>
          <w:lang w:val="en-US" w:eastAsia="es-ES"/>
        </w:rPr>
        <w:t>(Document)</w:t>
      </w:r>
    </w:p>
    <w:p w14:paraId="7217D1A3" w14:textId="77777777" w:rsidR="00BA6C6A" w:rsidRPr="007C1AFD" w:rsidRDefault="00BA6C6A" w:rsidP="00BA6C6A">
      <w:pPr>
        <w:pStyle w:val="PL"/>
        <w:rPr>
          <w:rFonts w:eastAsia="DengXian"/>
        </w:rPr>
      </w:pPr>
      <w:r w:rsidRPr="007C1AFD">
        <w:rPr>
          <w:rFonts w:eastAsia="DengXian"/>
        </w:rPr>
        <w:t xml:space="preserve">      parameters:</w:t>
      </w:r>
    </w:p>
    <w:p w14:paraId="16D254CD" w14:textId="77777777" w:rsidR="00BA6C6A" w:rsidRPr="007C1AFD" w:rsidRDefault="00BA6C6A" w:rsidP="00BA6C6A">
      <w:pPr>
        <w:pStyle w:val="PL"/>
        <w:rPr>
          <w:rFonts w:eastAsia="DengXian"/>
        </w:rPr>
      </w:pPr>
      <w:r w:rsidRPr="007C1AFD">
        <w:rPr>
          <w:rFonts w:eastAsia="DengXian"/>
        </w:rPr>
        <w:t xml:space="preserve">        - name: </w:t>
      </w:r>
      <w:r>
        <w:rPr>
          <w:rFonts w:eastAsia="DengXian"/>
        </w:rPr>
        <w:t>edgeLdId</w:t>
      </w:r>
    </w:p>
    <w:p w14:paraId="1E0BF63F" w14:textId="77777777" w:rsidR="00BA6C6A" w:rsidRPr="007C1AFD" w:rsidRDefault="00BA6C6A" w:rsidP="00BA6C6A">
      <w:pPr>
        <w:pStyle w:val="PL"/>
        <w:rPr>
          <w:rFonts w:eastAsia="DengXian"/>
        </w:rPr>
      </w:pPr>
      <w:r w:rsidRPr="007C1AFD">
        <w:rPr>
          <w:rFonts w:eastAsia="DengXian"/>
        </w:rPr>
        <w:t xml:space="preserve">          in: path</w:t>
      </w:r>
    </w:p>
    <w:p w14:paraId="4BF28416" w14:textId="77777777" w:rsidR="00BA6C6A" w:rsidRPr="007C1AFD" w:rsidRDefault="00BA6C6A" w:rsidP="00BA6C6A">
      <w:pPr>
        <w:pStyle w:val="PL"/>
        <w:rPr>
          <w:rFonts w:eastAsia="DengXian"/>
        </w:rPr>
      </w:pPr>
      <w:r w:rsidRPr="007C1AFD">
        <w:rPr>
          <w:rFonts w:eastAsia="DengXian"/>
        </w:rPr>
        <w:t xml:space="preserve">          description: Identifier of an individual Events Subscription</w:t>
      </w:r>
    </w:p>
    <w:p w14:paraId="31C2187C" w14:textId="77777777" w:rsidR="00BA6C6A" w:rsidRPr="007C1AFD" w:rsidRDefault="00BA6C6A" w:rsidP="00BA6C6A">
      <w:pPr>
        <w:pStyle w:val="PL"/>
        <w:rPr>
          <w:rFonts w:eastAsia="DengXian"/>
        </w:rPr>
      </w:pPr>
      <w:r w:rsidRPr="007C1AFD">
        <w:rPr>
          <w:rFonts w:eastAsia="DengXian"/>
        </w:rPr>
        <w:t xml:space="preserve">          required: true</w:t>
      </w:r>
    </w:p>
    <w:p w14:paraId="7E321460" w14:textId="77777777" w:rsidR="00BA6C6A" w:rsidRPr="007C1AFD" w:rsidRDefault="00BA6C6A" w:rsidP="00BA6C6A">
      <w:pPr>
        <w:pStyle w:val="PL"/>
        <w:rPr>
          <w:rFonts w:eastAsia="DengXian"/>
        </w:rPr>
      </w:pPr>
      <w:r w:rsidRPr="007C1AFD">
        <w:rPr>
          <w:rFonts w:eastAsia="DengXian"/>
        </w:rPr>
        <w:t xml:space="preserve">          schema:</w:t>
      </w:r>
    </w:p>
    <w:p w14:paraId="6244A414" w14:textId="77777777" w:rsidR="00BA6C6A" w:rsidRPr="007C1AFD" w:rsidRDefault="00BA6C6A" w:rsidP="00BA6C6A">
      <w:pPr>
        <w:pStyle w:val="PL"/>
        <w:rPr>
          <w:rFonts w:eastAsia="DengXian"/>
        </w:rPr>
      </w:pPr>
      <w:r w:rsidRPr="007C1AFD">
        <w:rPr>
          <w:rFonts w:eastAsia="DengXian"/>
        </w:rPr>
        <w:t xml:space="preserve">            type: string</w:t>
      </w:r>
    </w:p>
    <w:p w14:paraId="7E57812F" w14:textId="77777777" w:rsidR="00BA6C6A" w:rsidRPr="007C1AFD" w:rsidRDefault="00BA6C6A" w:rsidP="00BA6C6A">
      <w:pPr>
        <w:pStyle w:val="PL"/>
        <w:rPr>
          <w:rFonts w:eastAsia="DengXian"/>
        </w:rPr>
      </w:pPr>
      <w:r w:rsidRPr="007C1AFD">
        <w:rPr>
          <w:rFonts w:eastAsia="DengXian"/>
        </w:rPr>
        <w:t xml:space="preserve">      responses:</w:t>
      </w:r>
    </w:p>
    <w:p w14:paraId="7E03D3D1" w14:textId="77777777" w:rsidR="00BA6C6A" w:rsidRPr="007C1AFD" w:rsidRDefault="00BA6C6A" w:rsidP="00BA6C6A">
      <w:pPr>
        <w:pStyle w:val="PL"/>
        <w:rPr>
          <w:rFonts w:eastAsia="DengXian"/>
        </w:rPr>
      </w:pPr>
      <w:r w:rsidRPr="007C1AFD">
        <w:rPr>
          <w:rFonts w:eastAsia="DengXian"/>
        </w:rPr>
        <w:t xml:space="preserve">        '204':</w:t>
      </w:r>
    </w:p>
    <w:p w14:paraId="73E200EB" w14:textId="77777777" w:rsidR="00BA6C6A" w:rsidRDefault="00BA6C6A" w:rsidP="00BA6C6A">
      <w:pPr>
        <w:pStyle w:val="PL"/>
        <w:rPr>
          <w:rFonts w:eastAsia="DengXian"/>
        </w:rPr>
      </w:pPr>
      <w:r w:rsidRPr="007C1AFD">
        <w:rPr>
          <w:rFonts w:eastAsia="DengXian"/>
        </w:rPr>
        <w:t xml:space="preserve">          description: </w:t>
      </w:r>
      <w:r>
        <w:rPr>
          <w:rFonts w:eastAsia="DengXian"/>
        </w:rPr>
        <w:t>&gt;</w:t>
      </w:r>
    </w:p>
    <w:p w14:paraId="404A2B49" w14:textId="77777777" w:rsidR="00BA6C6A" w:rsidRPr="007C1AFD" w:rsidRDefault="00BA6C6A" w:rsidP="00BA6C6A">
      <w:pPr>
        <w:pStyle w:val="PL"/>
        <w:rPr>
          <w:rFonts w:eastAsia="DengXian"/>
        </w:rPr>
      </w:pPr>
      <w:r>
        <w:rPr>
          <w:rFonts w:eastAsia="DengXian"/>
        </w:rPr>
        <w:t xml:space="preserve">            </w:t>
      </w:r>
      <w:r w:rsidRPr="007C1AFD">
        <w:rPr>
          <w:rFonts w:eastAsia="DengXian"/>
        </w:rPr>
        <w:t xml:space="preserve">The individual </w:t>
      </w:r>
      <w:r>
        <w:rPr>
          <w:rFonts w:eastAsia="DengXian"/>
        </w:rPr>
        <w:t>Edge Load</w:t>
      </w:r>
      <w:r w:rsidRPr="007C1AFD">
        <w:rPr>
          <w:rFonts w:eastAsia="DengXian"/>
        </w:rPr>
        <w:t xml:space="preserve"> Events Subscription matching the subscriptionId is deleted.</w:t>
      </w:r>
    </w:p>
    <w:p w14:paraId="786B695B" w14:textId="77777777" w:rsidR="00BA6C6A" w:rsidRPr="007C1AFD" w:rsidRDefault="00BA6C6A" w:rsidP="00BA6C6A">
      <w:pPr>
        <w:pStyle w:val="PL"/>
        <w:rPr>
          <w:lang w:val="en-US" w:eastAsia="es-ES"/>
        </w:rPr>
      </w:pPr>
      <w:r w:rsidRPr="007C1AFD">
        <w:rPr>
          <w:lang w:val="en-US" w:eastAsia="es-ES"/>
        </w:rPr>
        <w:t xml:space="preserve">        '307':</w:t>
      </w:r>
    </w:p>
    <w:p w14:paraId="4BB5C018" w14:textId="77777777" w:rsidR="00BA6C6A" w:rsidRPr="007C1AFD" w:rsidRDefault="00BA6C6A" w:rsidP="00BA6C6A">
      <w:pPr>
        <w:pStyle w:val="PL"/>
        <w:rPr>
          <w:lang w:val="en-US" w:eastAsia="es-ES"/>
        </w:rPr>
      </w:pPr>
      <w:r w:rsidRPr="007C1AFD">
        <w:rPr>
          <w:lang w:val="en-US" w:eastAsia="es-ES"/>
        </w:rPr>
        <w:t xml:space="preserve">          $ref: 'TS29122_CommonData.yaml#/components/responses/307'</w:t>
      </w:r>
    </w:p>
    <w:p w14:paraId="16973243" w14:textId="77777777" w:rsidR="00BA6C6A" w:rsidRPr="007C1AFD" w:rsidRDefault="00BA6C6A" w:rsidP="00BA6C6A">
      <w:pPr>
        <w:pStyle w:val="PL"/>
        <w:rPr>
          <w:lang w:val="en-US" w:eastAsia="es-ES"/>
        </w:rPr>
      </w:pPr>
      <w:r w:rsidRPr="007C1AFD">
        <w:rPr>
          <w:lang w:val="en-US" w:eastAsia="es-ES"/>
        </w:rPr>
        <w:t xml:space="preserve">        '308':</w:t>
      </w:r>
    </w:p>
    <w:p w14:paraId="416FEA23" w14:textId="77777777" w:rsidR="00BA6C6A" w:rsidRPr="007C1AFD" w:rsidRDefault="00BA6C6A" w:rsidP="00BA6C6A">
      <w:pPr>
        <w:pStyle w:val="PL"/>
        <w:rPr>
          <w:rFonts w:eastAsia="DengXian"/>
        </w:rPr>
      </w:pPr>
      <w:r w:rsidRPr="007C1AFD">
        <w:rPr>
          <w:lang w:val="en-US" w:eastAsia="es-ES"/>
        </w:rPr>
        <w:t xml:space="preserve">          $ref: 'TS29122_CommonData.yaml#/components/responses/308'</w:t>
      </w:r>
    </w:p>
    <w:p w14:paraId="7D762A96" w14:textId="77777777" w:rsidR="00BA6C6A" w:rsidRPr="007C1AFD" w:rsidRDefault="00BA6C6A" w:rsidP="00BA6C6A">
      <w:pPr>
        <w:pStyle w:val="PL"/>
        <w:rPr>
          <w:rFonts w:eastAsia="DengXian"/>
        </w:rPr>
      </w:pPr>
      <w:r w:rsidRPr="007C1AFD">
        <w:rPr>
          <w:rFonts w:eastAsia="DengXian"/>
        </w:rPr>
        <w:t xml:space="preserve">        '400':</w:t>
      </w:r>
    </w:p>
    <w:p w14:paraId="394CAF95" w14:textId="77777777" w:rsidR="00BA6C6A" w:rsidRPr="007C1AFD" w:rsidRDefault="00BA6C6A" w:rsidP="00BA6C6A">
      <w:pPr>
        <w:pStyle w:val="PL"/>
        <w:rPr>
          <w:rFonts w:eastAsia="DengXian"/>
        </w:rPr>
      </w:pPr>
      <w:r w:rsidRPr="007C1AFD">
        <w:rPr>
          <w:rFonts w:eastAsia="DengXian"/>
        </w:rPr>
        <w:t xml:space="preserve">          $ref: 'TS29122_CommonData.yaml#/components/responses/400'</w:t>
      </w:r>
    </w:p>
    <w:p w14:paraId="4DF8C0F8" w14:textId="77777777" w:rsidR="00BA6C6A" w:rsidRPr="007C1AFD" w:rsidRDefault="00BA6C6A" w:rsidP="00BA6C6A">
      <w:pPr>
        <w:pStyle w:val="PL"/>
        <w:rPr>
          <w:rFonts w:eastAsia="DengXian"/>
        </w:rPr>
      </w:pPr>
      <w:r w:rsidRPr="007C1AFD">
        <w:rPr>
          <w:rFonts w:eastAsia="DengXian"/>
        </w:rPr>
        <w:t xml:space="preserve">        '401':</w:t>
      </w:r>
    </w:p>
    <w:p w14:paraId="5B0FBBC4" w14:textId="77777777" w:rsidR="00BA6C6A" w:rsidRPr="007C1AFD" w:rsidRDefault="00BA6C6A" w:rsidP="00BA6C6A">
      <w:pPr>
        <w:pStyle w:val="PL"/>
        <w:rPr>
          <w:rFonts w:eastAsia="DengXian"/>
        </w:rPr>
      </w:pPr>
      <w:r w:rsidRPr="007C1AFD">
        <w:rPr>
          <w:rFonts w:eastAsia="DengXian"/>
        </w:rPr>
        <w:t xml:space="preserve">          $ref: 'TS29122_CommonData.yaml#/components/responses/401'</w:t>
      </w:r>
    </w:p>
    <w:p w14:paraId="05A32799" w14:textId="77777777" w:rsidR="00BA6C6A" w:rsidRPr="007C1AFD" w:rsidRDefault="00BA6C6A" w:rsidP="00BA6C6A">
      <w:pPr>
        <w:pStyle w:val="PL"/>
        <w:rPr>
          <w:rFonts w:eastAsia="DengXian"/>
        </w:rPr>
      </w:pPr>
      <w:r w:rsidRPr="007C1AFD">
        <w:rPr>
          <w:rFonts w:eastAsia="DengXian"/>
        </w:rPr>
        <w:t xml:space="preserve">        '403':</w:t>
      </w:r>
    </w:p>
    <w:p w14:paraId="5F32C071" w14:textId="77777777" w:rsidR="00BA6C6A" w:rsidRPr="007C1AFD" w:rsidRDefault="00BA6C6A" w:rsidP="00BA6C6A">
      <w:pPr>
        <w:pStyle w:val="PL"/>
        <w:rPr>
          <w:rFonts w:eastAsia="DengXian"/>
        </w:rPr>
      </w:pPr>
      <w:r w:rsidRPr="007C1AFD">
        <w:rPr>
          <w:rFonts w:eastAsia="DengXian"/>
        </w:rPr>
        <w:t xml:space="preserve">          $ref: 'TS29122_CommonData.yaml#/components/responses/403'</w:t>
      </w:r>
    </w:p>
    <w:p w14:paraId="390DA12B" w14:textId="77777777" w:rsidR="00BA6C6A" w:rsidRPr="007C1AFD" w:rsidRDefault="00BA6C6A" w:rsidP="00BA6C6A">
      <w:pPr>
        <w:pStyle w:val="PL"/>
        <w:rPr>
          <w:rFonts w:eastAsia="DengXian"/>
        </w:rPr>
      </w:pPr>
      <w:r w:rsidRPr="007C1AFD">
        <w:rPr>
          <w:rFonts w:eastAsia="DengXian"/>
        </w:rPr>
        <w:t xml:space="preserve">        '404':</w:t>
      </w:r>
    </w:p>
    <w:p w14:paraId="5AECBA99" w14:textId="77777777" w:rsidR="00BA6C6A" w:rsidRPr="007C1AFD" w:rsidRDefault="00BA6C6A" w:rsidP="00BA6C6A">
      <w:pPr>
        <w:pStyle w:val="PL"/>
        <w:rPr>
          <w:rFonts w:eastAsia="DengXian"/>
        </w:rPr>
      </w:pPr>
      <w:r w:rsidRPr="007C1AFD">
        <w:rPr>
          <w:rFonts w:eastAsia="DengXian"/>
        </w:rPr>
        <w:t xml:space="preserve">          $ref: 'TS29122_CommonData.yaml#/components/responses/404'</w:t>
      </w:r>
    </w:p>
    <w:p w14:paraId="46BF6077" w14:textId="77777777" w:rsidR="00BA6C6A" w:rsidRPr="007C1AFD" w:rsidRDefault="00BA6C6A" w:rsidP="00BA6C6A">
      <w:pPr>
        <w:pStyle w:val="PL"/>
        <w:rPr>
          <w:rFonts w:eastAsia="DengXian"/>
        </w:rPr>
      </w:pPr>
      <w:r w:rsidRPr="007C1AFD">
        <w:rPr>
          <w:rFonts w:eastAsia="DengXian"/>
        </w:rPr>
        <w:t xml:space="preserve">        '429':</w:t>
      </w:r>
    </w:p>
    <w:p w14:paraId="36E489C0" w14:textId="77777777" w:rsidR="00BA6C6A" w:rsidRPr="007C1AFD" w:rsidRDefault="00BA6C6A" w:rsidP="00BA6C6A">
      <w:pPr>
        <w:pStyle w:val="PL"/>
        <w:rPr>
          <w:rFonts w:eastAsia="DengXian"/>
        </w:rPr>
      </w:pPr>
      <w:r w:rsidRPr="007C1AFD">
        <w:rPr>
          <w:rFonts w:eastAsia="DengXian"/>
        </w:rPr>
        <w:t xml:space="preserve">          $ref: 'TS29122_CommonData.yaml#/components/responses/429'</w:t>
      </w:r>
    </w:p>
    <w:p w14:paraId="78856064" w14:textId="77777777" w:rsidR="00BA6C6A" w:rsidRPr="007C1AFD" w:rsidRDefault="00BA6C6A" w:rsidP="00BA6C6A">
      <w:pPr>
        <w:pStyle w:val="PL"/>
        <w:rPr>
          <w:rFonts w:eastAsia="DengXian"/>
        </w:rPr>
      </w:pPr>
      <w:r w:rsidRPr="007C1AFD">
        <w:rPr>
          <w:rFonts w:eastAsia="DengXian"/>
        </w:rPr>
        <w:t xml:space="preserve">        '500':</w:t>
      </w:r>
    </w:p>
    <w:p w14:paraId="2FCFCDC5" w14:textId="77777777" w:rsidR="00BA6C6A" w:rsidRPr="007C1AFD" w:rsidRDefault="00BA6C6A" w:rsidP="00BA6C6A">
      <w:pPr>
        <w:pStyle w:val="PL"/>
        <w:rPr>
          <w:rFonts w:eastAsia="DengXian"/>
        </w:rPr>
      </w:pPr>
      <w:r w:rsidRPr="007C1AFD">
        <w:rPr>
          <w:rFonts w:eastAsia="DengXian"/>
        </w:rPr>
        <w:t xml:space="preserve">          $ref: 'TS29122_CommonData.yaml#/components/responses/500'</w:t>
      </w:r>
    </w:p>
    <w:p w14:paraId="5215D8B4" w14:textId="77777777" w:rsidR="00BA6C6A" w:rsidRPr="007C1AFD" w:rsidRDefault="00BA6C6A" w:rsidP="00BA6C6A">
      <w:pPr>
        <w:pStyle w:val="PL"/>
        <w:rPr>
          <w:rFonts w:eastAsia="DengXian"/>
        </w:rPr>
      </w:pPr>
      <w:r w:rsidRPr="007C1AFD">
        <w:rPr>
          <w:rFonts w:eastAsia="DengXian"/>
        </w:rPr>
        <w:t xml:space="preserve">        '503':</w:t>
      </w:r>
    </w:p>
    <w:p w14:paraId="2B275EF0" w14:textId="77777777" w:rsidR="00BA6C6A" w:rsidRPr="007C1AFD" w:rsidRDefault="00BA6C6A" w:rsidP="00BA6C6A">
      <w:pPr>
        <w:pStyle w:val="PL"/>
        <w:rPr>
          <w:rFonts w:eastAsia="DengXian"/>
        </w:rPr>
      </w:pPr>
      <w:r w:rsidRPr="007C1AFD">
        <w:rPr>
          <w:rFonts w:eastAsia="DengXian"/>
        </w:rPr>
        <w:t xml:space="preserve">          $ref: 'TS29122_CommonData.yaml#/components/responses/503'</w:t>
      </w:r>
    </w:p>
    <w:p w14:paraId="2071E618" w14:textId="77777777" w:rsidR="00BA6C6A" w:rsidRPr="007C1AFD" w:rsidRDefault="00BA6C6A" w:rsidP="00BA6C6A">
      <w:pPr>
        <w:pStyle w:val="PL"/>
        <w:rPr>
          <w:rFonts w:eastAsia="DengXian"/>
        </w:rPr>
      </w:pPr>
      <w:r w:rsidRPr="007C1AFD">
        <w:rPr>
          <w:rFonts w:eastAsia="DengXian"/>
        </w:rPr>
        <w:t xml:space="preserve">        default:</w:t>
      </w:r>
    </w:p>
    <w:p w14:paraId="4C94F671" w14:textId="77777777" w:rsidR="00BA6C6A" w:rsidRDefault="00BA6C6A" w:rsidP="00BA6C6A">
      <w:pPr>
        <w:pStyle w:val="PL"/>
        <w:rPr>
          <w:rFonts w:eastAsia="DengXian"/>
        </w:rPr>
      </w:pPr>
      <w:r w:rsidRPr="007C1AFD">
        <w:rPr>
          <w:rFonts w:eastAsia="DengXian"/>
        </w:rPr>
        <w:t xml:space="preserve">          $ref: 'TS29122_CommonData.yaml#/components/responses/default'</w:t>
      </w:r>
    </w:p>
    <w:p w14:paraId="09BF3115" w14:textId="77777777" w:rsidR="00BA6C6A" w:rsidRDefault="00BA6C6A" w:rsidP="00BA6C6A">
      <w:pPr>
        <w:pStyle w:val="PL"/>
        <w:rPr>
          <w:rFonts w:eastAsia="DengXian"/>
        </w:rPr>
      </w:pPr>
    </w:p>
    <w:p w14:paraId="06CAB8EA" w14:textId="77777777" w:rsidR="00BA6C6A" w:rsidRPr="007C1AFD" w:rsidRDefault="00BA6C6A" w:rsidP="00BA6C6A">
      <w:pPr>
        <w:pStyle w:val="PL"/>
        <w:rPr>
          <w:rFonts w:eastAsia="DengXian"/>
        </w:rPr>
      </w:pPr>
      <w:r w:rsidRPr="007C1AFD">
        <w:rPr>
          <w:rFonts w:eastAsia="DengXian"/>
        </w:rPr>
        <w:t>components:</w:t>
      </w:r>
    </w:p>
    <w:p w14:paraId="2A24AB05" w14:textId="77777777" w:rsidR="00BA6C6A" w:rsidRPr="007C1AFD" w:rsidRDefault="00BA6C6A" w:rsidP="00BA6C6A">
      <w:pPr>
        <w:pStyle w:val="PL"/>
        <w:rPr>
          <w:lang w:val="en-US" w:eastAsia="es-ES"/>
        </w:rPr>
      </w:pPr>
      <w:r w:rsidRPr="007C1AFD">
        <w:rPr>
          <w:lang w:val="en-US" w:eastAsia="es-ES"/>
        </w:rPr>
        <w:t xml:space="preserve">  securitySchemes:</w:t>
      </w:r>
    </w:p>
    <w:p w14:paraId="5BC1B9A1" w14:textId="77777777" w:rsidR="00BA6C6A" w:rsidRPr="007C1AFD" w:rsidRDefault="00BA6C6A" w:rsidP="00BA6C6A">
      <w:pPr>
        <w:pStyle w:val="PL"/>
        <w:rPr>
          <w:lang w:val="en-US" w:eastAsia="es-ES"/>
        </w:rPr>
      </w:pPr>
      <w:r w:rsidRPr="007C1AFD">
        <w:rPr>
          <w:lang w:val="en-US" w:eastAsia="es-ES"/>
        </w:rPr>
        <w:t xml:space="preserve">    oAuth2ClientCredentials:</w:t>
      </w:r>
    </w:p>
    <w:p w14:paraId="31FB3506" w14:textId="77777777" w:rsidR="00BA6C6A" w:rsidRPr="007C1AFD" w:rsidRDefault="00BA6C6A" w:rsidP="00BA6C6A">
      <w:pPr>
        <w:pStyle w:val="PL"/>
        <w:rPr>
          <w:lang w:val="en-US"/>
        </w:rPr>
      </w:pPr>
      <w:r w:rsidRPr="007C1AFD">
        <w:rPr>
          <w:lang w:val="en-US"/>
        </w:rPr>
        <w:t xml:space="preserve">      type: oauth2</w:t>
      </w:r>
    </w:p>
    <w:p w14:paraId="0D2DF15D" w14:textId="77777777" w:rsidR="00BA6C6A" w:rsidRPr="007C1AFD" w:rsidRDefault="00BA6C6A" w:rsidP="00BA6C6A">
      <w:pPr>
        <w:pStyle w:val="PL"/>
        <w:rPr>
          <w:lang w:val="en-US"/>
        </w:rPr>
      </w:pPr>
      <w:r w:rsidRPr="007C1AFD">
        <w:rPr>
          <w:lang w:val="en-US"/>
        </w:rPr>
        <w:t xml:space="preserve">      flows:</w:t>
      </w:r>
    </w:p>
    <w:p w14:paraId="36912985" w14:textId="77777777" w:rsidR="00BA6C6A" w:rsidRPr="007C1AFD" w:rsidRDefault="00BA6C6A" w:rsidP="00BA6C6A">
      <w:pPr>
        <w:pStyle w:val="PL"/>
        <w:rPr>
          <w:lang w:val="en-US"/>
        </w:rPr>
      </w:pPr>
      <w:r w:rsidRPr="007C1AFD">
        <w:rPr>
          <w:lang w:val="en-US"/>
        </w:rPr>
        <w:t xml:space="preserve">        clientCredentials:</w:t>
      </w:r>
    </w:p>
    <w:p w14:paraId="79F297A6" w14:textId="77777777" w:rsidR="00BA6C6A" w:rsidRPr="007C1AFD" w:rsidRDefault="00BA6C6A" w:rsidP="00BA6C6A">
      <w:pPr>
        <w:pStyle w:val="PL"/>
        <w:rPr>
          <w:lang w:val="en-US"/>
        </w:rPr>
      </w:pPr>
      <w:r w:rsidRPr="007C1AFD">
        <w:rPr>
          <w:lang w:val="en-US"/>
        </w:rPr>
        <w:t xml:space="preserve">          tokenUrl: '{tokenUrl}'</w:t>
      </w:r>
    </w:p>
    <w:p w14:paraId="6AB0AE51" w14:textId="77777777" w:rsidR="00BA6C6A" w:rsidRPr="007C1AFD" w:rsidRDefault="00BA6C6A" w:rsidP="00BA6C6A">
      <w:pPr>
        <w:pStyle w:val="PL"/>
        <w:rPr>
          <w:rFonts w:eastAsia="DengXian"/>
        </w:rPr>
      </w:pPr>
      <w:r w:rsidRPr="007C1AFD">
        <w:rPr>
          <w:lang w:val="en-US"/>
        </w:rPr>
        <w:t xml:space="preserve">          scopes: {}</w:t>
      </w:r>
    </w:p>
    <w:p w14:paraId="171C52BD" w14:textId="77777777" w:rsidR="00BA6C6A" w:rsidRDefault="00BA6C6A" w:rsidP="00BA6C6A">
      <w:pPr>
        <w:pStyle w:val="PL"/>
        <w:rPr>
          <w:rFonts w:eastAsia="DengXian"/>
        </w:rPr>
      </w:pPr>
    </w:p>
    <w:p w14:paraId="349ED30F" w14:textId="77777777" w:rsidR="00BA6C6A" w:rsidRPr="007C1AFD" w:rsidRDefault="00BA6C6A" w:rsidP="00BA6C6A">
      <w:pPr>
        <w:pStyle w:val="PL"/>
        <w:rPr>
          <w:rFonts w:eastAsia="DengXian"/>
        </w:rPr>
      </w:pPr>
      <w:r w:rsidRPr="007C1AFD">
        <w:rPr>
          <w:rFonts w:eastAsia="DengXian"/>
        </w:rPr>
        <w:t xml:space="preserve">  schemas:</w:t>
      </w:r>
    </w:p>
    <w:p w14:paraId="4C13BB58" w14:textId="77777777" w:rsidR="00BA6C6A" w:rsidRPr="007C1AFD" w:rsidRDefault="00BA6C6A" w:rsidP="00BA6C6A">
      <w:pPr>
        <w:pStyle w:val="PL"/>
        <w:rPr>
          <w:rFonts w:eastAsia="DengXian"/>
        </w:rPr>
      </w:pPr>
      <w:r w:rsidRPr="007C1AFD">
        <w:rPr>
          <w:rFonts w:eastAsia="DengXian"/>
        </w:rPr>
        <w:t xml:space="preserve">    </w:t>
      </w:r>
      <w:r>
        <w:t>EdgeSub</w:t>
      </w:r>
      <w:r w:rsidRPr="007C1AFD">
        <w:rPr>
          <w:rFonts w:eastAsia="DengXian"/>
        </w:rPr>
        <w:t>:</w:t>
      </w:r>
    </w:p>
    <w:p w14:paraId="2C06F117" w14:textId="77777777" w:rsidR="00BA6C6A" w:rsidRPr="009E7AF3" w:rsidRDefault="00BA6C6A" w:rsidP="00BA6C6A">
      <w:pPr>
        <w:pStyle w:val="PL"/>
        <w:rPr>
          <w:rFonts w:eastAsia="DengXian"/>
        </w:rPr>
      </w:pPr>
      <w:r w:rsidRPr="007C1AFD">
        <w:t xml:space="preserve">      </w:t>
      </w:r>
      <w:r w:rsidRPr="009E7AF3">
        <w:t xml:space="preserve">description: Represents an individual </w:t>
      </w:r>
      <w:r w:rsidRPr="00074F3E">
        <w:t>Edge Load</w:t>
      </w:r>
      <w:r w:rsidRPr="009E7AF3">
        <w:t xml:space="preserve"> Subscription resource.</w:t>
      </w:r>
    </w:p>
    <w:p w14:paraId="215BDC32" w14:textId="77777777" w:rsidR="00BA6C6A" w:rsidRPr="009E7AF3" w:rsidRDefault="00BA6C6A" w:rsidP="00BA6C6A">
      <w:pPr>
        <w:pStyle w:val="PL"/>
        <w:rPr>
          <w:rFonts w:eastAsia="DengXian"/>
        </w:rPr>
      </w:pPr>
      <w:r w:rsidRPr="009E7AF3">
        <w:rPr>
          <w:rFonts w:eastAsia="DengXian"/>
        </w:rPr>
        <w:t xml:space="preserve">      type: object</w:t>
      </w:r>
    </w:p>
    <w:p w14:paraId="5C1B1FA9" w14:textId="77777777" w:rsidR="00BA6C6A" w:rsidRPr="009B2DF0" w:rsidRDefault="00BA6C6A" w:rsidP="00BA6C6A">
      <w:pPr>
        <w:pStyle w:val="PL"/>
        <w:rPr>
          <w:rFonts w:eastAsia="DengXian"/>
        </w:rPr>
      </w:pPr>
      <w:r w:rsidRPr="009B2DF0">
        <w:rPr>
          <w:rFonts w:eastAsia="DengXian"/>
        </w:rPr>
        <w:t xml:space="preserve">      properties:</w:t>
      </w:r>
    </w:p>
    <w:p w14:paraId="179A8AC3" w14:textId="77777777" w:rsidR="00BA6C6A" w:rsidRPr="00C65144" w:rsidRDefault="00BA6C6A" w:rsidP="00BA6C6A">
      <w:pPr>
        <w:pStyle w:val="PL"/>
        <w:rPr>
          <w:rFonts w:eastAsia="DengXian"/>
        </w:rPr>
      </w:pPr>
      <w:r w:rsidRPr="00C65144">
        <w:rPr>
          <w:rFonts w:eastAsia="DengXian"/>
        </w:rPr>
        <w:t xml:space="preserve">        </w:t>
      </w:r>
      <w:r>
        <w:t>analyticsType</w:t>
      </w:r>
      <w:r w:rsidRPr="00C65144">
        <w:rPr>
          <w:rFonts w:eastAsia="DengXian"/>
        </w:rPr>
        <w:t>:</w:t>
      </w:r>
    </w:p>
    <w:p w14:paraId="1ECA11B1" w14:textId="77777777" w:rsidR="00BA6C6A" w:rsidRPr="00074F3E" w:rsidRDefault="00BA6C6A" w:rsidP="00BA6C6A">
      <w:pPr>
        <w:pStyle w:val="PL"/>
      </w:pPr>
      <w:r w:rsidRPr="00C65144">
        <w:rPr>
          <w:rFonts w:eastAsia="DengXian"/>
        </w:rPr>
        <w:t xml:space="preserve">          </w:t>
      </w:r>
      <w:r w:rsidRPr="007C1AFD">
        <w:t xml:space="preserve">$ref: </w:t>
      </w:r>
      <w:r w:rsidRPr="007C1AFD">
        <w:rPr>
          <w:lang w:val="en-US" w:eastAsia="es-ES"/>
        </w:rPr>
        <w:t>'TS29549_</w:t>
      </w:r>
      <w:r w:rsidRPr="00D743ED">
        <w:rPr>
          <w:lang w:val="en-US" w:eastAsia="es-ES"/>
        </w:rPr>
        <w:t>SS_ADAE_VALPerformanceAnalytics</w:t>
      </w:r>
      <w:r w:rsidRPr="007C1AFD">
        <w:rPr>
          <w:lang w:val="en-US" w:eastAsia="es-ES"/>
        </w:rPr>
        <w:t>.yaml#/components/schemas/</w:t>
      </w:r>
      <w:r w:rsidRPr="008C213A">
        <w:rPr>
          <w:lang w:eastAsia="zh-CN"/>
        </w:rPr>
        <w:t>AnalyticsType</w:t>
      </w:r>
      <w:r w:rsidRPr="007C1AFD">
        <w:rPr>
          <w:lang w:val="en-US" w:eastAsia="es-ES"/>
        </w:rPr>
        <w:t>'</w:t>
      </w:r>
    </w:p>
    <w:p w14:paraId="49156547" w14:textId="77777777" w:rsidR="00BA6C6A" w:rsidRDefault="00BA6C6A" w:rsidP="00BA6C6A">
      <w:pPr>
        <w:pStyle w:val="PL"/>
        <w:rPr>
          <w:rFonts w:eastAsia="DengXian"/>
        </w:rPr>
      </w:pPr>
      <w:r w:rsidRPr="00C65144">
        <w:rPr>
          <w:rFonts w:eastAsia="DengXian"/>
        </w:rPr>
        <w:t xml:space="preserve">        </w:t>
      </w:r>
      <w:r>
        <w:t>destinationEasInfo</w:t>
      </w:r>
      <w:r w:rsidRPr="00C65144">
        <w:rPr>
          <w:rFonts w:eastAsia="DengXian"/>
        </w:rPr>
        <w:t>:</w:t>
      </w:r>
    </w:p>
    <w:p w14:paraId="54DB348D" w14:textId="77777777" w:rsidR="00BA6C6A" w:rsidRPr="009B2DF0" w:rsidRDefault="00BA6C6A" w:rsidP="00BA6C6A">
      <w:pPr>
        <w:pStyle w:val="PL"/>
        <w:rPr>
          <w:rFonts w:eastAsia="DengXian"/>
        </w:rPr>
      </w:pPr>
      <w:r w:rsidRPr="009B2DF0">
        <w:rPr>
          <w:rFonts w:eastAsia="DengXian"/>
        </w:rPr>
        <w:t xml:space="preserve">          type: string</w:t>
      </w:r>
    </w:p>
    <w:p w14:paraId="787BE44E" w14:textId="77777777" w:rsidR="00BA6C6A" w:rsidRDefault="00BA6C6A" w:rsidP="00BA6C6A">
      <w:pPr>
        <w:pStyle w:val="PL"/>
        <w:rPr>
          <w:rFonts w:eastAsia="DengXian"/>
        </w:rPr>
      </w:pPr>
      <w:r w:rsidRPr="009B2DF0">
        <w:rPr>
          <w:rFonts w:eastAsia="DengXian"/>
        </w:rPr>
        <w:t xml:space="preserve">          description: String </w:t>
      </w:r>
      <w:r>
        <w:rPr>
          <w:rFonts w:eastAsia="DengXian"/>
        </w:rPr>
        <w:t xml:space="preserve">representing </w:t>
      </w:r>
      <w:r>
        <w:rPr>
          <w:lang w:val="sv-SE"/>
        </w:rPr>
        <w:t xml:space="preserve">the information for </w:t>
      </w:r>
      <w:r>
        <w:rPr>
          <w:kern w:val="2"/>
          <w:lang w:eastAsia="de-DE"/>
        </w:rPr>
        <w:t>the destination EAS</w:t>
      </w:r>
      <w:r w:rsidRPr="009B2DF0">
        <w:rPr>
          <w:rFonts w:eastAsia="DengXian"/>
        </w:rPr>
        <w:t>.</w:t>
      </w:r>
    </w:p>
    <w:p w14:paraId="43F2716E" w14:textId="77777777" w:rsidR="00BA6C6A" w:rsidRPr="009B2DF0" w:rsidRDefault="00BA6C6A" w:rsidP="00BA6C6A">
      <w:pPr>
        <w:pStyle w:val="PL"/>
        <w:rPr>
          <w:rFonts w:eastAsia="DengXian"/>
        </w:rPr>
      </w:pPr>
      <w:r w:rsidRPr="009B2DF0">
        <w:rPr>
          <w:rFonts w:eastAsia="DengXian"/>
        </w:rPr>
        <w:t xml:space="preserve">        </w:t>
      </w:r>
      <w:r>
        <w:t>destinationEesId</w:t>
      </w:r>
      <w:r w:rsidRPr="009B2DF0">
        <w:rPr>
          <w:rFonts w:eastAsia="DengXian"/>
        </w:rPr>
        <w:t>:</w:t>
      </w:r>
    </w:p>
    <w:p w14:paraId="46F674C8" w14:textId="77777777" w:rsidR="00BA6C6A" w:rsidRPr="009B2DF0" w:rsidRDefault="00BA6C6A" w:rsidP="00BA6C6A">
      <w:pPr>
        <w:pStyle w:val="PL"/>
        <w:rPr>
          <w:rFonts w:eastAsia="DengXian"/>
        </w:rPr>
      </w:pPr>
      <w:r w:rsidRPr="009B2DF0">
        <w:rPr>
          <w:rFonts w:eastAsia="DengXian"/>
        </w:rPr>
        <w:t xml:space="preserve">          type: string</w:t>
      </w:r>
    </w:p>
    <w:p w14:paraId="77EB051A" w14:textId="77777777" w:rsidR="00BA6C6A" w:rsidRDefault="00BA6C6A" w:rsidP="00BA6C6A">
      <w:pPr>
        <w:pStyle w:val="PL"/>
        <w:rPr>
          <w:rFonts w:eastAsia="DengXian"/>
        </w:rPr>
      </w:pPr>
      <w:r w:rsidRPr="009B2DF0">
        <w:rPr>
          <w:rFonts w:eastAsia="DengXian"/>
        </w:rPr>
        <w:t xml:space="preserve">          description: String identifying the </w:t>
      </w:r>
      <w:r>
        <w:rPr>
          <w:kern w:val="2"/>
          <w:lang w:eastAsia="de-DE"/>
        </w:rPr>
        <w:t>the destination EES</w:t>
      </w:r>
      <w:r w:rsidRPr="009B2DF0">
        <w:rPr>
          <w:rFonts w:eastAsia="DengXian"/>
        </w:rPr>
        <w:t>.</w:t>
      </w:r>
    </w:p>
    <w:p w14:paraId="0E2FBE98" w14:textId="77777777" w:rsidR="00BA6C6A" w:rsidRPr="007C1AFD" w:rsidRDefault="00BA6C6A" w:rsidP="00BA6C6A">
      <w:pPr>
        <w:pStyle w:val="PL"/>
      </w:pPr>
      <w:r w:rsidRPr="007C1AFD">
        <w:t xml:space="preserve">        d</w:t>
      </w:r>
      <w:r>
        <w:t>nai</w:t>
      </w:r>
      <w:r w:rsidRPr="007C1AFD">
        <w:t>:</w:t>
      </w:r>
    </w:p>
    <w:p w14:paraId="58AF8257" w14:textId="77777777" w:rsidR="00BA6C6A" w:rsidRPr="00F671C2" w:rsidRDefault="00BA6C6A" w:rsidP="00BA6C6A">
      <w:pPr>
        <w:pStyle w:val="PL"/>
      </w:pPr>
      <w:r w:rsidRPr="007C1AFD">
        <w:t xml:space="preserve">          </w:t>
      </w:r>
      <w:r>
        <w:t>$ref: 'TS29571_CommonData.yaml#/components/schemas/Dnai'</w:t>
      </w:r>
    </w:p>
    <w:p w14:paraId="60283B7D" w14:textId="77777777" w:rsidR="00BA6C6A" w:rsidRPr="007C1AFD" w:rsidRDefault="00BA6C6A" w:rsidP="00BA6C6A">
      <w:pPr>
        <w:pStyle w:val="PL"/>
      </w:pPr>
      <w:r w:rsidRPr="007C1AFD">
        <w:t xml:space="preserve">        dnn:</w:t>
      </w:r>
    </w:p>
    <w:p w14:paraId="027F1C3B" w14:textId="77777777" w:rsidR="00BA6C6A" w:rsidRPr="007C1AFD" w:rsidRDefault="00BA6C6A" w:rsidP="00BA6C6A">
      <w:pPr>
        <w:pStyle w:val="PL"/>
      </w:pPr>
      <w:r w:rsidRPr="007C1AFD">
        <w:t xml:space="preserve">          $ref: 'TS29571_CommonData.yaml#/components/schemas/Dnn'</w:t>
      </w:r>
    </w:p>
    <w:p w14:paraId="616AB389" w14:textId="77777777" w:rsidR="00BA6C6A" w:rsidRPr="00C65144" w:rsidRDefault="00BA6C6A" w:rsidP="00BA6C6A">
      <w:pPr>
        <w:pStyle w:val="PL"/>
        <w:rPr>
          <w:rFonts w:eastAsia="DengXian"/>
        </w:rPr>
      </w:pPr>
      <w:r w:rsidRPr="00C65144">
        <w:rPr>
          <w:rFonts w:eastAsia="DengXian"/>
        </w:rPr>
        <w:lastRenderedPageBreak/>
        <w:t xml:space="preserve">        </w:t>
      </w:r>
      <w:r w:rsidRPr="003D2535">
        <w:t>data</w:t>
      </w:r>
      <w:r>
        <w:t>P</w:t>
      </w:r>
      <w:r w:rsidRPr="003D2535">
        <w:t>rod</w:t>
      </w:r>
      <w:r>
        <w:t>P</w:t>
      </w:r>
      <w:r w:rsidRPr="003D2535">
        <w:t>rofile</w:t>
      </w:r>
      <w:r w:rsidRPr="00C65144">
        <w:rPr>
          <w:rFonts w:eastAsia="DengXian"/>
        </w:rPr>
        <w:t>:</w:t>
      </w:r>
    </w:p>
    <w:p w14:paraId="55768023" w14:textId="77777777" w:rsidR="00BA6C6A" w:rsidRPr="00AD704D" w:rsidRDefault="00BA6C6A" w:rsidP="00BA6C6A">
      <w:pPr>
        <w:pStyle w:val="PL"/>
      </w:pPr>
      <w:r w:rsidRPr="00C65144">
        <w:rPr>
          <w:rFonts w:eastAsia="DengXian"/>
        </w:rPr>
        <w:t xml:space="preserve">          </w:t>
      </w:r>
      <w:r w:rsidRPr="007C1AFD">
        <w:t>$ref:</w:t>
      </w:r>
      <w:r>
        <w:t xml:space="preserve"> </w:t>
      </w:r>
      <w:r w:rsidRPr="007C1AFD">
        <w:rPr>
          <w:lang w:val="en-US" w:eastAsia="es-ES"/>
        </w:rPr>
        <w:t>'TS29549_</w:t>
      </w:r>
      <w:r w:rsidRPr="00D743ED">
        <w:rPr>
          <w:lang w:val="en-US" w:eastAsia="es-ES"/>
        </w:rPr>
        <w:t>SS_ADAE_VALPerformanceAnalytics</w:t>
      </w:r>
      <w:r w:rsidRPr="007C1AFD">
        <w:rPr>
          <w:lang w:val="en-US" w:eastAsia="es-ES"/>
        </w:rPr>
        <w:t>.yaml#/components/schemas/</w:t>
      </w:r>
      <w:r w:rsidRPr="008C213A">
        <w:rPr>
          <w:lang w:eastAsia="zh-CN"/>
        </w:rPr>
        <w:t>ProdProfileInfo</w:t>
      </w:r>
      <w:r w:rsidRPr="007C1AFD">
        <w:rPr>
          <w:lang w:val="en-US" w:eastAsia="es-ES"/>
        </w:rPr>
        <w:t>'</w:t>
      </w:r>
    </w:p>
    <w:p w14:paraId="3E1EA8BD" w14:textId="77777777" w:rsidR="00BA6C6A" w:rsidRPr="00C65144" w:rsidRDefault="00BA6C6A" w:rsidP="00BA6C6A">
      <w:pPr>
        <w:pStyle w:val="PL"/>
        <w:rPr>
          <w:rFonts w:eastAsia="DengXian"/>
        </w:rPr>
      </w:pPr>
      <w:r w:rsidRPr="00C65144">
        <w:rPr>
          <w:rFonts w:eastAsia="DengXian"/>
        </w:rPr>
        <w:t xml:space="preserve">        </w:t>
      </w:r>
      <w:r>
        <w:t>confLevel</w:t>
      </w:r>
      <w:r w:rsidRPr="00C65144">
        <w:rPr>
          <w:rFonts w:eastAsia="DengXian"/>
        </w:rPr>
        <w:t>:</w:t>
      </w:r>
    </w:p>
    <w:p w14:paraId="393C3553" w14:textId="77777777" w:rsidR="00BA6C6A" w:rsidRPr="00F671C2" w:rsidRDefault="00BA6C6A" w:rsidP="00BA6C6A">
      <w:pPr>
        <w:pStyle w:val="PL"/>
      </w:pPr>
      <w:r w:rsidRPr="00C65144">
        <w:rPr>
          <w:rFonts w:eastAsia="DengXian"/>
        </w:rPr>
        <w:t xml:space="preserve">          </w:t>
      </w:r>
      <w:r>
        <w:t>$ref: 'TS29571_CommonData.yaml#/components/schemas/Uinteger'</w:t>
      </w:r>
    </w:p>
    <w:p w14:paraId="55D682C0" w14:textId="77777777" w:rsidR="00BA6C6A" w:rsidRPr="00C65144" w:rsidRDefault="00BA6C6A" w:rsidP="00BA6C6A">
      <w:pPr>
        <w:pStyle w:val="PL"/>
        <w:rPr>
          <w:rFonts w:eastAsia="DengXian"/>
        </w:rPr>
      </w:pPr>
      <w:r w:rsidRPr="00C65144">
        <w:rPr>
          <w:rFonts w:eastAsia="DengXian"/>
        </w:rPr>
        <w:t xml:space="preserve">        </w:t>
      </w:r>
      <w:r>
        <w:t>area</w:t>
      </w:r>
      <w:r w:rsidRPr="00C65144">
        <w:rPr>
          <w:rFonts w:eastAsia="DengXian"/>
        </w:rPr>
        <w:t>:</w:t>
      </w:r>
    </w:p>
    <w:p w14:paraId="2162D22C" w14:textId="77777777" w:rsidR="00BA6C6A" w:rsidRDefault="00BA6C6A" w:rsidP="00BA6C6A">
      <w:pPr>
        <w:pStyle w:val="PL"/>
        <w:rPr>
          <w:rFonts w:eastAsia="DengXian"/>
        </w:rPr>
      </w:pPr>
      <w:r w:rsidRPr="00C65144">
        <w:rPr>
          <w:rFonts w:eastAsia="DengXian"/>
        </w:rPr>
        <w:t xml:space="preserve">          $ref: 'TS29122_CommonData.yaml#/components/schemas/</w:t>
      </w:r>
      <w:r>
        <w:rPr>
          <w:lang w:eastAsia="zh-CN"/>
        </w:rPr>
        <w:t>LocationArea5G</w:t>
      </w:r>
      <w:r w:rsidRPr="00C65144">
        <w:rPr>
          <w:rFonts w:eastAsia="DengXian"/>
        </w:rPr>
        <w:t>'</w:t>
      </w:r>
    </w:p>
    <w:p w14:paraId="6725B454" w14:textId="77777777" w:rsidR="00BA6C6A" w:rsidRDefault="00BA6C6A" w:rsidP="00BA6C6A">
      <w:pPr>
        <w:pStyle w:val="PL"/>
      </w:pPr>
      <w:r>
        <w:t xml:space="preserve">        report:</w:t>
      </w:r>
    </w:p>
    <w:p w14:paraId="2C83EC42" w14:textId="77777777" w:rsidR="00BA6C6A" w:rsidRPr="007C1AFD" w:rsidRDefault="00BA6C6A" w:rsidP="00BA6C6A">
      <w:pPr>
        <w:pStyle w:val="PL"/>
        <w:rPr>
          <w:rFonts w:eastAsia="DengXian"/>
        </w:rPr>
      </w:pPr>
      <w:r>
        <w:t xml:space="preserve">          </w:t>
      </w:r>
      <w:r w:rsidRPr="007C1AFD">
        <w:rPr>
          <w:rFonts w:eastAsia="DengXian"/>
        </w:rPr>
        <w:t>$ref: '#/components/schemas/</w:t>
      </w:r>
      <w:r>
        <w:t>EdgeNotif</w:t>
      </w:r>
      <w:r w:rsidRPr="007C1AFD">
        <w:rPr>
          <w:rFonts w:eastAsia="DengXian"/>
        </w:rPr>
        <w:t>'</w:t>
      </w:r>
    </w:p>
    <w:p w14:paraId="5C0B6F79" w14:textId="77777777" w:rsidR="00BA6C6A" w:rsidRDefault="00BA6C6A" w:rsidP="00BA6C6A">
      <w:pPr>
        <w:pStyle w:val="PL"/>
      </w:pPr>
      <w:r>
        <w:t xml:space="preserve">        reportReq:</w:t>
      </w:r>
    </w:p>
    <w:p w14:paraId="3DC06A72" w14:textId="04BC0B74" w:rsidR="00BA6C6A" w:rsidRDefault="00BA6C6A" w:rsidP="00BA6C6A">
      <w:pPr>
        <w:pStyle w:val="PL"/>
        <w:rPr>
          <w:rFonts w:eastAsia="DengXian"/>
        </w:rPr>
      </w:pPr>
      <w:r>
        <w:t xml:space="preserve">          </w:t>
      </w:r>
      <w:r w:rsidRPr="007C1AFD">
        <w:rPr>
          <w:rFonts w:eastAsia="DengXian"/>
        </w:rPr>
        <w:t xml:space="preserve">$ref: </w:t>
      </w:r>
      <w:ins w:id="3" w:author="Igor Pastushok R1" w:date="2024-04-16T21:46:00Z">
        <w:r w:rsidR="001A7BA6">
          <w:rPr>
            <w:rFonts w:eastAsia="DengXian"/>
          </w:rPr>
          <w:t>'TS29523_Npcf_EventExposure.yaml#/components/schemas/ReportingInformation'</w:t>
        </w:r>
      </w:ins>
      <w:del w:id="4" w:author="Igor Pastushok R1" w:date="2024-04-16T21:46:00Z">
        <w:r w:rsidRPr="007C1AFD" w:rsidDel="001A7BA6">
          <w:rPr>
            <w:rFonts w:eastAsia="DengXian"/>
          </w:rPr>
          <w:delText>'#/components/schemas/</w:delText>
        </w:r>
        <w:r w:rsidRPr="007C1AFD" w:rsidDel="001A7BA6">
          <w:delText>Reporting</w:delText>
        </w:r>
        <w:r w:rsidDel="001A7BA6">
          <w:delText>Config</w:delText>
        </w:r>
        <w:r w:rsidRPr="007C1AFD" w:rsidDel="001A7BA6">
          <w:rPr>
            <w:rFonts w:eastAsia="DengXian"/>
          </w:rPr>
          <w:delText>'</w:delText>
        </w:r>
      </w:del>
    </w:p>
    <w:p w14:paraId="19C06A10" w14:textId="77777777" w:rsidR="00BA6C6A" w:rsidRDefault="00BA6C6A" w:rsidP="00BA6C6A">
      <w:pPr>
        <w:pStyle w:val="PL"/>
      </w:pPr>
      <w:r>
        <w:t xml:space="preserve">        notifUri:</w:t>
      </w:r>
    </w:p>
    <w:p w14:paraId="05B1A8B4" w14:textId="77777777" w:rsidR="00BA6C6A" w:rsidRPr="00A044ED" w:rsidRDefault="00BA6C6A" w:rsidP="00BA6C6A">
      <w:pPr>
        <w:pStyle w:val="PL"/>
      </w:pPr>
      <w:r>
        <w:t xml:space="preserve">          </w:t>
      </w:r>
      <w:r w:rsidRPr="007C1AFD">
        <w:rPr>
          <w:lang w:val="en-US" w:eastAsia="es-ES"/>
        </w:rPr>
        <w:t>$ref: 'TS2</w:t>
      </w:r>
      <w:r>
        <w:rPr>
          <w:lang w:val="en-US" w:eastAsia="es-ES"/>
        </w:rPr>
        <w:t>9122</w:t>
      </w:r>
      <w:r w:rsidRPr="007C1AFD">
        <w:rPr>
          <w:lang w:val="en-US" w:eastAsia="es-ES"/>
        </w:rPr>
        <w:t>_CommonData.yaml#/components/schemas/Uri'</w:t>
      </w:r>
    </w:p>
    <w:p w14:paraId="0BA1C069" w14:textId="77777777" w:rsidR="00BA6C6A" w:rsidRPr="007C1AFD" w:rsidRDefault="00BA6C6A" w:rsidP="00BA6C6A">
      <w:pPr>
        <w:pStyle w:val="PL"/>
        <w:rPr>
          <w:lang w:val="en-US" w:eastAsia="es-ES"/>
        </w:rPr>
      </w:pPr>
      <w:r w:rsidRPr="007C1AFD">
        <w:rPr>
          <w:lang w:val="en-US" w:eastAsia="es-ES"/>
        </w:rPr>
        <w:t xml:space="preserve">        </w:t>
      </w:r>
      <w:r>
        <w:t>timeInterval</w:t>
      </w:r>
      <w:r w:rsidRPr="007C1AFD">
        <w:rPr>
          <w:lang w:val="en-US" w:eastAsia="es-ES"/>
        </w:rPr>
        <w:t>:</w:t>
      </w:r>
    </w:p>
    <w:p w14:paraId="575F2667" w14:textId="77777777" w:rsidR="00BA6C6A" w:rsidRPr="0062504B" w:rsidRDefault="00BA6C6A" w:rsidP="00BA6C6A">
      <w:pPr>
        <w:pStyle w:val="PL"/>
      </w:pPr>
      <w:r w:rsidRPr="007C1AFD">
        <w:rPr>
          <w:lang w:val="en-US" w:eastAsia="es-ES"/>
        </w:rPr>
        <w:t xml:space="preserve">          </w:t>
      </w:r>
      <w:r>
        <w:t>$ref: 'TS29122_CommonData.yaml#/components/schemas/TimeWindow'</w:t>
      </w:r>
    </w:p>
    <w:p w14:paraId="78512856" w14:textId="77777777" w:rsidR="00BA6C6A" w:rsidRPr="007C1AFD" w:rsidRDefault="00BA6C6A" w:rsidP="00BA6C6A">
      <w:pPr>
        <w:pStyle w:val="PL"/>
        <w:rPr>
          <w:lang w:val="en-US" w:eastAsia="es-ES"/>
        </w:rPr>
      </w:pPr>
      <w:r w:rsidRPr="007C1AFD">
        <w:rPr>
          <w:lang w:val="en-US" w:eastAsia="es-ES"/>
        </w:rPr>
        <w:t xml:space="preserve">        suppFeat:</w:t>
      </w:r>
    </w:p>
    <w:p w14:paraId="5C857329" w14:textId="77777777" w:rsidR="00BA6C6A" w:rsidRPr="007C1AFD" w:rsidRDefault="00BA6C6A" w:rsidP="00BA6C6A">
      <w:pPr>
        <w:pStyle w:val="PL"/>
        <w:rPr>
          <w:lang w:val="en-US" w:eastAsia="es-ES"/>
        </w:rPr>
      </w:pPr>
      <w:r w:rsidRPr="007C1AFD">
        <w:rPr>
          <w:lang w:val="en-US" w:eastAsia="es-ES"/>
        </w:rPr>
        <w:t xml:space="preserve">          $ref: 'TS29571_CommonData.yaml#/components/schemas/SupportedFeatures'</w:t>
      </w:r>
    </w:p>
    <w:p w14:paraId="069FD8EB" w14:textId="77777777" w:rsidR="00BA6C6A" w:rsidRPr="00C65144" w:rsidRDefault="00BA6C6A" w:rsidP="00BA6C6A">
      <w:pPr>
        <w:pStyle w:val="PL"/>
        <w:rPr>
          <w:rFonts w:eastAsia="DengXian"/>
        </w:rPr>
      </w:pPr>
      <w:r w:rsidRPr="00C65144">
        <w:rPr>
          <w:rFonts w:eastAsia="DengXian"/>
        </w:rPr>
        <w:t xml:space="preserve">      required:</w:t>
      </w:r>
    </w:p>
    <w:p w14:paraId="3D516DDD" w14:textId="77777777" w:rsidR="00BA6C6A" w:rsidRDefault="00BA6C6A" w:rsidP="00BA6C6A">
      <w:pPr>
        <w:pStyle w:val="PL"/>
      </w:pPr>
      <w:r w:rsidRPr="00C65144">
        <w:rPr>
          <w:rFonts w:eastAsia="DengXian"/>
        </w:rPr>
        <w:t xml:space="preserve">        - </w:t>
      </w:r>
      <w:r>
        <w:t>analyticsType</w:t>
      </w:r>
    </w:p>
    <w:p w14:paraId="77F07D7D" w14:textId="77777777" w:rsidR="00BA6C6A" w:rsidRDefault="00BA6C6A" w:rsidP="00BA6C6A">
      <w:pPr>
        <w:pStyle w:val="PL"/>
      </w:pPr>
      <w:r w:rsidRPr="00C65144">
        <w:rPr>
          <w:rFonts w:eastAsia="DengXian"/>
        </w:rPr>
        <w:t xml:space="preserve">        - </w:t>
      </w:r>
      <w:r>
        <w:t>notifUri</w:t>
      </w:r>
    </w:p>
    <w:p w14:paraId="600B2C2E" w14:textId="77777777" w:rsidR="00BA6C6A" w:rsidRDefault="00BA6C6A" w:rsidP="00BA6C6A">
      <w:pPr>
        <w:pStyle w:val="PL"/>
      </w:pPr>
      <w:r>
        <w:t xml:space="preserve">      anyOf:</w:t>
      </w:r>
    </w:p>
    <w:p w14:paraId="27AABFA6" w14:textId="77777777" w:rsidR="00BA6C6A" w:rsidRDefault="00BA6C6A" w:rsidP="00BA6C6A">
      <w:pPr>
        <w:pStyle w:val="PL"/>
      </w:pPr>
      <w:r>
        <w:t xml:space="preserve">        - required: [destinationEasInfo]</w:t>
      </w:r>
    </w:p>
    <w:p w14:paraId="5C86FC19" w14:textId="77777777" w:rsidR="00BA6C6A" w:rsidRDefault="00BA6C6A" w:rsidP="00BA6C6A">
      <w:pPr>
        <w:pStyle w:val="PL"/>
      </w:pPr>
      <w:r>
        <w:t xml:space="preserve">        - required: [destinationEesId]</w:t>
      </w:r>
    </w:p>
    <w:p w14:paraId="41823F25" w14:textId="77777777" w:rsidR="00BA6C6A" w:rsidRDefault="00BA6C6A" w:rsidP="00BA6C6A">
      <w:pPr>
        <w:pStyle w:val="PL"/>
      </w:pPr>
      <w:r>
        <w:t xml:space="preserve">        - oneOf:</w:t>
      </w:r>
    </w:p>
    <w:p w14:paraId="3CBD5625" w14:textId="77777777" w:rsidR="00BA6C6A" w:rsidRDefault="00BA6C6A" w:rsidP="00BA6C6A">
      <w:pPr>
        <w:pStyle w:val="PL"/>
      </w:pPr>
      <w:r>
        <w:t xml:space="preserve">           - required: [dnai]</w:t>
      </w:r>
    </w:p>
    <w:p w14:paraId="469E8BE7" w14:textId="77777777" w:rsidR="00BA6C6A" w:rsidRDefault="00BA6C6A" w:rsidP="00BA6C6A">
      <w:pPr>
        <w:pStyle w:val="PL"/>
      </w:pPr>
      <w:r>
        <w:t xml:space="preserve">           - required: [dnn]</w:t>
      </w:r>
    </w:p>
    <w:p w14:paraId="4B69FB2D" w14:textId="77777777" w:rsidR="00BA6C6A" w:rsidRDefault="00BA6C6A" w:rsidP="00BA6C6A">
      <w:pPr>
        <w:pStyle w:val="PL"/>
      </w:pPr>
    </w:p>
    <w:p w14:paraId="3BD5DA85" w14:textId="77777777" w:rsidR="00BA6C6A" w:rsidRPr="007C1AFD" w:rsidRDefault="00BA6C6A" w:rsidP="00BA6C6A">
      <w:pPr>
        <w:pStyle w:val="PL"/>
        <w:rPr>
          <w:rFonts w:eastAsia="DengXian"/>
        </w:rPr>
      </w:pPr>
      <w:r w:rsidRPr="007C1AFD">
        <w:rPr>
          <w:rFonts w:eastAsia="DengXian"/>
        </w:rPr>
        <w:t xml:space="preserve">    </w:t>
      </w:r>
      <w:r>
        <w:t>EdgeNotif</w:t>
      </w:r>
      <w:r w:rsidRPr="007C1AFD">
        <w:rPr>
          <w:rFonts w:eastAsia="DengXian"/>
        </w:rPr>
        <w:t>:</w:t>
      </w:r>
    </w:p>
    <w:p w14:paraId="162CECBF" w14:textId="77777777" w:rsidR="00BA6C6A" w:rsidRPr="009E7AF3" w:rsidRDefault="00BA6C6A" w:rsidP="00BA6C6A">
      <w:pPr>
        <w:pStyle w:val="PL"/>
        <w:rPr>
          <w:rFonts w:eastAsia="DengXian"/>
        </w:rPr>
      </w:pPr>
      <w:r w:rsidRPr="007C1AFD">
        <w:t xml:space="preserve">      </w:t>
      </w:r>
      <w:r w:rsidRPr="009E7AF3">
        <w:t xml:space="preserve">description: Represents </w:t>
      </w:r>
      <w:r>
        <w:t>n</w:t>
      </w:r>
      <w:r w:rsidRPr="00A954A9">
        <w:t xml:space="preserve">otification information </w:t>
      </w:r>
      <w:r>
        <w:t>of an</w:t>
      </w:r>
      <w:r w:rsidRPr="009E7AF3">
        <w:t xml:space="preserve"> </w:t>
      </w:r>
      <w:r w:rsidRPr="00AD704D">
        <w:t>Edge Load</w:t>
      </w:r>
      <w:r>
        <w:t xml:space="preserve"> Event</w:t>
      </w:r>
      <w:r w:rsidRPr="009E7AF3">
        <w:t>.</w:t>
      </w:r>
    </w:p>
    <w:p w14:paraId="5483195A" w14:textId="77777777" w:rsidR="00BA6C6A" w:rsidRPr="009E7AF3" w:rsidRDefault="00BA6C6A" w:rsidP="00BA6C6A">
      <w:pPr>
        <w:pStyle w:val="PL"/>
        <w:rPr>
          <w:rFonts w:eastAsia="DengXian"/>
        </w:rPr>
      </w:pPr>
      <w:r w:rsidRPr="009E7AF3">
        <w:rPr>
          <w:rFonts w:eastAsia="DengXian"/>
        </w:rPr>
        <w:t xml:space="preserve">      type: object</w:t>
      </w:r>
    </w:p>
    <w:p w14:paraId="447073DA" w14:textId="77777777" w:rsidR="00BA6C6A" w:rsidRPr="009B2DF0" w:rsidRDefault="00BA6C6A" w:rsidP="00BA6C6A">
      <w:pPr>
        <w:pStyle w:val="PL"/>
        <w:rPr>
          <w:rFonts w:eastAsia="DengXian"/>
        </w:rPr>
      </w:pPr>
      <w:r w:rsidRPr="009B2DF0">
        <w:rPr>
          <w:rFonts w:eastAsia="DengXian"/>
        </w:rPr>
        <w:t xml:space="preserve">      properties:</w:t>
      </w:r>
    </w:p>
    <w:p w14:paraId="29194A17" w14:textId="77777777" w:rsidR="00BA6C6A" w:rsidRPr="009B2DF0" w:rsidRDefault="00BA6C6A" w:rsidP="00BA6C6A">
      <w:pPr>
        <w:pStyle w:val="PL"/>
        <w:rPr>
          <w:rFonts w:eastAsia="DengXian"/>
        </w:rPr>
      </w:pPr>
      <w:r w:rsidRPr="009B2DF0">
        <w:rPr>
          <w:rFonts w:eastAsia="DengXian"/>
        </w:rPr>
        <w:t xml:space="preserve">        </w:t>
      </w:r>
      <w:r>
        <w:t>analyticsOutput</w:t>
      </w:r>
      <w:r w:rsidRPr="009B2DF0">
        <w:rPr>
          <w:rFonts w:eastAsia="DengXian"/>
        </w:rPr>
        <w:t>:</w:t>
      </w:r>
    </w:p>
    <w:p w14:paraId="4A3C0A4E" w14:textId="77777777" w:rsidR="00BA6C6A" w:rsidRPr="009B2DF0" w:rsidRDefault="00BA6C6A" w:rsidP="00BA6C6A">
      <w:pPr>
        <w:pStyle w:val="PL"/>
        <w:rPr>
          <w:rFonts w:eastAsia="DengXian"/>
        </w:rPr>
      </w:pPr>
      <w:r w:rsidRPr="009B2DF0">
        <w:rPr>
          <w:rFonts w:eastAsia="DengXian"/>
        </w:rPr>
        <w:t xml:space="preserve">          type: string</w:t>
      </w:r>
    </w:p>
    <w:p w14:paraId="7C6423C8" w14:textId="77777777" w:rsidR="00BA6C6A" w:rsidRPr="009B2DF0" w:rsidRDefault="00BA6C6A" w:rsidP="00BA6C6A">
      <w:pPr>
        <w:pStyle w:val="PL"/>
        <w:rPr>
          <w:rFonts w:eastAsia="DengXian"/>
        </w:rPr>
      </w:pPr>
      <w:r w:rsidRPr="009B2DF0">
        <w:rPr>
          <w:rFonts w:eastAsia="DengXian"/>
        </w:rPr>
        <w:t xml:space="preserve">          description: String </w:t>
      </w:r>
      <w:r>
        <w:rPr>
          <w:rFonts w:eastAsia="DengXian"/>
        </w:rPr>
        <w:t>representing the edge load analytics</w:t>
      </w:r>
      <w:r w:rsidRPr="009B2DF0">
        <w:rPr>
          <w:rFonts w:eastAsia="DengXian"/>
        </w:rPr>
        <w:t>.</w:t>
      </w:r>
    </w:p>
    <w:p w14:paraId="28BD9A81" w14:textId="02CABF3C" w:rsidR="00BA6C6A" w:rsidRPr="00C65144" w:rsidRDefault="00BA6C6A" w:rsidP="00BA6C6A">
      <w:pPr>
        <w:pStyle w:val="PL"/>
        <w:rPr>
          <w:rFonts w:eastAsia="DengXian"/>
        </w:rPr>
      </w:pPr>
      <w:r w:rsidRPr="00C65144">
        <w:rPr>
          <w:rFonts w:eastAsia="DengXian"/>
        </w:rPr>
        <w:t xml:space="preserve">        </w:t>
      </w:r>
      <w:r>
        <w:t>analyticsType</w:t>
      </w:r>
      <w:r w:rsidRPr="00C65144">
        <w:rPr>
          <w:rFonts w:eastAsia="DengXian"/>
        </w:rPr>
        <w:t>:</w:t>
      </w:r>
    </w:p>
    <w:p w14:paraId="0CDD219B" w14:textId="34D2A394" w:rsidR="00BA6C6A" w:rsidRPr="00AD704D" w:rsidRDefault="00BA6C6A" w:rsidP="00BA6C6A">
      <w:pPr>
        <w:pStyle w:val="PL"/>
      </w:pPr>
      <w:r w:rsidRPr="00C65144">
        <w:rPr>
          <w:rFonts w:eastAsia="DengXian"/>
        </w:rPr>
        <w:t xml:space="preserve">          </w:t>
      </w:r>
      <w:r w:rsidRPr="007C1AFD">
        <w:t xml:space="preserve">$ref: </w:t>
      </w:r>
      <w:r w:rsidRPr="007C1AFD">
        <w:rPr>
          <w:lang w:val="en-US" w:eastAsia="es-ES"/>
        </w:rPr>
        <w:t>'TS29549_</w:t>
      </w:r>
      <w:r w:rsidRPr="00D743ED">
        <w:rPr>
          <w:lang w:val="en-US" w:eastAsia="es-ES"/>
        </w:rPr>
        <w:t>SS_ADAE_VALPerformanceAnalytics</w:t>
      </w:r>
      <w:r w:rsidRPr="007C1AFD">
        <w:rPr>
          <w:lang w:val="en-US" w:eastAsia="es-ES"/>
        </w:rPr>
        <w:t>.yaml#/components/schemas/</w:t>
      </w:r>
      <w:r w:rsidRPr="008C213A">
        <w:rPr>
          <w:lang w:eastAsia="zh-CN"/>
        </w:rPr>
        <w:t>AnalyticsType</w:t>
      </w:r>
      <w:r w:rsidRPr="007C1AFD">
        <w:rPr>
          <w:lang w:val="en-US" w:eastAsia="es-ES"/>
        </w:rPr>
        <w:t>'</w:t>
      </w:r>
    </w:p>
    <w:p w14:paraId="1A5EE983" w14:textId="77777777" w:rsidR="00BA6C6A" w:rsidRPr="00C65144" w:rsidRDefault="00BA6C6A" w:rsidP="00BA6C6A">
      <w:pPr>
        <w:pStyle w:val="PL"/>
        <w:rPr>
          <w:rFonts w:eastAsia="DengXian"/>
        </w:rPr>
      </w:pPr>
      <w:r w:rsidRPr="00C65144">
        <w:rPr>
          <w:rFonts w:eastAsia="DengXian"/>
        </w:rPr>
        <w:t xml:space="preserve">        </w:t>
      </w:r>
      <w:r>
        <w:t>confLevel</w:t>
      </w:r>
      <w:r w:rsidRPr="00C65144">
        <w:rPr>
          <w:rFonts w:eastAsia="DengXian"/>
        </w:rPr>
        <w:t>:</w:t>
      </w:r>
    </w:p>
    <w:p w14:paraId="463114E4" w14:textId="77777777" w:rsidR="00BA6C6A" w:rsidRPr="00F671C2" w:rsidRDefault="00BA6C6A" w:rsidP="00BA6C6A">
      <w:pPr>
        <w:pStyle w:val="PL"/>
      </w:pPr>
      <w:r w:rsidRPr="00C65144">
        <w:rPr>
          <w:rFonts w:eastAsia="DengXian"/>
        </w:rPr>
        <w:t xml:space="preserve">          </w:t>
      </w:r>
      <w:r>
        <w:t>$ref: 'TS29571_CommonData.yaml#/components/schemas/Uinteger'</w:t>
      </w:r>
    </w:p>
    <w:p w14:paraId="63FB418C" w14:textId="77777777" w:rsidR="00BA6C6A" w:rsidRPr="00C65144" w:rsidRDefault="00BA6C6A" w:rsidP="00BA6C6A">
      <w:pPr>
        <w:pStyle w:val="PL"/>
        <w:rPr>
          <w:rFonts w:eastAsia="DengXian"/>
        </w:rPr>
      </w:pPr>
      <w:r w:rsidRPr="00C65144">
        <w:rPr>
          <w:rFonts w:eastAsia="DengXian"/>
        </w:rPr>
        <w:t xml:space="preserve">      required:</w:t>
      </w:r>
    </w:p>
    <w:p w14:paraId="390E8614" w14:textId="77777777" w:rsidR="00BA6C6A" w:rsidRDefault="00BA6C6A" w:rsidP="00BA6C6A">
      <w:pPr>
        <w:pStyle w:val="PL"/>
      </w:pPr>
      <w:r w:rsidRPr="00C65144">
        <w:rPr>
          <w:rFonts w:eastAsia="DengXian"/>
        </w:rPr>
        <w:t xml:space="preserve">        - </w:t>
      </w:r>
      <w:r>
        <w:t>analyticsOutput</w:t>
      </w:r>
    </w:p>
    <w:p w14:paraId="7D3A8E85" w14:textId="77777777" w:rsidR="00BA6C6A" w:rsidDel="00D56D29" w:rsidRDefault="00BA6C6A" w:rsidP="00BA6C6A">
      <w:pPr>
        <w:pStyle w:val="PL"/>
        <w:rPr>
          <w:del w:id="5" w:author="Jing Yue" w:date="2024-03-15T17:51:00Z"/>
        </w:rPr>
      </w:pPr>
    </w:p>
    <w:p w14:paraId="4A7A7BAD" w14:textId="562823BB" w:rsidR="00BA6C6A" w:rsidRPr="007C1AFD" w:rsidDel="00935C22" w:rsidRDefault="00BA6C6A" w:rsidP="00BA6C6A">
      <w:pPr>
        <w:pStyle w:val="PL"/>
        <w:rPr>
          <w:del w:id="6" w:author="Jing Yue" w:date="2024-03-15T17:34:00Z"/>
          <w:rFonts w:eastAsia="DengXian"/>
        </w:rPr>
      </w:pPr>
      <w:del w:id="7" w:author="Jing Yue" w:date="2024-03-15T17:34:00Z">
        <w:r w:rsidRPr="007C1AFD" w:rsidDel="00935C22">
          <w:rPr>
            <w:rFonts w:eastAsia="DengXian"/>
          </w:rPr>
          <w:delText xml:space="preserve">    </w:delText>
        </w:r>
        <w:r w:rsidRPr="007C1AFD" w:rsidDel="00935C22">
          <w:delText>Reporting</w:delText>
        </w:r>
        <w:r w:rsidDel="00935C22">
          <w:delText>Config</w:delText>
        </w:r>
        <w:r w:rsidRPr="007C1AFD" w:rsidDel="00935C22">
          <w:rPr>
            <w:rFonts w:eastAsia="DengXian"/>
          </w:rPr>
          <w:delText>:</w:delText>
        </w:r>
      </w:del>
    </w:p>
    <w:p w14:paraId="57E78353" w14:textId="0D99C007" w:rsidR="00BA6C6A" w:rsidRPr="009E7AF3" w:rsidDel="00935C22" w:rsidRDefault="00BA6C6A" w:rsidP="00BA6C6A">
      <w:pPr>
        <w:pStyle w:val="PL"/>
        <w:rPr>
          <w:del w:id="8" w:author="Jing Yue" w:date="2024-03-15T17:34:00Z"/>
          <w:rFonts w:eastAsia="DengXian"/>
        </w:rPr>
      </w:pPr>
      <w:del w:id="9" w:author="Jing Yue" w:date="2024-03-15T17:34:00Z">
        <w:r w:rsidRPr="007C1AFD" w:rsidDel="00935C22">
          <w:delText xml:space="preserve">      </w:delText>
        </w:r>
        <w:r w:rsidRPr="009E7AF3" w:rsidDel="00935C22">
          <w:delText xml:space="preserve">description: Represents </w:delText>
        </w:r>
        <w:r w:rsidDel="00935C22">
          <w:delText>n</w:delText>
        </w:r>
        <w:r w:rsidRPr="00A954A9" w:rsidDel="00935C22">
          <w:delText xml:space="preserve">otification information </w:delText>
        </w:r>
        <w:r w:rsidDel="00935C22">
          <w:delText>of an</w:delText>
        </w:r>
        <w:r w:rsidRPr="009E7AF3" w:rsidDel="00935C22">
          <w:delText xml:space="preserve"> </w:delText>
        </w:r>
        <w:r w:rsidRPr="00AD704D" w:rsidDel="00935C22">
          <w:delText>Edge Load</w:delText>
        </w:r>
        <w:r w:rsidDel="00935C22">
          <w:delText xml:space="preserve"> Event</w:delText>
        </w:r>
        <w:r w:rsidRPr="009E7AF3" w:rsidDel="00935C22">
          <w:delText>.</w:delText>
        </w:r>
      </w:del>
    </w:p>
    <w:p w14:paraId="67A5DB12" w14:textId="6CDB50C4" w:rsidR="00BA6C6A" w:rsidRPr="009E7AF3" w:rsidDel="00935C22" w:rsidRDefault="00BA6C6A" w:rsidP="00BA6C6A">
      <w:pPr>
        <w:pStyle w:val="PL"/>
        <w:rPr>
          <w:del w:id="10" w:author="Jing Yue" w:date="2024-03-15T17:34:00Z"/>
          <w:rFonts w:eastAsia="DengXian"/>
        </w:rPr>
      </w:pPr>
      <w:del w:id="11" w:author="Jing Yue" w:date="2024-03-15T17:34:00Z">
        <w:r w:rsidRPr="009E7AF3" w:rsidDel="00935C22">
          <w:rPr>
            <w:rFonts w:eastAsia="DengXian"/>
          </w:rPr>
          <w:delText xml:space="preserve">      type: object</w:delText>
        </w:r>
      </w:del>
    </w:p>
    <w:p w14:paraId="60D22C29" w14:textId="54C5E726" w:rsidR="00BA6C6A" w:rsidRPr="009B2DF0" w:rsidDel="00935C22" w:rsidRDefault="00BA6C6A" w:rsidP="00BA6C6A">
      <w:pPr>
        <w:pStyle w:val="PL"/>
        <w:rPr>
          <w:del w:id="12" w:author="Jing Yue" w:date="2024-03-15T17:34:00Z"/>
          <w:rFonts w:eastAsia="DengXian"/>
        </w:rPr>
      </w:pPr>
      <w:del w:id="13" w:author="Jing Yue" w:date="2024-03-15T17:34:00Z">
        <w:r w:rsidRPr="009B2DF0" w:rsidDel="00935C22">
          <w:rPr>
            <w:rFonts w:eastAsia="DengXian"/>
          </w:rPr>
          <w:delText xml:space="preserve">      properties:</w:delText>
        </w:r>
      </w:del>
    </w:p>
    <w:p w14:paraId="79F50CF0" w14:textId="74BF2037" w:rsidR="00BA6C6A" w:rsidRPr="007C1AFD" w:rsidDel="00935C22" w:rsidRDefault="00BA6C6A" w:rsidP="00BA6C6A">
      <w:pPr>
        <w:pStyle w:val="PL"/>
        <w:rPr>
          <w:del w:id="14" w:author="Jing Yue" w:date="2024-03-15T17:34:00Z"/>
          <w:lang w:val="en-US" w:eastAsia="es-ES"/>
        </w:rPr>
      </w:pPr>
      <w:del w:id="15" w:author="Jing Yue" w:date="2024-03-15T17:34:00Z">
        <w:r w:rsidRPr="007C1AFD" w:rsidDel="00935C22">
          <w:rPr>
            <w:lang w:val="en-US" w:eastAsia="es-ES"/>
          </w:rPr>
          <w:delText xml:space="preserve">        reportingMode:</w:delText>
        </w:r>
      </w:del>
    </w:p>
    <w:p w14:paraId="48FE508B" w14:textId="18DA6B38" w:rsidR="00BA6C6A" w:rsidRPr="007C1AFD" w:rsidDel="00935C22" w:rsidRDefault="00BA6C6A" w:rsidP="00BA6C6A">
      <w:pPr>
        <w:pStyle w:val="PL"/>
        <w:rPr>
          <w:del w:id="16" w:author="Jing Yue" w:date="2024-03-15T17:34:00Z"/>
          <w:lang w:val="en-US" w:eastAsia="es-ES"/>
        </w:rPr>
      </w:pPr>
      <w:del w:id="17" w:author="Jing Yue" w:date="2024-03-15T17:34:00Z">
        <w:r w:rsidRPr="007C1AFD" w:rsidDel="00935C22">
          <w:rPr>
            <w:lang w:val="en-US" w:eastAsia="es-ES"/>
          </w:rPr>
          <w:delText xml:space="preserve">          $ref: '</w:delText>
        </w:r>
        <w:r w:rsidRPr="00CA78D0" w:rsidDel="00935C22">
          <w:rPr>
            <w:lang w:val="en-US" w:eastAsia="es-ES"/>
          </w:rPr>
          <w:delText>TS29508_Nsmf_EventExposure.yaml</w:delText>
        </w:r>
        <w:r w:rsidRPr="007C1AFD" w:rsidDel="00935C22">
          <w:rPr>
            <w:lang w:val="en-US" w:eastAsia="es-ES"/>
          </w:rPr>
          <w:delText>#/components/schemas/</w:delText>
        </w:r>
        <w:r w:rsidRPr="00CA78D0" w:rsidDel="00935C22">
          <w:rPr>
            <w:lang w:val="en-US" w:eastAsia="es-ES"/>
          </w:rPr>
          <w:delText>NotificationMethod</w:delText>
        </w:r>
        <w:r w:rsidRPr="007C1AFD" w:rsidDel="00935C22">
          <w:rPr>
            <w:lang w:val="en-US" w:eastAsia="es-ES"/>
          </w:rPr>
          <w:delText>'</w:delText>
        </w:r>
      </w:del>
    </w:p>
    <w:p w14:paraId="5F64B9FD" w14:textId="2FB0A5F3" w:rsidR="00BA6C6A" w:rsidRPr="007C1AFD" w:rsidDel="00935C22" w:rsidRDefault="00BA6C6A" w:rsidP="00BA6C6A">
      <w:pPr>
        <w:pStyle w:val="PL"/>
        <w:rPr>
          <w:del w:id="18" w:author="Jing Yue" w:date="2024-03-15T17:34:00Z"/>
          <w:lang w:val="en-US" w:eastAsia="es-ES"/>
        </w:rPr>
      </w:pPr>
      <w:del w:id="19" w:author="Jing Yue" w:date="2024-03-15T17:34:00Z">
        <w:r w:rsidRPr="007C1AFD" w:rsidDel="00935C22">
          <w:rPr>
            <w:lang w:val="en-US" w:eastAsia="es-ES"/>
          </w:rPr>
          <w:delText xml:space="preserve">        immRep:</w:delText>
        </w:r>
      </w:del>
    </w:p>
    <w:p w14:paraId="3640026A" w14:textId="410D8308" w:rsidR="00BA6C6A" w:rsidDel="00935C22" w:rsidRDefault="00BA6C6A" w:rsidP="00BA6C6A">
      <w:pPr>
        <w:pStyle w:val="PL"/>
        <w:rPr>
          <w:del w:id="20" w:author="Jing Yue" w:date="2024-03-15T17:34:00Z"/>
          <w:lang w:val="en-US" w:eastAsia="es-ES"/>
        </w:rPr>
      </w:pPr>
      <w:del w:id="21" w:author="Jing Yue" w:date="2024-03-15T17:34:00Z">
        <w:r w:rsidRPr="007C1AFD" w:rsidDel="00935C22">
          <w:rPr>
            <w:lang w:val="en-US" w:eastAsia="es-ES"/>
          </w:rPr>
          <w:delText xml:space="preserve">          type: boolean</w:delText>
        </w:r>
      </w:del>
    </w:p>
    <w:p w14:paraId="50A97EBD" w14:textId="0F982B61" w:rsidR="00BA6C6A" w:rsidDel="00935C22" w:rsidRDefault="00BA6C6A" w:rsidP="00BA6C6A">
      <w:pPr>
        <w:pStyle w:val="PL"/>
        <w:rPr>
          <w:del w:id="22" w:author="Jing Yue" w:date="2024-03-15T17:34:00Z"/>
          <w:rFonts w:eastAsia="DengXian"/>
        </w:rPr>
      </w:pPr>
      <w:del w:id="23" w:author="Jing Yue" w:date="2024-03-15T17:34:00Z">
        <w:r w:rsidRPr="009B2DF0" w:rsidDel="00935C22">
          <w:rPr>
            <w:rFonts w:eastAsia="DengXian"/>
          </w:rPr>
          <w:delText xml:space="preserve">          description: </w:delText>
        </w:r>
        <w:r w:rsidDel="00935C22">
          <w:rPr>
            <w:rFonts w:eastAsia="DengXian"/>
          </w:rPr>
          <w:delText>&gt;</w:delText>
        </w:r>
      </w:del>
    </w:p>
    <w:p w14:paraId="116FF786" w14:textId="770B9A3F" w:rsidR="00BA6C6A" w:rsidDel="00935C22" w:rsidRDefault="00BA6C6A" w:rsidP="00BA6C6A">
      <w:pPr>
        <w:pStyle w:val="PL"/>
        <w:rPr>
          <w:del w:id="24" w:author="Jing Yue" w:date="2024-03-15T17:34:00Z"/>
        </w:rPr>
      </w:pPr>
      <w:del w:id="25" w:author="Jing Yue" w:date="2024-03-15T17:34:00Z">
        <w:r w:rsidDel="00935C22">
          <w:rPr>
            <w:rFonts w:eastAsia="DengXian"/>
          </w:rPr>
          <w:delText xml:space="preserve">            </w:delText>
        </w:r>
        <w:r w:rsidRPr="00807744" w:rsidDel="00935C22">
          <w:delText>It indicates immediate reporting. When included and set to true,</w:delText>
        </w:r>
      </w:del>
    </w:p>
    <w:p w14:paraId="0F778183" w14:textId="2FB39E50" w:rsidR="00BA6C6A" w:rsidDel="00935C22" w:rsidRDefault="00BA6C6A" w:rsidP="00BA6C6A">
      <w:pPr>
        <w:pStyle w:val="PL"/>
        <w:rPr>
          <w:del w:id="26" w:author="Jing Yue" w:date="2024-03-15T17:34:00Z"/>
        </w:rPr>
      </w:pPr>
      <w:del w:id="27" w:author="Jing Yue" w:date="2024-03-15T17:34:00Z">
        <w:r w:rsidDel="00935C22">
          <w:delText xml:space="preserve">           </w:delText>
        </w:r>
        <w:r w:rsidRPr="00807744" w:rsidDel="00935C22">
          <w:delText xml:space="preserve"> it indicates that immediate reporting of the subscribed event(s)</w:delText>
        </w:r>
      </w:del>
    </w:p>
    <w:p w14:paraId="76B02A0C" w14:textId="7E0FF929" w:rsidR="00BA6C6A" w:rsidRPr="007C1AFD" w:rsidDel="00935C22" w:rsidRDefault="00BA6C6A" w:rsidP="00BA6C6A">
      <w:pPr>
        <w:pStyle w:val="PL"/>
        <w:rPr>
          <w:del w:id="28" w:author="Jing Yue" w:date="2024-03-15T17:34:00Z"/>
          <w:lang w:val="en-US" w:eastAsia="es-ES"/>
        </w:rPr>
      </w:pPr>
      <w:del w:id="29" w:author="Jing Yue" w:date="2024-03-15T17:34:00Z">
        <w:r w:rsidDel="00935C22">
          <w:delText xml:space="preserve">           </w:delText>
        </w:r>
        <w:r w:rsidRPr="00807744" w:rsidDel="00935C22">
          <w:delText xml:space="preserve"> is requested.</w:delText>
        </w:r>
        <w:r w:rsidDel="00935C22">
          <w:delText xml:space="preserve"> The default value is false.</w:delText>
        </w:r>
      </w:del>
    </w:p>
    <w:p w14:paraId="5F49F5AF" w14:textId="5286DDFD" w:rsidR="00BA6C6A" w:rsidRPr="00C65144" w:rsidDel="00935C22" w:rsidRDefault="00BA6C6A" w:rsidP="00BA6C6A">
      <w:pPr>
        <w:pStyle w:val="PL"/>
        <w:rPr>
          <w:del w:id="30" w:author="Jing Yue" w:date="2024-03-15T17:34:00Z"/>
          <w:rFonts w:eastAsia="DengXian"/>
        </w:rPr>
      </w:pPr>
      <w:del w:id="31" w:author="Jing Yue" w:date="2024-03-15T17:34:00Z">
        <w:r w:rsidRPr="00C65144" w:rsidDel="00935C22">
          <w:rPr>
            <w:rFonts w:eastAsia="DengXian"/>
          </w:rPr>
          <w:delText xml:space="preserve">      required:</w:delText>
        </w:r>
      </w:del>
    </w:p>
    <w:p w14:paraId="4FC64DB6" w14:textId="6CFB2465" w:rsidR="00FD3238" w:rsidRPr="00FB0FDA" w:rsidRDefault="00BA6C6A" w:rsidP="005A7353">
      <w:pPr>
        <w:pStyle w:val="PL"/>
        <w:rPr>
          <w:rFonts w:eastAsia="DengXian"/>
        </w:rPr>
      </w:pPr>
      <w:del w:id="32" w:author="Jing Yue" w:date="2024-03-15T17:34:00Z">
        <w:r w:rsidRPr="00C65144" w:rsidDel="00935C22">
          <w:rPr>
            <w:rFonts w:eastAsia="DengXian"/>
          </w:rPr>
          <w:delText xml:space="preserve">        - </w:delText>
        </w:r>
        <w:r w:rsidRPr="007C1AFD" w:rsidDel="00935C22">
          <w:rPr>
            <w:lang w:val="en-US" w:eastAsia="es-ES"/>
          </w:rPr>
          <w:delText>reportingMode</w:delText>
        </w:r>
      </w:del>
    </w:p>
    <w:p w14:paraId="4B012794" w14:textId="7A2310BA" w:rsidR="008C6891" w:rsidRPr="00EA33A3" w:rsidRDefault="008C6891" w:rsidP="00EA33A3">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EA33A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9A3D" w14:textId="77777777" w:rsidR="006826AF" w:rsidRDefault="006826AF">
      <w:r>
        <w:separator/>
      </w:r>
    </w:p>
  </w:endnote>
  <w:endnote w:type="continuationSeparator" w:id="0">
    <w:p w14:paraId="022A24DA" w14:textId="77777777" w:rsidR="006826AF" w:rsidRDefault="0068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0796" w14:textId="77777777" w:rsidR="006826AF" w:rsidRDefault="006826AF">
      <w:r>
        <w:separator/>
      </w:r>
    </w:p>
  </w:footnote>
  <w:footnote w:type="continuationSeparator" w:id="0">
    <w:p w14:paraId="613565EB" w14:textId="77777777" w:rsidR="006826AF" w:rsidRDefault="0068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FCB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3E5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B083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pStyle w:val="ListNumber3"/>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0" w15:restartNumberingAfterBreak="0">
    <w:nsid w:val="24191310"/>
    <w:multiLevelType w:val="hybridMultilevel"/>
    <w:tmpl w:val="DFBA8762"/>
    <w:lvl w:ilvl="0" w:tplc="20000005">
      <w:start w:val="1"/>
      <w:numFmt w:val="bullet"/>
      <w:lvlText w:val=""/>
      <w:lvlJc w:val="left"/>
      <w:pPr>
        <w:ind w:left="820" w:hanging="360"/>
      </w:pPr>
      <w:rPr>
        <w:rFonts w:ascii="Wingdings" w:hAnsi="Wingding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782843"/>
    <w:multiLevelType w:val="hybridMultilevel"/>
    <w:tmpl w:val="8ECA740C"/>
    <w:lvl w:ilvl="0" w:tplc="20000005">
      <w:start w:val="1"/>
      <w:numFmt w:val="bullet"/>
      <w:lvlText w:val=""/>
      <w:lvlJc w:val="left"/>
      <w:pPr>
        <w:ind w:left="820" w:hanging="360"/>
      </w:pPr>
      <w:rPr>
        <w:rFonts w:ascii="Wingdings" w:hAnsi="Wingding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4F1942BB"/>
    <w:multiLevelType w:val="hybridMultilevel"/>
    <w:tmpl w:val="9D567B0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6CFE2973"/>
    <w:multiLevelType w:val="hybridMultilevel"/>
    <w:tmpl w:val="CFBE5D7E"/>
    <w:lvl w:ilvl="0" w:tplc="20000005">
      <w:start w:val="1"/>
      <w:numFmt w:val="bullet"/>
      <w:lvlText w:val=""/>
      <w:lvlJc w:val="left"/>
      <w:pPr>
        <w:ind w:left="869" w:hanging="360"/>
      </w:pPr>
      <w:rPr>
        <w:rFonts w:ascii="Wingdings" w:hAnsi="Wingdings" w:hint="default"/>
      </w:rPr>
    </w:lvl>
    <w:lvl w:ilvl="1" w:tplc="20000003" w:tentative="1">
      <w:start w:val="1"/>
      <w:numFmt w:val="bullet"/>
      <w:lvlText w:val="o"/>
      <w:lvlJc w:val="left"/>
      <w:pPr>
        <w:ind w:left="1589" w:hanging="360"/>
      </w:pPr>
      <w:rPr>
        <w:rFonts w:ascii="Courier New" w:hAnsi="Courier New" w:cs="Courier New" w:hint="default"/>
      </w:rPr>
    </w:lvl>
    <w:lvl w:ilvl="2" w:tplc="20000005" w:tentative="1">
      <w:start w:val="1"/>
      <w:numFmt w:val="bullet"/>
      <w:lvlText w:val=""/>
      <w:lvlJc w:val="left"/>
      <w:pPr>
        <w:ind w:left="2309" w:hanging="360"/>
      </w:pPr>
      <w:rPr>
        <w:rFonts w:ascii="Wingdings" w:hAnsi="Wingdings" w:hint="default"/>
      </w:rPr>
    </w:lvl>
    <w:lvl w:ilvl="3" w:tplc="20000001" w:tentative="1">
      <w:start w:val="1"/>
      <w:numFmt w:val="bullet"/>
      <w:lvlText w:val=""/>
      <w:lvlJc w:val="left"/>
      <w:pPr>
        <w:ind w:left="3029" w:hanging="360"/>
      </w:pPr>
      <w:rPr>
        <w:rFonts w:ascii="Symbol" w:hAnsi="Symbol" w:hint="default"/>
      </w:rPr>
    </w:lvl>
    <w:lvl w:ilvl="4" w:tplc="20000003" w:tentative="1">
      <w:start w:val="1"/>
      <w:numFmt w:val="bullet"/>
      <w:lvlText w:val="o"/>
      <w:lvlJc w:val="left"/>
      <w:pPr>
        <w:ind w:left="3749" w:hanging="360"/>
      </w:pPr>
      <w:rPr>
        <w:rFonts w:ascii="Courier New" w:hAnsi="Courier New" w:cs="Courier New" w:hint="default"/>
      </w:rPr>
    </w:lvl>
    <w:lvl w:ilvl="5" w:tplc="20000005" w:tentative="1">
      <w:start w:val="1"/>
      <w:numFmt w:val="bullet"/>
      <w:lvlText w:val=""/>
      <w:lvlJc w:val="left"/>
      <w:pPr>
        <w:ind w:left="4469" w:hanging="360"/>
      </w:pPr>
      <w:rPr>
        <w:rFonts w:ascii="Wingdings" w:hAnsi="Wingdings" w:hint="default"/>
      </w:rPr>
    </w:lvl>
    <w:lvl w:ilvl="6" w:tplc="20000001" w:tentative="1">
      <w:start w:val="1"/>
      <w:numFmt w:val="bullet"/>
      <w:lvlText w:val=""/>
      <w:lvlJc w:val="left"/>
      <w:pPr>
        <w:ind w:left="5189" w:hanging="360"/>
      </w:pPr>
      <w:rPr>
        <w:rFonts w:ascii="Symbol" w:hAnsi="Symbol" w:hint="default"/>
      </w:rPr>
    </w:lvl>
    <w:lvl w:ilvl="7" w:tplc="20000003" w:tentative="1">
      <w:start w:val="1"/>
      <w:numFmt w:val="bullet"/>
      <w:lvlText w:val="o"/>
      <w:lvlJc w:val="left"/>
      <w:pPr>
        <w:ind w:left="5909" w:hanging="360"/>
      </w:pPr>
      <w:rPr>
        <w:rFonts w:ascii="Courier New" w:hAnsi="Courier New" w:cs="Courier New" w:hint="default"/>
      </w:rPr>
    </w:lvl>
    <w:lvl w:ilvl="8" w:tplc="20000005" w:tentative="1">
      <w:start w:val="1"/>
      <w:numFmt w:val="bullet"/>
      <w:lvlText w:val=""/>
      <w:lvlJc w:val="left"/>
      <w:pPr>
        <w:ind w:left="6629" w:hanging="360"/>
      </w:pPr>
      <w:rPr>
        <w:rFonts w:ascii="Wingdings" w:hAnsi="Wingdings" w:hint="default"/>
      </w:rPr>
    </w:lvl>
  </w:abstractNum>
  <w:abstractNum w:abstractNumId="35"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6"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6" w16cid:durableId="54133265">
    <w:abstractNumId w:val="26"/>
  </w:num>
  <w:num w:numId="7" w16cid:durableId="220605952">
    <w:abstractNumId w:val="32"/>
  </w:num>
  <w:num w:numId="8" w16cid:durableId="1158110180">
    <w:abstractNumId w:val="10"/>
    <w:lvlOverride w:ilvl="0">
      <w:lvl w:ilvl="0">
        <w:start w:val="1"/>
        <w:numFmt w:val="bullet"/>
        <w:pStyle w:val="ListNumber3"/>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7"/>
  </w:num>
  <w:num w:numId="11" w16cid:durableId="1817528743">
    <w:abstractNumId w:val="35"/>
  </w:num>
  <w:num w:numId="12" w16cid:durableId="738987854">
    <w:abstractNumId w:val="25"/>
  </w:num>
  <w:num w:numId="13" w16cid:durableId="131989839">
    <w:abstractNumId w:val="17"/>
  </w:num>
  <w:num w:numId="14" w16cid:durableId="1769693404">
    <w:abstractNumId w:val="19"/>
  </w:num>
  <w:num w:numId="15" w16cid:durableId="1832208852">
    <w:abstractNumId w:val="28"/>
  </w:num>
  <w:num w:numId="16" w16cid:durableId="62486852">
    <w:abstractNumId w:val="12"/>
  </w:num>
  <w:num w:numId="17" w16cid:durableId="1583559549">
    <w:abstractNumId w:val="29"/>
  </w:num>
  <w:num w:numId="18" w16cid:durableId="1960600337">
    <w:abstractNumId w:val="16"/>
  </w:num>
  <w:num w:numId="19" w16cid:durableId="1014453684">
    <w:abstractNumId w:val="11"/>
  </w:num>
  <w:num w:numId="20" w16cid:durableId="747532379">
    <w:abstractNumId w:val="14"/>
  </w:num>
  <w:num w:numId="21" w16cid:durableId="253368426">
    <w:abstractNumId w:val="33"/>
  </w:num>
  <w:num w:numId="22" w16cid:durableId="175385769">
    <w:abstractNumId w:val="18"/>
  </w:num>
  <w:num w:numId="23" w16cid:durableId="1914581757">
    <w:abstractNumId w:val="13"/>
  </w:num>
  <w:num w:numId="24" w16cid:durableId="1118795712">
    <w:abstractNumId w:val="31"/>
  </w:num>
  <w:num w:numId="25" w16cid:durableId="1387875846">
    <w:abstractNumId w:val="36"/>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4"/>
  </w:num>
  <w:num w:numId="40" w16cid:durableId="234127296">
    <w:abstractNumId w:val="23"/>
  </w:num>
  <w:num w:numId="41" w16cid:durableId="1882859458">
    <w:abstractNumId w:val="34"/>
  </w:num>
  <w:num w:numId="42" w16cid:durableId="730999611">
    <w:abstractNumId w:val="20"/>
  </w:num>
  <w:num w:numId="43" w16cid:durableId="988752666">
    <w:abstractNumId w:val="3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or Pastushok R1">
    <w15:presenceInfo w15:providerId="None" w15:userId="Igor Pastushok R1"/>
  </w15:person>
  <w15:person w15:author="Jing Yue">
    <w15:presenceInfo w15:providerId="None" w15:userId="Jing Y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1F85"/>
    <w:rsid w:val="000045EF"/>
    <w:rsid w:val="00004640"/>
    <w:rsid w:val="00006C65"/>
    <w:rsid w:val="00007D19"/>
    <w:rsid w:val="00011AF5"/>
    <w:rsid w:val="000121C7"/>
    <w:rsid w:val="00013025"/>
    <w:rsid w:val="000135A7"/>
    <w:rsid w:val="00015220"/>
    <w:rsid w:val="0001528D"/>
    <w:rsid w:val="00017A17"/>
    <w:rsid w:val="00017D3E"/>
    <w:rsid w:val="00020CED"/>
    <w:rsid w:val="00020E36"/>
    <w:rsid w:val="000236E5"/>
    <w:rsid w:val="00023ABD"/>
    <w:rsid w:val="00024DCF"/>
    <w:rsid w:val="00026294"/>
    <w:rsid w:val="000269FA"/>
    <w:rsid w:val="00027443"/>
    <w:rsid w:val="00027FAF"/>
    <w:rsid w:val="00030236"/>
    <w:rsid w:val="00031156"/>
    <w:rsid w:val="000314C5"/>
    <w:rsid w:val="00031C78"/>
    <w:rsid w:val="00032D47"/>
    <w:rsid w:val="00032E1F"/>
    <w:rsid w:val="000332B0"/>
    <w:rsid w:val="00033438"/>
    <w:rsid w:val="00034254"/>
    <w:rsid w:val="0003451E"/>
    <w:rsid w:val="0003480B"/>
    <w:rsid w:val="000351D0"/>
    <w:rsid w:val="00036F5F"/>
    <w:rsid w:val="000375D8"/>
    <w:rsid w:val="0003770A"/>
    <w:rsid w:val="000379DC"/>
    <w:rsid w:val="0004048C"/>
    <w:rsid w:val="000404D9"/>
    <w:rsid w:val="00040609"/>
    <w:rsid w:val="0004066F"/>
    <w:rsid w:val="000407E3"/>
    <w:rsid w:val="00043A1D"/>
    <w:rsid w:val="000440D1"/>
    <w:rsid w:val="000446E3"/>
    <w:rsid w:val="00044DAD"/>
    <w:rsid w:val="000450BB"/>
    <w:rsid w:val="00046C4E"/>
    <w:rsid w:val="0004702C"/>
    <w:rsid w:val="00047BB8"/>
    <w:rsid w:val="00050C54"/>
    <w:rsid w:val="00051674"/>
    <w:rsid w:val="00052730"/>
    <w:rsid w:val="0005427E"/>
    <w:rsid w:val="00054F09"/>
    <w:rsid w:val="00055FEE"/>
    <w:rsid w:val="00057B28"/>
    <w:rsid w:val="000610A7"/>
    <w:rsid w:val="0006127F"/>
    <w:rsid w:val="0006327A"/>
    <w:rsid w:val="000665D8"/>
    <w:rsid w:val="000728A3"/>
    <w:rsid w:val="00073C5C"/>
    <w:rsid w:val="00074131"/>
    <w:rsid w:val="00074228"/>
    <w:rsid w:val="00074692"/>
    <w:rsid w:val="00074F3E"/>
    <w:rsid w:val="0008044D"/>
    <w:rsid w:val="00081203"/>
    <w:rsid w:val="00082134"/>
    <w:rsid w:val="000824D7"/>
    <w:rsid w:val="00083B7F"/>
    <w:rsid w:val="00086A12"/>
    <w:rsid w:val="0008798E"/>
    <w:rsid w:val="00087D63"/>
    <w:rsid w:val="00090E33"/>
    <w:rsid w:val="00091620"/>
    <w:rsid w:val="00091C4C"/>
    <w:rsid w:val="0009260F"/>
    <w:rsid w:val="00096079"/>
    <w:rsid w:val="00096FF7"/>
    <w:rsid w:val="000970C9"/>
    <w:rsid w:val="000A03A6"/>
    <w:rsid w:val="000A0978"/>
    <w:rsid w:val="000A11C4"/>
    <w:rsid w:val="000A1283"/>
    <w:rsid w:val="000A4E32"/>
    <w:rsid w:val="000A5CC6"/>
    <w:rsid w:val="000A7247"/>
    <w:rsid w:val="000A7F80"/>
    <w:rsid w:val="000B05C1"/>
    <w:rsid w:val="000B0D74"/>
    <w:rsid w:val="000B1813"/>
    <w:rsid w:val="000B28D1"/>
    <w:rsid w:val="000B2C54"/>
    <w:rsid w:val="000B4B90"/>
    <w:rsid w:val="000B52D4"/>
    <w:rsid w:val="000B7C23"/>
    <w:rsid w:val="000B7F13"/>
    <w:rsid w:val="000B7FD3"/>
    <w:rsid w:val="000C286E"/>
    <w:rsid w:val="000C29BA"/>
    <w:rsid w:val="000C3B72"/>
    <w:rsid w:val="000C3EFA"/>
    <w:rsid w:val="000C4005"/>
    <w:rsid w:val="000C4B0F"/>
    <w:rsid w:val="000C5134"/>
    <w:rsid w:val="000C5D35"/>
    <w:rsid w:val="000C7913"/>
    <w:rsid w:val="000D158A"/>
    <w:rsid w:val="000D16A8"/>
    <w:rsid w:val="000D1F18"/>
    <w:rsid w:val="000D4354"/>
    <w:rsid w:val="000D572D"/>
    <w:rsid w:val="000D59D6"/>
    <w:rsid w:val="000D5A2C"/>
    <w:rsid w:val="000D5FE2"/>
    <w:rsid w:val="000D61EE"/>
    <w:rsid w:val="000D6D81"/>
    <w:rsid w:val="000E0D13"/>
    <w:rsid w:val="000E1BEA"/>
    <w:rsid w:val="000E2DAD"/>
    <w:rsid w:val="000E31DA"/>
    <w:rsid w:val="000E3F93"/>
    <w:rsid w:val="000E4531"/>
    <w:rsid w:val="000E5B0F"/>
    <w:rsid w:val="000E5B31"/>
    <w:rsid w:val="000E6113"/>
    <w:rsid w:val="000E6463"/>
    <w:rsid w:val="000E6482"/>
    <w:rsid w:val="000E721B"/>
    <w:rsid w:val="000E735E"/>
    <w:rsid w:val="000F04E3"/>
    <w:rsid w:val="000F1BEA"/>
    <w:rsid w:val="000F290F"/>
    <w:rsid w:val="000F2A9C"/>
    <w:rsid w:val="000F2ABF"/>
    <w:rsid w:val="000F457D"/>
    <w:rsid w:val="000F56D0"/>
    <w:rsid w:val="00101ABB"/>
    <w:rsid w:val="0010268E"/>
    <w:rsid w:val="00102A8E"/>
    <w:rsid w:val="001038A4"/>
    <w:rsid w:val="00103A38"/>
    <w:rsid w:val="00105335"/>
    <w:rsid w:val="0010551C"/>
    <w:rsid w:val="00106C25"/>
    <w:rsid w:val="0010757C"/>
    <w:rsid w:val="001117DE"/>
    <w:rsid w:val="00111A87"/>
    <w:rsid w:val="0011204A"/>
    <w:rsid w:val="00112325"/>
    <w:rsid w:val="00113DDE"/>
    <w:rsid w:val="00114584"/>
    <w:rsid w:val="00114913"/>
    <w:rsid w:val="00115F8A"/>
    <w:rsid w:val="00116BD7"/>
    <w:rsid w:val="001170E3"/>
    <w:rsid w:val="0011735A"/>
    <w:rsid w:val="00117D41"/>
    <w:rsid w:val="00121E1E"/>
    <w:rsid w:val="00122B14"/>
    <w:rsid w:val="00122B20"/>
    <w:rsid w:val="00123C06"/>
    <w:rsid w:val="0012596A"/>
    <w:rsid w:val="00131376"/>
    <w:rsid w:val="00131604"/>
    <w:rsid w:val="0013595B"/>
    <w:rsid w:val="00135AD0"/>
    <w:rsid w:val="0013702F"/>
    <w:rsid w:val="001378C8"/>
    <w:rsid w:val="00140BA7"/>
    <w:rsid w:val="00140C67"/>
    <w:rsid w:val="00140E37"/>
    <w:rsid w:val="00142DA7"/>
    <w:rsid w:val="0014454A"/>
    <w:rsid w:val="001447B5"/>
    <w:rsid w:val="00145630"/>
    <w:rsid w:val="0014602E"/>
    <w:rsid w:val="001469AE"/>
    <w:rsid w:val="00146B14"/>
    <w:rsid w:val="00146CBD"/>
    <w:rsid w:val="0014713E"/>
    <w:rsid w:val="001471B6"/>
    <w:rsid w:val="0014774A"/>
    <w:rsid w:val="0015060A"/>
    <w:rsid w:val="00150B4D"/>
    <w:rsid w:val="00151598"/>
    <w:rsid w:val="00151840"/>
    <w:rsid w:val="00151915"/>
    <w:rsid w:val="00152119"/>
    <w:rsid w:val="00152702"/>
    <w:rsid w:val="0015290F"/>
    <w:rsid w:val="00153940"/>
    <w:rsid w:val="0015400E"/>
    <w:rsid w:val="00154DBE"/>
    <w:rsid w:val="00155591"/>
    <w:rsid w:val="00155795"/>
    <w:rsid w:val="001568AC"/>
    <w:rsid w:val="001606B1"/>
    <w:rsid w:val="00160C38"/>
    <w:rsid w:val="00160D12"/>
    <w:rsid w:val="001624BD"/>
    <w:rsid w:val="0016623A"/>
    <w:rsid w:val="00166868"/>
    <w:rsid w:val="001668D1"/>
    <w:rsid w:val="00167B49"/>
    <w:rsid w:val="00167BD8"/>
    <w:rsid w:val="00171210"/>
    <w:rsid w:val="00172463"/>
    <w:rsid w:val="00173A2A"/>
    <w:rsid w:val="001761FB"/>
    <w:rsid w:val="00176287"/>
    <w:rsid w:val="00176BE0"/>
    <w:rsid w:val="00180ACE"/>
    <w:rsid w:val="001815A7"/>
    <w:rsid w:val="00181F02"/>
    <w:rsid w:val="00185E13"/>
    <w:rsid w:val="00186469"/>
    <w:rsid w:val="001866A5"/>
    <w:rsid w:val="00191EB6"/>
    <w:rsid w:val="00193273"/>
    <w:rsid w:val="00193B7D"/>
    <w:rsid w:val="00194B54"/>
    <w:rsid w:val="00195622"/>
    <w:rsid w:val="00195D46"/>
    <w:rsid w:val="00196855"/>
    <w:rsid w:val="00196FA8"/>
    <w:rsid w:val="0019735F"/>
    <w:rsid w:val="001A0C7F"/>
    <w:rsid w:val="001A10BA"/>
    <w:rsid w:val="001A13E5"/>
    <w:rsid w:val="001A40F6"/>
    <w:rsid w:val="001A440F"/>
    <w:rsid w:val="001A4E38"/>
    <w:rsid w:val="001A7BA6"/>
    <w:rsid w:val="001A7E5D"/>
    <w:rsid w:val="001B35B2"/>
    <w:rsid w:val="001B50E0"/>
    <w:rsid w:val="001B555F"/>
    <w:rsid w:val="001B747E"/>
    <w:rsid w:val="001C0231"/>
    <w:rsid w:val="001C0D88"/>
    <w:rsid w:val="001C1827"/>
    <w:rsid w:val="001C1EAE"/>
    <w:rsid w:val="001C2731"/>
    <w:rsid w:val="001C2CEE"/>
    <w:rsid w:val="001C3C69"/>
    <w:rsid w:val="001C3FE3"/>
    <w:rsid w:val="001C4502"/>
    <w:rsid w:val="001C4523"/>
    <w:rsid w:val="001C4C45"/>
    <w:rsid w:val="001C55A2"/>
    <w:rsid w:val="001C5607"/>
    <w:rsid w:val="001C63D0"/>
    <w:rsid w:val="001C681B"/>
    <w:rsid w:val="001D09FF"/>
    <w:rsid w:val="001D0D9F"/>
    <w:rsid w:val="001D2254"/>
    <w:rsid w:val="001D344E"/>
    <w:rsid w:val="001D3E84"/>
    <w:rsid w:val="001D4A8A"/>
    <w:rsid w:val="001D4AC4"/>
    <w:rsid w:val="001D540A"/>
    <w:rsid w:val="001D563B"/>
    <w:rsid w:val="001D58EE"/>
    <w:rsid w:val="001D5A86"/>
    <w:rsid w:val="001D603D"/>
    <w:rsid w:val="001D78C9"/>
    <w:rsid w:val="001E007F"/>
    <w:rsid w:val="001E1695"/>
    <w:rsid w:val="001E18A1"/>
    <w:rsid w:val="001E3A1D"/>
    <w:rsid w:val="001E3F2D"/>
    <w:rsid w:val="001E4D67"/>
    <w:rsid w:val="001E4E03"/>
    <w:rsid w:val="001E5488"/>
    <w:rsid w:val="001E566B"/>
    <w:rsid w:val="001E6786"/>
    <w:rsid w:val="001E6F77"/>
    <w:rsid w:val="001F02BF"/>
    <w:rsid w:val="001F0A96"/>
    <w:rsid w:val="001F2617"/>
    <w:rsid w:val="001F3061"/>
    <w:rsid w:val="001F35DD"/>
    <w:rsid w:val="001F4705"/>
    <w:rsid w:val="001F6928"/>
    <w:rsid w:val="00200039"/>
    <w:rsid w:val="00200415"/>
    <w:rsid w:val="002007DB"/>
    <w:rsid w:val="0020112F"/>
    <w:rsid w:val="00201F9C"/>
    <w:rsid w:val="002023FC"/>
    <w:rsid w:val="00202E0A"/>
    <w:rsid w:val="00206471"/>
    <w:rsid w:val="0020713E"/>
    <w:rsid w:val="00211242"/>
    <w:rsid w:val="00211F1B"/>
    <w:rsid w:val="002120B5"/>
    <w:rsid w:val="002125C7"/>
    <w:rsid w:val="002127C7"/>
    <w:rsid w:val="00213701"/>
    <w:rsid w:val="00213989"/>
    <w:rsid w:val="00214004"/>
    <w:rsid w:val="00214199"/>
    <w:rsid w:val="00214F8B"/>
    <w:rsid w:val="002151D1"/>
    <w:rsid w:val="0021524B"/>
    <w:rsid w:val="00215BA0"/>
    <w:rsid w:val="00216208"/>
    <w:rsid w:val="0022004C"/>
    <w:rsid w:val="00220E20"/>
    <w:rsid w:val="00222EF1"/>
    <w:rsid w:val="00222F21"/>
    <w:rsid w:val="00223DEF"/>
    <w:rsid w:val="00224ECC"/>
    <w:rsid w:val="00230F78"/>
    <w:rsid w:val="0023166A"/>
    <w:rsid w:val="00231904"/>
    <w:rsid w:val="00231B79"/>
    <w:rsid w:val="00233424"/>
    <w:rsid w:val="002336B5"/>
    <w:rsid w:val="00234C2D"/>
    <w:rsid w:val="00235803"/>
    <w:rsid w:val="002368B5"/>
    <w:rsid w:val="00236A89"/>
    <w:rsid w:val="00236ABB"/>
    <w:rsid w:val="00237114"/>
    <w:rsid w:val="002378D5"/>
    <w:rsid w:val="00240C74"/>
    <w:rsid w:val="002420D7"/>
    <w:rsid w:val="00242487"/>
    <w:rsid w:val="00242871"/>
    <w:rsid w:val="0024297A"/>
    <w:rsid w:val="0024322C"/>
    <w:rsid w:val="0024341F"/>
    <w:rsid w:val="0024380E"/>
    <w:rsid w:val="00245EEA"/>
    <w:rsid w:val="00246553"/>
    <w:rsid w:val="00247CB9"/>
    <w:rsid w:val="00251A40"/>
    <w:rsid w:val="00251FEF"/>
    <w:rsid w:val="002522CC"/>
    <w:rsid w:val="002539C5"/>
    <w:rsid w:val="00253A89"/>
    <w:rsid w:val="002555F3"/>
    <w:rsid w:val="002566EC"/>
    <w:rsid w:val="00256B01"/>
    <w:rsid w:val="002573FC"/>
    <w:rsid w:val="00261228"/>
    <w:rsid w:val="00261540"/>
    <w:rsid w:val="00263705"/>
    <w:rsid w:val="002637F1"/>
    <w:rsid w:val="002638C4"/>
    <w:rsid w:val="002643D0"/>
    <w:rsid w:val="00265292"/>
    <w:rsid w:val="002656C7"/>
    <w:rsid w:val="002663F3"/>
    <w:rsid w:val="00270ABA"/>
    <w:rsid w:val="00271F31"/>
    <w:rsid w:val="0027798A"/>
    <w:rsid w:val="00277D67"/>
    <w:rsid w:val="002806B3"/>
    <w:rsid w:val="00282EA1"/>
    <w:rsid w:val="00283772"/>
    <w:rsid w:val="00283FD6"/>
    <w:rsid w:val="00285766"/>
    <w:rsid w:val="00286310"/>
    <w:rsid w:val="00286E21"/>
    <w:rsid w:val="00290043"/>
    <w:rsid w:val="00290E69"/>
    <w:rsid w:val="0029131A"/>
    <w:rsid w:val="0029132B"/>
    <w:rsid w:val="002922C9"/>
    <w:rsid w:val="0029261C"/>
    <w:rsid w:val="00294147"/>
    <w:rsid w:val="002941BD"/>
    <w:rsid w:val="00297116"/>
    <w:rsid w:val="002A0FA3"/>
    <w:rsid w:val="002A1522"/>
    <w:rsid w:val="002A1998"/>
    <w:rsid w:val="002A19A1"/>
    <w:rsid w:val="002A218B"/>
    <w:rsid w:val="002A3A8D"/>
    <w:rsid w:val="002A4729"/>
    <w:rsid w:val="002A49CF"/>
    <w:rsid w:val="002A5E85"/>
    <w:rsid w:val="002A5FBF"/>
    <w:rsid w:val="002A658D"/>
    <w:rsid w:val="002A66FA"/>
    <w:rsid w:val="002A7875"/>
    <w:rsid w:val="002A79B1"/>
    <w:rsid w:val="002A7F22"/>
    <w:rsid w:val="002B12E1"/>
    <w:rsid w:val="002B21D9"/>
    <w:rsid w:val="002B37C7"/>
    <w:rsid w:val="002B5337"/>
    <w:rsid w:val="002B585F"/>
    <w:rsid w:val="002C0D43"/>
    <w:rsid w:val="002C262D"/>
    <w:rsid w:val="002C2847"/>
    <w:rsid w:val="002C2BEA"/>
    <w:rsid w:val="002C2D61"/>
    <w:rsid w:val="002C31E2"/>
    <w:rsid w:val="002C393C"/>
    <w:rsid w:val="002C4ACD"/>
    <w:rsid w:val="002C4FBE"/>
    <w:rsid w:val="002C76EB"/>
    <w:rsid w:val="002C7705"/>
    <w:rsid w:val="002C77E8"/>
    <w:rsid w:val="002D04D7"/>
    <w:rsid w:val="002D0E47"/>
    <w:rsid w:val="002D1631"/>
    <w:rsid w:val="002D3492"/>
    <w:rsid w:val="002D3C5F"/>
    <w:rsid w:val="002D42C5"/>
    <w:rsid w:val="002D43B6"/>
    <w:rsid w:val="002D5329"/>
    <w:rsid w:val="002D573A"/>
    <w:rsid w:val="002D71E2"/>
    <w:rsid w:val="002E03EE"/>
    <w:rsid w:val="002E0CE6"/>
    <w:rsid w:val="002E16AF"/>
    <w:rsid w:val="002E2AEA"/>
    <w:rsid w:val="002E3BAC"/>
    <w:rsid w:val="002E5BE1"/>
    <w:rsid w:val="002E5FE3"/>
    <w:rsid w:val="002E663D"/>
    <w:rsid w:val="002E69B0"/>
    <w:rsid w:val="002E6E68"/>
    <w:rsid w:val="002E7D5D"/>
    <w:rsid w:val="002F0C0F"/>
    <w:rsid w:val="002F1406"/>
    <w:rsid w:val="002F17BF"/>
    <w:rsid w:val="002F17FF"/>
    <w:rsid w:val="002F1FAA"/>
    <w:rsid w:val="002F4334"/>
    <w:rsid w:val="002F4625"/>
    <w:rsid w:val="002F4B97"/>
    <w:rsid w:val="002F5838"/>
    <w:rsid w:val="002F5CA4"/>
    <w:rsid w:val="002F67E9"/>
    <w:rsid w:val="002F6D92"/>
    <w:rsid w:val="002F6E98"/>
    <w:rsid w:val="002F7C39"/>
    <w:rsid w:val="002F7D0B"/>
    <w:rsid w:val="0030017D"/>
    <w:rsid w:val="0030189A"/>
    <w:rsid w:val="00302EB9"/>
    <w:rsid w:val="003039A0"/>
    <w:rsid w:val="00304769"/>
    <w:rsid w:val="0030568A"/>
    <w:rsid w:val="003063DB"/>
    <w:rsid w:val="003067AA"/>
    <w:rsid w:val="003074C7"/>
    <w:rsid w:val="00307AC3"/>
    <w:rsid w:val="0031038D"/>
    <w:rsid w:val="003103C1"/>
    <w:rsid w:val="00313BF8"/>
    <w:rsid w:val="00315BCD"/>
    <w:rsid w:val="00315CD4"/>
    <w:rsid w:val="00316068"/>
    <w:rsid w:val="00316234"/>
    <w:rsid w:val="00316C63"/>
    <w:rsid w:val="00316E31"/>
    <w:rsid w:val="00320229"/>
    <w:rsid w:val="00320A1A"/>
    <w:rsid w:val="003211A2"/>
    <w:rsid w:val="003226C5"/>
    <w:rsid w:val="00323338"/>
    <w:rsid w:val="003234EB"/>
    <w:rsid w:val="00326648"/>
    <w:rsid w:val="0032747E"/>
    <w:rsid w:val="00327F72"/>
    <w:rsid w:val="0033097E"/>
    <w:rsid w:val="00331F9E"/>
    <w:rsid w:val="003327DE"/>
    <w:rsid w:val="0033294B"/>
    <w:rsid w:val="00332FD4"/>
    <w:rsid w:val="0033352D"/>
    <w:rsid w:val="003338A3"/>
    <w:rsid w:val="00333BC1"/>
    <w:rsid w:val="00341BE5"/>
    <w:rsid w:val="003420FE"/>
    <w:rsid w:val="00344849"/>
    <w:rsid w:val="00344CA7"/>
    <w:rsid w:val="0034557E"/>
    <w:rsid w:val="00345D69"/>
    <w:rsid w:val="00345D9D"/>
    <w:rsid w:val="0034765B"/>
    <w:rsid w:val="00347DE8"/>
    <w:rsid w:val="00350FB1"/>
    <w:rsid w:val="00351C9B"/>
    <w:rsid w:val="00351DBC"/>
    <w:rsid w:val="00352B29"/>
    <w:rsid w:val="003533EF"/>
    <w:rsid w:val="00354706"/>
    <w:rsid w:val="0035565F"/>
    <w:rsid w:val="00357E83"/>
    <w:rsid w:val="003619B7"/>
    <w:rsid w:val="00362A2C"/>
    <w:rsid w:val="00363525"/>
    <w:rsid w:val="003638EC"/>
    <w:rsid w:val="00364587"/>
    <w:rsid w:val="003650AE"/>
    <w:rsid w:val="0036708B"/>
    <w:rsid w:val="00367A0D"/>
    <w:rsid w:val="003708AE"/>
    <w:rsid w:val="003720D4"/>
    <w:rsid w:val="00373622"/>
    <w:rsid w:val="00373BD1"/>
    <w:rsid w:val="00373C92"/>
    <w:rsid w:val="00373E89"/>
    <w:rsid w:val="00375272"/>
    <w:rsid w:val="00375967"/>
    <w:rsid w:val="00375FAF"/>
    <w:rsid w:val="00377105"/>
    <w:rsid w:val="00377170"/>
    <w:rsid w:val="00377609"/>
    <w:rsid w:val="00380BD7"/>
    <w:rsid w:val="0038393F"/>
    <w:rsid w:val="00383D89"/>
    <w:rsid w:val="0038465A"/>
    <w:rsid w:val="00385278"/>
    <w:rsid w:val="003854E9"/>
    <w:rsid w:val="003857FD"/>
    <w:rsid w:val="003869E5"/>
    <w:rsid w:val="003875E3"/>
    <w:rsid w:val="003917C8"/>
    <w:rsid w:val="00392123"/>
    <w:rsid w:val="003921E1"/>
    <w:rsid w:val="00392399"/>
    <w:rsid w:val="0039256D"/>
    <w:rsid w:val="00394F26"/>
    <w:rsid w:val="003A05DD"/>
    <w:rsid w:val="003A2823"/>
    <w:rsid w:val="003A3A54"/>
    <w:rsid w:val="003A4EFA"/>
    <w:rsid w:val="003A565E"/>
    <w:rsid w:val="003A6247"/>
    <w:rsid w:val="003A7656"/>
    <w:rsid w:val="003A7E12"/>
    <w:rsid w:val="003B31F0"/>
    <w:rsid w:val="003B3460"/>
    <w:rsid w:val="003B4E77"/>
    <w:rsid w:val="003B5574"/>
    <w:rsid w:val="003B5FB9"/>
    <w:rsid w:val="003B65B4"/>
    <w:rsid w:val="003B6F4B"/>
    <w:rsid w:val="003B75D9"/>
    <w:rsid w:val="003B7C89"/>
    <w:rsid w:val="003C08FB"/>
    <w:rsid w:val="003C0FEF"/>
    <w:rsid w:val="003C22A8"/>
    <w:rsid w:val="003C44D8"/>
    <w:rsid w:val="003C5624"/>
    <w:rsid w:val="003C6714"/>
    <w:rsid w:val="003C7EBC"/>
    <w:rsid w:val="003D0793"/>
    <w:rsid w:val="003D1A18"/>
    <w:rsid w:val="003D1F21"/>
    <w:rsid w:val="003D2611"/>
    <w:rsid w:val="003D47FC"/>
    <w:rsid w:val="003D4B69"/>
    <w:rsid w:val="003D6018"/>
    <w:rsid w:val="003E262A"/>
    <w:rsid w:val="003E2E43"/>
    <w:rsid w:val="003E341C"/>
    <w:rsid w:val="003E57F9"/>
    <w:rsid w:val="003E5D15"/>
    <w:rsid w:val="003E729C"/>
    <w:rsid w:val="003E7FC8"/>
    <w:rsid w:val="003F02EB"/>
    <w:rsid w:val="003F1422"/>
    <w:rsid w:val="003F23C4"/>
    <w:rsid w:val="003F2405"/>
    <w:rsid w:val="003F2DFF"/>
    <w:rsid w:val="003F48CB"/>
    <w:rsid w:val="003F5CBF"/>
    <w:rsid w:val="003F7221"/>
    <w:rsid w:val="0040008A"/>
    <w:rsid w:val="004007CF"/>
    <w:rsid w:val="0040113C"/>
    <w:rsid w:val="00401548"/>
    <w:rsid w:val="00401661"/>
    <w:rsid w:val="00403F4C"/>
    <w:rsid w:val="004048BA"/>
    <w:rsid w:val="00404C3F"/>
    <w:rsid w:val="0040555D"/>
    <w:rsid w:val="00406D51"/>
    <w:rsid w:val="00407053"/>
    <w:rsid w:val="00410435"/>
    <w:rsid w:val="00412440"/>
    <w:rsid w:val="004126F4"/>
    <w:rsid w:val="0041367E"/>
    <w:rsid w:val="00414868"/>
    <w:rsid w:val="004149DC"/>
    <w:rsid w:val="004151F6"/>
    <w:rsid w:val="0041528A"/>
    <w:rsid w:val="00415826"/>
    <w:rsid w:val="0041662C"/>
    <w:rsid w:val="00417D81"/>
    <w:rsid w:val="00421065"/>
    <w:rsid w:val="00421692"/>
    <w:rsid w:val="0042235E"/>
    <w:rsid w:val="00422624"/>
    <w:rsid w:val="00422746"/>
    <w:rsid w:val="004251D0"/>
    <w:rsid w:val="00426885"/>
    <w:rsid w:val="0043053C"/>
    <w:rsid w:val="0043228B"/>
    <w:rsid w:val="00432B6E"/>
    <w:rsid w:val="00432DA0"/>
    <w:rsid w:val="0043358A"/>
    <w:rsid w:val="004341F3"/>
    <w:rsid w:val="004347F2"/>
    <w:rsid w:val="004366CD"/>
    <w:rsid w:val="00436D5E"/>
    <w:rsid w:val="00437E32"/>
    <w:rsid w:val="004403ED"/>
    <w:rsid w:val="004407FB"/>
    <w:rsid w:val="004418C5"/>
    <w:rsid w:val="00441ADC"/>
    <w:rsid w:val="0044339F"/>
    <w:rsid w:val="00444CCF"/>
    <w:rsid w:val="004465B6"/>
    <w:rsid w:val="0044692A"/>
    <w:rsid w:val="00447FCE"/>
    <w:rsid w:val="004517FE"/>
    <w:rsid w:val="004532EB"/>
    <w:rsid w:val="00454537"/>
    <w:rsid w:val="004577D0"/>
    <w:rsid w:val="004605AC"/>
    <w:rsid w:val="004608E5"/>
    <w:rsid w:val="00461032"/>
    <w:rsid w:val="0046122A"/>
    <w:rsid w:val="00462524"/>
    <w:rsid w:val="0046279A"/>
    <w:rsid w:val="004628AA"/>
    <w:rsid w:val="00464D3E"/>
    <w:rsid w:val="00466798"/>
    <w:rsid w:val="0046685D"/>
    <w:rsid w:val="004669C0"/>
    <w:rsid w:val="004707B0"/>
    <w:rsid w:val="00471ECC"/>
    <w:rsid w:val="00473DCC"/>
    <w:rsid w:val="00474344"/>
    <w:rsid w:val="004764BE"/>
    <w:rsid w:val="004817E8"/>
    <w:rsid w:val="00481D67"/>
    <w:rsid w:val="00482D77"/>
    <w:rsid w:val="00483418"/>
    <w:rsid w:val="00483B7E"/>
    <w:rsid w:val="0048400D"/>
    <w:rsid w:val="00486584"/>
    <w:rsid w:val="00486EAA"/>
    <w:rsid w:val="00486FFB"/>
    <w:rsid w:val="004910BD"/>
    <w:rsid w:val="004911F7"/>
    <w:rsid w:val="004913EE"/>
    <w:rsid w:val="0049193C"/>
    <w:rsid w:val="004920C0"/>
    <w:rsid w:val="00492936"/>
    <w:rsid w:val="00492FA5"/>
    <w:rsid w:val="00493962"/>
    <w:rsid w:val="00494820"/>
    <w:rsid w:val="00494BBD"/>
    <w:rsid w:val="00495291"/>
    <w:rsid w:val="00497D52"/>
    <w:rsid w:val="004A1107"/>
    <w:rsid w:val="004A148B"/>
    <w:rsid w:val="004A1AC5"/>
    <w:rsid w:val="004A2804"/>
    <w:rsid w:val="004A2927"/>
    <w:rsid w:val="004A418A"/>
    <w:rsid w:val="004B1498"/>
    <w:rsid w:val="004B1DD9"/>
    <w:rsid w:val="004B342F"/>
    <w:rsid w:val="004B4027"/>
    <w:rsid w:val="004B5309"/>
    <w:rsid w:val="004B536D"/>
    <w:rsid w:val="004B6057"/>
    <w:rsid w:val="004B643A"/>
    <w:rsid w:val="004C16F3"/>
    <w:rsid w:val="004C1987"/>
    <w:rsid w:val="004C2873"/>
    <w:rsid w:val="004C5C61"/>
    <w:rsid w:val="004C69FF"/>
    <w:rsid w:val="004D1498"/>
    <w:rsid w:val="004D153B"/>
    <w:rsid w:val="004D1732"/>
    <w:rsid w:val="004D336E"/>
    <w:rsid w:val="004D3D89"/>
    <w:rsid w:val="004D52BE"/>
    <w:rsid w:val="004D5FE4"/>
    <w:rsid w:val="004D6DE1"/>
    <w:rsid w:val="004D7293"/>
    <w:rsid w:val="004D7A29"/>
    <w:rsid w:val="004E0634"/>
    <w:rsid w:val="004E08DF"/>
    <w:rsid w:val="004E10BF"/>
    <w:rsid w:val="004E6733"/>
    <w:rsid w:val="004E686E"/>
    <w:rsid w:val="004E70FA"/>
    <w:rsid w:val="004F04EA"/>
    <w:rsid w:val="004F1E07"/>
    <w:rsid w:val="004F2480"/>
    <w:rsid w:val="004F3BF8"/>
    <w:rsid w:val="004F3C67"/>
    <w:rsid w:val="004F5F3B"/>
    <w:rsid w:val="004F658C"/>
    <w:rsid w:val="004F658F"/>
    <w:rsid w:val="00503126"/>
    <w:rsid w:val="00503893"/>
    <w:rsid w:val="00503A4C"/>
    <w:rsid w:val="00505089"/>
    <w:rsid w:val="0050535E"/>
    <w:rsid w:val="005063DE"/>
    <w:rsid w:val="005065E6"/>
    <w:rsid w:val="00506E7B"/>
    <w:rsid w:val="005071DF"/>
    <w:rsid w:val="00507814"/>
    <w:rsid w:val="00507DA5"/>
    <w:rsid w:val="0051091B"/>
    <w:rsid w:val="00510A74"/>
    <w:rsid w:val="00511158"/>
    <w:rsid w:val="00512E63"/>
    <w:rsid w:val="00513BAC"/>
    <w:rsid w:val="00513C57"/>
    <w:rsid w:val="005148C2"/>
    <w:rsid w:val="00516145"/>
    <w:rsid w:val="005162E8"/>
    <w:rsid w:val="0051789F"/>
    <w:rsid w:val="005179B1"/>
    <w:rsid w:val="005179C2"/>
    <w:rsid w:val="00517FA1"/>
    <w:rsid w:val="00521C00"/>
    <w:rsid w:val="00523154"/>
    <w:rsid w:val="00523E02"/>
    <w:rsid w:val="00524C4E"/>
    <w:rsid w:val="00525A7E"/>
    <w:rsid w:val="00525E1F"/>
    <w:rsid w:val="00525EF0"/>
    <w:rsid w:val="00526606"/>
    <w:rsid w:val="00526E6F"/>
    <w:rsid w:val="005274A5"/>
    <w:rsid w:val="005300AE"/>
    <w:rsid w:val="0053010A"/>
    <w:rsid w:val="00530847"/>
    <w:rsid w:val="00531E95"/>
    <w:rsid w:val="00532617"/>
    <w:rsid w:val="00532A0B"/>
    <w:rsid w:val="00532AA1"/>
    <w:rsid w:val="00533128"/>
    <w:rsid w:val="00535BB2"/>
    <w:rsid w:val="00535D17"/>
    <w:rsid w:val="00540368"/>
    <w:rsid w:val="00542656"/>
    <w:rsid w:val="00543506"/>
    <w:rsid w:val="005436BF"/>
    <w:rsid w:val="005437AC"/>
    <w:rsid w:val="00543D43"/>
    <w:rsid w:val="0054453B"/>
    <w:rsid w:val="005447FB"/>
    <w:rsid w:val="005454FF"/>
    <w:rsid w:val="005466F2"/>
    <w:rsid w:val="005477A9"/>
    <w:rsid w:val="00547C99"/>
    <w:rsid w:val="00554562"/>
    <w:rsid w:val="00555445"/>
    <w:rsid w:val="00555972"/>
    <w:rsid w:val="00557D07"/>
    <w:rsid w:val="00560044"/>
    <w:rsid w:val="005607BD"/>
    <w:rsid w:val="00562E55"/>
    <w:rsid w:val="00563588"/>
    <w:rsid w:val="00565397"/>
    <w:rsid w:val="00565F26"/>
    <w:rsid w:val="00566736"/>
    <w:rsid w:val="005669F9"/>
    <w:rsid w:val="00566F98"/>
    <w:rsid w:val="00567D5C"/>
    <w:rsid w:val="00571EFA"/>
    <w:rsid w:val="005720D4"/>
    <w:rsid w:val="00576741"/>
    <w:rsid w:val="00580D2E"/>
    <w:rsid w:val="005818D8"/>
    <w:rsid w:val="00581F72"/>
    <w:rsid w:val="0058261D"/>
    <w:rsid w:val="00583064"/>
    <w:rsid w:val="00583818"/>
    <w:rsid w:val="00584260"/>
    <w:rsid w:val="0058454A"/>
    <w:rsid w:val="00584EF5"/>
    <w:rsid w:val="00585C26"/>
    <w:rsid w:val="00585DAB"/>
    <w:rsid w:val="0058652E"/>
    <w:rsid w:val="00587274"/>
    <w:rsid w:val="00590025"/>
    <w:rsid w:val="00590EEF"/>
    <w:rsid w:val="00592AD4"/>
    <w:rsid w:val="00592D3A"/>
    <w:rsid w:val="005955D4"/>
    <w:rsid w:val="00595F4E"/>
    <w:rsid w:val="00596CA6"/>
    <w:rsid w:val="00596EC5"/>
    <w:rsid w:val="005A0811"/>
    <w:rsid w:val="005A0AD8"/>
    <w:rsid w:val="005A2282"/>
    <w:rsid w:val="005A25BF"/>
    <w:rsid w:val="005A28BF"/>
    <w:rsid w:val="005A37CD"/>
    <w:rsid w:val="005A7353"/>
    <w:rsid w:val="005A7BFD"/>
    <w:rsid w:val="005A7EFE"/>
    <w:rsid w:val="005B0613"/>
    <w:rsid w:val="005B0769"/>
    <w:rsid w:val="005B1DB4"/>
    <w:rsid w:val="005B2C27"/>
    <w:rsid w:val="005B2C93"/>
    <w:rsid w:val="005B4644"/>
    <w:rsid w:val="005B4B6B"/>
    <w:rsid w:val="005B5259"/>
    <w:rsid w:val="005B5416"/>
    <w:rsid w:val="005B56A9"/>
    <w:rsid w:val="005B58A8"/>
    <w:rsid w:val="005B608E"/>
    <w:rsid w:val="005C07E4"/>
    <w:rsid w:val="005C1239"/>
    <w:rsid w:val="005C1304"/>
    <w:rsid w:val="005C213C"/>
    <w:rsid w:val="005C23EC"/>
    <w:rsid w:val="005C2991"/>
    <w:rsid w:val="005C393F"/>
    <w:rsid w:val="005C3A5D"/>
    <w:rsid w:val="005D146F"/>
    <w:rsid w:val="005D1E25"/>
    <w:rsid w:val="005D3A0D"/>
    <w:rsid w:val="005D539B"/>
    <w:rsid w:val="005D799C"/>
    <w:rsid w:val="005D79C1"/>
    <w:rsid w:val="005D79DF"/>
    <w:rsid w:val="005D7C0C"/>
    <w:rsid w:val="005D7F62"/>
    <w:rsid w:val="005E19ED"/>
    <w:rsid w:val="005E2142"/>
    <w:rsid w:val="005E33F7"/>
    <w:rsid w:val="005E5E08"/>
    <w:rsid w:val="005F116E"/>
    <w:rsid w:val="005F4766"/>
    <w:rsid w:val="005F4D3B"/>
    <w:rsid w:val="005F5075"/>
    <w:rsid w:val="005F62E8"/>
    <w:rsid w:val="005F63D1"/>
    <w:rsid w:val="005F7934"/>
    <w:rsid w:val="006000F2"/>
    <w:rsid w:val="00600412"/>
    <w:rsid w:val="00601284"/>
    <w:rsid w:val="00601555"/>
    <w:rsid w:val="00604B70"/>
    <w:rsid w:val="006058D4"/>
    <w:rsid w:val="006066AF"/>
    <w:rsid w:val="00607C57"/>
    <w:rsid w:val="00612A35"/>
    <w:rsid w:val="00614072"/>
    <w:rsid w:val="006148BE"/>
    <w:rsid w:val="00615726"/>
    <w:rsid w:val="00615DA4"/>
    <w:rsid w:val="006174BC"/>
    <w:rsid w:val="00617D28"/>
    <w:rsid w:val="00621078"/>
    <w:rsid w:val="00621F83"/>
    <w:rsid w:val="00622491"/>
    <w:rsid w:val="00622A9C"/>
    <w:rsid w:val="0062504B"/>
    <w:rsid w:val="00627956"/>
    <w:rsid w:val="006305B1"/>
    <w:rsid w:val="0063063D"/>
    <w:rsid w:val="00630A31"/>
    <w:rsid w:val="00632B6A"/>
    <w:rsid w:val="00633CA2"/>
    <w:rsid w:val="006345A3"/>
    <w:rsid w:val="00634E7F"/>
    <w:rsid w:val="00634FAD"/>
    <w:rsid w:val="00635068"/>
    <w:rsid w:val="00635333"/>
    <w:rsid w:val="006364B6"/>
    <w:rsid w:val="006373AF"/>
    <w:rsid w:val="00640B8F"/>
    <w:rsid w:val="00640F2B"/>
    <w:rsid w:val="00641006"/>
    <w:rsid w:val="0064150A"/>
    <w:rsid w:val="00641D3F"/>
    <w:rsid w:val="006422B3"/>
    <w:rsid w:val="0064321A"/>
    <w:rsid w:val="00644262"/>
    <w:rsid w:val="0064528C"/>
    <w:rsid w:val="00647C98"/>
    <w:rsid w:val="00652FAB"/>
    <w:rsid w:val="006552A9"/>
    <w:rsid w:val="00655D69"/>
    <w:rsid w:val="00656066"/>
    <w:rsid w:val="0065726E"/>
    <w:rsid w:val="0065758D"/>
    <w:rsid w:val="00660077"/>
    <w:rsid w:val="00660219"/>
    <w:rsid w:val="00660565"/>
    <w:rsid w:val="00661134"/>
    <w:rsid w:val="00661C34"/>
    <w:rsid w:val="00662B6F"/>
    <w:rsid w:val="0066336B"/>
    <w:rsid w:val="006676C7"/>
    <w:rsid w:val="00675646"/>
    <w:rsid w:val="00675878"/>
    <w:rsid w:val="006758E5"/>
    <w:rsid w:val="00675982"/>
    <w:rsid w:val="00676DD4"/>
    <w:rsid w:val="00680AF7"/>
    <w:rsid w:val="00680FC5"/>
    <w:rsid w:val="00681200"/>
    <w:rsid w:val="0068125F"/>
    <w:rsid w:val="00681A30"/>
    <w:rsid w:val="006826AF"/>
    <w:rsid w:val="00682EEF"/>
    <w:rsid w:val="00683376"/>
    <w:rsid w:val="00683515"/>
    <w:rsid w:val="006848B8"/>
    <w:rsid w:val="00684F52"/>
    <w:rsid w:val="0068618F"/>
    <w:rsid w:val="00686757"/>
    <w:rsid w:val="00690068"/>
    <w:rsid w:val="00690D17"/>
    <w:rsid w:val="00690DD2"/>
    <w:rsid w:val="0069240C"/>
    <w:rsid w:val="00692727"/>
    <w:rsid w:val="00692F0C"/>
    <w:rsid w:val="0069413B"/>
    <w:rsid w:val="0069448A"/>
    <w:rsid w:val="0069510F"/>
    <w:rsid w:val="0069671B"/>
    <w:rsid w:val="006969AB"/>
    <w:rsid w:val="006970BF"/>
    <w:rsid w:val="0069724C"/>
    <w:rsid w:val="0069779E"/>
    <w:rsid w:val="00697928"/>
    <w:rsid w:val="006A0637"/>
    <w:rsid w:val="006A474A"/>
    <w:rsid w:val="006A7035"/>
    <w:rsid w:val="006B071B"/>
    <w:rsid w:val="006B0841"/>
    <w:rsid w:val="006B2609"/>
    <w:rsid w:val="006B26BF"/>
    <w:rsid w:val="006B2842"/>
    <w:rsid w:val="006B2957"/>
    <w:rsid w:val="006B42D8"/>
    <w:rsid w:val="006B4668"/>
    <w:rsid w:val="006B471E"/>
    <w:rsid w:val="006B47BF"/>
    <w:rsid w:val="006B54B8"/>
    <w:rsid w:val="006B5B12"/>
    <w:rsid w:val="006B7675"/>
    <w:rsid w:val="006B769C"/>
    <w:rsid w:val="006C2601"/>
    <w:rsid w:val="006C27C7"/>
    <w:rsid w:val="006C28BB"/>
    <w:rsid w:val="006C3358"/>
    <w:rsid w:val="006C4178"/>
    <w:rsid w:val="006C4D40"/>
    <w:rsid w:val="006C4E99"/>
    <w:rsid w:val="006C4F00"/>
    <w:rsid w:val="006C54F2"/>
    <w:rsid w:val="006C5A25"/>
    <w:rsid w:val="006D0230"/>
    <w:rsid w:val="006D15C7"/>
    <w:rsid w:val="006D4005"/>
    <w:rsid w:val="006D5488"/>
    <w:rsid w:val="006D6F94"/>
    <w:rsid w:val="006D7759"/>
    <w:rsid w:val="006E05FC"/>
    <w:rsid w:val="006E16C4"/>
    <w:rsid w:val="006E2660"/>
    <w:rsid w:val="006E28BA"/>
    <w:rsid w:val="006E3F70"/>
    <w:rsid w:val="006E5078"/>
    <w:rsid w:val="006E6129"/>
    <w:rsid w:val="006E66A4"/>
    <w:rsid w:val="006E7874"/>
    <w:rsid w:val="006F03EF"/>
    <w:rsid w:val="006F3CC5"/>
    <w:rsid w:val="006F494A"/>
    <w:rsid w:val="006F49D7"/>
    <w:rsid w:val="006F57BE"/>
    <w:rsid w:val="006F6DD3"/>
    <w:rsid w:val="006F7963"/>
    <w:rsid w:val="006F7D37"/>
    <w:rsid w:val="00700D90"/>
    <w:rsid w:val="007020F5"/>
    <w:rsid w:val="007021E2"/>
    <w:rsid w:val="00702C58"/>
    <w:rsid w:val="00703C0A"/>
    <w:rsid w:val="00704388"/>
    <w:rsid w:val="00704BD0"/>
    <w:rsid w:val="00705F94"/>
    <w:rsid w:val="00706D08"/>
    <w:rsid w:val="00707398"/>
    <w:rsid w:val="0070746D"/>
    <w:rsid w:val="00707D0F"/>
    <w:rsid w:val="00710A73"/>
    <w:rsid w:val="00711764"/>
    <w:rsid w:val="00716695"/>
    <w:rsid w:val="00716745"/>
    <w:rsid w:val="007167E6"/>
    <w:rsid w:val="007209EC"/>
    <w:rsid w:val="00721011"/>
    <w:rsid w:val="00721077"/>
    <w:rsid w:val="00721FC8"/>
    <w:rsid w:val="007223AD"/>
    <w:rsid w:val="00722B81"/>
    <w:rsid w:val="007245F5"/>
    <w:rsid w:val="00725627"/>
    <w:rsid w:val="00730265"/>
    <w:rsid w:val="00730699"/>
    <w:rsid w:val="007312CF"/>
    <w:rsid w:val="00732ABC"/>
    <w:rsid w:val="00732AD3"/>
    <w:rsid w:val="00732D0E"/>
    <w:rsid w:val="007333F2"/>
    <w:rsid w:val="007335C2"/>
    <w:rsid w:val="00733773"/>
    <w:rsid w:val="00733973"/>
    <w:rsid w:val="00734D80"/>
    <w:rsid w:val="00735118"/>
    <w:rsid w:val="00735CF4"/>
    <w:rsid w:val="007378D2"/>
    <w:rsid w:val="00737C07"/>
    <w:rsid w:val="007420F5"/>
    <w:rsid w:val="00743ED2"/>
    <w:rsid w:val="00744E49"/>
    <w:rsid w:val="00745220"/>
    <w:rsid w:val="00745441"/>
    <w:rsid w:val="007469E0"/>
    <w:rsid w:val="00746A93"/>
    <w:rsid w:val="00746DF1"/>
    <w:rsid w:val="0074716D"/>
    <w:rsid w:val="007474A9"/>
    <w:rsid w:val="00752375"/>
    <w:rsid w:val="0075388B"/>
    <w:rsid w:val="0075662F"/>
    <w:rsid w:val="0075710D"/>
    <w:rsid w:val="00757B12"/>
    <w:rsid w:val="007617E4"/>
    <w:rsid w:val="0076189B"/>
    <w:rsid w:val="0076492B"/>
    <w:rsid w:val="00764F91"/>
    <w:rsid w:val="0076556A"/>
    <w:rsid w:val="00765627"/>
    <w:rsid w:val="00765BF1"/>
    <w:rsid w:val="00766361"/>
    <w:rsid w:val="007700DF"/>
    <w:rsid w:val="00770ECA"/>
    <w:rsid w:val="00771EF2"/>
    <w:rsid w:val="00772975"/>
    <w:rsid w:val="007736DF"/>
    <w:rsid w:val="00773943"/>
    <w:rsid w:val="00774B6B"/>
    <w:rsid w:val="00775F80"/>
    <w:rsid w:val="0078048B"/>
    <w:rsid w:val="00780630"/>
    <w:rsid w:val="00784600"/>
    <w:rsid w:val="00784E7E"/>
    <w:rsid w:val="007850CB"/>
    <w:rsid w:val="007909F2"/>
    <w:rsid w:val="00790FE7"/>
    <w:rsid w:val="00791FE0"/>
    <w:rsid w:val="007921A8"/>
    <w:rsid w:val="0079446F"/>
    <w:rsid w:val="00794557"/>
    <w:rsid w:val="00794A47"/>
    <w:rsid w:val="00794F17"/>
    <w:rsid w:val="007957B6"/>
    <w:rsid w:val="00795A16"/>
    <w:rsid w:val="00797CD0"/>
    <w:rsid w:val="007A0BEF"/>
    <w:rsid w:val="007A24D9"/>
    <w:rsid w:val="007A2DDB"/>
    <w:rsid w:val="007A3914"/>
    <w:rsid w:val="007A3939"/>
    <w:rsid w:val="007A3F42"/>
    <w:rsid w:val="007A4E40"/>
    <w:rsid w:val="007A4EEC"/>
    <w:rsid w:val="007A68A7"/>
    <w:rsid w:val="007A74E9"/>
    <w:rsid w:val="007B012B"/>
    <w:rsid w:val="007B1895"/>
    <w:rsid w:val="007B1ACD"/>
    <w:rsid w:val="007B2378"/>
    <w:rsid w:val="007B238D"/>
    <w:rsid w:val="007B3B19"/>
    <w:rsid w:val="007C04FB"/>
    <w:rsid w:val="007C186B"/>
    <w:rsid w:val="007C2918"/>
    <w:rsid w:val="007C2AC1"/>
    <w:rsid w:val="007C5CDD"/>
    <w:rsid w:val="007C7042"/>
    <w:rsid w:val="007D0A8E"/>
    <w:rsid w:val="007D1133"/>
    <w:rsid w:val="007D1587"/>
    <w:rsid w:val="007D3335"/>
    <w:rsid w:val="007D3401"/>
    <w:rsid w:val="007D3653"/>
    <w:rsid w:val="007D3F67"/>
    <w:rsid w:val="007D4150"/>
    <w:rsid w:val="007D4628"/>
    <w:rsid w:val="007D4D4E"/>
    <w:rsid w:val="007D5E48"/>
    <w:rsid w:val="007D671F"/>
    <w:rsid w:val="007D6B61"/>
    <w:rsid w:val="007E0693"/>
    <w:rsid w:val="007E15C1"/>
    <w:rsid w:val="007E576B"/>
    <w:rsid w:val="007E7BF8"/>
    <w:rsid w:val="007F14C5"/>
    <w:rsid w:val="007F1711"/>
    <w:rsid w:val="007F2DB9"/>
    <w:rsid w:val="007F429B"/>
    <w:rsid w:val="007F5276"/>
    <w:rsid w:val="007F5D8F"/>
    <w:rsid w:val="007F6B23"/>
    <w:rsid w:val="007F6C2E"/>
    <w:rsid w:val="007F70CB"/>
    <w:rsid w:val="008001A5"/>
    <w:rsid w:val="008003BA"/>
    <w:rsid w:val="00800A1A"/>
    <w:rsid w:val="00801B55"/>
    <w:rsid w:val="00802361"/>
    <w:rsid w:val="008028E3"/>
    <w:rsid w:val="00802C08"/>
    <w:rsid w:val="00803AFB"/>
    <w:rsid w:val="00803C53"/>
    <w:rsid w:val="00803D40"/>
    <w:rsid w:val="008044EF"/>
    <w:rsid w:val="00804E36"/>
    <w:rsid w:val="00805011"/>
    <w:rsid w:val="00805929"/>
    <w:rsid w:val="00805A7F"/>
    <w:rsid w:val="00806C83"/>
    <w:rsid w:val="00806E75"/>
    <w:rsid w:val="0080707E"/>
    <w:rsid w:val="00807223"/>
    <w:rsid w:val="00807956"/>
    <w:rsid w:val="00810046"/>
    <w:rsid w:val="00813E07"/>
    <w:rsid w:val="00815E04"/>
    <w:rsid w:val="00815F19"/>
    <w:rsid w:val="00816062"/>
    <w:rsid w:val="00817422"/>
    <w:rsid w:val="00817F35"/>
    <w:rsid w:val="0082354B"/>
    <w:rsid w:val="008236CD"/>
    <w:rsid w:val="0082525A"/>
    <w:rsid w:val="00825BC1"/>
    <w:rsid w:val="008267A6"/>
    <w:rsid w:val="00826816"/>
    <w:rsid w:val="00826C7A"/>
    <w:rsid w:val="008272E6"/>
    <w:rsid w:val="0082777B"/>
    <w:rsid w:val="008328EF"/>
    <w:rsid w:val="00833D01"/>
    <w:rsid w:val="00833FC7"/>
    <w:rsid w:val="00835465"/>
    <w:rsid w:val="0083657B"/>
    <w:rsid w:val="00837188"/>
    <w:rsid w:val="00837373"/>
    <w:rsid w:val="008378E4"/>
    <w:rsid w:val="00840F1B"/>
    <w:rsid w:val="008423AC"/>
    <w:rsid w:val="008439D3"/>
    <w:rsid w:val="00843F9A"/>
    <w:rsid w:val="00844639"/>
    <w:rsid w:val="00845FD1"/>
    <w:rsid w:val="008467F9"/>
    <w:rsid w:val="0085067E"/>
    <w:rsid w:val="00850CB5"/>
    <w:rsid w:val="008512BC"/>
    <w:rsid w:val="008518D6"/>
    <w:rsid w:val="00852999"/>
    <w:rsid w:val="00852F65"/>
    <w:rsid w:val="00853C0A"/>
    <w:rsid w:val="00853D6A"/>
    <w:rsid w:val="008569D8"/>
    <w:rsid w:val="00861429"/>
    <w:rsid w:val="008615C1"/>
    <w:rsid w:val="00861FF1"/>
    <w:rsid w:val="00862DB7"/>
    <w:rsid w:val="00863AC2"/>
    <w:rsid w:val="008642E0"/>
    <w:rsid w:val="008645FD"/>
    <w:rsid w:val="00864BFE"/>
    <w:rsid w:val="0086618C"/>
    <w:rsid w:val="00866561"/>
    <w:rsid w:val="0087144F"/>
    <w:rsid w:val="0087374D"/>
    <w:rsid w:val="00873B42"/>
    <w:rsid w:val="0087416A"/>
    <w:rsid w:val="00875211"/>
    <w:rsid w:val="00876630"/>
    <w:rsid w:val="008769C2"/>
    <w:rsid w:val="00880971"/>
    <w:rsid w:val="00881B16"/>
    <w:rsid w:val="00882283"/>
    <w:rsid w:val="0088306B"/>
    <w:rsid w:val="008840E0"/>
    <w:rsid w:val="008848A7"/>
    <w:rsid w:val="0088550A"/>
    <w:rsid w:val="00885A95"/>
    <w:rsid w:val="008864FB"/>
    <w:rsid w:val="008865F8"/>
    <w:rsid w:val="0089011B"/>
    <w:rsid w:val="00890374"/>
    <w:rsid w:val="00893F68"/>
    <w:rsid w:val="00894D68"/>
    <w:rsid w:val="00895A91"/>
    <w:rsid w:val="00897272"/>
    <w:rsid w:val="00897CE9"/>
    <w:rsid w:val="008A0981"/>
    <w:rsid w:val="008A12AF"/>
    <w:rsid w:val="008A2123"/>
    <w:rsid w:val="008A62FA"/>
    <w:rsid w:val="008A7794"/>
    <w:rsid w:val="008B09ED"/>
    <w:rsid w:val="008B1EFD"/>
    <w:rsid w:val="008B1F73"/>
    <w:rsid w:val="008B3ACB"/>
    <w:rsid w:val="008B4DD6"/>
    <w:rsid w:val="008B5A34"/>
    <w:rsid w:val="008B5A54"/>
    <w:rsid w:val="008B5C7F"/>
    <w:rsid w:val="008B5F7A"/>
    <w:rsid w:val="008B7E80"/>
    <w:rsid w:val="008C0CA9"/>
    <w:rsid w:val="008C0E98"/>
    <w:rsid w:val="008C10EA"/>
    <w:rsid w:val="008C1208"/>
    <w:rsid w:val="008C12B5"/>
    <w:rsid w:val="008C16E4"/>
    <w:rsid w:val="008C23BB"/>
    <w:rsid w:val="008C25D4"/>
    <w:rsid w:val="008C2674"/>
    <w:rsid w:val="008C4B6E"/>
    <w:rsid w:val="008C5037"/>
    <w:rsid w:val="008C6891"/>
    <w:rsid w:val="008C6907"/>
    <w:rsid w:val="008C6F47"/>
    <w:rsid w:val="008C7195"/>
    <w:rsid w:val="008D0068"/>
    <w:rsid w:val="008D03C2"/>
    <w:rsid w:val="008D083A"/>
    <w:rsid w:val="008D12C6"/>
    <w:rsid w:val="008D1524"/>
    <w:rsid w:val="008D2E62"/>
    <w:rsid w:val="008D7EC0"/>
    <w:rsid w:val="008E0BC8"/>
    <w:rsid w:val="008E1BDC"/>
    <w:rsid w:val="008E348D"/>
    <w:rsid w:val="008E36D6"/>
    <w:rsid w:val="008E3820"/>
    <w:rsid w:val="008E439A"/>
    <w:rsid w:val="008E582A"/>
    <w:rsid w:val="008E60E7"/>
    <w:rsid w:val="008E6F83"/>
    <w:rsid w:val="008E7B16"/>
    <w:rsid w:val="008E7D44"/>
    <w:rsid w:val="008F0248"/>
    <w:rsid w:val="008F12C6"/>
    <w:rsid w:val="008F1BBE"/>
    <w:rsid w:val="008F21C1"/>
    <w:rsid w:val="008F234F"/>
    <w:rsid w:val="008F333E"/>
    <w:rsid w:val="008F488C"/>
    <w:rsid w:val="008F67D7"/>
    <w:rsid w:val="008F7ABF"/>
    <w:rsid w:val="0090013F"/>
    <w:rsid w:val="00900A1A"/>
    <w:rsid w:val="0090190B"/>
    <w:rsid w:val="00902340"/>
    <w:rsid w:val="00902386"/>
    <w:rsid w:val="009046CE"/>
    <w:rsid w:val="00904718"/>
    <w:rsid w:val="009065F8"/>
    <w:rsid w:val="00906FA9"/>
    <w:rsid w:val="00907B0C"/>
    <w:rsid w:val="0091215E"/>
    <w:rsid w:val="00912840"/>
    <w:rsid w:val="009137E2"/>
    <w:rsid w:val="00913D3F"/>
    <w:rsid w:val="00914710"/>
    <w:rsid w:val="00914A66"/>
    <w:rsid w:val="00914A8E"/>
    <w:rsid w:val="00914AC2"/>
    <w:rsid w:val="00916064"/>
    <w:rsid w:val="00917C8E"/>
    <w:rsid w:val="00921C6A"/>
    <w:rsid w:val="009220D4"/>
    <w:rsid w:val="00923837"/>
    <w:rsid w:val="00924108"/>
    <w:rsid w:val="00924C67"/>
    <w:rsid w:val="00924F0A"/>
    <w:rsid w:val="00926093"/>
    <w:rsid w:val="009262BE"/>
    <w:rsid w:val="0092685F"/>
    <w:rsid w:val="009307D0"/>
    <w:rsid w:val="009312CF"/>
    <w:rsid w:val="00932D94"/>
    <w:rsid w:val="00934902"/>
    <w:rsid w:val="00935C22"/>
    <w:rsid w:val="00937B75"/>
    <w:rsid w:val="009400D0"/>
    <w:rsid w:val="00940DB7"/>
    <w:rsid w:val="0094193B"/>
    <w:rsid w:val="00942369"/>
    <w:rsid w:val="00942961"/>
    <w:rsid w:val="00942F50"/>
    <w:rsid w:val="00943BB3"/>
    <w:rsid w:val="00943DD7"/>
    <w:rsid w:val="0094415B"/>
    <w:rsid w:val="00946BBD"/>
    <w:rsid w:val="00950ADD"/>
    <w:rsid w:val="009521B8"/>
    <w:rsid w:val="009522C3"/>
    <w:rsid w:val="00952966"/>
    <w:rsid w:val="0095356E"/>
    <w:rsid w:val="00960058"/>
    <w:rsid w:val="009602E0"/>
    <w:rsid w:val="00960DC4"/>
    <w:rsid w:val="00961792"/>
    <w:rsid w:val="00962058"/>
    <w:rsid w:val="009621C6"/>
    <w:rsid w:val="00962461"/>
    <w:rsid w:val="00963AC2"/>
    <w:rsid w:val="00964454"/>
    <w:rsid w:val="0097155B"/>
    <w:rsid w:val="0097167A"/>
    <w:rsid w:val="009727A2"/>
    <w:rsid w:val="009730B6"/>
    <w:rsid w:val="0097328B"/>
    <w:rsid w:val="00974C89"/>
    <w:rsid w:val="009760A2"/>
    <w:rsid w:val="009775CB"/>
    <w:rsid w:val="00980830"/>
    <w:rsid w:val="00980FC8"/>
    <w:rsid w:val="0098110F"/>
    <w:rsid w:val="00982786"/>
    <w:rsid w:val="00983886"/>
    <w:rsid w:val="009842BD"/>
    <w:rsid w:val="00984C7A"/>
    <w:rsid w:val="00987284"/>
    <w:rsid w:val="00987F04"/>
    <w:rsid w:val="00990108"/>
    <w:rsid w:val="00990E70"/>
    <w:rsid w:val="0099118B"/>
    <w:rsid w:val="00991BE0"/>
    <w:rsid w:val="00995D73"/>
    <w:rsid w:val="00996A97"/>
    <w:rsid w:val="00996EB8"/>
    <w:rsid w:val="009977BF"/>
    <w:rsid w:val="00997AEF"/>
    <w:rsid w:val="009A09BB"/>
    <w:rsid w:val="009A0AC4"/>
    <w:rsid w:val="009A1F74"/>
    <w:rsid w:val="009A1F84"/>
    <w:rsid w:val="009A262D"/>
    <w:rsid w:val="009A2680"/>
    <w:rsid w:val="009A2A48"/>
    <w:rsid w:val="009A3B84"/>
    <w:rsid w:val="009A3C73"/>
    <w:rsid w:val="009A518E"/>
    <w:rsid w:val="009B0019"/>
    <w:rsid w:val="009B04A8"/>
    <w:rsid w:val="009B060C"/>
    <w:rsid w:val="009B2DF0"/>
    <w:rsid w:val="009B31D2"/>
    <w:rsid w:val="009B3A80"/>
    <w:rsid w:val="009B3B28"/>
    <w:rsid w:val="009B3F65"/>
    <w:rsid w:val="009B403A"/>
    <w:rsid w:val="009B4C51"/>
    <w:rsid w:val="009B5652"/>
    <w:rsid w:val="009B5EFF"/>
    <w:rsid w:val="009B67EF"/>
    <w:rsid w:val="009B6F1F"/>
    <w:rsid w:val="009C0079"/>
    <w:rsid w:val="009C066B"/>
    <w:rsid w:val="009C137E"/>
    <w:rsid w:val="009C145A"/>
    <w:rsid w:val="009C26F5"/>
    <w:rsid w:val="009C2B32"/>
    <w:rsid w:val="009C46C9"/>
    <w:rsid w:val="009C5A7A"/>
    <w:rsid w:val="009C6149"/>
    <w:rsid w:val="009C65B4"/>
    <w:rsid w:val="009C66A6"/>
    <w:rsid w:val="009C6884"/>
    <w:rsid w:val="009C75B6"/>
    <w:rsid w:val="009C78CE"/>
    <w:rsid w:val="009C7B03"/>
    <w:rsid w:val="009C7BDF"/>
    <w:rsid w:val="009D057A"/>
    <w:rsid w:val="009D065A"/>
    <w:rsid w:val="009D1F6E"/>
    <w:rsid w:val="009D2B31"/>
    <w:rsid w:val="009D4E28"/>
    <w:rsid w:val="009D58B8"/>
    <w:rsid w:val="009D5ABD"/>
    <w:rsid w:val="009D6222"/>
    <w:rsid w:val="009E2F07"/>
    <w:rsid w:val="009E3616"/>
    <w:rsid w:val="009E40B3"/>
    <w:rsid w:val="009E48A3"/>
    <w:rsid w:val="009E4B01"/>
    <w:rsid w:val="009E4FE0"/>
    <w:rsid w:val="009E52CF"/>
    <w:rsid w:val="009E5310"/>
    <w:rsid w:val="009E638E"/>
    <w:rsid w:val="009E6438"/>
    <w:rsid w:val="009E70A6"/>
    <w:rsid w:val="009E7AF3"/>
    <w:rsid w:val="009F0070"/>
    <w:rsid w:val="009F0338"/>
    <w:rsid w:val="009F04EF"/>
    <w:rsid w:val="009F165D"/>
    <w:rsid w:val="009F2354"/>
    <w:rsid w:val="009F557F"/>
    <w:rsid w:val="009F566C"/>
    <w:rsid w:val="009F7F86"/>
    <w:rsid w:val="00A00382"/>
    <w:rsid w:val="00A00F1C"/>
    <w:rsid w:val="00A015F0"/>
    <w:rsid w:val="00A02FD1"/>
    <w:rsid w:val="00A032AC"/>
    <w:rsid w:val="00A044ED"/>
    <w:rsid w:val="00A06BD9"/>
    <w:rsid w:val="00A1088B"/>
    <w:rsid w:val="00A10FE9"/>
    <w:rsid w:val="00A11379"/>
    <w:rsid w:val="00A11749"/>
    <w:rsid w:val="00A11768"/>
    <w:rsid w:val="00A146C7"/>
    <w:rsid w:val="00A155CD"/>
    <w:rsid w:val="00A207B4"/>
    <w:rsid w:val="00A212FA"/>
    <w:rsid w:val="00A23DF4"/>
    <w:rsid w:val="00A2451F"/>
    <w:rsid w:val="00A246D6"/>
    <w:rsid w:val="00A253E8"/>
    <w:rsid w:val="00A25DC5"/>
    <w:rsid w:val="00A25E72"/>
    <w:rsid w:val="00A2751F"/>
    <w:rsid w:val="00A2780D"/>
    <w:rsid w:val="00A27E84"/>
    <w:rsid w:val="00A31110"/>
    <w:rsid w:val="00A31914"/>
    <w:rsid w:val="00A32273"/>
    <w:rsid w:val="00A32FAC"/>
    <w:rsid w:val="00A3407C"/>
    <w:rsid w:val="00A344C7"/>
    <w:rsid w:val="00A34581"/>
    <w:rsid w:val="00A35194"/>
    <w:rsid w:val="00A3547B"/>
    <w:rsid w:val="00A366F6"/>
    <w:rsid w:val="00A371EF"/>
    <w:rsid w:val="00A374AD"/>
    <w:rsid w:val="00A37B47"/>
    <w:rsid w:val="00A40F98"/>
    <w:rsid w:val="00A41DA1"/>
    <w:rsid w:val="00A42059"/>
    <w:rsid w:val="00A43299"/>
    <w:rsid w:val="00A432EE"/>
    <w:rsid w:val="00A43A53"/>
    <w:rsid w:val="00A4469E"/>
    <w:rsid w:val="00A472CF"/>
    <w:rsid w:val="00A50D27"/>
    <w:rsid w:val="00A514C2"/>
    <w:rsid w:val="00A51535"/>
    <w:rsid w:val="00A5155A"/>
    <w:rsid w:val="00A5288F"/>
    <w:rsid w:val="00A52B70"/>
    <w:rsid w:val="00A52F69"/>
    <w:rsid w:val="00A53011"/>
    <w:rsid w:val="00A55E6E"/>
    <w:rsid w:val="00A56532"/>
    <w:rsid w:val="00A567BF"/>
    <w:rsid w:val="00A567FB"/>
    <w:rsid w:val="00A57143"/>
    <w:rsid w:val="00A575EE"/>
    <w:rsid w:val="00A6014B"/>
    <w:rsid w:val="00A62534"/>
    <w:rsid w:val="00A62873"/>
    <w:rsid w:val="00A643EC"/>
    <w:rsid w:val="00A654E3"/>
    <w:rsid w:val="00A67067"/>
    <w:rsid w:val="00A6789F"/>
    <w:rsid w:val="00A67B52"/>
    <w:rsid w:val="00A67F1F"/>
    <w:rsid w:val="00A702D0"/>
    <w:rsid w:val="00A70494"/>
    <w:rsid w:val="00A70564"/>
    <w:rsid w:val="00A71B62"/>
    <w:rsid w:val="00A7328C"/>
    <w:rsid w:val="00A74732"/>
    <w:rsid w:val="00A75939"/>
    <w:rsid w:val="00A766AF"/>
    <w:rsid w:val="00A76B8F"/>
    <w:rsid w:val="00A76EA1"/>
    <w:rsid w:val="00A77446"/>
    <w:rsid w:val="00A77643"/>
    <w:rsid w:val="00A822E5"/>
    <w:rsid w:val="00A82807"/>
    <w:rsid w:val="00A8303B"/>
    <w:rsid w:val="00A83ACB"/>
    <w:rsid w:val="00A8498E"/>
    <w:rsid w:val="00A8626D"/>
    <w:rsid w:val="00A868C4"/>
    <w:rsid w:val="00A869E2"/>
    <w:rsid w:val="00A87556"/>
    <w:rsid w:val="00A90A96"/>
    <w:rsid w:val="00A9386E"/>
    <w:rsid w:val="00A94036"/>
    <w:rsid w:val="00A941F4"/>
    <w:rsid w:val="00A94ED0"/>
    <w:rsid w:val="00A954A9"/>
    <w:rsid w:val="00A979BF"/>
    <w:rsid w:val="00AA02BB"/>
    <w:rsid w:val="00AA08DB"/>
    <w:rsid w:val="00AA0B75"/>
    <w:rsid w:val="00AA30A5"/>
    <w:rsid w:val="00AA3CF5"/>
    <w:rsid w:val="00AA46E5"/>
    <w:rsid w:val="00AA4D0B"/>
    <w:rsid w:val="00AA4D5B"/>
    <w:rsid w:val="00AA539A"/>
    <w:rsid w:val="00AA5C5A"/>
    <w:rsid w:val="00AA601F"/>
    <w:rsid w:val="00AA69FB"/>
    <w:rsid w:val="00AA6D5B"/>
    <w:rsid w:val="00AA6D6E"/>
    <w:rsid w:val="00AA6DC6"/>
    <w:rsid w:val="00AA7113"/>
    <w:rsid w:val="00AA7196"/>
    <w:rsid w:val="00AA79C8"/>
    <w:rsid w:val="00AB3257"/>
    <w:rsid w:val="00AB4C55"/>
    <w:rsid w:val="00AB4F0D"/>
    <w:rsid w:val="00AB62BB"/>
    <w:rsid w:val="00AC0315"/>
    <w:rsid w:val="00AC2911"/>
    <w:rsid w:val="00AC562B"/>
    <w:rsid w:val="00AC6B4C"/>
    <w:rsid w:val="00AD0D94"/>
    <w:rsid w:val="00AD1DFC"/>
    <w:rsid w:val="00AD2696"/>
    <w:rsid w:val="00AD46CF"/>
    <w:rsid w:val="00AD4965"/>
    <w:rsid w:val="00AD56F5"/>
    <w:rsid w:val="00AD66A1"/>
    <w:rsid w:val="00AE009A"/>
    <w:rsid w:val="00AE0792"/>
    <w:rsid w:val="00AE0E5C"/>
    <w:rsid w:val="00AE0F64"/>
    <w:rsid w:val="00AE1413"/>
    <w:rsid w:val="00AE15A8"/>
    <w:rsid w:val="00AE1C15"/>
    <w:rsid w:val="00AE1F72"/>
    <w:rsid w:val="00AE25F7"/>
    <w:rsid w:val="00AE2D8D"/>
    <w:rsid w:val="00AE49F1"/>
    <w:rsid w:val="00AE58F6"/>
    <w:rsid w:val="00AE5A95"/>
    <w:rsid w:val="00AE7BB1"/>
    <w:rsid w:val="00AF234C"/>
    <w:rsid w:val="00AF23DF"/>
    <w:rsid w:val="00AF2421"/>
    <w:rsid w:val="00B003D6"/>
    <w:rsid w:val="00B00A98"/>
    <w:rsid w:val="00B00CEF"/>
    <w:rsid w:val="00B00F75"/>
    <w:rsid w:val="00B01546"/>
    <w:rsid w:val="00B01C9E"/>
    <w:rsid w:val="00B01E88"/>
    <w:rsid w:val="00B0216C"/>
    <w:rsid w:val="00B04BB5"/>
    <w:rsid w:val="00B05013"/>
    <w:rsid w:val="00B0543B"/>
    <w:rsid w:val="00B05B19"/>
    <w:rsid w:val="00B07307"/>
    <w:rsid w:val="00B100CF"/>
    <w:rsid w:val="00B10945"/>
    <w:rsid w:val="00B114F2"/>
    <w:rsid w:val="00B11D13"/>
    <w:rsid w:val="00B12024"/>
    <w:rsid w:val="00B1340A"/>
    <w:rsid w:val="00B13774"/>
    <w:rsid w:val="00B144CC"/>
    <w:rsid w:val="00B15DDE"/>
    <w:rsid w:val="00B16FFC"/>
    <w:rsid w:val="00B20024"/>
    <w:rsid w:val="00B213BA"/>
    <w:rsid w:val="00B2167E"/>
    <w:rsid w:val="00B21D4C"/>
    <w:rsid w:val="00B2231B"/>
    <w:rsid w:val="00B2337F"/>
    <w:rsid w:val="00B236B9"/>
    <w:rsid w:val="00B2477A"/>
    <w:rsid w:val="00B25206"/>
    <w:rsid w:val="00B263DA"/>
    <w:rsid w:val="00B2646D"/>
    <w:rsid w:val="00B265AE"/>
    <w:rsid w:val="00B27784"/>
    <w:rsid w:val="00B30480"/>
    <w:rsid w:val="00B309BD"/>
    <w:rsid w:val="00B31E69"/>
    <w:rsid w:val="00B332E7"/>
    <w:rsid w:val="00B334F2"/>
    <w:rsid w:val="00B33B4A"/>
    <w:rsid w:val="00B34AFD"/>
    <w:rsid w:val="00B35ABD"/>
    <w:rsid w:val="00B36340"/>
    <w:rsid w:val="00B3784A"/>
    <w:rsid w:val="00B378E5"/>
    <w:rsid w:val="00B408C6"/>
    <w:rsid w:val="00B40B38"/>
    <w:rsid w:val="00B429ED"/>
    <w:rsid w:val="00B42BB3"/>
    <w:rsid w:val="00B42D0F"/>
    <w:rsid w:val="00B42E1B"/>
    <w:rsid w:val="00B431FD"/>
    <w:rsid w:val="00B43F4D"/>
    <w:rsid w:val="00B46EF9"/>
    <w:rsid w:val="00B47669"/>
    <w:rsid w:val="00B5071B"/>
    <w:rsid w:val="00B51208"/>
    <w:rsid w:val="00B519DC"/>
    <w:rsid w:val="00B52945"/>
    <w:rsid w:val="00B53BD5"/>
    <w:rsid w:val="00B5435F"/>
    <w:rsid w:val="00B54CE7"/>
    <w:rsid w:val="00B63D90"/>
    <w:rsid w:val="00B64DE7"/>
    <w:rsid w:val="00B64E39"/>
    <w:rsid w:val="00B678C3"/>
    <w:rsid w:val="00B700E1"/>
    <w:rsid w:val="00B711B2"/>
    <w:rsid w:val="00B71B38"/>
    <w:rsid w:val="00B71DB0"/>
    <w:rsid w:val="00B728D7"/>
    <w:rsid w:val="00B72EDC"/>
    <w:rsid w:val="00B72F1B"/>
    <w:rsid w:val="00B737F6"/>
    <w:rsid w:val="00B74F7E"/>
    <w:rsid w:val="00B75220"/>
    <w:rsid w:val="00B75519"/>
    <w:rsid w:val="00B7618D"/>
    <w:rsid w:val="00B76455"/>
    <w:rsid w:val="00B767DE"/>
    <w:rsid w:val="00B76F7E"/>
    <w:rsid w:val="00B7796E"/>
    <w:rsid w:val="00B81B3F"/>
    <w:rsid w:val="00B81C15"/>
    <w:rsid w:val="00B81E2B"/>
    <w:rsid w:val="00B8296A"/>
    <w:rsid w:val="00B82CBE"/>
    <w:rsid w:val="00B82EE0"/>
    <w:rsid w:val="00B83441"/>
    <w:rsid w:val="00B83C51"/>
    <w:rsid w:val="00B83D17"/>
    <w:rsid w:val="00B8420D"/>
    <w:rsid w:val="00B874A2"/>
    <w:rsid w:val="00B8766D"/>
    <w:rsid w:val="00B87A17"/>
    <w:rsid w:val="00B87B9A"/>
    <w:rsid w:val="00B90707"/>
    <w:rsid w:val="00B914B4"/>
    <w:rsid w:val="00B91705"/>
    <w:rsid w:val="00B91884"/>
    <w:rsid w:val="00B92218"/>
    <w:rsid w:val="00B92BF0"/>
    <w:rsid w:val="00B9326B"/>
    <w:rsid w:val="00B9344B"/>
    <w:rsid w:val="00B9365B"/>
    <w:rsid w:val="00B94A4F"/>
    <w:rsid w:val="00B95257"/>
    <w:rsid w:val="00B95D84"/>
    <w:rsid w:val="00B96459"/>
    <w:rsid w:val="00B96FD3"/>
    <w:rsid w:val="00B9755D"/>
    <w:rsid w:val="00BA2E1B"/>
    <w:rsid w:val="00BA5AC4"/>
    <w:rsid w:val="00BA69E8"/>
    <w:rsid w:val="00BA6C6A"/>
    <w:rsid w:val="00BA746F"/>
    <w:rsid w:val="00BA7926"/>
    <w:rsid w:val="00BB0A96"/>
    <w:rsid w:val="00BB15EA"/>
    <w:rsid w:val="00BB20A0"/>
    <w:rsid w:val="00BB5602"/>
    <w:rsid w:val="00BB609B"/>
    <w:rsid w:val="00BB665C"/>
    <w:rsid w:val="00BB6685"/>
    <w:rsid w:val="00BB7C37"/>
    <w:rsid w:val="00BC096A"/>
    <w:rsid w:val="00BC21E8"/>
    <w:rsid w:val="00BC2A7B"/>
    <w:rsid w:val="00BC3AD3"/>
    <w:rsid w:val="00BC3F6B"/>
    <w:rsid w:val="00BC3FD2"/>
    <w:rsid w:val="00BC40A5"/>
    <w:rsid w:val="00BC7E11"/>
    <w:rsid w:val="00BD0BB3"/>
    <w:rsid w:val="00BD1877"/>
    <w:rsid w:val="00BD2D47"/>
    <w:rsid w:val="00BD3E6C"/>
    <w:rsid w:val="00BD5188"/>
    <w:rsid w:val="00BD5261"/>
    <w:rsid w:val="00BD54A4"/>
    <w:rsid w:val="00BD634C"/>
    <w:rsid w:val="00BD6AA2"/>
    <w:rsid w:val="00BE1A0F"/>
    <w:rsid w:val="00BE2A19"/>
    <w:rsid w:val="00BE398B"/>
    <w:rsid w:val="00BE436E"/>
    <w:rsid w:val="00BE55A7"/>
    <w:rsid w:val="00BE7EF4"/>
    <w:rsid w:val="00BF0053"/>
    <w:rsid w:val="00BF0C19"/>
    <w:rsid w:val="00BF18AB"/>
    <w:rsid w:val="00BF1C99"/>
    <w:rsid w:val="00BF47CB"/>
    <w:rsid w:val="00BF62C7"/>
    <w:rsid w:val="00C007D4"/>
    <w:rsid w:val="00C0178D"/>
    <w:rsid w:val="00C03092"/>
    <w:rsid w:val="00C04E34"/>
    <w:rsid w:val="00C05760"/>
    <w:rsid w:val="00C0645D"/>
    <w:rsid w:val="00C065D7"/>
    <w:rsid w:val="00C0685B"/>
    <w:rsid w:val="00C070C3"/>
    <w:rsid w:val="00C106F5"/>
    <w:rsid w:val="00C112AE"/>
    <w:rsid w:val="00C112FE"/>
    <w:rsid w:val="00C11D5C"/>
    <w:rsid w:val="00C12023"/>
    <w:rsid w:val="00C12811"/>
    <w:rsid w:val="00C12CF8"/>
    <w:rsid w:val="00C12F92"/>
    <w:rsid w:val="00C133F3"/>
    <w:rsid w:val="00C13FB7"/>
    <w:rsid w:val="00C142AF"/>
    <w:rsid w:val="00C1432A"/>
    <w:rsid w:val="00C158C4"/>
    <w:rsid w:val="00C1734A"/>
    <w:rsid w:val="00C20BC6"/>
    <w:rsid w:val="00C2451D"/>
    <w:rsid w:val="00C24D3E"/>
    <w:rsid w:val="00C25A97"/>
    <w:rsid w:val="00C2623F"/>
    <w:rsid w:val="00C26722"/>
    <w:rsid w:val="00C26970"/>
    <w:rsid w:val="00C30284"/>
    <w:rsid w:val="00C30C7A"/>
    <w:rsid w:val="00C3180E"/>
    <w:rsid w:val="00C31D8E"/>
    <w:rsid w:val="00C3249B"/>
    <w:rsid w:val="00C335BE"/>
    <w:rsid w:val="00C3473C"/>
    <w:rsid w:val="00C3616F"/>
    <w:rsid w:val="00C363CE"/>
    <w:rsid w:val="00C3778D"/>
    <w:rsid w:val="00C41BE2"/>
    <w:rsid w:val="00C432B7"/>
    <w:rsid w:val="00C434DB"/>
    <w:rsid w:val="00C43828"/>
    <w:rsid w:val="00C43B80"/>
    <w:rsid w:val="00C476A9"/>
    <w:rsid w:val="00C47D6E"/>
    <w:rsid w:val="00C500B7"/>
    <w:rsid w:val="00C5025B"/>
    <w:rsid w:val="00C5105F"/>
    <w:rsid w:val="00C513E3"/>
    <w:rsid w:val="00C515B0"/>
    <w:rsid w:val="00C5267A"/>
    <w:rsid w:val="00C532B4"/>
    <w:rsid w:val="00C53AA1"/>
    <w:rsid w:val="00C551A7"/>
    <w:rsid w:val="00C5660D"/>
    <w:rsid w:val="00C572E4"/>
    <w:rsid w:val="00C6099F"/>
    <w:rsid w:val="00C6157F"/>
    <w:rsid w:val="00C62404"/>
    <w:rsid w:val="00C63438"/>
    <w:rsid w:val="00C63989"/>
    <w:rsid w:val="00C64652"/>
    <w:rsid w:val="00C64DFA"/>
    <w:rsid w:val="00C64EAF"/>
    <w:rsid w:val="00C65144"/>
    <w:rsid w:val="00C6688E"/>
    <w:rsid w:val="00C703FE"/>
    <w:rsid w:val="00C713DA"/>
    <w:rsid w:val="00C71542"/>
    <w:rsid w:val="00C72023"/>
    <w:rsid w:val="00C72CD0"/>
    <w:rsid w:val="00C73F33"/>
    <w:rsid w:val="00C76210"/>
    <w:rsid w:val="00C763EC"/>
    <w:rsid w:val="00C766A2"/>
    <w:rsid w:val="00C76A94"/>
    <w:rsid w:val="00C80C45"/>
    <w:rsid w:val="00C82F79"/>
    <w:rsid w:val="00C832A7"/>
    <w:rsid w:val="00C83B78"/>
    <w:rsid w:val="00C85717"/>
    <w:rsid w:val="00C8657C"/>
    <w:rsid w:val="00C87046"/>
    <w:rsid w:val="00C87A19"/>
    <w:rsid w:val="00C90532"/>
    <w:rsid w:val="00C934CA"/>
    <w:rsid w:val="00C973D4"/>
    <w:rsid w:val="00CA002F"/>
    <w:rsid w:val="00CA2803"/>
    <w:rsid w:val="00CA29D3"/>
    <w:rsid w:val="00CA4D99"/>
    <w:rsid w:val="00CA53E2"/>
    <w:rsid w:val="00CB1BB1"/>
    <w:rsid w:val="00CB1FCA"/>
    <w:rsid w:val="00CB25BA"/>
    <w:rsid w:val="00CB5104"/>
    <w:rsid w:val="00CB5C86"/>
    <w:rsid w:val="00CB76EA"/>
    <w:rsid w:val="00CB7766"/>
    <w:rsid w:val="00CC10DA"/>
    <w:rsid w:val="00CC2BA2"/>
    <w:rsid w:val="00CC322E"/>
    <w:rsid w:val="00CC3786"/>
    <w:rsid w:val="00CC46EA"/>
    <w:rsid w:val="00CC56C5"/>
    <w:rsid w:val="00CC6F88"/>
    <w:rsid w:val="00CD0198"/>
    <w:rsid w:val="00CD2665"/>
    <w:rsid w:val="00CD27EB"/>
    <w:rsid w:val="00CD3EFE"/>
    <w:rsid w:val="00CD5505"/>
    <w:rsid w:val="00CD69B2"/>
    <w:rsid w:val="00CE40FA"/>
    <w:rsid w:val="00CE6692"/>
    <w:rsid w:val="00CF0BE8"/>
    <w:rsid w:val="00CF1B76"/>
    <w:rsid w:val="00CF1E12"/>
    <w:rsid w:val="00CF3224"/>
    <w:rsid w:val="00CF3F03"/>
    <w:rsid w:val="00CF49E3"/>
    <w:rsid w:val="00CF54A8"/>
    <w:rsid w:val="00CF655B"/>
    <w:rsid w:val="00D01BE5"/>
    <w:rsid w:val="00D0266A"/>
    <w:rsid w:val="00D0349E"/>
    <w:rsid w:val="00D0610B"/>
    <w:rsid w:val="00D064F0"/>
    <w:rsid w:val="00D07198"/>
    <w:rsid w:val="00D1079B"/>
    <w:rsid w:val="00D12272"/>
    <w:rsid w:val="00D12BF8"/>
    <w:rsid w:val="00D13CC0"/>
    <w:rsid w:val="00D1612F"/>
    <w:rsid w:val="00D200A2"/>
    <w:rsid w:val="00D20340"/>
    <w:rsid w:val="00D208F5"/>
    <w:rsid w:val="00D20BE7"/>
    <w:rsid w:val="00D21BA1"/>
    <w:rsid w:val="00D21C7B"/>
    <w:rsid w:val="00D222E6"/>
    <w:rsid w:val="00D231E1"/>
    <w:rsid w:val="00D2355E"/>
    <w:rsid w:val="00D23E0B"/>
    <w:rsid w:val="00D244AC"/>
    <w:rsid w:val="00D250DD"/>
    <w:rsid w:val="00D25776"/>
    <w:rsid w:val="00D2655D"/>
    <w:rsid w:val="00D26AD8"/>
    <w:rsid w:val="00D2760E"/>
    <w:rsid w:val="00D33164"/>
    <w:rsid w:val="00D33850"/>
    <w:rsid w:val="00D33D5E"/>
    <w:rsid w:val="00D34FA4"/>
    <w:rsid w:val="00D35432"/>
    <w:rsid w:val="00D37173"/>
    <w:rsid w:val="00D37268"/>
    <w:rsid w:val="00D37E55"/>
    <w:rsid w:val="00D41756"/>
    <w:rsid w:val="00D4400A"/>
    <w:rsid w:val="00D47428"/>
    <w:rsid w:val="00D51A67"/>
    <w:rsid w:val="00D51D93"/>
    <w:rsid w:val="00D52013"/>
    <w:rsid w:val="00D52263"/>
    <w:rsid w:val="00D524F5"/>
    <w:rsid w:val="00D54779"/>
    <w:rsid w:val="00D56CE8"/>
    <w:rsid w:val="00D56D29"/>
    <w:rsid w:val="00D5734C"/>
    <w:rsid w:val="00D60F9F"/>
    <w:rsid w:val="00D6163E"/>
    <w:rsid w:val="00D61A28"/>
    <w:rsid w:val="00D61E82"/>
    <w:rsid w:val="00D626B2"/>
    <w:rsid w:val="00D629F4"/>
    <w:rsid w:val="00D6380D"/>
    <w:rsid w:val="00D65598"/>
    <w:rsid w:val="00D65FE5"/>
    <w:rsid w:val="00D669EB"/>
    <w:rsid w:val="00D66B7B"/>
    <w:rsid w:val="00D67754"/>
    <w:rsid w:val="00D67CD5"/>
    <w:rsid w:val="00D71E3B"/>
    <w:rsid w:val="00D74239"/>
    <w:rsid w:val="00D743ED"/>
    <w:rsid w:val="00D744E9"/>
    <w:rsid w:val="00D74D75"/>
    <w:rsid w:val="00D74E0F"/>
    <w:rsid w:val="00D76C97"/>
    <w:rsid w:val="00D77303"/>
    <w:rsid w:val="00D7769D"/>
    <w:rsid w:val="00D77730"/>
    <w:rsid w:val="00D810EF"/>
    <w:rsid w:val="00D8431A"/>
    <w:rsid w:val="00D869DF"/>
    <w:rsid w:val="00D86A85"/>
    <w:rsid w:val="00D875C2"/>
    <w:rsid w:val="00D877F4"/>
    <w:rsid w:val="00D87956"/>
    <w:rsid w:val="00D90A10"/>
    <w:rsid w:val="00D90BC9"/>
    <w:rsid w:val="00D9161B"/>
    <w:rsid w:val="00D94173"/>
    <w:rsid w:val="00D95019"/>
    <w:rsid w:val="00D95AFE"/>
    <w:rsid w:val="00D969B8"/>
    <w:rsid w:val="00D96CB5"/>
    <w:rsid w:val="00D97AC1"/>
    <w:rsid w:val="00D97BB5"/>
    <w:rsid w:val="00DA2E21"/>
    <w:rsid w:val="00DA40E0"/>
    <w:rsid w:val="00DA43CF"/>
    <w:rsid w:val="00DA7A9D"/>
    <w:rsid w:val="00DA7DCB"/>
    <w:rsid w:val="00DB0150"/>
    <w:rsid w:val="00DB1043"/>
    <w:rsid w:val="00DB255E"/>
    <w:rsid w:val="00DB4AC7"/>
    <w:rsid w:val="00DB587D"/>
    <w:rsid w:val="00DB5D3D"/>
    <w:rsid w:val="00DB5D76"/>
    <w:rsid w:val="00DB6128"/>
    <w:rsid w:val="00DC225E"/>
    <w:rsid w:val="00DC3197"/>
    <w:rsid w:val="00DC39BA"/>
    <w:rsid w:val="00DC6332"/>
    <w:rsid w:val="00DC7B6C"/>
    <w:rsid w:val="00DD2042"/>
    <w:rsid w:val="00DD26BE"/>
    <w:rsid w:val="00DD281F"/>
    <w:rsid w:val="00DD32AA"/>
    <w:rsid w:val="00DD33A1"/>
    <w:rsid w:val="00DD383D"/>
    <w:rsid w:val="00DD3B1B"/>
    <w:rsid w:val="00DD4038"/>
    <w:rsid w:val="00DD5C3C"/>
    <w:rsid w:val="00DD653D"/>
    <w:rsid w:val="00DD7A36"/>
    <w:rsid w:val="00DD7C02"/>
    <w:rsid w:val="00DE0185"/>
    <w:rsid w:val="00DE0B5D"/>
    <w:rsid w:val="00DE0D6E"/>
    <w:rsid w:val="00DE1C58"/>
    <w:rsid w:val="00DE1D37"/>
    <w:rsid w:val="00DE20B8"/>
    <w:rsid w:val="00DE2149"/>
    <w:rsid w:val="00DE24EC"/>
    <w:rsid w:val="00DE260A"/>
    <w:rsid w:val="00DE53C3"/>
    <w:rsid w:val="00DE5FE1"/>
    <w:rsid w:val="00DE758E"/>
    <w:rsid w:val="00DF1205"/>
    <w:rsid w:val="00DF3022"/>
    <w:rsid w:val="00DF35D9"/>
    <w:rsid w:val="00DF3667"/>
    <w:rsid w:val="00DF36F5"/>
    <w:rsid w:val="00DF5630"/>
    <w:rsid w:val="00DF61D2"/>
    <w:rsid w:val="00DF79D4"/>
    <w:rsid w:val="00E00E59"/>
    <w:rsid w:val="00E021AA"/>
    <w:rsid w:val="00E02DAC"/>
    <w:rsid w:val="00E03778"/>
    <w:rsid w:val="00E04484"/>
    <w:rsid w:val="00E04683"/>
    <w:rsid w:val="00E051DE"/>
    <w:rsid w:val="00E07011"/>
    <w:rsid w:val="00E1262D"/>
    <w:rsid w:val="00E14603"/>
    <w:rsid w:val="00E146C5"/>
    <w:rsid w:val="00E1477F"/>
    <w:rsid w:val="00E1492C"/>
    <w:rsid w:val="00E151A5"/>
    <w:rsid w:val="00E159BB"/>
    <w:rsid w:val="00E16CB2"/>
    <w:rsid w:val="00E17B9F"/>
    <w:rsid w:val="00E200EE"/>
    <w:rsid w:val="00E20801"/>
    <w:rsid w:val="00E220F8"/>
    <w:rsid w:val="00E23FA3"/>
    <w:rsid w:val="00E2491B"/>
    <w:rsid w:val="00E24D04"/>
    <w:rsid w:val="00E251D2"/>
    <w:rsid w:val="00E25297"/>
    <w:rsid w:val="00E25A71"/>
    <w:rsid w:val="00E264FE"/>
    <w:rsid w:val="00E2692E"/>
    <w:rsid w:val="00E26994"/>
    <w:rsid w:val="00E270E4"/>
    <w:rsid w:val="00E308E4"/>
    <w:rsid w:val="00E31616"/>
    <w:rsid w:val="00E33C50"/>
    <w:rsid w:val="00E344BB"/>
    <w:rsid w:val="00E35B29"/>
    <w:rsid w:val="00E36244"/>
    <w:rsid w:val="00E36A47"/>
    <w:rsid w:val="00E36B5F"/>
    <w:rsid w:val="00E4185D"/>
    <w:rsid w:val="00E41DB8"/>
    <w:rsid w:val="00E42238"/>
    <w:rsid w:val="00E43957"/>
    <w:rsid w:val="00E43B81"/>
    <w:rsid w:val="00E45F4A"/>
    <w:rsid w:val="00E46557"/>
    <w:rsid w:val="00E46BC3"/>
    <w:rsid w:val="00E47339"/>
    <w:rsid w:val="00E477DE"/>
    <w:rsid w:val="00E47FE7"/>
    <w:rsid w:val="00E50E52"/>
    <w:rsid w:val="00E516C0"/>
    <w:rsid w:val="00E521D7"/>
    <w:rsid w:val="00E530F9"/>
    <w:rsid w:val="00E53EC7"/>
    <w:rsid w:val="00E547BE"/>
    <w:rsid w:val="00E5494F"/>
    <w:rsid w:val="00E55174"/>
    <w:rsid w:val="00E55DFC"/>
    <w:rsid w:val="00E6034D"/>
    <w:rsid w:val="00E639AF"/>
    <w:rsid w:val="00E63B66"/>
    <w:rsid w:val="00E63DF8"/>
    <w:rsid w:val="00E6422D"/>
    <w:rsid w:val="00E652FE"/>
    <w:rsid w:val="00E65607"/>
    <w:rsid w:val="00E664AD"/>
    <w:rsid w:val="00E6678C"/>
    <w:rsid w:val="00E670BA"/>
    <w:rsid w:val="00E71214"/>
    <w:rsid w:val="00E71924"/>
    <w:rsid w:val="00E73B84"/>
    <w:rsid w:val="00E74D53"/>
    <w:rsid w:val="00E7539E"/>
    <w:rsid w:val="00E8026F"/>
    <w:rsid w:val="00E8147C"/>
    <w:rsid w:val="00E818B5"/>
    <w:rsid w:val="00E82C55"/>
    <w:rsid w:val="00E82F94"/>
    <w:rsid w:val="00E84F04"/>
    <w:rsid w:val="00E85A45"/>
    <w:rsid w:val="00E90CF9"/>
    <w:rsid w:val="00E9156A"/>
    <w:rsid w:val="00E940A2"/>
    <w:rsid w:val="00E96A4C"/>
    <w:rsid w:val="00E96ECD"/>
    <w:rsid w:val="00E97533"/>
    <w:rsid w:val="00EA0805"/>
    <w:rsid w:val="00EA33A3"/>
    <w:rsid w:val="00EA4680"/>
    <w:rsid w:val="00EA5934"/>
    <w:rsid w:val="00EA59DC"/>
    <w:rsid w:val="00EA6244"/>
    <w:rsid w:val="00EA6C4F"/>
    <w:rsid w:val="00EA6F7F"/>
    <w:rsid w:val="00EA749D"/>
    <w:rsid w:val="00EB029C"/>
    <w:rsid w:val="00EB0D1F"/>
    <w:rsid w:val="00EB1700"/>
    <w:rsid w:val="00EB39D0"/>
    <w:rsid w:val="00EB40CC"/>
    <w:rsid w:val="00EB44E1"/>
    <w:rsid w:val="00EB56F4"/>
    <w:rsid w:val="00EB6430"/>
    <w:rsid w:val="00EB6D90"/>
    <w:rsid w:val="00EB7457"/>
    <w:rsid w:val="00EC3B91"/>
    <w:rsid w:val="00EC57CE"/>
    <w:rsid w:val="00EC622C"/>
    <w:rsid w:val="00EC67CF"/>
    <w:rsid w:val="00ED0FF2"/>
    <w:rsid w:val="00ED29FA"/>
    <w:rsid w:val="00ED3272"/>
    <w:rsid w:val="00ED3458"/>
    <w:rsid w:val="00ED4AE2"/>
    <w:rsid w:val="00ED562D"/>
    <w:rsid w:val="00EE173F"/>
    <w:rsid w:val="00EE1F26"/>
    <w:rsid w:val="00EE2A0C"/>
    <w:rsid w:val="00EE509E"/>
    <w:rsid w:val="00EF00BF"/>
    <w:rsid w:val="00EF0392"/>
    <w:rsid w:val="00EF0BCE"/>
    <w:rsid w:val="00EF0C77"/>
    <w:rsid w:val="00EF0F40"/>
    <w:rsid w:val="00EF15DE"/>
    <w:rsid w:val="00EF2B30"/>
    <w:rsid w:val="00EF4B11"/>
    <w:rsid w:val="00EF4CCE"/>
    <w:rsid w:val="00EF5122"/>
    <w:rsid w:val="00EF57D7"/>
    <w:rsid w:val="00EF5D89"/>
    <w:rsid w:val="00EF67D2"/>
    <w:rsid w:val="00EF6C3F"/>
    <w:rsid w:val="00EF7A71"/>
    <w:rsid w:val="00F00020"/>
    <w:rsid w:val="00F002C0"/>
    <w:rsid w:val="00F02713"/>
    <w:rsid w:val="00F0277E"/>
    <w:rsid w:val="00F04352"/>
    <w:rsid w:val="00F04956"/>
    <w:rsid w:val="00F10C61"/>
    <w:rsid w:val="00F111CB"/>
    <w:rsid w:val="00F13160"/>
    <w:rsid w:val="00F1560A"/>
    <w:rsid w:val="00F16F86"/>
    <w:rsid w:val="00F17956"/>
    <w:rsid w:val="00F17B06"/>
    <w:rsid w:val="00F17E34"/>
    <w:rsid w:val="00F2003F"/>
    <w:rsid w:val="00F2068C"/>
    <w:rsid w:val="00F20C36"/>
    <w:rsid w:val="00F21255"/>
    <w:rsid w:val="00F21C0D"/>
    <w:rsid w:val="00F222B5"/>
    <w:rsid w:val="00F23408"/>
    <w:rsid w:val="00F244EF"/>
    <w:rsid w:val="00F26C1D"/>
    <w:rsid w:val="00F27727"/>
    <w:rsid w:val="00F27B7B"/>
    <w:rsid w:val="00F27E07"/>
    <w:rsid w:val="00F322F5"/>
    <w:rsid w:val="00F34C4C"/>
    <w:rsid w:val="00F352E1"/>
    <w:rsid w:val="00F3636F"/>
    <w:rsid w:val="00F37E94"/>
    <w:rsid w:val="00F4079F"/>
    <w:rsid w:val="00F41432"/>
    <w:rsid w:val="00F42605"/>
    <w:rsid w:val="00F42CAD"/>
    <w:rsid w:val="00F4448E"/>
    <w:rsid w:val="00F45187"/>
    <w:rsid w:val="00F45E88"/>
    <w:rsid w:val="00F47057"/>
    <w:rsid w:val="00F47B26"/>
    <w:rsid w:val="00F503F5"/>
    <w:rsid w:val="00F50E53"/>
    <w:rsid w:val="00F52CB1"/>
    <w:rsid w:val="00F541E5"/>
    <w:rsid w:val="00F5566A"/>
    <w:rsid w:val="00F57B4D"/>
    <w:rsid w:val="00F60507"/>
    <w:rsid w:val="00F618B5"/>
    <w:rsid w:val="00F6322A"/>
    <w:rsid w:val="00F648AA"/>
    <w:rsid w:val="00F65296"/>
    <w:rsid w:val="00F671C2"/>
    <w:rsid w:val="00F703C6"/>
    <w:rsid w:val="00F7115C"/>
    <w:rsid w:val="00F713DA"/>
    <w:rsid w:val="00F71A8A"/>
    <w:rsid w:val="00F72865"/>
    <w:rsid w:val="00F731CF"/>
    <w:rsid w:val="00F73F60"/>
    <w:rsid w:val="00F74031"/>
    <w:rsid w:val="00F742F9"/>
    <w:rsid w:val="00F76882"/>
    <w:rsid w:val="00F76B2F"/>
    <w:rsid w:val="00F776B1"/>
    <w:rsid w:val="00F77DE3"/>
    <w:rsid w:val="00F8121E"/>
    <w:rsid w:val="00F817C5"/>
    <w:rsid w:val="00F826D6"/>
    <w:rsid w:val="00F82AA1"/>
    <w:rsid w:val="00F82B08"/>
    <w:rsid w:val="00F82B23"/>
    <w:rsid w:val="00F84431"/>
    <w:rsid w:val="00F84A2A"/>
    <w:rsid w:val="00F858B7"/>
    <w:rsid w:val="00F85B1E"/>
    <w:rsid w:val="00F916C5"/>
    <w:rsid w:val="00F95EFC"/>
    <w:rsid w:val="00F969D3"/>
    <w:rsid w:val="00F96A9B"/>
    <w:rsid w:val="00F96C5B"/>
    <w:rsid w:val="00F96E86"/>
    <w:rsid w:val="00F97829"/>
    <w:rsid w:val="00FA0264"/>
    <w:rsid w:val="00FA198E"/>
    <w:rsid w:val="00FA2D72"/>
    <w:rsid w:val="00FA37A3"/>
    <w:rsid w:val="00FA47FE"/>
    <w:rsid w:val="00FA5E8A"/>
    <w:rsid w:val="00FA60F0"/>
    <w:rsid w:val="00FA6C75"/>
    <w:rsid w:val="00FA71A1"/>
    <w:rsid w:val="00FA7619"/>
    <w:rsid w:val="00FA7A88"/>
    <w:rsid w:val="00FA7DE7"/>
    <w:rsid w:val="00FA7DEE"/>
    <w:rsid w:val="00FB0422"/>
    <w:rsid w:val="00FB0FDA"/>
    <w:rsid w:val="00FB1917"/>
    <w:rsid w:val="00FB3495"/>
    <w:rsid w:val="00FB36F7"/>
    <w:rsid w:val="00FB3BF7"/>
    <w:rsid w:val="00FB428D"/>
    <w:rsid w:val="00FB578B"/>
    <w:rsid w:val="00FB647B"/>
    <w:rsid w:val="00FB6CAF"/>
    <w:rsid w:val="00FC0148"/>
    <w:rsid w:val="00FC3063"/>
    <w:rsid w:val="00FC3660"/>
    <w:rsid w:val="00FC3873"/>
    <w:rsid w:val="00FC3E3A"/>
    <w:rsid w:val="00FC4C8E"/>
    <w:rsid w:val="00FC4FB8"/>
    <w:rsid w:val="00FC5F29"/>
    <w:rsid w:val="00FC782A"/>
    <w:rsid w:val="00FD004D"/>
    <w:rsid w:val="00FD1116"/>
    <w:rsid w:val="00FD274D"/>
    <w:rsid w:val="00FD3238"/>
    <w:rsid w:val="00FD3300"/>
    <w:rsid w:val="00FD3EA9"/>
    <w:rsid w:val="00FD402F"/>
    <w:rsid w:val="00FD4806"/>
    <w:rsid w:val="00FD7155"/>
    <w:rsid w:val="00FE0738"/>
    <w:rsid w:val="00FE130E"/>
    <w:rsid w:val="00FE1C98"/>
    <w:rsid w:val="00FE3202"/>
    <w:rsid w:val="00FE631C"/>
    <w:rsid w:val="00FE705D"/>
    <w:rsid w:val="00FF0283"/>
    <w:rsid w:val="00FF07F3"/>
    <w:rsid w:val="00FF19A4"/>
    <w:rsid w:val="00FF2CDA"/>
    <w:rsid w:val="00FF386D"/>
    <w:rsid w:val="00FF4831"/>
    <w:rsid w:val="00FF4A2F"/>
    <w:rsid w:val="00FF5AB5"/>
    <w:rsid w:val="033C6B1C"/>
    <w:rsid w:val="22497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paragraph" w:styleId="Closing">
    <w:name w:val="Closing"/>
    <w:basedOn w:val="Normal"/>
    <w:link w:val="ClosingChar"/>
    <w:rsid w:val="008B5C7F"/>
    <w:pPr>
      <w:ind w:left="4252"/>
    </w:pPr>
  </w:style>
  <w:style w:type="character" w:customStyle="1" w:styleId="ClosingChar">
    <w:name w:val="Closing Char"/>
    <w:basedOn w:val="DefaultParagraphFont"/>
    <w:link w:val="Closing"/>
    <w:rsid w:val="008B5C7F"/>
    <w:rPr>
      <w:rFonts w:ascii="Times New Roman" w:hAnsi="Times New Roman"/>
      <w:lang w:val="en-GB" w:eastAsia="en-US"/>
    </w:rPr>
  </w:style>
  <w:style w:type="paragraph" w:styleId="MacroText">
    <w:name w:val="macro"/>
    <w:link w:val="MacroTextChar"/>
    <w:rsid w:val="00D3543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35432"/>
    <w:rPr>
      <w:rFonts w:ascii="Courier New" w:hAnsi="Courier New" w:cs="Courier New"/>
      <w:lang w:val="en-GB" w:eastAsia="en-US"/>
    </w:rPr>
  </w:style>
  <w:style w:type="character" w:customStyle="1" w:styleId="H60">
    <w:name w:val="H6 (文字)"/>
    <w:link w:val="H6"/>
    <w:rsid w:val="00D35432"/>
    <w:rPr>
      <w:rFonts w:ascii="Arial" w:hAnsi="Arial"/>
      <w:lang w:val="en-GB" w:eastAsia="en-US"/>
    </w:rPr>
  </w:style>
  <w:style w:type="paragraph" w:styleId="TableofAuthorities">
    <w:name w:val="table of authorities"/>
    <w:basedOn w:val="Normal"/>
    <w:next w:val="Normal"/>
    <w:rsid w:val="00D35432"/>
    <w:pPr>
      <w:ind w:left="200" w:hanging="200"/>
    </w:pPr>
  </w:style>
  <w:style w:type="paragraph" w:styleId="NoteHeading">
    <w:name w:val="Note Heading"/>
    <w:basedOn w:val="Normal"/>
    <w:next w:val="Normal"/>
    <w:link w:val="NoteHeadingChar"/>
    <w:rsid w:val="00D35432"/>
  </w:style>
  <w:style w:type="character" w:customStyle="1" w:styleId="NoteHeadingChar">
    <w:name w:val="Note Heading Char"/>
    <w:basedOn w:val="DefaultParagraphFont"/>
    <w:link w:val="NoteHeading"/>
    <w:rsid w:val="00D35432"/>
    <w:rPr>
      <w:rFonts w:ascii="Times New Roman" w:hAnsi="Times New Roman"/>
      <w:lang w:val="en-GB" w:eastAsia="en-US"/>
    </w:rPr>
  </w:style>
  <w:style w:type="paragraph" w:styleId="Index8">
    <w:name w:val="index 8"/>
    <w:basedOn w:val="Normal"/>
    <w:next w:val="Normal"/>
    <w:rsid w:val="00D35432"/>
    <w:pPr>
      <w:ind w:left="1600" w:hanging="200"/>
    </w:pPr>
  </w:style>
  <w:style w:type="paragraph" w:styleId="E-mailSignature">
    <w:name w:val="E-mail Signature"/>
    <w:basedOn w:val="Normal"/>
    <w:link w:val="E-mailSignatureChar"/>
    <w:rsid w:val="00D35432"/>
  </w:style>
  <w:style w:type="character" w:customStyle="1" w:styleId="E-mailSignatureChar">
    <w:name w:val="E-mail Signature Char"/>
    <w:basedOn w:val="DefaultParagraphFont"/>
    <w:link w:val="E-mailSignature"/>
    <w:rsid w:val="00D35432"/>
    <w:rPr>
      <w:rFonts w:ascii="Times New Roman" w:hAnsi="Times New Roman"/>
      <w:lang w:val="en-GB" w:eastAsia="en-US"/>
    </w:rPr>
  </w:style>
  <w:style w:type="paragraph" w:styleId="NormalIndent">
    <w:name w:val="Normal Indent"/>
    <w:basedOn w:val="Normal"/>
    <w:rsid w:val="00D35432"/>
    <w:pPr>
      <w:ind w:left="720"/>
    </w:pPr>
  </w:style>
  <w:style w:type="paragraph" w:styleId="Caption">
    <w:name w:val="caption"/>
    <w:basedOn w:val="Normal"/>
    <w:next w:val="Normal"/>
    <w:qFormat/>
    <w:rsid w:val="00D35432"/>
    <w:rPr>
      <w:b/>
      <w:bCs/>
    </w:rPr>
  </w:style>
  <w:style w:type="paragraph" w:styleId="Index5">
    <w:name w:val="index 5"/>
    <w:basedOn w:val="Normal"/>
    <w:next w:val="Normal"/>
    <w:rsid w:val="00D35432"/>
    <w:pPr>
      <w:ind w:left="1000" w:hanging="200"/>
    </w:pPr>
  </w:style>
  <w:style w:type="paragraph" w:styleId="EnvelopeAddress">
    <w:name w:val="envelope address"/>
    <w:basedOn w:val="Normal"/>
    <w:rsid w:val="00D35432"/>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D35432"/>
    <w:pPr>
      <w:spacing w:before="120"/>
    </w:pPr>
    <w:rPr>
      <w:rFonts w:ascii="Calibri Light" w:eastAsia="Yu Gothic Light" w:hAnsi="Calibri Light"/>
      <w:b/>
      <w:bCs/>
      <w:sz w:val="24"/>
      <w:szCs w:val="24"/>
    </w:rPr>
  </w:style>
  <w:style w:type="paragraph" w:styleId="Index6">
    <w:name w:val="index 6"/>
    <w:basedOn w:val="Normal"/>
    <w:next w:val="Normal"/>
    <w:rsid w:val="00D35432"/>
    <w:pPr>
      <w:ind w:left="1200" w:hanging="200"/>
    </w:pPr>
  </w:style>
  <w:style w:type="paragraph" w:styleId="Salutation">
    <w:name w:val="Salutation"/>
    <w:basedOn w:val="Normal"/>
    <w:next w:val="Normal"/>
    <w:link w:val="SalutationChar"/>
    <w:rsid w:val="00D35432"/>
  </w:style>
  <w:style w:type="character" w:customStyle="1" w:styleId="SalutationChar">
    <w:name w:val="Salutation Char"/>
    <w:basedOn w:val="DefaultParagraphFont"/>
    <w:link w:val="Salutation"/>
    <w:rsid w:val="00D35432"/>
    <w:rPr>
      <w:rFonts w:ascii="Times New Roman" w:hAnsi="Times New Roman"/>
      <w:lang w:val="en-GB" w:eastAsia="en-US"/>
    </w:rPr>
  </w:style>
  <w:style w:type="paragraph" w:styleId="BodyText3">
    <w:name w:val="Body Text 3"/>
    <w:basedOn w:val="Normal"/>
    <w:link w:val="BodyText3Char"/>
    <w:rsid w:val="00D35432"/>
    <w:pPr>
      <w:spacing w:after="120"/>
    </w:pPr>
    <w:rPr>
      <w:sz w:val="16"/>
      <w:szCs w:val="16"/>
    </w:rPr>
  </w:style>
  <w:style w:type="character" w:customStyle="1" w:styleId="BodyText3Char">
    <w:name w:val="Body Text 3 Char"/>
    <w:basedOn w:val="DefaultParagraphFont"/>
    <w:link w:val="BodyText3"/>
    <w:rsid w:val="00D35432"/>
    <w:rPr>
      <w:rFonts w:ascii="Times New Roman" w:hAnsi="Times New Roman"/>
      <w:sz w:val="16"/>
      <w:szCs w:val="16"/>
      <w:lang w:val="en-GB" w:eastAsia="en-US"/>
    </w:rPr>
  </w:style>
  <w:style w:type="paragraph" w:styleId="BodyText">
    <w:name w:val="Body Text"/>
    <w:basedOn w:val="Normal"/>
    <w:link w:val="BodyTextChar"/>
    <w:rsid w:val="00D35432"/>
    <w:pPr>
      <w:spacing w:after="120"/>
    </w:pPr>
  </w:style>
  <w:style w:type="character" w:customStyle="1" w:styleId="BodyTextChar">
    <w:name w:val="Body Text Char"/>
    <w:basedOn w:val="DefaultParagraphFont"/>
    <w:link w:val="BodyText"/>
    <w:rsid w:val="00D35432"/>
    <w:rPr>
      <w:rFonts w:ascii="Times New Roman" w:hAnsi="Times New Roman"/>
      <w:lang w:val="en-GB" w:eastAsia="en-US"/>
    </w:rPr>
  </w:style>
  <w:style w:type="paragraph" w:styleId="BodyTextIndent">
    <w:name w:val="Body Text Indent"/>
    <w:basedOn w:val="Normal"/>
    <w:link w:val="BodyTextIndentChar"/>
    <w:rsid w:val="00D35432"/>
    <w:pPr>
      <w:spacing w:after="120"/>
      <w:ind w:left="283"/>
    </w:pPr>
  </w:style>
  <w:style w:type="character" w:customStyle="1" w:styleId="BodyTextIndentChar">
    <w:name w:val="Body Text Indent Char"/>
    <w:basedOn w:val="DefaultParagraphFont"/>
    <w:link w:val="BodyTextIndent"/>
    <w:rsid w:val="00D35432"/>
    <w:rPr>
      <w:rFonts w:ascii="Times New Roman" w:hAnsi="Times New Roman"/>
      <w:lang w:val="en-GB" w:eastAsia="en-US"/>
    </w:rPr>
  </w:style>
  <w:style w:type="paragraph" w:styleId="ListNumber3">
    <w:name w:val="List Number 3"/>
    <w:basedOn w:val="Normal"/>
    <w:rsid w:val="00D35432"/>
    <w:pPr>
      <w:numPr>
        <w:numId w:val="5"/>
      </w:numPr>
      <w:tabs>
        <w:tab w:val="left" w:pos="926"/>
      </w:tabs>
      <w:ind w:left="926" w:hanging="360"/>
      <w:contextualSpacing/>
    </w:pPr>
  </w:style>
  <w:style w:type="paragraph" w:styleId="ListContinue">
    <w:name w:val="List Continue"/>
    <w:basedOn w:val="Normal"/>
    <w:rsid w:val="00D35432"/>
    <w:pPr>
      <w:spacing w:after="120"/>
      <w:ind w:left="283"/>
      <w:contextualSpacing/>
    </w:pPr>
  </w:style>
  <w:style w:type="paragraph" w:styleId="BlockText">
    <w:name w:val="Block Text"/>
    <w:basedOn w:val="Normal"/>
    <w:rsid w:val="00D35432"/>
    <w:pPr>
      <w:spacing w:after="120"/>
      <w:ind w:left="1440" w:right="1440"/>
    </w:pPr>
  </w:style>
  <w:style w:type="paragraph" w:styleId="HTMLAddress">
    <w:name w:val="HTML Address"/>
    <w:basedOn w:val="Normal"/>
    <w:link w:val="HTMLAddressChar"/>
    <w:rsid w:val="00D35432"/>
    <w:rPr>
      <w:i/>
      <w:iCs/>
    </w:rPr>
  </w:style>
  <w:style w:type="character" w:customStyle="1" w:styleId="HTMLAddressChar">
    <w:name w:val="HTML Address Char"/>
    <w:basedOn w:val="DefaultParagraphFont"/>
    <w:link w:val="HTMLAddress"/>
    <w:rsid w:val="00D35432"/>
    <w:rPr>
      <w:rFonts w:ascii="Times New Roman" w:hAnsi="Times New Roman"/>
      <w:i/>
      <w:iCs/>
      <w:lang w:val="en-GB" w:eastAsia="en-US"/>
    </w:rPr>
  </w:style>
  <w:style w:type="paragraph" w:styleId="Index4">
    <w:name w:val="index 4"/>
    <w:basedOn w:val="Normal"/>
    <w:next w:val="Normal"/>
    <w:rsid w:val="00D35432"/>
    <w:pPr>
      <w:ind w:left="800" w:hanging="200"/>
    </w:pPr>
  </w:style>
  <w:style w:type="paragraph" w:styleId="PlainText">
    <w:name w:val="Plain Text"/>
    <w:basedOn w:val="Normal"/>
    <w:link w:val="PlainTextChar"/>
    <w:rsid w:val="00D35432"/>
    <w:rPr>
      <w:rFonts w:ascii="Courier New" w:hAnsi="Courier New" w:cs="Courier New"/>
    </w:rPr>
  </w:style>
  <w:style w:type="character" w:customStyle="1" w:styleId="PlainTextChar">
    <w:name w:val="Plain Text Char"/>
    <w:basedOn w:val="DefaultParagraphFont"/>
    <w:link w:val="PlainText"/>
    <w:rsid w:val="00D35432"/>
    <w:rPr>
      <w:rFonts w:ascii="Courier New" w:hAnsi="Courier New" w:cs="Courier New"/>
      <w:lang w:val="en-GB" w:eastAsia="en-US"/>
    </w:rPr>
  </w:style>
  <w:style w:type="paragraph" w:styleId="ListNumber4">
    <w:name w:val="List Number 4"/>
    <w:basedOn w:val="Normal"/>
    <w:rsid w:val="00D35432"/>
    <w:pPr>
      <w:tabs>
        <w:tab w:val="left" w:pos="1209"/>
      </w:tabs>
      <w:ind w:left="1209" w:hanging="360"/>
      <w:contextualSpacing/>
    </w:pPr>
  </w:style>
  <w:style w:type="paragraph" w:styleId="Index3">
    <w:name w:val="index 3"/>
    <w:basedOn w:val="Normal"/>
    <w:next w:val="Normal"/>
    <w:rsid w:val="00D35432"/>
    <w:pPr>
      <w:ind w:left="600" w:hanging="200"/>
    </w:pPr>
  </w:style>
  <w:style w:type="paragraph" w:styleId="Date">
    <w:name w:val="Date"/>
    <w:basedOn w:val="Normal"/>
    <w:next w:val="Normal"/>
    <w:link w:val="DateChar"/>
    <w:rsid w:val="00D35432"/>
  </w:style>
  <w:style w:type="character" w:customStyle="1" w:styleId="DateChar">
    <w:name w:val="Date Char"/>
    <w:basedOn w:val="DefaultParagraphFont"/>
    <w:link w:val="Date"/>
    <w:rsid w:val="00D35432"/>
    <w:rPr>
      <w:rFonts w:ascii="Times New Roman" w:hAnsi="Times New Roman"/>
      <w:lang w:val="en-GB" w:eastAsia="en-US"/>
    </w:rPr>
  </w:style>
  <w:style w:type="paragraph" w:styleId="BodyTextIndent2">
    <w:name w:val="Body Text Indent 2"/>
    <w:basedOn w:val="Normal"/>
    <w:link w:val="BodyTextIndent2Char"/>
    <w:rsid w:val="00D35432"/>
    <w:pPr>
      <w:spacing w:after="120" w:line="480" w:lineRule="auto"/>
      <w:ind w:left="283"/>
    </w:pPr>
  </w:style>
  <w:style w:type="character" w:customStyle="1" w:styleId="BodyTextIndent2Char">
    <w:name w:val="Body Text Indent 2 Char"/>
    <w:basedOn w:val="DefaultParagraphFont"/>
    <w:link w:val="BodyTextIndent2"/>
    <w:rsid w:val="00D35432"/>
    <w:rPr>
      <w:rFonts w:ascii="Times New Roman" w:hAnsi="Times New Roman"/>
      <w:lang w:val="en-GB" w:eastAsia="en-US"/>
    </w:rPr>
  </w:style>
  <w:style w:type="paragraph" w:styleId="EndnoteText">
    <w:name w:val="endnote text"/>
    <w:basedOn w:val="Normal"/>
    <w:link w:val="EndnoteTextChar"/>
    <w:rsid w:val="00D35432"/>
  </w:style>
  <w:style w:type="character" w:customStyle="1" w:styleId="EndnoteTextChar">
    <w:name w:val="Endnote Text Char"/>
    <w:basedOn w:val="DefaultParagraphFont"/>
    <w:link w:val="EndnoteText"/>
    <w:rsid w:val="00D35432"/>
    <w:rPr>
      <w:rFonts w:ascii="Times New Roman" w:hAnsi="Times New Roman"/>
      <w:lang w:val="en-GB" w:eastAsia="en-US"/>
    </w:rPr>
  </w:style>
  <w:style w:type="paragraph" w:styleId="ListContinue5">
    <w:name w:val="List Continue 5"/>
    <w:basedOn w:val="Normal"/>
    <w:rsid w:val="00D35432"/>
    <w:pPr>
      <w:spacing w:after="120"/>
      <w:ind w:left="1415"/>
      <w:contextualSpacing/>
    </w:pPr>
  </w:style>
  <w:style w:type="paragraph" w:styleId="EnvelopeReturn">
    <w:name w:val="envelope return"/>
    <w:basedOn w:val="Normal"/>
    <w:rsid w:val="00D35432"/>
    <w:rPr>
      <w:rFonts w:ascii="Calibri Light" w:eastAsia="Yu Gothic Light" w:hAnsi="Calibri Light"/>
    </w:rPr>
  </w:style>
  <w:style w:type="paragraph" w:styleId="Signature">
    <w:name w:val="Signature"/>
    <w:basedOn w:val="Normal"/>
    <w:link w:val="SignatureChar"/>
    <w:rsid w:val="00D35432"/>
    <w:pPr>
      <w:ind w:left="4252"/>
    </w:pPr>
  </w:style>
  <w:style w:type="character" w:customStyle="1" w:styleId="SignatureChar">
    <w:name w:val="Signature Char"/>
    <w:basedOn w:val="DefaultParagraphFont"/>
    <w:link w:val="Signature"/>
    <w:rsid w:val="00D35432"/>
    <w:rPr>
      <w:rFonts w:ascii="Times New Roman" w:hAnsi="Times New Roman"/>
      <w:lang w:val="en-GB" w:eastAsia="en-US"/>
    </w:rPr>
  </w:style>
  <w:style w:type="paragraph" w:styleId="ListContinue4">
    <w:name w:val="List Continue 4"/>
    <w:basedOn w:val="Normal"/>
    <w:rsid w:val="00D35432"/>
    <w:pPr>
      <w:spacing w:after="120"/>
      <w:ind w:left="1132"/>
      <w:contextualSpacing/>
    </w:pPr>
  </w:style>
  <w:style w:type="paragraph" w:styleId="IndexHeading">
    <w:name w:val="index heading"/>
    <w:basedOn w:val="Normal"/>
    <w:next w:val="Index1"/>
    <w:rsid w:val="00D35432"/>
    <w:rPr>
      <w:rFonts w:ascii="Calibri Light" w:eastAsia="Yu Gothic Light" w:hAnsi="Calibri Light"/>
      <w:b/>
      <w:bCs/>
    </w:rPr>
  </w:style>
  <w:style w:type="paragraph" w:styleId="Subtitle">
    <w:name w:val="Subtitle"/>
    <w:basedOn w:val="Normal"/>
    <w:next w:val="Normal"/>
    <w:link w:val="SubtitleChar"/>
    <w:qFormat/>
    <w:rsid w:val="00D3543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35432"/>
    <w:rPr>
      <w:rFonts w:ascii="Calibri Light" w:eastAsia="Yu Gothic Light" w:hAnsi="Calibri Light"/>
      <w:sz w:val="24"/>
      <w:szCs w:val="24"/>
      <w:lang w:val="en-GB" w:eastAsia="en-US"/>
    </w:rPr>
  </w:style>
  <w:style w:type="paragraph" w:styleId="ListNumber5">
    <w:name w:val="List Number 5"/>
    <w:basedOn w:val="Normal"/>
    <w:rsid w:val="00D35432"/>
    <w:pPr>
      <w:numPr>
        <w:numId w:val="9"/>
      </w:numPr>
      <w:tabs>
        <w:tab w:val="clear" w:pos="360"/>
        <w:tab w:val="left" w:pos="1492"/>
      </w:tabs>
      <w:ind w:left="1492" w:firstLineChars="0" w:firstLine="0"/>
      <w:contextualSpacing/>
    </w:pPr>
  </w:style>
  <w:style w:type="paragraph" w:styleId="BodyTextIndent3">
    <w:name w:val="Body Text Indent 3"/>
    <w:basedOn w:val="Normal"/>
    <w:link w:val="BodyTextIndent3Char"/>
    <w:rsid w:val="00D35432"/>
    <w:pPr>
      <w:spacing w:after="120"/>
      <w:ind w:left="283"/>
    </w:pPr>
    <w:rPr>
      <w:sz w:val="16"/>
      <w:szCs w:val="16"/>
    </w:rPr>
  </w:style>
  <w:style w:type="character" w:customStyle="1" w:styleId="BodyTextIndent3Char">
    <w:name w:val="Body Text Indent 3 Char"/>
    <w:basedOn w:val="DefaultParagraphFont"/>
    <w:link w:val="BodyTextIndent3"/>
    <w:rsid w:val="00D35432"/>
    <w:rPr>
      <w:rFonts w:ascii="Times New Roman" w:hAnsi="Times New Roman"/>
      <w:sz w:val="16"/>
      <w:szCs w:val="16"/>
      <w:lang w:val="en-GB" w:eastAsia="en-US"/>
    </w:rPr>
  </w:style>
  <w:style w:type="paragraph" w:styleId="Index7">
    <w:name w:val="index 7"/>
    <w:basedOn w:val="Normal"/>
    <w:next w:val="Normal"/>
    <w:rsid w:val="00D35432"/>
    <w:pPr>
      <w:ind w:left="1400" w:hanging="200"/>
    </w:pPr>
  </w:style>
  <w:style w:type="paragraph" w:styleId="Index9">
    <w:name w:val="index 9"/>
    <w:basedOn w:val="Normal"/>
    <w:next w:val="Normal"/>
    <w:rsid w:val="00D35432"/>
    <w:pPr>
      <w:ind w:left="1800" w:hanging="200"/>
    </w:pPr>
  </w:style>
  <w:style w:type="paragraph" w:styleId="TableofFigures">
    <w:name w:val="table of figures"/>
    <w:basedOn w:val="Normal"/>
    <w:next w:val="Normal"/>
    <w:rsid w:val="00D35432"/>
  </w:style>
  <w:style w:type="paragraph" w:styleId="BodyText2">
    <w:name w:val="Body Text 2"/>
    <w:basedOn w:val="Normal"/>
    <w:link w:val="BodyText2Char"/>
    <w:rsid w:val="00D35432"/>
    <w:pPr>
      <w:spacing w:after="120" w:line="480" w:lineRule="auto"/>
    </w:pPr>
  </w:style>
  <w:style w:type="character" w:customStyle="1" w:styleId="BodyText2Char">
    <w:name w:val="Body Text 2 Char"/>
    <w:basedOn w:val="DefaultParagraphFont"/>
    <w:link w:val="BodyText2"/>
    <w:rsid w:val="00D35432"/>
    <w:rPr>
      <w:rFonts w:ascii="Times New Roman" w:hAnsi="Times New Roman"/>
      <w:lang w:val="en-GB" w:eastAsia="en-US"/>
    </w:rPr>
  </w:style>
  <w:style w:type="paragraph" w:styleId="ListContinue2">
    <w:name w:val="List Continue 2"/>
    <w:basedOn w:val="Normal"/>
    <w:rsid w:val="00D35432"/>
    <w:pPr>
      <w:spacing w:after="120"/>
      <w:ind w:left="566"/>
      <w:contextualSpacing/>
    </w:pPr>
  </w:style>
  <w:style w:type="paragraph" w:styleId="MessageHeader">
    <w:name w:val="Message Header"/>
    <w:basedOn w:val="Normal"/>
    <w:link w:val="MessageHeaderChar"/>
    <w:rsid w:val="00D3543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35432"/>
    <w:rPr>
      <w:rFonts w:ascii="Calibri Light" w:eastAsia="Yu Gothic Light" w:hAnsi="Calibri Light"/>
      <w:sz w:val="24"/>
      <w:szCs w:val="24"/>
      <w:shd w:val="pct20" w:color="auto" w:fill="auto"/>
      <w:lang w:val="en-GB" w:eastAsia="en-US"/>
    </w:rPr>
  </w:style>
  <w:style w:type="paragraph" w:styleId="NormalWeb">
    <w:name w:val="Normal (Web)"/>
    <w:basedOn w:val="Normal"/>
    <w:rsid w:val="00D35432"/>
    <w:rPr>
      <w:sz w:val="24"/>
      <w:szCs w:val="24"/>
    </w:rPr>
  </w:style>
  <w:style w:type="paragraph" w:styleId="ListContinue3">
    <w:name w:val="List Continue 3"/>
    <w:basedOn w:val="Normal"/>
    <w:rsid w:val="00D35432"/>
    <w:pPr>
      <w:spacing w:after="120"/>
      <w:ind w:left="849"/>
      <w:contextualSpacing/>
    </w:pPr>
  </w:style>
  <w:style w:type="paragraph" w:styleId="Title">
    <w:name w:val="Title"/>
    <w:basedOn w:val="Normal"/>
    <w:next w:val="Normal"/>
    <w:link w:val="TitleChar"/>
    <w:qFormat/>
    <w:rsid w:val="00D3543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35432"/>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D35432"/>
    <w:pPr>
      <w:ind w:firstLine="210"/>
    </w:pPr>
  </w:style>
  <w:style w:type="character" w:customStyle="1" w:styleId="BodyTextFirstIndentChar">
    <w:name w:val="Body Text First Indent Char"/>
    <w:basedOn w:val="BodyTextChar"/>
    <w:link w:val="BodyTextFirstIndent"/>
    <w:rsid w:val="00D35432"/>
    <w:rPr>
      <w:rFonts w:ascii="Times New Roman" w:hAnsi="Times New Roman"/>
      <w:lang w:val="en-GB" w:eastAsia="en-US"/>
    </w:rPr>
  </w:style>
  <w:style w:type="paragraph" w:styleId="BodyTextFirstIndent2">
    <w:name w:val="Body Text First Indent 2"/>
    <w:basedOn w:val="BodyTextIndent"/>
    <w:link w:val="BodyTextFirstIndent2Char"/>
    <w:rsid w:val="00D35432"/>
    <w:pPr>
      <w:ind w:firstLine="210"/>
    </w:pPr>
  </w:style>
  <w:style w:type="character" w:customStyle="1" w:styleId="BodyTextFirstIndent2Char">
    <w:name w:val="Body Text First Indent 2 Char"/>
    <w:basedOn w:val="BodyTextIndentChar"/>
    <w:link w:val="BodyTextFirstIndent2"/>
    <w:rsid w:val="00D35432"/>
    <w:rPr>
      <w:rFonts w:ascii="Times New Roman" w:hAnsi="Times New Roman"/>
      <w:lang w:val="en-GB" w:eastAsia="en-US"/>
    </w:rPr>
  </w:style>
  <w:style w:type="character" w:styleId="Emphasis">
    <w:name w:val="Emphasis"/>
    <w:qFormat/>
    <w:rsid w:val="00D35432"/>
    <w:rPr>
      <w:i/>
      <w:iCs/>
    </w:rPr>
  </w:style>
  <w:style w:type="character" w:customStyle="1" w:styleId="B3Char2">
    <w:name w:val="B3 Char2"/>
    <w:locked/>
    <w:rsid w:val="00D35432"/>
    <w:rPr>
      <w:lang w:val="en-GB" w:eastAsia="en-US"/>
    </w:rPr>
  </w:style>
  <w:style w:type="paragraph" w:styleId="Bibliography">
    <w:name w:val="Bibliography"/>
    <w:basedOn w:val="Normal"/>
    <w:next w:val="Normal"/>
    <w:uiPriority w:val="37"/>
    <w:unhideWhenUsed/>
    <w:rsid w:val="00D35432"/>
  </w:style>
  <w:style w:type="paragraph" w:styleId="IntenseQuote">
    <w:name w:val="Intense Quote"/>
    <w:basedOn w:val="Normal"/>
    <w:next w:val="Normal"/>
    <w:link w:val="IntenseQuoteChar"/>
    <w:uiPriority w:val="30"/>
    <w:qFormat/>
    <w:rsid w:val="00D3543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35432"/>
    <w:rPr>
      <w:rFonts w:ascii="Times New Roman" w:hAnsi="Times New Roman"/>
      <w:i/>
      <w:iCs/>
      <w:color w:val="4472C4"/>
      <w:lang w:val="en-GB" w:eastAsia="en-US"/>
    </w:rPr>
  </w:style>
  <w:style w:type="paragraph" w:styleId="NoSpacing">
    <w:name w:val="No Spacing"/>
    <w:uiPriority w:val="1"/>
    <w:qFormat/>
    <w:rsid w:val="00D35432"/>
    <w:rPr>
      <w:rFonts w:ascii="Times New Roman" w:hAnsi="Times New Roman"/>
      <w:lang w:val="en-GB" w:eastAsia="en-US"/>
    </w:rPr>
  </w:style>
  <w:style w:type="paragraph" w:styleId="Quote">
    <w:name w:val="Quote"/>
    <w:basedOn w:val="Normal"/>
    <w:next w:val="Normal"/>
    <w:link w:val="QuoteChar"/>
    <w:uiPriority w:val="29"/>
    <w:qFormat/>
    <w:rsid w:val="00D3543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35432"/>
    <w:rPr>
      <w:rFonts w:ascii="Times New Roman" w:hAnsi="Times New Roman"/>
      <w:i/>
      <w:iCs/>
      <w:color w:val="404040"/>
      <w:lang w:val="en-GB" w:eastAsia="en-US"/>
    </w:rPr>
  </w:style>
  <w:style w:type="character" w:customStyle="1" w:styleId="THZchn">
    <w:name w:val="TH Zchn"/>
    <w:rsid w:val="00D35432"/>
    <w:rPr>
      <w:rFonts w:ascii="Arial" w:hAnsi="Arial"/>
      <w:b/>
      <w:lang w:eastAsia="en-US"/>
    </w:rPr>
  </w:style>
  <w:style w:type="character" w:customStyle="1" w:styleId="B3Char">
    <w:name w:val="B3 Char"/>
    <w:rsid w:val="00D35432"/>
    <w:rPr>
      <w:lang w:eastAsia="en-US"/>
    </w:rPr>
  </w:style>
  <w:style w:type="paragraph" w:customStyle="1" w:styleId="FL">
    <w:name w:val="FL"/>
    <w:basedOn w:val="Normal"/>
    <w:rsid w:val="00D35432"/>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D35432"/>
  </w:style>
  <w:style w:type="paragraph" w:customStyle="1" w:styleId="AltNormal">
    <w:name w:val="AltNormal"/>
    <w:basedOn w:val="Normal"/>
    <w:link w:val="AltNormalChar"/>
    <w:rsid w:val="00D35432"/>
    <w:pPr>
      <w:spacing w:before="120" w:after="0"/>
    </w:pPr>
    <w:rPr>
      <w:rFonts w:ascii="Arial" w:eastAsia="DengXian" w:hAnsi="Arial"/>
    </w:rPr>
  </w:style>
  <w:style w:type="character" w:customStyle="1" w:styleId="AltNormalChar">
    <w:name w:val="AltNormal Char"/>
    <w:link w:val="AltNormal"/>
    <w:rsid w:val="00D35432"/>
    <w:rPr>
      <w:rFonts w:ascii="Arial" w:eastAsia="DengXian" w:hAnsi="Arial"/>
      <w:lang w:val="en-GB" w:eastAsia="en-US"/>
    </w:rPr>
  </w:style>
  <w:style w:type="character" w:customStyle="1" w:styleId="UnresolvedMention1">
    <w:name w:val="Unresolved Mention1"/>
    <w:uiPriority w:val="99"/>
    <w:unhideWhenUsed/>
    <w:rsid w:val="00D35432"/>
    <w:rPr>
      <w:color w:val="605E5C"/>
      <w:shd w:val="clear" w:color="auto" w:fill="E1DFDD"/>
    </w:rPr>
  </w:style>
  <w:style w:type="character" w:customStyle="1" w:styleId="B1Char1">
    <w:name w:val="B1 Char1"/>
    <w:rsid w:val="00D35432"/>
    <w:rPr>
      <w:rFonts w:ascii="Times New Roman" w:hAnsi="Times New Roman"/>
      <w:lang w:val="en-GB"/>
    </w:rPr>
  </w:style>
  <w:style w:type="paragraph" w:customStyle="1" w:styleId="TemplateH4">
    <w:name w:val="TemplateH4"/>
    <w:basedOn w:val="Normal"/>
    <w:qFormat/>
    <w:rsid w:val="00D35432"/>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D3543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35432"/>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D35432"/>
    <w:rPr>
      <w:rFonts w:ascii="Arial" w:hAnsi="Arial"/>
      <w:b/>
      <w:sz w:val="18"/>
      <w:lang w:val="en-GB" w:eastAsia="en-US"/>
    </w:rPr>
  </w:style>
  <w:style w:type="character" w:customStyle="1" w:styleId="st1">
    <w:name w:val="st1"/>
    <w:rsid w:val="00D3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7390">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18954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60116275">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14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1854</Words>
  <Characters>10571</Characters>
  <Application>Microsoft Office Word</Application>
  <DocSecurity>0</DocSecurity>
  <Lines>88</Lines>
  <Paragraphs>24</Paragraphs>
  <ScaleCrop>false</ScaleCrop>
  <Company>3GPP Support Team</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Igor Pastushok R1</cp:lastModifiedBy>
  <cp:revision>6</cp:revision>
  <cp:lastPrinted>1900-01-01T08:00:00Z</cp:lastPrinted>
  <dcterms:created xsi:type="dcterms:W3CDTF">2024-04-16T13:44:00Z</dcterms:created>
  <dcterms:modified xsi:type="dcterms:W3CDTF">2024-04-16T13:47:00Z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