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68EA" w14:textId="56DD0BD5" w:rsidR="0069240C" w:rsidRDefault="0069240C" w:rsidP="0069240C">
      <w:pPr>
        <w:pStyle w:val="CRCoverPage"/>
        <w:tabs>
          <w:tab w:val="right" w:pos="9639"/>
        </w:tabs>
        <w:spacing w:after="0"/>
        <w:rPr>
          <w:b/>
          <w:i/>
          <w:noProof/>
          <w:sz w:val="28"/>
        </w:rPr>
      </w:pPr>
      <w:r>
        <w:rPr>
          <w:b/>
          <w:noProof/>
          <w:sz w:val="24"/>
        </w:rPr>
        <w:t>3GPP TSG-CT WG3 Meeting #13</w:t>
      </w:r>
      <w:r w:rsidR="00A253E8">
        <w:rPr>
          <w:b/>
          <w:noProof/>
          <w:sz w:val="24"/>
        </w:rPr>
        <w:t>4</w:t>
      </w:r>
      <w:r>
        <w:rPr>
          <w:b/>
          <w:i/>
          <w:noProof/>
          <w:sz w:val="28"/>
        </w:rPr>
        <w:tab/>
      </w:r>
      <w:r>
        <w:rPr>
          <w:b/>
          <w:noProof/>
          <w:sz w:val="24"/>
        </w:rPr>
        <w:t>C3-24</w:t>
      </w:r>
      <w:r w:rsidR="00F73347">
        <w:rPr>
          <w:b/>
          <w:noProof/>
          <w:sz w:val="24"/>
        </w:rPr>
        <w:t>2334</w:t>
      </w:r>
      <w:r w:rsidR="00B169E5">
        <w:rPr>
          <w:b/>
          <w:noProof/>
          <w:sz w:val="24"/>
        </w:rPr>
        <w:t>_R1</w:t>
      </w:r>
    </w:p>
    <w:p w14:paraId="73D281FD" w14:textId="2BC188A0" w:rsidR="0069240C" w:rsidRDefault="00A253E8" w:rsidP="00F27E07">
      <w:pPr>
        <w:pStyle w:val="CRCoverPage"/>
        <w:tabs>
          <w:tab w:val="right" w:pos="9639"/>
        </w:tabs>
        <w:spacing w:after="0"/>
        <w:rPr>
          <w:b/>
          <w:noProof/>
          <w:sz w:val="24"/>
        </w:rPr>
      </w:pPr>
      <w:r>
        <w:rPr>
          <w:b/>
          <w:noProof/>
          <w:sz w:val="24"/>
        </w:rPr>
        <w:t>Changsha</w:t>
      </w:r>
      <w:r w:rsidR="0069240C">
        <w:rPr>
          <w:b/>
          <w:noProof/>
          <w:sz w:val="24"/>
        </w:rPr>
        <w:t xml:space="preserve">, </w:t>
      </w:r>
      <w:r>
        <w:rPr>
          <w:b/>
          <w:noProof/>
          <w:sz w:val="24"/>
        </w:rPr>
        <w:t>China</w:t>
      </w:r>
      <w:r w:rsidR="00EF4B11">
        <w:rPr>
          <w:b/>
          <w:noProof/>
          <w:sz w:val="24"/>
        </w:rPr>
        <w:t>,</w:t>
      </w:r>
      <w:r w:rsidR="0069240C">
        <w:rPr>
          <w:b/>
          <w:noProof/>
          <w:sz w:val="24"/>
        </w:rPr>
        <w:t xml:space="preserve"> </w:t>
      </w:r>
      <w:r>
        <w:rPr>
          <w:b/>
          <w:noProof/>
          <w:sz w:val="24"/>
        </w:rPr>
        <w:t>15</w:t>
      </w:r>
      <w:r w:rsidR="0069240C" w:rsidRPr="005D3A0D">
        <w:rPr>
          <w:b/>
          <w:noProof/>
          <w:sz w:val="24"/>
          <w:vertAlign w:val="superscript"/>
        </w:rPr>
        <w:t>th</w:t>
      </w:r>
      <w:r w:rsidR="0069240C">
        <w:rPr>
          <w:b/>
          <w:noProof/>
          <w:sz w:val="24"/>
        </w:rPr>
        <w:t xml:space="preserve"> – 1</w:t>
      </w:r>
      <w:r>
        <w:rPr>
          <w:b/>
          <w:noProof/>
          <w:sz w:val="24"/>
        </w:rPr>
        <w:t>9</w:t>
      </w:r>
      <w:r w:rsidR="005D3A0D" w:rsidRPr="005D3A0D">
        <w:rPr>
          <w:b/>
          <w:noProof/>
          <w:sz w:val="24"/>
          <w:vertAlign w:val="superscript"/>
        </w:rPr>
        <w:t>t</w:t>
      </w:r>
      <w:r>
        <w:rPr>
          <w:b/>
          <w:noProof/>
          <w:sz w:val="24"/>
          <w:vertAlign w:val="superscript"/>
        </w:rPr>
        <w:t>h</w:t>
      </w:r>
      <w:r w:rsidR="0069240C">
        <w:rPr>
          <w:b/>
          <w:noProof/>
          <w:sz w:val="24"/>
        </w:rPr>
        <w:t xml:space="preserve"> </w:t>
      </w:r>
      <w:r>
        <w:rPr>
          <w:b/>
          <w:noProof/>
          <w:sz w:val="24"/>
        </w:rPr>
        <w:t>April</w:t>
      </w:r>
      <w:r w:rsidR="0069240C">
        <w:rPr>
          <w:b/>
          <w:noProof/>
          <w:sz w:val="24"/>
        </w:rPr>
        <w:t xml:space="preserve"> 2024</w:t>
      </w:r>
      <w:r w:rsidR="00924108">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5AE057C" w:rsidR="0066336B" w:rsidRDefault="00B213BA">
            <w:pPr>
              <w:pStyle w:val="CRCoverPage"/>
              <w:spacing w:after="0"/>
              <w:jc w:val="right"/>
              <w:rPr>
                <w:i/>
                <w:noProof/>
              </w:rPr>
            </w:pPr>
            <w:r>
              <w:rPr>
                <w:i/>
                <w:noProof/>
                <w:sz w:val="14"/>
              </w:rPr>
              <w:t>CR-Form-v12.</w:t>
            </w:r>
            <w:r w:rsidR="0085270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EC721C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DF36F5">
              <w:rPr>
                <w:b/>
                <w:noProof/>
                <w:sz w:val="28"/>
              </w:rPr>
              <w:t>49</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B9ECB71" w:rsidR="0066336B" w:rsidRDefault="00F73347" w:rsidP="00B81B3F">
            <w:pPr>
              <w:pStyle w:val="CRCoverPage"/>
              <w:spacing w:after="0"/>
              <w:jc w:val="center"/>
              <w:rPr>
                <w:noProof/>
              </w:rPr>
            </w:pPr>
            <w:r>
              <w:rPr>
                <w:b/>
                <w:noProof/>
                <w:sz w:val="28"/>
                <w:lang w:eastAsia="zh-CN"/>
              </w:rPr>
              <w:t>0280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501E5F" w:rsidR="0066336B" w:rsidRDefault="00A253E8">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48B585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A253E8">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7BF3190" w:rsidR="0066336B" w:rsidRDefault="00456B8A" w:rsidP="00B72EDC">
            <w:pPr>
              <w:pStyle w:val="CRCoverPage"/>
              <w:spacing w:after="0"/>
              <w:ind w:left="100"/>
              <w:rPr>
                <w:noProof/>
              </w:rPr>
            </w:pPr>
            <w:r>
              <w:rPr>
                <w:noProof/>
              </w:rPr>
              <w:t>Update</w:t>
            </w:r>
            <w:r w:rsidR="00532BB4">
              <w:rPr>
                <w:noProof/>
              </w:rPr>
              <w:t>s</w:t>
            </w:r>
            <w:r>
              <w:rPr>
                <w:noProof/>
              </w:rPr>
              <w:t xml:space="preserve"> to the API Definition </w:t>
            </w:r>
            <w:r w:rsidR="002A7F22">
              <w:rPr>
                <w:noProof/>
              </w:rPr>
              <w:t xml:space="preserve">for </w:t>
            </w:r>
            <w:r w:rsidR="002A7F22" w:rsidRPr="00481D67">
              <w:rPr>
                <w:noProof/>
              </w:rPr>
              <w:t>SS_ADAE_EdgeLoadAnalytics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8D99993"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5E218EC" w:rsidR="0066336B" w:rsidRDefault="009C137E">
            <w:pPr>
              <w:pStyle w:val="CRCoverPage"/>
              <w:spacing w:after="0"/>
              <w:ind w:left="100"/>
              <w:rPr>
                <w:noProof/>
              </w:rPr>
            </w:pPr>
            <w:r>
              <w:rPr>
                <w:noProof/>
              </w:rPr>
              <w:t>ADAES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1E655C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A253E8">
              <w:rPr>
                <w:noProof/>
              </w:rPr>
              <w:t>4</w:t>
            </w:r>
            <w:r w:rsidR="008C6891" w:rsidRPr="00CD6603">
              <w:rPr>
                <w:noProof/>
              </w:rPr>
              <w:t>-</w:t>
            </w:r>
            <w:r>
              <w:rPr>
                <w:noProof/>
              </w:rPr>
              <w:fldChar w:fldCharType="end"/>
            </w:r>
            <w:r w:rsidR="000A7F80">
              <w:rPr>
                <w:noProof/>
              </w:rPr>
              <w:t>0</w:t>
            </w:r>
            <w:r w:rsidR="0070746D">
              <w:rPr>
                <w:noProof/>
              </w:rPr>
              <w:t>2</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2727539" w:rsidR="0066336B" w:rsidRDefault="002E52C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92875B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r>
            <w:r w:rsidR="00852704">
              <w:rPr>
                <w:i/>
                <w:noProof/>
                <w:sz w:val="18"/>
              </w:rPr>
              <w:t>Rel-19</w:t>
            </w:r>
            <w:r w:rsidR="00852704">
              <w:rPr>
                <w:i/>
                <w:noProof/>
                <w:sz w:val="18"/>
              </w:rPr>
              <w:tab/>
              <w:t>(Release 19)</w:t>
            </w:r>
            <w:r w:rsidR="00852704">
              <w:rPr>
                <w:i/>
                <w:noProof/>
                <w:sz w:val="18"/>
              </w:rPr>
              <w:br/>
              <w:t>Rel-20</w:t>
            </w:r>
            <w:r w:rsidR="00852704">
              <w:rPr>
                <w:i/>
                <w:noProof/>
                <w:sz w:val="18"/>
              </w:rPr>
              <w:tab/>
              <w:t>(Release 20)</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875BF1" w14:textId="122E5B17" w:rsidR="00802327" w:rsidRDefault="00802327" w:rsidP="005179B1">
            <w:pPr>
              <w:pStyle w:val="CRCoverPage"/>
              <w:spacing w:after="0"/>
              <w:ind w:left="100"/>
              <w:rPr>
                <w:noProof/>
              </w:rPr>
            </w:pPr>
            <w:r>
              <w:rPr>
                <w:noProof/>
              </w:rPr>
              <w:t xml:space="preserve">The API definition for </w:t>
            </w:r>
            <w:r w:rsidRPr="00481D67">
              <w:rPr>
                <w:noProof/>
              </w:rPr>
              <w:t>SS_ADAE_EdgeLoadAnalytics API</w:t>
            </w:r>
            <w:r>
              <w:rPr>
                <w:noProof/>
              </w:rPr>
              <w:t xml:space="preserve"> is </w:t>
            </w:r>
            <w:r w:rsidR="00FA3D69">
              <w:rPr>
                <w:noProof/>
              </w:rPr>
              <w:t xml:space="preserve">not </w:t>
            </w:r>
            <w:r>
              <w:rPr>
                <w:noProof/>
              </w:rPr>
              <w:t>align with stage 2</w:t>
            </w:r>
            <w:r w:rsidR="00387C28">
              <w:rPr>
                <w:noProof/>
              </w:rPr>
              <w:t xml:space="preserve"> TS 23.436 clause </w:t>
            </w:r>
            <w:r w:rsidR="008A59F5">
              <w:rPr>
                <w:noProof/>
              </w:rPr>
              <w:t>8.8</w:t>
            </w:r>
            <w:r>
              <w:rPr>
                <w:noProof/>
              </w:rPr>
              <w:t xml:space="preserve">. </w:t>
            </w:r>
            <w:r w:rsidR="00E80E3D">
              <w:rPr>
                <w:noProof/>
              </w:rPr>
              <w:t xml:space="preserve">There are </w:t>
            </w:r>
            <w:r>
              <w:rPr>
                <w:noProof/>
              </w:rPr>
              <w:t>ENs need to be solved.</w:t>
            </w:r>
          </w:p>
          <w:p w14:paraId="4F694B4E" w14:textId="7E85F512" w:rsidR="00B122CC" w:rsidRDefault="00B122CC" w:rsidP="00B122CC">
            <w:pPr>
              <w:pStyle w:val="CRCoverPage"/>
              <w:numPr>
                <w:ilvl w:val="0"/>
                <w:numId w:val="46"/>
              </w:numPr>
              <w:spacing w:after="0"/>
            </w:pPr>
            <w:r>
              <w:t>In clause 7.10.7.4.2.2 "</w:t>
            </w:r>
            <w:r w:rsidRPr="00D302D7">
              <w:t xml:space="preserve">Whether use data type </w:t>
            </w:r>
            <w:proofErr w:type="spellStart"/>
            <w:r w:rsidRPr="00D302D7">
              <w:t>ReportingConfig</w:t>
            </w:r>
            <w:proofErr w:type="spellEnd"/>
            <w:r w:rsidRPr="00D302D7">
              <w:t xml:space="preserve"> for </w:t>
            </w:r>
            <w:proofErr w:type="spellStart"/>
            <w:r w:rsidRPr="00D302D7">
              <w:t>reportReq</w:t>
            </w:r>
            <w:proofErr w:type="spellEnd"/>
            <w:r w:rsidRPr="00D302D7">
              <w:t xml:space="preserve"> is FFS and will align with stage 2</w:t>
            </w:r>
            <w:r w:rsidRPr="00BA42EC">
              <w:t>.</w:t>
            </w:r>
            <w:r>
              <w:t>"</w:t>
            </w:r>
          </w:p>
          <w:p w14:paraId="5650EC35" w14:textId="55707F9B" w:rsidR="00B678C3" w:rsidRPr="008272E6" w:rsidRDefault="00802327" w:rsidP="005179B1">
            <w:pPr>
              <w:pStyle w:val="CRCoverPage"/>
              <w:spacing w:after="0"/>
              <w:ind w:left="100"/>
              <w:rPr>
                <w:noProof/>
              </w:rPr>
            </w:pPr>
            <w:r>
              <w:rPr>
                <w:noProof/>
              </w:rPr>
              <w:t xml:space="preserve">This CR proposes to </w:t>
            </w:r>
            <w:r w:rsidR="003B20C8">
              <w:rPr>
                <w:noProof/>
              </w:rPr>
              <w:t>update</w:t>
            </w:r>
            <w:r>
              <w:rPr>
                <w:noProof/>
              </w:rPr>
              <w:t xml:space="preserve"> the API definition to align with stage 2, and solve the ENs.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E89A7C" w14:textId="77777777" w:rsidR="00C92AF6" w:rsidRDefault="00C92AF6" w:rsidP="00C92AF6">
            <w:pPr>
              <w:pStyle w:val="CRCoverPage"/>
              <w:spacing w:after="0"/>
              <w:ind w:left="100"/>
              <w:rPr>
                <w:noProof/>
              </w:rPr>
            </w:pPr>
            <w:r>
              <w:rPr>
                <w:noProof/>
              </w:rPr>
              <w:t>The changes include:</w:t>
            </w:r>
          </w:p>
          <w:p w14:paraId="53AC2A58" w14:textId="3C6D656D" w:rsidR="00B13A84" w:rsidRDefault="00B13A84" w:rsidP="00C92AF6">
            <w:pPr>
              <w:pStyle w:val="CRCoverPage"/>
              <w:numPr>
                <w:ilvl w:val="0"/>
                <w:numId w:val="44"/>
              </w:numPr>
              <w:spacing w:after="0"/>
            </w:pPr>
            <w:r>
              <w:t>Solved and r</w:t>
            </w:r>
            <w:r w:rsidR="00C92AF6">
              <w:t xml:space="preserve">emoved the </w:t>
            </w:r>
            <w:r>
              <w:t xml:space="preserve">following </w:t>
            </w:r>
            <w:r w:rsidR="00C92AF6">
              <w:t>ENs</w:t>
            </w:r>
            <w:r>
              <w:t>:</w:t>
            </w:r>
          </w:p>
          <w:p w14:paraId="66531963" w14:textId="77777777" w:rsidR="00B13A84" w:rsidRDefault="00B13A84" w:rsidP="00B13A84">
            <w:pPr>
              <w:pStyle w:val="CRCoverPage"/>
              <w:numPr>
                <w:ilvl w:val="0"/>
                <w:numId w:val="45"/>
              </w:numPr>
              <w:spacing w:after="0"/>
            </w:pPr>
            <w:r>
              <w:t>The EN i</w:t>
            </w:r>
            <w:r w:rsidR="00C92AF6">
              <w:t>n clause 7.10.7.</w:t>
            </w:r>
            <w:r w:rsidR="00D302D7">
              <w:t>4.2.2</w:t>
            </w:r>
            <w:r w:rsidR="00C92AF6">
              <w:t xml:space="preserve"> "</w:t>
            </w:r>
            <w:r w:rsidR="00D302D7" w:rsidRPr="00D302D7">
              <w:t xml:space="preserve">Whether use data type </w:t>
            </w:r>
            <w:proofErr w:type="spellStart"/>
            <w:r w:rsidR="00D302D7" w:rsidRPr="00D302D7">
              <w:t>ReportingConfig</w:t>
            </w:r>
            <w:proofErr w:type="spellEnd"/>
            <w:r w:rsidR="00D302D7" w:rsidRPr="00D302D7">
              <w:t xml:space="preserve"> for </w:t>
            </w:r>
            <w:proofErr w:type="spellStart"/>
            <w:r w:rsidR="00D302D7" w:rsidRPr="00D302D7">
              <w:t>reportReq</w:t>
            </w:r>
            <w:proofErr w:type="spellEnd"/>
            <w:r w:rsidR="00D302D7" w:rsidRPr="00D302D7">
              <w:t xml:space="preserve"> is FFS and will align with stage 2</w:t>
            </w:r>
            <w:r w:rsidR="00C92AF6" w:rsidRPr="00BA42EC">
              <w:t>.</w:t>
            </w:r>
            <w:r w:rsidR="00C92AF6">
              <w:t>"</w:t>
            </w:r>
          </w:p>
          <w:p w14:paraId="7C62869E" w14:textId="5AC74E8B" w:rsidR="00C92AF6" w:rsidRDefault="00C92AF6" w:rsidP="00C92AF6">
            <w:pPr>
              <w:pStyle w:val="CRCoverPage"/>
              <w:numPr>
                <w:ilvl w:val="0"/>
                <w:numId w:val="44"/>
              </w:numPr>
              <w:spacing w:after="0"/>
            </w:pPr>
            <w:r>
              <w:t xml:space="preserve">Removed </w:t>
            </w:r>
            <w:r w:rsidR="00DF1A8F">
              <w:t xml:space="preserve">the data type definition in clause </w:t>
            </w:r>
            <w:r w:rsidR="006B2BDC">
              <w:t xml:space="preserve">7.10.7.4.2.6 for </w:t>
            </w:r>
            <w:proofErr w:type="spellStart"/>
            <w:r w:rsidR="006B2BDC">
              <w:rPr>
                <w:rFonts w:hint="eastAsia"/>
                <w:lang w:eastAsia="zh-CN"/>
              </w:rPr>
              <w:t>Re</w:t>
            </w:r>
            <w:r w:rsidR="006B2BDC">
              <w:t>portingConfig</w:t>
            </w:r>
            <w:proofErr w:type="spellEnd"/>
            <w:r>
              <w:t>.</w:t>
            </w:r>
          </w:p>
          <w:p w14:paraId="79774EC1" w14:textId="326724EA" w:rsidR="00E65607" w:rsidRDefault="00684464" w:rsidP="00C92AF6">
            <w:pPr>
              <w:pStyle w:val="CRCoverPage"/>
              <w:numPr>
                <w:ilvl w:val="0"/>
                <w:numId w:val="44"/>
              </w:numPr>
              <w:spacing w:after="0"/>
            </w:pPr>
            <w:r>
              <w:t>Correct</w:t>
            </w:r>
            <w:r w:rsidR="00E23D72">
              <w:t>ed errors and updated the other clauses</w:t>
            </w:r>
            <w:r w:rsidR="00C92AF6">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49B16A3" w:rsidR="0066336B" w:rsidRDefault="00370B74" w:rsidP="0009260F">
            <w:pPr>
              <w:pStyle w:val="CRCoverPage"/>
              <w:spacing w:after="0"/>
              <w:ind w:left="100"/>
              <w:rPr>
                <w:noProof/>
              </w:rPr>
            </w:pPr>
            <w:r>
              <w:rPr>
                <w:noProof/>
              </w:rPr>
              <w:t xml:space="preserve">The API Definition for </w:t>
            </w:r>
            <w:r w:rsidRPr="00481D67">
              <w:rPr>
                <w:noProof/>
              </w:rPr>
              <w:t>SS_ADAE_EdgeLoadAnalytics API</w:t>
            </w:r>
            <w:r>
              <w:rPr>
                <w:noProof/>
              </w:rPr>
              <w:t xml:space="preserve"> is not align with stage 2.</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11F882A" w:rsidR="0066336B" w:rsidRPr="007B1895" w:rsidRDefault="009E582B">
            <w:pPr>
              <w:pStyle w:val="CRCoverPage"/>
              <w:spacing w:after="0"/>
              <w:ind w:left="100"/>
            </w:pPr>
            <w:r>
              <w:rPr>
                <w:lang w:eastAsia="zh-CN"/>
              </w:rPr>
              <w:t>7.10.7.2.1</w:t>
            </w:r>
            <w:r>
              <w:rPr>
                <w:lang w:eastAsia="zh-CN"/>
              </w:rPr>
              <w:t xml:space="preserve">, </w:t>
            </w:r>
            <w:r>
              <w:rPr>
                <w:lang w:eastAsia="zh-CN"/>
              </w:rPr>
              <w:t>7.10.7.4.1</w:t>
            </w:r>
            <w:r>
              <w:rPr>
                <w:lang w:eastAsia="zh-CN"/>
              </w:rPr>
              <w:t xml:space="preserve">, </w:t>
            </w:r>
            <w:r>
              <w:rPr>
                <w:lang w:eastAsia="zh-CN"/>
              </w:rPr>
              <w:t>7.10.7.4.2.2</w:t>
            </w:r>
            <w:r>
              <w:rPr>
                <w:lang w:eastAsia="zh-CN"/>
              </w:rPr>
              <w:t xml:space="preserve">, </w:t>
            </w:r>
            <w:r>
              <w:rPr>
                <w:lang w:eastAsia="zh-CN"/>
              </w:rPr>
              <w:t>7.10.7.4.2.6</w:t>
            </w:r>
            <w:r>
              <w:rPr>
                <w:lang w:eastAsia="zh-CN"/>
              </w:rPr>
              <w:t xml:space="preserve">, </w:t>
            </w:r>
            <w:r>
              <w:rPr>
                <w:lang w:eastAsia="zh-CN"/>
              </w:rPr>
              <w:t>7.10.7.6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1F58F13"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147E85AD" w:rsidR="00E6034D" w:rsidRDefault="00B46EF9"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292BA98" w:rsidR="008840E0" w:rsidRDefault="005C1239" w:rsidP="005C1239">
            <w:pPr>
              <w:pStyle w:val="CRCoverPage"/>
              <w:spacing w:after="0"/>
              <w:ind w:left="99"/>
              <w:rPr>
                <w:noProof/>
              </w:rPr>
            </w:pPr>
            <w:r>
              <w:rPr>
                <w:noProof/>
              </w:rPr>
              <w:t>TS/TR ... CR ...</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FB0E179" w:rsidR="002A1998" w:rsidRDefault="006A27C0" w:rsidP="002A1998">
            <w:pPr>
              <w:pStyle w:val="CRCoverPage"/>
              <w:spacing w:after="0"/>
              <w:ind w:left="100"/>
              <w:rPr>
                <w:noProof/>
              </w:rPr>
            </w:pPr>
            <w:r>
              <w:rPr>
                <w:noProof/>
              </w:rPr>
              <w:t>This CR does not impact any OpenAPI file.</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0ACE1C42" w:rsidR="003708AE" w:rsidRDefault="003708AE" w:rsidP="0095296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C1BE29E" w14:textId="5CF8E0EB" w:rsidR="00BE1A0F" w:rsidRPr="00087D63" w:rsidRDefault="007F5276" w:rsidP="00087D6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E5FE3">
        <w:rPr>
          <w:rFonts w:eastAsia="DengXian"/>
          <w:noProof/>
          <w:color w:val="0000FF"/>
          <w:sz w:val="28"/>
          <w:szCs w:val="28"/>
        </w:rPr>
        <w:t>1</w:t>
      </w:r>
      <w:r w:rsidR="002E5FE3" w:rsidRPr="002E5FE3">
        <w:rPr>
          <w:rFonts w:eastAsia="DengXian"/>
          <w:noProof/>
          <w:color w:val="0000FF"/>
          <w:sz w:val="28"/>
          <w:szCs w:val="28"/>
          <w:vertAlign w:val="superscript"/>
        </w:rPr>
        <w:t>st</w:t>
      </w:r>
      <w:r w:rsidR="002E5FE3">
        <w:rPr>
          <w:rFonts w:eastAsia="DengXian"/>
          <w:noProof/>
          <w:color w:val="0000FF"/>
          <w:sz w:val="28"/>
          <w:szCs w:val="28"/>
        </w:rPr>
        <w:t xml:space="preserve"> </w:t>
      </w:r>
      <w:r w:rsidRPr="008C6891">
        <w:rPr>
          <w:rFonts w:eastAsia="DengXian"/>
          <w:noProof/>
          <w:color w:val="0000FF"/>
          <w:sz w:val="28"/>
          <w:szCs w:val="28"/>
        </w:rPr>
        <w:t>Change ***</w:t>
      </w:r>
    </w:p>
    <w:p w14:paraId="365C7145" w14:textId="77777777" w:rsidR="009F19C6" w:rsidRDefault="009F19C6" w:rsidP="009F19C6">
      <w:pPr>
        <w:pStyle w:val="Heading5"/>
        <w:rPr>
          <w:lang w:eastAsia="zh-CN"/>
        </w:rPr>
      </w:pPr>
      <w:bookmarkStart w:id="1" w:name="_Toc151886358"/>
      <w:bookmarkStart w:id="2" w:name="_Toc152076423"/>
      <w:bookmarkStart w:id="3" w:name="_Toc153794139"/>
      <w:bookmarkStart w:id="4" w:name="_Toc160651200"/>
      <w:r>
        <w:rPr>
          <w:lang w:eastAsia="zh-CN"/>
        </w:rPr>
        <w:t>7.10.7.2.1</w:t>
      </w:r>
      <w:r>
        <w:rPr>
          <w:lang w:eastAsia="zh-CN"/>
        </w:rPr>
        <w:tab/>
        <w:t>Overview</w:t>
      </w:r>
      <w:bookmarkEnd w:id="1"/>
      <w:bookmarkEnd w:id="2"/>
      <w:bookmarkEnd w:id="3"/>
      <w:bookmarkEnd w:id="4"/>
    </w:p>
    <w:p w14:paraId="13723F68" w14:textId="77777777" w:rsidR="009F19C6" w:rsidRDefault="009F19C6" w:rsidP="009F19C6">
      <w:r>
        <w:t xml:space="preserve">This clause describes the structure for the Resource </w:t>
      </w:r>
      <w:proofErr w:type="gramStart"/>
      <w:r>
        <w:t>URIs</w:t>
      </w:r>
      <w:proofErr w:type="gramEnd"/>
      <w:r>
        <w:t xml:space="preserve"> and the resources and methods used for the service.</w:t>
      </w:r>
    </w:p>
    <w:p w14:paraId="20F73C5E" w14:textId="77777777" w:rsidR="009F19C6" w:rsidRDefault="009F19C6" w:rsidP="009F19C6">
      <w:pPr>
        <w:rPr>
          <w:lang w:eastAsia="zh-CN"/>
        </w:rPr>
      </w:pPr>
      <w:r>
        <w:t xml:space="preserve">Figure 7.10.7.2.1-1 depicts the resource URIs structure for the </w:t>
      </w:r>
      <w:proofErr w:type="spellStart"/>
      <w:r>
        <w:rPr>
          <w:color w:val="000000"/>
        </w:rPr>
        <w:t>SS_ADAE_EdgeLoadAnalytics</w:t>
      </w:r>
      <w:proofErr w:type="spellEnd"/>
      <w:r>
        <w:t xml:space="preserve"> API.</w:t>
      </w:r>
    </w:p>
    <w:p w14:paraId="47D3B5D8" w14:textId="2F203E8E" w:rsidR="009F19C6" w:rsidDel="005B4E86" w:rsidRDefault="009F19C6" w:rsidP="009F19C6">
      <w:pPr>
        <w:jc w:val="center"/>
        <w:rPr>
          <w:del w:id="5" w:author="Jing Yue" w:date="2024-03-14T15:28:00Z"/>
        </w:rPr>
      </w:pPr>
    </w:p>
    <w:p w14:paraId="1FF3F530" w14:textId="030C91A0" w:rsidR="009F19C6" w:rsidRDefault="009F19C6" w:rsidP="00ED5E0F">
      <w:pPr>
        <w:pStyle w:val="TH"/>
      </w:pPr>
      <w:del w:id="6" w:author="Jing Yue" w:date="2024-03-14T15:28:00Z">
        <w:r w:rsidRPr="008B22C6" w:rsidDel="005B4E86">
          <w:delText xml:space="preserve"> </w:delText>
        </w:r>
      </w:del>
      <w:r>
        <w:object w:dxaOrig="4691" w:dyaOrig="3341" w14:anchorId="170D3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65.6pt" o:ole="">
            <v:imagedata r:id="rId18" o:title=""/>
          </v:shape>
          <o:OLEObject Type="Embed" ProgID="Visio.Drawing.15" ShapeID="_x0000_i1025" DrawAspect="Content" ObjectID="_1774809413" r:id="rId19"/>
        </w:object>
      </w:r>
    </w:p>
    <w:p w14:paraId="6D12047B" w14:textId="77777777" w:rsidR="009F19C6" w:rsidRDefault="009F19C6" w:rsidP="009F19C6">
      <w:pPr>
        <w:pStyle w:val="TF"/>
      </w:pPr>
      <w:r>
        <w:t xml:space="preserve">Figure 7.10.7.2.1-1: Resource URI structure of the </w:t>
      </w:r>
      <w:proofErr w:type="spellStart"/>
      <w:r>
        <w:rPr>
          <w:color w:val="000000"/>
        </w:rPr>
        <w:t>SS_ADAE_EdgeLoadAnalytics</w:t>
      </w:r>
      <w:proofErr w:type="spellEnd"/>
      <w:r>
        <w:t xml:space="preserve"> API</w:t>
      </w:r>
    </w:p>
    <w:p w14:paraId="6742DEEA" w14:textId="77777777" w:rsidR="009F19C6" w:rsidRDefault="009F19C6" w:rsidP="009F19C6">
      <w:r>
        <w:t>Table 7.10.7.2.1-1 provides an overview of the resources and applicable HTTP methods.</w:t>
      </w:r>
    </w:p>
    <w:p w14:paraId="0B6E9725" w14:textId="77777777" w:rsidR="009F19C6" w:rsidRDefault="009F19C6" w:rsidP="009F19C6">
      <w:pPr>
        <w:pStyle w:val="TH"/>
      </w:pPr>
      <w:r>
        <w:t>Table 7.10.7.2.1-1: Resources and methods overview</w:t>
      </w:r>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43"/>
        <w:gridCol w:w="2743"/>
        <w:gridCol w:w="991"/>
        <w:gridCol w:w="3026"/>
      </w:tblGrid>
      <w:tr w:rsidR="009F19C6" w:rsidDel="00115B22" w14:paraId="73235E0A" w14:textId="0A59A333" w:rsidTr="00C10F9C">
        <w:trPr>
          <w:jc w:val="center"/>
          <w:del w:id="7" w:author="Jing Yue" w:date="2024-03-14T15:27:00Z"/>
        </w:trPr>
        <w:tc>
          <w:tcPr>
            <w:tcW w:w="132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A91BA4" w14:textId="6580F615" w:rsidR="009F19C6" w:rsidDel="00115B22" w:rsidRDefault="009F19C6" w:rsidP="00C10F9C">
            <w:pPr>
              <w:pStyle w:val="TAH"/>
              <w:rPr>
                <w:del w:id="8" w:author="Jing Yue" w:date="2024-03-14T15:27:00Z"/>
              </w:rPr>
            </w:pPr>
            <w:del w:id="9" w:author="Jing Yue" w:date="2024-03-14T15:27:00Z">
              <w:r w:rsidDel="00115B22">
                <w:delText>Resource name</w:delText>
              </w:r>
            </w:del>
          </w:p>
        </w:tc>
        <w:tc>
          <w:tcPr>
            <w:tcW w:w="149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E963B11" w14:textId="45E34582" w:rsidR="009F19C6" w:rsidDel="00115B22" w:rsidRDefault="009F19C6" w:rsidP="00C10F9C">
            <w:pPr>
              <w:pStyle w:val="TAH"/>
              <w:rPr>
                <w:del w:id="10" w:author="Jing Yue" w:date="2024-03-14T15:27:00Z"/>
              </w:rPr>
            </w:pPr>
            <w:del w:id="11" w:author="Jing Yue" w:date="2024-03-14T15:27:00Z">
              <w:r w:rsidDel="00115B22">
                <w:delText>Resource URI</w:delText>
              </w:r>
            </w:del>
          </w:p>
        </w:tc>
        <w:tc>
          <w:tcPr>
            <w:tcW w:w="53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64E8E0" w14:textId="699FEB62" w:rsidR="009F19C6" w:rsidDel="00115B22" w:rsidRDefault="009F19C6" w:rsidP="00C10F9C">
            <w:pPr>
              <w:pStyle w:val="TAH"/>
              <w:rPr>
                <w:del w:id="12" w:author="Jing Yue" w:date="2024-03-14T15:27:00Z"/>
              </w:rPr>
            </w:pPr>
            <w:del w:id="13" w:author="Jing Yue" w:date="2024-03-14T15:27:00Z">
              <w:r w:rsidDel="00115B22">
                <w:delText>HTTP method</w:delText>
              </w:r>
            </w:del>
          </w:p>
        </w:tc>
        <w:tc>
          <w:tcPr>
            <w:tcW w:w="164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E4689DA" w14:textId="646824D3" w:rsidR="009F19C6" w:rsidDel="00115B22" w:rsidRDefault="009F19C6" w:rsidP="00C10F9C">
            <w:pPr>
              <w:pStyle w:val="TAH"/>
              <w:rPr>
                <w:del w:id="14" w:author="Jing Yue" w:date="2024-03-14T15:27:00Z"/>
              </w:rPr>
            </w:pPr>
            <w:del w:id="15" w:author="Jing Yue" w:date="2024-03-14T15:27:00Z">
              <w:r w:rsidDel="00115B22">
                <w:delText xml:space="preserve">Description </w:delText>
              </w:r>
            </w:del>
          </w:p>
        </w:tc>
      </w:tr>
      <w:tr w:rsidR="009F19C6" w:rsidDel="00115B22" w14:paraId="0DB9E24D" w14:textId="7E4FDD73" w:rsidTr="00C10F9C">
        <w:trPr>
          <w:trHeight w:val="817"/>
          <w:jc w:val="center"/>
          <w:del w:id="16" w:author="Jing Yue" w:date="2024-03-14T15:27:00Z"/>
        </w:trPr>
        <w:tc>
          <w:tcPr>
            <w:tcW w:w="1327" w:type="pct"/>
            <w:tcBorders>
              <w:top w:val="single" w:sz="6" w:space="0" w:color="auto"/>
              <w:left w:val="single" w:sz="6" w:space="0" w:color="auto"/>
              <w:bottom w:val="single" w:sz="6" w:space="0" w:color="auto"/>
              <w:right w:val="single" w:sz="6" w:space="0" w:color="auto"/>
            </w:tcBorders>
            <w:hideMark/>
          </w:tcPr>
          <w:p w14:paraId="2EDB8A90" w14:textId="603636AC" w:rsidR="009F19C6" w:rsidDel="00115B22" w:rsidRDefault="009F19C6" w:rsidP="00C10F9C">
            <w:pPr>
              <w:pStyle w:val="TAL"/>
              <w:rPr>
                <w:del w:id="17" w:author="Jing Yue" w:date="2024-03-14T15:27:00Z"/>
              </w:rPr>
            </w:pPr>
            <w:del w:id="18" w:author="Jing Yue" w:date="2024-03-14T15:27:00Z">
              <w:r w:rsidDel="00115B22">
                <w:delText>Edge Load Event Subscription</w:delText>
              </w:r>
            </w:del>
          </w:p>
        </w:tc>
        <w:tc>
          <w:tcPr>
            <w:tcW w:w="1490" w:type="pct"/>
            <w:tcBorders>
              <w:top w:val="single" w:sz="6" w:space="0" w:color="auto"/>
              <w:left w:val="single" w:sz="6" w:space="0" w:color="auto"/>
              <w:bottom w:val="single" w:sz="6" w:space="0" w:color="auto"/>
              <w:right w:val="single" w:sz="6" w:space="0" w:color="auto"/>
            </w:tcBorders>
            <w:hideMark/>
          </w:tcPr>
          <w:p w14:paraId="375F8390" w14:textId="12159C60" w:rsidR="009F19C6" w:rsidDel="00115B22" w:rsidRDefault="009F19C6" w:rsidP="00C10F9C">
            <w:pPr>
              <w:pStyle w:val="TAL"/>
              <w:rPr>
                <w:del w:id="19" w:author="Jing Yue" w:date="2024-03-14T15:27:00Z"/>
              </w:rPr>
            </w:pPr>
            <w:del w:id="20" w:author="Jing Yue" w:date="2024-03-14T15:27:00Z">
              <w:r w:rsidDel="00115B22">
                <w:delText>/edge-load</w:delText>
              </w:r>
            </w:del>
          </w:p>
        </w:tc>
        <w:tc>
          <w:tcPr>
            <w:tcW w:w="538" w:type="pct"/>
            <w:tcBorders>
              <w:top w:val="single" w:sz="6" w:space="0" w:color="auto"/>
              <w:left w:val="single" w:sz="6" w:space="0" w:color="auto"/>
              <w:bottom w:val="single" w:sz="6" w:space="0" w:color="auto"/>
              <w:right w:val="single" w:sz="6" w:space="0" w:color="auto"/>
            </w:tcBorders>
            <w:hideMark/>
          </w:tcPr>
          <w:p w14:paraId="66470F91" w14:textId="03BD8F5B" w:rsidR="009F19C6" w:rsidDel="00115B22" w:rsidRDefault="009F19C6" w:rsidP="00C10F9C">
            <w:pPr>
              <w:pStyle w:val="TAC"/>
              <w:rPr>
                <w:del w:id="21" w:author="Jing Yue" w:date="2024-03-14T15:27:00Z"/>
              </w:rPr>
            </w:pPr>
            <w:del w:id="22" w:author="Jing Yue" w:date="2024-03-14T15:27:00Z">
              <w:r w:rsidDel="00115B22">
                <w:delText>POST</w:delText>
              </w:r>
            </w:del>
          </w:p>
        </w:tc>
        <w:tc>
          <w:tcPr>
            <w:tcW w:w="1644" w:type="pct"/>
            <w:tcBorders>
              <w:top w:val="single" w:sz="6" w:space="0" w:color="auto"/>
              <w:left w:val="single" w:sz="6" w:space="0" w:color="auto"/>
              <w:bottom w:val="single" w:sz="6" w:space="0" w:color="auto"/>
              <w:right w:val="single" w:sz="6" w:space="0" w:color="auto"/>
            </w:tcBorders>
            <w:hideMark/>
          </w:tcPr>
          <w:p w14:paraId="4F2D08DD" w14:textId="4E53C240" w:rsidR="009F19C6" w:rsidDel="00115B22" w:rsidRDefault="009F19C6" w:rsidP="00C10F9C">
            <w:pPr>
              <w:pStyle w:val="TAL"/>
              <w:rPr>
                <w:del w:id="23" w:author="Jing Yue" w:date="2024-03-14T15:27:00Z"/>
              </w:rPr>
            </w:pPr>
            <w:del w:id="24" w:author="Jing Yue" w:date="2024-03-14T15:27:00Z">
              <w:r w:rsidDel="00115B22">
                <w:delText>Creates a new individual Event Subscription for edge load analytics.</w:delText>
              </w:r>
            </w:del>
          </w:p>
        </w:tc>
      </w:tr>
      <w:tr w:rsidR="009F19C6" w:rsidDel="00115B22" w14:paraId="3C5D86EB" w14:textId="49A4BC65" w:rsidTr="00C10F9C">
        <w:trPr>
          <w:trHeight w:val="817"/>
          <w:jc w:val="center"/>
          <w:del w:id="25" w:author="Jing Yue" w:date="2024-03-14T15:27:00Z"/>
        </w:trPr>
        <w:tc>
          <w:tcPr>
            <w:tcW w:w="1327" w:type="pct"/>
            <w:vMerge w:val="restart"/>
            <w:tcBorders>
              <w:top w:val="single" w:sz="6" w:space="0" w:color="auto"/>
              <w:left w:val="single" w:sz="6" w:space="0" w:color="auto"/>
              <w:right w:val="single" w:sz="6" w:space="0" w:color="auto"/>
            </w:tcBorders>
          </w:tcPr>
          <w:p w14:paraId="2F2B598C" w14:textId="763DD4D4" w:rsidR="009F19C6" w:rsidDel="00115B22" w:rsidRDefault="009F19C6" w:rsidP="00C10F9C">
            <w:pPr>
              <w:pStyle w:val="TAL"/>
              <w:rPr>
                <w:del w:id="26" w:author="Jing Yue" w:date="2024-03-14T15:27:00Z"/>
              </w:rPr>
            </w:pPr>
            <w:del w:id="27" w:author="Jing Yue" w:date="2024-03-14T15:27:00Z">
              <w:r w:rsidDel="00115B22">
                <w:delText>Individual Edge Load Event Subscription</w:delText>
              </w:r>
            </w:del>
          </w:p>
        </w:tc>
        <w:tc>
          <w:tcPr>
            <w:tcW w:w="1490" w:type="pct"/>
            <w:vMerge w:val="restart"/>
            <w:tcBorders>
              <w:top w:val="single" w:sz="6" w:space="0" w:color="auto"/>
              <w:left w:val="single" w:sz="6" w:space="0" w:color="auto"/>
              <w:right w:val="single" w:sz="6" w:space="0" w:color="auto"/>
            </w:tcBorders>
          </w:tcPr>
          <w:p w14:paraId="2D1724D4" w14:textId="47306078" w:rsidR="009F19C6" w:rsidDel="00115B22" w:rsidRDefault="009F19C6" w:rsidP="00C10F9C">
            <w:pPr>
              <w:pStyle w:val="TAL"/>
              <w:rPr>
                <w:del w:id="28" w:author="Jing Yue" w:date="2024-03-14T15:27:00Z"/>
              </w:rPr>
            </w:pPr>
            <w:del w:id="29" w:author="Jing Yue" w:date="2024-03-14T15:27:00Z">
              <w:r w:rsidDel="00115B22">
                <w:delText>/edge-load/{edgeLdId}</w:delText>
              </w:r>
            </w:del>
          </w:p>
        </w:tc>
        <w:tc>
          <w:tcPr>
            <w:tcW w:w="538" w:type="pct"/>
            <w:tcBorders>
              <w:top w:val="single" w:sz="6" w:space="0" w:color="auto"/>
              <w:left w:val="single" w:sz="6" w:space="0" w:color="auto"/>
              <w:bottom w:val="single" w:sz="6" w:space="0" w:color="auto"/>
              <w:right w:val="single" w:sz="6" w:space="0" w:color="auto"/>
            </w:tcBorders>
          </w:tcPr>
          <w:p w14:paraId="6BECB21A" w14:textId="4362E529" w:rsidR="009F19C6" w:rsidDel="00115B22" w:rsidRDefault="009F19C6" w:rsidP="00C10F9C">
            <w:pPr>
              <w:pStyle w:val="TAC"/>
              <w:rPr>
                <w:del w:id="30" w:author="Jing Yue" w:date="2024-03-14T15:27:00Z"/>
              </w:rPr>
            </w:pPr>
            <w:del w:id="31" w:author="Jing Yue" w:date="2024-03-14T15:27:00Z">
              <w:r w:rsidDel="00115B22">
                <w:delText>GET</w:delText>
              </w:r>
            </w:del>
          </w:p>
        </w:tc>
        <w:tc>
          <w:tcPr>
            <w:tcW w:w="1644" w:type="pct"/>
            <w:tcBorders>
              <w:top w:val="single" w:sz="6" w:space="0" w:color="auto"/>
              <w:left w:val="single" w:sz="6" w:space="0" w:color="auto"/>
              <w:bottom w:val="single" w:sz="6" w:space="0" w:color="auto"/>
              <w:right w:val="single" w:sz="6" w:space="0" w:color="auto"/>
            </w:tcBorders>
          </w:tcPr>
          <w:p w14:paraId="72798E85" w14:textId="659CC0FE" w:rsidR="009F19C6" w:rsidDel="00115B22" w:rsidRDefault="009F19C6" w:rsidP="00C10F9C">
            <w:pPr>
              <w:pStyle w:val="TAL"/>
              <w:rPr>
                <w:del w:id="32" w:author="Jing Yue" w:date="2024-03-14T15:27:00Z"/>
              </w:rPr>
            </w:pPr>
            <w:del w:id="33" w:author="Jing Yue" w:date="2024-03-14T15:27:00Z">
              <w:r w:rsidDel="00115B22">
                <w:delText>Retrieve</w:delText>
              </w:r>
              <w:r w:rsidRPr="007C1AFD" w:rsidDel="00115B22">
                <w:delText xml:space="preserve"> an individual </w:delText>
              </w:r>
              <w:r w:rsidDel="00115B22">
                <w:delText>edge load analytics according to query parameter on the resource identified by {edgeLdId}</w:delText>
              </w:r>
              <w:r w:rsidRPr="007C1AFD" w:rsidDel="00115B22">
                <w:delText>.</w:delText>
              </w:r>
              <w:r w:rsidDel="00115B22">
                <w:delText xml:space="preserve"> If there are no query parameter, fetch the whole edge load resource identified by {edgeLdId}.</w:delText>
              </w:r>
            </w:del>
          </w:p>
        </w:tc>
      </w:tr>
      <w:tr w:rsidR="009F19C6" w:rsidDel="00115B22" w14:paraId="349D584A" w14:textId="75E88305" w:rsidTr="00C10F9C">
        <w:trPr>
          <w:trHeight w:val="817"/>
          <w:jc w:val="center"/>
          <w:del w:id="34" w:author="Jing Yue" w:date="2024-03-14T15:27:00Z"/>
        </w:trPr>
        <w:tc>
          <w:tcPr>
            <w:tcW w:w="1327" w:type="pct"/>
            <w:vMerge/>
            <w:tcBorders>
              <w:left w:val="single" w:sz="6" w:space="0" w:color="auto"/>
              <w:right w:val="single" w:sz="6" w:space="0" w:color="auto"/>
            </w:tcBorders>
          </w:tcPr>
          <w:p w14:paraId="6B0DAFEC" w14:textId="4FDC4CA7" w:rsidR="009F19C6" w:rsidDel="00115B22" w:rsidRDefault="009F19C6" w:rsidP="00C10F9C">
            <w:pPr>
              <w:pStyle w:val="TAL"/>
              <w:rPr>
                <w:del w:id="35" w:author="Jing Yue" w:date="2024-03-14T15:27:00Z"/>
              </w:rPr>
            </w:pPr>
          </w:p>
        </w:tc>
        <w:tc>
          <w:tcPr>
            <w:tcW w:w="1490" w:type="pct"/>
            <w:vMerge/>
            <w:tcBorders>
              <w:left w:val="single" w:sz="6" w:space="0" w:color="auto"/>
              <w:right w:val="single" w:sz="6" w:space="0" w:color="auto"/>
            </w:tcBorders>
          </w:tcPr>
          <w:p w14:paraId="0722E6AD" w14:textId="517573F7" w:rsidR="009F19C6" w:rsidDel="00115B22" w:rsidRDefault="009F19C6" w:rsidP="00C10F9C">
            <w:pPr>
              <w:pStyle w:val="TAL"/>
              <w:rPr>
                <w:del w:id="36" w:author="Jing Yue" w:date="2024-03-14T15:27:00Z"/>
              </w:rPr>
            </w:pPr>
          </w:p>
        </w:tc>
        <w:tc>
          <w:tcPr>
            <w:tcW w:w="538" w:type="pct"/>
            <w:tcBorders>
              <w:top w:val="single" w:sz="6" w:space="0" w:color="auto"/>
              <w:left w:val="single" w:sz="6" w:space="0" w:color="auto"/>
              <w:bottom w:val="single" w:sz="6" w:space="0" w:color="auto"/>
              <w:right w:val="single" w:sz="6" w:space="0" w:color="auto"/>
            </w:tcBorders>
          </w:tcPr>
          <w:p w14:paraId="60F82ABA" w14:textId="21EEA7A5" w:rsidR="009F19C6" w:rsidDel="00115B22" w:rsidRDefault="009F19C6" w:rsidP="00C10F9C">
            <w:pPr>
              <w:pStyle w:val="TAC"/>
              <w:rPr>
                <w:del w:id="37" w:author="Jing Yue" w:date="2024-03-14T15:27:00Z"/>
              </w:rPr>
            </w:pPr>
          </w:p>
        </w:tc>
        <w:tc>
          <w:tcPr>
            <w:tcW w:w="1644" w:type="pct"/>
            <w:tcBorders>
              <w:top w:val="single" w:sz="6" w:space="0" w:color="auto"/>
              <w:left w:val="single" w:sz="6" w:space="0" w:color="auto"/>
              <w:bottom w:val="single" w:sz="6" w:space="0" w:color="auto"/>
              <w:right w:val="single" w:sz="6" w:space="0" w:color="auto"/>
            </w:tcBorders>
          </w:tcPr>
          <w:p w14:paraId="2B8BFE09" w14:textId="5BA22168" w:rsidR="009F19C6" w:rsidDel="00115B22" w:rsidRDefault="009F19C6" w:rsidP="00C10F9C">
            <w:pPr>
              <w:pStyle w:val="TAL"/>
              <w:rPr>
                <w:del w:id="38" w:author="Jing Yue" w:date="2024-03-14T15:27:00Z"/>
              </w:rPr>
            </w:pPr>
          </w:p>
        </w:tc>
      </w:tr>
      <w:tr w:rsidR="009F19C6" w:rsidDel="00115B22" w14:paraId="46272AE8" w14:textId="69650731" w:rsidTr="00C10F9C">
        <w:trPr>
          <w:trHeight w:val="817"/>
          <w:jc w:val="center"/>
          <w:del w:id="39" w:author="Jing Yue" w:date="2024-03-14T15:27:00Z"/>
        </w:trPr>
        <w:tc>
          <w:tcPr>
            <w:tcW w:w="1327" w:type="pct"/>
            <w:vMerge/>
            <w:tcBorders>
              <w:left w:val="single" w:sz="6" w:space="0" w:color="auto"/>
              <w:right w:val="single" w:sz="6" w:space="0" w:color="auto"/>
            </w:tcBorders>
          </w:tcPr>
          <w:p w14:paraId="1350F17E" w14:textId="73F75AC3" w:rsidR="009F19C6" w:rsidDel="00115B22" w:rsidRDefault="009F19C6" w:rsidP="00C10F9C">
            <w:pPr>
              <w:pStyle w:val="TAL"/>
              <w:rPr>
                <w:del w:id="40" w:author="Jing Yue" w:date="2024-03-14T15:27:00Z"/>
              </w:rPr>
            </w:pPr>
          </w:p>
        </w:tc>
        <w:tc>
          <w:tcPr>
            <w:tcW w:w="1490" w:type="pct"/>
            <w:vMerge/>
            <w:tcBorders>
              <w:left w:val="single" w:sz="6" w:space="0" w:color="auto"/>
              <w:right w:val="single" w:sz="6" w:space="0" w:color="auto"/>
            </w:tcBorders>
          </w:tcPr>
          <w:p w14:paraId="234D23C0" w14:textId="7361E618" w:rsidR="009F19C6" w:rsidDel="00115B22" w:rsidRDefault="009F19C6" w:rsidP="00C10F9C">
            <w:pPr>
              <w:pStyle w:val="TAL"/>
              <w:rPr>
                <w:del w:id="41" w:author="Jing Yue" w:date="2024-03-14T15:27:00Z"/>
              </w:rPr>
            </w:pPr>
          </w:p>
        </w:tc>
        <w:tc>
          <w:tcPr>
            <w:tcW w:w="538" w:type="pct"/>
            <w:tcBorders>
              <w:top w:val="single" w:sz="6" w:space="0" w:color="auto"/>
              <w:left w:val="single" w:sz="6" w:space="0" w:color="auto"/>
              <w:bottom w:val="single" w:sz="6" w:space="0" w:color="auto"/>
              <w:right w:val="single" w:sz="6" w:space="0" w:color="auto"/>
            </w:tcBorders>
          </w:tcPr>
          <w:p w14:paraId="61614055" w14:textId="0DC51F48" w:rsidR="009F19C6" w:rsidDel="00115B22" w:rsidRDefault="009F19C6" w:rsidP="00C10F9C">
            <w:pPr>
              <w:pStyle w:val="TAC"/>
              <w:rPr>
                <w:del w:id="42" w:author="Jing Yue" w:date="2024-03-14T15:27:00Z"/>
              </w:rPr>
            </w:pPr>
          </w:p>
        </w:tc>
        <w:tc>
          <w:tcPr>
            <w:tcW w:w="1644" w:type="pct"/>
            <w:tcBorders>
              <w:top w:val="single" w:sz="6" w:space="0" w:color="auto"/>
              <w:left w:val="single" w:sz="6" w:space="0" w:color="auto"/>
              <w:bottom w:val="single" w:sz="6" w:space="0" w:color="auto"/>
              <w:right w:val="single" w:sz="6" w:space="0" w:color="auto"/>
            </w:tcBorders>
          </w:tcPr>
          <w:p w14:paraId="6AEDF6EF" w14:textId="5E4DCAAC" w:rsidR="009F19C6" w:rsidDel="00115B22" w:rsidRDefault="009F19C6" w:rsidP="00C10F9C">
            <w:pPr>
              <w:pStyle w:val="TAL"/>
              <w:rPr>
                <w:del w:id="43" w:author="Jing Yue" w:date="2024-03-14T15:27:00Z"/>
              </w:rPr>
            </w:pPr>
          </w:p>
        </w:tc>
      </w:tr>
      <w:tr w:rsidR="009F19C6" w:rsidDel="00115B22" w14:paraId="45F542A1" w14:textId="0B71AA1C" w:rsidTr="00C10F9C">
        <w:trPr>
          <w:trHeight w:val="817"/>
          <w:jc w:val="center"/>
          <w:del w:id="44" w:author="Jing Yue" w:date="2024-03-14T15:27:00Z"/>
        </w:trPr>
        <w:tc>
          <w:tcPr>
            <w:tcW w:w="1327" w:type="pct"/>
            <w:vMerge/>
            <w:tcBorders>
              <w:left w:val="single" w:sz="6" w:space="0" w:color="auto"/>
              <w:right w:val="single" w:sz="6" w:space="0" w:color="auto"/>
            </w:tcBorders>
          </w:tcPr>
          <w:p w14:paraId="67A5D853" w14:textId="63D1D36B" w:rsidR="009F19C6" w:rsidDel="00115B22" w:rsidRDefault="009F19C6" w:rsidP="00C10F9C">
            <w:pPr>
              <w:pStyle w:val="TAL"/>
              <w:rPr>
                <w:del w:id="45" w:author="Jing Yue" w:date="2024-03-14T15:27:00Z"/>
              </w:rPr>
            </w:pPr>
          </w:p>
        </w:tc>
        <w:tc>
          <w:tcPr>
            <w:tcW w:w="1490" w:type="pct"/>
            <w:vMerge/>
            <w:tcBorders>
              <w:left w:val="single" w:sz="6" w:space="0" w:color="auto"/>
              <w:right w:val="single" w:sz="6" w:space="0" w:color="auto"/>
            </w:tcBorders>
          </w:tcPr>
          <w:p w14:paraId="6068E462" w14:textId="03A889F0" w:rsidR="009F19C6" w:rsidDel="00115B22" w:rsidRDefault="009F19C6" w:rsidP="00C10F9C">
            <w:pPr>
              <w:pStyle w:val="TAL"/>
              <w:rPr>
                <w:del w:id="46" w:author="Jing Yue" w:date="2024-03-14T15:27:00Z"/>
              </w:rPr>
            </w:pPr>
          </w:p>
        </w:tc>
        <w:tc>
          <w:tcPr>
            <w:tcW w:w="538" w:type="pct"/>
            <w:tcBorders>
              <w:top w:val="single" w:sz="6" w:space="0" w:color="auto"/>
              <w:left w:val="single" w:sz="6" w:space="0" w:color="auto"/>
              <w:bottom w:val="single" w:sz="6" w:space="0" w:color="auto"/>
              <w:right w:val="single" w:sz="6" w:space="0" w:color="auto"/>
            </w:tcBorders>
          </w:tcPr>
          <w:p w14:paraId="330E6396" w14:textId="3A714872" w:rsidR="009F19C6" w:rsidDel="00115B22" w:rsidRDefault="009F19C6" w:rsidP="00C10F9C">
            <w:pPr>
              <w:pStyle w:val="TAC"/>
              <w:rPr>
                <w:del w:id="47" w:author="Jing Yue" w:date="2024-03-14T15:27:00Z"/>
              </w:rPr>
            </w:pPr>
            <w:del w:id="48" w:author="Jing Yue" w:date="2024-03-14T15:27:00Z">
              <w:r w:rsidDel="00115B22">
                <w:delText>DELETE</w:delText>
              </w:r>
            </w:del>
          </w:p>
        </w:tc>
        <w:tc>
          <w:tcPr>
            <w:tcW w:w="1644" w:type="pct"/>
            <w:tcBorders>
              <w:top w:val="single" w:sz="6" w:space="0" w:color="auto"/>
              <w:left w:val="single" w:sz="6" w:space="0" w:color="auto"/>
              <w:bottom w:val="single" w:sz="6" w:space="0" w:color="auto"/>
              <w:right w:val="single" w:sz="6" w:space="0" w:color="auto"/>
            </w:tcBorders>
          </w:tcPr>
          <w:p w14:paraId="4A0F3F1E" w14:textId="7BF89B7B" w:rsidR="009F19C6" w:rsidDel="00115B22" w:rsidRDefault="009F19C6" w:rsidP="00C10F9C">
            <w:pPr>
              <w:pStyle w:val="TAL"/>
              <w:rPr>
                <w:del w:id="49" w:author="Jing Yue" w:date="2024-03-14T15:27:00Z"/>
              </w:rPr>
            </w:pPr>
            <w:del w:id="50" w:author="Jing Yue" w:date="2024-03-14T15:27:00Z">
              <w:r w:rsidRPr="007C1AFD" w:rsidDel="00115B22">
                <w:delText xml:space="preserve">Deletes an individual Event Subscription identified by the </w:delText>
              </w:r>
              <w:r w:rsidDel="00115B22">
                <w:delText>{edgeLdId}</w:delText>
              </w:r>
              <w:r w:rsidRPr="007C1AFD" w:rsidDel="00115B22">
                <w:delText>.</w:delText>
              </w:r>
            </w:del>
          </w:p>
        </w:tc>
      </w:tr>
    </w:tbl>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43"/>
        <w:gridCol w:w="2743"/>
        <w:gridCol w:w="991"/>
        <w:gridCol w:w="3026"/>
      </w:tblGrid>
      <w:tr w:rsidR="00735CFE" w14:paraId="46481C24" w14:textId="77777777" w:rsidTr="00C10F9C">
        <w:trPr>
          <w:jc w:val="center"/>
          <w:ins w:id="51" w:author="Jing Yue" w:date="2024-03-14T15:27:00Z"/>
        </w:trPr>
        <w:tc>
          <w:tcPr>
            <w:tcW w:w="132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F6031C6" w14:textId="77777777" w:rsidR="00735CFE" w:rsidRDefault="00735CFE" w:rsidP="00C10F9C">
            <w:pPr>
              <w:pStyle w:val="TAH"/>
              <w:rPr>
                <w:ins w:id="52" w:author="Jing Yue" w:date="2024-03-14T15:27:00Z"/>
              </w:rPr>
            </w:pPr>
            <w:ins w:id="53" w:author="Jing Yue" w:date="2024-03-14T15:27:00Z">
              <w:r>
                <w:t>Resource name</w:t>
              </w:r>
            </w:ins>
          </w:p>
        </w:tc>
        <w:tc>
          <w:tcPr>
            <w:tcW w:w="149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6244FB" w14:textId="77777777" w:rsidR="00735CFE" w:rsidRDefault="00735CFE" w:rsidP="00C10F9C">
            <w:pPr>
              <w:pStyle w:val="TAH"/>
              <w:rPr>
                <w:ins w:id="54" w:author="Jing Yue" w:date="2024-03-14T15:27:00Z"/>
              </w:rPr>
            </w:pPr>
            <w:ins w:id="55" w:author="Jing Yue" w:date="2024-03-14T15:27:00Z">
              <w:r>
                <w:t>Resource URI</w:t>
              </w:r>
            </w:ins>
          </w:p>
        </w:tc>
        <w:tc>
          <w:tcPr>
            <w:tcW w:w="53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FD3909" w14:textId="77777777" w:rsidR="00735CFE" w:rsidRDefault="00735CFE" w:rsidP="00C10F9C">
            <w:pPr>
              <w:pStyle w:val="TAH"/>
              <w:rPr>
                <w:ins w:id="56" w:author="Jing Yue" w:date="2024-03-14T15:27:00Z"/>
              </w:rPr>
            </w:pPr>
            <w:ins w:id="57" w:author="Jing Yue" w:date="2024-03-14T15:27:00Z">
              <w:r>
                <w:t>HTTP method</w:t>
              </w:r>
            </w:ins>
          </w:p>
        </w:tc>
        <w:tc>
          <w:tcPr>
            <w:tcW w:w="164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81DEAB" w14:textId="77777777" w:rsidR="00735CFE" w:rsidRDefault="00735CFE" w:rsidP="00C10F9C">
            <w:pPr>
              <w:pStyle w:val="TAH"/>
              <w:rPr>
                <w:ins w:id="58" w:author="Jing Yue" w:date="2024-03-14T15:27:00Z"/>
              </w:rPr>
            </w:pPr>
            <w:ins w:id="59" w:author="Jing Yue" w:date="2024-03-14T15:27:00Z">
              <w:r>
                <w:t xml:space="preserve">Description </w:t>
              </w:r>
            </w:ins>
          </w:p>
        </w:tc>
      </w:tr>
      <w:tr w:rsidR="00735CFE" w14:paraId="2871BF64" w14:textId="77777777" w:rsidTr="00C10F9C">
        <w:trPr>
          <w:trHeight w:val="817"/>
          <w:jc w:val="center"/>
          <w:ins w:id="60" w:author="Jing Yue" w:date="2024-03-14T15:27:00Z"/>
        </w:trPr>
        <w:tc>
          <w:tcPr>
            <w:tcW w:w="1327" w:type="pct"/>
            <w:tcBorders>
              <w:top w:val="single" w:sz="6" w:space="0" w:color="auto"/>
              <w:left w:val="single" w:sz="6" w:space="0" w:color="auto"/>
              <w:bottom w:val="single" w:sz="6" w:space="0" w:color="auto"/>
              <w:right w:val="single" w:sz="6" w:space="0" w:color="auto"/>
            </w:tcBorders>
            <w:hideMark/>
          </w:tcPr>
          <w:p w14:paraId="576C58A2" w14:textId="77777777" w:rsidR="00735CFE" w:rsidRDefault="00735CFE" w:rsidP="00C10F9C">
            <w:pPr>
              <w:pStyle w:val="TAL"/>
              <w:rPr>
                <w:ins w:id="61" w:author="Jing Yue" w:date="2024-03-14T15:27:00Z"/>
              </w:rPr>
            </w:pPr>
            <w:ins w:id="62" w:author="Jing Yue" w:date="2024-03-14T15:27:00Z">
              <w:r>
                <w:t>Edge Load Event Subscription</w:t>
              </w:r>
            </w:ins>
          </w:p>
        </w:tc>
        <w:tc>
          <w:tcPr>
            <w:tcW w:w="1490" w:type="pct"/>
            <w:tcBorders>
              <w:top w:val="single" w:sz="6" w:space="0" w:color="auto"/>
              <w:left w:val="single" w:sz="6" w:space="0" w:color="auto"/>
              <w:bottom w:val="single" w:sz="6" w:space="0" w:color="auto"/>
              <w:right w:val="single" w:sz="6" w:space="0" w:color="auto"/>
            </w:tcBorders>
            <w:hideMark/>
          </w:tcPr>
          <w:p w14:paraId="72912A98" w14:textId="77777777" w:rsidR="00735CFE" w:rsidRDefault="00735CFE" w:rsidP="00C10F9C">
            <w:pPr>
              <w:pStyle w:val="TAL"/>
              <w:rPr>
                <w:ins w:id="63" w:author="Jing Yue" w:date="2024-03-14T15:27:00Z"/>
              </w:rPr>
            </w:pPr>
            <w:ins w:id="64" w:author="Jing Yue" w:date="2024-03-14T15:27:00Z">
              <w:r>
                <w:t>/</w:t>
              </w:r>
              <w:proofErr w:type="gramStart"/>
              <w:r>
                <w:t>edge</w:t>
              </w:r>
              <w:proofErr w:type="gramEnd"/>
              <w:r>
                <w:t>-load</w:t>
              </w:r>
            </w:ins>
          </w:p>
        </w:tc>
        <w:tc>
          <w:tcPr>
            <w:tcW w:w="538" w:type="pct"/>
            <w:tcBorders>
              <w:top w:val="single" w:sz="6" w:space="0" w:color="auto"/>
              <w:left w:val="single" w:sz="6" w:space="0" w:color="auto"/>
              <w:bottom w:val="single" w:sz="6" w:space="0" w:color="auto"/>
              <w:right w:val="single" w:sz="6" w:space="0" w:color="auto"/>
            </w:tcBorders>
            <w:hideMark/>
          </w:tcPr>
          <w:p w14:paraId="461C1110" w14:textId="77777777" w:rsidR="00735CFE" w:rsidRDefault="00735CFE" w:rsidP="00C10F9C">
            <w:pPr>
              <w:pStyle w:val="TAC"/>
              <w:rPr>
                <w:ins w:id="65" w:author="Jing Yue" w:date="2024-03-14T15:27:00Z"/>
              </w:rPr>
            </w:pPr>
            <w:ins w:id="66" w:author="Jing Yue" w:date="2024-03-14T15:27:00Z">
              <w:r>
                <w:t>POST</w:t>
              </w:r>
            </w:ins>
          </w:p>
        </w:tc>
        <w:tc>
          <w:tcPr>
            <w:tcW w:w="1644" w:type="pct"/>
            <w:tcBorders>
              <w:top w:val="single" w:sz="6" w:space="0" w:color="auto"/>
              <w:left w:val="single" w:sz="6" w:space="0" w:color="auto"/>
              <w:bottom w:val="single" w:sz="6" w:space="0" w:color="auto"/>
              <w:right w:val="single" w:sz="6" w:space="0" w:color="auto"/>
            </w:tcBorders>
            <w:hideMark/>
          </w:tcPr>
          <w:p w14:paraId="3DC778CA" w14:textId="77777777" w:rsidR="00735CFE" w:rsidRDefault="00735CFE" w:rsidP="00C10F9C">
            <w:pPr>
              <w:pStyle w:val="TAL"/>
              <w:rPr>
                <w:ins w:id="67" w:author="Jing Yue" w:date="2024-03-14T15:27:00Z"/>
              </w:rPr>
            </w:pPr>
            <w:ins w:id="68" w:author="Jing Yue" w:date="2024-03-14T15:27:00Z">
              <w:r>
                <w:t>Creates a new individual Event Subscription for edge load analytics.</w:t>
              </w:r>
            </w:ins>
          </w:p>
        </w:tc>
      </w:tr>
      <w:tr w:rsidR="00735CFE" w14:paraId="2678ED94" w14:textId="77777777" w:rsidTr="00C10F9C">
        <w:trPr>
          <w:trHeight w:val="817"/>
          <w:jc w:val="center"/>
          <w:ins w:id="69" w:author="Jing Yue" w:date="2024-03-14T15:27:00Z"/>
        </w:trPr>
        <w:tc>
          <w:tcPr>
            <w:tcW w:w="1327" w:type="pct"/>
            <w:vMerge w:val="restart"/>
            <w:tcBorders>
              <w:top w:val="single" w:sz="6" w:space="0" w:color="auto"/>
              <w:left w:val="single" w:sz="6" w:space="0" w:color="auto"/>
              <w:right w:val="single" w:sz="6" w:space="0" w:color="auto"/>
            </w:tcBorders>
          </w:tcPr>
          <w:p w14:paraId="2EC82949" w14:textId="77777777" w:rsidR="00735CFE" w:rsidRDefault="00735CFE" w:rsidP="00C10F9C">
            <w:pPr>
              <w:pStyle w:val="TAL"/>
              <w:rPr>
                <w:ins w:id="70" w:author="Jing Yue" w:date="2024-03-14T15:27:00Z"/>
              </w:rPr>
            </w:pPr>
            <w:ins w:id="71" w:author="Jing Yue" w:date="2024-03-14T15:27:00Z">
              <w:r>
                <w:t>Individual Edge Load Event Subscription</w:t>
              </w:r>
            </w:ins>
          </w:p>
        </w:tc>
        <w:tc>
          <w:tcPr>
            <w:tcW w:w="1490" w:type="pct"/>
            <w:vMerge w:val="restart"/>
            <w:tcBorders>
              <w:top w:val="single" w:sz="6" w:space="0" w:color="auto"/>
              <w:left w:val="single" w:sz="6" w:space="0" w:color="auto"/>
              <w:right w:val="single" w:sz="6" w:space="0" w:color="auto"/>
            </w:tcBorders>
          </w:tcPr>
          <w:p w14:paraId="4FE493B6" w14:textId="77777777" w:rsidR="00735CFE" w:rsidRDefault="00735CFE" w:rsidP="00C10F9C">
            <w:pPr>
              <w:pStyle w:val="TAL"/>
              <w:rPr>
                <w:ins w:id="72" w:author="Jing Yue" w:date="2024-03-14T15:27:00Z"/>
              </w:rPr>
            </w:pPr>
            <w:ins w:id="73" w:author="Jing Yue" w:date="2024-03-14T15:27:00Z">
              <w:r>
                <w:t>/</w:t>
              </w:r>
              <w:proofErr w:type="gramStart"/>
              <w:r>
                <w:t>edge</w:t>
              </w:r>
              <w:proofErr w:type="gramEnd"/>
              <w:r>
                <w:t>-load/{</w:t>
              </w:r>
              <w:proofErr w:type="spellStart"/>
              <w:r>
                <w:t>edgeLdId</w:t>
              </w:r>
              <w:proofErr w:type="spellEnd"/>
              <w:r>
                <w:t>}</w:t>
              </w:r>
            </w:ins>
          </w:p>
        </w:tc>
        <w:tc>
          <w:tcPr>
            <w:tcW w:w="538" w:type="pct"/>
            <w:tcBorders>
              <w:top w:val="single" w:sz="6" w:space="0" w:color="auto"/>
              <w:left w:val="single" w:sz="6" w:space="0" w:color="auto"/>
              <w:bottom w:val="single" w:sz="6" w:space="0" w:color="auto"/>
              <w:right w:val="single" w:sz="6" w:space="0" w:color="auto"/>
            </w:tcBorders>
          </w:tcPr>
          <w:p w14:paraId="0F037DD1" w14:textId="77777777" w:rsidR="00735CFE" w:rsidRDefault="00735CFE" w:rsidP="00C10F9C">
            <w:pPr>
              <w:pStyle w:val="TAC"/>
              <w:rPr>
                <w:ins w:id="74" w:author="Jing Yue" w:date="2024-03-14T15:27:00Z"/>
              </w:rPr>
            </w:pPr>
            <w:ins w:id="75" w:author="Jing Yue" w:date="2024-03-14T15:27:00Z">
              <w:r>
                <w:t>GET</w:t>
              </w:r>
            </w:ins>
          </w:p>
        </w:tc>
        <w:tc>
          <w:tcPr>
            <w:tcW w:w="1644" w:type="pct"/>
            <w:tcBorders>
              <w:top w:val="single" w:sz="6" w:space="0" w:color="auto"/>
              <w:left w:val="single" w:sz="6" w:space="0" w:color="auto"/>
              <w:bottom w:val="single" w:sz="6" w:space="0" w:color="auto"/>
              <w:right w:val="single" w:sz="6" w:space="0" w:color="auto"/>
            </w:tcBorders>
          </w:tcPr>
          <w:p w14:paraId="13FE8675" w14:textId="77777777" w:rsidR="00735CFE" w:rsidRDefault="00735CFE" w:rsidP="00C10F9C">
            <w:pPr>
              <w:pStyle w:val="TAL"/>
              <w:rPr>
                <w:ins w:id="76" w:author="Jing Yue" w:date="2024-03-14T15:27:00Z"/>
              </w:rPr>
            </w:pPr>
            <w:ins w:id="77" w:author="Jing Yue" w:date="2024-03-14T15:27:00Z">
              <w:r>
                <w:t>Retrieve</w:t>
              </w:r>
              <w:r w:rsidRPr="007C1AFD">
                <w:t xml:space="preserve"> an individual </w:t>
              </w:r>
              <w:r>
                <w:t>edge load analytics according to query parameter on the resource identified by {</w:t>
              </w:r>
              <w:proofErr w:type="spellStart"/>
              <w:r>
                <w:t>edgeLdId</w:t>
              </w:r>
              <w:proofErr w:type="spellEnd"/>
              <w:r>
                <w:t>}</w:t>
              </w:r>
              <w:r w:rsidRPr="007C1AFD">
                <w:t>.</w:t>
              </w:r>
              <w:r>
                <w:t xml:space="preserve"> If there are no query parameter, fetch the whole edge load resource identified by {</w:t>
              </w:r>
              <w:proofErr w:type="spellStart"/>
              <w:r>
                <w:t>edgeLdId</w:t>
              </w:r>
              <w:proofErr w:type="spellEnd"/>
              <w:r>
                <w:t>}.</w:t>
              </w:r>
            </w:ins>
          </w:p>
        </w:tc>
      </w:tr>
      <w:tr w:rsidR="00735CFE" w14:paraId="250EC487" w14:textId="77777777" w:rsidTr="00C10F9C">
        <w:trPr>
          <w:trHeight w:val="817"/>
          <w:jc w:val="center"/>
          <w:ins w:id="78" w:author="Jing Yue" w:date="2024-03-14T15:27:00Z"/>
        </w:trPr>
        <w:tc>
          <w:tcPr>
            <w:tcW w:w="1327" w:type="pct"/>
            <w:vMerge/>
            <w:tcBorders>
              <w:left w:val="single" w:sz="6" w:space="0" w:color="auto"/>
              <w:right w:val="single" w:sz="6" w:space="0" w:color="auto"/>
            </w:tcBorders>
          </w:tcPr>
          <w:p w14:paraId="15C9949A" w14:textId="77777777" w:rsidR="00735CFE" w:rsidRDefault="00735CFE" w:rsidP="00C10F9C">
            <w:pPr>
              <w:pStyle w:val="TAL"/>
              <w:rPr>
                <w:ins w:id="79" w:author="Jing Yue" w:date="2024-03-14T15:27:00Z"/>
              </w:rPr>
            </w:pPr>
          </w:p>
        </w:tc>
        <w:tc>
          <w:tcPr>
            <w:tcW w:w="1490" w:type="pct"/>
            <w:vMerge/>
            <w:tcBorders>
              <w:left w:val="single" w:sz="6" w:space="0" w:color="auto"/>
              <w:right w:val="single" w:sz="6" w:space="0" w:color="auto"/>
            </w:tcBorders>
          </w:tcPr>
          <w:p w14:paraId="71569143" w14:textId="77777777" w:rsidR="00735CFE" w:rsidRDefault="00735CFE" w:rsidP="00C10F9C">
            <w:pPr>
              <w:pStyle w:val="TAL"/>
              <w:rPr>
                <w:ins w:id="80" w:author="Jing Yue" w:date="2024-03-14T15:27:00Z"/>
              </w:rPr>
            </w:pPr>
          </w:p>
        </w:tc>
        <w:tc>
          <w:tcPr>
            <w:tcW w:w="538" w:type="pct"/>
            <w:tcBorders>
              <w:top w:val="single" w:sz="6" w:space="0" w:color="auto"/>
              <w:left w:val="single" w:sz="6" w:space="0" w:color="auto"/>
              <w:bottom w:val="single" w:sz="6" w:space="0" w:color="auto"/>
              <w:right w:val="single" w:sz="6" w:space="0" w:color="auto"/>
            </w:tcBorders>
          </w:tcPr>
          <w:p w14:paraId="210FB5D2" w14:textId="77777777" w:rsidR="00735CFE" w:rsidRDefault="00735CFE" w:rsidP="00C10F9C">
            <w:pPr>
              <w:pStyle w:val="TAC"/>
              <w:rPr>
                <w:ins w:id="81" w:author="Jing Yue" w:date="2024-03-14T15:27:00Z"/>
              </w:rPr>
            </w:pPr>
            <w:ins w:id="82" w:author="Jing Yue" w:date="2024-03-14T15:27:00Z">
              <w:r>
                <w:t>DELETE</w:t>
              </w:r>
            </w:ins>
          </w:p>
        </w:tc>
        <w:tc>
          <w:tcPr>
            <w:tcW w:w="1644" w:type="pct"/>
            <w:tcBorders>
              <w:top w:val="single" w:sz="6" w:space="0" w:color="auto"/>
              <w:left w:val="single" w:sz="6" w:space="0" w:color="auto"/>
              <w:bottom w:val="single" w:sz="6" w:space="0" w:color="auto"/>
              <w:right w:val="single" w:sz="6" w:space="0" w:color="auto"/>
            </w:tcBorders>
          </w:tcPr>
          <w:p w14:paraId="72BF0424" w14:textId="77777777" w:rsidR="00735CFE" w:rsidRDefault="00735CFE" w:rsidP="00C10F9C">
            <w:pPr>
              <w:pStyle w:val="TAL"/>
              <w:rPr>
                <w:ins w:id="83" w:author="Jing Yue" w:date="2024-03-14T15:27:00Z"/>
              </w:rPr>
            </w:pPr>
            <w:ins w:id="84" w:author="Jing Yue" w:date="2024-03-14T15:27:00Z">
              <w:r w:rsidRPr="007C1AFD">
                <w:t xml:space="preserve">Deletes an individual Event Subscription identified by the </w:t>
              </w:r>
              <w:r>
                <w:t>{</w:t>
              </w:r>
              <w:proofErr w:type="spellStart"/>
              <w:r>
                <w:t>edgeLdId</w:t>
              </w:r>
              <w:proofErr w:type="spellEnd"/>
              <w:r>
                <w:t>}</w:t>
              </w:r>
              <w:r w:rsidRPr="007C1AFD">
                <w:t>.</w:t>
              </w:r>
            </w:ins>
          </w:p>
        </w:tc>
      </w:tr>
    </w:tbl>
    <w:p w14:paraId="28307AAE" w14:textId="77777777" w:rsidR="00DD0ADA" w:rsidRDefault="00DD0ADA" w:rsidP="009F19C6">
      <w:pPr>
        <w:rPr>
          <w:lang w:eastAsia="en-GB"/>
        </w:rPr>
      </w:pPr>
    </w:p>
    <w:p w14:paraId="15695DEE" w14:textId="365D5F55" w:rsidR="00DD0ADA" w:rsidRPr="00DD0ADA" w:rsidRDefault="00DD0ADA" w:rsidP="00DD0AD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1E71">
        <w:rPr>
          <w:rFonts w:eastAsia="DengXian"/>
          <w:noProof/>
          <w:color w:val="0000FF"/>
          <w:sz w:val="28"/>
          <w:szCs w:val="28"/>
        </w:rPr>
        <w:t>2</w:t>
      </w:r>
      <w:r w:rsidR="00261E71">
        <w:rPr>
          <w:rFonts w:eastAsia="DengXian"/>
          <w:noProof/>
          <w:color w:val="0000FF"/>
          <w:sz w:val="28"/>
          <w:szCs w:val="28"/>
          <w:vertAlign w:val="superscript"/>
        </w:rPr>
        <w:t>n</w:t>
      </w:r>
      <w:r w:rsidR="00AE5B11">
        <w:rPr>
          <w:rFonts w:eastAsia="DengXian"/>
          <w:noProof/>
          <w:color w:val="0000FF"/>
          <w:sz w:val="28"/>
          <w:szCs w:val="28"/>
          <w:vertAlign w:val="superscript"/>
        </w:rPr>
        <w:t>d</w:t>
      </w:r>
      <w:r>
        <w:rPr>
          <w:rFonts w:eastAsia="DengXian"/>
          <w:noProof/>
          <w:color w:val="0000FF"/>
          <w:sz w:val="28"/>
          <w:szCs w:val="28"/>
        </w:rPr>
        <w:t xml:space="preserve"> </w:t>
      </w:r>
      <w:r w:rsidRPr="008C6891">
        <w:rPr>
          <w:rFonts w:eastAsia="DengXian"/>
          <w:noProof/>
          <w:color w:val="0000FF"/>
          <w:sz w:val="28"/>
          <w:szCs w:val="28"/>
        </w:rPr>
        <w:t>Change ***</w:t>
      </w:r>
    </w:p>
    <w:p w14:paraId="1E8D8667" w14:textId="77777777" w:rsidR="009F19C6" w:rsidRDefault="009F19C6" w:rsidP="009F19C6">
      <w:pPr>
        <w:pStyle w:val="Heading5"/>
        <w:rPr>
          <w:lang w:eastAsia="zh-CN"/>
        </w:rPr>
      </w:pPr>
      <w:bookmarkStart w:id="85" w:name="_Toc151886372"/>
      <w:bookmarkStart w:id="86" w:name="_Toc152076437"/>
      <w:bookmarkStart w:id="87" w:name="_Toc153794153"/>
      <w:bookmarkStart w:id="88" w:name="_Toc160651219"/>
      <w:r>
        <w:rPr>
          <w:lang w:eastAsia="zh-CN"/>
        </w:rPr>
        <w:t>7.10.7.4.1</w:t>
      </w:r>
      <w:r>
        <w:rPr>
          <w:lang w:eastAsia="zh-CN"/>
        </w:rPr>
        <w:tab/>
        <w:t>General</w:t>
      </w:r>
      <w:bookmarkEnd w:id="85"/>
      <w:bookmarkEnd w:id="86"/>
      <w:bookmarkEnd w:id="87"/>
      <w:bookmarkEnd w:id="88"/>
    </w:p>
    <w:p w14:paraId="3669CE46" w14:textId="77777777" w:rsidR="009F19C6" w:rsidRDefault="009F19C6" w:rsidP="009F19C6">
      <w:pPr>
        <w:rPr>
          <w:lang w:eastAsia="zh-CN"/>
        </w:rPr>
      </w:pPr>
      <w:r>
        <w:rPr>
          <w:lang w:eastAsia="zh-CN"/>
        </w:rPr>
        <w:t>This clause specifies the application data model supported by the API. Data types listed in clause 6.2 apply to this API.</w:t>
      </w:r>
    </w:p>
    <w:p w14:paraId="141B1765" w14:textId="77777777" w:rsidR="009F19C6" w:rsidRDefault="009F19C6" w:rsidP="009F19C6">
      <w:pPr>
        <w:rPr>
          <w:lang w:eastAsia="zh-CN"/>
        </w:rPr>
      </w:pPr>
      <w:r>
        <w:rPr>
          <w:lang w:eastAsia="zh-CN"/>
        </w:rPr>
        <w:t xml:space="preserve">Table 7.10.7.4.1-1 specifies the data types defined specifically for the </w:t>
      </w:r>
      <w:proofErr w:type="spellStart"/>
      <w:r>
        <w:rPr>
          <w:lang w:eastAsia="zh-CN"/>
        </w:rPr>
        <w:t>SS</w:t>
      </w:r>
      <w:r>
        <w:rPr>
          <w:color w:val="000000"/>
        </w:rPr>
        <w:t>_ADAE_EdgeLoadAnalytics</w:t>
      </w:r>
      <w:proofErr w:type="spellEnd"/>
      <w:r>
        <w:t xml:space="preserve"> </w:t>
      </w:r>
      <w:r>
        <w:rPr>
          <w:lang w:eastAsia="zh-CN"/>
        </w:rPr>
        <w:t>API service.</w:t>
      </w:r>
    </w:p>
    <w:p w14:paraId="6E5D2780" w14:textId="60B7878E" w:rsidR="009F19C6" w:rsidRDefault="009F19C6" w:rsidP="009F19C6">
      <w:pPr>
        <w:pStyle w:val="TH"/>
      </w:pPr>
      <w:r>
        <w:lastRenderedPageBreak/>
        <w:t>Table 7.10.7.4.1-1</w:t>
      </w:r>
      <w:del w:id="89" w:author="Jing Yue" w:date="2024-03-24T10:06:00Z">
        <w:r w:rsidDel="00AD7210">
          <w:rPr>
            <w:color w:val="000000"/>
          </w:rPr>
          <w:delText>_</w:delText>
        </w:r>
      </w:del>
      <w:ins w:id="90" w:author="Jing Yue" w:date="2024-03-24T10:06:00Z">
        <w:r w:rsidR="00AD7210">
          <w:rPr>
            <w:color w:val="000000"/>
          </w:rPr>
          <w:t xml:space="preserve">: </w:t>
        </w:r>
      </w:ins>
      <w:proofErr w:type="spellStart"/>
      <w:r>
        <w:rPr>
          <w:color w:val="000000"/>
        </w:rPr>
        <w:t>SS_ADAE_EdgeLoadAnalytics</w:t>
      </w:r>
      <w:proofErr w:type="spellEnd"/>
      <w:r>
        <w:t xml:space="preserve"> API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68"/>
        <w:gridCol w:w="1269"/>
        <w:gridCol w:w="3496"/>
        <w:gridCol w:w="1590"/>
      </w:tblGrid>
      <w:tr w:rsidR="009F19C6" w14:paraId="57BCA716" w14:textId="77777777" w:rsidTr="00C10F9C">
        <w:trPr>
          <w:jc w:val="center"/>
        </w:trPr>
        <w:tc>
          <w:tcPr>
            <w:tcW w:w="3268" w:type="dxa"/>
            <w:tcBorders>
              <w:top w:val="single" w:sz="6" w:space="0" w:color="auto"/>
              <w:left w:val="single" w:sz="6" w:space="0" w:color="auto"/>
              <w:bottom w:val="single" w:sz="6" w:space="0" w:color="auto"/>
              <w:right w:val="single" w:sz="6" w:space="0" w:color="auto"/>
            </w:tcBorders>
            <w:shd w:val="clear" w:color="auto" w:fill="C0C0C0"/>
            <w:hideMark/>
          </w:tcPr>
          <w:p w14:paraId="06C140FB" w14:textId="77777777" w:rsidR="009F19C6" w:rsidRDefault="009F19C6" w:rsidP="00C10F9C">
            <w:pPr>
              <w:pStyle w:val="TAH"/>
            </w:pPr>
            <w:r>
              <w:t>Data type</w:t>
            </w:r>
          </w:p>
        </w:tc>
        <w:tc>
          <w:tcPr>
            <w:tcW w:w="1269" w:type="dxa"/>
            <w:tcBorders>
              <w:top w:val="single" w:sz="6" w:space="0" w:color="auto"/>
              <w:left w:val="single" w:sz="6" w:space="0" w:color="auto"/>
              <w:bottom w:val="single" w:sz="6" w:space="0" w:color="auto"/>
              <w:right w:val="single" w:sz="6" w:space="0" w:color="auto"/>
            </w:tcBorders>
            <w:shd w:val="clear" w:color="auto" w:fill="C0C0C0"/>
            <w:hideMark/>
          </w:tcPr>
          <w:p w14:paraId="3EE68AD1" w14:textId="77777777" w:rsidR="009F19C6" w:rsidRDefault="009F19C6" w:rsidP="00C10F9C">
            <w:pPr>
              <w:pStyle w:val="TAH"/>
            </w:pPr>
            <w:r>
              <w:t>Section defined</w:t>
            </w:r>
          </w:p>
        </w:tc>
        <w:tc>
          <w:tcPr>
            <w:tcW w:w="3496" w:type="dxa"/>
            <w:tcBorders>
              <w:top w:val="single" w:sz="6" w:space="0" w:color="auto"/>
              <w:left w:val="single" w:sz="6" w:space="0" w:color="auto"/>
              <w:bottom w:val="single" w:sz="6" w:space="0" w:color="auto"/>
              <w:right w:val="single" w:sz="6" w:space="0" w:color="auto"/>
            </w:tcBorders>
            <w:shd w:val="clear" w:color="auto" w:fill="C0C0C0"/>
            <w:hideMark/>
          </w:tcPr>
          <w:p w14:paraId="2D683F28" w14:textId="77777777" w:rsidR="009F19C6" w:rsidRDefault="009F19C6" w:rsidP="00C10F9C">
            <w:pPr>
              <w:pStyle w:val="TAH"/>
            </w:pPr>
            <w:r>
              <w:t>Description</w:t>
            </w:r>
          </w:p>
        </w:tc>
        <w:tc>
          <w:tcPr>
            <w:tcW w:w="1590" w:type="dxa"/>
            <w:tcBorders>
              <w:top w:val="single" w:sz="6" w:space="0" w:color="auto"/>
              <w:left w:val="single" w:sz="6" w:space="0" w:color="auto"/>
              <w:bottom w:val="single" w:sz="6" w:space="0" w:color="auto"/>
              <w:right w:val="single" w:sz="6" w:space="0" w:color="auto"/>
            </w:tcBorders>
            <w:shd w:val="clear" w:color="auto" w:fill="C0C0C0"/>
            <w:hideMark/>
          </w:tcPr>
          <w:p w14:paraId="134BA319" w14:textId="77777777" w:rsidR="009F19C6" w:rsidRDefault="009F19C6" w:rsidP="00C10F9C">
            <w:pPr>
              <w:pStyle w:val="TAH"/>
            </w:pPr>
            <w:r>
              <w:t>Applicability</w:t>
            </w:r>
          </w:p>
        </w:tc>
      </w:tr>
      <w:tr w:rsidR="009F19C6" w14:paraId="5C8D52A1" w14:textId="77777777" w:rsidTr="00C10F9C">
        <w:trPr>
          <w:jc w:val="center"/>
        </w:trPr>
        <w:tc>
          <w:tcPr>
            <w:tcW w:w="3268" w:type="dxa"/>
            <w:tcBorders>
              <w:top w:val="single" w:sz="6" w:space="0" w:color="auto"/>
              <w:left w:val="single" w:sz="6" w:space="0" w:color="auto"/>
              <w:bottom w:val="single" w:sz="6" w:space="0" w:color="auto"/>
              <w:right w:val="single" w:sz="6" w:space="0" w:color="auto"/>
            </w:tcBorders>
            <w:hideMark/>
          </w:tcPr>
          <w:p w14:paraId="7B62C8E3" w14:textId="77777777" w:rsidR="009F19C6" w:rsidRDefault="009F19C6" w:rsidP="00C10F9C">
            <w:pPr>
              <w:pStyle w:val="TAL"/>
            </w:pPr>
            <w:proofErr w:type="spellStart"/>
            <w:r>
              <w:t>EdgeSub</w:t>
            </w:r>
            <w:proofErr w:type="spellEnd"/>
          </w:p>
        </w:tc>
        <w:tc>
          <w:tcPr>
            <w:tcW w:w="1269" w:type="dxa"/>
            <w:tcBorders>
              <w:top w:val="single" w:sz="6" w:space="0" w:color="auto"/>
              <w:left w:val="single" w:sz="6" w:space="0" w:color="auto"/>
              <w:bottom w:val="single" w:sz="6" w:space="0" w:color="auto"/>
              <w:right w:val="single" w:sz="6" w:space="0" w:color="auto"/>
            </w:tcBorders>
            <w:hideMark/>
          </w:tcPr>
          <w:p w14:paraId="17C19AC3" w14:textId="77777777" w:rsidR="009F19C6" w:rsidRDefault="009F19C6" w:rsidP="00C10F9C">
            <w:pPr>
              <w:pStyle w:val="TAL"/>
            </w:pPr>
            <w:r>
              <w:t>7.10.7.4.2.2</w:t>
            </w:r>
          </w:p>
        </w:tc>
        <w:tc>
          <w:tcPr>
            <w:tcW w:w="3496" w:type="dxa"/>
            <w:tcBorders>
              <w:top w:val="single" w:sz="6" w:space="0" w:color="auto"/>
              <w:left w:val="single" w:sz="6" w:space="0" w:color="auto"/>
              <w:bottom w:val="single" w:sz="6" w:space="0" w:color="auto"/>
              <w:right w:val="single" w:sz="6" w:space="0" w:color="auto"/>
            </w:tcBorders>
            <w:hideMark/>
          </w:tcPr>
          <w:p w14:paraId="795AECB3" w14:textId="77777777" w:rsidR="009F19C6" w:rsidRDefault="009F19C6" w:rsidP="00C10F9C">
            <w:pPr>
              <w:pStyle w:val="TAL"/>
              <w:rPr>
                <w:rFonts w:cs="Arial"/>
                <w:szCs w:val="18"/>
              </w:rPr>
            </w:pPr>
            <w:r>
              <w:t>Represents the subscription to the edge load event.</w:t>
            </w:r>
          </w:p>
        </w:tc>
        <w:tc>
          <w:tcPr>
            <w:tcW w:w="1590" w:type="dxa"/>
            <w:tcBorders>
              <w:top w:val="single" w:sz="6" w:space="0" w:color="auto"/>
              <w:left w:val="single" w:sz="6" w:space="0" w:color="auto"/>
              <w:bottom w:val="single" w:sz="6" w:space="0" w:color="auto"/>
              <w:right w:val="single" w:sz="6" w:space="0" w:color="auto"/>
            </w:tcBorders>
          </w:tcPr>
          <w:p w14:paraId="30378245" w14:textId="77777777" w:rsidR="009F19C6" w:rsidRDefault="009F19C6" w:rsidP="00C10F9C">
            <w:pPr>
              <w:pStyle w:val="TAL"/>
              <w:rPr>
                <w:rFonts w:cs="Arial"/>
                <w:szCs w:val="18"/>
              </w:rPr>
            </w:pPr>
          </w:p>
        </w:tc>
      </w:tr>
      <w:tr w:rsidR="009F19C6" w14:paraId="570DA02C" w14:textId="77777777" w:rsidTr="00C10F9C">
        <w:trPr>
          <w:jc w:val="center"/>
        </w:trPr>
        <w:tc>
          <w:tcPr>
            <w:tcW w:w="3268" w:type="dxa"/>
            <w:tcBorders>
              <w:top w:val="single" w:sz="6" w:space="0" w:color="auto"/>
              <w:left w:val="single" w:sz="6" w:space="0" w:color="auto"/>
              <w:bottom w:val="single" w:sz="6" w:space="0" w:color="auto"/>
              <w:right w:val="single" w:sz="6" w:space="0" w:color="auto"/>
            </w:tcBorders>
          </w:tcPr>
          <w:p w14:paraId="34A7C1DB" w14:textId="77777777" w:rsidR="009F19C6" w:rsidRDefault="009F19C6" w:rsidP="00C10F9C">
            <w:pPr>
              <w:pStyle w:val="TAL"/>
            </w:pPr>
            <w:proofErr w:type="spellStart"/>
            <w:r>
              <w:t>EdgeNotif</w:t>
            </w:r>
            <w:proofErr w:type="spellEnd"/>
          </w:p>
        </w:tc>
        <w:tc>
          <w:tcPr>
            <w:tcW w:w="1269" w:type="dxa"/>
            <w:tcBorders>
              <w:top w:val="single" w:sz="6" w:space="0" w:color="auto"/>
              <w:left w:val="single" w:sz="6" w:space="0" w:color="auto"/>
              <w:bottom w:val="single" w:sz="6" w:space="0" w:color="auto"/>
              <w:right w:val="single" w:sz="6" w:space="0" w:color="auto"/>
            </w:tcBorders>
          </w:tcPr>
          <w:p w14:paraId="22C4C075" w14:textId="77777777" w:rsidR="009F19C6" w:rsidRDefault="009F19C6" w:rsidP="00C10F9C">
            <w:pPr>
              <w:pStyle w:val="TAL"/>
            </w:pPr>
            <w:r>
              <w:t>7.10.7.4.2.3</w:t>
            </w:r>
          </w:p>
        </w:tc>
        <w:tc>
          <w:tcPr>
            <w:tcW w:w="3496" w:type="dxa"/>
            <w:tcBorders>
              <w:top w:val="single" w:sz="6" w:space="0" w:color="auto"/>
              <w:left w:val="single" w:sz="6" w:space="0" w:color="auto"/>
              <w:bottom w:val="single" w:sz="6" w:space="0" w:color="auto"/>
              <w:right w:val="single" w:sz="6" w:space="0" w:color="auto"/>
            </w:tcBorders>
          </w:tcPr>
          <w:p w14:paraId="7118106F" w14:textId="77777777" w:rsidR="009F19C6" w:rsidRDefault="009F19C6" w:rsidP="00C10F9C">
            <w:pPr>
              <w:pStyle w:val="TAL"/>
            </w:pPr>
            <w:r>
              <w:t>Notification information of the edge load analytics event.</w:t>
            </w:r>
          </w:p>
        </w:tc>
        <w:tc>
          <w:tcPr>
            <w:tcW w:w="1590" w:type="dxa"/>
            <w:tcBorders>
              <w:top w:val="single" w:sz="6" w:space="0" w:color="auto"/>
              <w:left w:val="single" w:sz="6" w:space="0" w:color="auto"/>
              <w:bottom w:val="single" w:sz="6" w:space="0" w:color="auto"/>
              <w:right w:val="single" w:sz="6" w:space="0" w:color="auto"/>
            </w:tcBorders>
          </w:tcPr>
          <w:p w14:paraId="433B5A8D" w14:textId="77777777" w:rsidR="009F19C6" w:rsidRDefault="009F19C6" w:rsidP="00C10F9C">
            <w:pPr>
              <w:pStyle w:val="TAL"/>
              <w:rPr>
                <w:rFonts w:cs="Arial"/>
                <w:szCs w:val="18"/>
              </w:rPr>
            </w:pPr>
          </w:p>
        </w:tc>
      </w:tr>
      <w:tr w:rsidR="009F19C6" w:rsidDel="00857B3A" w14:paraId="0C47F8EA" w14:textId="1E1FF9B2" w:rsidTr="00C10F9C">
        <w:trPr>
          <w:jc w:val="center"/>
          <w:del w:id="91" w:author="Jing Yue" w:date="2024-03-14T16:03:00Z"/>
        </w:trPr>
        <w:tc>
          <w:tcPr>
            <w:tcW w:w="3268" w:type="dxa"/>
            <w:tcBorders>
              <w:top w:val="single" w:sz="6" w:space="0" w:color="auto"/>
              <w:left w:val="single" w:sz="6" w:space="0" w:color="auto"/>
              <w:bottom w:val="single" w:sz="6" w:space="0" w:color="auto"/>
              <w:right w:val="single" w:sz="6" w:space="0" w:color="auto"/>
            </w:tcBorders>
          </w:tcPr>
          <w:p w14:paraId="40C6A6BB" w14:textId="635412CE" w:rsidR="009F19C6" w:rsidDel="00857B3A" w:rsidRDefault="009F19C6" w:rsidP="00C10F9C">
            <w:pPr>
              <w:pStyle w:val="TAL"/>
              <w:rPr>
                <w:del w:id="92" w:author="Jing Yue" w:date="2024-03-14T16:03:00Z"/>
              </w:rPr>
            </w:pPr>
            <w:del w:id="93" w:author="Jing Yue" w:date="2024-03-14T16:03:00Z">
              <w:r w:rsidRPr="007C1AFD" w:rsidDel="00857B3A">
                <w:delText>Reporting</w:delText>
              </w:r>
              <w:r w:rsidDel="00857B3A">
                <w:delText>Config</w:delText>
              </w:r>
            </w:del>
          </w:p>
        </w:tc>
        <w:tc>
          <w:tcPr>
            <w:tcW w:w="1269" w:type="dxa"/>
            <w:tcBorders>
              <w:top w:val="single" w:sz="6" w:space="0" w:color="auto"/>
              <w:left w:val="single" w:sz="6" w:space="0" w:color="auto"/>
              <w:bottom w:val="single" w:sz="6" w:space="0" w:color="auto"/>
              <w:right w:val="single" w:sz="6" w:space="0" w:color="auto"/>
            </w:tcBorders>
          </w:tcPr>
          <w:p w14:paraId="1FF7193F" w14:textId="77C0C92F" w:rsidR="009F19C6" w:rsidDel="00857B3A" w:rsidRDefault="009F19C6" w:rsidP="00C10F9C">
            <w:pPr>
              <w:pStyle w:val="TAL"/>
              <w:rPr>
                <w:del w:id="94" w:author="Jing Yue" w:date="2024-03-14T16:03:00Z"/>
              </w:rPr>
            </w:pPr>
            <w:del w:id="95" w:author="Jing Yue" w:date="2024-03-14T16:03:00Z">
              <w:r w:rsidDel="00857B3A">
                <w:delText>7.10.7.4.2.6</w:delText>
              </w:r>
            </w:del>
          </w:p>
        </w:tc>
        <w:tc>
          <w:tcPr>
            <w:tcW w:w="3496" w:type="dxa"/>
            <w:tcBorders>
              <w:top w:val="single" w:sz="6" w:space="0" w:color="auto"/>
              <w:left w:val="single" w:sz="6" w:space="0" w:color="auto"/>
              <w:bottom w:val="single" w:sz="6" w:space="0" w:color="auto"/>
              <w:right w:val="single" w:sz="6" w:space="0" w:color="auto"/>
            </w:tcBorders>
          </w:tcPr>
          <w:p w14:paraId="65903A09" w14:textId="5F5ACCD0" w:rsidR="009F19C6" w:rsidDel="00857B3A" w:rsidRDefault="009F19C6" w:rsidP="00C10F9C">
            <w:pPr>
              <w:pStyle w:val="TAL"/>
              <w:rPr>
                <w:del w:id="96" w:author="Jing Yue" w:date="2024-03-14T16:03:00Z"/>
              </w:rPr>
            </w:pPr>
            <w:del w:id="97" w:author="Jing Yue" w:date="2024-03-14T16:03:00Z">
              <w:r w:rsidRPr="007C1AFD" w:rsidDel="00857B3A">
                <w:delText xml:space="preserve">Indicates the </w:delText>
              </w:r>
              <w:r w:rsidDel="00857B3A">
                <w:delText>configuration</w:delText>
              </w:r>
              <w:r w:rsidRPr="007C1AFD" w:rsidDel="00857B3A">
                <w:delText xml:space="preserve"> of reporting.</w:delText>
              </w:r>
            </w:del>
          </w:p>
        </w:tc>
        <w:tc>
          <w:tcPr>
            <w:tcW w:w="1590" w:type="dxa"/>
            <w:tcBorders>
              <w:top w:val="single" w:sz="6" w:space="0" w:color="auto"/>
              <w:left w:val="single" w:sz="6" w:space="0" w:color="auto"/>
              <w:bottom w:val="single" w:sz="6" w:space="0" w:color="auto"/>
              <w:right w:val="single" w:sz="6" w:space="0" w:color="auto"/>
            </w:tcBorders>
          </w:tcPr>
          <w:p w14:paraId="690F554A" w14:textId="397023F3" w:rsidR="009F19C6" w:rsidDel="00857B3A" w:rsidRDefault="009F19C6" w:rsidP="00C10F9C">
            <w:pPr>
              <w:pStyle w:val="TAL"/>
              <w:rPr>
                <w:del w:id="98" w:author="Jing Yue" w:date="2024-03-14T16:03:00Z"/>
                <w:rFonts w:cs="Arial"/>
                <w:szCs w:val="18"/>
              </w:rPr>
            </w:pPr>
          </w:p>
        </w:tc>
      </w:tr>
    </w:tbl>
    <w:p w14:paraId="4024D43E" w14:textId="77777777" w:rsidR="009F19C6" w:rsidRPr="0080432E" w:rsidRDefault="009F19C6" w:rsidP="009F19C6"/>
    <w:p w14:paraId="5FEF20F1" w14:textId="77777777" w:rsidR="009F19C6" w:rsidRDefault="009F19C6" w:rsidP="009F19C6">
      <w:r>
        <w:t xml:space="preserve">Table 7.10.7.4.1-2 specifies data types re-used by the </w:t>
      </w:r>
      <w:proofErr w:type="spellStart"/>
      <w:r>
        <w:rPr>
          <w:lang w:eastAsia="zh-CN"/>
        </w:rPr>
        <w:t>SS</w:t>
      </w:r>
      <w:r>
        <w:rPr>
          <w:color w:val="000000"/>
        </w:rPr>
        <w:t>_ADAE_EdgeLoadAnalytics</w:t>
      </w:r>
      <w:proofErr w:type="spellEnd"/>
      <w:r>
        <w:rPr>
          <w:color w:val="000000"/>
        </w:rPr>
        <w:t xml:space="preserve"> API</w:t>
      </w:r>
      <w:r>
        <w:t xml:space="preserve"> service: </w:t>
      </w:r>
    </w:p>
    <w:p w14:paraId="73CFB642" w14:textId="77777777" w:rsidR="009F19C6" w:rsidRDefault="009F19C6" w:rsidP="009F19C6">
      <w:pPr>
        <w:pStyle w:val="TH"/>
      </w:pPr>
      <w:r w:rsidRPr="008C213A">
        <w:t>Table </w:t>
      </w:r>
      <w:r>
        <w:t>7.10</w:t>
      </w:r>
      <w:r w:rsidRPr="008C213A">
        <w:t>.7.4.1-2: Re-used Data Types</w:t>
      </w:r>
    </w:p>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26"/>
        <w:gridCol w:w="2000"/>
        <w:gridCol w:w="2971"/>
        <w:gridCol w:w="1847"/>
      </w:tblGrid>
      <w:tr w:rsidR="009F19C6" w14:paraId="604F52BD" w14:textId="77777777" w:rsidTr="00C10F9C">
        <w:trPr>
          <w:jc w:val="center"/>
        </w:trPr>
        <w:tc>
          <w:tcPr>
            <w:tcW w:w="2526" w:type="dxa"/>
            <w:tcBorders>
              <w:top w:val="single" w:sz="6" w:space="0" w:color="auto"/>
              <w:left w:val="single" w:sz="6" w:space="0" w:color="auto"/>
              <w:bottom w:val="single" w:sz="6" w:space="0" w:color="auto"/>
              <w:right w:val="single" w:sz="6" w:space="0" w:color="auto"/>
            </w:tcBorders>
            <w:shd w:val="clear" w:color="auto" w:fill="C0C0C0"/>
            <w:hideMark/>
          </w:tcPr>
          <w:p w14:paraId="028FF3B9" w14:textId="77777777" w:rsidR="009F19C6" w:rsidRDefault="009F19C6" w:rsidP="00C10F9C">
            <w:pPr>
              <w:pStyle w:val="TAH"/>
            </w:pPr>
            <w:r>
              <w:t>Data type</w:t>
            </w:r>
          </w:p>
        </w:tc>
        <w:tc>
          <w:tcPr>
            <w:tcW w:w="2000" w:type="dxa"/>
            <w:tcBorders>
              <w:top w:val="single" w:sz="6" w:space="0" w:color="auto"/>
              <w:left w:val="single" w:sz="6" w:space="0" w:color="auto"/>
              <w:bottom w:val="single" w:sz="6" w:space="0" w:color="auto"/>
              <w:right w:val="single" w:sz="6" w:space="0" w:color="auto"/>
            </w:tcBorders>
            <w:shd w:val="clear" w:color="auto" w:fill="C0C0C0"/>
            <w:hideMark/>
          </w:tcPr>
          <w:p w14:paraId="6785A97E" w14:textId="77777777" w:rsidR="009F19C6" w:rsidRDefault="009F19C6" w:rsidP="00C10F9C">
            <w:pPr>
              <w:pStyle w:val="TAH"/>
            </w:pPr>
            <w:r>
              <w:t>Reference</w:t>
            </w:r>
          </w:p>
        </w:tc>
        <w:tc>
          <w:tcPr>
            <w:tcW w:w="2971" w:type="dxa"/>
            <w:tcBorders>
              <w:top w:val="single" w:sz="6" w:space="0" w:color="auto"/>
              <w:left w:val="single" w:sz="6" w:space="0" w:color="auto"/>
              <w:bottom w:val="single" w:sz="6" w:space="0" w:color="auto"/>
              <w:right w:val="single" w:sz="6" w:space="0" w:color="auto"/>
            </w:tcBorders>
            <w:shd w:val="clear" w:color="auto" w:fill="C0C0C0"/>
            <w:hideMark/>
          </w:tcPr>
          <w:p w14:paraId="0DC423D7" w14:textId="77777777" w:rsidR="009F19C6" w:rsidRDefault="009F19C6" w:rsidP="00C10F9C">
            <w:pPr>
              <w:pStyle w:val="TAH"/>
            </w:pPr>
            <w:r>
              <w:t>Comments</w:t>
            </w:r>
          </w:p>
        </w:tc>
        <w:tc>
          <w:tcPr>
            <w:tcW w:w="1847" w:type="dxa"/>
            <w:tcBorders>
              <w:top w:val="single" w:sz="6" w:space="0" w:color="auto"/>
              <w:left w:val="single" w:sz="6" w:space="0" w:color="auto"/>
              <w:bottom w:val="single" w:sz="6" w:space="0" w:color="auto"/>
              <w:right w:val="single" w:sz="6" w:space="0" w:color="auto"/>
            </w:tcBorders>
            <w:shd w:val="clear" w:color="auto" w:fill="C0C0C0"/>
            <w:hideMark/>
          </w:tcPr>
          <w:p w14:paraId="389FAA26" w14:textId="77777777" w:rsidR="009F19C6" w:rsidRDefault="009F19C6" w:rsidP="00C10F9C">
            <w:pPr>
              <w:pStyle w:val="TAH"/>
            </w:pPr>
            <w:r>
              <w:t>Applicability</w:t>
            </w:r>
          </w:p>
        </w:tc>
      </w:tr>
      <w:tr w:rsidR="009F19C6" w14:paraId="2A1BC866" w14:textId="77777777" w:rsidTr="00C10F9C">
        <w:trPr>
          <w:jc w:val="center"/>
        </w:trPr>
        <w:tc>
          <w:tcPr>
            <w:tcW w:w="2526" w:type="dxa"/>
            <w:tcBorders>
              <w:top w:val="single" w:sz="6" w:space="0" w:color="auto"/>
              <w:left w:val="single" w:sz="6" w:space="0" w:color="auto"/>
              <w:bottom w:val="single" w:sz="6" w:space="0" w:color="auto"/>
              <w:right w:val="single" w:sz="6" w:space="0" w:color="auto"/>
            </w:tcBorders>
          </w:tcPr>
          <w:p w14:paraId="5E25FBD1" w14:textId="77777777" w:rsidR="009F19C6" w:rsidRPr="008C213A" w:rsidRDefault="009F19C6" w:rsidP="00C10F9C">
            <w:pPr>
              <w:pStyle w:val="TAL"/>
              <w:rPr>
                <w:lang w:eastAsia="zh-CN"/>
              </w:rPr>
            </w:pPr>
            <w:proofErr w:type="spellStart"/>
            <w:r w:rsidRPr="008C213A">
              <w:rPr>
                <w:lang w:eastAsia="zh-CN"/>
              </w:rPr>
              <w:t>AnalyticsType</w:t>
            </w:r>
            <w:proofErr w:type="spellEnd"/>
          </w:p>
        </w:tc>
        <w:tc>
          <w:tcPr>
            <w:tcW w:w="2000" w:type="dxa"/>
            <w:tcBorders>
              <w:top w:val="single" w:sz="6" w:space="0" w:color="auto"/>
              <w:left w:val="single" w:sz="6" w:space="0" w:color="auto"/>
              <w:bottom w:val="single" w:sz="6" w:space="0" w:color="auto"/>
              <w:right w:val="single" w:sz="6" w:space="0" w:color="auto"/>
            </w:tcBorders>
          </w:tcPr>
          <w:p w14:paraId="723A74FD" w14:textId="77777777" w:rsidR="009F19C6" w:rsidRDefault="009F19C6" w:rsidP="00C10F9C">
            <w:pPr>
              <w:pStyle w:val="TAL"/>
              <w:rPr>
                <w:lang w:eastAsia="zh-CN"/>
              </w:rPr>
            </w:pPr>
            <w:r>
              <w:rPr>
                <w:lang w:eastAsia="zh-CN"/>
              </w:rPr>
              <w:t>7.10.1.4.2.6</w:t>
            </w:r>
          </w:p>
        </w:tc>
        <w:tc>
          <w:tcPr>
            <w:tcW w:w="2971" w:type="dxa"/>
            <w:tcBorders>
              <w:top w:val="single" w:sz="6" w:space="0" w:color="auto"/>
              <w:left w:val="single" w:sz="6" w:space="0" w:color="auto"/>
              <w:bottom w:val="single" w:sz="6" w:space="0" w:color="auto"/>
              <w:right w:val="single" w:sz="6" w:space="0" w:color="auto"/>
            </w:tcBorders>
          </w:tcPr>
          <w:p w14:paraId="47A6F59C" w14:textId="19A2AD46" w:rsidR="009F19C6" w:rsidRDefault="009F19C6" w:rsidP="00C10F9C">
            <w:pPr>
              <w:pStyle w:val="TAL"/>
            </w:pPr>
            <w:r>
              <w:t xml:space="preserve">Type of analytics for the event of the </w:t>
            </w:r>
            <w:del w:id="99" w:author="Jing Yue" w:date="2024-03-14T15:31:00Z">
              <w:r w:rsidDel="00D813D8">
                <w:rPr>
                  <w:rFonts w:hint="eastAsia"/>
                  <w:lang w:eastAsia="zh-CN"/>
                </w:rPr>
                <w:delText>VAL application performance</w:delText>
              </w:r>
            </w:del>
            <w:ins w:id="100" w:author="Jing Yue" w:date="2024-03-14T15:31:00Z">
              <w:r w:rsidR="00290835">
                <w:t>e</w:t>
              </w:r>
              <w:r w:rsidR="00D813D8">
                <w:t>dge</w:t>
              </w:r>
              <w:r w:rsidR="00C6672D">
                <w:t xml:space="preserve"> load</w:t>
              </w:r>
            </w:ins>
            <w:r>
              <w:t xml:space="preserve"> analytics.</w:t>
            </w:r>
          </w:p>
        </w:tc>
        <w:tc>
          <w:tcPr>
            <w:tcW w:w="1847" w:type="dxa"/>
            <w:tcBorders>
              <w:top w:val="single" w:sz="6" w:space="0" w:color="auto"/>
              <w:left w:val="single" w:sz="6" w:space="0" w:color="auto"/>
              <w:bottom w:val="single" w:sz="6" w:space="0" w:color="auto"/>
              <w:right w:val="single" w:sz="6" w:space="0" w:color="auto"/>
            </w:tcBorders>
          </w:tcPr>
          <w:p w14:paraId="6B294A7F" w14:textId="77777777" w:rsidR="009F19C6" w:rsidRDefault="009F19C6" w:rsidP="00C10F9C">
            <w:pPr>
              <w:pStyle w:val="TAL"/>
              <w:rPr>
                <w:rFonts w:cs="Arial"/>
                <w:szCs w:val="18"/>
              </w:rPr>
            </w:pPr>
          </w:p>
        </w:tc>
      </w:tr>
      <w:tr w:rsidR="009F19C6" w14:paraId="27BB15AB"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06E3B804" w14:textId="77777777" w:rsidR="009F19C6" w:rsidRPr="008C213A" w:rsidRDefault="009F19C6" w:rsidP="00C10F9C">
            <w:pPr>
              <w:pStyle w:val="TAL"/>
              <w:rPr>
                <w:lang w:eastAsia="zh-CN"/>
              </w:rPr>
            </w:pPr>
            <w:proofErr w:type="spellStart"/>
            <w:r>
              <w:t>Dnai</w:t>
            </w:r>
            <w:proofErr w:type="spellEnd"/>
          </w:p>
        </w:tc>
        <w:tc>
          <w:tcPr>
            <w:tcW w:w="2000" w:type="dxa"/>
            <w:tcBorders>
              <w:top w:val="single" w:sz="6" w:space="0" w:color="auto"/>
              <w:left w:val="single" w:sz="6" w:space="0" w:color="auto"/>
              <w:bottom w:val="single" w:sz="6" w:space="0" w:color="auto"/>
              <w:right w:val="single" w:sz="6" w:space="0" w:color="auto"/>
            </w:tcBorders>
          </w:tcPr>
          <w:p w14:paraId="69172574" w14:textId="77777777" w:rsidR="009F19C6" w:rsidRDefault="009F19C6" w:rsidP="00C10F9C">
            <w:pPr>
              <w:pStyle w:val="TAL"/>
              <w:rPr>
                <w:lang w:eastAsia="zh-CN"/>
              </w:rPr>
            </w:pPr>
            <w:r>
              <w:t>3GPP TS 29.571 [21]</w:t>
            </w:r>
          </w:p>
        </w:tc>
        <w:tc>
          <w:tcPr>
            <w:tcW w:w="2971" w:type="dxa"/>
            <w:tcBorders>
              <w:top w:val="single" w:sz="6" w:space="0" w:color="auto"/>
              <w:left w:val="single" w:sz="6" w:space="0" w:color="auto"/>
              <w:bottom w:val="single" w:sz="6" w:space="0" w:color="auto"/>
              <w:right w:val="single" w:sz="6" w:space="0" w:color="auto"/>
            </w:tcBorders>
          </w:tcPr>
          <w:p w14:paraId="3804AF3A" w14:textId="77777777" w:rsidR="009F19C6" w:rsidRDefault="009F19C6" w:rsidP="00C10F9C">
            <w:pPr>
              <w:pStyle w:val="TAL"/>
              <w:rPr>
                <w:rFonts w:cs="Arial"/>
                <w:szCs w:val="18"/>
                <w:lang w:eastAsia="zh-CN"/>
              </w:rPr>
            </w:pPr>
            <w:r>
              <w:t>Identifies a user plane access to one or more DN(s).</w:t>
            </w:r>
          </w:p>
        </w:tc>
        <w:tc>
          <w:tcPr>
            <w:tcW w:w="1847" w:type="dxa"/>
            <w:tcBorders>
              <w:top w:val="single" w:sz="6" w:space="0" w:color="auto"/>
              <w:left w:val="single" w:sz="6" w:space="0" w:color="auto"/>
              <w:bottom w:val="single" w:sz="6" w:space="0" w:color="auto"/>
              <w:right w:val="single" w:sz="6" w:space="0" w:color="auto"/>
            </w:tcBorders>
          </w:tcPr>
          <w:p w14:paraId="26C326FA" w14:textId="77777777" w:rsidR="009F19C6" w:rsidRDefault="009F19C6" w:rsidP="00C10F9C">
            <w:pPr>
              <w:pStyle w:val="TAL"/>
              <w:rPr>
                <w:rFonts w:cs="Arial"/>
                <w:szCs w:val="18"/>
              </w:rPr>
            </w:pPr>
          </w:p>
        </w:tc>
      </w:tr>
      <w:tr w:rsidR="009F19C6" w14:paraId="600A16C3"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4F3B1A96" w14:textId="77777777" w:rsidR="009F19C6" w:rsidRPr="008C213A" w:rsidRDefault="009F19C6" w:rsidP="00C10F9C">
            <w:pPr>
              <w:pStyle w:val="TAL"/>
              <w:rPr>
                <w:lang w:eastAsia="zh-CN"/>
              </w:rPr>
            </w:pPr>
            <w:proofErr w:type="spellStart"/>
            <w:r w:rsidRPr="008C213A">
              <w:rPr>
                <w:lang w:eastAsia="zh-CN"/>
              </w:rPr>
              <w:t>Dnn</w:t>
            </w:r>
            <w:proofErr w:type="spellEnd"/>
          </w:p>
        </w:tc>
        <w:tc>
          <w:tcPr>
            <w:tcW w:w="2000" w:type="dxa"/>
            <w:tcBorders>
              <w:top w:val="single" w:sz="6" w:space="0" w:color="auto"/>
              <w:left w:val="single" w:sz="6" w:space="0" w:color="auto"/>
              <w:bottom w:val="single" w:sz="6" w:space="0" w:color="auto"/>
              <w:right w:val="single" w:sz="6" w:space="0" w:color="auto"/>
            </w:tcBorders>
          </w:tcPr>
          <w:p w14:paraId="2977C1B0" w14:textId="77777777" w:rsidR="009F19C6" w:rsidRDefault="009F19C6" w:rsidP="00C10F9C">
            <w:pPr>
              <w:pStyle w:val="TAL"/>
              <w:rPr>
                <w:lang w:eastAsia="zh-CN"/>
              </w:rPr>
            </w:pPr>
            <w:r>
              <w:rPr>
                <w:lang w:eastAsia="zh-CN"/>
              </w:rPr>
              <w:t>3GPP TS 29.571 [21]</w:t>
            </w:r>
          </w:p>
        </w:tc>
        <w:tc>
          <w:tcPr>
            <w:tcW w:w="2971" w:type="dxa"/>
            <w:tcBorders>
              <w:top w:val="single" w:sz="6" w:space="0" w:color="auto"/>
              <w:left w:val="single" w:sz="6" w:space="0" w:color="auto"/>
              <w:bottom w:val="single" w:sz="6" w:space="0" w:color="auto"/>
              <w:right w:val="single" w:sz="6" w:space="0" w:color="auto"/>
            </w:tcBorders>
          </w:tcPr>
          <w:p w14:paraId="724E4491" w14:textId="77777777" w:rsidR="009F19C6" w:rsidRDefault="009F19C6" w:rsidP="00C10F9C">
            <w:pPr>
              <w:pStyle w:val="TAL"/>
            </w:pPr>
            <w:r>
              <w:rPr>
                <w:rFonts w:cs="Arial"/>
                <w:szCs w:val="18"/>
                <w:lang w:eastAsia="zh-CN"/>
              </w:rPr>
              <w:t>Identifies a DNN.</w:t>
            </w:r>
          </w:p>
        </w:tc>
        <w:tc>
          <w:tcPr>
            <w:tcW w:w="1847" w:type="dxa"/>
            <w:tcBorders>
              <w:top w:val="single" w:sz="6" w:space="0" w:color="auto"/>
              <w:left w:val="single" w:sz="6" w:space="0" w:color="auto"/>
              <w:bottom w:val="single" w:sz="6" w:space="0" w:color="auto"/>
              <w:right w:val="single" w:sz="6" w:space="0" w:color="auto"/>
            </w:tcBorders>
          </w:tcPr>
          <w:p w14:paraId="3FA96164" w14:textId="77777777" w:rsidR="009F19C6" w:rsidRDefault="009F19C6" w:rsidP="00C10F9C">
            <w:pPr>
              <w:pStyle w:val="TAL"/>
              <w:rPr>
                <w:rFonts w:cs="Arial"/>
                <w:szCs w:val="18"/>
              </w:rPr>
            </w:pPr>
          </w:p>
        </w:tc>
      </w:tr>
      <w:tr w:rsidR="00CF6AC9" w14:paraId="20731D16"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7E182415" w14:textId="77777777" w:rsidR="00CF6AC9" w:rsidRPr="007C1AFD" w:rsidRDefault="00CF6AC9" w:rsidP="00CF6AC9">
            <w:pPr>
              <w:pStyle w:val="TAL"/>
            </w:pPr>
            <w:r>
              <w:rPr>
                <w:lang w:eastAsia="zh-CN"/>
              </w:rPr>
              <w:t>LocationArea5G</w:t>
            </w:r>
          </w:p>
        </w:tc>
        <w:tc>
          <w:tcPr>
            <w:tcW w:w="2000" w:type="dxa"/>
            <w:tcBorders>
              <w:top w:val="single" w:sz="6" w:space="0" w:color="auto"/>
              <w:left w:val="single" w:sz="6" w:space="0" w:color="auto"/>
              <w:bottom w:val="single" w:sz="6" w:space="0" w:color="auto"/>
              <w:right w:val="single" w:sz="6" w:space="0" w:color="auto"/>
            </w:tcBorders>
          </w:tcPr>
          <w:p w14:paraId="7F2D3362" w14:textId="77777777" w:rsidR="00CF6AC9" w:rsidRPr="007C1AFD" w:rsidRDefault="00CF6AC9" w:rsidP="00CF6AC9">
            <w:pPr>
              <w:pStyle w:val="TAL"/>
            </w:pPr>
            <w:r>
              <w:rPr>
                <w:lang w:eastAsia="zh-CN"/>
              </w:rPr>
              <w:t>3GPP TS 29.122 [3]</w:t>
            </w:r>
          </w:p>
        </w:tc>
        <w:tc>
          <w:tcPr>
            <w:tcW w:w="2971" w:type="dxa"/>
            <w:tcBorders>
              <w:top w:val="single" w:sz="6" w:space="0" w:color="auto"/>
              <w:left w:val="single" w:sz="6" w:space="0" w:color="auto"/>
              <w:bottom w:val="single" w:sz="6" w:space="0" w:color="auto"/>
              <w:right w:val="single" w:sz="6" w:space="0" w:color="auto"/>
            </w:tcBorders>
          </w:tcPr>
          <w:p w14:paraId="04193D40" w14:textId="77777777" w:rsidR="00CF6AC9" w:rsidRPr="007C1AFD" w:rsidRDefault="00CF6AC9" w:rsidP="00CF6AC9">
            <w:pPr>
              <w:pStyle w:val="TAL"/>
              <w:rPr>
                <w:rFonts w:cs="Arial"/>
                <w:szCs w:val="18"/>
              </w:rPr>
            </w:pPr>
            <w:r>
              <w:t>Represents location information.</w:t>
            </w:r>
          </w:p>
        </w:tc>
        <w:tc>
          <w:tcPr>
            <w:tcW w:w="1847" w:type="dxa"/>
            <w:tcBorders>
              <w:top w:val="single" w:sz="6" w:space="0" w:color="auto"/>
              <w:left w:val="single" w:sz="6" w:space="0" w:color="auto"/>
              <w:bottom w:val="single" w:sz="6" w:space="0" w:color="auto"/>
              <w:right w:val="single" w:sz="6" w:space="0" w:color="auto"/>
            </w:tcBorders>
          </w:tcPr>
          <w:p w14:paraId="574F8376" w14:textId="77777777" w:rsidR="00CF6AC9" w:rsidRDefault="00CF6AC9" w:rsidP="00CF6AC9">
            <w:pPr>
              <w:pStyle w:val="TAL"/>
              <w:rPr>
                <w:rFonts w:cs="Arial"/>
                <w:szCs w:val="18"/>
              </w:rPr>
            </w:pPr>
          </w:p>
        </w:tc>
      </w:tr>
      <w:tr w:rsidR="00CF6AC9" w14:paraId="6BD3C97F"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7B2F98F3" w14:textId="77777777" w:rsidR="00CF6AC9" w:rsidRDefault="00CF6AC9" w:rsidP="00CF6AC9">
            <w:pPr>
              <w:pStyle w:val="TAL"/>
              <w:rPr>
                <w:lang w:eastAsia="zh-CN"/>
              </w:rPr>
            </w:pPr>
            <w:proofErr w:type="spellStart"/>
            <w:r>
              <w:t>NotificationMethod</w:t>
            </w:r>
            <w:proofErr w:type="spellEnd"/>
          </w:p>
        </w:tc>
        <w:tc>
          <w:tcPr>
            <w:tcW w:w="2000" w:type="dxa"/>
            <w:tcBorders>
              <w:top w:val="single" w:sz="6" w:space="0" w:color="auto"/>
              <w:left w:val="single" w:sz="6" w:space="0" w:color="auto"/>
              <w:bottom w:val="single" w:sz="6" w:space="0" w:color="auto"/>
              <w:right w:val="single" w:sz="6" w:space="0" w:color="auto"/>
            </w:tcBorders>
          </w:tcPr>
          <w:p w14:paraId="6C0B98D0" w14:textId="77777777" w:rsidR="00CF6AC9" w:rsidRDefault="00CF6AC9" w:rsidP="00CF6AC9">
            <w:pPr>
              <w:pStyle w:val="TAL"/>
              <w:rPr>
                <w:lang w:eastAsia="zh-CN"/>
              </w:rPr>
            </w:pPr>
            <w:r>
              <w:t>3GPP TS 29.508 [32]</w:t>
            </w:r>
          </w:p>
        </w:tc>
        <w:tc>
          <w:tcPr>
            <w:tcW w:w="2971" w:type="dxa"/>
            <w:tcBorders>
              <w:top w:val="single" w:sz="6" w:space="0" w:color="auto"/>
              <w:left w:val="single" w:sz="6" w:space="0" w:color="auto"/>
              <w:bottom w:val="single" w:sz="6" w:space="0" w:color="auto"/>
              <w:right w:val="single" w:sz="6" w:space="0" w:color="auto"/>
            </w:tcBorders>
          </w:tcPr>
          <w:p w14:paraId="13F24B31" w14:textId="77777777" w:rsidR="00CF6AC9" w:rsidRDefault="00CF6AC9" w:rsidP="00CF6AC9">
            <w:pPr>
              <w:pStyle w:val="TAL"/>
            </w:pPr>
            <w:r>
              <w:t>Used to indicate the reporting mode.</w:t>
            </w:r>
          </w:p>
        </w:tc>
        <w:tc>
          <w:tcPr>
            <w:tcW w:w="1847" w:type="dxa"/>
            <w:tcBorders>
              <w:top w:val="single" w:sz="6" w:space="0" w:color="auto"/>
              <w:left w:val="single" w:sz="6" w:space="0" w:color="auto"/>
              <w:bottom w:val="single" w:sz="6" w:space="0" w:color="auto"/>
              <w:right w:val="single" w:sz="6" w:space="0" w:color="auto"/>
            </w:tcBorders>
          </w:tcPr>
          <w:p w14:paraId="513B525E" w14:textId="77777777" w:rsidR="00CF6AC9" w:rsidRDefault="00CF6AC9" w:rsidP="00CF6AC9">
            <w:pPr>
              <w:pStyle w:val="TAL"/>
              <w:rPr>
                <w:rFonts w:cs="Arial"/>
                <w:szCs w:val="18"/>
              </w:rPr>
            </w:pPr>
          </w:p>
        </w:tc>
      </w:tr>
      <w:tr w:rsidR="00CF6AC9" w14:paraId="61E75A10"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36E5F5D0" w14:textId="77777777" w:rsidR="00CF6AC9" w:rsidRDefault="00CF6AC9" w:rsidP="00CF6AC9">
            <w:pPr>
              <w:pStyle w:val="TAL"/>
            </w:pPr>
            <w:proofErr w:type="spellStart"/>
            <w:r w:rsidRPr="008C213A">
              <w:rPr>
                <w:lang w:eastAsia="zh-CN"/>
              </w:rPr>
              <w:t>ProdProfileInfo</w:t>
            </w:r>
            <w:proofErr w:type="spellEnd"/>
          </w:p>
        </w:tc>
        <w:tc>
          <w:tcPr>
            <w:tcW w:w="2000" w:type="dxa"/>
            <w:tcBorders>
              <w:top w:val="single" w:sz="6" w:space="0" w:color="auto"/>
              <w:left w:val="single" w:sz="6" w:space="0" w:color="auto"/>
              <w:bottom w:val="single" w:sz="6" w:space="0" w:color="auto"/>
              <w:right w:val="single" w:sz="6" w:space="0" w:color="auto"/>
            </w:tcBorders>
          </w:tcPr>
          <w:p w14:paraId="2F13FCF6" w14:textId="77777777" w:rsidR="00CF6AC9" w:rsidRDefault="00CF6AC9" w:rsidP="00CF6AC9">
            <w:pPr>
              <w:pStyle w:val="TAL"/>
            </w:pPr>
            <w:r>
              <w:rPr>
                <w:lang w:eastAsia="zh-CN"/>
              </w:rPr>
              <w:t>7.10.1.4.2.4</w:t>
            </w:r>
          </w:p>
        </w:tc>
        <w:tc>
          <w:tcPr>
            <w:tcW w:w="2971" w:type="dxa"/>
            <w:tcBorders>
              <w:top w:val="single" w:sz="6" w:space="0" w:color="auto"/>
              <w:left w:val="single" w:sz="6" w:space="0" w:color="auto"/>
              <w:bottom w:val="single" w:sz="6" w:space="0" w:color="auto"/>
              <w:right w:val="single" w:sz="6" w:space="0" w:color="auto"/>
            </w:tcBorders>
          </w:tcPr>
          <w:p w14:paraId="2CDC3F63" w14:textId="77777777" w:rsidR="00CF6AC9" w:rsidRDefault="00CF6AC9" w:rsidP="00CF6AC9">
            <w:pPr>
              <w:pStyle w:val="TAL"/>
            </w:pPr>
            <w:r>
              <w:t>Information about the data producer's support data collection and its access to the produced data.</w:t>
            </w:r>
          </w:p>
        </w:tc>
        <w:tc>
          <w:tcPr>
            <w:tcW w:w="1847" w:type="dxa"/>
            <w:tcBorders>
              <w:top w:val="single" w:sz="6" w:space="0" w:color="auto"/>
              <w:left w:val="single" w:sz="6" w:space="0" w:color="auto"/>
              <w:bottom w:val="single" w:sz="6" w:space="0" w:color="auto"/>
              <w:right w:val="single" w:sz="6" w:space="0" w:color="auto"/>
            </w:tcBorders>
          </w:tcPr>
          <w:p w14:paraId="18788086" w14:textId="77777777" w:rsidR="00CF6AC9" w:rsidRDefault="00CF6AC9" w:rsidP="00CF6AC9">
            <w:pPr>
              <w:pStyle w:val="TAL"/>
              <w:rPr>
                <w:rFonts w:cs="Arial"/>
                <w:szCs w:val="18"/>
              </w:rPr>
            </w:pPr>
          </w:p>
        </w:tc>
      </w:tr>
      <w:tr w:rsidR="00893F6A" w14:paraId="7C66CC07" w14:textId="77777777" w:rsidTr="00C10F9C">
        <w:trPr>
          <w:trHeight w:val="367"/>
          <w:jc w:val="center"/>
          <w:ins w:id="101" w:author="Igor Pastushok R1" w:date="2024-04-16T21:35:00Z"/>
        </w:trPr>
        <w:tc>
          <w:tcPr>
            <w:tcW w:w="2526" w:type="dxa"/>
            <w:tcBorders>
              <w:top w:val="single" w:sz="6" w:space="0" w:color="auto"/>
              <w:left w:val="single" w:sz="6" w:space="0" w:color="auto"/>
              <w:bottom w:val="single" w:sz="6" w:space="0" w:color="auto"/>
              <w:right w:val="single" w:sz="6" w:space="0" w:color="auto"/>
            </w:tcBorders>
          </w:tcPr>
          <w:p w14:paraId="5B0D1193" w14:textId="0C9AB5D8" w:rsidR="00893F6A" w:rsidRPr="008C213A" w:rsidRDefault="00893F6A" w:rsidP="00893F6A">
            <w:pPr>
              <w:pStyle w:val="TAL"/>
              <w:rPr>
                <w:ins w:id="102" w:author="Igor Pastushok R1" w:date="2024-04-16T21:35:00Z"/>
                <w:lang w:eastAsia="zh-CN"/>
              </w:rPr>
            </w:pPr>
            <w:proofErr w:type="spellStart"/>
            <w:ins w:id="103" w:author="Igor Pastushok R1" w:date="2024-04-16T21:35:00Z">
              <w:r w:rsidRPr="00EA6942">
                <w:rPr>
                  <w:rFonts w:cs="Arial"/>
                  <w:szCs w:val="18"/>
                  <w:lang w:eastAsia="zh-CN"/>
                </w:rPr>
                <w:t>ReportingInformation</w:t>
              </w:r>
              <w:proofErr w:type="spellEnd"/>
            </w:ins>
          </w:p>
        </w:tc>
        <w:tc>
          <w:tcPr>
            <w:tcW w:w="2000" w:type="dxa"/>
            <w:tcBorders>
              <w:top w:val="single" w:sz="6" w:space="0" w:color="auto"/>
              <w:left w:val="single" w:sz="6" w:space="0" w:color="auto"/>
              <w:bottom w:val="single" w:sz="6" w:space="0" w:color="auto"/>
              <w:right w:val="single" w:sz="6" w:space="0" w:color="auto"/>
            </w:tcBorders>
          </w:tcPr>
          <w:p w14:paraId="1F681789" w14:textId="263EC42F" w:rsidR="00893F6A" w:rsidRDefault="00893F6A" w:rsidP="00893F6A">
            <w:pPr>
              <w:pStyle w:val="TAL"/>
              <w:rPr>
                <w:ins w:id="104" w:author="Igor Pastushok R1" w:date="2024-04-16T21:35:00Z"/>
                <w:lang w:eastAsia="zh-CN"/>
              </w:rPr>
            </w:pPr>
            <w:ins w:id="105" w:author="Igor Pastushok R1" w:date="2024-04-16T21:35:00Z">
              <w:r w:rsidRPr="00EA6942">
                <w:rPr>
                  <w:rFonts w:cs="Arial"/>
                  <w:szCs w:val="18"/>
                </w:rPr>
                <w:t>3GPP TS 29.523 [20]</w:t>
              </w:r>
            </w:ins>
          </w:p>
        </w:tc>
        <w:tc>
          <w:tcPr>
            <w:tcW w:w="2971" w:type="dxa"/>
            <w:tcBorders>
              <w:top w:val="single" w:sz="6" w:space="0" w:color="auto"/>
              <w:left w:val="single" w:sz="6" w:space="0" w:color="auto"/>
              <w:bottom w:val="single" w:sz="6" w:space="0" w:color="auto"/>
              <w:right w:val="single" w:sz="6" w:space="0" w:color="auto"/>
            </w:tcBorders>
          </w:tcPr>
          <w:p w14:paraId="50F91910" w14:textId="77777777" w:rsidR="00893F6A" w:rsidRPr="00EA6942" w:rsidRDefault="00893F6A" w:rsidP="00893F6A">
            <w:pPr>
              <w:pStyle w:val="TAL"/>
              <w:rPr>
                <w:ins w:id="106" w:author="Igor Pastushok R1" w:date="2024-04-16T21:35:00Z"/>
                <w:rFonts w:cs="Arial"/>
                <w:szCs w:val="18"/>
              </w:rPr>
            </w:pPr>
            <w:ins w:id="107" w:author="Igor Pastushok R1" w:date="2024-04-16T21:35:00Z">
              <w:r w:rsidRPr="00EA6942">
                <w:rPr>
                  <w:rFonts w:cs="Arial"/>
                  <w:szCs w:val="18"/>
                </w:rPr>
                <w:t>Used to indicate the reporting requirement, only the following information are applicable for SEAL:</w:t>
              </w:r>
            </w:ins>
          </w:p>
          <w:p w14:paraId="7F435A6B" w14:textId="77777777" w:rsidR="00893F6A" w:rsidRPr="00EA6942" w:rsidRDefault="00893F6A" w:rsidP="00893F6A">
            <w:pPr>
              <w:pStyle w:val="TAL"/>
              <w:rPr>
                <w:ins w:id="108" w:author="Igor Pastushok R1" w:date="2024-04-16T21:35:00Z"/>
                <w:rFonts w:cs="Arial"/>
                <w:szCs w:val="18"/>
              </w:rPr>
            </w:pPr>
            <w:ins w:id="109" w:author="Igor Pastushok R1" w:date="2024-04-16T21:35:00Z">
              <w:r w:rsidRPr="00EA6942">
                <w:rPr>
                  <w:rFonts w:cs="Arial"/>
                  <w:szCs w:val="18"/>
                </w:rPr>
                <w:t>-</w:t>
              </w:r>
              <w:r w:rsidRPr="00EA6942">
                <w:rPr>
                  <w:rFonts w:cs="Arial"/>
                  <w:szCs w:val="18"/>
                </w:rPr>
                <w:tab/>
              </w:r>
              <w:proofErr w:type="spellStart"/>
              <w:r w:rsidRPr="00EA6942">
                <w:rPr>
                  <w:rFonts w:cs="Arial"/>
                  <w:szCs w:val="18"/>
                  <w:lang w:val="en-US" w:eastAsia="es-ES"/>
                </w:rPr>
                <w:t>immRep</w:t>
              </w:r>
              <w:proofErr w:type="spellEnd"/>
            </w:ins>
          </w:p>
          <w:p w14:paraId="55F0B261" w14:textId="77777777" w:rsidR="00893F6A" w:rsidRPr="00EA6942" w:rsidRDefault="00893F6A" w:rsidP="00893F6A">
            <w:pPr>
              <w:pStyle w:val="TAL"/>
              <w:rPr>
                <w:ins w:id="110" w:author="Igor Pastushok R1" w:date="2024-04-16T21:35:00Z"/>
                <w:rFonts w:cs="Arial"/>
                <w:szCs w:val="18"/>
              </w:rPr>
            </w:pPr>
            <w:ins w:id="111" w:author="Igor Pastushok R1" w:date="2024-04-16T21:35:00Z">
              <w:r w:rsidRPr="00EA6942">
                <w:rPr>
                  <w:rFonts w:cs="Arial"/>
                  <w:szCs w:val="18"/>
                </w:rPr>
                <w:t>-</w:t>
              </w:r>
              <w:r w:rsidRPr="00EA6942">
                <w:rPr>
                  <w:rFonts w:cs="Arial"/>
                  <w:szCs w:val="18"/>
                </w:rPr>
                <w:tab/>
              </w:r>
              <w:proofErr w:type="spellStart"/>
              <w:r w:rsidRPr="00EA6942">
                <w:rPr>
                  <w:rFonts w:cs="Arial"/>
                  <w:szCs w:val="18"/>
                  <w:lang w:val="en-US" w:eastAsia="es-ES"/>
                </w:rPr>
                <w:t>notifMethod</w:t>
              </w:r>
              <w:proofErr w:type="spellEnd"/>
            </w:ins>
          </w:p>
          <w:p w14:paraId="0DF828A7" w14:textId="77777777" w:rsidR="00893F6A" w:rsidRPr="00EA6942" w:rsidRDefault="00893F6A" w:rsidP="00893F6A">
            <w:pPr>
              <w:pStyle w:val="TAL"/>
              <w:rPr>
                <w:ins w:id="112" w:author="Igor Pastushok R1" w:date="2024-04-16T21:35:00Z"/>
                <w:rFonts w:cs="Arial"/>
                <w:szCs w:val="18"/>
              </w:rPr>
            </w:pPr>
            <w:ins w:id="113" w:author="Igor Pastushok R1" w:date="2024-04-16T21:35:00Z">
              <w:r w:rsidRPr="00EA6942">
                <w:rPr>
                  <w:rFonts w:cs="Arial"/>
                  <w:szCs w:val="18"/>
                </w:rPr>
                <w:t>-</w:t>
              </w:r>
              <w:r w:rsidRPr="00EA6942">
                <w:rPr>
                  <w:rFonts w:cs="Arial"/>
                  <w:szCs w:val="18"/>
                </w:rPr>
                <w:tab/>
              </w:r>
              <w:proofErr w:type="spellStart"/>
              <w:r w:rsidRPr="00EA6942">
                <w:rPr>
                  <w:rFonts w:cs="Arial"/>
                  <w:szCs w:val="18"/>
                  <w:lang w:val="en-US" w:eastAsia="es-ES"/>
                </w:rPr>
                <w:t>maxReportNbr</w:t>
              </w:r>
              <w:proofErr w:type="spellEnd"/>
            </w:ins>
          </w:p>
          <w:p w14:paraId="043C5A59" w14:textId="77777777" w:rsidR="00893F6A" w:rsidRPr="00EA6942" w:rsidRDefault="00893F6A" w:rsidP="00893F6A">
            <w:pPr>
              <w:pStyle w:val="TAL"/>
              <w:rPr>
                <w:ins w:id="114" w:author="Igor Pastushok R1" w:date="2024-04-16T21:35:00Z"/>
                <w:rFonts w:cs="Arial"/>
                <w:szCs w:val="18"/>
              </w:rPr>
            </w:pPr>
            <w:ins w:id="115" w:author="Igor Pastushok R1" w:date="2024-04-16T21:35:00Z">
              <w:r w:rsidRPr="00EA6942">
                <w:rPr>
                  <w:rFonts w:cs="Arial"/>
                  <w:szCs w:val="18"/>
                </w:rPr>
                <w:t>-</w:t>
              </w:r>
              <w:r w:rsidRPr="00EA6942">
                <w:rPr>
                  <w:rFonts w:cs="Arial"/>
                  <w:szCs w:val="18"/>
                </w:rPr>
                <w:tab/>
              </w:r>
              <w:proofErr w:type="spellStart"/>
              <w:r w:rsidRPr="00EA6942">
                <w:rPr>
                  <w:rFonts w:cs="Arial"/>
                  <w:szCs w:val="18"/>
                  <w:lang w:val="en-US" w:eastAsia="es-ES"/>
                </w:rPr>
                <w:t>monDur</w:t>
              </w:r>
              <w:proofErr w:type="spellEnd"/>
            </w:ins>
          </w:p>
          <w:p w14:paraId="775BA228" w14:textId="1A62CD58" w:rsidR="00893F6A" w:rsidRDefault="00893F6A" w:rsidP="00893F6A">
            <w:pPr>
              <w:pStyle w:val="TAL"/>
              <w:rPr>
                <w:ins w:id="116" w:author="Igor Pastushok R1" w:date="2024-04-16T21:35:00Z"/>
              </w:rPr>
            </w:pPr>
            <w:ins w:id="117" w:author="Igor Pastushok R1" w:date="2024-04-16T21:35:00Z">
              <w:r w:rsidRPr="00EA6942">
                <w:rPr>
                  <w:rFonts w:cs="Arial"/>
                  <w:szCs w:val="18"/>
                </w:rPr>
                <w:t>-</w:t>
              </w:r>
              <w:r w:rsidRPr="00EA6942">
                <w:rPr>
                  <w:rFonts w:cs="Arial"/>
                  <w:szCs w:val="18"/>
                </w:rPr>
                <w:tab/>
              </w:r>
              <w:proofErr w:type="spellStart"/>
              <w:r w:rsidRPr="00EA6942">
                <w:rPr>
                  <w:rFonts w:cs="Arial"/>
                  <w:szCs w:val="18"/>
                  <w:lang w:val="en-US" w:eastAsia="es-ES"/>
                </w:rPr>
                <w:t>repPeriod</w:t>
              </w:r>
              <w:proofErr w:type="spellEnd"/>
            </w:ins>
          </w:p>
        </w:tc>
        <w:tc>
          <w:tcPr>
            <w:tcW w:w="1847" w:type="dxa"/>
            <w:tcBorders>
              <w:top w:val="single" w:sz="6" w:space="0" w:color="auto"/>
              <w:left w:val="single" w:sz="6" w:space="0" w:color="auto"/>
              <w:bottom w:val="single" w:sz="6" w:space="0" w:color="auto"/>
              <w:right w:val="single" w:sz="6" w:space="0" w:color="auto"/>
            </w:tcBorders>
          </w:tcPr>
          <w:p w14:paraId="1168CC00" w14:textId="77777777" w:rsidR="00893F6A" w:rsidRDefault="00893F6A" w:rsidP="00893F6A">
            <w:pPr>
              <w:pStyle w:val="TAL"/>
              <w:rPr>
                <w:ins w:id="118" w:author="Igor Pastushok R1" w:date="2024-04-16T21:35:00Z"/>
                <w:rFonts w:cs="Arial"/>
                <w:szCs w:val="18"/>
              </w:rPr>
            </w:pPr>
          </w:p>
        </w:tc>
      </w:tr>
      <w:tr w:rsidR="00CF6AC9" w14:paraId="241F98AD"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0376F94C" w14:textId="77777777" w:rsidR="00CF6AC9" w:rsidRDefault="00CF6AC9" w:rsidP="00CF6AC9">
            <w:pPr>
              <w:pStyle w:val="TAL"/>
            </w:pPr>
            <w:proofErr w:type="spellStart"/>
            <w:r w:rsidRPr="007C1AFD">
              <w:t>SupportedFeatures</w:t>
            </w:r>
            <w:proofErr w:type="spellEnd"/>
          </w:p>
        </w:tc>
        <w:tc>
          <w:tcPr>
            <w:tcW w:w="2000" w:type="dxa"/>
            <w:tcBorders>
              <w:top w:val="single" w:sz="6" w:space="0" w:color="auto"/>
              <w:left w:val="single" w:sz="6" w:space="0" w:color="auto"/>
              <w:bottom w:val="single" w:sz="6" w:space="0" w:color="auto"/>
              <w:right w:val="single" w:sz="6" w:space="0" w:color="auto"/>
            </w:tcBorders>
          </w:tcPr>
          <w:p w14:paraId="06469827" w14:textId="77777777" w:rsidR="00CF6AC9" w:rsidRDefault="00CF6AC9" w:rsidP="00CF6AC9">
            <w:pPr>
              <w:pStyle w:val="TAL"/>
              <w:rPr>
                <w:lang w:eastAsia="zh-CN"/>
              </w:rPr>
            </w:pPr>
            <w:r w:rsidRPr="007C1AFD">
              <w:t>3GPP TS 29.571 [21]</w:t>
            </w:r>
          </w:p>
        </w:tc>
        <w:tc>
          <w:tcPr>
            <w:tcW w:w="2971" w:type="dxa"/>
            <w:tcBorders>
              <w:top w:val="single" w:sz="6" w:space="0" w:color="auto"/>
              <w:left w:val="single" w:sz="6" w:space="0" w:color="auto"/>
              <w:bottom w:val="single" w:sz="6" w:space="0" w:color="auto"/>
              <w:right w:val="single" w:sz="6" w:space="0" w:color="auto"/>
            </w:tcBorders>
          </w:tcPr>
          <w:p w14:paraId="5D47C4D7" w14:textId="77777777" w:rsidR="00CF6AC9" w:rsidRDefault="00CF6AC9" w:rsidP="00CF6AC9">
            <w:pPr>
              <w:pStyle w:val="TAL"/>
            </w:pPr>
            <w:r w:rsidRPr="007C1AFD">
              <w:rPr>
                <w:rFonts w:cs="Arial"/>
                <w:szCs w:val="18"/>
              </w:rPr>
              <w:t>Used to negotiate the supported optional features of the API</w:t>
            </w:r>
            <w:r>
              <w:rPr>
                <w:rFonts w:cs="Arial"/>
                <w:szCs w:val="18"/>
              </w:rPr>
              <w:t>.</w:t>
            </w:r>
          </w:p>
        </w:tc>
        <w:tc>
          <w:tcPr>
            <w:tcW w:w="1847" w:type="dxa"/>
            <w:tcBorders>
              <w:top w:val="single" w:sz="6" w:space="0" w:color="auto"/>
              <w:left w:val="single" w:sz="6" w:space="0" w:color="auto"/>
              <w:bottom w:val="single" w:sz="6" w:space="0" w:color="auto"/>
              <w:right w:val="single" w:sz="6" w:space="0" w:color="auto"/>
            </w:tcBorders>
          </w:tcPr>
          <w:p w14:paraId="2557608C" w14:textId="77777777" w:rsidR="00CF6AC9" w:rsidRDefault="00CF6AC9" w:rsidP="00CF6AC9">
            <w:pPr>
              <w:pStyle w:val="TAL"/>
              <w:rPr>
                <w:rFonts w:cs="Arial"/>
                <w:szCs w:val="18"/>
              </w:rPr>
            </w:pPr>
          </w:p>
        </w:tc>
      </w:tr>
      <w:tr w:rsidR="00CF6AC9" w14:paraId="04F45D9B"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6B30F911" w14:textId="77777777" w:rsidR="00CF6AC9" w:rsidRPr="007C1AFD" w:rsidRDefault="00CF6AC9" w:rsidP="00CF6AC9">
            <w:pPr>
              <w:pStyle w:val="TAL"/>
            </w:pPr>
            <w:proofErr w:type="spellStart"/>
            <w:r>
              <w:t>TimeWindow</w:t>
            </w:r>
            <w:proofErr w:type="spellEnd"/>
          </w:p>
        </w:tc>
        <w:tc>
          <w:tcPr>
            <w:tcW w:w="2000" w:type="dxa"/>
            <w:tcBorders>
              <w:top w:val="single" w:sz="6" w:space="0" w:color="auto"/>
              <w:left w:val="single" w:sz="6" w:space="0" w:color="auto"/>
              <w:bottom w:val="single" w:sz="6" w:space="0" w:color="auto"/>
              <w:right w:val="single" w:sz="6" w:space="0" w:color="auto"/>
            </w:tcBorders>
          </w:tcPr>
          <w:p w14:paraId="50CFE14F" w14:textId="77777777" w:rsidR="00CF6AC9" w:rsidRPr="007C1AFD" w:rsidRDefault="00CF6AC9" w:rsidP="00CF6AC9">
            <w:pPr>
              <w:pStyle w:val="TAL"/>
            </w:pPr>
            <w:r>
              <w:t>3GPP TS 29.122 [3]</w:t>
            </w:r>
          </w:p>
        </w:tc>
        <w:tc>
          <w:tcPr>
            <w:tcW w:w="2971" w:type="dxa"/>
            <w:tcBorders>
              <w:top w:val="single" w:sz="6" w:space="0" w:color="auto"/>
              <w:left w:val="single" w:sz="6" w:space="0" w:color="auto"/>
              <w:bottom w:val="single" w:sz="6" w:space="0" w:color="auto"/>
              <w:right w:val="single" w:sz="6" w:space="0" w:color="auto"/>
            </w:tcBorders>
          </w:tcPr>
          <w:p w14:paraId="52036F56" w14:textId="77777777" w:rsidR="00CF6AC9" w:rsidRPr="007C1AFD" w:rsidRDefault="00CF6AC9" w:rsidP="00CF6AC9">
            <w:pPr>
              <w:pStyle w:val="TAL"/>
              <w:rPr>
                <w:rFonts w:cs="Arial"/>
                <w:szCs w:val="18"/>
              </w:rPr>
            </w:pPr>
            <w:r>
              <w:t xml:space="preserve">Represents </w:t>
            </w:r>
            <w:proofErr w:type="gramStart"/>
            <w:r>
              <w:t>a period of time</w:t>
            </w:r>
            <w:proofErr w:type="gramEnd"/>
            <w:r>
              <w:t xml:space="preserve"> with start time and end time.</w:t>
            </w:r>
          </w:p>
        </w:tc>
        <w:tc>
          <w:tcPr>
            <w:tcW w:w="1847" w:type="dxa"/>
            <w:tcBorders>
              <w:top w:val="single" w:sz="6" w:space="0" w:color="auto"/>
              <w:left w:val="single" w:sz="6" w:space="0" w:color="auto"/>
              <w:bottom w:val="single" w:sz="6" w:space="0" w:color="auto"/>
              <w:right w:val="single" w:sz="6" w:space="0" w:color="auto"/>
            </w:tcBorders>
          </w:tcPr>
          <w:p w14:paraId="68D315B3" w14:textId="77777777" w:rsidR="00CF6AC9" w:rsidRDefault="00CF6AC9" w:rsidP="00CF6AC9">
            <w:pPr>
              <w:pStyle w:val="TAL"/>
              <w:rPr>
                <w:rFonts w:cs="Arial"/>
                <w:szCs w:val="18"/>
              </w:rPr>
            </w:pPr>
          </w:p>
        </w:tc>
      </w:tr>
      <w:tr w:rsidR="00CF6AC9" w14:paraId="0B83B5A0"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2DB7B42A" w14:textId="77777777" w:rsidR="00CF6AC9" w:rsidRDefault="00CF6AC9" w:rsidP="00CF6AC9">
            <w:pPr>
              <w:pStyle w:val="TAL"/>
            </w:pPr>
            <w:proofErr w:type="spellStart"/>
            <w:r>
              <w:t>Uinteger</w:t>
            </w:r>
            <w:proofErr w:type="spellEnd"/>
          </w:p>
        </w:tc>
        <w:tc>
          <w:tcPr>
            <w:tcW w:w="2000" w:type="dxa"/>
            <w:tcBorders>
              <w:top w:val="single" w:sz="6" w:space="0" w:color="auto"/>
              <w:left w:val="single" w:sz="6" w:space="0" w:color="auto"/>
              <w:bottom w:val="single" w:sz="6" w:space="0" w:color="auto"/>
              <w:right w:val="single" w:sz="6" w:space="0" w:color="auto"/>
            </w:tcBorders>
          </w:tcPr>
          <w:p w14:paraId="7B877337" w14:textId="77777777" w:rsidR="00CF6AC9" w:rsidRDefault="00CF6AC9" w:rsidP="00CF6AC9">
            <w:pPr>
              <w:pStyle w:val="TAL"/>
              <w:rPr>
                <w:lang w:eastAsia="zh-CN"/>
              </w:rPr>
            </w:pPr>
            <w:r>
              <w:t>3GPP TS 29.571 [21]</w:t>
            </w:r>
          </w:p>
        </w:tc>
        <w:tc>
          <w:tcPr>
            <w:tcW w:w="2971" w:type="dxa"/>
            <w:tcBorders>
              <w:top w:val="single" w:sz="6" w:space="0" w:color="auto"/>
              <w:left w:val="single" w:sz="6" w:space="0" w:color="auto"/>
              <w:bottom w:val="single" w:sz="6" w:space="0" w:color="auto"/>
              <w:right w:val="single" w:sz="6" w:space="0" w:color="auto"/>
            </w:tcBorders>
          </w:tcPr>
          <w:p w14:paraId="165BFB85" w14:textId="77777777" w:rsidR="00CF6AC9" w:rsidRDefault="00CF6AC9" w:rsidP="00CF6AC9">
            <w:pPr>
              <w:pStyle w:val="TAL"/>
            </w:pPr>
            <w:r>
              <w:t>Used to represent integer attributes.</w:t>
            </w:r>
          </w:p>
        </w:tc>
        <w:tc>
          <w:tcPr>
            <w:tcW w:w="1847" w:type="dxa"/>
            <w:tcBorders>
              <w:top w:val="single" w:sz="6" w:space="0" w:color="auto"/>
              <w:left w:val="single" w:sz="6" w:space="0" w:color="auto"/>
              <w:bottom w:val="single" w:sz="6" w:space="0" w:color="auto"/>
              <w:right w:val="single" w:sz="6" w:space="0" w:color="auto"/>
            </w:tcBorders>
          </w:tcPr>
          <w:p w14:paraId="61CCDE94" w14:textId="77777777" w:rsidR="00CF6AC9" w:rsidRDefault="00CF6AC9" w:rsidP="00CF6AC9">
            <w:pPr>
              <w:pStyle w:val="TAL"/>
              <w:rPr>
                <w:rFonts w:cs="Arial"/>
                <w:szCs w:val="18"/>
              </w:rPr>
            </w:pPr>
          </w:p>
        </w:tc>
      </w:tr>
      <w:tr w:rsidR="00CF6AC9" w14:paraId="56D9787D" w14:textId="77777777" w:rsidTr="00C10F9C">
        <w:trPr>
          <w:trHeight w:val="367"/>
          <w:jc w:val="center"/>
        </w:trPr>
        <w:tc>
          <w:tcPr>
            <w:tcW w:w="2526" w:type="dxa"/>
            <w:tcBorders>
              <w:top w:val="single" w:sz="6" w:space="0" w:color="auto"/>
              <w:left w:val="single" w:sz="6" w:space="0" w:color="auto"/>
              <w:bottom w:val="single" w:sz="6" w:space="0" w:color="auto"/>
              <w:right w:val="single" w:sz="6" w:space="0" w:color="auto"/>
            </w:tcBorders>
          </w:tcPr>
          <w:p w14:paraId="56DB7724" w14:textId="77777777" w:rsidR="00CF6AC9" w:rsidRDefault="00CF6AC9" w:rsidP="00CF6AC9">
            <w:pPr>
              <w:pStyle w:val="TAL"/>
            </w:pPr>
            <w:r w:rsidRPr="007C1AFD">
              <w:t>Uri</w:t>
            </w:r>
          </w:p>
        </w:tc>
        <w:tc>
          <w:tcPr>
            <w:tcW w:w="2000" w:type="dxa"/>
            <w:tcBorders>
              <w:top w:val="single" w:sz="6" w:space="0" w:color="auto"/>
              <w:left w:val="single" w:sz="6" w:space="0" w:color="auto"/>
              <w:bottom w:val="single" w:sz="6" w:space="0" w:color="auto"/>
              <w:right w:val="single" w:sz="6" w:space="0" w:color="auto"/>
            </w:tcBorders>
          </w:tcPr>
          <w:p w14:paraId="3C768CE0" w14:textId="77777777" w:rsidR="00CF6AC9" w:rsidRDefault="00CF6AC9" w:rsidP="00CF6AC9">
            <w:pPr>
              <w:pStyle w:val="TAL"/>
            </w:pPr>
            <w:r w:rsidRPr="007C1AFD">
              <w:t>3GPP TS 29.</w:t>
            </w:r>
            <w:r>
              <w:t>122</w:t>
            </w:r>
            <w:r w:rsidRPr="007C1AFD">
              <w:t> [</w:t>
            </w:r>
            <w:r>
              <w:t>3</w:t>
            </w:r>
            <w:r w:rsidRPr="007C1AFD">
              <w:t>]</w:t>
            </w:r>
          </w:p>
        </w:tc>
        <w:tc>
          <w:tcPr>
            <w:tcW w:w="2971" w:type="dxa"/>
            <w:tcBorders>
              <w:top w:val="single" w:sz="6" w:space="0" w:color="auto"/>
              <w:left w:val="single" w:sz="6" w:space="0" w:color="auto"/>
              <w:bottom w:val="single" w:sz="6" w:space="0" w:color="auto"/>
              <w:right w:val="single" w:sz="6" w:space="0" w:color="auto"/>
            </w:tcBorders>
          </w:tcPr>
          <w:p w14:paraId="2B073D53" w14:textId="77777777" w:rsidR="00CF6AC9" w:rsidRDefault="00CF6AC9" w:rsidP="00CF6AC9">
            <w:pPr>
              <w:pStyle w:val="TAL"/>
            </w:pPr>
            <w:r>
              <w:rPr>
                <w:rFonts w:cs="Arial"/>
                <w:szCs w:val="18"/>
              </w:rPr>
              <w:t xml:space="preserve">Used to indicate </w:t>
            </w:r>
            <w:r w:rsidRPr="007C1AFD">
              <w:t>the notification URI</w:t>
            </w:r>
            <w:r>
              <w:t>.</w:t>
            </w:r>
          </w:p>
        </w:tc>
        <w:tc>
          <w:tcPr>
            <w:tcW w:w="1847" w:type="dxa"/>
            <w:tcBorders>
              <w:top w:val="single" w:sz="6" w:space="0" w:color="auto"/>
              <w:left w:val="single" w:sz="6" w:space="0" w:color="auto"/>
              <w:bottom w:val="single" w:sz="6" w:space="0" w:color="auto"/>
              <w:right w:val="single" w:sz="6" w:space="0" w:color="auto"/>
            </w:tcBorders>
          </w:tcPr>
          <w:p w14:paraId="4FC86BB9" w14:textId="77777777" w:rsidR="00CF6AC9" w:rsidRDefault="00CF6AC9" w:rsidP="00CF6AC9">
            <w:pPr>
              <w:pStyle w:val="TAL"/>
              <w:rPr>
                <w:rFonts w:cs="Arial"/>
                <w:szCs w:val="18"/>
              </w:rPr>
            </w:pPr>
          </w:p>
        </w:tc>
      </w:tr>
    </w:tbl>
    <w:p w14:paraId="345D8F53" w14:textId="77777777" w:rsidR="00DD0ADA" w:rsidRDefault="00DD0ADA" w:rsidP="009F19C6">
      <w:pPr>
        <w:rPr>
          <w:lang w:val="en-US"/>
        </w:rPr>
      </w:pPr>
    </w:p>
    <w:p w14:paraId="0457ACE3" w14:textId="3F1FDB66" w:rsidR="00DD0ADA" w:rsidRPr="00DD0ADA" w:rsidRDefault="00DD0ADA" w:rsidP="00DD0AD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1E71">
        <w:rPr>
          <w:rFonts w:eastAsia="DengXian"/>
          <w:noProof/>
          <w:color w:val="0000FF"/>
          <w:sz w:val="28"/>
          <w:szCs w:val="28"/>
        </w:rPr>
        <w:t>3</w:t>
      </w:r>
      <w:r w:rsidR="00261E71">
        <w:rPr>
          <w:rFonts w:eastAsia="DengXian"/>
          <w:noProof/>
          <w:color w:val="0000FF"/>
          <w:sz w:val="28"/>
          <w:szCs w:val="28"/>
          <w:vertAlign w:val="superscript"/>
        </w:rPr>
        <w:t>rd</w:t>
      </w:r>
      <w:r>
        <w:rPr>
          <w:rFonts w:eastAsia="DengXian"/>
          <w:noProof/>
          <w:color w:val="0000FF"/>
          <w:sz w:val="28"/>
          <w:szCs w:val="28"/>
        </w:rPr>
        <w:t xml:space="preserve"> </w:t>
      </w:r>
      <w:r w:rsidRPr="008C6891">
        <w:rPr>
          <w:rFonts w:eastAsia="DengXian"/>
          <w:noProof/>
          <w:color w:val="0000FF"/>
          <w:sz w:val="28"/>
          <w:szCs w:val="28"/>
        </w:rPr>
        <w:t>Change ***</w:t>
      </w:r>
    </w:p>
    <w:p w14:paraId="45371DD4" w14:textId="77777777" w:rsidR="009F19C6" w:rsidRDefault="009F19C6" w:rsidP="009F19C6">
      <w:pPr>
        <w:pStyle w:val="Heading6"/>
        <w:rPr>
          <w:lang w:eastAsia="zh-CN"/>
        </w:rPr>
      </w:pPr>
      <w:bookmarkStart w:id="119" w:name="_Toc151886375"/>
      <w:bookmarkStart w:id="120" w:name="_Toc152076440"/>
      <w:bookmarkStart w:id="121" w:name="_Toc153794156"/>
      <w:bookmarkStart w:id="122" w:name="_Toc160651222"/>
      <w:r>
        <w:rPr>
          <w:lang w:eastAsia="zh-CN"/>
        </w:rPr>
        <w:lastRenderedPageBreak/>
        <w:t>7.10.7.4.2.2</w:t>
      </w:r>
      <w:r>
        <w:rPr>
          <w:lang w:eastAsia="zh-CN"/>
        </w:rPr>
        <w:tab/>
        <w:t xml:space="preserve">Type: </w:t>
      </w:r>
      <w:proofErr w:type="spellStart"/>
      <w:r>
        <w:t>EdgeSub</w:t>
      </w:r>
      <w:bookmarkEnd w:id="119"/>
      <w:bookmarkEnd w:id="120"/>
      <w:bookmarkEnd w:id="121"/>
      <w:bookmarkEnd w:id="122"/>
      <w:proofErr w:type="spellEnd"/>
    </w:p>
    <w:p w14:paraId="6E8032CB" w14:textId="77777777" w:rsidR="009F19C6" w:rsidRDefault="009F19C6" w:rsidP="009F19C6">
      <w:pPr>
        <w:pStyle w:val="TH"/>
      </w:pPr>
      <w:r>
        <w:rPr>
          <w:noProof/>
        </w:rPr>
        <w:t>Table </w:t>
      </w:r>
      <w:r>
        <w:t xml:space="preserve">7.10.7.4.2.2-1: </w:t>
      </w:r>
      <w:r>
        <w:rPr>
          <w:noProof/>
        </w:rPr>
        <w:t xml:space="preserve">Definition of type </w:t>
      </w:r>
      <w:proofErr w:type="spellStart"/>
      <w:r>
        <w:t>EdgeSub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Change w:id="123">
          <w:tblGrid>
            <w:gridCol w:w="1553"/>
            <w:gridCol w:w="1499"/>
            <w:gridCol w:w="343"/>
            <w:gridCol w:w="1134"/>
            <w:gridCol w:w="3686"/>
            <w:gridCol w:w="1310"/>
          </w:tblGrid>
        </w:tblGridChange>
      </w:tblGrid>
      <w:tr w:rsidR="009F19C6" w14:paraId="4630A625"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47297B59" w14:textId="77777777" w:rsidR="009F19C6" w:rsidRDefault="009F19C6" w:rsidP="00C10F9C">
            <w:pPr>
              <w:pStyle w:val="TAH"/>
            </w:pPr>
            <w: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1D6DEADD" w14:textId="77777777" w:rsidR="009F19C6" w:rsidRDefault="009F19C6" w:rsidP="00C10F9C">
            <w:pPr>
              <w:pStyle w:val="TAH"/>
            </w:pPr>
            <w: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1CD7D87C" w14:textId="77777777" w:rsidR="009F19C6" w:rsidRDefault="009F19C6" w:rsidP="00C10F9C">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1F98C95E" w14:textId="77777777" w:rsidR="009F19C6" w:rsidRDefault="009F19C6" w:rsidP="00C10F9C">
            <w:pPr>
              <w:pStyle w:val="TAH"/>
            </w:pPr>
            <w: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4371D717" w14:textId="77777777" w:rsidR="009F19C6" w:rsidRDefault="009F19C6" w:rsidP="00C10F9C">
            <w:pPr>
              <w:pStyle w:val="TAH"/>
              <w:rPr>
                <w:rFonts w:cs="Arial"/>
                <w:szCs w:val="18"/>
              </w:rPr>
            </w:pPr>
            <w:r>
              <w:rPr>
                <w:rFonts w:cs="Arial"/>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01557330" w14:textId="77777777" w:rsidR="009F19C6" w:rsidRDefault="009F19C6" w:rsidP="00C10F9C">
            <w:pPr>
              <w:pStyle w:val="TAH"/>
              <w:rPr>
                <w:rFonts w:cs="Arial"/>
                <w:szCs w:val="18"/>
              </w:rPr>
            </w:pPr>
            <w:r>
              <w:rPr>
                <w:rFonts w:cs="Arial"/>
                <w:szCs w:val="18"/>
              </w:rPr>
              <w:t>Applicability</w:t>
            </w:r>
          </w:p>
        </w:tc>
      </w:tr>
      <w:tr w:rsidR="009F19C6" w14:paraId="41627735"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362ABA3" w14:textId="77777777" w:rsidR="009F19C6" w:rsidRDefault="009F19C6" w:rsidP="00C10F9C">
            <w:pPr>
              <w:pStyle w:val="TAL"/>
            </w:pPr>
            <w:proofErr w:type="spellStart"/>
            <w: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B5F7B7D" w14:textId="77777777" w:rsidR="009F19C6" w:rsidRPr="00C4541D" w:rsidRDefault="009F19C6" w:rsidP="00C10F9C">
            <w:pPr>
              <w:pStyle w:val="TAL"/>
              <w:rPr>
                <w:highlight w:val="yellow"/>
              </w:rPr>
            </w:pPr>
            <w:proofErr w:type="spellStart"/>
            <w:r>
              <w:rPr>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91113C5" w14:textId="77777777" w:rsidR="009F19C6" w:rsidRDefault="009F19C6" w:rsidP="00C10F9C">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tcPr>
          <w:p w14:paraId="4F305098" w14:textId="77777777" w:rsidR="009F19C6" w:rsidRDefault="009F19C6" w:rsidP="00C10F9C">
            <w:pPr>
              <w:pStyle w:val="TAL"/>
              <w:jc w:val="center"/>
            </w:pPr>
            <w:r>
              <w:t>1</w:t>
            </w:r>
          </w:p>
        </w:tc>
        <w:tc>
          <w:tcPr>
            <w:tcW w:w="3686" w:type="dxa"/>
            <w:tcBorders>
              <w:top w:val="single" w:sz="6" w:space="0" w:color="auto"/>
              <w:left w:val="single" w:sz="6" w:space="0" w:color="auto"/>
              <w:bottom w:val="single" w:sz="6" w:space="0" w:color="auto"/>
              <w:right w:val="single" w:sz="6" w:space="0" w:color="auto"/>
            </w:tcBorders>
            <w:vAlign w:val="center"/>
          </w:tcPr>
          <w:p w14:paraId="0B90C3DE" w14:textId="77777777" w:rsidR="009F19C6" w:rsidRDefault="009F19C6" w:rsidP="00C10F9C">
            <w:pPr>
              <w:pStyle w:val="TAL"/>
              <w:rPr>
                <w:kern w:val="2"/>
              </w:rPr>
            </w:pPr>
            <w:r>
              <w:rPr>
                <w:lang w:val="sv-SE"/>
              </w:rPr>
              <w:t xml:space="preserve">Represents the anaytics type of the </w:t>
            </w:r>
            <w:r>
              <w:t>edge load</w:t>
            </w:r>
            <w:r w:rsidRPr="00602130">
              <w:rPr>
                <w:lang w:val="sv-SE"/>
              </w:rPr>
              <w:t xml:space="preserve"> </w:t>
            </w:r>
            <w:r>
              <w:rPr>
                <w:lang w:val="sv-SE"/>
              </w:rPr>
              <w:t>analytics. Only the "category" attribute is applicable here.</w:t>
            </w:r>
          </w:p>
        </w:tc>
        <w:tc>
          <w:tcPr>
            <w:tcW w:w="1310" w:type="dxa"/>
            <w:tcBorders>
              <w:top w:val="single" w:sz="6" w:space="0" w:color="auto"/>
              <w:left w:val="single" w:sz="6" w:space="0" w:color="auto"/>
              <w:bottom w:val="single" w:sz="6" w:space="0" w:color="auto"/>
              <w:right w:val="single" w:sz="6" w:space="0" w:color="auto"/>
            </w:tcBorders>
            <w:vAlign w:val="center"/>
          </w:tcPr>
          <w:p w14:paraId="4BB6DDA9" w14:textId="77777777" w:rsidR="009F19C6" w:rsidRDefault="009F19C6" w:rsidP="00C10F9C">
            <w:pPr>
              <w:pStyle w:val="TAL"/>
              <w:rPr>
                <w:rFonts w:cs="Arial"/>
                <w:szCs w:val="18"/>
              </w:rPr>
            </w:pPr>
          </w:p>
        </w:tc>
      </w:tr>
      <w:tr w:rsidR="009F19C6" w14:paraId="0D1D8EB9"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9840BC9" w14:textId="77777777" w:rsidR="009F19C6" w:rsidRDefault="009F19C6" w:rsidP="00C10F9C">
            <w:pPr>
              <w:pStyle w:val="TAL"/>
            </w:pPr>
            <w:proofErr w:type="spellStart"/>
            <w:r>
              <w:t>destinationEasInfo</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9C50E90" w14:textId="77777777" w:rsidR="009F19C6" w:rsidRDefault="009F19C6" w:rsidP="00C10F9C">
            <w:pPr>
              <w:pStyle w:val="TAL"/>
              <w:rPr>
                <w:lang w:eastAsia="zh-CN"/>
              </w:rPr>
            </w:pPr>
            <w:r>
              <w:t>string</w:t>
            </w:r>
          </w:p>
        </w:tc>
        <w:tc>
          <w:tcPr>
            <w:tcW w:w="343" w:type="dxa"/>
            <w:tcBorders>
              <w:top w:val="single" w:sz="6" w:space="0" w:color="auto"/>
              <w:left w:val="single" w:sz="6" w:space="0" w:color="auto"/>
              <w:bottom w:val="single" w:sz="6" w:space="0" w:color="auto"/>
              <w:right w:val="single" w:sz="6" w:space="0" w:color="auto"/>
            </w:tcBorders>
            <w:vAlign w:val="center"/>
          </w:tcPr>
          <w:p w14:paraId="77CC7D8E" w14:textId="77777777" w:rsidR="009F19C6"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7AF9A938"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56DDB444" w14:textId="77777777" w:rsidR="009F19C6" w:rsidRDefault="009F19C6" w:rsidP="00C10F9C">
            <w:pPr>
              <w:pStyle w:val="TAL"/>
              <w:rPr>
                <w:lang w:val="sv-SE"/>
              </w:rPr>
            </w:pPr>
            <w:r>
              <w:rPr>
                <w:lang w:val="sv-SE"/>
              </w:rPr>
              <w:t xml:space="preserve">Represents the information for </w:t>
            </w:r>
            <w:r>
              <w:rPr>
                <w:kern w:val="2"/>
                <w:lang w:eastAsia="de-DE"/>
              </w:rPr>
              <w:t xml:space="preserve">the destination EAS, including destination EAS ID and </w:t>
            </w:r>
            <w:proofErr w:type="spellStart"/>
            <w:r>
              <w:rPr>
                <w:kern w:val="2"/>
                <w:lang w:eastAsia="de-DE"/>
              </w:rPr>
              <w:t>detination</w:t>
            </w:r>
            <w:proofErr w:type="spellEnd"/>
            <w:r>
              <w:rPr>
                <w:kern w:val="2"/>
                <w:lang w:eastAsia="de-DE"/>
              </w:rPr>
              <w:t xml:space="preserve"> EAS address. (NOTE 1)</w:t>
            </w:r>
          </w:p>
        </w:tc>
        <w:tc>
          <w:tcPr>
            <w:tcW w:w="1310" w:type="dxa"/>
            <w:tcBorders>
              <w:top w:val="single" w:sz="6" w:space="0" w:color="auto"/>
              <w:left w:val="single" w:sz="6" w:space="0" w:color="auto"/>
              <w:bottom w:val="single" w:sz="6" w:space="0" w:color="auto"/>
              <w:right w:val="single" w:sz="6" w:space="0" w:color="auto"/>
            </w:tcBorders>
            <w:vAlign w:val="center"/>
          </w:tcPr>
          <w:p w14:paraId="12597656" w14:textId="77777777" w:rsidR="009F19C6" w:rsidRDefault="009F19C6" w:rsidP="00C10F9C">
            <w:pPr>
              <w:pStyle w:val="TAL"/>
              <w:rPr>
                <w:rFonts w:cs="Arial"/>
                <w:szCs w:val="18"/>
              </w:rPr>
            </w:pPr>
          </w:p>
        </w:tc>
      </w:tr>
      <w:tr w:rsidR="009F19C6" w14:paraId="169EECD2"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1F8FBA4" w14:textId="77777777" w:rsidR="009F19C6" w:rsidRDefault="009F19C6" w:rsidP="00C10F9C">
            <w:pPr>
              <w:pStyle w:val="TAL"/>
            </w:pPr>
            <w:proofErr w:type="spellStart"/>
            <w:r>
              <w:t>destinationEesId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7DA9168" w14:textId="77777777" w:rsidR="009F19C6" w:rsidRDefault="009F19C6" w:rsidP="00C10F9C">
            <w:pPr>
              <w:pStyle w:val="TAL"/>
            </w:pPr>
            <w:r>
              <w:t>string</w:t>
            </w:r>
          </w:p>
        </w:tc>
        <w:tc>
          <w:tcPr>
            <w:tcW w:w="343" w:type="dxa"/>
            <w:tcBorders>
              <w:top w:val="single" w:sz="6" w:space="0" w:color="auto"/>
              <w:left w:val="single" w:sz="6" w:space="0" w:color="auto"/>
              <w:bottom w:val="single" w:sz="6" w:space="0" w:color="auto"/>
              <w:right w:val="single" w:sz="6" w:space="0" w:color="auto"/>
            </w:tcBorders>
            <w:vAlign w:val="center"/>
          </w:tcPr>
          <w:p w14:paraId="6708F98D" w14:textId="77777777" w:rsidR="009F19C6"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5E5A8DF5"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5304D3E2" w14:textId="77777777" w:rsidR="009F19C6" w:rsidRDefault="009F19C6" w:rsidP="00C10F9C">
            <w:pPr>
              <w:pStyle w:val="TAL"/>
              <w:rPr>
                <w:lang w:val="sv-SE"/>
              </w:rPr>
            </w:pPr>
            <w:r>
              <w:rPr>
                <w:lang w:val="sv-SE"/>
              </w:rPr>
              <w:t xml:space="preserve">The identifier of </w:t>
            </w:r>
            <w:r>
              <w:rPr>
                <w:kern w:val="2"/>
                <w:lang w:eastAsia="de-DE"/>
              </w:rPr>
              <w:t>the destination EES. (NOTE 1)</w:t>
            </w:r>
          </w:p>
        </w:tc>
        <w:tc>
          <w:tcPr>
            <w:tcW w:w="1310" w:type="dxa"/>
            <w:tcBorders>
              <w:top w:val="single" w:sz="6" w:space="0" w:color="auto"/>
              <w:left w:val="single" w:sz="6" w:space="0" w:color="auto"/>
              <w:bottom w:val="single" w:sz="6" w:space="0" w:color="auto"/>
              <w:right w:val="single" w:sz="6" w:space="0" w:color="auto"/>
            </w:tcBorders>
            <w:vAlign w:val="center"/>
          </w:tcPr>
          <w:p w14:paraId="7B4163CF" w14:textId="77777777" w:rsidR="009F19C6" w:rsidRDefault="009F19C6" w:rsidP="00C10F9C">
            <w:pPr>
              <w:pStyle w:val="TAL"/>
              <w:rPr>
                <w:rFonts w:cs="Arial"/>
                <w:szCs w:val="18"/>
              </w:rPr>
            </w:pPr>
          </w:p>
        </w:tc>
      </w:tr>
      <w:tr w:rsidR="009F19C6" w14:paraId="75B6EB27"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tcPr>
          <w:p w14:paraId="69EFE810" w14:textId="77777777" w:rsidR="009F19C6" w:rsidRDefault="009F19C6" w:rsidP="00C10F9C">
            <w:pPr>
              <w:pStyle w:val="TAL"/>
            </w:pPr>
            <w:proofErr w:type="spellStart"/>
            <w:r>
              <w:t>dnai</w:t>
            </w:r>
            <w:proofErr w:type="spellEnd"/>
          </w:p>
        </w:tc>
        <w:tc>
          <w:tcPr>
            <w:tcW w:w="1499" w:type="dxa"/>
            <w:tcBorders>
              <w:top w:val="single" w:sz="6" w:space="0" w:color="auto"/>
              <w:left w:val="single" w:sz="6" w:space="0" w:color="auto"/>
              <w:bottom w:val="single" w:sz="6" w:space="0" w:color="auto"/>
              <w:right w:val="single" w:sz="6" w:space="0" w:color="auto"/>
            </w:tcBorders>
          </w:tcPr>
          <w:p w14:paraId="33A69B5C" w14:textId="77777777" w:rsidR="009F19C6" w:rsidRDefault="009F19C6" w:rsidP="00C10F9C">
            <w:pPr>
              <w:pStyle w:val="TAL"/>
              <w:rPr>
                <w:lang w:eastAsia="zh-CN"/>
              </w:rPr>
            </w:pPr>
            <w:proofErr w:type="spellStart"/>
            <w:r>
              <w:t>Dnai</w:t>
            </w:r>
            <w:proofErr w:type="spellEnd"/>
          </w:p>
        </w:tc>
        <w:tc>
          <w:tcPr>
            <w:tcW w:w="343" w:type="dxa"/>
            <w:tcBorders>
              <w:top w:val="single" w:sz="6" w:space="0" w:color="auto"/>
              <w:left w:val="single" w:sz="6" w:space="0" w:color="auto"/>
              <w:bottom w:val="single" w:sz="6" w:space="0" w:color="auto"/>
              <w:right w:val="single" w:sz="6" w:space="0" w:color="auto"/>
            </w:tcBorders>
          </w:tcPr>
          <w:p w14:paraId="19A2E154" w14:textId="77777777" w:rsidR="009F19C6"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18AB233E"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tcPr>
          <w:p w14:paraId="7873BF30" w14:textId="77777777" w:rsidR="009F19C6" w:rsidRDefault="009F19C6" w:rsidP="00C10F9C">
            <w:pPr>
              <w:pStyle w:val="TAL"/>
              <w:rPr>
                <w:lang w:val="sv-SE"/>
              </w:rPr>
            </w:pPr>
            <w:r>
              <w:t xml:space="preserve">Represents the Data Network Access Identifier of user plane access to DN(s) which the subscription applies. </w:t>
            </w:r>
            <w:r>
              <w:rPr>
                <w:lang w:val="sv-SE"/>
              </w:rPr>
              <w:t>(NOTE</w:t>
            </w:r>
            <w:r>
              <w:rPr>
                <w:kern w:val="2"/>
                <w:lang w:eastAsia="de-DE"/>
              </w:rPr>
              <w:t> 1</w:t>
            </w:r>
            <w:r>
              <w:rPr>
                <w:lang w:val="sv-SE"/>
              </w:rPr>
              <w:t>)</w:t>
            </w:r>
          </w:p>
        </w:tc>
        <w:tc>
          <w:tcPr>
            <w:tcW w:w="1310" w:type="dxa"/>
            <w:tcBorders>
              <w:top w:val="single" w:sz="6" w:space="0" w:color="auto"/>
              <w:left w:val="single" w:sz="6" w:space="0" w:color="auto"/>
              <w:bottom w:val="single" w:sz="6" w:space="0" w:color="auto"/>
              <w:right w:val="single" w:sz="6" w:space="0" w:color="auto"/>
            </w:tcBorders>
            <w:vAlign w:val="center"/>
          </w:tcPr>
          <w:p w14:paraId="0B7A8116" w14:textId="77777777" w:rsidR="009F19C6" w:rsidRDefault="009F19C6" w:rsidP="00C10F9C">
            <w:pPr>
              <w:pStyle w:val="TAL"/>
              <w:rPr>
                <w:rFonts w:cs="Arial"/>
                <w:szCs w:val="18"/>
              </w:rPr>
            </w:pPr>
          </w:p>
        </w:tc>
      </w:tr>
      <w:tr w:rsidR="009F19C6" w14:paraId="6CC635FD"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5681FEC" w14:textId="77777777" w:rsidR="009F19C6" w:rsidRDefault="009F19C6" w:rsidP="00C10F9C">
            <w:pPr>
              <w:pStyle w:val="TAL"/>
            </w:pPr>
            <w:proofErr w:type="spellStart"/>
            <w:r>
              <w:t>dnn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69D51D1" w14:textId="77777777" w:rsidR="009F19C6" w:rsidRDefault="009F19C6" w:rsidP="00C10F9C">
            <w:pPr>
              <w:pStyle w:val="TAL"/>
              <w:rPr>
                <w:lang w:eastAsia="zh-CN"/>
              </w:rPr>
            </w:pPr>
            <w:proofErr w:type="spellStart"/>
            <w:r>
              <w:rPr>
                <w:lang w:eastAsia="zh-CN"/>
              </w:rPr>
              <w:t>Dnn</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C58716D" w14:textId="77777777" w:rsidR="009F19C6"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48044CC5"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68020A2A" w14:textId="77777777" w:rsidR="009F19C6" w:rsidRDefault="009F19C6" w:rsidP="00C10F9C">
            <w:pPr>
              <w:pStyle w:val="TAL"/>
              <w:rPr>
                <w:lang w:val="sv-SE"/>
              </w:rPr>
            </w:pPr>
            <w:r>
              <w:rPr>
                <w:lang w:val="sv-SE"/>
              </w:rPr>
              <w:t>Represents the target DNN which the subscription applies</w:t>
            </w:r>
            <w:r>
              <w:rPr>
                <w:kern w:val="2"/>
                <w:lang w:eastAsia="de-DE"/>
              </w:rPr>
              <w:t>.</w:t>
            </w:r>
            <w:r>
              <w:rPr>
                <w:lang w:val="sv-SE"/>
              </w:rPr>
              <w:t xml:space="preserve"> (NOTE 1)</w:t>
            </w:r>
          </w:p>
        </w:tc>
        <w:tc>
          <w:tcPr>
            <w:tcW w:w="1310" w:type="dxa"/>
            <w:tcBorders>
              <w:top w:val="single" w:sz="6" w:space="0" w:color="auto"/>
              <w:left w:val="single" w:sz="6" w:space="0" w:color="auto"/>
              <w:bottom w:val="single" w:sz="6" w:space="0" w:color="auto"/>
              <w:right w:val="single" w:sz="6" w:space="0" w:color="auto"/>
            </w:tcBorders>
            <w:vAlign w:val="center"/>
          </w:tcPr>
          <w:p w14:paraId="314CDCFA" w14:textId="77777777" w:rsidR="009F19C6" w:rsidRDefault="009F19C6" w:rsidP="00C10F9C">
            <w:pPr>
              <w:pStyle w:val="TAL"/>
              <w:rPr>
                <w:rFonts w:cs="Arial"/>
                <w:szCs w:val="18"/>
              </w:rPr>
            </w:pPr>
          </w:p>
        </w:tc>
      </w:tr>
      <w:tr w:rsidR="009F19C6" w14:paraId="085E7306"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B121C94" w14:textId="77777777" w:rsidR="009F19C6" w:rsidRDefault="009F19C6" w:rsidP="00C10F9C">
            <w:pPr>
              <w:pStyle w:val="TAL"/>
            </w:pPr>
            <w:proofErr w:type="spellStart"/>
            <w:r w:rsidRPr="003D2535">
              <w:t>data</w:t>
            </w:r>
            <w:r>
              <w:t>P</w:t>
            </w:r>
            <w:r w:rsidRPr="003D2535">
              <w:t>rod</w:t>
            </w:r>
            <w:r>
              <w:t>P</w:t>
            </w:r>
            <w:r w:rsidRPr="003D2535">
              <w:t>rofile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0DF225F" w14:textId="77777777" w:rsidR="009F19C6" w:rsidRDefault="009F19C6" w:rsidP="00C10F9C">
            <w:pPr>
              <w:pStyle w:val="TAL"/>
              <w:rPr>
                <w:lang w:eastAsia="zh-CN"/>
              </w:rPr>
            </w:pPr>
            <w:proofErr w:type="spellStart"/>
            <w:r>
              <w:rPr>
                <w:lang w:eastAsia="zh-CN"/>
              </w:rPr>
              <w:t>ProdProfileInfo</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B3670BA" w14:textId="77777777" w:rsidR="009F19C6" w:rsidRDefault="009F19C6" w:rsidP="00C10F9C">
            <w:pPr>
              <w:pStyle w:val="TAC"/>
            </w:pPr>
            <w:r w:rsidRPr="003D2535">
              <w:t>O</w:t>
            </w:r>
          </w:p>
        </w:tc>
        <w:tc>
          <w:tcPr>
            <w:tcW w:w="1134" w:type="dxa"/>
            <w:tcBorders>
              <w:top w:val="single" w:sz="6" w:space="0" w:color="auto"/>
              <w:left w:val="single" w:sz="6" w:space="0" w:color="auto"/>
              <w:bottom w:val="single" w:sz="6" w:space="0" w:color="auto"/>
              <w:right w:val="single" w:sz="6" w:space="0" w:color="auto"/>
            </w:tcBorders>
            <w:vAlign w:val="center"/>
          </w:tcPr>
          <w:p w14:paraId="128F5DB9"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210B46FE" w14:textId="77777777" w:rsidR="009F19C6" w:rsidRDefault="009F19C6" w:rsidP="00C10F9C">
            <w:pPr>
              <w:pStyle w:val="TAL"/>
              <w:rPr>
                <w:lang w:val="sv-SE"/>
              </w:rPr>
            </w:pPr>
            <w:r>
              <w:t>Represents the c</w:t>
            </w:r>
            <w:r w:rsidRPr="003D2535">
              <w:t>haracteristics of the data producer to be used.</w:t>
            </w:r>
          </w:p>
        </w:tc>
        <w:tc>
          <w:tcPr>
            <w:tcW w:w="1310" w:type="dxa"/>
            <w:tcBorders>
              <w:top w:val="single" w:sz="6" w:space="0" w:color="auto"/>
              <w:left w:val="single" w:sz="6" w:space="0" w:color="auto"/>
              <w:bottom w:val="single" w:sz="6" w:space="0" w:color="auto"/>
              <w:right w:val="single" w:sz="6" w:space="0" w:color="auto"/>
            </w:tcBorders>
            <w:vAlign w:val="center"/>
          </w:tcPr>
          <w:p w14:paraId="48AF4E5F" w14:textId="77777777" w:rsidR="009F19C6" w:rsidRDefault="009F19C6" w:rsidP="00C10F9C">
            <w:pPr>
              <w:pStyle w:val="TAL"/>
              <w:rPr>
                <w:rFonts w:cs="Arial"/>
                <w:szCs w:val="18"/>
              </w:rPr>
            </w:pPr>
          </w:p>
        </w:tc>
      </w:tr>
      <w:tr w:rsidR="009F19C6" w14:paraId="666EBD08"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A6F5EDC" w14:textId="77777777" w:rsidR="009F19C6" w:rsidRDefault="009F19C6" w:rsidP="00C10F9C">
            <w:pPr>
              <w:pStyle w:val="TAL"/>
            </w:pPr>
            <w:proofErr w:type="spellStart"/>
            <w: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D96E1CF" w14:textId="77777777" w:rsidR="009F19C6" w:rsidRDefault="009F19C6" w:rsidP="00C10F9C">
            <w:pPr>
              <w:pStyle w:val="TAL"/>
            </w:pPr>
            <w:proofErr w:type="spellStart"/>
            <w: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70618B67" w14:textId="77777777" w:rsidR="009F19C6"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92DDA03" w14:textId="77777777" w:rsidR="009F19C6"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1F119F00" w14:textId="77777777" w:rsidR="009F19C6" w:rsidRDefault="009F19C6" w:rsidP="00C10F9C">
            <w:pPr>
              <w:pStyle w:val="TAL"/>
            </w:pPr>
            <w:r>
              <w:t>Represents the accuracy level for the edge load analytics in case of prediction.</w:t>
            </w:r>
          </w:p>
          <w:p w14:paraId="020D8AC9" w14:textId="77777777" w:rsidR="009F19C6" w:rsidRPr="00252EB2" w:rsidRDefault="009F19C6" w:rsidP="00C10F9C">
            <w:pPr>
              <w:pStyle w:val="TAL"/>
            </w:pPr>
            <w:r>
              <w:rPr>
                <w:rFonts w:cs="Arial"/>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5C91F4F2" w14:textId="77777777" w:rsidR="009F19C6" w:rsidRDefault="009F19C6" w:rsidP="00C10F9C">
            <w:pPr>
              <w:pStyle w:val="TAL"/>
              <w:rPr>
                <w:rFonts w:cs="Arial"/>
                <w:szCs w:val="18"/>
              </w:rPr>
            </w:pPr>
          </w:p>
        </w:tc>
      </w:tr>
      <w:tr w:rsidR="009F19C6" w14:paraId="59578280"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156D9F0" w14:textId="77777777" w:rsidR="009F19C6" w:rsidRPr="003D2535" w:rsidRDefault="009F19C6" w:rsidP="00C10F9C">
            <w:pPr>
              <w:pStyle w:val="TAL"/>
            </w:pPr>
            <w:r>
              <w:t>area</w:t>
            </w:r>
          </w:p>
        </w:tc>
        <w:tc>
          <w:tcPr>
            <w:tcW w:w="1499" w:type="dxa"/>
            <w:tcBorders>
              <w:top w:val="single" w:sz="6" w:space="0" w:color="auto"/>
              <w:left w:val="single" w:sz="6" w:space="0" w:color="auto"/>
              <w:bottom w:val="single" w:sz="6" w:space="0" w:color="auto"/>
              <w:right w:val="single" w:sz="6" w:space="0" w:color="auto"/>
            </w:tcBorders>
            <w:vAlign w:val="center"/>
          </w:tcPr>
          <w:p w14:paraId="3BF39398" w14:textId="77777777" w:rsidR="009F19C6" w:rsidRPr="003D2535" w:rsidRDefault="009F19C6" w:rsidP="00C10F9C">
            <w:pPr>
              <w:pStyle w:val="TAL"/>
            </w:pPr>
            <w:r>
              <w:rPr>
                <w:lang w:eastAsia="zh-CN"/>
              </w:rPr>
              <w:t>LocationArea5G</w:t>
            </w:r>
          </w:p>
        </w:tc>
        <w:tc>
          <w:tcPr>
            <w:tcW w:w="343" w:type="dxa"/>
            <w:tcBorders>
              <w:top w:val="single" w:sz="6" w:space="0" w:color="auto"/>
              <w:left w:val="single" w:sz="6" w:space="0" w:color="auto"/>
              <w:bottom w:val="single" w:sz="6" w:space="0" w:color="auto"/>
              <w:right w:val="single" w:sz="6" w:space="0" w:color="auto"/>
            </w:tcBorders>
            <w:vAlign w:val="center"/>
          </w:tcPr>
          <w:p w14:paraId="0A720C08" w14:textId="77777777" w:rsidR="009F19C6" w:rsidRPr="003D2535"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54445244" w14:textId="77777777" w:rsidR="009F19C6" w:rsidRPr="003D2535"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5C14DFDB" w14:textId="77777777" w:rsidR="009F19C6" w:rsidRPr="003D2535" w:rsidRDefault="009F19C6" w:rsidP="00C10F9C">
            <w:pPr>
              <w:pStyle w:val="TAL"/>
            </w:pPr>
            <w:r>
              <w:t>Represents t</w:t>
            </w:r>
            <w:r w:rsidRPr="00E626F6">
              <w:t>he geographical or service area</w:t>
            </w:r>
            <w:r>
              <w:t>,</w:t>
            </w:r>
            <w:r w:rsidRPr="00E626F6">
              <w:t xml:space="preserve"> </w:t>
            </w:r>
            <w:r>
              <w:t>to</w:t>
            </w:r>
            <w:r w:rsidRPr="00E626F6">
              <w:t xml:space="preserve"> which </w:t>
            </w:r>
            <w:r>
              <w:t>the edge load</w:t>
            </w:r>
            <w:r w:rsidRPr="00A33794">
              <w:t xml:space="preserve"> analytics subscription </w:t>
            </w:r>
            <w:r>
              <w:t xml:space="preserve">is </w:t>
            </w:r>
            <w:r w:rsidRPr="00A33794">
              <w:t>appl</w:t>
            </w:r>
            <w:r>
              <w:t>ied.</w:t>
            </w:r>
          </w:p>
        </w:tc>
        <w:tc>
          <w:tcPr>
            <w:tcW w:w="1310" w:type="dxa"/>
            <w:tcBorders>
              <w:top w:val="single" w:sz="6" w:space="0" w:color="auto"/>
              <w:left w:val="single" w:sz="6" w:space="0" w:color="auto"/>
              <w:bottom w:val="single" w:sz="6" w:space="0" w:color="auto"/>
              <w:right w:val="single" w:sz="6" w:space="0" w:color="auto"/>
            </w:tcBorders>
            <w:vAlign w:val="center"/>
          </w:tcPr>
          <w:p w14:paraId="27DCB6A4" w14:textId="77777777" w:rsidR="009F19C6" w:rsidRDefault="009F19C6" w:rsidP="00C10F9C">
            <w:pPr>
              <w:pStyle w:val="TAL"/>
              <w:rPr>
                <w:rFonts w:cs="Arial"/>
                <w:szCs w:val="18"/>
              </w:rPr>
            </w:pPr>
          </w:p>
        </w:tc>
      </w:tr>
      <w:tr w:rsidR="009F19C6" w14:paraId="29A7908A"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D3648F0" w14:textId="77777777" w:rsidR="009F19C6" w:rsidRDefault="009F19C6" w:rsidP="00C10F9C">
            <w:pPr>
              <w:pStyle w:val="TAL"/>
            </w:pPr>
            <w:proofErr w:type="spellStart"/>
            <w: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698C9E5" w14:textId="77777777" w:rsidR="009F19C6" w:rsidRDefault="009F19C6" w:rsidP="00C10F9C">
            <w:pPr>
              <w:pStyle w:val="TAL"/>
              <w:rPr>
                <w:lang w:eastAsia="zh-CN"/>
              </w:rPr>
            </w:pPr>
            <w:r>
              <w:rPr>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tcPr>
          <w:p w14:paraId="5E86448F" w14:textId="77777777" w:rsidR="009F19C6" w:rsidRDefault="009F19C6" w:rsidP="00C10F9C">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tcPr>
          <w:p w14:paraId="60011137" w14:textId="77777777" w:rsidR="009F19C6" w:rsidRDefault="009F19C6" w:rsidP="00C10F9C">
            <w:pPr>
              <w:pStyle w:val="TAL"/>
              <w:jc w:val="center"/>
            </w:pPr>
            <w:r>
              <w:t>1</w:t>
            </w:r>
          </w:p>
        </w:tc>
        <w:tc>
          <w:tcPr>
            <w:tcW w:w="3686" w:type="dxa"/>
            <w:tcBorders>
              <w:top w:val="single" w:sz="6" w:space="0" w:color="auto"/>
              <w:left w:val="single" w:sz="6" w:space="0" w:color="auto"/>
              <w:bottom w:val="single" w:sz="6" w:space="0" w:color="auto"/>
              <w:right w:val="single" w:sz="6" w:space="0" w:color="auto"/>
            </w:tcBorders>
            <w:vAlign w:val="center"/>
          </w:tcPr>
          <w:p w14:paraId="23FE6112" w14:textId="77777777" w:rsidR="009F19C6" w:rsidRDefault="009F19C6" w:rsidP="00C10F9C">
            <w:pPr>
              <w:pStyle w:val="TAL"/>
            </w:pPr>
            <w: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70DEAD34" w14:textId="77777777" w:rsidR="009F19C6" w:rsidRDefault="009F19C6" w:rsidP="00C10F9C">
            <w:pPr>
              <w:pStyle w:val="TAL"/>
              <w:rPr>
                <w:rFonts w:cs="Arial"/>
                <w:szCs w:val="18"/>
              </w:rPr>
            </w:pPr>
          </w:p>
        </w:tc>
      </w:tr>
      <w:tr w:rsidR="009F19C6" w14:paraId="53823EC1"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tcPr>
          <w:p w14:paraId="1C60C04C" w14:textId="77777777" w:rsidR="009F19C6" w:rsidRPr="007C1AFD" w:rsidRDefault="009F19C6" w:rsidP="00C10F9C">
            <w:pPr>
              <w:pStyle w:val="TAL"/>
            </w:pPr>
            <w:r>
              <w:t>report</w:t>
            </w:r>
          </w:p>
        </w:tc>
        <w:tc>
          <w:tcPr>
            <w:tcW w:w="1499" w:type="dxa"/>
            <w:tcBorders>
              <w:top w:val="single" w:sz="6" w:space="0" w:color="auto"/>
              <w:left w:val="single" w:sz="6" w:space="0" w:color="auto"/>
              <w:bottom w:val="single" w:sz="6" w:space="0" w:color="auto"/>
              <w:right w:val="single" w:sz="6" w:space="0" w:color="auto"/>
            </w:tcBorders>
          </w:tcPr>
          <w:p w14:paraId="46BDE5FF" w14:textId="77777777" w:rsidR="009F19C6" w:rsidRPr="007C1AFD" w:rsidRDefault="009F19C6" w:rsidP="00C10F9C">
            <w:pPr>
              <w:pStyle w:val="TAL"/>
            </w:pPr>
            <w:proofErr w:type="spellStart"/>
            <w:r>
              <w:t>EdgeNotif</w:t>
            </w:r>
            <w:proofErr w:type="spellEnd"/>
          </w:p>
        </w:tc>
        <w:tc>
          <w:tcPr>
            <w:tcW w:w="343" w:type="dxa"/>
            <w:tcBorders>
              <w:top w:val="single" w:sz="6" w:space="0" w:color="auto"/>
              <w:left w:val="single" w:sz="6" w:space="0" w:color="auto"/>
              <w:bottom w:val="single" w:sz="6" w:space="0" w:color="auto"/>
              <w:right w:val="single" w:sz="6" w:space="0" w:color="auto"/>
            </w:tcBorders>
          </w:tcPr>
          <w:p w14:paraId="7E2D3EED" w14:textId="77777777" w:rsidR="009F19C6" w:rsidRPr="007C1AFD" w:rsidRDefault="009F19C6" w:rsidP="00C10F9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28D3FB64" w14:textId="77777777" w:rsidR="009F19C6" w:rsidRPr="007C1AFD"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675FF761" w14:textId="77777777" w:rsidR="009F19C6" w:rsidRPr="007C1AFD" w:rsidRDefault="009F19C6" w:rsidP="00C10F9C">
            <w:pPr>
              <w:pStyle w:val="TAL"/>
              <w:rPr>
                <w:rFonts w:cs="Arial"/>
                <w:lang w:eastAsia="zh-CN"/>
              </w:rPr>
            </w:pPr>
            <w:r>
              <w:rPr>
                <w:rFonts w:cs="Arial"/>
                <w:lang w:eastAsia="zh-CN"/>
              </w:rPr>
              <w:t xml:space="preserve">Indicates the reporting data for one-time immediate report. </w:t>
            </w:r>
            <w:r w:rsidRPr="003B0234">
              <w:rPr>
                <w:rFonts w:cs="Arial"/>
                <w:lang w:eastAsia="zh-CN"/>
              </w:rPr>
              <w:t xml:space="preserve">It shall be provided if </w:t>
            </w:r>
            <w:r>
              <w:rPr>
                <w:rFonts w:cs="Arial"/>
                <w:lang w:eastAsia="zh-CN"/>
              </w:rPr>
              <w:t xml:space="preserve">one-time </w:t>
            </w:r>
            <w:r w:rsidRPr="003B0234">
              <w:rPr>
                <w:rFonts w:cs="Arial"/>
                <w:lang w:eastAsia="zh-CN"/>
              </w:rPr>
              <w:t>immediate reporting is requeste</w:t>
            </w:r>
            <w:r>
              <w:rPr>
                <w:rFonts w:cs="Arial"/>
                <w:lang w:eastAsia="zh-CN"/>
              </w:rPr>
              <w:t>d by indicated in the "</w:t>
            </w:r>
            <w:proofErr w:type="spellStart"/>
            <w:r>
              <w:rPr>
                <w:rFonts w:cs="Arial"/>
                <w:lang w:eastAsia="zh-CN"/>
              </w:rPr>
              <w:t>reportReq</w:t>
            </w:r>
            <w:proofErr w:type="spellEnd"/>
            <w:r>
              <w:rPr>
                <w:rFonts w:cs="Arial"/>
                <w:lang w:eastAsia="zh-CN"/>
              </w:rPr>
              <w:t xml:space="preserve">” attribute, </w:t>
            </w:r>
            <w:r w:rsidRPr="003B0234">
              <w:rPr>
                <w:rFonts w:cs="Arial"/>
                <w:lang w:eastAsia="zh-CN"/>
              </w:rPr>
              <w:t>and the outputs are available.</w:t>
            </w:r>
          </w:p>
        </w:tc>
        <w:tc>
          <w:tcPr>
            <w:tcW w:w="1310" w:type="dxa"/>
            <w:tcBorders>
              <w:top w:val="single" w:sz="6" w:space="0" w:color="auto"/>
              <w:left w:val="single" w:sz="6" w:space="0" w:color="auto"/>
              <w:bottom w:val="single" w:sz="6" w:space="0" w:color="auto"/>
              <w:right w:val="single" w:sz="6" w:space="0" w:color="auto"/>
            </w:tcBorders>
            <w:vAlign w:val="center"/>
          </w:tcPr>
          <w:p w14:paraId="67A22C16" w14:textId="77777777" w:rsidR="009F19C6" w:rsidRDefault="009F19C6" w:rsidP="00C10F9C">
            <w:pPr>
              <w:pStyle w:val="TAL"/>
              <w:rPr>
                <w:rFonts w:cs="Arial"/>
                <w:szCs w:val="18"/>
              </w:rPr>
            </w:pPr>
          </w:p>
        </w:tc>
      </w:tr>
      <w:tr w:rsidR="009F19C6" w14:paraId="0CD991A0"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tcPr>
          <w:p w14:paraId="46AE4822" w14:textId="77777777" w:rsidR="009F19C6" w:rsidRDefault="009F19C6" w:rsidP="00C10F9C">
            <w:pPr>
              <w:pStyle w:val="TAL"/>
            </w:pPr>
            <w:proofErr w:type="spellStart"/>
            <w:r w:rsidRPr="007C1AFD">
              <w:t>reportReq</w:t>
            </w:r>
            <w:proofErr w:type="spellEnd"/>
          </w:p>
        </w:tc>
        <w:tc>
          <w:tcPr>
            <w:tcW w:w="1499" w:type="dxa"/>
            <w:tcBorders>
              <w:top w:val="single" w:sz="6" w:space="0" w:color="auto"/>
              <w:left w:val="single" w:sz="6" w:space="0" w:color="auto"/>
              <w:bottom w:val="single" w:sz="6" w:space="0" w:color="auto"/>
              <w:right w:val="single" w:sz="6" w:space="0" w:color="auto"/>
            </w:tcBorders>
          </w:tcPr>
          <w:p w14:paraId="271207E9" w14:textId="0D777C32" w:rsidR="009F19C6" w:rsidDel="00F03986" w:rsidRDefault="008C1311" w:rsidP="00C10F9C">
            <w:pPr>
              <w:pStyle w:val="TAL"/>
            </w:pPr>
            <w:proofErr w:type="spellStart"/>
            <w:ins w:id="124" w:author="Igor Pastushok R1" w:date="2024-04-16T21:36:00Z">
              <w:r>
                <w:rPr>
                  <w:rFonts w:cs="Arial"/>
                  <w:szCs w:val="18"/>
                  <w:lang w:eastAsia="zh-CN"/>
                </w:rPr>
                <w:t>ReportingInformation</w:t>
              </w:r>
            </w:ins>
            <w:proofErr w:type="spellEnd"/>
            <w:del w:id="125" w:author="Jing Yue" w:date="2024-03-14T15:56:00Z">
              <w:r w:rsidR="009F19C6" w:rsidRPr="007C1AFD" w:rsidDel="00EB0924">
                <w:delText>Reporting</w:delText>
              </w:r>
              <w:r w:rsidR="009F19C6" w:rsidDel="00EB0924">
                <w:delText>Config</w:delText>
              </w:r>
            </w:del>
          </w:p>
        </w:tc>
        <w:tc>
          <w:tcPr>
            <w:tcW w:w="343" w:type="dxa"/>
            <w:tcBorders>
              <w:top w:val="single" w:sz="6" w:space="0" w:color="auto"/>
              <w:left w:val="single" w:sz="6" w:space="0" w:color="auto"/>
              <w:bottom w:val="single" w:sz="6" w:space="0" w:color="auto"/>
              <w:right w:val="single" w:sz="6" w:space="0" w:color="auto"/>
            </w:tcBorders>
          </w:tcPr>
          <w:p w14:paraId="79C63B06" w14:textId="77777777" w:rsidR="009F19C6" w:rsidRDefault="009F19C6" w:rsidP="00C10F9C">
            <w:pPr>
              <w:pStyle w:val="TAC"/>
            </w:pPr>
            <w:r w:rsidRPr="007C1AFD">
              <w:t>O</w:t>
            </w:r>
          </w:p>
        </w:tc>
        <w:tc>
          <w:tcPr>
            <w:tcW w:w="1134" w:type="dxa"/>
            <w:tcBorders>
              <w:top w:val="single" w:sz="6" w:space="0" w:color="auto"/>
              <w:left w:val="single" w:sz="6" w:space="0" w:color="auto"/>
              <w:bottom w:val="single" w:sz="6" w:space="0" w:color="auto"/>
              <w:right w:val="single" w:sz="6" w:space="0" w:color="auto"/>
            </w:tcBorders>
          </w:tcPr>
          <w:p w14:paraId="44D35D06" w14:textId="77777777" w:rsidR="009F19C6" w:rsidRDefault="009F19C6" w:rsidP="00C10F9C">
            <w:pPr>
              <w:pStyle w:val="TAL"/>
              <w:jc w:val="center"/>
            </w:pPr>
            <w:r w:rsidRPr="007C1AFD">
              <w:t>0..1</w:t>
            </w:r>
          </w:p>
        </w:tc>
        <w:tc>
          <w:tcPr>
            <w:tcW w:w="3686" w:type="dxa"/>
            <w:tcBorders>
              <w:top w:val="single" w:sz="6" w:space="0" w:color="auto"/>
              <w:left w:val="single" w:sz="6" w:space="0" w:color="auto"/>
              <w:bottom w:val="single" w:sz="6" w:space="0" w:color="auto"/>
              <w:right w:val="single" w:sz="6" w:space="0" w:color="auto"/>
            </w:tcBorders>
            <w:vAlign w:val="center"/>
          </w:tcPr>
          <w:p w14:paraId="7BA49527" w14:textId="6E522942" w:rsidR="009F19C6" w:rsidDel="00155FA5" w:rsidRDefault="00155FA5" w:rsidP="00C10F9C">
            <w:pPr>
              <w:pStyle w:val="TAL"/>
              <w:rPr>
                <w:del w:id="126" w:author="Igor Pastushok R1" w:date="2024-04-16T21:37:00Z"/>
                <w:lang w:eastAsia="zh-CN"/>
              </w:rPr>
            </w:pPr>
            <w:ins w:id="127" w:author="Igor Pastushok R1" w:date="2024-04-16T21:37:00Z">
              <w:r>
                <w:rPr>
                  <w:lang w:eastAsia="fr-FR"/>
                </w:rPr>
                <w:t>Represents the reporting requirements of the subscription.</w:t>
              </w:r>
            </w:ins>
            <w:del w:id="128" w:author="Igor Pastushok R1" w:date="2024-04-16T21:37:00Z">
              <w:r w:rsidR="009F19C6" w:rsidRPr="007C1AFD" w:rsidDel="00155FA5">
                <w:rPr>
                  <w:rFonts w:cs="Arial"/>
                  <w:lang w:eastAsia="zh-CN"/>
                </w:rPr>
                <w:delText xml:space="preserve">It indicates the requested </w:delText>
              </w:r>
              <w:r w:rsidR="009F19C6" w:rsidRPr="007C1AFD" w:rsidDel="00155FA5">
                <w:delText xml:space="preserve">requirements </w:delText>
              </w:r>
              <w:r w:rsidR="009F19C6" w:rsidRPr="007C1AFD" w:rsidDel="00155FA5">
                <w:rPr>
                  <w:lang w:eastAsia="zh-CN"/>
                </w:rPr>
                <w:delText>of reporting</w:delText>
              </w:r>
              <w:r w:rsidR="009F19C6" w:rsidDel="00155FA5">
                <w:rPr>
                  <w:lang w:eastAsia="zh-CN"/>
                </w:rPr>
                <w:delText xml:space="preserve">. </w:delText>
              </w:r>
            </w:del>
          </w:p>
          <w:p w14:paraId="519FB7B6" w14:textId="77777777" w:rsidR="00155FA5" w:rsidRDefault="009F19C6" w:rsidP="00C10F9C">
            <w:pPr>
              <w:pStyle w:val="TAL"/>
              <w:rPr>
                <w:ins w:id="129" w:author="Igor Pastushok R1" w:date="2024-04-16T21:37:00Z"/>
                <w:lang w:eastAsia="zh-CN"/>
              </w:rPr>
            </w:pPr>
            <w:del w:id="130" w:author="Igor Pastushok R1" w:date="2024-04-16T21:37:00Z">
              <w:r w:rsidDel="00155FA5">
                <w:rPr>
                  <w:lang w:eastAsia="zh-CN"/>
                </w:rPr>
                <w:delText>T</w:delText>
              </w:r>
              <w:r w:rsidRPr="00A0415F" w:rsidDel="00155FA5">
                <w:rPr>
                  <w:lang w:eastAsia="zh-CN"/>
                </w:rPr>
                <w:delText>he "reportingMode" attribute set to "ONE_TIME" and the "immRep" attribute set to "true"</w:delText>
              </w:r>
              <w:r w:rsidDel="00155FA5">
                <w:rPr>
                  <w:lang w:eastAsia="zh-CN"/>
                </w:rPr>
                <w:delText xml:space="preserve"> in the </w:delText>
              </w:r>
              <w:r w:rsidRPr="007C1AFD" w:rsidDel="00155FA5">
                <w:delText>Reporting</w:delText>
              </w:r>
              <w:r w:rsidDel="00155FA5">
                <w:delText>Config</w:delText>
              </w:r>
              <w:r w:rsidDel="00155FA5">
                <w:rPr>
                  <w:lang w:eastAsia="zh-CN"/>
                </w:rPr>
                <w:delText xml:space="preserve"> data structure</w:delText>
              </w:r>
              <w:r w:rsidRPr="00A0415F" w:rsidDel="00155FA5">
                <w:rPr>
                  <w:lang w:eastAsia="zh-CN"/>
                </w:rPr>
                <w:delText xml:space="preserve"> if one-time reporting of the </w:delText>
              </w:r>
              <w:r w:rsidDel="00155FA5">
                <w:rPr>
                  <w:lang w:eastAsia="zh-CN"/>
                </w:rPr>
                <w:delText>edge load analytics</w:delText>
              </w:r>
              <w:r w:rsidRPr="00A0415F" w:rsidDel="00155FA5">
                <w:rPr>
                  <w:lang w:eastAsia="zh-CN"/>
                </w:rPr>
                <w:delText xml:space="preserve"> is requested</w:delText>
              </w:r>
              <w:r w:rsidDel="00155FA5">
                <w:rPr>
                  <w:lang w:eastAsia="zh-CN"/>
                </w:rPr>
                <w:delText>.</w:delText>
              </w:r>
              <w:r w:rsidRPr="00A0415F" w:rsidDel="00155FA5">
                <w:rPr>
                  <w:lang w:eastAsia="zh-CN"/>
                </w:rPr>
                <w:delText xml:space="preserve"> </w:delText>
              </w:r>
            </w:del>
          </w:p>
          <w:p w14:paraId="73FB0189" w14:textId="73CE6FB0" w:rsidR="009F19C6" w:rsidRDefault="009F19C6" w:rsidP="00C10F9C">
            <w:pPr>
              <w:pStyle w:val="TAL"/>
            </w:pPr>
            <w:r w:rsidRPr="007C1AFD">
              <w:rPr>
                <w:lang w:eastAsia="zh-CN"/>
              </w:rPr>
              <w:t>(NOTE </w:t>
            </w:r>
            <w:r>
              <w:rPr>
                <w:lang w:eastAsia="zh-CN"/>
              </w:rPr>
              <w:t>2</w:t>
            </w:r>
            <w:r w:rsidRPr="007C1AFD">
              <w:rPr>
                <w:lang w:eastAsia="zh-CN"/>
              </w:rPr>
              <w:t>)</w:t>
            </w:r>
          </w:p>
        </w:tc>
        <w:tc>
          <w:tcPr>
            <w:tcW w:w="1310" w:type="dxa"/>
            <w:tcBorders>
              <w:top w:val="single" w:sz="6" w:space="0" w:color="auto"/>
              <w:left w:val="single" w:sz="6" w:space="0" w:color="auto"/>
              <w:bottom w:val="single" w:sz="6" w:space="0" w:color="auto"/>
              <w:right w:val="single" w:sz="6" w:space="0" w:color="auto"/>
            </w:tcBorders>
            <w:vAlign w:val="center"/>
          </w:tcPr>
          <w:p w14:paraId="7F76D515" w14:textId="77777777" w:rsidR="009F19C6" w:rsidRDefault="009F19C6" w:rsidP="00C10F9C">
            <w:pPr>
              <w:pStyle w:val="TAL"/>
              <w:rPr>
                <w:rFonts w:cs="Arial"/>
                <w:szCs w:val="18"/>
              </w:rPr>
            </w:pPr>
          </w:p>
        </w:tc>
      </w:tr>
      <w:tr w:rsidR="009F19C6" w14:paraId="43C9FD1C"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1B45882" w14:textId="77777777" w:rsidR="009F19C6" w:rsidRPr="003D2535" w:rsidRDefault="009F19C6" w:rsidP="00C10F9C">
            <w:pPr>
              <w:pStyle w:val="TAL"/>
            </w:pPr>
            <w:proofErr w:type="spellStart"/>
            <w:r>
              <w:t>timeInterval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EB41B3D" w14:textId="77777777" w:rsidR="009F19C6" w:rsidRPr="003D2535" w:rsidRDefault="009F19C6" w:rsidP="00C10F9C">
            <w:pPr>
              <w:pStyle w:val="TAL"/>
            </w:pPr>
            <w:proofErr w:type="spellStart"/>
            <w: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E85CCD9" w14:textId="77777777" w:rsidR="009F19C6" w:rsidRPr="003D2535" w:rsidRDefault="009F19C6" w:rsidP="00C10F9C">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1E108AEF" w14:textId="77777777" w:rsidR="009F19C6" w:rsidRPr="003D2535" w:rsidRDefault="009F19C6" w:rsidP="00C10F9C">
            <w:pPr>
              <w:pStyle w:val="TAL"/>
              <w:jc w:val="center"/>
            </w:pPr>
            <w:r>
              <w:t>0..1</w:t>
            </w:r>
          </w:p>
        </w:tc>
        <w:tc>
          <w:tcPr>
            <w:tcW w:w="3686" w:type="dxa"/>
            <w:tcBorders>
              <w:top w:val="single" w:sz="6" w:space="0" w:color="auto"/>
              <w:left w:val="single" w:sz="6" w:space="0" w:color="auto"/>
              <w:bottom w:val="single" w:sz="6" w:space="0" w:color="auto"/>
              <w:right w:val="single" w:sz="6" w:space="0" w:color="auto"/>
            </w:tcBorders>
            <w:vAlign w:val="center"/>
          </w:tcPr>
          <w:p w14:paraId="7BAEAE17" w14:textId="77777777" w:rsidR="009F19C6" w:rsidRPr="00151013" w:rsidRDefault="009F19C6" w:rsidP="00C10F9C">
            <w:pPr>
              <w:pStyle w:val="TAL"/>
            </w:pPr>
            <w:r>
              <w:t>The time interval as the start and the end time, to which the edge load analytics subscription applies.</w:t>
            </w:r>
          </w:p>
        </w:tc>
        <w:tc>
          <w:tcPr>
            <w:tcW w:w="1310" w:type="dxa"/>
            <w:tcBorders>
              <w:top w:val="single" w:sz="6" w:space="0" w:color="auto"/>
              <w:left w:val="single" w:sz="6" w:space="0" w:color="auto"/>
              <w:bottom w:val="single" w:sz="6" w:space="0" w:color="auto"/>
              <w:right w:val="single" w:sz="6" w:space="0" w:color="auto"/>
            </w:tcBorders>
            <w:vAlign w:val="center"/>
          </w:tcPr>
          <w:p w14:paraId="77599C31" w14:textId="77777777" w:rsidR="009F19C6" w:rsidRDefault="009F19C6" w:rsidP="00C10F9C">
            <w:pPr>
              <w:pStyle w:val="TAL"/>
              <w:rPr>
                <w:rFonts w:cs="Arial"/>
                <w:szCs w:val="18"/>
              </w:rPr>
            </w:pPr>
          </w:p>
        </w:tc>
      </w:tr>
      <w:tr w:rsidR="009F19C6" w14:paraId="46E00578" w14:textId="77777777" w:rsidTr="00C10F9C">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6FFF802" w14:textId="77777777" w:rsidR="009F19C6" w:rsidRDefault="009F19C6" w:rsidP="00C10F9C">
            <w:pPr>
              <w:pStyle w:val="TAL"/>
            </w:pPr>
            <w:proofErr w:type="spellStart"/>
            <w:r w:rsidRPr="007C1AFD">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4DA4097" w14:textId="77777777" w:rsidR="009F19C6" w:rsidRDefault="009F19C6" w:rsidP="00C10F9C">
            <w:pPr>
              <w:pStyle w:val="TAL"/>
            </w:pPr>
            <w:proofErr w:type="spellStart"/>
            <w:r w:rsidRPr="007C1AFD">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3ECAEDC" w14:textId="77777777" w:rsidR="009F19C6" w:rsidRDefault="009F19C6" w:rsidP="00C10F9C">
            <w:pPr>
              <w:pStyle w:val="TAC"/>
            </w:pPr>
            <w:r w:rsidRPr="007C1AFD">
              <w:t>C</w:t>
            </w:r>
          </w:p>
        </w:tc>
        <w:tc>
          <w:tcPr>
            <w:tcW w:w="1134" w:type="dxa"/>
            <w:tcBorders>
              <w:top w:val="single" w:sz="6" w:space="0" w:color="auto"/>
              <w:left w:val="single" w:sz="6" w:space="0" w:color="auto"/>
              <w:bottom w:val="single" w:sz="6" w:space="0" w:color="auto"/>
              <w:right w:val="single" w:sz="6" w:space="0" w:color="auto"/>
            </w:tcBorders>
            <w:vAlign w:val="center"/>
          </w:tcPr>
          <w:p w14:paraId="79FCE4C4" w14:textId="77777777" w:rsidR="009F19C6" w:rsidRDefault="009F19C6" w:rsidP="00C10F9C">
            <w:pPr>
              <w:pStyle w:val="TAL"/>
              <w:jc w:val="center"/>
            </w:pPr>
            <w:r w:rsidRPr="007C1AFD">
              <w:t>0..1</w:t>
            </w:r>
          </w:p>
        </w:tc>
        <w:tc>
          <w:tcPr>
            <w:tcW w:w="3686" w:type="dxa"/>
            <w:tcBorders>
              <w:top w:val="single" w:sz="6" w:space="0" w:color="auto"/>
              <w:left w:val="single" w:sz="6" w:space="0" w:color="auto"/>
              <w:bottom w:val="single" w:sz="6" w:space="0" w:color="auto"/>
              <w:right w:val="single" w:sz="6" w:space="0" w:color="auto"/>
            </w:tcBorders>
            <w:vAlign w:val="center"/>
          </w:tcPr>
          <w:p w14:paraId="75E131E7" w14:textId="77777777" w:rsidR="009F19C6" w:rsidRDefault="009F19C6" w:rsidP="00C10F9C">
            <w:pPr>
              <w:pStyle w:val="TAL"/>
              <w:rPr>
                <w:rFonts w:cs="Arial"/>
                <w:szCs w:val="18"/>
              </w:rPr>
            </w:pPr>
            <w:r>
              <w:rPr>
                <w:rFonts w:cs="Arial"/>
                <w:szCs w:val="18"/>
              </w:rPr>
              <w:t>Used to negotiate the applicability of optional features.</w:t>
            </w:r>
          </w:p>
          <w:p w14:paraId="5B44711D" w14:textId="77777777" w:rsidR="009F19C6" w:rsidRDefault="009F19C6" w:rsidP="00C10F9C">
            <w:pPr>
              <w:pStyle w:val="TAL"/>
              <w:rPr>
                <w:rFonts w:cs="Arial"/>
                <w:szCs w:val="18"/>
              </w:rPr>
            </w:pPr>
          </w:p>
          <w:p w14:paraId="6BB44BA9" w14:textId="77777777" w:rsidR="009F19C6" w:rsidRDefault="009F19C6" w:rsidP="00C10F9C">
            <w:pPr>
              <w:pStyle w:val="TAL"/>
            </w:pPr>
            <w:r w:rsidRPr="007C1AFD">
              <w:t xml:space="preserve">This </w:t>
            </w:r>
            <w:r>
              <w:t>attribute shall be present only if feature negotiation needs to take place.</w:t>
            </w:r>
          </w:p>
        </w:tc>
        <w:tc>
          <w:tcPr>
            <w:tcW w:w="1310" w:type="dxa"/>
            <w:tcBorders>
              <w:top w:val="single" w:sz="6" w:space="0" w:color="auto"/>
              <w:left w:val="single" w:sz="6" w:space="0" w:color="auto"/>
              <w:bottom w:val="single" w:sz="6" w:space="0" w:color="auto"/>
              <w:right w:val="single" w:sz="6" w:space="0" w:color="auto"/>
            </w:tcBorders>
            <w:vAlign w:val="center"/>
          </w:tcPr>
          <w:p w14:paraId="7EC78255" w14:textId="77777777" w:rsidR="009F19C6" w:rsidRDefault="009F19C6" w:rsidP="00C10F9C">
            <w:pPr>
              <w:pStyle w:val="TAL"/>
              <w:rPr>
                <w:rFonts w:cs="Arial"/>
                <w:szCs w:val="18"/>
              </w:rPr>
            </w:pPr>
          </w:p>
        </w:tc>
      </w:tr>
      <w:tr w:rsidR="009F19C6" w:rsidDel="00D3228C" w14:paraId="4B95583D" w14:textId="2C4E008D" w:rsidTr="00D3228C">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31" w:author="Jing Yue" w:date="2024-04-04T11:39:00Z">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del w:id="132" w:author="Jing Yue" w:date="2024-04-04T11:38:00Z"/>
          <w:trPrChange w:id="133" w:author="Jing Yue" w:date="2024-04-04T11:39:00Z">
            <w:trPr>
              <w:jc w:val="center"/>
            </w:trPr>
          </w:trPrChange>
        </w:trPr>
        <w:tc>
          <w:tcPr>
            <w:tcW w:w="9525" w:type="dxa"/>
            <w:gridSpan w:val="6"/>
            <w:tcBorders>
              <w:top w:val="single" w:sz="6" w:space="0" w:color="auto"/>
              <w:left w:val="single" w:sz="6" w:space="0" w:color="auto"/>
              <w:bottom w:val="single" w:sz="4" w:space="0" w:color="auto"/>
              <w:right w:val="single" w:sz="6" w:space="0" w:color="auto"/>
            </w:tcBorders>
            <w:vAlign w:val="center"/>
            <w:tcPrChange w:id="134" w:author="Jing Yue" w:date="2024-04-04T11:39:00Z">
              <w:tcPr>
                <w:tcW w:w="9525" w:type="dxa"/>
                <w:gridSpan w:val="6"/>
                <w:tcBorders>
                  <w:top w:val="single" w:sz="6" w:space="0" w:color="auto"/>
                  <w:left w:val="single" w:sz="6" w:space="0" w:color="auto"/>
                  <w:bottom w:val="nil"/>
                  <w:right w:val="single" w:sz="6" w:space="0" w:color="auto"/>
                </w:tcBorders>
                <w:vAlign w:val="center"/>
              </w:tcPr>
            </w:tcPrChange>
          </w:tcPr>
          <w:p w14:paraId="1B3E998C" w14:textId="143765ED" w:rsidR="000D3229" w:rsidRPr="00DF1655" w:rsidDel="00D3228C" w:rsidRDefault="000D3229" w:rsidP="00C10F9C">
            <w:pPr>
              <w:pStyle w:val="TAN"/>
              <w:rPr>
                <w:del w:id="135" w:author="Jing Yue" w:date="2024-04-04T11:38:00Z"/>
                <w:lang w:val="sv-SE"/>
              </w:rPr>
            </w:pPr>
          </w:p>
        </w:tc>
      </w:tr>
      <w:tr w:rsidR="009F19C6" w14:paraId="7AA450E4" w14:textId="6217B40E" w:rsidTr="00D3228C">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36" w:author="Jing Yue" w:date="2024-04-04T11:39:00Z">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137" w:author="Jing Yue" w:date="2024-04-04T11:39:00Z">
            <w:trPr>
              <w:jc w:val="center"/>
            </w:trPr>
          </w:trPrChange>
        </w:trPr>
        <w:tc>
          <w:tcPr>
            <w:tcW w:w="9525" w:type="dxa"/>
            <w:gridSpan w:val="6"/>
            <w:tcBorders>
              <w:top w:val="single" w:sz="4" w:space="0" w:color="auto"/>
              <w:left w:val="single" w:sz="6" w:space="0" w:color="auto"/>
              <w:bottom w:val="nil"/>
              <w:right w:val="single" w:sz="6" w:space="0" w:color="auto"/>
            </w:tcBorders>
            <w:vAlign w:val="center"/>
            <w:tcPrChange w:id="138" w:author="Jing Yue" w:date="2024-04-04T11:39:00Z">
              <w:tcPr>
                <w:tcW w:w="9525" w:type="dxa"/>
                <w:gridSpan w:val="6"/>
                <w:tcBorders>
                  <w:top w:val="nil"/>
                  <w:left w:val="single" w:sz="6" w:space="0" w:color="auto"/>
                  <w:bottom w:val="nil"/>
                  <w:right w:val="single" w:sz="6" w:space="0" w:color="auto"/>
                </w:tcBorders>
                <w:vAlign w:val="center"/>
              </w:tcPr>
            </w:tcPrChange>
          </w:tcPr>
          <w:p w14:paraId="3B6707D5" w14:textId="43F67C9F" w:rsidR="009F19C6" w:rsidRPr="00457426" w:rsidRDefault="009F19C6" w:rsidP="00C10F9C">
            <w:pPr>
              <w:pStyle w:val="TAN"/>
              <w:rPr>
                <w:lang w:val="sv-SE"/>
              </w:rPr>
            </w:pPr>
            <w:r w:rsidRPr="00DF1655">
              <w:rPr>
                <w:lang w:val="sv-SE"/>
              </w:rPr>
              <w:t>NOTE </w:t>
            </w:r>
            <w:r>
              <w:rPr>
                <w:lang w:val="sv-SE"/>
              </w:rPr>
              <w:t>1</w:t>
            </w:r>
            <w:r w:rsidRPr="00DF1655">
              <w:rPr>
                <w:lang w:val="sv-SE"/>
              </w:rPr>
              <w:t>:</w:t>
            </w:r>
            <w:r w:rsidRPr="00DF1655">
              <w:rPr>
                <w:lang w:val="sv-SE"/>
              </w:rPr>
              <w:tab/>
              <w:t xml:space="preserve">At least one of the </w:t>
            </w:r>
            <w:r>
              <w:rPr>
                <w:lang w:val="sv-SE"/>
              </w:rPr>
              <w:t>attributes, "</w:t>
            </w:r>
            <w:proofErr w:type="spellStart"/>
            <w:r>
              <w:t>destinationEasInfo</w:t>
            </w:r>
            <w:proofErr w:type="spellEnd"/>
            <w:r>
              <w:rPr>
                <w:lang w:val="sv-SE"/>
              </w:rPr>
              <w:t>”, "</w:t>
            </w:r>
            <w:proofErr w:type="spellStart"/>
            <w:r>
              <w:t>destinationEesId</w:t>
            </w:r>
            <w:proofErr w:type="spellEnd"/>
            <w:r>
              <w:rPr>
                <w:lang w:val="sv-SE"/>
              </w:rPr>
              <w:t>", and either "dnai" or "dnn",</w:t>
            </w:r>
            <w:r w:rsidRPr="00DF1655">
              <w:rPr>
                <w:lang w:val="sv-SE"/>
              </w:rPr>
              <w:t xml:space="preserve"> shall be present.</w:t>
            </w:r>
          </w:p>
        </w:tc>
      </w:tr>
      <w:tr w:rsidR="009F19C6" w14:paraId="425299EF" w14:textId="52848FEB" w:rsidTr="00C10F9C">
        <w:trPr>
          <w:jc w:val="center"/>
        </w:trPr>
        <w:tc>
          <w:tcPr>
            <w:tcW w:w="9525" w:type="dxa"/>
            <w:gridSpan w:val="6"/>
            <w:tcBorders>
              <w:top w:val="nil"/>
              <w:left w:val="single" w:sz="6" w:space="0" w:color="auto"/>
              <w:bottom w:val="single" w:sz="6" w:space="0" w:color="auto"/>
              <w:right w:val="single" w:sz="6" w:space="0" w:color="auto"/>
            </w:tcBorders>
            <w:vAlign w:val="center"/>
          </w:tcPr>
          <w:p w14:paraId="0CC024DB" w14:textId="03399137" w:rsidR="009F19C6" w:rsidRPr="00457426" w:rsidRDefault="009F19C6" w:rsidP="00C10F9C">
            <w:pPr>
              <w:pStyle w:val="TAN"/>
              <w:ind w:left="0" w:firstLine="0"/>
              <w:rPr>
                <w:lang w:val="sv-SE"/>
              </w:rPr>
            </w:pPr>
            <w:r w:rsidRPr="00DF1655">
              <w:rPr>
                <w:lang w:val="sv-SE"/>
              </w:rPr>
              <w:t>NOTE </w:t>
            </w:r>
            <w:r>
              <w:rPr>
                <w:lang w:val="sv-SE"/>
              </w:rPr>
              <w:t>2</w:t>
            </w:r>
            <w:r w:rsidRPr="00DF1655">
              <w:rPr>
                <w:lang w:val="sv-SE"/>
              </w:rPr>
              <w:t>:</w:t>
            </w:r>
            <w:r w:rsidRPr="00DF1655">
              <w:rPr>
                <w:lang w:val="sv-SE"/>
              </w:rPr>
              <w:tab/>
            </w:r>
            <w:r w:rsidRPr="007C1AFD">
              <w:rPr>
                <w:lang w:eastAsia="zh-CN"/>
              </w:rPr>
              <w:t xml:space="preserve">If absent, </w:t>
            </w:r>
            <w:r w:rsidRPr="00EB72A9">
              <w:rPr>
                <w:lang w:eastAsia="zh-CN"/>
              </w:rPr>
              <w:t>the applied reporting parameters are based on local configuration</w:t>
            </w:r>
            <w:r>
              <w:rPr>
                <w:lang w:eastAsia="zh-CN"/>
              </w:rPr>
              <w:t>.</w:t>
            </w:r>
          </w:p>
        </w:tc>
      </w:tr>
    </w:tbl>
    <w:p w14:paraId="40EA2D28" w14:textId="77777777" w:rsidR="00473105" w:rsidRDefault="00473105" w:rsidP="00473105">
      <w:pPr>
        <w:rPr>
          <w:lang w:val="en-US" w:eastAsia="en-GB"/>
        </w:rPr>
      </w:pPr>
    </w:p>
    <w:p w14:paraId="72D340E1" w14:textId="2B9B258B" w:rsidR="00473105" w:rsidDel="00473105" w:rsidRDefault="00473105" w:rsidP="00473105">
      <w:pPr>
        <w:pStyle w:val="EditorsNote"/>
        <w:rPr>
          <w:del w:id="139" w:author="Ericsson00" w:date="2024-04-05T11:39:00Z"/>
          <w:lang w:eastAsia="zh-CN"/>
        </w:rPr>
      </w:pPr>
    </w:p>
    <w:p w14:paraId="2D6CE06A" w14:textId="79D0C407" w:rsidR="00473105" w:rsidDel="004557DC" w:rsidRDefault="00473105" w:rsidP="00473105">
      <w:pPr>
        <w:pStyle w:val="EditorsNote"/>
        <w:rPr>
          <w:del w:id="140" w:author="Igor Pastushok R1" w:date="2024-04-16T21:31:00Z"/>
          <w:lang w:eastAsia="zh-CN"/>
        </w:rPr>
      </w:pPr>
      <w:del w:id="141" w:author="Igor Pastushok R1" w:date="2024-04-16T21:31:00Z">
        <w:r w:rsidRPr="00A37FDA" w:rsidDel="004557DC">
          <w:rPr>
            <w:lang w:eastAsia="zh-CN"/>
          </w:rPr>
          <w:delText>Editor's Note:</w:delText>
        </w:r>
        <w:r w:rsidRPr="00A37FDA" w:rsidDel="004557DC">
          <w:rPr>
            <w:lang w:eastAsia="zh-CN"/>
          </w:rPr>
          <w:tab/>
        </w:r>
        <w:r w:rsidDel="004557DC">
          <w:rPr>
            <w:lang w:eastAsia="zh-CN"/>
          </w:rPr>
          <w:delText xml:space="preserve">Whether use data type </w:delText>
        </w:r>
        <w:r w:rsidRPr="00326F37" w:rsidDel="004557DC">
          <w:rPr>
            <w:lang w:eastAsia="zh-CN"/>
          </w:rPr>
          <w:delText xml:space="preserve">ReportingConfig </w:delText>
        </w:r>
        <w:r w:rsidDel="004557DC">
          <w:rPr>
            <w:lang w:eastAsia="zh-CN"/>
          </w:rPr>
          <w:delText xml:space="preserve">for </w:delText>
        </w:r>
        <w:r w:rsidRPr="00CF49C4" w:rsidDel="004557DC">
          <w:rPr>
            <w:lang w:eastAsia="zh-CN"/>
          </w:rPr>
          <w:delText xml:space="preserve">reportReq </w:delText>
        </w:r>
        <w:r w:rsidDel="004557DC">
          <w:rPr>
            <w:lang w:eastAsia="zh-CN"/>
          </w:rPr>
          <w:delText>is</w:delText>
        </w:r>
        <w:r w:rsidRPr="00A37FDA" w:rsidDel="004557DC">
          <w:rPr>
            <w:lang w:eastAsia="zh-CN"/>
          </w:rPr>
          <w:delText xml:space="preserve"> FFS</w:delText>
        </w:r>
        <w:r w:rsidDel="004557DC">
          <w:rPr>
            <w:lang w:eastAsia="zh-CN"/>
          </w:rPr>
          <w:delText xml:space="preserve"> and will align with stage 2</w:delText>
        </w:r>
        <w:r w:rsidRPr="00A37FDA" w:rsidDel="004557DC">
          <w:rPr>
            <w:lang w:eastAsia="zh-CN"/>
          </w:rPr>
          <w:delText>.</w:delText>
        </w:r>
      </w:del>
    </w:p>
    <w:p w14:paraId="2312C240" w14:textId="38EF2EA6" w:rsidR="00C45EE9" w:rsidRPr="00DD0ADA" w:rsidRDefault="00DD0ADA" w:rsidP="00DD0AD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42" w:name="_Toc160651226"/>
      <w:r w:rsidRPr="008C6891">
        <w:rPr>
          <w:rFonts w:eastAsia="DengXian"/>
          <w:noProof/>
          <w:color w:val="0000FF"/>
          <w:sz w:val="28"/>
          <w:szCs w:val="28"/>
        </w:rPr>
        <w:t xml:space="preserve">*** </w:t>
      </w:r>
      <w:r w:rsidR="00155FA5">
        <w:rPr>
          <w:rFonts w:eastAsia="DengXian"/>
          <w:noProof/>
          <w:color w:val="0000FF"/>
          <w:sz w:val="28"/>
          <w:szCs w:val="28"/>
        </w:rPr>
        <w:t>4</w:t>
      </w:r>
      <w:r w:rsidRPr="002E5FE3">
        <w:rPr>
          <w:rFonts w:eastAsia="DengXian"/>
          <w:noProof/>
          <w:color w:val="0000FF"/>
          <w:sz w:val="28"/>
          <w:szCs w:val="28"/>
          <w:vertAlign w:val="superscript"/>
        </w:rPr>
        <w:t>t</w:t>
      </w:r>
      <w:r>
        <w:rPr>
          <w:rFonts w:eastAsia="DengXian"/>
          <w:noProof/>
          <w:color w:val="0000FF"/>
          <w:sz w:val="28"/>
          <w:szCs w:val="28"/>
          <w:vertAlign w:val="superscript"/>
        </w:rPr>
        <w:t>h</w:t>
      </w:r>
      <w:r>
        <w:rPr>
          <w:rFonts w:eastAsia="DengXian"/>
          <w:noProof/>
          <w:color w:val="0000FF"/>
          <w:sz w:val="28"/>
          <w:szCs w:val="28"/>
        </w:rPr>
        <w:t xml:space="preserve"> </w:t>
      </w:r>
      <w:r w:rsidRPr="008C6891">
        <w:rPr>
          <w:rFonts w:eastAsia="DengXian"/>
          <w:noProof/>
          <w:color w:val="0000FF"/>
          <w:sz w:val="28"/>
          <w:szCs w:val="28"/>
        </w:rPr>
        <w:t>Change ***</w:t>
      </w:r>
    </w:p>
    <w:p w14:paraId="7430E21E" w14:textId="7F487C91" w:rsidR="00A40E79" w:rsidRPr="00A40E79" w:rsidRDefault="009F19C6" w:rsidP="006503CC">
      <w:pPr>
        <w:pStyle w:val="Heading6"/>
        <w:rPr>
          <w:rPrChange w:id="143" w:author="Jing Yue" w:date="2024-03-14T15:59:00Z">
            <w:rPr>
              <w:lang w:eastAsia="zh-CN"/>
            </w:rPr>
          </w:rPrChange>
        </w:rPr>
      </w:pPr>
      <w:r>
        <w:rPr>
          <w:lang w:eastAsia="zh-CN"/>
        </w:rPr>
        <w:t>7.10.7.4.2.6</w:t>
      </w:r>
      <w:r>
        <w:rPr>
          <w:lang w:eastAsia="zh-CN"/>
        </w:rPr>
        <w:tab/>
      </w:r>
      <w:del w:id="144" w:author="Jing Yue" w:date="2024-03-14T15:59:00Z">
        <w:r w:rsidDel="00452F33">
          <w:rPr>
            <w:lang w:eastAsia="zh-CN"/>
          </w:rPr>
          <w:delText xml:space="preserve">Type: </w:delText>
        </w:r>
        <w:r w:rsidRPr="007C1AFD" w:rsidDel="00452F33">
          <w:delText>Reporting</w:delText>
        </w:r>
        <w:r w:rsidDel="00452F33">
          <w:delText>Config</w:delText>
        </w:r>
      </w:del>
      <w:bookmarkEnd w:id="142"/>
      <w:ins w:id="145" w:author="Jing Yue" w:date="2024-03-14T15:59:00Z">
        <w:r w:rsidR="00A40E79">
          <w:t>Void</w:t>
        </w:r>
      </w:ins>
    </w:p>
    <w:p w14:paraId="5D615712" w14:textId="54CF881F" w:rsidR="009F19C6" w:rsidDel="006503CC" w:rsidRDefault="009F19C6" w:rsidP="009F19C6">
      <w:pPr>
        <w:pStyle w:val="TH"/>
        <w:rPr>
          <w:del w:id="146" w:author="Jing Yue" w:date="2024-03-14T16:00:00Z"/>
        </w:rPr>
      </w:pPr>
      <w:del w:id="147" w:author="Jing Yue" w:date="2024-03-14T16:00:00Z">
        <w:r w:rsidDel="006503CC">
          <w:rPr>
            <w:noProof/>
          </w:rPr>
          <w:delText>Table </w:delText>
        </w:r>
        <w:r w:rsidDel="006503CC">
          <w:delText xml:space="preserve">7.10.7.4.2.6-1: </w:delText>
        </w:r>
        <w:r w:rsidDel="006503CC">
          <w:rPr>
            <w:noProof/>
          </w:rPr>
          <w:delText xml:space="preserve">Definition of type </w:delText>
        </w:r>
        <w:r w:rsidRPr="007C1AFD" w:rsidDel="006503CC">
          <w:delText>Reporting</w:delText>
        </w:r>
        <w:r w:rsidDel="006503CC">
          <w:delText>Config</w:delText>
        </w:r>
      </w:del>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9F19C6" w:rsidDel="006503CC" w14:paraId="62F304A1" w14:textId="57A1065B" w:rsidTr="00C10F9C">
        <w:trPr>
          <w:jc w:val="center"/>
          <w:del w:id="148" w:author="Jing Yue" w:date="2024-03-14T16:00:00Z"/>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7A5644AC" w14:textId="533D3879" w:rsidR="009F19C6" w:rsidDel="006503CC" w:rsidRDefault="009F19C6" w:rsidP="00C10F9C">
            <w:pPr>
              <w:pStyle w:val="TAH"/>
              <w:rPr>
                <w:del w:id="149" w:author="Jing Yue" w:date="2024-03-14T16:00:00Z"/>
              </w:rPr>
            </w:pPr>
            <w:del w:id="150" w:author="Jing Yue" w:date="2024-03-14T16:00:00Z">
              <w:r w:rsidDel="006503CC">
                <w:delText>Attribute name</w:delText>
              </w:r>
            </w:del>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5A957358" w14:textId="6661F066" w:rsidR="009F19C6" w:rsidDel="006503CC" w:rsidRDefault="009F19C6" w:rsidP="00C10F9C">
            <w:pPr>
              <w:pStyle w:val="TAH"/>
              <w:rPr>
                <w:del w:id="151" w:author="Jing Yue" w:date="2024-03-14T16:00:00Z"/>
              </w:rPr>
            </w:pPr>
            <w:del w:id="152" w:author="Jing Yue" w:date="2024-03-14T16:00:00Z">
              <w:r w:rsidDel="006503CC">
                <w:delText>Data type</w:delText>
              </w:r>
            </w:del>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3276D05C" w14:textId="62FBE7B0" w:rsidR="009F19C6" w:rsidDel="006503CC" w:rsidRDefault="009F19C6" w:rsidP="00C10F9C">
            <w:pPr>
              <w:pStyle w:val="TAH"/>
              <w:rPr>
                <w:del w:id="153" w:author="Jing Yue" w:date="2024-03-14T16:00:00Z"/>
              </w:rPr>
            </w:pPr>
            <w:del w:id="154" w:author="Jing Yue" w:date="2024-03-14T16:00:00Z">
              <w:r w:rsidDel="006503CC">
                <w:delText>P</w:delText>
              </w:r>
            </w:del>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132427A6" w14:textId="592D4A2F" w:rsidR="009F19C6" w:rsidDel="006503CC" w:rsidRDefault="009F19C6" w:rsidP="00C10F9C">
            <w:pPr>
              <w:pStyle w:val="TAH"/>
              <w:rPr>
                <w:del w:id="155" w:author="Jing Yue" w:date="2024-03-14T16:00:00Z"/>
              </w:rPr>
            </w:pPr>
            <w:del w:id="156" w:author="Jing Yue" w:date="2024-03-14T16:00:00Z">
              <w:r w:rsidDel="006503CC">
                <w:delText>Cardinality</w:delText>
              </w:r>
            </w:del>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6D11D70E" w14:textId="0F395345" w:rsidR="009F19C6" w:rsidDel="006503CC" w:rsidRDefault="009F19C6" w:rsidP="00C10F9C">
            <w:pPr>
              <w:pStyle w:val="TAH"/>
              <w:rPr>
                <w:del w:id="157" w:author="Jing Yue" w:date="2024-03-14T16:00:00Z"/>
                <w:rFonts w:cs="Arial"/>
                <w:szCs w:val="18"/>
              </w:rPr>
            </w:pPr>
            <w:del w:id="158" w:author="Jing Yue" w:date="2024-03-14T16:00:00Z">
              <w:r w:rsidDel="006503CC">
                <w:rPr>
                  <w:rFonts w:cs="Arial"/>
                  <w:szCs w:val="18"/>
                </w:rPr>
                <w:delText>Description</w:delText>
              </w:r>
            </w:del>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6074266D" w14:textId="120EAA1E" w:rsidR="009F19C6" w:rsidDel="006503CC" w:rsidRDefault="009F19C6" w:rsidP="00C10F9C">
            <w:pPr>
              <w:pStyle w:val="TAH"/>
              <w:rPr>
                <w:del w:id="159" w:author="Jing Yue" w:date="2024-03-14T16:00:00Z"/>
                <w:rFonts w:cs="Arial"/>
                <w:szCs w:val="18"/>
              </w:rPr>
            </w:pPr>
            <w:del w:id="160" w:author="Jing Yue" w:date="2024-03-14T16:00:00Z">
              <w:r w:rsidDel="006503CC">
                <w:rPr>
                  <w:rFonts w:cs="Arial"/>
                  <w:szCs w:val="18"/>
                </w:rPr>
                <w:delText>Applicability</w:delText>
              </w:r>
            </w:del>
          </w:p>
        </w:tc>
      </w:tr>
      <w:tr w:rsidR="009F19C6" w:rsidDel="006503CC" w14:paraId="261C1960" w14:textId="067A393A" w:rsidTr="00C10F9C">
        <w:trPr>
          <w:jc w:val="center"/>
          <w:del w:id="161" w:author="Jing Yue" w:date="2024-03-14T16:00:00Z"/>
        </w:trPr>
        <w:tc>
          <w:tcPr>
            <w:tcW w:w="1553" w:type="dxa"/>
            <w:tcBorders>
              <w:top w:val="single" w:sz="6" w:space="0" w:color="auto"/>
              <w:left w:val="single" w:sz="6" w:space="0" w:color="auto"/>
              <w:bottom w:val="single" w:sz="6" w:space="0" w:color="auto"/>
              <w:right w:val="single" w:sz="6" w:space="0" w:color="auto"/>
            </w:tcBorders>
          </w:tcPr>
          <w:p w14:paraId="200576F2" w14:textId="0D429203" w:rsidR="009F19C6" w:rsidDel="006503CC" w:rsidRDefault="009F19C6" w:rsidP="00C10F9C">
            <w:pPr>
              <w:pStyle w:val="TAL"/>
              <w:rPr>
                <w:del w:id="162" w:author="Jing Yue" w:date="2024-03-14T16:00:00Z"/>
              </w:rPr>
            </w:pPr>
            <w:del w:id="163" w:author="Jing Yue" w:date="2024-03-14T16:00:00Z">
              <w:r w:rsidRPr="007C1AFD" w:rsidDel="006503CC">
                <w:delText>reportingMode</w:delText>
              </w:r>
            </w:del>
          </w:p>
        </w:tc>
        <w:tc>
          <w:tcPr>
            <w:tcW w:w="1499" w:type="dxa"/>
            <w:tcBorders>
              <w:top w:val="single" w:sz="6" w:space="0" w:color="auto"/>
              <w:left w:val="single" w:sz="6" w:space="0" w:color="auto"/>
              <w:bottom w:val="single" w:sz="6" w:space="0" w:color="auto"/>
              <w:right w:val="single" w:sz="6" w:space="0" w:color="auto"/>
            </w:tcBorders>
          </w:tcPr>
          <w:p w14:paraId="0CB0EF52" w14:textId="5FD859A1" w:rsidR="009F19C6" w:rsidDel="006503CC" w:rsidRDefault="009F19C6" w:rsidP="00C10F9C">
            <w:pPr>
              <w:pStyle w:val="TAL"/>
              <w:rPr>
                <w:del w:id="164" w:author="Jing Yue" w:date="2024-03-14T16:00:00Z"/>
              </w:rPr>
            </w:pPr>
            <w:del w:id="165" w:author="Jing Yue" w:date="2024-03-14T16:00:00Z">
              <w:r w:rsidDel="006503CC">
                <w:delText>NotificationMethod</w:delText>
              </w:r>
            </w:del>
          </w:p>
        </w:tc>
        <w:tc>
          <w:tcPr>
            <w:tcW w:w="343" w:type="dxa"/>
            <w:tcBorders>
              <w:top w:val="single" w:sz="6" w:space="0" w:color="auto"/>
              <w:left w:val="single" w:sz="6" w:space="0" w:color="auto"/>
              <w:bottom w:val="single" w:sz="6" w:space="0" w:color="auto"/>
              <w:right w:val="single" w:sz="6" w:space="0" w:color="auto"/>
            </w:tcBorders>
          </w:tcPr>
          <w:p w14:paraId="7AD9C240" w14:textId="5A6D0AB0" w:rsidR="009F19C6" w:rsidDel="006503CC" w:rsidRDefault="009F19C6" w:rsidP="00C10F9C">
            <w:pPr>
              <w:pStyle w:val="TAC"/>
              <w:rPr>
                <w:del w:id="166" w:author="Jing Yue" w:date="2024-03-14T16:00:00Z"/>
              </w:rPr>
            </w:pPr>
            <w:del w:id="167" w:author="Jing Yue" w:date="2024-03-14T16:00:00Z">
              <w:r w:rsidRPr="007C1AFD" w:rsidDel="006503CC">
                <w:delText>M</w:delText>
              </w:r>
            </w:del>
          </w:p>
        </w:tc>
        <w:tc>
          <w:tcPr>
            <w:tcW w:w="1134" w:type="dxa"/>
            <w:tcBorders>
              <w:top w:val="single" w:sz="6" w:space="0" w:color="auto"/>
              <w:left w:val="single" w:sz="6" w:space="0" w:color="auto"/>
              <w:bottom w:val="single" w:sz="6" w:space="0" w:color="auto"/>
              <w:right w:val="single" w:sz="6" w:space="0" w:color="auto"/>
            </w:tcBorders>
          </w:tcPr>
          <w:p w14:paraId="0EFE0A90" w14:textId="44ECE447" w:rsidR="009F19C6" w:rsidDel="006503CC" w:rsidRDefault="009F19C6" w:rsidP="00C10F9C">
            <w:pPr>
              <w:pStyle w:val="TAL"/>
              <w:jc w:val="center"/>
              <w:rPr>
                <w:del w:id="168" w:author="Jing Yue" w:date="2024-03-14T16:00:00Z"/>
              </w:rPr>
            </w:pPr>
            <w:del w:id="169" w:author="Jing Yue" w:date="2024-03-14T16:00:00Z">
              <w:r w:rsidRPr="007C1AFD" w:rsidDel="006503CC">
                <w:delText>1</w:delText>
              </w:r>
            </w:del>
          </w:p>
        </w:tc>
        <w:tc>
          <w:tcPr>
            <w:tcW w:w="3686" w:type="dxa"/>
            <w:tcBorders>
              <w:top w:val="single" w:sz="6" w:space="0" w:color="auto"/>
              <w:left w:val="single" w:sz="6" w:space="0" w:color="auto"/>
              <w:bottom w:val="single" w:sz="6" w:space="0" w:color="auto"/>
              <w:right w:val="single" w:sz="6" w:space="0" w:color="auto"/>
            </w:tcBorders>
          </w:tcPr>
          <w:p w14:paraId="42E7ECC9" w14:textId="77D2F1AA" w:rsidR="009F19C6" w:rsidDel="006503CC" w:rsidRDefault="009F19C6" w:rsidP="00C10F9C">
            <w:pPr>
              <w:pStyle w:val="TAL"/>
              <w:rPr>
                <w:del w:id="170" w:author="Jing Yue" w:date="2024-03-14T16:00:00Z"/>
              </w:rPr>
            </w:pPr>
            <w:del w:id="171" w:author="Jing Yue" w:date="2024-03-14T16:00:00Z">
              <w:r w:rsidRPr="007C1AFD" w:rsidDel="006503CC">
                <w:delText xml:space="preserve">The indication of the requested reporting option: </w:delText>
              </w:r>
              <w:r w:rsidDel="006503CC">
                <w:delText xml:space="preserve">one-time, </w:delText>
              </w:r>
              <w:r w:rsidRPr="007C1AFD" w:rsidDel="006503CC">
                <w:delText>periodic or event-triggered</w:delText>
              </w:r>
              <w:r w:rsidDel="006503CC">
                <w:delText xml:space="preserve"> (i.e. "</w:delText>
              </w:r>
              <w:r w:rsidRPr="00162B04" w:rsidDel="006503CC">
                <w:delText>ON_EVENT_DETECTION</w:delText>
              </w:r>
              <w:r w:rsidDel="006503CC">
                <w:delText>")</w:delText>
              </w:r>
            </w:del>
          </w:p>
          <w:p w14:paraId="5673B6E1" w14:textId="728E0456" w:rsidR="009F19C6" w:rsidDel="006503CC" w:rsidRDefault="009F19C6" w:rsidP="00C10F9C">
            <w:pPr>
              <w:pStyle w:val="TAL"/>
              <w:rPr>
                <w:del w:id="172" w:author="Jing Yue" w:date="2024-03-14T16:00:00Z"/>
              </w:rPr>
            </w:pPr>
          </w:p>
          <w:p w14:paraId="303BCA1A" w14:textId="59B9772D" w:rsidR="009F19C6" w:rsidDel="006503CC" w:rsidRDefault="009F19C6" w:rsidP="00C10F9C">
            <w:pPr>
              <w:pStyle w:val="TAL"/>
              <w:rPr>
                <w:del w:id="173" w:author="Jing Yue" w:date="2024-03-14T16:00:00Z"/>
              </w:rPr>
            </w:pPr>
            <w:del w:id="174" w:author="Jing Yue" w:date="2024-03-14T16:00:00Z">
              <w:r w:rsidDel="006503CC">
                <w:delText xml:space="preserve">This </w:delText>
              </w:r>
              <w:r w:rsidRPr="00807744" w:rsidDel="006503CC">
                <w:delText>attribute may be set to the value "ONE_TIME" only if the "immRep" attribute is provided and set to "true".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00C524A9" w14:textId="3B1DEF83" w:rsidR="009F19C6" w:rsidDel="006503CC" w:rsidRDefault="009F19C6" w:rsidP="00C10F9C">
            <w:pPr>
              <w:pStyle w:val="TAL"/>
              <w:rPr>
                <w:del w:id="175" w:author="Jing Yue" w:date="2024-03-14T16:00:00Z"/>
                <w:rFonts w:cs="Arial"/>
                <w:szCs w:val="18"/>
              </w:rPr>
            </w:pPr>
          </w:p>
        </w:tc>
      </w:tr>
      <w:tr w:rsidR="009F19C6" w:rsidDel="006503CC" w14:paraId="177AA647" w14:textId="3E160C43" w:rsidTr="00C10F9C">
        <w:trPr>
          <w:jc w:val="center"/>
          <w:del w:id="176" w:author="Jing Yue" w:date="2024-03-14T16:00:00Z"/>
        </w:trPr>
        <w:tc>
          <w:tcPr>
            <w:tcW w:w="1553" w:type="dxa"/>
            <w:tcBorders>
              <w:top w:val="single" w:sz="6" w:space="0" w:color="auto"/>
              <w:left w:val="single" w:sz="6" w:space="0" w:color="auto"/>
              <w:bottom w:val="single" w:sz="6" w:space="0" w:color="auto"/>
              <w:right w:val="single" w:sz="6" w:space="0" w:color="auto"/>
            </w:tcBorders>
          </w:tcPr>
          <w:p w14:paraId="1F063146" w14:textId="79FE482E" w:rsidR="009F19C6" w:rsidDel="006503CC" w:rsidRDefault="009F19C6" w:rsidP="00C10F9C">
            <w:pPr>
              <w:pStyle w:val="TAL"/>
              <w:rPr>
                <w:del w:id="177" w:author="Jing Yue" w:date="2024-03-14T16:00:00Z"/>
              </w:rPr>
            </w:pPr>
            <w:del w:id="178" w:author="Jing Yue" w:date="2024-03-14T16:00:00Z">
              <w:r w:rsidDel="006503CC">
                <w:delText>immRep</w:delText>
              </w:r>
            </w:del>
          </w:p>
        </w:tc>
        <w:tc>
          <w:tcPr>
            <w:tcW w:w="1499" w:type="dxa"/>
            <w:tcBorders>
              <w:top w:val="single" w:sz="6" w:space="0" w:color="auto"/>
              <w:left w:val="single" w:sz="6" w:space="0" w:color="auto"/>
              <w:bottom w:val="single" w:sz="6" w:space="0" w:color="auto"/>
              <w:right w:val="single" w:sz="6" w:space="0" w:color="auto"/>
            </w:tcBorders>
          </w:tcPr>
          <w:p w14:paraId="4B9D0EA7" w14:textId="20AE8327" w:rsidR="009F19C6" w:rsidDel="006503CC" w:rsidRDefault="009F19C6" w:rsidP="00C10F9C">
            <w:pPr>
              <w:pStyle w:val="TAL"/>
              <w:rPr>
                <w:del w:id="179" w:author="Jing Yue" w:date="2024-03-14T16:00:00Z"/>
              </w:rPr>
            </w:pPr>
            <w:del w:id="180" w:author="Jing Yue" w:date="2024-03-14T16:00:00Z">
              <w:r w:rsidDel="006503CC">
                <w:delText>boolean</w:delText>
              </w:r>
            </w:del>
          </w:p>
        </w:tc>
        <w:tc>
          <w:tcPr>
            <w:tcW w:w="343" w:type="dxa"/>
            <w:tcBorders>
              <w:top w:val="single" w:sz="6" w:space="0" w:color="auto"/>
              <w:left w:val="single" w:sz="6" w:space="0" w:color="auto"/>
              <w:bottom w:val="single" w:sz="6" w:space="0" w:color="auto"/>
              <w:right w:val="single" w:sz="6" w:space="0" w:color="auto"/>
            </w:tcBorders>
          </w:tcPr>
          <w:p w14:paraId="6347F20C" w14:textId="72FA0F2A" w:rsidR="009F19C6" w:rsidDel="006503CC" w:rsidRDefault="009F19C6" w:rsidP="00C10F9C">
            <w:pPr>
              <w:pStyle w:val="TAC"/>
              <w:rPr>
                <w:del w:id="181" w:author="Jing Yue" w:date="2024-03-14T16:00:00Z"/>
              </w:rPr>
            </w:pPr>
            <w:del w:id="182" w:author="Jing Yue" w:date="2024-03-14T16:00:00Z">
              <w:r w:rsidDel="006503CC">
                <w:delText>O</w:delText>
              </w:r>
            </w:del>
          </w:p>
        </w:tc>
        <w:tc>
          <w:tcPr>
            <w:tcW w:w="1134" w:type="dxa"/>
            <w:tcBorders>
              <w:top w:val="single" w:sz="6" w:space="0" w:color="auto"/>
              <w:left w:val="single" w:sz="6" w:space="0" w:color="auto"/>
              <w:bottom w:val="single" w:sz="6" w:space="0" w:color="auto"/>
              <w:right w:val="single" w:sz="6" w:space="0" w:color="auto"/>
            </w:tcBorders>
          </w:tcPr>
          <w:p w14:paraId="5A1DA28E" w14:textId="614FB656" w:rsidR="009F19C6" w:rsidDel="006503CC" w:rsidRDefault="009F19C6" w:rsidP="00C10F9C">
            <w:pPr>
              <w:pStyle w:val="TAL"/>
              <w:jc w:val="center"/>
              <w:rPr>
                <w:del w:id="183" w:author="Jing Yue" w:date="2024-03-14T16:00:00Z"/>
              </w:rPr>
            </w:pPr>
            <w:del w:id="184" w:author="Jing Yue" w:date="2024-03-14T16:00:00Z">
              <w:r w:rsidDel="006503CC">
                <w:delText>0..1</w:delText>
              </w:r>
            </w:del>
          </w:p>
        </w:tc>
        <w:tc>
          <w:tcPr>
            <w:tcW w:w="3686" w:type="dxa"/>
            <w:tcBorders>
              <w:top w:val="single" w:sz="6" w:space="0" w:color="auto"/>
              <w:left w:val="single" w:sz="6" w:space="0" w:color="auto"/>
              <w:bottom w:val="single" w:sz="6" w:space="0" w:color="auto"/>
              <w:right w:val="single" w:sz="6" w:space="0" w:color="auto"/>
            </w:tcBorders>
          </w:tcPr>
          <w:p w14:paraId="3DF20684" w14:textId="518E85AE" w:rsidR="009F19C6" w:rsidDel="006503CC" w:rsidRDefault="009F19C6" w:rsidP="00C10F9C">
            <w:pPr>
              <w:pStyle w:val="TAL"/>
              <w:rPr>
                <w:del w:id="185" w:author="Jing Yue" w:date="2024-03-14T16:00:00Z"/>
              </w:rPr>
            </w:pPr>
            <w:del w:id="186" w:author="Jing Yue" w:date="2024-03-14T16:00:00Z">
              <w:r w:rsidRPr="00807744" w:rsidDel="006503CC">
                <w:delText>It indicates immediate reporting. When included and set to true, it indicates that immediate reporting of the subscribed event(s) is requested.</w:delText>
              </w:r>
              <w:r w:rsidDel="006503CC">
                <w:delText xml:space="preserve"> The default value is false.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08F0C322" w14:textId="63AB4F82" w:rsidR="009F19C6" w:rsidDel="006503CC" w:rsidRDefault="009F19C6" w:rsidP="00C10F9C">
            <w:pPr>
              <w:pStyle w:val="TAL"/>
              <w:rPr>
                <w:del w:id="187" w:author="Jing Yue" w:date="2024-03-14T16:00:00Z"/>
                <w:rFonts w:cs="Arial"/>
                <w:szCs w:val="18"/>
              </w:rPr>
            </w:pPr>
          </w:p>
        </w:tc>
      </w:tr>
    </w:tbl>
    <w:p w14:paraId="0276F9FD" w14:textId="15D8AAFE" w:rsidR="00DD0ADA" w:rsidDel="00155FA5" w:rsidRDefault="00DD0ADA" w:rsidP="009F19C6">
      <w:pPr>
        <w:rPr>
          <w:del w:id="188" w:author="Igor Pastushok R1" w:date="2024-04-16T21:39:00Z"/>
          <w:lang w:eastAsia="zh-CN"/>
        </w:rPr>
      </w:pPr>
    </w:p>
    <w:p w14:paraId="66A84C62" w14:textId="5602E62C" w:rsidR="0038184D" w:rsidRPr="003610AC" w:rsidRDefault="003610AC" w:rsidP="003610A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55FA5">
        <w:rPr>
          <w:rFonts w:eastAsia="DengXian"/>
          <w:noProof/>
          <w:color w:val="0000FF"/>
          <w:sz w:val="28"/>
          <w:szCs w:val="28"/>
        </w:rPr>
        <w:t>5</w:t>
      </w:r>
      <w:r w:rsidRPr="002E5FE3">
        <w:rPr>
          <w:rFonts w:eastAsia="DengXian"/>
          <w:noProof/>
          <w:color w:val="0000FF"/>
          <w:sz w:val="28"/>
          <w:szCs w:val="28"/>
          <w:vertAlign w:val="superscript"/>
        </w:rPr>
        <w:t>t</w:t>
      </w:r>
      <w:r>
        <w:rPr>
          <w:rFonts w:eastAsia="DengXian"/>
          <w:noProof/>
          <w:color w:val="0000FF"/>
          <w:sz w:val="28"/>
          <w:szCs w:val="28"/>
          <w:vertAlign w:val="superscript"/>
        </w:rPr>
        <w:t>h</w:t>
      </w:r>
      <w:r>
        <w:rPr>
          <w:rFonts w:eastAsia="DengXian"/>
          <w:noProof/>
          <w:color w:val="0000FF"/>
          <w:sz w:val="28"/>
          <w:szCs w:val="28"/>
        </w:rPr>
        <w:t xml:space="preserve"> </w:t>
      </w:r>
      <w:r w:rsidRPr="008C6891">
        <w:rPr>
          <w:rFonts w:eastAsia="DengXian"/>
          <w:noProof/>
          <w:color w:val="0000FF"/>
          <w:sz w:val="28"/>
          <w:szCs w:val="28"/>
        </w:rPr>
        <w:t>Change ***</w:t>
      </w:r>
    </w:p>
    <w:p w14:paraId="1D1D5574" w14:textId="77777777" w:rsidR="009F19C6" w:rsidRDefault="009F19C6" w:rsidP="009F19C6">
      <w:pPr>
        <w:pStyle w:val="Heading4"/>
        <w:rPr>
          <w:lang w:eastAsia="zh-CN"/>
        </w:rPr>
      </w:pPr>
      <w:bookmarkStart w:id="189" w:name="_Toc151886383"/>
      <w:bookmarkStart w:id="190" w:name="_Toc152076448"/>
      <w:bookmarkStart w:id="191" w:name="_Toc153794164"/>
      <w:bookmarkStart w:id="192" w:name="_Toc160651231"/>
      <w:r>
        <w:rPr>
          <w:lang w:eastAsia="zh-CN"/>
        </w:rPr>
        <w:t>7.10.7.6</w:t>
      </w:r>
      <w:r>
        <w:rPr>
          <w:lang w:eastAsia="zh-CN"/>
        </w:rPr>
        <w:tab/>
        <w:t>Feature Negotiation</w:t>
      </w:r>
      <w:bookmarkEnd w:id="189"/>
      <w:bookmarkEnd w:id="190"/>
      <w:bookmarkEnd w:id="191"/>
      <w:bookmarkEnd w:id="192"/>
    </w:p>
    <w:p w14:paraId="096400CF" w14:textId="77777777" w:rsidR="009F19C6" w:rsidRDefault="009F19C6" w:rsidP="009F19C6">
      <w:pPr>
        <w:rPr>
          <w:lang w:eastAsia="zh-CN"/>
        </w:rPr>
      </w:pPr>
      <w:r>
        <w:rPr>
          <w:lang w:eastAsia="zh-CN"/>
        </w:rPr>
        <w:t xml:space="preserve">General feature negotiation procedures are defined in clause 6.8. Table 7.10.7.6-1 lists the supported features for </w:t>
      </w:r>
      <w:proofErr w:type="spellStart"/>
      <w:r>
        <w:rPr>
          <w:color w:val="000000"/>
        </w:rPr>
        <w:t>SS_ADAE_EdgeLoadPatternAnalytics</w:t>
      </w:r>
      <w:proofErr w:type="spellEnd"/>
      <w:r>
        <w:rPr>
          <w:lang w:eastAsia="zh-CN"/>
        </w:rPr>
        <w:t xml:space="preserve"> API.</w:t>
      </w:r>
    </w:p>
    <w:p w14:paraId="5C7FCB7B" w14:textId="77777777" w:rsidR="009F19C6" w:rsidRDefault="009F19C6" w:rsidP="009F19C6">
      <w:pPr>
        <w:pStyle w:val="TH"/>
        <w:rPr>
          <w:rFonts w:eastAsia="Batang"/>
        </w:rPr>
      </w:pPr>
      <w:r>
        <w:rPr>
          <w:rFonts w:eastAsia="Batang"/>
        </w:rPr>
        <w:t>Table 7.10.7.6-1: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9F19C6" w14:paraId="2BBAD88E" w14:textId="77777777" w:rsidTr="00C10F9C">
        <w:trPr>
          <w:jc w:val="center"/>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2DAE160F" w14:textId="77777777" w:rsidR="009F19C6" w:rsidRDefault="009F19C6" w:rsidP="00C10F9C">
            <w:pPr>
              <w:pStyle w:val="TAH"/>
              <w:rPr>
                <w:rFonts w:eastAsia="Batang"/>
              </w:rPr>
            </w:pPr>
            <w:r>
              <w:rPr>
                <w:rFonts w:eastAsia="Batang"/>
              </w:rPr>
              <w:t>Feature number</w:t>
            </w:r>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0A911844" w14:textId="77777777" w:rsidR="009F19C6" w:rsidRDefault="009F19C6" w:rsidP="00C10F9C">
            <w:pPr>
              <w:pStyle w:val="TAH"/>
              <w:rPr>
                <w:rFonts w:eastAsia="Batang"/>
              </w:rPr>
            </w:pPr>
            <w:r>
              <w:rPr>
                <w:rFonts w:eastAsia="Batang"/>
              </w:rPr>
              <w:t>Feature Name</w:t>
            </w:r>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7B5CA1DF" w14:textId="77777777" w:rsidR="009F19C6" w:rsidRDefault="009F19C6" w:rsidP="00C10F9C">
            <w:pPr>
              <w:pStyle w:val="TAH"/>
              <w:rPr>
                <w:rFonts w:eastAsia="Batang"/>
              </w:rPr>
            </w:pPr>
            <w:r>
              <w:rPr>
                <w:rFonts w:eastAsia="Batang"/>
              </w:rPr>
              <w:t>Description</w:t>
            </w:r>
          </w:p>
        </w:tc>
      </w:tr>
      <w:tr w:rsidR="0048532A" w14:paraId="645B64A3" w14:textId="77777777" w:rsidTr="00B220CA">
        <w:tblPrEx>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193" w:author="Jing Yue" w:date="2024-03-14T16:07:00Z">
            <w:tblPrEx>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ins w:id="194" w:author="Jing Yue" w:date="2024-03-14T16:07:00Z"/>
          <w:trPrChange w:id="195" w:author="Jing Yue" w:date="2024-03-14T16:07:00Z">
            <w:trPr>
              <w:jc w:val="center"/>
            </w:trPr>
          </w:trPrChange>
        </w:trPr>
        <w:tc>
          <w:tcPr>
            <w:tcW w:w="1529" w:type="dxa"/>
            <w:tcBorders>
              <w:top w:val="single" w:sz="6" w:space="0" w:color="auto"/>
              <w:left w:val="single" w:sz="6" w:space="0" w:color="auto"/>
              <w:bottom w:val="single" w:sz="6" w:space="0" w:color="auto"/>
              <w:right w:val="single" w:sz="6" w:space="0" w:color="auto"/>
            </w:tcBorders>
            <w:shd w:val="clear" w:color="auto" w:fill="auto"/>
            <w:tcPrChange w:id="196" w:author="Jing Yue" w:date="2024-03-14T16:07:00Z">
              <w:tcPr>
                <w:tcW w:w="1529" w:type="dxa"/>
                <w:tcBorders>
                  <w:top w:val="single" w:sz="6" w:space="0" w:color="auto"/>
                  <w:left w:val="single" w:sz="6" w:space="0" w:color="auto"/>
                  <w:bottom w:val="single" w:sz="6" w:space="0" w:color="auto"/>
                  <w:right w:val="single" w:sz="6" w:space="0" w:color="auto"/>
                </w:tcBorders>
                <w:shd w:val="clear" w:color="auto" w:fill="C0C0C0"/>
              </w:tcPr>
            </w:tcPrChange>
          </w:tcPr>
          <w:p w14:paraId="39BC3A12" w14:textId="77777777" w:rsidR="0048532A" w:rsidRDefault="0048532A" w:rsidP="00C10F9C">
            <w:pPr>
              <w:pStyle w:val="TAH"/>
              <w:rPr>
                <w:ins w:id="197" w:author="Jing Yue" w:date="2024-03-14T16:07:00Z"/>
                <w:rFonts w:eastAsia="Batang"/>
              </w:rPr>
            </w:pPr>
          </w:p>
        </w:tc>
        <w:tc>
          <w:tcPr>
            <w:tcW w:w="2207" w:type="dxa"/>
            <w:tcBorders>
              <w:top w:val="single" w:sz="6" w:space="0" w:color="auto"/>
              <w:left w:val="single" w:sz="6" w:space="0" w:color="auto"/>
              <w:bottom w:val="single" w:sz="6" w:space="0" w:color="auto"/>
              <w:right w:val="single" w:sz="6" w:space="0" w:color="auto"/>
            </w:tcBorders>
            <w:shd w:val="clear" w:color="auto" w:fill="auto"/>
            <w:tcPrChange w:id="198" w:author="Jing Yue" w:date="2024-03-14T16:07:00Z">
              <w:tcPr>
                <w:tcW w:w="2207" w:type="dxa"/>
                <w:tcBorders>
                  <w:top w:val="single" w:sz="6" w:space="0" w:color="auto"/>
                  <w:left w:val="single" w:sz="6" w:space="0" w:color="auto"/>
                  <w:bottom w:val="single" w:sz="6" w:space="0" w:color="auto"/>
                  <w:right w:val="single" w:sz="6" w:space="0" w:color="auto"/>
                </w:tcBorders>
                <w:shd w:val="clear" w:color="auto" w:fill="C0C0C0"/>
              </w:tcPr>
            </w:tcPrChange>
          </w:tcPr>
          <w:p w14:paraId="050C971D" w14:textId="77777777" w:rsidR="0048532A" w:rsidRDefault="0048532A" w:rsidP="00C10F9C">
            <w:pPr>
              <w:pStyle w:val="TAH"/>
              <w:rPr>
                <w:ins w:id="199" w:author="Jing Yue" w:date="2024-03-14T16:07:00Z"/>
                <w:rFonts w:eastAsia="Batang"/>
              </w:rPr>
            </w:pPr>
          </w:p>
        </w:tc>
        <w:tc>
          <w:tcPr>
            <w:tcW w:w="5758" w:type="dxa"/>
            <w:tcBorders>
              <w:top w:val="single" w:sz="6" w:space="0" w:color="auto"/>
              <w:left w:val="single" w:sz="6" w:space="0" w:color="auto"/>
              <w:bottom w:val="single" w:sz="6" w:space="0" w:color="auto"/>
              <w:right w:val="single" w:sz="6" w:space="0" w:color="auto"/>
            </w:tcBorders>
            <w:shd w:val="clear" w:color="auto" w:fill="auto"/>
            <w:tcPrChange w:id="200" w:author="Jing Yue" w:date="2024-03-14T16:07:00Z">
              <w:tcPr>
                <w:tcW w:w="5758" w:type="dxa"/>
                <w:tcBorders>
                  <w:top w:val="single" w:sz="6" w:space="0" w:color="auto"/>
                  <w:left w:val="single" w:sz="6" w:space="0" w:color="auto"/>
                  <w:bottom w:val="single" w:sz="6" w:space="0" w:color="auto"/>
                  <w:right w:val="single" w:sz="6" w:space="0" w:color="auto"/>
                </w:tcBorders>
                <w:shd w:val="clear" w:color="auto" w:fill="C0C0C0"/>
              </w:tcPr>
            </w:tcPrChange>
          </w:tcPr>
          <w:p w14:paraId="4F0DED74" w14:textId="77777777" w:rsidR="0048532A" w:rsidRDefault="0048532A" w:rsidP="00C10F9C">
            <w:pPr>
              <w:pStyle w:val="TAH"/>
              <w:rPr>
                <w:ins w:id="201" w:author="Jing Yue" w:date="2024-03-14T16:07:00Z"/>
                <w:rFonts w:eastAsia="Batang"/>
              </w:rPr>
            </w:pPr>
          </w:p>
        </w:tc>
      </w:tr>
    </w:tbl>
    <w:p w14:paraId="0F12505C" w14:textId="77777777" w:rsidR="003610AC" w:rsidRDefault="003610AC" w:rsidP="003610AC">
      <w:pPr>
        <w:rPr>
          <w:ins w:id="202" w:author="Jing Yue" w:date="2024-04-04T00:38:00Z"/>
          <w:lang w:eastAsia="zh-CN"/>
        </w:rPr>
      </w:pPr>
    </w:p>
    <w:p w14:paraId="5B9E2619" w14:textId="77777777" w:rsidR="00E01CFC" w:rsidRDefault="00E01CFC" w:rsidP="003610AC">
      <w:pPr>
        <w:rPr>
          <w:lang w:eastAsia="zh-CN"/>
        </w:rPr>
      </w:pPr>
    </w:p>
    <w:p w14:paraId="4B012794" w14:textId="7A2310BA" w:rsidR="008C6891" w:rsidRPr="00EA33A3" w:rsidRDefault="008C6891" w:rsidP="00EA33A3">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EA33A3">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F3AD" w14:textId="77777777" w:rsidR="00013C71" w:rsidRDefault="00013C71">
      <w:r>
        <w:separator/>
      </w:r>
    </w:p>
  </w:endnote>
  <w:endnote w:type="continuationSeparator" w:id="0">
    <w:p w14:paraId="4A041736" w14:textId="77777777" w:rsidR="00013C71" w:rsidRDefault="000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F5F2" w14:textId="77777777" w:rsidR="00013C71" w:rsidRDefault="00013C71">
      <w:r>
        <w:separator/>
      </w:r>
    </w:p>
  </w:footnote>
  <w:footnote w:type="continuationSeparator" w:id="0">
    <w:p w14:paraId="25F98F4D" w14:textId="77777777" w:rsidR="00013C71" w:rsidRDefault="0001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FCB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E5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B08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pStyle w:val="ListNumber3"/>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81B68D1"/>
    <w:multiLevelType w:val="hybridMultilevel"/>
    <w:tmpl w:val="C024C3A8"/>
    <w:lvl w:ilvl="0" w:tplc="0A34DCD0">
      <w:start w:val="1"/>
      <w:numFmt w:val="bullet"/>
      <w:lvlText w:val="-"/>
      <w:lvlJc w:val="left"/>
      <w:pPr>
        <w:ind w:left="928" w:hanging="360"/>
      </w:pPr>
      <w:rPr>
        <w:rFonts w:ascii="Calibri" w:eastAsia="Microsoft JhengHei" w:hAnsi="Calibri" w:cs="Calibri"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4191310"/>
    <w:multiLevelType w:val="hybridMultilevel"/>
    <w:tmpl w:val="DFBA8762"/>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782843"/>
    <w:multiLevelType w:val="hybridMultilevel"/>
    <w:tmpl w:val="8ECA740C"/>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7"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4F1942BB"/>
    <w:multiLevelType w:val="hybridMultilevel"/>
    <w:tmpl w:val="9D567B0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AC639FF"/>
    <w:multiLevelType w:val="hybridMultilevel"/>
    <w:tmpl w:val="54AE13B8"/>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33"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4"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6BC83544"/>
    <w:multiLevelType w:val="hybridMultilevel"/>
    <w:tmpl w:val="08DACE30"/>
    <w:lvl w:ilvl="0" w:tplc="20000005">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6"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CFE2973"/>
    <w:multiLevelType w:val="hybridMultilevel"/>
    <w:tmpl w:val="CFBE5D7E"/>
    <w:lvl w:ilvl="0" w:tplc="20000005">
      <w:start w:val="1"/>
      <w:numFmt w:val="bullet"/>
      <w:lvlText w:val=""/>
      <w:lvlJc w:val="left"/>
      <w:pPr>
        <w:ind w:left="869" w:hanging="360"/>
      </w:pPr>
      <w:rPr>
        <w:rFonts w:ascii="Wingdings" w:hAnsi="Wingdings" w:hint="default"/>
      </w:rPr>
    </w:lvl>
    <w:lvl w:ilvl="1" w:tplc="20000003" w:tentative="1">
      <w:start w:val="1"/>
      <w:numFmt w:val="bullet"/>
      <w:lvlText w:val="o"/>
      <w:lvlJc w:val="left"/>
      <w:pPr>
        <w:ind w:left="1589" w:hanging="360"/>
      </w:pPr>
      <w:rPr>
        <w:rFonts w:ascii="Courier New" w:hAnsi="Courier New" w:cs="Courier New" w:hint="default"/>
      </w:rPr>
    </w:lvl>
    <w:lvl w:ilvl="2" w:tplc="20000005" w:tentative="1">
      <w:start w:val="1"/>
      <w:numFmt w:val="bullet"/>
      <w:lvlText w:val=""/>
      <w:lvlJc w:val="left"/>
      <w:pPr>
        <w:ind w:left="2309" w:hanging="360"/>
      </w:pPr>
      <w:rPr>
        <w:rFonts w:ascii="Wingdings" w:hAnsi="Wingdings" w:hint="default"/>
      </w:rPr>
    </w:lvl>
    <w:lvl w:ilvl="3" w:tplc="20000001" w:tentative="1">
      <w:start w:val="1"/>
      <w:numFmt w:val="bullet"/>
      <w:lvlText w:val=""/>
      <w:lvlJc w:val="left"/>
      <w:pPr>
        <w:ind w:left="3029" w:hanging="360"/>
      </w:pPr>
      <w:rPr>
        <w:rFonts w:ascii="Symbol" w:hAnsi="Symbol" w:hint="default"/>
      </w:rPr>
    </w:lvl>
    <w:lvl w:ilvl="4" w:tplc="20000003" w:tentative="1">
      <w:start w:val="1"/>
      <w:numFmt w:val="bullet"/>
      <w:lvlText w:val="o"/>
      <w:lvlJc w:val="left"/>
      <w:pPr>
        <w:ind w:left="3749" w:hanging="360"/>
      </w:pPr>
      <w:rPr>
        <w:rFonts w:ascii="Courier New" w:hAnsi="Courier New" w:cs="Courier New" w:hint="default"/>
      </w:rPr>
    </w:lvl>
    <w:lvl w:ilvl="5" w:tplc="20000005" w:tentative="1">
      <w:start w:val="1"/>
      <w:numFmt w:val="bullet"/>
      <w:lvlText w:val=""/>
      <w:lvlJc w:val="left"/>
      <w:pPr>
        <w:ind w:left="4469" w:hanging="360"/>
      </w:pPr>
      <w:rPr>
        <w:rFonts w:ascii="Wingdings" w:hAnsi="Wingdings" w:hint="default"/>
      </w:rPr>
    </w:lvl>
    <w:lvl w:ilvl="6" w:tplc="20000001" w:tentative="1">
      <w:start w:val="1"/>
      <w:numFmt w:val="bullet"/>
      <w:lvlText w:val=""/>
      <w:lvlJc w:val="left"/>
      <w:pPr>
        <w:ind w:left="5189" w:hanging="360"/>
      </w:pPr>
      <w:rPr>
        <w:rFonts w:ascii="Symbol" w:hAnsi="Symbol" w:hint="default"/>
      </w:rPr>
    </w:lvl>
    <w:lvl w:ilvl="7" w:tplc="20000003" w:tentative="1">
      <w:start w:val="1"/>
      <w:numFmt w:val="bullet"/>
      <w:lvlText w:val="o"/>
      <w:lvlJc w:val="left"/>
      <w:pPr>
        <w:ind w:left="5909" w:hanging="360"/>
      </w:pPr>
      <w:rPr>
        <w:rFonts w:ascii="Courier New" w:hAnsi="Courier New" w:cs="Courier New" w:hint="default"/>
      </w:rPr>
    </w:lvl>
    <w:lvl w:ilvl="8" w:tplc="20000005" w:tentative="1">
      <w:start w:val="1"/>
      <w:numFmt w:val="bullet"/>
      <w:lvlText w:val=""/>
      <w:lvlJc w:val="left"/>
      <w:pPr>
        <w:ind w:left="6629" w:hanging="360"/>
      </w:pPr>
      <w:rPr>
        <w:rFonts w:ascii="Wingdings" w:hAnsi="Wingdings" w:hint="default"/>
      </w:rPr>
    </w:lvl>
  </w:abstractNum>
  <w:abstractNum w:abstractNumId="38"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9"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6" w16cid:durableId="54133265">
    <w:abstractNumId w:val="27"/>
  </w:num>
  <w:num w:numId="7" w16cid:durableId="220605952">
    <w:abstractNumId w:val="34"/>
  </w:num>
  <w:num w:numId="8" w16cid:durableId="1158110180">
    <w:abstractNumId w:val="10"/>
    <w:lvlOverride w:ilvl="0">
      <w:lvl w:ilvl="0">
        <w:start w:val="1"/>
        <w:numFmt w:val="bullet"/>
        <w:pStyle w:val="ListNumber3"/>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8"/>
  </w:num>
  <w:num w:numId="11" w16cid:durableId="1817528743">
    <w:abstractNumId w:val="38"/>
  </w:num>
  <w:num w:numId="12" w16cid:durableId="738987854">
    <w:abstractNumId w:val="26"/>
  </w:num>
  <w:num w:numId="13" w16cid:durableId="131989839">
    <w:abstractNumId w:val="18"/>
  </w:num>
  <w:num w:numId="14" w16cid:durableId="1769693404">
    <w:abstractNumId w:val="20"/>
  </w:num>
  <w:num w:numId="15" w16cid:durableId="1832208852">
    <w:abstractNumId w:val="29"/>
  </w:num>
  <w:num w:numId="16" w16cid:durableId="62486852">
    <w:abstractNumId w:val="12"/>
  </w:num>
  <w:num w:numId="17" w16cid:durableId="1583559549">
    <w:abstractNumId w:val="30"/>
  </w:num>
  <w:num w:numId="18" w16cid:durableId="1960600337">
    <w:abstractNumId w:val="17"/>
  </w:num>
  <w:num w:numId="19" w16cid:durableId="1014453684">
    <w:abstractNumId w:val="11"/>
  </w:num>
  <w:num w:numId="20" w16cid:durableId="747532379">
    <w:abstractNumId w:val="14"/>
  </w:num>
  <w:num w:numId="21" w16cid:durableId="253368426">
    <w:abstractNumId w:val="36"/>
  </w:num>
  <w:num w:numId="22" w16cid:durableId="175385769">
    <w:abstractNumId w:val="19"/>
  </w:num>
  <w:num w:numId="23" w16cid:durableId="1914581757">
    <w:abstractNumId w:val="13"/>
  </w:num>
  <w:num w:numId="24" w16cid:durableId="1118795712">
    <w:abstractNumId w:val="33"/>
  </w:num>
  <w:num w:numId="25" w16cid:durableId="1387875846">
    <w:abstractNumId w:val="39"/>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5"/>
  </w:num>
  <w:num w:numId="40" w16cid:durableId="234127296">
    <w:abstractNumId w:val="24"/>
  </w:num>
  <w:num w:numId="41" w16cid:durableId="1882859458">
    <w:abstractNumId w:val="37"/>
  </w:num>
  <w:num w:numId="42" w16cid:durableId="730999611">
    <w:abstractNumId w:val="21"/>
  </w:num>
  <w:num w:numId="43" w16cid:durableId="988752666">
    <w:abstractNumId w:val="31"/>
  </w:num>
  <w:num w:numId="44" w16cid:durableId="165366796">
    <w:abstractNumId w:val="32"/>
  </w:num>
  <w:num w:numId="45" w16cid:durableId="1352874438">
    <w:abstractNumId w:val="16"/>
  </w:num>
  <w:num w:numId="46" w16cid:durableId="510754017">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Yue">
    <w15:presenceInfo w15:providerId="None" w15:userId="Jing Yue"/>
  </w15:person>
  <w15:person w15:author="Igor Pastushok R1">
    <w15:presenceInfo w15:providerId="None" w15:userId="Igor Pastushok R1"/>
  </w15:person>
  <w15:person w15:author="Ericsson00">
    <w15:presenceInfo w15:providerId="None" w15:userId="Ericsson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3761"/>
    <w:rsid w:val="000045EF"/>
    <w:rsid w:val="00004640"/>
    <w:rsid w:val="00006C65"/>
    <w:rsid w:val="00007D19"/>
    <w:rsid w:val="00011AF5"/>
    <w:rsid w:val="00013025"/>
    <w:rsid w:val="000135A7"/>
    <w:rsid w:val="0001386B"/>
    <w:rsid w:val="00013C71"/>
    <w:rsid w:val="00015220"/>
    <w:rsid w:val="0001528D"/>
    <w:rsid w:val="00017A17"/>
    <w:rsid w:val="00017D3E"/>
    <w:rsid w:val="00020CED"/>
    <w:rsid w:val="00020E36"/>
    <w:rsid w:val="000236E5"/>
    <w:rsid w:val="00023ABD"/>
    <w:rsid w:val="00024DCF"/>
    <w:rsid w:val="00026294"/>
    <w:rsid w:val="000269FA"/>
    <w:rsid w:val="00027443"/>
    <w:rsid w:val="00027460"/>
    <w:rsid w:val="00027FAF"/>
    <w:rsid w:val="00030236"/>
    <w:rsid w:val="00031156"/>
    <w:rsid w:val="000314C5"/>
    <w:rsid w:val="00031C78"/>
    <w:rsid w:val="00032D47"/>
    <w:rsid w:val="00032E1F"/>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0DB1"/>
    <w:rsid w:val="000610A7"/>
    <w:rsid w:val="0006127F"/>
    <w:rsid w:val="0006327A"/>
    <w:rsid w:val="000665D8"/>
    <w:rsid w:val="000728A3"/>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1620"/>
    <w:rsid w:val="00091C4C"/>
    <w:rsid w:val="0009260F"/>
    <w:rsid w:val="00096079"/>
    <w:rsid w:val="00096FF7"/>
    <w:rsid w:val="000970C9"/>
    <w:rsid w:val="000A03A6"/>
    <w:rsid w:val="000A0978"/>
    <w:rsid w:val="000A11C4"/>
    <w:rsid w:val="000A1283"/>
    <w:rsid w:val="000A1FBA"/>
    <w:rsid w:val="000A4E32"/>
    <w:rsid w:val="000A5CC6"/>
    <w:rsid w:val="000A7247"/>
    <w:rsid w:val="000A7F80"/>
    <w:rsid w:val="000B05C1"/>
    <w:rsid w:val="000B0D74"/>
    <w:rsid w:val="000B1813"/>
    <w:rsid w:val="000B28D1"/>
    <w:rsid w:val="000B2C54"/>
    <w:rsid w:val="000B4B90"/>
    <w:rsid w:val="000B52D4"/>
    <w:rsid w:val="000B7C23"/>
    <w:rsid w:val="000B7F13"/>
    <w:rsid w:val="000B7FD3"/>
    <w:rsid w:val="000C286E"/>
    <w:rsid w:val="000C29BA"/>
    <w:rsid w:val="000C3B72"/>
    <w:rsid w:val="000C3EFA"/>
    <w:rsid w:val="000C4005"/>
    <w:rsid w:val="000C4B0F"/>
    <w:rsid w:val="000C5134"/>
    <w:rsid w:val="000C5D35"/>
    <w:rsid w:val="000C7913"/>
    <w:rsid w:val="000D158A"/>
    <w:rsid w:val="000D16A8"/>
    <w:rsid w:val="000D1F18"/>
    <w:rsid w:val="000D20CE"/>
    <w:rsid w:val="000D3229"/>
    <w:rsid w:val="000D4354"/>
    <w:rsid w:val="000D572D"/>
    <w:rsid w:val="000D59D6"/>
    <w:rsid w:val="000D5A2C"/>
    <w:rsid w:val="000D5FE2"/>
    <w:rsid w:val="000D61EE"/>
    <w:rsid w:val="000D6D81"/>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56D0"/>
    <w:rsid w:val="00101ABB"/>
    <w:rsid w:val="0010268E"/>
    <w:rsid w:val="00102A8E"/>
    <w:rsid w:val="001038A4"/>
    <w:rsid w:val="00103A38"/>
    <w:rsid w:val="00105335"/>
    <w:rsid w:val="00106C25"/>
    <w:rsid w:val="0010757C"/>
    <w:rsid w:val="001117DE"/>
    <w:rsid w:val="00111A87"/>
    <w:rsid w:val="0011204A"/>
    <w:rsid w:val="00112325"/>
    <w:rsid w:val="00113DDE"/>
    <w:rsid w:val="00114584"/>
    <w:rsid w:val="00114913"/>
    <w:rsid w:val="00115B22"/>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5FA5"/>
    <w:rsid w:val="001568AC"/>
    <w:rsid w:val="00157099"/>
    <w:rsid w:val="001606B1"/>
    <w:rsid w:val="00160C38"/>
    <w:rsid w:val="00160D12"/>
    <w:rsid w:val="001624BD"/>
    <w:rsid w:val="00162DB1"/>
    <w:rsid w:val="00166868"/>
    <w:rsid w:val="001668D1"/>
    <w:rsid w:val="00167BD8"/>
    <w:rsid w:val="00171210"/>
    <w:rsid w:val="00172463"/>
    <w:rsid w:val="00173A2A"/>
    <w:rsid w:val="001761FB"/>
    <w:rsid w:val="00176287"/>
    <w:rsid w:val="00176BE0"/>
    <w:rsid w:val="00180ACE"/>
    <w:rsid w:val="001815A7"/>
    <w:rsid w:val="00181F02"/>
    <w:rsid w:val="00185E13"/>
    <w:rsid w:val="00186469"/>
    <w:rsid w:val="001866A5"/>
    <w:rsid w:val="00186D59"/>
    <w:rsid w:val="00191EB6"/>
    <w:rsid w:val="00193273"/>
    <w:rsid w:val="00193B7D"/>
    <w:rsid w:val="00194B54"/>
    <w:rsid w:val="00195622"/>
    <w:rsid w:val="00195D46"/>
    <w:rsid w:val="00196855"/>
    <w:rsid w:val="00196FA8"/>
    <w:rsid w:val="0019735F"/>
    <w:rsid w:val="001A0C7F"/>
    <w:rsid w:val="001A13E5"/>
    <w:rsid w:val="001A25C8"/>
    <w:rsid w:val="001A40F6"/>
    <w:rsid w:val="001A440F"/>
    <w:rsid w:val="001A7E5D"/>
    <w:rsid w:val="001B35B2"/>
    <w:rsid w:val="001B50E0"/>
    <w:rsid w:val="001B555F"/>
    <w:rsid w:val="001B56F3"/>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57B5"/>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2E0A"/>
    <w:rsid w:val="00206471"/>
    <w:rsid w:val="0020713E"/>
    <w:rsid w:val="00211242"/>
    <w:rsid w:val="00211DC3"/>
    <w:rsid w:val="00211F1B"/>
    <w:rsid w:val="002120B5"/>
    <w:rsid w:val="002125C7"/>
    <w:rsid w:val="002127C7"/>
    <w:rsid w:val="00213701"/>
    <w:rsid w:val="00214004"/>
    <w:rsid w:val="00214199"/>
    <w:rsid w:val="00214F8B"/>
    <w:rsid w:val="002151D1"/>
    <w:rsid w:val="0021524B"/>
    <w:rsid w:val="00215686"/>
    <w:rsid w:val="00215BA0"/>
    <w:rsid w:val="00216208"/>
    <w:rsid w:val="0022004C"/>
    <w:rsid w:val="00220E20"/>
    <w:rsid w:val="00222EF1"/>
    <w:rsid w:val="00222F21"/>
    <w:rsid w:val="00223DEF"/>
    <w:rsid w:val="00224ECC"/>
    <w:rsid w:val="00230F78"/>
    <w:rsid w:val="0023166A"/>
    <w:rsid w:val="00231904"/>
    <w:rsid w:val="00231B79"/>
    <w:rsid w:val="00233424"/>
    <w:rsid w:val="002336B5"/>
    <w:rsid w:val="00234C2D"/>
    <w:rsid w:val="00235803"/>
    <w:rsid w:val="002368B5"/>
    <w:rsid w:val="00236A2F"/>
    <w:rsid w:val="00236A89"/>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573FC"/>
    <w:rsid w:val="00261228"/>
    <w:rsid w:val="00261540"/>
    <w:rsid w:val="00261E71"/>
    <w:rsid w:val="00263705"/>
    <w:rsid w:val="002637F1"/>
    <w:rsid w:val="002638C4"/>
    <w:rsid w:val="002643D0"/>
    <w:rsid w:val="00265292"/>
    <w:rsid w:val="002656C7"/>
    <w:rsid w:val="002663F3"/>
    <w:rsid w:val="00270ABA"/>
    <w:rsid w:val="00271D2E"/>
    <w:rsid w:val="00271F31"/>
    <w:rsid w:val="0027798A"/>
    <w:rsid w:val="00277D67"/>
    <w:rsid w:val="002806B3"/>
    <w:rsid w:val="00282EA1"/>
    <w:rsid w:val="00283772"/>
    <w:rsid w:val="00283FD6"/>
    <w:rsid w:val="00284A5F"/>
    <w:rsid w:val="00285766"/>
    <w:rsid w:val="00286310"/>
    <w:rsid w:val="00286E21"/>
    <w:rsid w:val="00290835"/>
    <w:rsid w:val="00290E69"/>
    <w:rsid w:val="0029131A"/>
    <w:rsid w:val="0029132B"/>
    <w:rsid w:val="002922C9"/>
    <w:rsid w:val="0029261C"/>
    <w:rsid w:val="00294147"/>
    <w:rsid w:val="002941BD"/>
    <w:rsid w:val="00296F8B"/>
    <w:rsid w:val="00297116"/>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21D9"/>
    <w:rsid w:val="002B37C7"/>
    <w:rsid w:val="002B5337"/>
    <w:rsid w:val="002B585F"/>
    <w:rsid w:val="002C0D43"/>
    <w:rsid w:val="002C262D"/>
    <w:rsid w:val="002C2847"/>
    <w:rsid w:val="002C2BEA"/>
    <w:rsid w:val="002C2D61"/>
    <w:rsid w:val="002C31E2"/>
    <w:rsid w:val="002C393C"/>
    <w:rsid w:val="002C4ACD"/>
    <w:rsid w:val="002C4FBE"/>
    <w:rsid w:val="002C76EB"/>
    <w:rsid w:val="002C7705"/>
    <w:rsid w:val="002C77E8"/>
    <w:rsid w:val="002C7DD2"/>
    <w:rsid w:val="002D04D7"/>
    <w:rsid w:val="002D0E47"/>
    <w:rsid w:val="002D1631"/>
    <w:rsid w:val="002D3492"/>
    <w:rsid w:val="002D3C5F"/>
    <w:rsid w:val="002D42C5"/>
    <w:rsid w:val="002D43B6"/>
    <w:rsid w:val="002D5329"/>
    <w:rsid w:val="002D573A"/>
    <w:rsid w:val="002D71E2"/>
    <w:rsid w:val="002E03EE"/>
    <w:rsid w:val="002E0CE6"/>
    <w:rsid w:val="002E16AF"/>
    <w:rsid w:val="002E2AEA"/>
    <w:rsid w:val="002E3BAC"/>
    <w:rsid w:val="002E52CB"/>
    <w:rsid w:val="002E5BE1"/>
    <w:rsid w:val="002E5FE3"/>
    <w:rsid w:val="002E6E68"/>
    <w:rsid w:val="002E7D5D"/>
    <w:rsid w:val="002F0C0F"/>
    <w:rsid w:val="002F1406"/>
    <w:rsid w:val="002F17BF"/>
    <w:rsid w:val="002F17FF"/>
    <w:rsid w:val="002F1FAA"/>
    <w:rsid w:val="002F4334"/>
    <w:rsid w:val="002F4625"/>
    <w:rsid w:val="002F4B97"/>
    <w:rsid w:val="002F5838"/>
    <w:rsid w:val="002F5CA4"/>
    <w:rsid w:val="002F67E9"/>
    <w:rsid w:val="002F6D92"/>
    <w:rsid w:val="002F6E98"/>
    <w:rsid w:val="002F7C39"/>
    <w:rsid w:val="002F7D0B"/>
    <w:rsid w:val="0030017D"/>
    <w:rsid w:val="0030189A"/>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4835"/>
    <w:rsid w:val="0035565F"/>
    <w:rsid w:val="00357E83"/>
    <w:rsid w:val="003610AC"/>
    <w:rsid w:val="003619B7"/>
    <w:rsid w:val="00362A2C"/>
    <w:rsid w:val="00363525"/>
    <w:rsid w:val="003638EC"/>
    <w:rsid w:val="00364587"/>
    <w:rsid w:val="003650AE"/>
    <w:rsid w:val="0036708B"/>
    <w:rsid w:val="00367A0D"/>
    <w:rsid w:val="003708AE"/>
    <w:rsid w:val="00370B74"/>
    <w:rsid w:val="003720D4"/>
    <w:rsid w:val="00373622"/>
    <w:rsid w:val="00373BD1"/>
    <w:rsid w:val="00373C92"/>
    <w:rsid w:val="00373E89"/>
    <w:rsid w:val="00375272"/>
    <w:rsid w:val="00375967"/>
    <w:rsid w:val="00375FAF"/>
    <w:rsid w:val="00377105"/>
    <w:rsid w:val="00377170"/>
    <w:rsid w:val="00377B3F"/>
    <w:rsid w:val="00380BD7"/>
    <w:rsid w:val="0038184D"/>
    <w:rsid w:val="0038393F"/>
    <w:rsid w:val="00383D89"/>
    <w:rsid w:val="0038465A"/>
    <w:rsid w:val="00385278"/>
    <w:rsid w:val="003854E9"/>
    <w:rsid w:val="003857FD"/>
    <w:rsid w:val="003869E5"/>
    <w:rsid w:val="003875E3"/>
    <w:rsid w:val="00387C28"/>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20C8"/>
    <w:rsid w:val="003B31F0"/>
    <w:rsid w:val="003B3460"/>
    <w:rsid w:val="003B3833"/>
    <w:rsid w:val="003B4E77"/>
    <w:rsid w:val="003B5574"/>
    <w:rsid w:val="003B5FB9"/>
    <w:rsid w:val="003B65B4"/>
    <w:rsid w:val="003B6F4B"/>
    <w:rsid w:val="003B75D9"/>
    <w:rsid w:val="003B7C89"/>
    <w:rsid w:val="003C08FB"/>
    <w:rsid w:val="003C0FEF"/>
    <w:rsid w:val="003C22A8"/>
    <w:rsid w:val="003C44D8"/>
    <w:rsid w:val="003C6714"/>
    <w:rsid w:val="003C7EBC"/>
    <w:rsid w:val="003D0793"/>
    <w:rsid w:val="003D1A18"/>
    <w:rsid w:val="003D1F21"/>
    <w:rsid w:val="003D261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6E37"/>
    <w:rsid w:val="00407053"/>
    <w:rsid w:val="00412440"/>
    <w:rsid w:val="00412E2F"/>
    <w:rsid w:val="0041367E"/>
    <w:rsid w:val="00413875"/>
    <w:rsid w:val="00414868"/>
    <w:rsid w:val="004149DC"/>
    <w:rsid w:val="004151F6"/>
    <w:rsid w:val="00415826"/>
    <w:rsid w:val="0041662C"/>
    <w:rsid w:val="00417D81"/>
    <w:rsid w:val="00421065"/>
    <w:rsid w:val="00421692"/>
    <w:rsid w:val="0042235E"/>
    <w:rsid w:val="00422624"/>
    <w:rsid w:val="00422746"/>
    <w:rsid w:val="004251D0"/>
    <w:rsid w:val="00426885"/>
    <w:rsid w:val="0043053C"/>
    <w:rsid w:val="0043228B"/>
    <w:rsid w:val="004323AD"/>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04AE"/>
    <w:rsid w:val="004517FE"/>
    <w:rsid w:val="00452F33"/>
    <w:rsid w:val="004532EB"/>
    <w:rsid w:val="00454537"/>
    <w:rsid w:val="004557DC"/>
    <w:rsid w:val="00456B8A"/>
    <w:rsid w:val="004577D0"/>
    <w:rsid w:val="004605AC"/>
    <w:rsid w:val="004608E5"/>
    <w:rsid w:val="00461032"/>
    <w:rsid w:val="00462524"/>
    <w:rsid w:val="0046279A"/>
    <w:rsid w:val="004628AA"/>
    <w:rsid w:val="00464D3E"/>
    <w:rsid w:val="00466798"/>
    <w:rsid w:val="0046685D"/>
    <w:rsid w:val="004669C0"/>
    <w:rsid w:val="004707B0"/>
    <w:rsid w:val="00470DA2"/>
    <w:rsid w:val="00471ECC"/>
    <w:rsid w:val="00473105"/>
    <w:rsid w:val="00473DCC"/>
    <w:rsid w:val="00474344"/>
    <w:rsid w:val="004764BE"/>
    <w:rsid w:val="004817E8"/>
    <w:rsid w:val="00481D67"/>
    <w:rsid w:val="00482D77"/>
    <w:rsid w:val="00483418"/>
    <w:rsid w:val="00483B7E"/>
    <w:rsid w:val="0048400D"/>
    <w:rsid w:val="0048532A"/>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8B"/>
    <w:rsid w:val="004A1AC5"/>
    <w:rsid w:val="004A2804"/>
    <w:rsid w:val="004A2927"/>
    <w:rsid w:val="004A418A"/>
    <w:rsid w:val="004B1498"/>
    <w:rsid w:val="004B1DD9"/>
    <w:rsid w:val="004B342F"/>
    <w:rsid w:val="004B4027"/>
    <w:rsid w:val="004B5309"/>
    <w:rsid w:val="004B536D"/>
    <w:rsid w:val="004B6057"/>
    <w:rsid w:val="004B643A"/>
    <w:rsid w:val="004C16F3"/>
    <w:rsid w:val="004C1987"/>
    <w:rsid w:val="004C2873"/>
    <w:rsid w:val="004C5C61"/>
    <w:rsid w:val="004C6343"/>
    <w:rsid w:val="004C69FF"/>
    <w:rsid w:val="004D1498"/>
    <w:rsid w:val="004D153B"/>
    <w:rsid w:val="004D1732"/>
    <w:rsid w:val="004D336E"/>
    <w:rsid w:val="004D3D89"/>
    <w:rsid w:val="004D52BE"/>
    <w:rsid w:val="004D5FE4"/>
    <w:rsid w:val="004D6DE1"/>
    <w:rsid w:val="004D7293"/>
    <w:rsid w:val="004D7A29"/>
    <w:rsid w:val="004E0634"/>
    <w:rsid w:val="004E10BF"/>
    <w:rsid w:val="004E4F03"/>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789F"/>
    <w:rsid w:val="005179B1"/>
    <w:rsid w:val="005179C2"/>
    <w:rsid w:val="00517FA1"/>
    <w:rsid w:val="005214F4"/>
    <w:rsid w:val="00521C00"/>
    <w:rsid w:val="00523154"/>
    <w:rsid w:val="00523E02"/>
    <w:rsid w:val="00524C4E"/>
    <w:rsid w:val="00525A7E"/>
    <w:rsid w:val="00525E1F"/>
    <w:rsid w:val="00525EF0"/>
    <w:rsid w:val="00526A44"/>
    <w:rsid w:val="00526E6F"/>
    <w:rsid w:val="005274A5"/>
    <w:rsid w:val="005300AE"/>
    <w:rsid w:val="0053010A"/>
    <w:rsid w:val="00530847"/>
    <w:rsid w:val="00531E95"/>
    <w:rsid w:val="00532617"/>
    <w:rsid w:val="00532A0B"/>
    <w:rsid w:val="00532AA1"/>
    <w:rsid w:val="00532BB4"/>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D5C"/>
    <w:rsid w:val="00571750"/>
    <w:rsid w:val="00571EFA"/>
    <w:rsid w:val="005720D4"/>
    <w:rsid w:val="00572E10"/>
    <w:rsid w:val="00576741"/>
    <w:rsid w:val="00580D2E"/>
    <w:rsid w:val="005818D8"/>
    <w:rsid w:val="00581F72"/>
    <w:rsid w:val="0058261D"/>
    <w:rsid w:val="00583064"/>
    <w:rsid w:val="00583818"/>
    <w:rsid w:val="00584260"/>
    <w:rsid w:val="0058454A"/>
    <w:rsid w:val="00584EF5"/>
    <w:rsid w:val="00585C26"/>
    <w:rsid w:val="00585DAB"/>
    <w:rsid w:val="0058652E"/>
    <w:rsid w:val="00586B2A"/>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4C53"/>
    <w:rsid w:val="005A7353"/>
    <w:rsid w:val="005A7BFD"/>
    <w:rsid w:val="005A7EFE"/>
    <w:rsid w:val="005B0613"/>
    <w:rsid w:val="005B0769"/>
    <w:rsid w:val="005B1DB4"/>
    <w:rsid w:val="005B25B8"/>
    <w:rsid w:val="005B2C27"/>
    <w:rsid w:val="005B2C93"/>
    <w:rsid w:val="005B36C4"/>
    <w:rsid w:val="005B4644"/>
    <w:rsid w:val="005B4B6B"/>
    <w:rsid w:val="005B4E86"/>
    <w:rsid w:val="005B5259"/>
    <w:rsid w:val="005B5416"/>
    <w:rsid w:val="005B56A9"/>
    <w:rsid w:val="005B58A8"/>
    <w:rsid w:val="005B608E"/>
    <w:rsid w:val="005C07E4"/>
    <w:rsid w:val="005C1239"/>
    <w:rsid w:val="005C1304"/>
    <w:rsid w:val="005C213C"/>
    <w:rsid w:val="005C23EC"/>
    <w:rsid w:val="005C2991"/>
    <w:rsid w:val="005C393F"/>
    <w:rsid w:val="005C3A5D"/>
    <w:rsid w:val="005D146F"/>
    <w:rsid w:val="005D1E25"/>
    <w:rsid w:val="005D3A0D"/>
    <w:rsid w:val="005D539B"/>
    <w:rsid w:val="005D799C"/>
    <w:rsid w:val="005D79C1"/>
    <w:rsid w:val="005D79DF"/>
    <w:rsid w:val="005D7C0C"/>
    <w:rsid w:val="005D7F62"/>
    <w:rsid w:val="005E19ED"/>
    <w:rsid w:val="005E2142"/>
    <w:rsid w:val="005E33F7"/>
    <w:rsid w:val="005E5E08"/>
    <w:rsid w:val="005F116E"/>
    <w:rsid w:val="005F4766"/>
    <w:rsid w:val="005F4D3B"/>
    <w:rsid w:val="005F5075"/>
    <w:rsid w:val="005F62E8"/>
    <w:rsid w:val="005F63D1"/>
    <w:rsid w:val="005F7934"/>
    <w:rsid w:val="006000F2"/>
    <w:rsid w:val="00600412"/>
    <w:rsid w:val="00601284"/>
    <w:rsid w:val="00601555"/>
    <w:rsid w:val="00604B70"/>
    <w:rsid w:val="006058D4"/>
    <w:rsid w:val="006066AF"/>
    <w:rsid w:val="00607C57"/>
    <w:rsid w:val="00612A35"/>
    <w:rsid w:val="00614072"/>
    <w:rsid w:val="006148BE"/>
    <w:rsid w:val="00615726"/>
    <w:rsid w:val="00615DA4"/>
    <w:rsid w:val="006174BC"/>
    <w:rsid w:val="00617D28"/>
    <w:rsid w:val="00621078"/>
    <w:rsid w:val="00621F83"/>
    <w:rsid w:val="00622A9C"/>
    <w:rsid w:val="0062504B"/>
    <w:rsid w:val="00627956"/>
    <w:rsid w:val="0062798F"/>
    <w:rsid w:val="006305B1"/>
    <w:rsid w:val="0063063D"/>
    <w:rsid w:val="00630A31"/>
    <w:rsid w:val="00632B6A"/>
    <w:rsid w:val="006345A3"/>
    <w:rsid w:val="00634D64"/>
    <w:rsid w:val="00634E7F"/>
    <w:rsid w:val="00634FAD"/>
    <w:rsid w:val="00635068"/>
    <w:rsid w:val="00635333"/>
    <w:rsid w:val="006364B6"/>
    <w:rsid w:val="006373AF"/>
    <w:rsid w:val="006374FB"/>
    <w:rsid w:val="00640B8F"/>
    <w:rsid w:val="00640F2B"/>
    <w:rsid w:val="00641006"/>
    <w:rsid w:val="0064150A"/>
    <w:rsid w:val="00641D3F"/>
    <w:rsid w:val="006422B3"/>
    <w:rsid w:val="00642BDB"/>
    <w:rsid w:val="0064321A"/>
    <w:rsid w:val="0064424A"/>
    <w:rsid w:val="00644262"/>
    <w:rsid w:val="0064528C"/>
    <w:rsid w:val="00647C01"/>
    <w:rsid w:val="00647C98"/>
    <w:rsid w:val="006503CC"/>
    <w:rsid w:val="00652255"/>
    <w:rsid w:val="00652FAB"/>
    <w:rsid w:val="006531C7"/>
    <w:rsid w:val="006552A9"/>
    <w:rsid w:val="00655D69"/>
    <w:rsid w:val="00656066"/>
    <w:rsid w:val="0065726E"/>
    <w:rsid w:val="0065758D"/>
    <w:rsid w:val="00660077"/>
    <w:rsid w:val="00660147"/>
    <w:rsid w:val="00660219"/>
    <w:rsid w:val="00660565"/>
    <w:rsid w:val="006609E9"/>
    <w:rsid w:val="00661134"/>
    <w:rsid w:val="00661C34"/>
    <w:rsid w:val="00662B6F"/>
    <w:rsid w:val="0066336B"/>
    <w:rsid w:val="006676C7"/>
    <w:rsid w:val="00675646"/>
    <w:rsid w:val="00675878"/>
    <w:rsid w:val="006758E5"/>
    <w:rsid w:val="00675982"/>
    <w:rsid w:val="00676DD4"/>
    <w:rsid w:val="006773C4"/>
    <w:rsid w:val="00680AF7"/>
    <w:rsid w:val="00680FC5"/>
    <w:rsid w:val="00681200"/>
    <w:rsid w:val="0068125F"/>
    <w:rsid w:val="00681A30"/>
    <w:rsid w:val="00682EEF"/>
    <w:rsid w:val="00683376"/>
    <w:rsid w:val="00683515"/>
    <w:rsid w:val="00684464"/>
    <w:rsid w:val="006848B8"/>
    <w:rsid w:val="00684F52"/>
    <w:rsid w:val="00685DA4"/>
    <w:rsid w:val="0068618F"/>
    <w:rsid w:val="00686757"/>
    <w:rsid w:val="00690068"/>
    <w:rsid w:val="00690D17"/>
    <w:rsid w:val="00690DD2"/>
    <w:rsid w:val="0069240C"/>
    <w:rsid w:val="00692727"/>
    <w:rsid w:val="00692F0C"/>
    <w:rsid w:val="0069413B"/>
    <w:rsid w:val="0069448A"/>
    <w:rsid w:val="0069469F"/>
    <w:rsid w:val="0069671B"/>
    <w:rsid w:val="006969AB"/>
    <w:rsid w:val="006970BF"/>
    <w:rsid w:val="0069724C"/>
    <w:rsid w:val="0069779E"/>
    <w:rsid w:val="00697928"/>
    <w:rsid w:val="006A0637"/>
    <w:rsid w:val="006A27C0"/>
    <w:rsid w:val="006A474A"/>
    <w:rsid w:val="006A7035"/>
    <w:rsid w:val="006B071B"/>
    <w:rsid w:val="006B0841"/>
    <w:rsid w:val="006B2609"/>
    <w:rsid w:val="006B26BF"/>
    <w:rsid w:val="006B2842"/>
    <w:rsid w:val="006B2957"/>
    <w:rsid w:val="006B2BDC"/>
    <w:rsid w:val="006B42D8"/>
    <w:rsid w:val="006B4668"/>
    <w:rsid w:val="006B471E"/>
    <w:rsid w:val="006B47BF"/>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31A3"/>
    <w:rsid w:val="006D5488"/>
    <w:rsid w:val="006D6F94"/>
    <w:rsid w:val="006D7759"/>
    <w:rsid w:val="006E05FC"/>
    <w:rsid w:val="006E16C4"/>
    <w:rsid w:val="006E2660"/>
    <w:rsid w:val="006E28BA"/>
    <w:rsid w:val="006E3F70"/>
    <w:rsid w:val="006E5078"/>
    <w:rsid w:val="006E6129"/>
    <w:rsid w:val="006E66A4"/>
    <w:rsid w:val="006E7874"/>
    <w:rsid w:val="006F03EF"/>
    <w:rsid w:val="006F3CC5"/>
    <w:rsid w:val="006F494A"/>
    <w:rsid w:val="006F49D7"/>
    <w:rsid w:val="006F57BE"/>
    <w:rsid w:val="006F6DD3"/>
    <w:rsid w:val="006F7963"/>
    <w:rsid w:val="006F7D37"/>
    <w:rsid w:val="00700D90"/>
    <w:rsid w:val="007020F5"/>
    <w:rsid w:val="007021E2"/>
    <w:rsid w:val="00702C58"/>
    <w:rsid w:val="00703C0A"/>
    <w:rsid w:val="00704388"/>
    <w:rsid w:val="00704BD0"/>
    <w:rsid w:val="00705F94"/>
    <w:rsid w:val="00706D08"/>
    <w:rsid w:val="00707398"/>
    <w:rsid w:val="0070746D"/>
    <w:rsid w:val="00707D0F"/>
    <w:rsid w:val="00710A73"/>
    <w:rsid w:val="00711764"/>
    <w:rsid w:val="00716695"/>
    <w:rsid w:val="00716745"/>
    <w:rsid w:val="007167E6"/>
    <w:rsid w:val="00716DCE"/>
    <w:rsid w:val="007209EC"/>
    <w:rsid w:val="00721011"/>
    <w:rsid w:val="00721077"/>
    <w:rsid w:val="00721FC8"/>
    <w:rsid w:val="007223AD"/>
    <w:rsid w:val="00722B81"/>
    <w:rsid w:val="007245F5"/>
    <w:rsid w:val="00725627"/>
    <w:rsid w:val="00730265"/>
    <w:rsid w:val="00730699"/>
    <w:rsid w:val="007312CF"/>
    <w:rsid w:val="00732ABC"/>
    <w:rsid w:val="00732AD3"/>
    <w:rsid w:val="00732D0E"/>
    <w:rsid w:val="007333F2"/>
    <w:rsid w:val="007335C2"/>
    <w:rsid w:val="00733773"/>
    <w:rsid w:val="00733973"/>
    <w:rsid w:val="00734D80"/>
    <w:rsid w:val="00735118"/>
    <w:rsid w:val="00735CF4"/>
    <w:rsid w:val="00735CFE"/>
    <w:rsid w:val="00735D76"/>
    <w:rsid w:val="007378D2"/>
    <w:rsid w:val="00737C07"/>
    <w:rsid w:val="007420F5"/>
    <w:rsid w:val="00743ED2"/>
    <w:rsid w:val="00744E49"/>
    <w:rsid w:val="00745220"/>
    <w:rsid w:val="00745441"/>
    <w:rsid w:val="007469E0"/>
    <w:rsid w:val="00746DF1"/>
    <w:rsid w:val="0074716D"/>
    <w:rsid w:val="007474A9"/>
    <w:rsid w:val="00752375"/>
    <w:rsid w:val="0075388B"/>
    <w:rsid w:val="0075535D"/>
    <w:rsid w:val="0075662F"/>
    <w:rsid w:val="00756B8D"/>
    <w:rsid w:val="0075710D"/>
    <w:rsid w:val="00757B12"/>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04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3939"/>
    <w:rsid w:val="007A3F42"/>
    <w:rsid w:val="007A4E40"/>
    <w:rsid w:val="007A4EEC"/>
    <w:rsid w:val="007A68A7"/>
    <w:rsid w:val="007A74E9"/>
    <w:rsid w:val="007B012B"/>
    <w:rsid w:val="007B1895"/>
    <w:rsid w:val="007B1ACD"/>
    <w:rsid w:val="007B2378"/>
    <w:rsid w:val="007B238D"/>
    <w:rsid w:val="007B3B19"/>
    <w:rsid w:val="007C04FB"/>
    <w:rsid w:val="007C186B"/>
    <w:rsid w:val="007C2918"/>
    <w:rsid w:val="007C2AC1"/>
    <w:rsid w:val="007C5CDD"/>
    <w:rsid w:val="007C7042"/>
    <w:rsid w:val="007D0A8E"/>
    <w:rsid w:val="007D0D9C"/>
    <w:rsid w:val="007D1133"/>
    <w:rsid w:val="007D1587"/>
    <w:rsid w:val="007D32E8"/>
    <w:rsid w:val="007D3335"/>
    <w:rsid w:val="007D3401"/>
    <w:rsid w:val="007D3653"/>
    <w:rsid w:val="007D3F67"/>
    <w:rsid w:val="007D4150"/>
    <w:rsid w:val="007D4628"/>
    <w:rsid w:val="007D4D4E"/>
    <w:rsid w:val="007D5E48"/>
    <w:rsid w:val="007D671F"/>
    <w:rsid w:val="007D6B61"/>
    <w:rsid w:val="007E0693"/>
    <w:rsid w:val="007E15C1"/>
    <w:rsid w:val="007E576B"/>
    <w:rsid w:val="007E7BF8"/>
    <w:rsid w:val="007F0B4C"/>
    <w:rsid w:val="007F14C5"/>
    <w:rsid w:val="007F1711"/>
    <w:rsid w:val="007F2DB9"/>
    <w:rsid w:val="007F32D4"/>
    <w:rsid w:val="007F429B"/>
    <w:rsid w:val="007F5276"/>
    <w:rsid w:val="007F5D8F"/>
    <w:rsid w:val="007F6B23"/>
    <w:rsid w:val="007F6C2E"/>
    <w:rsid w:val="007F70CB"/>
    <w:rsid w:val="008001A5"/>
    <w:rsid w:val="008003BA"/>
    <w:rsid w:val="00800A1A"/>
    <w:rsid w:val="00801B55"/>
    <w:rsid w:val="00802327"/>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328EF"/>
    <w:rsid w:val="00833D01"/>
    <w:rsid w:val="00833FC7"/>
    <w:rsid w:val="00835012"/>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704"/>
    <w:rsid w:val="00852999"/>
    <w:rsid w:val="00852F65"/>
    <w:rsid w:val="00853C0A"/>
    <w:rsid w:val="00853D6A"/>
    <w:rsid w:val="008569D8"/>
    <w:rsid w:val="00857B3A"/>
    <w:rsid w:val="00861429"/>
    <w:rsid w:val="008615C1"/>
    <w:rsid w:val="00861FF1"/>
    <w:rsid w:val="00862DB7"/>
    <w:rsid w:val="00863AC2"/>
    <w:rsid w:val="008642E0"/>
    <w:rsid w:val="008645FD"/>
    <w:rsid w:val="00864BFE"/>
    <w:rsid w:val="0086618C"/>
    <w:rsid w:val="00866561"/>
    <w:rsid w:val="0087144F"/>
    <w:rsid w:val="0087374D"/>
    <w:rsid w:val="00873B42"/>
    <w:rsid w:val="0087416A"/>
    <w:rsid w:val="00875211"/>
    <w:rsid w:val="00876630"/>
    <w:rsid w:val="008769C2"/>
    <w:rsid w:val="00881B16"/>
    <w:rsid w:val="00882283"/>
    <w:rsid w:val="0088306B"/>
    <w:rsid w:val="008840E0"/>
    <w:rsid w:val="008848A7"/>
    <w:rsid w:val="0088550A"/>
    <w:rsid w:val="00885A95"/>
    <w:rsid w:val="008864FB"/>
    <w:rsid w:val="008865F8"/>
    <w:rsid w:val="0089011B"/>
    <w:rsid w:val="00890374"/>
    <w:rsid w:val="00893F68"/>
    <w:rsid w:val="00893F6A"/>
    <w:rsid w:val="00894D68"/>
    <w:rsid w:val="00895A91"/>
    <w:rsid w:val="00897272"/>
    <w:rsid w:val="00897CE9"/>
    <w:rsid w:val="008A0981"/>
    <w:rsid w:val="008A12AF"/>
    <w:rsid w:val="008A2123"/>
    <w:rsid w:val="008A59F5"/>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311"/>
    <w:rsid w:val="008C16E4"/>
    <w:rsid w:val="008C23BB"/>
    <w:rsid w:val="008C25D4"/>
    <w:rsid w:val="008C2674"/>
    <w:rsid w:val="008C2B70"/>
    <w:rsid w:val="008C4B6E"/>
    <w:rsid w:val="008C5037"/>
    <w:rsid w:val="008C6891"/>
    <w:rsid w:val="008C6907"/>
    <w:rsid w:val="008C6F47"/>
    <w:rsid w:val="008C7195"/>
    <w:rsid w:val="008D0068"/>
    <w:rsid w:val="008D03C2"/>
    <w:rsid w:val="008D083A"/>
    <w:rsid w:val="008D12C6"/>
    <w:rsid w:val="008D1524"/>
    <w:rsid w:val="008D2E62"/>
    <w:rsid w:val="008D7EC0"/>
    <w:rsid w:val="008E0BC8"/>
    <w:rsid w:val="008E1BDC"/>
    <w:rsid w:val="008E348D"/>
    <w:rsid w:val="008E36D6"/>
    <w:rsid w:val="008E3820"/>
    <w:rsid w:val="008E439A"/>
    <w:rsid w:val="008E582A"/>
    <w:rsid w:val="008E60E7"/>
    <w:rsid w:val="008E6F83"/>
    <w:rsid w:val="008E7D44"/>
    <w:rsid w:val="008F0248"/>
    <w:rsid w:val="008F12C6"/>
    <w:rsid w:val="008F1BBE"/>
    <w:rsid w:val="008F21C1"/>
    <w:rsid w:val="008F234F"/>
    <w:rsid w:val="008F333E"/>
    <w:rsid w:val="008F488C"/>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7C8E"/>
    <w:rsid w:val="00917D0C"/>
    <w:rsid w:val="00920DF8"/>
    <w:rsid w:val="00921C6A"/>
    <w:rsid w:val="009220D4"/>
    <w:rsid w:val="00923837"/>
    <w:rsid w:val="00924108"/>
    <w:rsid w:val="00924C67"/>
    <w:rsid w:val="00924F0A"/>
    <w:rsid w:val="00926093"/>
    <w:rsid w:val="009262BE"/>
    <w:rsid w:val="0092685F"/>
    <w:rsid w:val="009307D0"/>
    <w:rsid w:val="009312CF"/>
    <w:rsid w:val="00932D94"/>
    <w:rsid w:val="00934902"/>
    <w:rsid w:val="0093529C"/>
    <w:rsid w:val="00937B75"/>
    <w:rsid w:val="009400D0"/>
    <w:rsid w:val="00940DB7"/>
    <w:rsid w:val="0094193B"/>
    <w:rsid w:val="00942369"/>
    <w:rsid w:val="00942F50"/>
    <w:rsid w:val="00943BB3"/>
    <w:rsid w:val="00943DD7"/>
    <w:rsid w:val="0094415B"/>
    <w:rsid w:val="00946BBD"/>
    <w:rsid w:val="00950ADD"/>
    <w:rsid w:val="009514AF"/>
    <w:rsid w:val="009521B8"/>
    <w:rsid w:val="009522C3"/>
    <w:rsid w:val="00952966"/>
    <w:rsid w:val="0095356E"/>
    <w:rsid w:val="00960058"/>
    <w:rsid w:val="009602E0"/>
    <w:rsid w:val="00960DC4"/>
    <w:rsid w:val="00961792"/>
    <w:rsid w:val="00962058"/>
    <w:rsid w:val="009621C6"/>
    <w:rsid w:val="00962461"/>
    <w:rsid w:val="00963056"/>
    <w:rsid w:val="00963AC2"/>
    <w:rsid w:val="00964454"/>
    <w:rsid w:val="0097155B"/>
    <w:rsid w:val="0097167A"/>
    <w:rsid w:val="00971740"/>
    <w:rsid w:val="009727A2"/>
    <w:rsid w:val="009730B6"/>
    <w:rsid w:val="0097328B"/>
    <w:rsid w:val="00974C89"/>
    <w:rsid w:val="009760A2"/>
    <w:rsid w:val="009775CB"/>
    <w:rsid w:val="00980830"/>
    <w:rsid w:val="00980FC8"/>
    <w:rsid w:val="0098110F"/>
    <w:rsid w:val="00982786"/>
    <w:rsid w:val="00983886"/>
    <w:rsid w:val="009842BD"/>
    <w:rsid w:val="009844EA"/>
    <w:rsid w:val="00984C7A"/>
    <w:rsid w:val="00987F04"/>
    <w:rsid w:val="00990108"/>
    <w:rsid w:val="00990E70"/>
    <w:rsid w:val="0099118B"/>
    <w:rsid w:val="00991BE0"/>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4CAB"/>
    <w:rsid w:val="009A518E"/>
    <w:rsid w:val="009B0019"/>
    <w:rsid w:val="009B04A8"/>
    <w:rsid w:val="009B060C"/>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8B8"/>
    <w:rsid w:val="009D5ABD"/>
    <w:rsid w:val="009D6222"/>
    <w:rsid w:val="009D778D"/>
    <w:rsid w:val="009E2F07"/>
    <w:rsid w:val="009E3616"/>
    <w:rsid w:val="009E40B3"/>
    <w:rsid w:val="009E48A3"/>
    <w:rsid w:val="009E4B01"/>
    <w:rsid w:val="009E4FE0"/>
    <w:rsid w:val="009E52CF"/>
    <w:rsid w:val="009E5310"/>
    <w:rsid w:val="009E582B"/>
    <w:rsid w:val="009E638E"/>
    <w:rsid w:val="009E6438"/>
    <w:rsid w:val="009E70A6"/>
    <w:rsid w:val="009E7AF3"/>
    <w:rsid w:val="009F0070"/>
    <w:rsid w:val="009F0338"/>
    <w:rsid w:val="009F04EF"/>
    <w:rsid w:val="009F165D"/>
    <w:rsid w:val="009F19C6"/>
    <w:rsid w:val="009F1ADE"/>
    <w:rsid w:val="009F2354"/>
    <w:rsid w:val="009F557F"/>
    <w:rsid w:val="009F566C"/>
    <w:rsid w:val="009F7F86"/>
    <w:rsid w:val="00A00382"/>
    <w:rsid w:val="00A00F1C"/>
    <w:rsid w:val="00A015F0"/>
    <w:rsid w:val="00A02FD1"/>
    <w:rsid w:val="00A032AC"/>
    <w:rsid w:val="00A044ED"/>
    <w:rsid w:val="00A06BD9"/>
    <w:rsid w:val="00A1088B"/>
    <w:rsid w:val="00A10FE9"/>
    <w:rsid w:val="00A11379"/>
    <w:rsid w:val="00A11749"/>
    <w:rsid w:val="00A11768"/>
    <w:rsid w:val="00A146C7"/>
    <w:rsid w:val="00A155CD"/>
    <w:rsid w:val="00A207B4"/>
    <w:rsid w:val="00A211FF"/>
    <w:rsid w:val="00A212FA"/>
    <w:rsid w:val="00A21857"/>
    <w:rsid w:val="00A23DF4"/>
    <w:rsid w:val="00A2451F"/>
    <w:rsid w:val="00A246D6"/>
    <w:rsid w:val="00A253E8"/>
    <w:rsid w:val="00A25DC5"/>
    <w:rsid w:val="00A25E72"/>
    <w:rsid w:val="00A2751F"/>
    <w:rsid w:val="00A2780D"/>
    <w:rsid w:val="00A27E84"/>
    <w:rsid w:val="00A31110"/>
    <w:rsid w:val="00A31914"/>
    <w:rsid w:val="00A31F55"/>
    <w:rsid w:val="00A32273"/>
    <w:rsid w:val="00A32FAC"/>
    <w:rsid w:val="00A3407C"/>
    <w:rsid w:val="00A344C7"/>
    <w:rsid w:val="00A34581"/>
    <w:rsid w:val="00A35194"/>
    <w:rsid w:val="00A3547B"/>
    <w:rsid w:val="00A366F6"/>
    <w:rsid w:val="00A371EF"/>
    <w:rsid w:val="00A374AD"/>
    <w:rsid w:val="00A37B47"/>
    <w:rsid w:val="00A40E79"/>
    <w:rsid w:val="00A40F98"/>
    <w:rsid w:val="00A41DA1"/>
    <w:rsid w:val="00A42059"/>
    <w:rsid w:val="00A42830"/>
    <w:rsid w:val="00A43299"/>
    <w:rsid w:val="00A432EE"/>
    <w:rsid w:val="00A43A53"/>
    <w:rsid w:val="00A4469E"/>
    <w:rsid w:val="00A472CF"/>
    <w:rsid w:val="00A5030D"/>
    <w:rsid w:val="00A50D27"/>
    <w:rsid w:val="00A514C2"/>
    <w:rsid w:val="00A51535"/>
    <w:rsid w:val="00A5155A"/>
    <w:rsid w:val="00A5288F"/>
    <w:rsid w:val="00A52B70"/>
    <w:rsid w:val="00A52F69"/>
    <w:rsid w:val="00A53011"/>
    <w:rsid w:val="00A55E6E"/>
    <w:rsid w:val="00A5611D"/>
    <w:rsid w:val="00A56532"/>
    <w:rsid w:val="00A567BF"/>
    <w:rsid w:val="00A567FB"/>
    <w:rsid w:val="00A57143"/>
    <w:rsid w:val="00A575EE"/>
    <w:rsid w:val="00A6014B"/>
    <w:rsid w:val="00A62534"/>
    <w:rsid w:val="00A62873"/>
    <w:rsid w:val="00A643EC"/>
    <w:rsid w:val="00A654E3"/>
    <w:rsid w:val="00A67067"/>
    <w:rsid w:val="00A6788F"/>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2F1"/>
    <w:rsid w:val="00A868C4"/>
    <w:rsid w:val="00A869E2"/>
    <w:rsid w:val="00A87556"/>
    <w:rsid w:val="00A90A96"/>
    <w:rsid w:val="00A92F22"/>
    <w:rsid w:val="00A9386E"/>
    <w:rsid w:val="00A94036"/>
    <w:rsid w:val="00A941F4"/>
    <w:rsid w:val="00A94D7C"/>
    <w:rsid w:val="00A94DF7"/>
    <w:rsid w:val="00A94ED0"/>
    <w:rsid w:val="00A954A9"/>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2C44"/>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D7210"/>
    <w:rsid w:val="00AE009A"/>
    <w:rsid w:val="00AE0792"/>
    <w:rsid w:val="00AE0E5C"/>
    <w:rsid w:val="00AE0F64"/>
    <w:rsid w:val="00AE1413"/>
    <w:rsid w:val="00AE15A8"/>
    <w:rsid w:val="00AE1C15"/>
    <w:rsid w:val="00AE1F72"/>
    <w:rsid w:val="00AE25F7"/>
    <w:rsid w:val="00AE2D8D"/>
    <w:rsid w:val="00AE49F1"/>
    <w:rsid w:val="00AE58F6"/>
    <w:rsid w:val="00AE5A95"/>
    <w:rsid w:val="00AE5B11"/>
    <w:rsid w:val="00AE7BB1"/>
    <w:rsid w:val="00AF234C"/>
    <w:rsid w:val="00AF23DF"/>
    <w:rsid w:val="00AF2421"/>
    <w:rsid w:val="00AF542A"/>
    <w:rsid w:val="00B003D6"/>
    <w:rsid w:val="00B00A98"/>
    <w:rsid w:val="00B00CEF"/>
    <w:rsid w:val="00B00F75"/>
    <w:rsid w:val="00B01546"/>
    <w:rsid w:val="00B01C9E"/>
    <w:rsid w:val="00B01E88"/>
    <w:rsid w:val="00B0216C"/>
    <w:rsid w:val="00B04BB5"/>
    <w:rsid w:val="00B05013"/>
    <w:rsid w:val="00B0543B"/>
    <w:rsid w:val="00B05B19"/>
    <w:rsid w:val="00B07307"/>
    <w:rsid w:val="00B100CF"/>
    <w:rsid w:val="00B10945"/>
    <w:rsid w:val="00B114F2"/>
    <w:rsid w:val="00B11D13"/>
    <w:rsid w:val="00B12024"/>
    <w:rsid w:val="00B122CC"/>
    <w:rsid w:val="00B1340A"/>
    <w:rsid w:val="00B13774"/>
    <w:rsid w:val="00B13A84"/>
    <w:rsid w:val="00B144CC"/>
    <w:rsid w:val="00B15DDE"/>
    <w:rsid w:val="00B169E5"/>
    <w:rsid w:val="00B16FFC"/>
    <w:rsid w:val="00B20024"/>
    <w:rsid w:val="00B213BA"/>
    <w:rsid w:val="00B2167E"/>
    <w:rsid w:val="00B21D4C"/>
    <w:rsid w:val="00B220CA"/>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591E"/>
    <w:rsid w:val="00B60FFA"/>
    <w:rsid w:val="00B63D90"/>
    <w:rsid w:val="00B64DE7"/>
    <w:rsid w:val="00B64E39"/>
    <w:rsid w:val="00B678C3"/>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81B3F"/>
    <w:rsid w:val="00B81C15"/>
    <w:rsid w:val="00B81E2B"/>
    <w:rsid w:val="00B8296A"/>
    <w:rsid w:val="00B82CBE"/>
    <w:rsid w:val="00B82EE0"/>
    <w:rsid w:val="00B83441"/>
    <w:rsid w:val="00B83C51"/>
    <w:rsid w:val="00B83D17"/>
    <w:rsid w:val="00B8420D"/>
    <w:rsid w:val="00B8553C"/>
    <w:rsid w:val="00B874A2"/>
    <w:rsid w:val="00B8766D"/>
    <w:rsid w:val="00B87A17"/>
    <w:rsid w:val="00B87B9A"/>
    <w:rsid w:val="00B90707"/>
    <w:rsid w:val="00B914B4"/>
    <w:rsid w:val="00B91705"/>
    <w:rsid w:val="00B91884"/>
    <w:rsid w:val="00B92218"/>
    <w:rsid w:val="00B92BF0"/>
    <w:rsid w:val="00B9326B"/>
    <w:rsid w:val="00B9344B"/>
    <w:rsid w:val="00B9365B"/>
    <w:rsid w:val="00B94A4F"/>
    <w:rsid w:val="00B95257"/>
    <w:rsid w:val="00B95D84"/>
    <w:rsid w:val="00B96459"/>
    <w:rsid w:val="00B96FD3"/>
    <w:rsid w:val="00B97219"/>
    <w:rsid w:val="00B9755D"/>
    <w:rsid w:val="00BA209C"/>
    <w:rsid w:val="00BA2E1B"/>
    <w:rsid w:val="00BA5AC4"/>
    <w:rsid w:val="00BA69E8"/>
    <w:rsid w:val="00BA746F"/>
    <w:rsid w:val="00BA7926"/>
    <w:rsid w:val="00BB0A96"/>
    <w:rsid w:val="00BB15EA"/>
    <w:rsid w:val="00BB20A0"/>
    <w:rsid w:val="00BB5602"/>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D6D74"/>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3249"/>
    <w:rsid w:val="00C04E34"/>
    <w:rsid w:val="00C05760"/>
    <w:rsid w:val="00C0645D"/>
    <w:rsid w:val="00C065D7"/>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5A97"/>
    <w:rsid w:val="00C26159"/>
    <w:rsid w:val="00C2623F"/>
    <w:rsid w:val="00C26722"/>
    <w:rsid w:val="00C26970"/>
    <w:rsid w:val="00C30284"/>
    <w:rsid w:val="00C30C7A"/>
    <w:rsid w:val="00C3180E"/>
    <w:rsid w:val="00C31D8E"/>
    <w:rsid w:val="00C3249B"/>
    <w:rsid w:val="00C335BE"/>
    <w:rsid w:val="00C3473C"/>
    <w:rsid w:val="00C3616F"/>
    <w:rsid w:val="00C363CE"/>
    <w:rsid w:val="00C3778D"/>
    <w:rsid w:val="00C41BE2"/>
    <w:rsid w:val="00C42C0D"/>
    <w:rsid w:val="00C432B7"/>
    <w:rsid w:val="00C434DB"/>
    <w:rsid w:val="00C43828"/>
    <w:rsid w:val="00C43B80"/>
    <w:rsid w:val="00C453FC"/>
    <w:rsid w:val="00C45EE9"/>
    <w:rsid w:val="00C476A9"/>
    <w:rsid w:val="00C47D6E"/>
    <w:rsid w:val="00C500B7"/>
    <w:rsid w:val="00C5025B"/>
    <w:rsid w:val="00C5105F"/>
    <w:rsid w:val="00C513E3"/>
    <w:rsid w:val="00C515B0"/>
    <w:rsid w:val="00C5267A"/>
    <w:rsid w:val="00C532B4"/>
    <w:rsid w:val="00C53AA1"/>
    <w:rsid w:val="00C5660D"/>
    <w:rsid w:val="00C572E4"/>
    <w:rsid w:val="00C6099F"/>
    <w:rsid w:val="00C6157F"/>
    <w:rsid w:val="00C62404"/>
    <w:rsid w:val="00C62F05"/>
    <w:rsid w:val="00C63438"/>
    <w:rsid w:val="00C63989"/>
    <w:rsid w:val="00C64652"/>
    <w:rsid w:val="00C64DFA"/>
    <w:rsid w:val="00C64EAF"/>
    <w:rsid w:val="00C65144"/>
    <w:rsid w:val="00C6672D"/>
    <w:rsid w:val="00C6688E"/>
    <w:rsid w:val="00C703FE"/>
    <w:rsid w:val="00C713DA"/>
    <w:rsid w:val="00C71542"/>
    <w:rsid w:val="00C72023"/>
    <w:rsid w:val="00C72CD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2AF6"/>
    <w:rsid w:val="00C934CA"/>
    <w:rsid w:val="00C96985"/>
    <w:rsid w:val="00C973D4"/>
    <w:rsid w:val="00CA002F"/>
    <w:rsid w:val="00CA2803"/>
    <w:rsid w:val="00CA29D3"/>
    <w:rsid w:val="00CA4D99"/>
    <w:rsid w:val="00CA53E2"/>
    <w:rsid w:val="00CB1BB1"/>
    <w:rsid w:val="00CB1FCA"/>
    <w:rsid w:val="00CB25BA"/>
    <w:rsid w:val="00CB5104"/>
    <w:rsid w:val="00CB5C86"/>
    <w:rsid w:val="00CB76EA"/>
    <w:rsid w:val="00CB7766"/>
    <w:rsid w:val="00CC10DA"/>
    <w:rsid w:val="00CC2BA2"/>
    <w:rsid w:val="00CC322E"/>
    <w:rsid w:val="00CC3786"/>
    <w:rsid w:val="00CC46EA"/>
    <w:rsid w:val="00CC56C5"/>
    <w:rsid w:val="00CC6F88"/>
    <w:rsid w:val="00CD0198"/>
    <w:rsid w:val="00CD1A21"/>
    <w:rsid w:val="00CD2665"/>
    <w:rsid w:val="00CD27EB"/>
    <w:rsid w:val="00CD3EFE"/>
    <w:rsid w:val="00CD5505"/>
    <w:rsid w:val="00CD69B2"/>
    <w:rsid w:val="00CE40FA"/>
    <w:rsid w:val="00CF0BE8"/>
    <w:rsid w:val="00CF1B76"/>
    <w:rsid w:val="00CF1E12"/>
    <w:rsid w:val="00CF3224"/>
    <w:rsid w:val="00CF3F03"/>
    <w:rsid w:val="00CF49E3"/>
    <w:rsid w:val="00CF54A8"/>
    <w:rsid w:val="00CF655B"/>
    <w:rsid w:val="00CF6AC9"/>
    <w:rsid w:val="00D01BE5"/>
    <w:rsid w:val="00D0266A"/>
    <w:rsid w:val="00D0610B"/>
    <w:rsid w:val="00D064F0"/>
    <w:rsid w:val="00D07198"/>
    <w:rsid w:val="00D1079B"/>
    <w:rsid w:val="00D113D4"/>
    <w:rsid w:val="00D12272"/>
    <w:rsid w:val="00D12BF8"/>
    <w:rsid w:val="00D13CC0"/>
    <w:rsid w:val="00D1612F"/>
    <w:rsid w:val="00D200A2"/>
    <w:rsid w:val="00D20340"/>
    <w:rsid w:val="00D208F5"/>
    <w:rsid w:val="00D20BE7"/>
    <w:rsid w:val="00D21C7B"/>
    <w:rsid w:val="00D222E6"/>
    <w:rsid w:val="00D231E1"/>
    <w:rsid w:val="00D2355E"/>
    <w:rsid w:val="00D244AC"/>
    <w:rsid w:val="00D250DD"/>
    <w:rsid w:val="00D25776"/>
    <w:rsid w:val="00D2655D"/>
    <w:rsid w:val="00D26AD8"/>
    <w:rsid w:val="00D2760E"/>
    <w:rsid w:val="00D302D7"/>
    <w:rsid w:val="00D3228C"/>
    <w:rsid w:val="00D33164"/>
    <w:rsid w:val="00D33850"/>
    <w:rsid w:val="00D33D5E"/>
    <w:rsid w:val="00D34FA4"/>
    <w:rsid w:val="00D35432"/>
    <w:rsid w:val="00D37173"/>
    <w:rsid w:val="00D37268"/>
    <w:rsid w:val="00D37E55"/>
    <w:rsid w:val="00D41756"/>
    <w:rsid w:val="00D4400A"/>
    <w:rsid w:val="00D47428"/>
    <w:rsid w:val="00D51A67"/>
    <w:rsid w:val="00D51D93"/>
    <w:rsid w:val="00D52013"/>
    <w:rsid w:val="00D52263"/>
    <w:rsid w:val="00D524F5"/>
    <w:rsid w:val="00D54779"/>
    <w:rsid w:val="00D56CE8"/>
    <w:rsid w:val="00D5734C"/>
    <w:rsid w:val="00D60F9F"/>
    <w:rsid w:val="00D6163E"/>
    <w:rsid w:val="00D61A28"/>
    <w:rsid w:val="00D61E82"/>
    <w:rsid w:val="00D626B2"/>
    <w:rsid w:val="00D629F4"/>
    <w:rsid w:val="00D6380D"/>
    <w:rsid w:val="00D65598"/>
    <w:rsid w:val="00D65FE5"/>
    <w:rsid w:val="00D669EB"/>
    <w:rsid w:val="00D66B7B"/>
    <w:rsid w:val="00D674EE"/>
    <w:rsid w:val="00D67754"/>
    <w:rsid w:val="00D67CD5"/>
    <w:rsid w:val="00D71E3B"/>
    <w:rsid w:val="00D74225"/>
    <w:rsid w:val="00D74239"/>
    <w:rsid w:val="00D743ED"/>
    <w:rsid w:val="00D744E9"/>
    <w:rsid w:val="00D74D75"/>
    <w:rsid w:val="00D74E0F"/>
    <w:rsid w:val="00D76C97"/>
    <w:rsid w:val="00D77303"/>
    <w:rsid w:val="00D7769D"/>
    <w:rsid w:val="00D77730"/>
    <w:rsid w:val="00D810EF"/>
    <w:rsid w:val="00D813D8"/>
    <w:rsid w:val="00D8431A"/>
    <w:rsid w:val="00D869DF"/>
    <w:rsid w:val="00D86A85"/>
    <w:rsid w:val="00D875C2"/>
    <w:rsid w:val="00D877F4"/>
    <w:rsid w:val="00D87956"/>
    <w:rsid w:val="00D90A10"/>
    <w:rsid w:val="00D90BC9"/>
    <w:rsid w:val="00D9161B"/>
    <w:rsid w:val="00D93BB1"/>
    <w:rsid w:val="00D94173"/>
    <w:rsid w:val="00D95019"/>
    <w:rsid w:val="00D95AFE"/>
    <w:rsid w:val="00D969B8"/>
    <w:rsid w:val="00D96CB5"/>
    <w:rsid w:val="00D97AC1"/>
    <w:rsid w:val="00D97BB5"/>
    <w:rsid w:val="00DA2E21"/>
    <w:rsid w:val="00DA40E0"/>
    <w:rsid w:val="00DA43CF"/>
    <w:rsid w:val="00DA559A"/>
    <w:rsid w:val="00DA7A9D"/>
    <w:rsid w:val="00DA7DCB"/>
    <w:rsid w:val="00DB0150"/>
    <w:rsid w:val="00DB1043"/>
    <w:rsid w:val="00DB255E"/>
    <w:rsid w:val="00DB2630"/>
    <w:rsid w:val="00DB4AC7"/>
    <w:rsid w:val="00DB587D"/>
    <w:rsid w:val="00DB5D3D"/>
    <w:rsid w:val="00DB5D76"/>
    <w:rsid w:val="00DB6128"/>
    <w:rsid w:val="00DB6EC7"/>
    <w:rsid w:val="00DC225E"/>
    <w:rsid w:val="00DC3197"/>
    <w:rsid w:val="00DC39BA"/>
    <w:rsid w:val="00DC6332"/>
    <w:rsid w:val="00DC7B6C"/>
    <w:rsid w:val="00DD0ADA"/>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DFD"/>
    <w:rsid w:val="00DE5FE1"/>
    <w:rsid w:val="00DE758E"/>
    <w:rsid w:val="00DF1205"/>
    <w:rsid w:val="00DF1A8F"/>
    <w:rsid w:val="00DF3022"/>
    <w:rsid w:val="00DF35D9"/>
    <w:rsid w:val="00DF3667"/>
    <w:rsid w:val="00DF36F5"/>
    <w:rsid w:val="00DF5630"/>
    <w:rsid w:val="00DF61D2"/>
    <w:rsid w:val="00DF79D4"/>
    <w:rsid w:val="00E00E4D"/>
    <w:rsid w:val="00E00E59"/>
    <w:rsid w:val="00E01CFC"/>
    <w:rsid w:val="00E021AA"/>
    <w:rsid w:val="00E02DAC"/>
    <w:rsid w:val="00E03778"/>
    <w:rsid w:val="00E04484"/>
    <w:rsid w:val="00E04683"/>
    <w:rsid w:val="00E051DE"/>
    <w:rsid w:val="00E07011"/>
    <w:rsid w:val="00E1262D"/>
    <w:rsid w:val="00E14603"/>
    <w:rsid w:val="00E146C5"/>
    <w:rsid w:val="00E1477F"/>
    <w:rsid w:val="00E1492C"/>
    <w:rsid w:val="00E151A5"/>
    <w:rsid w:val="00E159BB"/>
    <w:rsid w:val="00E16CB2"/>
    <w:rsid w:val="00E200EE"/>
    <w:rsid w:val="00E20801"/>
    <w:rsid w:val="00E220F8"/>
    <w:rsid w:val="00E23D72"/>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4185D"/>
    <w:rsid w:val="00E41DB8"/>
    <w:rsid w:val="00E42238"/>
    <w:rsid w:val="00E43957"/>
    <w:rsid w:val="00E43B81"/>
    <w:rsid w:val="00E45F4A"/>
    <w:rsid w:val="00E46557"/>
    <w:rsid w:val="00E46BC3"/>
    <w:rsid w:val="00E47339"/>
    <w:rsid w:val="00E474BF"/>
    <w:rsid w:val="00E477DE"/>
    <w:rsid w:val="00E47FE7"/>
    <w:rsid w:val="00E50E52"/>
    <w:rsid w:val="00E521D7"/>
    <w:rsid w:val="00E530F9"/>
    <w:rsid w:val="00E53EC7"/>
    <w:rsid w:val="00E547BE"/>
    <w:rsid w:val="00E5494F"/>
    <w:rsid w:val="00E55174"/>
    <w:rsid w:val="00E55DFC"/>
    <w:rsid w:val="00E6034D"/>
    <w:rsid w:val="00E639AF"/>
    <w:rsid w:val="00E63B66"/>
    <w:rsid w:val="00E63DF8"/>
    <w:rsid w:val="00E6422D"/>
    <w:rsid w:val="00E652FE"/>
    <w:rsid w:val="00E65607"/>
    <w:rsid w:val="00E664AD"/>
    <w:rsid w:val="00E6678C"/>
    <w:rsid w:val="00E670BA"/>
    <w:rsid w:val="00E67C75"/>
    <w:rsid w:val="00E71214"/>
    <w:rsid w:val="00E71924"/>
    <w:rsid w:val="00E73B84"/>
    <w:rsid w:val="00E74D53"/>
    <w:rsid w:val="00E7539E"/>
    <w:rsid w:val="00E8026F"/>
    <w:rsid w:val="00E80E3D"/>
    <w:rsid w:val="00E8147C"/>
    <w:rsid w:val="00E818B5"/>
    <w:rsid w:val="00E82C55"/>
    <w:rsid w:val="00E82F94"/>
    <w:rsid w:val="00E84F04"/>
    <w:rsid w:val="00E85A45"/>
    <w:rsid w:val="00E90CF9"/>
    <w:rsid w:val="00E9156A"/>
    <w:rsid w:val="00E940A2"/>
    <w:rsid w:val="00E951B9"/>
    <w:rsid w:val="00E96A4C"/>
    <w:rsid w:val="00E96ECD"/>
    <w:rsid w:val="00E97533"/>
    <w:rsid w:val="00EA0805"/>
    <w:rsid w:val="00EA0E7D"/>
    <w:rsid w:val="00EA33A3"/>
    <w:rsid w:val="00EA5934"/>
    <w:rsid w:val="00EA59DC"/>
    <w:rsid w:val="00EA6244"/>
    <w:rsid w:val="00EA6C4F"/>
    <w:rsid w:val="00EA749D"/>
    <w:rsid w:val="00EB029C"/>
    <w:rsid w:val="00EB0924"/>
    <w:rsid w:val="00EB0D1F"/>
    <w:rsid w:val="00EB1700"/>
    <w:rsid w:val="00EB39D0"/>
    <w:rsid w:val="00EB40CC"/>
    <w:rsid w:val="00EB44E1"/>
    <w:rsid w:val="00EB56F4"/>
    <w:rsid w:val="00EB6430"/>
    <w:rsid w:val="00EB6D90"/>
    <w:rsid w:val="00EB7457"/>
    <w:rsid w:val="00EC3B91"/>
    <w:rsid w:val="00EC57CE"/>
    <w:rsid w:val="00EC622C"/>
    <w:rsid w:val="00EC67CF"/>
    <w:rsid w:val="00ED0FF2"/>
    <w:rsid w:val="00ED29FA"/>
    <w:rsid w:val="00ED3272"/>
    <w:rsid w:val="00ED3458"/>
    <w:rsid w:val="00ED4AE2"/>
    <w:rsid w:val="00ED562D"/>
    <w:rsid w:val="00ED5E0F"/>
    <w:rsid w:val="00EE173F"/>
    <w:rsid w:val="00EE1F26"/>
    <w:rsid w:val="00EE2A0C"/>
    <w:rsid w:val="00EE2DD8"/>
    <w:rsid w:val="00EE509E"/>
    <w:rsid w:val="00EE64E2"/>
    <w:rsid w:val="00EF00BF"/>
    <w:rsid w:val="00EF0392"/>
    <w:rsid w:val="00EF0BCE"/>
    <w:rsid w:val="00EF0C77"/>
    <w:rsid w:val="00EF0F40"/>
    <w:rsid w:val="00EF15DE"/>
    <w:rsid w:val="00EF284E"/>
    <w:rsid w:val="00EF2B30"/>
    <w:rsid w:val="00EF33B5"/>
    <w:rsid w:val="00EF4B11"/>
    <w:rsid w:val="00EF4CCE"/>
    <w:rsid w:val="00EF5122"/>
    <w:rsid w:val="00EF57D7"/>
    <w:rsid w:val="00EF5D89"/>
    <w:rsid w:val="00EF67D2"/>
    <w:rsid w:val="00EF6C3F"/>
    <w:rsid w:val="00EF7A71"/>
    <w:rsid w:val="00F00020"/>
    <w:rsid w:val="00F002C0"/>
    <w:rsid w:val="00F02713"/>
    <w:rsid w:val="00F0277E"/>
    <w:rsid w:val="00F04352"/>
    <w:rsid w:val="00F04956"/>
    <w:rsid w:val="00F10C61"/>
    <w:rsid w:val="00F111CB"/>
    <w:rsid w:val="00F13160"/>
    <w:rsid w:val="00F1560A"/>
    <w:rsid w:val="00F16F86"/>
    <w:rsid w:val="00F17956"/>
    <w:rsid w:val="00F17B06"/>
    <w:rsid w:val="00F17E34"/>
    <w:rsid w:val="00F2003F"/>
    <w:rsid w:val="00F2068C"/>
    <w:rsid w:val="00F20C36"/>
    <w:rsid w:val="00F21255"/>
    <w:rsid w:val="00F21C0D"/>
    <w:rsid w:val="00F222B5"/>
    <w:rsid w:val="00F23408"/>
    <w:rsid w:val="00F244EF"/>
    <w:rsid w:val="00F26C1D"/>
    <w:rsid w:val="00F27727"/>
    <w:rsid w:val="00F27B7B"/>
    <w:rsid w:val="00F27E07"/>
    <w:rsid w:val="00F322F5"/>
    <w:rsid w:val="00F34C4C"/>
    <w:rsid w:val="00F352E1"/>
    <w:rsid w:val="00F3636F"/>
    <w:rsid w:val="00F37BF8"/>
    <w:rsid w:val="00F37E94"/>
    <w:rsid w:val="00F4079F"/>
    <w:rsid w:val="00F41432"/>
    <w:rsid w:val="00F42605"/>
    <w:rsid w:val="00F42CAD"/>
    <w:rsid w:val="00F4448E"/>
    <w:rsid w:val="00F45187"/>
    <w:rsid w:val="00F45E88"/>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67ABA"/>
    <w:rsid w:val="00F703C6"/>
    <w:rsid w:val="00F7115C"/>
    <w:rsid w:val="00F713DA"/>
    <w:rsid w:val="00F71A8A"/>
    <w:rsid w:val="00F72865"/>
    <w:rsid w:val="00F731CF"/>
    <w:rsid w:val="00F73347"/>
    <w:rsid w:val="00F73F60"/>
    <w:rsid w:val="00F74031"/>
    <w:rsid w:val="00F742F9"/>
    <w:rsid w:val="00F76882"/>
    <w:rsid w:val="00F76B2F"/>
    <w:rsid w:val="00F776B1"/>
    <w:rsid w:val="00F77DE3"/>
    <w:rsid w:val="00F8121E"/>
    <w:rsid w:val="00F817C5"/>
    <w:rsid w:val="00F826D6"/>
    <w:rsid w:val="00F82AA1"/>
    <w:rsid w:val="00F82B08"/>
    <w:rsid w:val="00F82B23"/>
    <w:rsid w:val="00F84431"/>
    <w:rsid w:val="00F84A2A"/>
    <w:rsid w:val="00F858B7"/>
    <w:rsid w:val="00F85B1E"/>
    <w:rsid w:val="00F916C5"/>
    <w:rsid w:val="00F95EFC"/>
    <w:rsid w:val="00F969D3"/>
    <w:rsid w:val="00F96A9B"/>
    <w:rsid w:val="00F96C5B"/>
    <w:rsid w:val="00F97829"/>
    <w:rsid w:val="00FA0264"/>
    <w:rsid w:val="00FA198E"/>
    <w:rsid w:val="00FA2D72"/>
    <w:rsid w:val="00FA37A3"/>
    <w:rsid w:val="00FA3D69"/>
    <w:rsid w:val="00FA47FE"/>
    <w:rsid w:val="00FA5E8A"/>
    <w:rsid w:val="00FA60F0"/>
    <w:rsid w:val="00FA6C75"/>
    <w:rsid w:val="00FA71A1"/>
    <w:rsid w:val="00FA7619"/>
    <w:rsid w:val="00FA7A88"/>
    <w:rsid w:val="00FA7DE7"/>
    <w:rsid w:val="00FA7DEE"/>
    <w:rsid w:val="00FB0422"/>
    <w:rsid w:val="00FB1917"/>
    <w:rsid w:val="00FB3495"/>
    <w:rsid w:val="00FB36F7"/>
    <w:rsid w:val="00FB3BF7"/>
    <w:rsid w:val="00FB428D"/>
    <w:rsid w:val="00FB578B"/>
    <w:rsid w:val="00FB647B"/>
    <w:rsid w:val="00FB6CAF"/>
    <w:rsid w:val="00FC0148"/>
    <w:rsid w:val="00FC3063"/>
    <w:rsid w:val="00FC3660"/>
    <w:rsid w:val="00FC3873"/>
    <w:rsid w:val="00FC3E3A"/>
    <w:rsid w:val="00FC4C8E"/>
    <w:rsid w:val="00FC4FB8"/>
    <w:rsid w:val="00FC5F29"/>
    <w:rsid w:val="00FD004D"/>
    <w:rsid w:val="00FD1116"/>
    <w:rsid w:val="00FD274D"/>
    <w:rsid w:val="00FD3300"/>
    <w:rsid w:val="00FD3EA9"/>
    <w:rsid w:val="00FD402F"/>
    <w:rsid w:val="00FD4806"/>
    <w:rsid w:val="00FD7155"/>
    <w:rsid w:val="00FE0738"/>
    <w:rsid w:val="00FE130E"/>
    <w:rsid w:val="00FE2844"/>
    <w:rsid w:val="00FE3202"/>
    <w:rsid w:val="00FE631C"/>
    <w:rsid w:val="00FE705D"/>
    <w:rsid w:val="00FF0283"/>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5"/>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rsid w:val="00D35432"/>
    <w:rPr>
      <w:rFonts w:ascii="Courier New" w:hAnsi="Courier New" w:cs="Courier New"/>
    </w:rPr>
  </w:style>
  <w:style w:type="character" w:customStyle="1" w:styleId="PlainTextChar">
    <w:name w:val="Plain Text Char"/>
    <w:basedOn w:val="DefaultParagraphFont"/>
    <w:link w:val="PlainTex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9"/>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customStyle="1" w:styleId="normaltextrun">
    <w:name w:val="normaltextrun"/>
    <w:rsid w:val="003B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39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60116275">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14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6</Pages>
  <Words>1059</Words>
  <Characters>8370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Igor Pastushok R1</cp:lastModifiedBy>
  <cp:revision>9</cp:revision>
  <cp:lastPrinted>1900-01-01T08:00:00Z</cp:lastPrinted>
  <dcterms:created xsi:type="dcterms:W3CDTF">2024-04-16T13:30:00Z</dcterms:created>
  <dcterms:modified xsi:type="dcterms:W3CDTF">2024-04-16T13:42:00Z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