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04A7FFCE"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4E3E05" w:rsidRPr="004E3E05">
        <w:rPr>
          <w:b/>
          <w:noProof/>
          <w:sz w:val="28"/>
        </w:rPr>
        <w:t>207</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F8A71E" w:rsidR="001E41F3" w:rsidRPr="00410371" w:rsidRDefault="00F17DD2" w:rsidP="00B8571C">
            <w:pPr>
              <w:pStyle w:val="CRCoverPage"/>
              <w:spacing w:after="0"/>
              <w:jc w:val="right"/>
              <w:rPr>
                <w:b/>
                <w:noProof/>
                <w:sz w:val="28"/>
              </w:rPr>
            </w:pPr>
            <w:r>
              <w:rPr>
                <w:b/>
                <w:noProof/>
                <w:sz w:val="28"/>
              </w:rPr>
              <w:t>29.</w:t>
            </w:r>
            <w:r w:rsidR="00914DB8">
              <w:rPr>
                <w:b/>
                <w:noProof/>
                <w:sz w:val="28"/>
              </w:rPr>
              <w:t>5</w:t>
            </w:r>
            <w:r w:rsidR="00B8571C">
              <w:rPr>
                <w:b/>
                <w:noProof/>
                <w:sz w:val="28"/>
              </w:rPr>
              <w:t>49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0A597B" w:rsidR="001E41F3" w:rsidRPr="00BF04E5" w:rsidRDefault="003E108A" w:rsidP="00BF04E5">
            <w:pPr>
              <w:pStyle w:val="CRCoverPage"/>
              <w:spacing w:after="0"/>
              <w:jc w:val="center"/>
              <w:rPr>
                <w:b/>
                <w:noProof/>
                <w:sz w:val="28"/>
              </w:rPr>
            </w:pPr>
            <w:r w:rsidRPr="003E108A">
              <w:rPr>
                <w:b/>
                <w:noProof/>
                <w:sz w:val="28"/>
              </w:rPr>
              <w:t>0273</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FA7352" w:rsidR="001E41F3" w:rsidRDefault="002B0E56" w:rsidP="002C049B">
            <w:pPr>
              <w:pStyle w:val="CRCoverPage"/>
              <w:spacing w:after="0"/>
              <w:ind w:left="100"/>
              <w:rPr>
                <w:noProof/>
                <w:lang w:eastAsia="zh-CN"/>
              </w:rPr>
            </w:pPr>
            <w:r w:rsidRPr="002B0E56">
              <w:rPr>
                <w:noProof/>
                <w:lang w:eastAsia="zh-CN"/>
              </w:rPr>
              <w:t>Update the analytics type in the subscription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8B73F2" w:rsidR="001E41F3" w:rsidRDefault="00B8571C" w:rsidP="0075688F">
            <w:pPr>
              <w:pStyle w:val="CRCoverPage"/>
              <w:spacing w:after="0"/>
              <w:ind w:left="100"/>
              <w:rPr>
                <w:noProof/>
                <w:lang w:eastAsia="zh-CN"/>
              </w:rPr>
            </w:pPr>
            <w:r>
              <w:t>ADAES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EDBD3C" w:rsidR="001E41F3" w:rsidRDefault="00B8571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bookmarkStart w:id="1" w:name="_GoBack"/>
            <w:bookmarkEnd w:id="1"/>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575D45" w:rsidR="00023D10" w:rsidRPr="00A94D79" w:rsidRDefault="00CF3C16" w:rsidP="00CF3C16">
            <w:pPr>
              <w:pStyle w:val="CRCoverPage"/>
              <w:spacing w:after="0"/>
              <w:rPr>
                <w:lang w:eastAsia="zh-CN"/>
              </w:rPr>
            </w:pPr>
            <w:r>
              <w:rPr>
                <w:noProof/>
                <w:lang w:eastAsia="zh-CN"/>
              </w:rPr>
              <w:t xml:space="preserve">According to the reply LS </w:t>
            </w:r>
            <w:r w:rsidRPr="00CF3C16">
              <w:rPr>
                <w:noProof/>
                <w:lang w:eastAsia="zh-CN"/>
              </w:rPr>
              <w:t>S6-240553</w:t>
            </w:r>
            <w:r w:rsidR="0064298F">
              <w:rPr>
                <w:noProof/>
                <w:lang w:eastAsia="zh-CN"/>
              </w:rPr>
              <w:t xml:space="preserve"> and agreed CRs </w:t>
            </w:r>
            <w:r w:rsidR="009C6C48" w:rsidRPr="009C6C48">
              <w:rPr>
                <w:noProof/>
                <w:lang w:eastAsia="zh-CN"/>
              </w:rPr>
              <w:t>S6-240504, S6-240507, S6-240510, S6-240558 and S6-240559</w:t>
            </w:r>
            <w:r w:rsidRPr="00CF3C16">
              <w:rPr>
                <w:noProof/>
                <w:lang w:eastAsia="zh-CN"/>
              </w:rPr>
              <w:t xml:space="preserve">, the Analytics Type </w:t>
            </w:r>
            <w:r w:rsidR="00030C9E">
              <w:rPr>
                <w:rFonts w:hint="eastAsia"/>
                <w:noProof/>
                <w:lang w:eastAsia="zh-CN"/>
              </w:rPr>
              <w:t>only</w:t>
            </w:r>
            <w:r w:rsidR="00030C9E">
              <w:rPr>
                <w:noProof/>
                <w:lang w:eastAsia="zh-CN"/>
              </w:rPr>
              <w:t xml:space="preserve"> contains the </w:t>
            </w:r>
            <w:r w:rsidR="00030C9E">
              <w:rPr>
                <w:kern w:val="2"/>
                <w:lang w:eastAsia="de-DE"/>
              </w:rPr>
              <w:t>statistics or predictions</w:t>
            </w:r>
            <w:r>
              <w:t>.</w:t>
            </w:r>
            <w:r w:rsidR="00030C9E">
              <w:t xml:space="preserve"> The </w:t>
            </w:r>
            <w:proofErr w:type="spellStart"/>
            <w:r w:rsidR="00030C9E">
              <w:t>AnalyticsType</w:t>
            </w:r>
            <w:proofErr w:type="spellEnd"/>
            <w:r w:rsidR="00030C9E">
              <w:t xml:space="preserve"> data type needs to </w:t>
            </w:r>
            <w:r w:rsidR="00030C9E">
              <w:rPr>
                <w:rFonts w:hint="eastAsia"/>
                <w:lang w:eastAsia="zh-CN"/>
              </w:rPr>
              <w:t>be</w:t>
            </w:r>
            <w:r w:rsidR="00030C9E">
              <w:rPr>
                <w:lang w:eastAsia="zh-CN"/>
              </w:rPr>
              <w:t xml:space="preserve"> updated accordingly.</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980D0D" w14:textId="0AA80B65" w:rsidR="00132440" w:rsidRDefault="00CF3C16" w:rsidP="00C97D56">
            <w:pPr>
              <w:pStyle w:val="CRCoverPage"/>
              <w:numPr>
                <w:ilvl w:val="0"/>
                <w:numId w:val="79"/>
              </w:numPr>
              <w:spacing w:after="0"/>
              <w:rPr>
                <w:noProof/>
                <w:lang w:eastAsia="zh-CN"/>
              </w:rPr>
            </w:pPr>
            <w:r>
              <w:rPr>
                <w:noProof/>
                <w:lang w:eastAsia="zh-CN"/>
              </w:rPr>
              <w:t xml:space="preserve">Remove the </w:t>
            </w:r>
            <w:proofErr w:type="spellStart"/>
            <w:r w:rsidR="004C304C">
              <w:t>AnalyticsMode</w:t>
            </w:r>
            <w:proofErr w:type="spellEnd"/>
            <w:r w:rsidR="004C304C">
              <w:t xml:space="preserve"> data type, change </w:t>
            </w:r>
            <w:r w:rsidR="00B8456E">
              <w:rPr>
                <w:rFonts w:hint="eastAsia"/>
                <w:lang w:eastAsia="zh-CN"/>
              </w:rPr>
              <w:t>the</w:t>
            </w:r>
            <w:r w:rsidR="00B8456E">
              <w:t xml:space="preserve"> </w:t>
            </w:r>
            <w:proofErr w:type="spellStart"/>
            <w:r w:rsidR="00FC0D7C">
              <w:t>AnalyticsType</w:t>
            </w:r>
            <w:proofErr w:type="spellEnd"/>
            <w:r w:rsidR="00FC0D7C">
              <w:t xml:space="preserve"> </w:t>
            </w:r>
            <w:r w:rsidR="004C304C">
              <w:t>data type</w:t>
            </w:r>
            <w:r w:rsidR="005D4F46">
              <w:rPr>
                <w:noProof/>
                <w:lang w:eastAsia="zh-CN"/>
              </w:rPr>
              <w:t>.</w:t>
            </w:r>
          </w:p>
          <w:p w14:paraId="31C656EC" w14:textId="02761FFE" w:rsidR="00C97D56" w:rsidRPr="00CA05BE" w:rsidRDefault="00C97D56" w:rsidP="00C97D56">
            <w:pPr>
              <w:pStyle w:val="CRCoverPage"/>
              <w:numPr>
                <w:ilvl w:val="0"/>
                <w:numId w:val="79"/>
              </w:numPr>
              <w:spacing w:after="0"/>
              <w:rPr>
                <w:noProof/>
                <w:lang w:eastAsia="zh-CN"/>
              </w:rPr>
            </w:pPr>
            <w:r>
              <w:rPr>
                <w:noProof/>
                <w:lang w:eastAsia="zh-CN"/>
              </w:rPr>
              <w:t>Update the OpenAPI file accordingly.</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Pr="004C304C"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E76FF8" w:rsidR="006E382D" w:rsidRDefault="00A25E9C" w:rsidP="003218E6">
            <w:pPr>
              <w:pStyle w:val="CRCoverPage"/>
              <w:spacing w:after="0"/>
              <w:rPr>
                <w:noProof/>
                <w:lang w:eastAsia="zh-CN"/>
              </w:rPr>
            </w:pPr>
            <w:r>
              <w:rPr>
                <w:noProof/>
                <w:lang w:eastAsia="zh-CN"/>
              </w:rPr>
              <w:t>Misalignment with stage 2</w:t>
            </w:r>
            <w:r w:rsidR="005D4F46">
              <w:rPr>
                <w:noProof/>
                <w:lang w:eastAsia="zh-CN"/>
              </w:rPr>
              <w:t>.</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C9C880" w:rsidR="006E382D" w:rsidRDefault="000D288E" w:rsidP="00A2116C">
            <w:pPr>
              <w:pStyle w:val="CRCoverPage"/>
              <w:spacing w:after="0"/>
              <w:rPr>
                <w:noProof/>
                <w:lang w:eastAsia="zh-CN"/>
              </w:rPr>
            </w:pPr>
            <w:r>
              <w:rPr>
                <w:lang w:eastAsia="zh-CN"/>
              </w:rPr>
              <w:t xml:space="preserve">7.10.1.4.1, </w:t>
            </w:r>
            <w:r w:rsidR="00A2116C">
              <w:rPr>
                <w:lang w:eastAsia="zh-CN"/>
              </w:rPr>
              <w:t>7.10.1.4.</w:t>
            </w:r>
            <w:r w:rsidR="002452CA">
              <w:rPr>
                <w:lang w:eastAsia="zh-CN"/>
              </w:rPr>
              <w:t>2.</w:t>
            </w:r>
            <w:r w:rsidR="00A2116C">
              <w:rPr>
                <w:lang w:eastAsia="zh-CN"/>
              </w:rPr>
              <w:t xml:space="preserve">3, </w:t>
            </w:r>
            <w:r>
              <w:rPr>
                <w:lang w:eastAsia="zh-CN"/>
              </w:rPr>
              <w:t xml:space="preserve">7.10.1.4.2.6, 7.10.1.4.3.7, </w:t>
            </w:r>
            <w:r w:rsidR="00A2116C">
              <w:rPr>
                <w:lang w:eastAsia="zh-CN"/>
              </w:rPr>
              <w:t xml:space="preserve">7.10.2.4.2.3, </w:t>
            </w:r>
            <w:r>
              <w:rPr>
                <w:lang w:eastAsia="zh-CN"/>
              </w:rPr>
              <w:t>A.15</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C369FED" w:rsidR="006E382D" w:rsidRDefault="00A53A43" w:rsidP="00011C04">
            <w:pPr>
              <w:pStyle w:val="CRCoverPage"/>
              <w:spacing w:after="0"/>
              <w:ind w:left="100"/>
              <w:rPr>
                <w:noProof/>
                <w:lang w:eastAsia="zh-CN"/>
              </w:rPr>
            </w:pPr>
            <w:r>
              <w:rPr>
                <w:rFonts w:hint="eastAsia"/>
                <w:noProof/>
                <w:lang w:eastAsia="zh-CN"/>
              </w:rPr>
              <w:t>T</w:t>
            </w:r>
            <w:r>
              <w:rPr>
                <w:noProof/>
                <w:lang w:eastAsia="zh-CN"/>
              </w:rPr>
              <w:t xml:space="preserve">he CR introduces backward compatible corrections to the OpenAPI file for </w:t>
            </w:r>
            <w:proofErr w:type="spellStart"/>
            <w:r>
              <w:rPr>
                <w:color w:val="000000"/>
              </w:rPr>
              <w:t>SS_ADAE_VALPerformanceAnalytics</w:t>
            </w:r>
            <w:proofErr w:type="spellEnd"/>
            <w:r>
              <w:rPr>
                <w:noProof/>
                <w:lang w:eastAsia="zh-CN"/>
              </w:rPr>
              <w:t xml:space="preserve"> API.</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EB54688" w14:textId="77777777" w:rsidR="002B0E56" w:rsidRDefault="002B0E56" w:rsidP="002B0E56">
      <w:pPr>
        <w:pStyle w:val="50"/>
        <w:rPr>
          <w:lang w:eastAsia="zh-CN"/>
        </w:rPr>
      </w:pPr>
      <w:bookmarkStart w:id="2" w:name="_Toc151886196"/>
      <w:bookmarkStart w:id="3" w:name="_Toc152076261"/>
      <w:bookmarkStart w:id="4" w:name="_Toc153793977"/>
      <w:bookmarkStart w:id="5" w:name="_Toc162006688"/>
      <w:bookmarkStart w:id="6" w:name="_Hlk515639407"/>
      <w:r>
        <w:rPr>
          <w:lang w:eastAsia="zh-CN"/>
        </w:rPr>
        <w:t>7.10.1.4.1</w:t>
      </w:r>
      <w:r>
        <w:rPr>
          <w:lang w:eastAsia="zh-CN"/>
        </w:rPr>
        <w:tab/>
        <w:t>General</w:t>
      </w:r>
      <w:bookmarkEnd w:id="2"/>
      <w:bookmarkEnd w:id="3"/>
      <w:bookmarkEnd w:id="4"/>
      <w:bookmarkEnd w:id="5"/>
    </w:p>
    <w:p w14:paraId="2B5FA400" w14:textId="77777777" w:rsidR="002B0E56" w:rsidRPr="00C62B0D" w:rsidRDefault="002B0E56" w:rsidP="002B0E56">
      <w:pPr>
        <w:rPr>
          <w:lang w:eastAsia="zh-CN"/>
        </w:rPr>
      </w:pPr>
      <w:r w:rsidRPr="00C62B0D">
        <w:rPr>
          <w:lang w:eastAsia="zh-CN"/>
        </w:rPr>
        <w:t>This clause specifies the application data model supported by the API. Data types listed in clause 6.2 apply to this API.</w:t>
      </w:r>
    </w:p>
    <w:p w14:paraId="0F23709D" w14:textId="77777777" w:rsidR="002B0E56" w:rsidRPr="00C62B0D" w:rsidRDefault="002B0E56" w:rsidP="002B0E56">
      <w:pPr>
        <w:rPr>
          <w:lang w:eastAsia="zh-CN"/>
        </w:rPr>
      </w:pPr>
      <w:r w:rsidRPr="00C62B0D">
        <w:rPr>
          <w:lang w:eastAsia="zh-CN"/>
        </w:rPr>
        <w:t xml:space="preserve">Table 7.10.1.4.1-1 specifies the data types defined specifically for the </w:t>
      </w:r>
      <w:proofErr w:type="spellStart"/>
      <w:r w:rsidRPr="00C62B0D">
        <w:rPr>
          <w:lang w:eastAsia="zh-CN"/>
        </w:rPr>
        <w:t>SS</w:t>
      </w:r>
      <w:r w:rsidRPr="00C62B0D">
        <w:rPr>
          <w:color w:val="000000"/>
        </w:rPr>
        <w:t>_ADAE_VALPerformanceAnalytics</w:t>
      </w:r>
      <w:proofErr w:type="spellEnd"/>
      <w:r w:rsidRPr="00C62B0D">
        <w:t xml:space="preserve"> </w:t>
      </w:r>
      <w:r w:rsidRPr="00C62B0D">
        <w:rPr>
          <w:lang w:eastAsia="zh-CN"/>
        </w:rPr>
        <w:t>API service.</w:t>
      </w:r>
    </w:p>
    <w:p w14:paraId="5DA3FDFE" w14:textId="77777777" w:rsidR="002B0E56" w:rsidRPr="00C62B0D" w:rsidRDefault="002B0E56" w:rsidP="002B0E56">
      <w:pPr>
        <w:keepNext/>
        <w:keepLines/>
        <w:spacing w:before="60"/>
        <w:jc w:val="center"/>
        <w:rPr>
          <w:rFonts w:ascii="Arial" w:hAnsi="Arial"/>
          <w:b/>
        </w:rPr>
      </w:pPr>
      <w:r w:rsidRPr="00C62B0D">
        <w:rPr>
          <w:rFonts w:ascii="Arial" w:hAnsi="Arial"/>
          <w:b/>
        </w:rPr>
        <w:t>Table 7.10.1.4.1-1</w:t>
      </w:r>
      <w:r w:rsidRPr="00C62B0D">
        <w:rPr>
          <w:rFonts w:ascii="Arial" w:hAnsi="Arial"/>
          <w:b/>
          <w:color w:val="000000"/>
        </w:rPr>
        <w:t>_SS_ADAE_VALPerformanceAnalytics</w:t>
      </w:r>
      <w:r w:rsidRPr="00C62B0D">
        <w:rPr>
          <w:rFonts w:ascii="Arial" w:hAnsi="Arial"/>
          <w:b/>
        </w:rPr>
        <w:t xml:space="preserve"> API specific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193"/>
        <w:gridCol w:w="1288"/>
        <w:gridCol w:w="3544"/>
        <w:gridCol w:w="1598"/>
      </w:tblGrid>
      <w:tr w:rsidR="002B0E56" w:rsidRPr="00C62B0D" w14:paraId="0C80A1DA"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shd w:val="clear" w:color="auto" w:fill="C0C0C0"/>
            <w:hideMark/>
          </w:tcPr>
          <w:p w14:paraId="7753D3A2"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Data type</w:t>
            </w:r>
          </w:p>
        </w:tc>
        <w:tc>
          <w:tcPr>
            <w:tcW w:w="1288" w:type="dxa"/>
            <w:tcBorders>
              <w:top w:val="single" w:sz="6" w:space="0" w:color="auto"/>
              <w:left w:val="single" w:sz="6" w:space="0" w:color="auto"/>
              <w:bottom w:val="single" w:sz="6" w:space="0" w:color="auto"/>
              <w:right w:val="single" w:sz="6" w:space="0" w:color="auto"/>
            </w:tcBorders>
            <w:shd w:val="clear" w:color="auto" w:fill="C0C0C0"/>
            <w:hideMark/>
          </w:tcPr>
          <w:p w14:paraId="65EAF04D"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Section defined</w:t>
            </w:r>
          </w:p>
        </w:tc>
        <w:tc>
          <w:tcPr>
            <w:tcW w:w="3544" w:type="dxa"/>
            <w:tcBorders>
              <w:top w:val="single" w:sz="6" w:space="0" w:color="auto"/>
              <w:left w:val="single" w:sz="6" w:space="0" w:color="auto"/>
              <w:bottom w:val="single" w:sz="6" w:space="0" w:color="auto"/>
              <w:right w:val="single" w:sz="6" w:space="0" w:color="auto"/>
            </w:tcBorders>
            <w:shd w:val="clear" w:color="auto" w:fill="C0C0C0"/>
            <w:hideMark/>
          </w:tcPr>
          <w:p w14:paraId="01119CF5"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Description</w:t>
            </w:r>
          </w:p>
        </w:tc>
        <w:tc>
          <w:tcPr>
            <w:tcW w:w="1598" w:type="dxa"/>
            <w:tcBorders>
              <w:top w:val="single" w:sz="6" w:space="0" w:color="auto"/>
              <w:left w:val="single" w:sz="6" w:space="0" w:color="auto"/>
              <w:bottom w:val="single" w:sz="6" w:space="0" w:color="auto"/>
              <w:right w:val="single" w:sz="6" w:space="0" w:color="auto"/>
            </w:tcBorders>
            <w:shd w:val="clear" w:color="auto" w:fill="C0C0C0"/>
            <w:hideMark/>
          </w:tcPr>
          <w:p w14:paraId="1BBF1476"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Applicability</w:t>
            </w:r>
          </w:p>
        </w:tc>
      </w:tr>
      <w:tr w:rsidR="002B0E56" w:rsidRPr="00C62B0D" w14:paraId="0B0B3E2D"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hideMark/>
          </w:tcPr>
          <w:p w14:paraId="3DCDE2E7" w14:textId="77777777" w:rsidR="002B0E56" w:rsidRPr="00C62B0D" w:rsidRDefault="002B0E56" w:rsidP="00F227C7">
            <w:pPr>
              <w:keepNext/>
              <w:keepLines/>
              <w:spacing w:after="0"/>
              <w:rPr>
                <w:rFonts w:ascii="Arial" w:hAnsi="Arial"/>
                <w:sz w:val="18"/>
              </w:rPr>
            </w:pPr>
            <w:proofErr w:type="spellStart"/>
            <w:r w:rsidRPr="00C62B0D">
              <w:rPr>
                <w:rFonts w:ascii="Arial" w:hAnsi="Arial"/>
                <w:sz w:val="18"/>
              </w:rPr>
              <w:t>AppPerfSub</w:t>
            </w:r>
            <w:proofErr w:type="spellEnd"/>
          </w:p>
        </w:tc>
        <w:tc>
          <w:tcPr>
            <w:tcW w:w="1288" w:type="dxa"/>
            <w:tcBorders>
              <w:top w:val="single" w:sz="6" w:space="0" w:color="auto"/>
              <w:left w:val="single" w:sz="6" w:space="0" w:color="auto"/>
              <w:bottom w:val="single" w:sz="6" w:space="0" w:color="auto"/>
              <w:right w:val="single" w:sz="6" w:space="0" w:color="auto"/>
            </w:tcBorders>
            <w:hideMark/>
          </w:tcPr>
          <w:p w14:paraId="1E868AAE" w14:textId="77777777" w:rsidR="002B0E56" w:rsidRPr="00C62B0D" w:rsidRDefault="002B0E56" w:rsidP="00F227C7">
            <w:pPr>
              <w:keepNext/>
              <w:keepLines/>
              <w:spacing w:after="0"/>
              <w:rPr>
                <w:rFonts w:ascii="Arial" w:hAnsi="Arial"/>
                <w:sz w:val="18"/>
              </w:rPr>
            </w:pPr>
            <w:r w:rsidRPr="00C62B0D">
              <w:rPr>
                <w:rFonts w:ascii="Arial" w:hAnsi="Arial"/>
                <w:sz w:val="18"/>
              </w:rPr>
              <w:t>7.10.1.4.2.2</w:t>
            </w:r>
          </w:p>
        </w:tc>
        <w:tc>
          <w:tcPr>
            <w:tcW w:w="3544" w:type="dxa"/>
            <w:tcBorders>
              <w:top w:val="single" w:sz="6" w:space="0" w:color="auto"/>
              <w:left w:val="single" w:sz="6" w:space="0" w:color="auto"/>
              <w:bottom w:val="single" w:sz="6" w:space="0" w:color="auto"/>
              <w:right w:val="single" w:sz="6" w:space="0" w:color="auto"/>
            </w:tcBorders>
            <w:hideMark/>
          </w:tcPr>
          <w:p w14:paraId="2A82ED69" w14:textId="77777777" w:rsidR="002B0E56" w:rsidRPr="00C62B0D" w:rsidRDefault="002B0E56" w:rsidP="00F227C7">
            <w:pPr>
              <w:keepNext/>
              <w:keepLines/>
              <w:spacing w:after="0"/>
              <w:rPr>
                <w:rFonts w:ascii="Arial" w:hAnsi="Arial" w:cs="Arial"/>
                <w:sz w:val="18"/>
                <w:szCs w:val="18"/>
              </w:rPr>
            </w:pPr>
            <w:r w:rsidRPr="00C62B0D">
              <w:rPr>
                <w:rFonts w:ascii="Arial" w:hAnsi="Arial"/>
                <w:sz w:val="18"/>
              </w:rPr>
              <w:t>Subscription to the VAL application performance analytics</w:t>
            </w:r>
          </w:p>
        </w:tc>
        <w:tc>
          <w:tcPr>
            <w:tcW w:w="1598" w:type="dxa"/>
            <w:tcBorders>
              <w:top w:val="single" w:sz="6" w:space="0" w:color="auto"/>
              <w:left w:val="single" w:sz="6" w:space="0" w:color="auto"/>
              <w:bottom w:val="single" w:sz="6" w:space="0" w:color="auto"/>
              <w:right w:val="single" w:sz="6" w:space="0" w:color="auto"/>
            </w:tcBorders>
          </w:tcPr>
          <w:p w14:paraId="7BDA9175" w14:textId="77777777" w:rsidR="002B0E56" w:rsidRPr="00C62B0D" w:rsidRDefault="002B0E56" w:rsidP="00F227C7">
            <w:pPr>
              <w:keepNext/>
              <w:keepLines/>
              <w:spacing w:after="0"/>
              <w:rPr>
                <w:rFonts w:ascii="Arial" w:hAnsi="Arial" w:cs="Arial"/>
                <w:sz w:val="18"/>
                <w:szCs w:val="18"/>
              </w:rPr>
            </w:pPr>
          </w:p>
        </w:tc>
      </w:tr>
      <w:tr w:rsidR="002B0E56" w:rsidRPr="00C62B0D" w14:paraId="3D572200"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495D03D0" w14:textId="77777777" w:rsidR="002B0E56" w:rsidRPr="00C62B0D" w:rsidRDefault="002B0E56" w:rsidP="00F227C7">
            <w:pPr>
              <w:keepNext/>
              <w:keepLines/>
              <w:spacing w:after="0"/>
              <w:rPr>
                <w:rFonts w:ascii="Arial" w:hAnsi="Arial"/>
                <w:sz w:val="18"/>
              </w:rPr>
            </w:pPr>
            <w:proofErr w:type="spellStart"/>
            <w:r w:rsidRPr="00C62B0D">
              <w:rPr>
                <w:rFonts w:ascii="Arial" w:hAnsi="Arial"/>
                <w:sz w:val="18"/>
              </w:rPr>
              <w:t>AppPerfNotif</w:t>
            </w:r>
            <w:proofErr w:type="spellEnd"/>
          </w:p>
        </w:tc>
        <w:tc>
          <w:tcPr>
            <w:tcW w:w="1288" w:type="dxa"/>
            <w:tcBorders>
              <w:top w:val="single" w:sz="6" w:space="0" w:color="auto"/>
              <w:left w:val="single" w:sz="6" w:space="0" w:color="auto"/>
              <w:bottom w:val="single" w:sz="6" w:space="0" w:color="auto"/>
              <w:right w:val="single" w:sz="6" w:space="0" w:color="auto"/>
            </w:tcBorders>
          </w:tcPr>
          <w:p w14:paraId="106816A3" w14:textId="77777777" w:rsidR="002B0E56" w:rsidRPr="00C62B0D" w:rsidRDefault="002B0E56" w:rsidP="00F227C7">
            <w:pPr>
              <w:keepNext/>
              <w:keepLines/>
              <w:spacing w:after="0"/>
              <w:rPr>
                <w:rFonts w:ascii="Arial" w:hAnsi="Arial"/>
                <w:sz w:val="18"/>
              </w:rPr>
            </w:pPr>
            <w:r w:rsidRPr="00C62B0D">
              <w:rPr>
                <w:rFonts w:ascii="Arial" w:hAnsi="Arial"/>
                <w:sz w:val="18"/>
              </w:rPr>
              <w:t>7.10.1.4.2.3</w:t>
            </w:r>
          </w:p>
        </w:tc>
        <w:tc>
          <w:tcPr>
            <w:tcW w:w="3544" w:type="dxa"/>
            <w:tcBorders>
              <w:top w:val="single" w:sz="6" w:space="0" w:color="auto"/>
              <w:left w:val="single" w:sz="6" w:space="0" w:color="auto"/>
              <w:bottom w:val="single" w:sz="6" w:space="0" w:color="auto"/>
              <w:right w:val="single" w:sz="6" w:space="0" w:color="auto"/>
            </w:tcBorders>
          </w:tcPr>
          <w:p w14:paraId="0439170D" w14:textId="77777777" w:rsidR="002B0E56" w:rsidRPr="00C62B0D" w:rsidRDefault="002B0E56" w:rsidP="00F227C7">
            <w:pPr>
              <w:keepNext/>
              <w:keepLines/>
              <w:spacing w:after="0"/>
              <w:rPr>
                <w:rFonts w:ascii="Arial" w:hAnsi="Arial"/>
                <w:sz w:val="18"/>
              </w:rPr>
            </w:pPr>
            <w:r w:rsidRPr="00C62B0D">
              <w:rPr>
                <w:rFonts w:ascii="Arial" w:hAnsi="Arial"/>
                <w:sz w:val="18"/>
              </w:rPr>
              <w:t>Notification information of the application performance analytics.</w:t>
            </w:r>
          </w:p>
        </w:tc>
        <w:tc>
          <w:tcPr>
            <w:tcW w:w="1598" w:type="dxa"/>
            <w:tcBorders>
              <w:top w:val="single" w:sz="6" w:space="0" w:color="auto"/>
              <w:left w:val="single" w:sz="6" w:space="0" w:color="auto"/>
              <w:bottom w:val="single" w:sz="6" w:space="0" w:color="auto"/>
              <w:right w:val="single" w:sz="6" w:space="0" w:color="auto"/>
            </w:tcBorders>
          </w:tcPr>
          <w:p w14:paraId="1D360B2B" w14:textId="77777777" w:rsidR="002B0E56" w:rsidRPr="00C62B0D" w:rsidRDefault="002B0E56" w:rsidP="00F227C7">
            <w:pPr>
              <w:keepNext/>
              <w:keepLines/>
              <w:spacing w:after="0"/>
              <w:rPr>
                <w:rFonts w:ascii="Arial" w:hAnsi="Arial" w:cs="Arial"/>
                <w:sz w:val="18"/>
                <w:szCs w:val="18"/>
              </w:rPr>
            </w:pPr>
          </w:p>
        </w:tc>
      </w:tr>
      <w:tr w:rsidR="002B0E56" w:rsidRPr="00C62B0D" w14:paraId="1C596AC5"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52C02860" w14:textId="77777777" w:rsidR="002B0E56" w:rsidRPr="00C62B0D" w:rsidRDefault="002B0E56" w:rsidP="00F227C7">
            <w:pPr>
              <w:keepNext/>
              <w:keepLines/>
              <w:spacing w:after="0"/>
              <w:rPr>
                <w:rFonts w:ascii="Arial" w:hAnsi="Arial"/>
                <w:sz w:val="18"/>
              </w:rPr>
            </w:pPr>
            <w:proofErr w:type="spellStart"/>
            <w:r w:rsidRPr="00C62B0D">
              <w:rPr>
                <w:rFonts w:ascii="Arial" w:hAnsi="Arial"/>
                <w:sz w:val="18"/>
                <w:lang w:eastAsia="zh-CN"/>
              </w:rPr>
              <w:t>Prod</w:t>
            </w:r>
            <w:r w:rsidRPr="00C62B0D">
              <w:rPr>
                <w:rFonts w:ascii="Arial" w:hAnsi="Arial"/>
                <w:noProof/>
                <w:sz w:val="18"/>
              </w:rPr>
              <w:t>ProfileInfo</w:t>
            </w:r>
            <w:proofErr w:type="spellEnd"/>
          </w:p>
        </w:tc>
        <w:tc>
          <w:tcPr>
            <w:tcW w:w="1288" w:type="dxa"/>
            <w:tcBorders>
              <w:top w:val="single" w:sz="6" w:space="0" w:color="auto"/>
              <w:left w:val="single" w:sz="6" w:space="0" w:color="auto"/>
              <w:bottom w:val="single" w:sz="6" w:space="0" w:color="auto"/>
              <w:right w:val="single" w:sz="6" w:space="0" w:color="auto"/>
            </w:tcBorders>
          </w:tcPr>
          <w:p w14:paraId="30D9C491" w14:textId="77777777" w:rsidR="002B0E56" w:rsidRPr="00C62B0D" w:rsidRDefault="002B0E56" w:rsidP="00F227C7">
            <w:pPr>
              <w:keepNext/>
              <w:keepLines/>
              <w:spacing w:after="0"/>
              <w:rPr>
                <w:rFonts w:ascii="Arial" w:hAnsi="Arial"/>
                <w:sz w:val="18"/>
              </w:rPr>
            </w:pPr>
            <w:r w:rsidRPr="00C62B0D">
              <w:rPr>
                <w:rFonts w:ascii="Arial" w:hAnsi="Arial"/>
                <w:sz w:val="18"/>
                <w:lang w:eastAsia="zh-CN"/>
              </w:rPr>
              <w:t>7.10.1.4.2.4</w:t>
            </w:r>
          </w:p>
        </w:tc>
        <w:tc>
          <w:tcPr>
            <w:tcW w:w="3544" w:type="dxa"/>
            <w:tcBorders>
              <w:top w:val="single" w:sz="6" w:space="0" w:color="auto"/>
              <w:left w:val="single" w:sz="6" w:space="0" w:color="auto"/>
              <w:bottom w:val="single" w:sz="6" w:space="0" w:color="auto"/>
              <w:right w:val="single" w:sz="6" w:space="0" w:color="auto"/>
            </w:tcBorders>
          </w:tcPr>
          <w:p w14:paraId="2D56B26A" w14:textId="77777777" w:rsidR="002B0E56" w:rsidRPr="00C62B0D" w:rsidRDefault="002B0E56" w:rsidP="00F227C7">
            <w:pPr>
              <w:keepNext/>
              <w:keepLines/>
              <w:spacing w:after="0"/>
              <w:rPr>
                <w:rFonts w:ascii="Arial" w:hAnsi="Arial"/>
                <w:sz w:val="18"/>
              </w:rPr>
            </w:pPr>
            <w:r w:rsidRPr="00C62B0D">
              <w:rPr>
                <w:rFonts w:ascii="Arial" w:hAnsi="Arial"/>
                <w:sz w:val="18"/>
              </w:rPr>
              <w:t>Information about the data producer's support data collection and its access to the produced data</w:t>
            </w:r>
          </w:p>
        </w:tc>
        <w:tc>
          <w:tcPr>
            <w:tcW w:w="1598" w:type="dxa"/>
            <w:tcBorders>
              <w:top w:val="single" w:sz="6" w:space="0" w:color="auto"/>
              <w:left w:val="single" w:sz="6" w:space="0" w:color="auto"/>
              <w:bottom w:val="single" w:sz="6" w:space="0" w:color="auto"/>
              <w:right w:val="single" w:sz="6" w:space="0" w:color="auto"/>
            </w:tcBorders>
          </w:tcPr>
          <w:p w14:paraId="720747C6" w14:textId="77777777" w:rsidR="002B0E56" w:rsidRPr="00C62B0D" w:rsidRDefault="002B0E56" w:rsidP="00F227C7">
            <w:pPr>
              <w:keepNext/>
              <w:keepLines/>
              <w:spacing w:after="0"/>
              <w:rPr>
                <w:rFonts w:ascii="Arial" w:hAnsi="Arial" w:cs="Arial"/>
                <w:sz w:val="18"/>
                <w:szCs w:val="18"/>
              </w:rPr>
            </w:pPr>
          </w:p>
        </w:tc>
      </w:tr>
      <w:tr w:rsidR="002B0E56" w:rsidRPr="00C62B0D" w14:paraId="4E20C6A8" w14:textId="44B67034"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2D61DA83" w14:textId="5C83EE78" w:rsidR="002B0E56" w:rsidRPr="00C62B0D" w:rsidRDefault="002B0E56" w:rsidP="00F227C7">
            <w:pPr>
              <w:keepNext/>
              <w:keepLines/>
              <w:spacing w:after="0"/>
              <w:rPr>
                <w:rFonts w:ascii="Arial" w:hAnsi="Arial"/>
                <w:sz w:val="18"/>
                <w:lang w:eastAsia="zh-CN"/>
              </w:rPr>
            </w:pPr>
            <w:proofErr w:type="spellStart"/>
            <w:r>
              <w:rPr>
                <w:rFonts w:ascii="Arial" w:hAnsi="Arial"/>
                <w:sz w:val="18"/>
                <w:lang w:eastAsia="zh-CN"/>
              </w:rPr>
              <w:t>AnalyticsCategory</w:t>
            </w:r>
            <w:proofErr w:type="spellEnd"/>
          </w:p>
        </w:tc>
        <w:tc>
          <w:tcPr>
            <w:tcW w:w="1288" w:type="dxa"/>
            <w:tcBorders>
              <w:top w:val="single" w:sz="6" w:space="0" w:color="auto"/>
              <w:left w:val="single" w:sz="6" w:space="0" w:color="auto"/>
              <w:bottom w:val="single" w:sz="6" w:space="0" w:color="auto"/>
              <w:right w:val="single" w:sz="6" w:space="0" w:color="auto"/>
            </w:tcBorders>
          </w:tcPr>
          <w:p w14:paraId="1E08B05A" w14:textId="5C514108" w:rsidR="002B0E56" w:rsidRPr="00C62B0D" w:rsidRDefault="002B0E56" w:rsidP="00F227C7">
            <w:pPr>
              <w:keepNext/>
              <w:keepLines/>
              <w:spacing w:after="0"/>
              <w:rPr>
                <w:rFonts w:ascii="Arial" w:hAnsi="Arial"/>
                <w:sz w:val="18"/>
                <w:lang w:eastAsia="zh-CN"/>
              </w:rPr>
            </w:pPr>
            <w:r w:rsidRPr="00C62B0D">
              <w:rPr>
                <w:rFonts w:ascii="Arial" w:hAnsi="Arial"/>
                <w:sz w:val="18"/>
                <w:lang w:eastAsia="zh-CN"/>
              </w:rPr>
              <w:t>7.10.1.4.</w:t>
            </w:r>
            <w:r>
              <w:rPr>
                <w:rFonts w:ascii="Arial" w:hAnsi="Arial"/>
                <w:sz w:val="18"/>
                <w:lang w:eastAsia="zh-CN"/>
              </w:rPr>
              <w:t>3</w:t>
            </w:r>
            <w:r w:rsidRPr="00C62B0D">
              <w:rPr>
                <w:rFonts w:ascii="Arial" w:hAnsi="Arial"/>
                <w:sz w:val="18"/>
                <w:lang w:eastAsia="zh-CN"/>
              </w:rPr>
              <w:t>.</w:t>
            </w:r>
            <w:r>
              <w:rPr>
                <w:rFonts w:ascii="Arial" w:hAnsi="Arial"/>
                <w:sz w:val="18"/>
                <w:lang w:eastAsia="zh-CN"/>
              </w:rPr>
              <w:t>3</w:t>
            </w:r>
          </w:p>
        </w:tc>
        <w:tc>
          <w:tcPr>
            <w:tcW w:w="3544" w:type="dxa"/>
            <w:tcBorders>
              <w:top w:val="single" w:sz="6" w:space="0" w:color="auto"/>
              <w:left w:val="single" w:sz="6" w:space="0" w:color="auto"/>
              <w:bottom w:val="single" w:sz="6" w:space="0" w:color="auto"/>
              <w:right w:val="single" w:sz="6" w:space="0" w:color="auto"/>
            </w:tcBorders>
          </w:tcPr>
          <w:p w14:paraId="4E624197" w14:textId="7F41BA1F" w:rsidR="002B0E56" w:rsidRPr="00C62B0D" w:rsidRDefault="002B0E56" w:rsidP="00F227C7">
            <w:pPr>
              <w:keepNext/>
              <w:keepLines/>
              <w:spacing w:after="0"/>
              <w:rPr>
                <w:rFonts w:ascii="Arial" w:hAnsi="Arial"/>
                <w:sz w:val="18"/>
              </w:rPr>
            </w:pPr>
            <w:r>
              <w:rPr>
                <w:rFonts w:ascii="Arial" w:hAnsi="Arial"/>
                <w:sz w:val="18"/>
              </w:rPr>
              <w:t>Represents the category of analytics.</w:t>
            </w:r>
          </w:p>
        </w:tc>
        <w:tc>
          <w:tcPr>
            <w:tcW w:w="1598" w:type="dxa"/>
            <w:tcBorders>
              <w:top w:val="single" w:sz="6" w:space="0" w:color="auto"/>
              <w:left w:val="single" w:sz="6" w:space="0" w:color="auto"/>
              <w:bottom w:val="single" w:sz="6" w:space="0" w:color="auto"/>
              <w:right w:val="single" w:sz="6" w:space="0" w:color="auto"/>
            </w:tcBorders>
          </w:tcPr>
          <w:p w14:paraId="2A7B0FFB" w14:textId="178E2F3A" w:rsidR="002B0E56" w:rsidRPr="00C62B0D" w:rsidRDefault="002B0E56" w:rsidP="00F227C7">
            <w:pPr>
              <w:keepNext/>
              <w:keepLines/>
              <w:spacing w:after="0"/>
              <w:rPr>
                <w:rFonts w:ascii="Arial" w:hAnsi="Arial" w:cs="Arial"/>
                <w:sz w:val="18"/>
                <w:szCs w:val="18"/>
              </w:rPr>
            </w:pPr>
          </w:p>
        </w:tc>
      </w:tr>
      <w:tr w:rsidR="002B0E56" w:rsidRPr="00C62B0D" w:rsidDel="00D82145" w14:paraId="7739A8B7" w14:textId="6A2B1461" w:rsidTr="00F227C7">
        <w:trPr>
          <w:jc w:val="center"/>
          <w:del w:id="7" w:author="Huawei1" w:date="2024-04-17T09:35:00Z"/>
        </w:trPr>
        <w:tc>
          <w:tcPr>
            <w:tcW w:w="3193" w:type="dxa"/>
            <w:tcBorders>
              <w:top w:val="single" w:sz="6" w:space="0" w:color="auto"/>
              <w:left w:val="single" w:sz="6" w:space="0" w:color="auto"/>
              <w:bottom w:val="single" w:sz="6" w:space="0" w:color="auto"/>
              <w:right w:val="single" w:sz="6" w:space="0" w:color="auto"/>
            </w:tcBorders>
          </w:tcPr>
          <w:p w14:paraId="5A71F6E4" w14:textId="38308274" w:rsidR="002B0E56" w:rsidDel="00D82145" w:rsidRDefault="002B0E56" w:rsidP="00F227C7">
            <w:pPr>
              <w:keepNext/>
              <w:keepLines/>
              <w:spacing w:after="0"/>
              <w:rPr>
                <w:del w:id="8" w:author="Huawei1" w:date="2024-04-17T09:35:00Z"/>
                <w:rFonts w:ascii="Arial" w:hAnsi="Arial"/>
                <w:sz w:val="18"/>
                <w:lang w:eastAsia="zh-CN"/>
              </w:rPr>
            </w:pPr>
            <w:del w:id="9" w:author="Huawei1" w:date="2024-04-17T09:35:00Z">
              <w:r w:rsidDel="00D82145">
                <w:rPr>
                  <w:rFonts w:ascii="Arial" w:hAnsi="Arial"/>
                  <w:sz w:val="18"/>
                  <w:lang w:eastAsia="zh-CN"/>
                </w:rPr>
                <w:delText>AnalyticsMode</w:delText>
              </w:r>
            </w:del>
          </w:p>
        </w:tc>
        <w:tc>
          <w:tcPr>
            <w:tcW w:w="1288" w:type="dxa"/>
            <w:tcBorders>
              <w:top w:val="single" w:sz="6" w:space="0" w:color="auto"/>
              <w:left w:val="single" w:sz="6" w:space="0" w:color="auto"/>
              <w:bottom w:val="single" w:sz="6" w:space="0" w:color="auto"/>
              <w:right w:val="single" w:sz="6" w:space="0" w:color="auto"/>
            </w:tcBorders>
          </w:tcPr>
          <w:p w14:paraId="61197D31" w14:textId="670585AE" w:rsidR="002B0E56" w:rsidRPr="00C62B0D" w:rsidDel="00D82145" w:rsidRDefault="002B0E56" w:rsidP="00F227C7">
            <w:pPr>
              <w:keepNext/>
              <w:keepLines/>
              <w:spacing w:after="0"/>
              <w:rPr>
                <w:del w:id="10" w:author="Huawei1" w:date="2024-04-17T09:35:00Z"/>
                <w:rFonts w:ascii="Arial" w:hAnsi="Arial"/>
                <w:sz w:val="18"/>
                <w:lang w:eastAsia="zh-CN"/>
              </w:rPr>
            </w:pPr>
            <w:del w:id="11" w:author="Huawei1" w:date="2024-04-17T09:35:00Z">
              <w:r w:rsidRPr="00C62B0D" w:rsidDel="00D82145">
                <w:rPr>
                  <w:rFonts w:ascii="Arial" w:hAnsi="Arial"/>
                  <w:sz w:val="18"/>
                  <w:lang w:eastAsia="zh-CN"/>
                </w:rPr>
                <w:delText>7.10.1.4.</w:delText>
              </w:r>
              <w:r w:rsidDel="00D82145">
                <w:rPr>
                  <w:rFonts w:ascii="Arial" w:hAnsi="Arial"/>
                  <w:sz w:val="18"/>
                  <w:lang w:eastAsia="zh-CN"/>
                </w:rPr>
                <w:delText>3</w:delText>
              </w:r>
              <w:r w:rsidRPr="00C62B0D" w:rsidDel="00D82145">
                <w:rPr>
                  <w:rFonts w:ascii="Arial" w:hAnsi="Arial"/>
                  <w:sz w:val="18"/>
                  <w:lang w:eastAsia="zh-CN"/>
                </w:rPr>
                <w:delText>.</w:delText>
              </w:r>
              <w:r w:rsidDel="00D82145">
                <w:rPr>
                  <w:rFonts w:ascii="Arial" w:hAnsi="Arial"/>
                  <w:sz w:val="18"/>
                  <w:lang w:eastAsia="zh-CN"/>
                </w:rPr>
                <w:delText>7</w:delText>
              </w:r>
            </w:del>
          </w:p>
        </w:tc>
        <w:tc>
          <w:tcPr>
            <w:tcW w:w="3544" w:type="dxa"/>
            <w:tcBorders>
              <w:top w:val="single" w:sz="6" w:space="0" w:color="auto"/>
              <w:left w:val="single" w:sz="6" w:space="0" w:color="auto"/>
              <w:bottom w:val="single" w:sz="6" w:space="0" w:color="auto"/>
              <w:right w:val="single" w:sz="6" w:space="0" w:color="auto"/>
            </w:tcBorders>
          </w:tcPr>
          <w:p w14:paraId="29E49E03" w14:textId="73400F5D" w:rsidR="002B0E56" w:rsidDel="00D82145" w:rsidRDefault="002B0E56" w:rsidP="00F227C7">
            <w:pPr>
              <w:keepNext/>
              <w:keepLines/>
              <w:spacing w:after="0"/>
              <w:rPr>
                <w:del w:id="12" w:author="Huawei1" w:date="2024-04-17T09:35:00Z"/>
                <w:rFonts w:ascii="Arial" w:hAnsi="Arial"/>
                <w:sz w:val="18"/>
              </w:rPr>
            </w:pPr>
            <w:del w:id="13" w:author="Huawei1" w:date="2024-04-17T09:35:00Z">
              <w:r w:rsidDel="00D82145">
                <w:rPr>
                  <w:rFonts w:ascii="Arial" w:hAnsi="Arial"/>
                  <w:sz w:val="18"/>
                </w:rPr>
                <w:delText>Represents the mode of analytics.</w:delText>
              </w:r>
            </w:del>
          </w:p>
        </w:tc>
        <w:tc>
          <w:tcPr>
            <w:tcW w:w="1598" w:type="dxa"/>
            <w:tcBorders>
              <w:top w:val="single" w:sz="6" w:space="0" w:color="auto"/>
              <w:left w:val="single" w:sz="6" w:space="0" w:color="auto"/>
              <w:bottom w:val="single" w:sz="6" w:space="0" w:color="auto"/>
              <w:right w:val="single" w:sz="6" w:space="0" w:color="auto"/>
            </w:tcBorders>
          </w:tcPr>
          <w:p w14:paraId="428EB16E" w14:textId="7B9A513A" w:rsidR="002B0E56" w:rsidRPr="00C62B0D" w:rsidDel="00D82145" w:rsidRDefault="002B0E56" w:rsidP="00F227C7">
            <w:pPr>
              <w:keepNext/>
              <w:keepLines/>
              <w:spacing w:after="0"/>
              <w:rPr>
                <w:del w:id="14" w:author="Huawei1" w:date="2024-04-17T09:35:00Z"/>
                <w:rFonts w:ascii="Arial" w:hAnsi="Arial" w:cs="Arial"/>
                <w:sz w:val="18"/>
                <w:szCs w:val="18"/>
              </w:rPr>
            </w:pPr>
          </w:p>
        </w:tc>
      </w:tr>
      <w:tr w:rsidR="002B0E56" w:rsidRPr="00C62B0D" w14:paraId="0EC0785E"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7A0A79ED" w14:textId="77777777" w:rsidR="002B0E56" w:rsidRPr="00C62B0D" w:rsidRDefault="002B0E56" w:rsidP="00F227C7">
            <w:pPr>
              <w:keepNext/>
              <w:keepLines/>
              <w:spacing w:after="0"/>
              <w:rPr>
                <w:rFonts w:ascii="Arial" w:hAnsi="Arial"/>
                <w:sz w:val="18"/>
              </w:rPr>
            </w:pPr>
            <w:proofErr w:type="spellStart"/>
            <w:r w:rsidRPr="00C62B0D">
              <w:rPr>
                <w:rFonts w:ascii="Arial" w:hAnsi="Arial"/>
                <w:sz w:val="18"/>
                <w:lang w:eastAsia="zh-CN"/>
              </w:rPr>
              <w:t>AnalyticsType</w:t>
            </w:r>
            <w:proofErr w:type="spellEnd"/>
          </w:p>
        </w:tc>
        <w:tc>
          <w:tcPr>
            <w:tcW w:w="1288" w:type="dxa"/>
            <w:tcBorders>
              <w:top w:val="single" w:sz="6" w:space="0" w:color="auto"/>
              <w:left w:val="single" w:sz="6" w:space="0" w:color="auto"/>
              <w:bottom w:val="single" w:sz="6" w:space="0" w:color="auto"/>
              <w:right w:val="single" w:sz="6" w:space="0" w:color="auto"/>
            </w:tcBorders>
          </w:tcPr>
          <w:p w14:paraId="7EF46644" w14:textId="6DD97235" w:rsidR="002B0E56" w:rsidRPr="00C62B0D" w:rsidRDefault="002B0E56" w:rsidP="0024354A">
            <w:pPr>
              <w:keepNext/>
              <w:keepLines/>
              <w:spacing w:after="0"/>
              <w:rPr>
                <w:rFonts w:ascii="Arial" w:hAnsi="Arial"/>
                <w:sz w:val="18"/>
              </w:rPr>
            </w:pPr>
            <w:r w:rsidRPr="00C62B0D">
              <w:rPr>
                <w:rFonts w:ascii="Arial" w:hAnsi="Arial"/>
                <w:sz w:val="18"/>
                <w:lang w:eastAsia="zh-CN"/>
              </w:rPr>
              <w:t>7.10.1.4.</w:t>
            </w:r>
            <w:r>
              <w:rPr>
                <w:rFonts w:ascii="Arial" w:hAnsi="Arial"/>
                <w:sz w:val="18"/>
                <w:lang w:eastAsia="zh-CN"/>
              </w:rPr>
              <w:t>2</w:t>
            </w:r>
            <w:r w:rsidRPr="00C62B0D">
              <w:rPr>
                <w:rFonts w:ascii="Arial" w:hAnsi="Arial"/>
                <w:sz w:val="18"/>
                <w:lang w:eastAsia="zh-CN"/>
              </w:rPr>
              <w:t>.</w:t>
            </w:r>
            <w:r>
              <w:rPr>
                <w:rFonts w:ascii="Arial" w:hAnsi="Arial"/>
                <w:sz w:val="18"/>
                <w:lang w:eastAsia="zh-CN"/>
              </w:rPr>
              <w:t>6</w:t>
            </w:r>
          </w:p>
        </w:tc>
        <w:tc>
          <w:tcPr>
            <w:tcW w:w="3544" w:type="dxa"/>
            <w:tcBorders>
              <w:top w:val="single" w:sz="6" w:space="0" w:color="auto"/>
              <w:left w:val="single" w:sz="6" w:space="0" w:color="auto"/>
              <w:bottom w:val="single" w:sz="6" w:space="0" w:color="auto"/>
              <w:right w:val="single" w:sz="6" w:space="0" w:color="auto"/>
            </w:tcBorders>
          </w:tcPr>
          <w:p w14:paraId="01043193" w14:textId="77777777" w:rsidR="002B0E56" w:rsidRPr="00C62B0D" w:rsidRDefault="002B0E56" w:rsidP="00F227C7">
            <w:pPr>
              <w:keepNext/>
              <w:keepLines/>
              <w:spacing w:after="0"/>
              <w:rPr>
                <w:rFonts w:ascii="Arial" w:hAnsi="Arial"/>
                <w:sz w:val="18"/>
              </w:rPr>
            </w:pPr>
            <w:r>
              <w:rPr>
                <w:rFonts w:ascii="Arial" w:hAnsi="Arial"/>
                <w:sz w:val="18"/>
              </w:rPr>
              <w:t>Represents the t</w:t>
            </w:r>
            <w:r w:rsidRPr="00C62B0D">
              <w:rPr>
                <w:rFonts w:ascii="Arial" w:hAnsi="Arial"/>
                <w:sz w:val="18"/>
              </w:rPr>
              <w:t>ype of analytics.</w:t>
            </w:r>
          </w:p>
        </w:tc>
        <w:tc>
          <w:tcPr>
            <w:tcW w:w="1598" w:type="dxa"/>
            <w:tcBorders>
              <w:top w:val="single" w:sz="6" w:space="0" w:color="auto"/>
              <w:left w:val="single" w:sz="6" w:space="0" w:color="auto"/>
              <w:bottom w:val="single" w:sz="6" w:space="0" w:color="auto"/>
              <w:right w:val="single" w:sz="6" w:space="0" w:color="auto"/>
            </w:tcBorders>
          </w:tcPr>
          <w:p w14:paraId="18EE730D" w14:textId="77777777" w:rsidR="002B0E56" w:rsidRPr="00C62B0D" w:rsidRDefault="002B0E56" w:rsidP="00F227C7">
            <w:pPr>
              <w:keepNext/>
              <w:keepLines/>
              <w:spacing w:after="0"/>
              <w:rPr>
                <w:rFonts w:ascii="Arial" w:hAnsi="Arial" w:cs="Arial"/>
                <w:sz w:val="18"/>
                <w:szCs w:val="18"/>
              </w:rPr>
            </w:pPr>
          </w:p>
        </w:tc>
      </w:tr>
      <w:tr w:rsidR="002B0E56" w:rsidRPr="00C62B0D" w:rsidDel="00EE1850" w14:paraId="1E529563"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08D6676F" w14:textId="77777777" w:rsidR="002B0E56" w:rsidRPr="00C62B0D" w:rsidDel="00EE1850" w:rsidRDefault="002B0E56" w:rsidP="00F227C7">
            <w:pPr>
              <w:keepNext/>
              <w:keepLines/>
              <w:spacing w:after="0"/>
              <w:rPr>
                <w:rFonts w:ascii="Arial" w:hAnsi="Arial"/>
                <w:sz w:val="18"/>
                <w:lang w:eastAsia="zh-CN"/>
              </w:rPr>
            </w:pPr>
            <w:proofErr w:type="spellStart"/>
            <w:r>
              <w:rPr>
                <w:rFonts w:ascii="Arial" w:hAnsi="Arial"/>
                <w:sz w:val="18"/>
                <w:lang w:eastAsia="zh-CN"/>
              </w:rPr>
              <w:t>ProducerCap</w:t>
            </w:r>
            <w:proofErr w:type="spellEnd"/>
          </w:p>
        </w:tc>
        <w:tc>
          <w:tcPr>
            <w:tcW w:w="1288" w:type="dxa"/>
            <w:tcBorders>
              <w:top w:val="single" w:sz="6" w:space="0" w:color="auto"/>
              <w:left w:val="single" w:sz="6" w:space="0" w:color="auto"/>
              <w:bottom w:val="single" w:sz="6" w:space="0" w:color="auto"/>
              <w:right w:val="single" w:sz="6" w:space="0" w:color="auto"/>
            </w:tcBorders>
          </w:tcPr>
          <w:p w14:paraId="244ACEC7" w14:textId="77777777" w:rsidR="002B0E56" w:rsidRPr="00C62B0D" w:rsidDel="00EE1850" w:rsidRDefault="002B0E56" w:rsidP="00F227C7">
            <w:pPr>
              <w:keepNext/>
              <w:keepLines/>
              <w:spacing w:after="0"/>
              <w:rPr>
                <w:rFonts w:ascii="Arial" w:hAnsi="Arial"/>
                <w:sz w:val="18"/>
                <w:lang w:eastAsia="zh-CN"/>
              </w:rPr>
            </w:pPr>
            <w:r>
              <w:rPr>
                <w:rFonts w:ascii="Arial" w:hAnsi="Arial"/>
                <w:sz w:val="18"/>
                <w:lang w:eastAsia="zh-CN"/>
              </w:rPr>
              <w:t>7.10.1.4.3.5</w:t>
            </w:r>
          </w:p>
        </w:tc>
        <w:tc>
          <w:tcPr>
            <w:tcW w:w="3544" w:type="dxa"/>
            <w:tcBorders>
              <w:top w:val="single" w:sz="6" w:space="0" w:color="auto"/>
              <w:left w:val="single" w:sz="6" w:space="0" w:color="auto"/>
              <w:bottom w:val="single" w:sz="6" w:space="0" w:color="auto"/>
              <w:right w:val="single" w:sz="6" w:space="0" w:color="auto"/>
            </w:tcBorders>
          </w:tcPr>
          <w:p w14:paraId="64EB6206" w14:textId="77777777" w:rsidR="002B0E56" w:rsidRPr="00C62B0D" w:rsidDel="00EE1850" w:rsidRDefault="002B0E56" w:rsidP="00F227C7">
            <w:pPr>
              <w:keepNext/>
              <w:keepLines/>
              <w:spacing w:after="0"/>
              <w:rPr>
                <w:rFonts w:ascii="Arial" w:hAnsi="Arial"/>
                <w:sz w:val="18"/>
              </w:rPr>
            </w:pPr>
          </w:p>
        </w:tc>
        <w:tc>
          <w:tcPr>
            <w:tcW w:w="1598" w:type="dxa"/>
            <w:tcBorders>
              <w:top w:val="single" w:sz="6" w:space="0" w:color="auto"/>
              <w:left w:val="single" w:sz="6" w:space="0" w:color="auto"/>
              <w:bottom w:val="single" w:sz="6" w:space="0" w:color="auto"/>
              <w:right w:val="single" w:sz="6" w:space="0" w:color="auto"/>
            </w:tcBorders>
          </w:tcPr>
          <w:p w14:paraId="351C6B71" w14:textId="77777777" w:rsidR="002B0E56" w:rsidRPr="00C62B0D" w:rsidDel="00EE1850" w:rsidRDefault="002B0E56" w:rsidP="00F227C7">
            <w:pPr>
              <w:keepNext/>
              <w:keepLines/>
              <w:spacing w:after="0"/>
              <w:rPr>
                <w:rFonts w:ascii="Arial" w:hAnsi="Arial" w:cs="Arial"/>
                <w:sz w:val="18"/>
                <w:szCs w:val="18"/>
              </w:rPr>
            </w:pPr>
          </w:p>
        </w:tc>
      </w:tr>
      <w:tr w:rsidR="002B0E56" w:rsidRPr="00C62B0D" w14:paraId="497D2510"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6139A771" w14:textId="77777777" w:rsidR="002B0E56" w:rsidRPr="00C62B0D" w:rsidRDefault="002B0E56" w:rsidP="00F227C7">
            <w:pPr>
              <w:keepNext/>
              <w:keepLines/>
              <w:spacing w:after="0"/>
              <w:rPr>
                <w:rFonts w:ascii="Arial" w:hAnsi="Arial"/>
                <w:sz w:val="18"/>
                <w:lang w:eastAsia="zh-CN"/>
              </w:rPr>
            </w:pPr>
            <w:proofErr w:type="spellStart"/>
            <w:r w:rsidRPr="00C62B0D">
              <w:rPr>
                <w:rFonts w:ascii="Arial" w:hAnsi="Arial"/>
                <w:sz w:val="18"/>
                <w:lang w:eastAsia="zh-CN"/>
              </w:rPr>
              <w:t>ProducerType</w:t>
            </w:r>
            <w:proofErr w:type="spellEnd"/>
          </w:p>
        </w:tc>
        <w:tc>
          <w:tcPr>
            <w:tcW w:w="1288" w:type="dxa"/>
            <w:tcBorders>
              <w:top w:val="single" w:sz="6" w:space="0" w:color="auto"/>
              <w:left w:val="single" w:sz="6" w:space="0" w:color="auto"/>
              <w:bottom w:val="single" w:sz="6" w:space="0" w:color="auto"/>
              <w:right w:val="single" w:sz="6" w:space="0" w:color="auto"/>
            </w:tcBorders>
          </w:tcPr>
          <w:p w14:paraId="7BD987E4" w14:textId="77777777" w:rsidR="002B0E56" w:rsidRPr="00C62B0D" w:rsidRDefault="002B0E56" w:rsidP="00F227C7">
            <w:pPr>
              <w:keepNext/>
              <w:keepLines/>
              <w:spacing w:after="0"/>
              <w:rPr>
                <w:rFonts w:ascii="Arial" w:hAnsi="Arial"/>
                <w:sz w:val="18"/>
                <w:lang w:eastAsia="zh-CN"/>
              </w:rPr>
            </w:pPr>
            <w:r w:rsidRPr="00C62B0D">
              <w:rPr>
                <w:rFonts w:ascii="Arial" w:hAnsi="Arial"/>
                <w:sz w:val="18"/>
                <w:lang w:eastAsia="zh-CN"/>
              </w:rPr>
              <w:t>7.10.1.4.3.</w:t>
            </w:r>
            <w:r>
              <w:rPr>
                <w:rFonts w:ascii="Arial" w:hAnsi="Arial"/>
                <w:sz w:val="18"/>
                <w:lang w:eastAsia="zh-CN"/>
              </w:rPr>
              <w:t>4</w:t>
            </w:r>
          </w:p>
        </w:tc>
        <w:tc>
          <w:tcPr>
            <w:tcW w:w="3544" w:type="dxa"/>
            <w:tcBorders>
              <w:top w:val="single" w:sz="6" w:space="0" w:color="auto"/>
              <w:left w:val="single" w:sz="6" w:space="0" w:color="auto"/>
              <w:bottom w:val="single" w:sz="6" w:space="0" w:color="auto"/>
              <w:right w:val="single" w:sz="6" w:space="0" w:color="auto"/>
            </w:tcBorders>
          </w:tcPr>
          <w:p w14:paraId="633F40F8" w14:textId="77777777" w:rsidR="002B0E56" w:rsidRPr="00C62B0D" w:rsidRDefault="002B0E56" w:rsidP="00F227C7">
            <w:pPr>
              <w:keepNext/>
              <w:keepLines/>
              <w:spacing w:after="0"/>
              <w:rPr>
                <w:rFonts w:ascii="Arial" w:hAnsi="Arial"/>
                <w:sz w:val="18"/>
              </w:rPr>
            </w:pPr>
            <w:r w:rsidRPr="00C62B0D">
              <w:rPr>
                <w:rFonts w:ascii="Arial" w:hAnsi="Arial"/>
                <w:sz w:val="18"/>
              </w:rPr>
              <w:t>Type of the data producer.</w:t>
            </w:r>
          </w:p>
        </w:tc>
        <w:tc>
          <w:tcPr>
            <w:tcW w:w="1598" w:type="dxa"/>
            <w:tcBorders>
              <w:top w:val="single" w:sz="6" w:space="0" w:color="auto"/>
              <w:left w:val="single" w:sz="6" w:space="0" w:color="auto"/>
              <w:bottom w:val="single" w:sz="6" w:space="0" w:color="auto"/>
              <w:right w:val="single" w:sz="6" w:space="0" w:color="auto"/>
            </w:tcBorders>
          </w:tcPr>
          <w:p w14:paraId="0CAC4FC6" w14:textId="77777777" w:rsidR="002B0E56" w:rsidRPr="00C62B0D" w:rsidRDefault="002B0E56" w:rsidP="00F227C7">
            <w:pPr>
              <w:keepNext/>
              <w:keepLines/>
              <w:spacing w:after="0"/>
              <w:rPr>
                <w:rFonts w:ascii="Arial" w:hAnsi="Arial" w:cs="Arial"/>
                <w:sz w:val="18"/>
                <w:szCs w:val="18"/>
              </w:rPr>
            </w:pPr>
          </w:p>
        </w:tc>
      </w:tr>
      <w:tr w:rsidR="002B0E56" w:rsidRPr="00C62B0D" w14:paraId="15D172FE"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6103B140" w14:textId="77777777" w:rsidR="002B0E56" w:rsidRPr="00C62B0D" w:rsidRDefault="002B0E56" w:rsidP="00F227C7">
            <w:pPr>
              <w:keepNext/>
              <w:keepLines/>
              <w:spacing w:after="0"/>
              <w:rPr>
                <w:rFonts w:ascii="Arial" w:hAnsi="Arial"/>
                <w:sz w:val="18"/>
                <w:lang w:eastAsia="zh-CN"/>
              </w:rPr>
            </w:pPr>
            <w:proofErr w:type="spellStart"/>
            <w:r w:rsidRPr="00C62B0D">
              <w:rPr>
                <w:rFonts w:ascii="Arial" w:hAnsi="Arial"/>
                <w:sz w:val="18"/>
                <w:lang w:eastAsia="zh-CN"/>
              </w:rPr>
              <w:t>ProducerData</w:t>
            </w:r>
            <w:proofErr w:type="spellEnd"/>
          </w:p>
        </w:tc>
        <w:tc>
          <w:tcPr>
            <w:tcW w:w="1288" w:type="dxa"/>
            <w:tcBorders>
              <w:top w:val="single" w:sz="6" w:space="0" w:color="auto"/>
              <w:left w:val="single" w:sz="6" w:space="0" w:color="auto"/>
              <w:bottom w:val="single" w:sz="6" w:space="0" w:color="auto"/>
              <w:right w:val="single" w:sz="6" w:space="0" w:color="auto"/>
            </w:tcBorders>
          </w:tcPr>
          <w:p w14:paraId="65B3C74E" w14:textId="77777777" w:rsidR="002B0E56" w:rsidRPr="00C62B0D" w:rsidRDefault="002B0E56" w:rsidP="00F227C7">
            <w:pPr>
              <w:keepNext/>
              <w:keepLines/>
              <w:spacing w:after="0"/>
              <w:rPr>
                <w:rFonts w:ascii="Arial" w:hAnsi="Arial"/>
                <w:sz w:val="18"/>
                <w:lang w:eastAsia="zh-CN"/>
              </w:rPr>
            </w:pPr>
            <w:r w:rsidRPr="00C62B0D">
              <w:rPr>
                <w:rFonts w:ascii="Arial" w:hAnsi="Arial"/>
                <w:sz w:val="18"/>
                <w:lang w:eastAsia="zh-CN"/>
              </w:rPr>
              <w:t>7.10.1.4.3.</w:t>
            </w:r>
            <w:r>
              <w:rPr>
                <w:rFonts w:ascii="Arial" w:hAnsi="Arial"/>
                <w:sz w:val="18"/>
                <w:lang w:eastAsia="zh-CN"/>
              </w:rPr>
              <w:t>5</w:t>
            </w:r>
          </w:p>
        </w:tc>
        <w:tc>
          <w:tcPr>
            <w:tcW w:w="3544" w:type="dxa"/>
            <w:tcBorders>
              <w:top w:val="single" w:sz="6" w:space="0" w:color="auto"/>
              <w:left w:val="single" w:sz="6" w:space="0" w:color="auto"/>
              <w:bottom w:val="single" w:sz="6" w:space="0" w:color="auto"/>
              <w:right w:val="single" w:sz="6" w:space="0" w:color="auto"/>
            </w:tcBorders>
          </w:tcPr>
          <w:p w14:paraId="3CF1DA1F" w14:textId="77777777" w:rsidR="002B0E56" w:rsidRPr="00C62B0D" w:rsidRDefault="002B0E56" w:rsidP="00F227C7">
            <w:pPr>
              <w:keepNext/>
              <w:keepLines/>
              <w:spacing w:after="0"/>
              <w:rPr>
                <w:rFonts w:ascii="Arial" w:hAnsi="Arial"/>
                <w:sz w:val="18"/>
              </w:rPr>
            </w:pPr>
            <w:r w:rsidRPr="00C62B0D">
              <w:rPr>
                <w:rFonts w:ascii="Arial" w:hAnsi="Arial"/>
                <w:sz w:val="18"/>
              </w:rPr>
              <w:t>Type of the data produced by the data producer.</w:t>
            </w:r>
          </w:p>
        </w:tc>
        <w:tc>
          <w:tcPr>
            <w:tcW w:w="1598" w:type="dxa"/>
            <w:tcBorders>
              <w:top w:val="single" w:sz="6" w:space="0" w:color="auto"/>
              <w:left w:val="single" w:sz="6" w:space="0" w:color="auto"/>
              <w:bottom w:val="single" w:sz="6" w:space="0" w:color="auto"/>
              <w:right w:val="single" w:sz="6" w:space="0" w:color="auto"/>
            </w:tcBorders>
          </w:tcPr>
          <w:p w14:paraId="2549A87C" w14:textId="77777777" w:rsidR="002B0E56" w:rsidRPr="00C62B0D" w:rsidRDefault="002B0E56" w:rsidP="00F227C7">
            <w:pPr>
              <w:keepNext/>
              <w:keepLines/>
              <w:spacing w:after="0"/>
              <w:rPr>
                <w:rFonts w:ascii="Arial" w:hAnsi="Arial" w:cs="Arial"/>
                <w:sz w:val="18"/>
                <w:szCs w:val="18"/>
              </w:rPr>
            </w:pPr>
          </w:p>
        </w:tc>
      </w:tr>
      <w:tr w:rsidR="002B0E56" w:rsidRPr="00C62B0D" w14:paraId="201A2206" w14:textId="77777777" w:rsidTr="00F227C7">
        <w:trPr>
          <w:jc w:val="center"/>
        </w:trPr>
        <w:tc>
          <w:tcPr>
            <w:tcW w:w="3193" w:type="dxa"/>
            <w:tcBorders>
              <w:top w:val="single" w:sz="6" w:space="0" w:color="auto"/>
              <w:left w:val="single" w:sz="6" w:space="0" w:color="auto"/>
              <w:bottom w:val="single" w:sz="6" w:space="0" w:color="auto"/>
              <w:right w:val="single" w:sz="6" w:space="0" w:color="auto"/>
            </w:tcBorders>
          </w:tcPr>
          <w:p w14:paraId="1F353ADD" w14:textId="77777777" w:rsidR="002B0E56" w:rsidRPr="00C62B0D" w:rsidRDefault="002B0E56" w:rsidP="00F227C7">
            <w:pPr>
              <w:keepNext/>
              <w:keepLines/>
              <w:spacing w:after="0"/>
              <w:rPr>
                <w:rFonts w:ascii="Arial" w:hAnsi="Arial"/>
                <w:sz w:val="18"/>
                <w:lang w:eastAsia="zh-CN"/>
              </w:rPr>
            </w:pPr>
            <w:proofErr w:type="spellStart"/>
            <w:r w:rsidRPr="00C62B0D">
              <w:rPr>
                <w:rFonts w:ascii="Arial" w:hAnsi="Arial"/>
                <w:sz w:val="18"/>
                <w:lang w:eastAsia="zh-CN"/>
              </w:rPr>
              <w:t>ProducerRole</w:t>
            </w:r>
            <w:proofErr w:type="spellEnd"/>
          </w:p>
        </w:tc>
        <w:tc>
          <w:tcPr>
            <w:tcW w:w="1288" w:type="dxa"/>
            <w:tcBorders>
              <w:top w:val="single" w:sz="6" w:space="0" w:color="auto"/>
              <w:left w:val="single" w:sz="6" w:space="0" w:color="auto"/>
              <w:bottom w:val="single" w:sz="6" w:space="0" w:color="auto"/>
              <w:right w:val="single" w:sz="6" w:space="0" w:color="auto"/>
            </w:tcBorders>
          </w:tcPr>
          <w:p w14:paraId="581FF9CA" w14:textId="77777777" w:rsidR="002B0E56" w:rsidRPr="00C62B0D" w:rsidRDefault="002B0E56" w:rsidP="00F227C7">
            <w:pPr>
              <w:keepNext/>
              <w:keepLines/>
              <w:spacing w:after="0"/>
              <w:rPr>
                <w:rFonts w:ascii="Arial" w:hAnsi="Arial"/>
                <w:sz w:val="18"/>
                <w:lang w:eastAsia="zh-CN"/>
              </w:rPr>
            </w:pPr>
            <w:r w:rsidRPr="00C62B0D">
              <w:rPr>
                <w:rFonts w:ascii="Arial" w:hAnsi="Arial"/>
                <w:sz w:val="18"/>
                <w:lang w:eastAsia="zh-CN"/>
              </w:rPr>
              <w:t>7.10.1.4.3.</w:t>
            </w:r>
            <w:r>
              <w:rPr>
                <w:rFonts w:ascii="Arial" w:hAnsi="Arial"/>
                <w:sz w:val="18"/>
                <w:lang w:eastAsia="zh-CN"/>
              </w:rPr>
              <w:t>6</w:t>
            </w:r>
          </w:p>
        </w:tc>
        <w:tc>
          <w:tcPr>
            <w:tcW w:w="3544" w:type="dxa"/>
            <w:tcBorders>
              <w:top w:val="single" w:sz="6" w:space="0" w:color="auto"/>
              <w:left w:val="single" w:sz="6" w:space="0" w:color="auto"/>
              <w:bottom w:val="single" w:sz="6" w:space="0" w:color="auto"/>
              <w:right w:val="single" w:sz="6" w:space="0" w:color="auto"/>
            </w:tcBorders>
          </w:tcPr>
          <w:p w14:paraId="5DBE9B7D" w14:textId="77777777" w:rsidR="002B0E56" w:rsidRPr="00C62B0D" w:rsidRDefault="002B0E56" w:rsidP="00F227C7">
            <w:pPr>
              <w:keepNext/>
              <w:keepLines/>
              <w:spacing w:after="0"/>
              <w:rPr>
                <w:rFonts w:ascii="Arial" w:hAnsi="Arial"/>
                <w:sz w:val="18"/>
              </w:rPr>
            </w:pPr>
            <w:r w:rsidRPr="00C62B0D">
              <w:rPr>
                <w:rFonts w:ascii="Arial" w:hAnsi="Arial"/>
                <w:sz w:val="18"/>
              </w:rPr>
              <w:t>The role of the data producer.</w:t>
            </w:r>
          </w:p>
        </w:tc>
        <w:tc>
          <w:tcPr>
            <w:tcW w:w="1598" w:type="dxa"/>
            <w:tcBorders>
              <w:top w:val="single" w:sz="6" w:space="0" w:color="auto"/>
              <w:left w:val="single" w:sz="6" w:space="0" w:color="auto"/>
              <w:bottom w:val="single" w:sz="6" w:space="0" w:color="auto"/>
              <w:right w:val="single" w:sz="6" w:space="0" w:color="auto"/>
            </w:tcBorders>
          </w:tcPr>
          <w:p w14:paraId="745FF3D5" w14:textId="77777777" w:rsidR="002B0E56" w:rsidRPr="00C62B0D" w:rsidRDefault="002B0E56" w:rsidP="00F227C7">
            <w:pPr>
              <w:keepNext/>
              <w:keepLines/>
              <w:spacing w:after="0"/>
              <w:rPr>
                <w:rFonts w:ascii="Arial" w:hAnsi="Arial" w:cs="Arial"/>
                <w:sz w:val="18"/>
                <w:szCs w:val="18"/>
              </w:rPr>
            </w:pPr>
          </w:p>
        </w:tc>
      </w:tr>
    </w:tbl>
    <w:p w14:paraId="25980C89" w14:textId="77777777" w:rsidR="002B0E56" w:rsidRPr="00C62B0D" w:rsidRDefault="002B0E56" w:rsidP="002B0E56">
      <w:pPr>
        <w:rPr>
          <w:lang w:val="en-US"/>
        </w:rPr>
      </w:pPr>
    </w:p>
    <w:p w14:paraId="55259AC4" w14:textId="77777777" w:rsidR="002B0E56" w:rsidRPr="00C62B0D" w:rsidRDefault="002B0E56" w:rsidP="002B0E56">
      <w:r w:rsidRPr="00C62B0D">
        <w:t xml:space="preserve">Table 7.10.1.4.1-2 specifies data types re-used by the </w:t>
      </w:r>
      <w:proofErr w:type="spellStart"/>
      <w:r w:rsidRPr="00C62B0D">
        <w:rPr>
          <w:lang w:eastAsia="zh-CN"/>
        </w:rPr>
        <w:t>SS</w:t>
      </w:r>
      <w:r w:rsidRPr="00C62B0D">
        <w:rPr>
          <w:color w:val="000000"/>
        </w:rPr>
        <w:t>_ADAE_VALPerformanceAnalytics</w:t>
      </w:r>
      <w:proofErr w:type="spellEnd"/>
      <w:r w:rsidRPr="00C62B0D">
        <w:rPr>
          <w:color w:val="000000"/>
        </w:rPr>
        <w:t xml:space="preserve"> API</w:t>
      </w:r>
      <w:r w:rsidRPr="00C62B0D">
        <w:t xml:space="preserve"> service: </w:t>
      </w:r>
    </w:p>
    <w:p w14:paraId="1EAF377C" w14:textId="77777777" w:rsidR="002B0E56" w:rsidRPr="00C62B0D" w:rsidRDefault="002B0E56" w:rsidP="002B0E56">
      <w:pPr>
        <w:keepNext/>
        <w:keepLines/>
        <w:spacing w:before="60"/>
        <w:jc w:val="center"/>
        <w:rPr>
          <w:rFonts w:ascii="Arial" w:hAnsi="Arial"/>
          <w:b/>
        </w:rPr>
      </w:pPr>
      <w:r w:rsidRPr="00C62B0D">
        <w:rPr>
          <w:rFonts w:ascii="Arial" w:hAnsi="Arial"/>
          <w:b/>
        </w:rPr>
        <w:t>Table 7.10.1.4.1-2: Re-used Data Types</w:t>
      </w:r>
    </w:p>
    <w:tbl>
      <w:tblPr>
        <w:tblW w:w="48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38"/>
        <w:gridCol w:w="1993"/>
        <w:gridCol w:w="2894"/>
        <w:gridCol w:w="1819"/>
      </w:tblGrid>
      <w:tr w:rsidR="002B0E56" w:rsidRPr="00C62B0D" w14:paraId="67EC44BB"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shd w:val="clear" w:color="auto" w:fill="C0C0C0"/>
            <w:hideMark/>
          </w:tcPr>
          <w:p w14:paraId="42F04133"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Data type</w:t>
            </w:r>
          </w:p>
        </w:tc>
        <w:tc>
          <w:tcPr>
            <w:tcW w:w="1993" w:type="dxa"/>
            <w:tcBorders>
              <w:top w:val="single" w:sz="6" w:space="0" w:color="auto"/>
              <w:left w:val="single" w:sz="6" w:space="0" w:color="auto"/>
              <w:bottom w:val="single" w:sz="6" w:space="0" w:color="auto"/>
              <w:right w:val="single" w:sz="6" w:space="0" w:color="auto"/>
            </w:tcBorders>
            <w:shd w:val="clear" w:color="auto" w:fill="C0C0C0"/>
            <w:hideMark/>
          </w:tcPr>
          <w:p w14:paraId="1602215D"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Reference</w:t>
            </w:r>
          </w:p>
        </w:tc>
        <w:tc>
          <w:tcPr>
            <w:tcW w:w="2894" w:type="dxa"/>
            <w:tcBorders>
              <w:top w:val="single" w:sz="6" w:space="0" w:color="auto"/>
              <w:left w:val="single" w:sz="6" w:space="0" w:color="auto"/>
              <w:bottom w:val="single" w:sz="6" w:space="0" w:color="auto"/>
              <w:right w:val="single" w:sz="6" w:space="0" w:color="auto"/>
            </w:tcBorders>
            <w:shd w:val="clear" w:color="auto" w:fill="C0C0C0"/>
            <w:hideMark/>
          </w:tcPr>
          <w:p w14:paraId="6AC6AC79"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Comments</w:t>
            </w:r>
          </w:p>
        </w:tc>
        <w:tc>
          <w:tcPr>
            <w:tcW w:w="1819" w:type="dxa"/>
            <w:tcBorders>
              <w:top w:val="single" w:sz="6" w:space="0" w:color="auto"/>
              <w:left w:val="single" w:sz="6" w:space="0" w:color="auto"/>
              <w:bottom w:val="single" w:sz="6" w:space="0" w:color="auto"/>
              <w:right w:val="single" w:sz="6" w:space="0" w:color="auto"/>
            </w:tcBorders>
            <w:shd w:val="clear" w:color="auto" w:fill="C0C0C0"/>
            <w:hideMark/>
          </w:tcPr>
          <w:p w14:paraId="62D386EE" w14:textId="77777777" w:rsidR="002B0E56" w:rsidRPr="00C62B0D" w:rsidRDefault="002B0E56" w:rsidP="00F227C7">
            <w:pPr>
              <w:keepNext/>
              <w:keepLines/>
              <w:spacing w:after="0"/>
              <w:jc w:val="center"/>
              <w:rPr>
                <w:rFonts w:ascii="Arial" w:hAnsi="Arial"/>
                <w:b/>
                <w:sz w:val="18"/>
              </w:rPr>
            </w:pPr>
            <w:r w:rsidRPr="00C62B0D">
              <w:rPr>
                <w:rFonts w:ascii="Arial" w:hAnsi="Arial"/>
                <w:b/>
                <w:sz w:val="18"/>
              </w:rPr>
              <w:t>Applicability</w:t>
            </w:r>
          </w:p>
        </w:tc>
      </w:tr>
      <w:tr w:rsidR="002B0E56" w:rsidRPr="00C62B0D" w14:paraId="45D7C72A"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6E15A5D4" w14:textId="77777777" w:rsidR="002B0E56" w:rsidRPr="00C62B0D" w:rsidRDefault="002B0E56" w:rsidP="00F227C7">
            <w:pPr>
              <w:keepNext/>
              <w:keepLines/>
              <w:spacing w:after="0"/>
              <w:rPr>
                <w:rFonts w:ascii="Arial" w:hAnsi="Arial"/>
                <w:sz w:val="18"/>
                <w:lang w:eastAsia="zh-CN"/>
              </w:rPr>
            </w:pPr>
            <w:proofErr w:type="spellStart"/>
            <w:r w:rsidRPr="00C62B0D">
              <w:rPr>
                <w:rFonts w:ascii="Arial" w:hAnsi="Arial"/>
                <w:sz w:val="18"/>
              </w:rPr>
              <w:t>BitRate</w:t>
            </w:r>
            <w:proofErr w:type="spellEnd"/>
          </w:p>
        </w:tc>
        <w:tc>
          <w:tcPr>
            <w:tcW w:w="1993" w:type="dxa"/>
            <w:tcBorders>
              <w:top w:val="single" w:sz="6" w:space="0" w:color="auto"/>
              <w:left w:val="single" w:sz="6" w:space="0" w:color="auto"/>
              <w:bottom w:val="single" w:sz="6" w:space="0" w:color="auto"/>
              <w:right w:val="single" w:sz="6" w:space="0" w:color="auto"/>
            </w:tcBorders>
          </w:tcPr>
          <w:p w14:paraId="4F87A56F" w14:textId="77777777" w:rsidR="002B0E56" w:rsidRPr="00C62B0D" w:rsidRDefault="002B0E56" w:rsidP="00F227C7">
            <w:pPr>
              <w:keepNext/>
              <w:keepLines/>
              <w:spacing w:after="0"/>
              <w:rPr>
                <w:rFonts w:ascii="Arial" w:hAnsi="Arial"/>
                <w:sz w:val="18"/>
              </w:rPr>
            </w:pPr>
            <w:r w:rsidRPr="00C62B0D">
              <w:rPr>
                <w:rFonts w:ascii="Arial" w:hAnsi="Arial"/>
                <w:sz w:val="18"/>
              </w:rPr>
              <w:t>3GPP TS 29.571 [21]</w:t>
            </w:r>
          </w:p>
        </w:tc>
        <w:tc>
          <w:tcPr>
            <w:tcW w:w="2894" w:type="dxa"/>
            <w:tcBorders>
              <w:top w:val="single" w:sz="6" w:space="0" w:color="auto"/>
              <w:left w:val="single" w:sz="6" w:space="0" w:color="auto"/>
              <w:bottom w:val="single" w:sz="6" w:space="0" w:color="auto"/>
              <w:right w:val="single" w:sz="6" w:space="0" w:color="auto"/>
            </w:tcBorders>
          </w:tcPr>
          <w:p w14:paraId="21E27110" w14:textId="77777777" w:rsidR="002B0E56" w:rsidRPr="00C62B0D" w:rsidRDefault="002B0E56" w:rsidP="00F227C7">
            <w:pPr>
              <w:keepNext/>
              <w:keepLines/>
              <w:spacing w:after="0"/>
              <w:rPr>
                <w:rFonts w:ascii="Arial" w:hAnsi="Arial" w:cs="Arial"/>
                <w:sz w:val="18"/>
                <w:szCs w:val="18"/>
              </w:rPr>
            </w:pPr>
            <w:r w:rsidRPr="00C62B0D">
              <w:rPr>
                <w:rFonts w:ascii="Arial" w:hAnsi="Arial"/>
                <w:sz w:val="18"/>
              </w:rPr>
              <w:t>Represents a bit rate measurement value.</w:t>
            </w:r>
          </w:p>
        </w:tc>
        <w:tc>
          <w:tcPr>
            <w:tcW w:w="1819" w:type="dxa"/>
            <w:tcBorders>
              <w:top w:val="single" w:sz="6" w:space="0" w:color="auto"/>
              <w:left w:val="single" w:sz="6" w:space="0" w:color="auto"/>
              <w:bottom w:val="single" w:sz="6" w:space="0" w:color="auto"/>
              <w:right w:val="single" w:sz="6" w:space="0" w:color="auto"/>
            </w:tcBorders>
          </w:tcPr>
          <w:p w14:paraId="07182F35" w14:textId="77777777" w:rsidR="002B0E56" w:rsidRPr="00C62B0D" w:rsidRDefault="002B0E56" w:rsidP="00F227C7">
            <w:pPr>
              <w:keepNext/>
              <w:keepLines/>
              <w:spacing w:after="0"/>
              <w:rPr>
                <w:rFonts w:ascii="Arial" w:hAnsi="Arial" w:cs="Arial"/>
                <w:sz w:val="18"/>
                <w:szCs w:val="18"/>
              </w:rPr>
            </w:pPr>
          </w:p>
        </w:tc>
      </w:tr>
      <w:tr w:rsidR="002B0E56" w:rsidRPr="00C62B0D" w14:paraId="12D4B027"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020077F8" w14:textId="77777777" w:rsidR="002B0E56" w:rsidRPr="00C62B0D" w:rsidRDefault="002B0E56" w:rsidP="00F227C7">
            <w:pPr>
              <w:keepNext/>
              <w:keepLines/>
              <w:spacing w:after="0"/>
              <w:rPr>
                <w:rFonts w:ascii="Arial" w:hAnsi="Arial"/>
                <w:sz w:val="18"/>
                <w:lang w:eastAsia="zh-CN"/>
              </w:rPr>
            </w:pPr>
            <w:proofErr w:type="spellStart"/>
            <w:r w:rsidRPr="00C62B0D">
              <w:rPr>
                <w:rFonts w:ascii="Arial" w:hAnsi="Arial"/>
                <w:sz w:val="18"/>
              </w:rPr>
              <w:t>DateTime</w:t>
            </w:r>
            <w:proofErr w:type="spellEnd"/>
          </w:p>
        </w:tc>
        <w:tc>
          <w:tcPr>
            <w:tcW w:w="1993" w:type="dxa"/>
            <w:tcBorders>
              <w:top w:val="single" w:sz="6" w:space="0" w:color="auto"/>
              <w:left w:val="single" w:sz="6" w:space="0" w:color="auto"/>
              <w:bottom w:val="single" w:sz="6" w:space="0" w:color="auto"/>
              <w:right w:val="single" w:sz="6" w:space="0" w:color="auto"/>
            </w:tcBorders>
          </w:tcPr>
          <w:p w14:paraId="6707132C" w14:textId="77777777" w:rsidR="002B0E56" w:rsidRPr="00C62B0D" w:rsidRDefault="002B0E56" w:rsidP="00F227C7">
            <w:pPr>
              <w:keepNext/>
              <w:keepLines/>
              <w:spacing w:after="0"/>
              <w:rPr>
                <w:rFonts w:ascii="Arial" w:hAnsi="Arial"/>
                <w:sz w:val="18"/>
              </w:rPr>
            </w:pPr>
            <w:r w:rsidRPr="00C62B0D">
              <w:rPr>
                <w:rFonts w:ascii="Arial" w:hAnsi="Arial"/>
                <w:sz w:val="18"/>
              </w:rPr>
              <w:t>3GPP TS 29.571 [21]</w:t>
            </w:r>
          </w:p>
        </w:tc>
        <w:tc>
          <w:tcPr>
            <w:tcW w:w="2894" w:type="dxa"/>
            <w:tcBorders>
              <w:top w:val="single" w:sz="6" w:space="0" w:color="auto"/>
              <w:left w:val="single" w:sz="6" w:space="0" w:color="auto"/>
              <w:bottom w:val="single" w:sz="6" w:space="0" w:color="auto"/>
              <w:right w:val="single" w:sz="6" w:space="0" w:color="auto"/>
            </w:tcBorders>
          </w:tcPr>
          <w:p w14:paraId="15777407" w14:textId="77777777" w:rsidR="002B0E56" w:rsidRPr="00C62B0D" w:rsidRDefault="002B0E56" w:rsidP="00F227C7">
            <w:pPr>
              <w:keepNext/>
              <w:keepLines/>
              <w:spacing w:after="0"/>
              <w:rPr>
                <w:rFonts w:ascii="Arial" w:hAnsi="Arial" w:cs="Arial"/>
                <w:sz w:val="18"/>
                <w:szCs w:val="18"/>
              </w:rPr>
            </w:pPr>
            <w:r w:rsidRPr="00C62B0D">
              <w:rPr>
                <w:rFonts w:ascii="Arial" w:hAnsi="Arial"/>
                <w:sz w:val="18"/>
              </w:rPr>
              <w:t>Used to represent a date and time.</w:t>
            </w:r>
          </w:p>
        </w:tc>
        <w:tc>
          <w:tcPr>
            <w:tcW w:w="1819" w:type="dxa"/>
            <w:tcBorders>
              <w:top w:val="single" w:sz="6" w:space="0" w:color="auto"/>
              <w:left w:val="single" w:sz="6" w:space="0" w:color="auto"/>
              <w:bottom w:val="single" w:sz="6" w:space="0" w:color="auto"/>
              <w:right w:val="single" w:sz="6" w:space="0" w:color="auto"/>
            </w:tcBorders>
          </w:tcPr>
          <w:p w14:paraId="22AAF062" w14:textId="77777777" w:rsidR="002B0E56" w:rsidRPr="00C62B0D" w:rsidRDefault="002B0E56" w:rsidP="00F227C7">
            <w:pPr>
              <w:keepNext/>
              <w:keepLines/>
              <w:spacing w:after="0"/>
              <w:rPr>
                <w:rFonts w:ascii="Arial" w:hAnsi="Arial" w:cs="Arial"/>
                <w:sz w:val="18"/>
                <w:szCs w:val="18"/>
              </w:rPr>
            </w:pPr>
          </w:p>
        </w:tc>
      </w:tr>
      <w:tr w:rsidR="002B0E56" w:rsidRPr="00C62B0D" w14:paraId="2EC0364C"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047685C3" w14:textId="77777777" w:rsidR="002B0E56" w:rsidRPr="00C62B0D" w:rsidRDefault="002B0E56" w:rsidP="00F227C7">
            <w:pPr>
              <w:keepNext/>
              <w:keepLines/>
              <w:spacing w:after="0"/>
              <w:rPr>
                <w:rFonts w:ascii="Arial" w:hAnsi="Arial"/>
                <w:sz w:val="18"/>
              </w:rPr>
            </w:pPr>
            <w:proofErr w:type="spellStart"/>
            <w:r w:rsidRPr="00C62B0D">
              <w:rPr>
                <w:rFonts w:ascii="Arial" w:hAnsi="Arial"/>
                <w:sz w:val="18"/>
              </w:rPr>
              <w:t>DurationSec</w:t>
            </w:r>
            <w:proofErr w:type="spellEnd"/>
          </w:p>
        </w:tc>
        <w:tc>
          <w:tcPr>
            <w:tcW w:w="1993" w:type="dxa"/>
            <w:tcBorders>
              <w:top w:val="single" w:sz="6" w:space="0" w:color="auto"/>
              <w:left w:val="single" w:sz="6" w:space="0" w:color="auto"/>
              <w:bottom w:val="single" w:sz="6" w:space="0" w:color="auto"/>
              <w:right w:val="single" w:sz="6" w:space="0" w:color="auto"/>
            </w:tcBorders>
          </w:tcPr>
          <w:p w14:paraId="51F64927" w14:textId="77777777" w:rsidR="002B0E56" w:rsidRPr="00C62B0D" w:rsidRDefault="002B0E56" w:rsidP="00F227C7">
            <w:pPr>
              <w:keepNext/>
              <w:keepLines/>
              <w:spacing w:after="0"/>
              <w:rPr>
                <w:rFonts w:ascii="Arial" w:hAnsi="Arial"/>
                <w:sz w:val="18"/>
              </w:rPr>
            </w:pPr>
            <w:r w:rsidRPr="00C62B0D">
              <w:rPr>
                <w:rFonts w:ascii="Arial" w:hAnsi="Arial"/>
                <w:sz w:val="18"/>
                <w:lang w:eastAsia="zh-CN"/>
              </w:rPr>
              <w:t>3GPP TS 29.122 [3]</w:t>
            </w:r>
          </w:p>
        </w:tc>
        <w:tc>
          <w:tcPr>
            <w:tcW w:w="2894" w:type="dxa"/>
            <w:tcBorders>
              <w:top w:val="single" w:sz="6" w:space="0" w:color="auto"/>
              <w:left w:val="single" w:sz="6" w:space="0" w:color="auto"/>
              <w:bottom w:val="single" w:sz="6" w:space="0" w:color="auto"/>
              <w:right w:val="single" w:sz="6" w:space="0" w:color="auto"/>
            </w:tcBorders>
          </w:tcPr>
          <w:p w14:paraId="706149A9" w14:textId="77777777" w:rsidR="002B0E56" w:rsidRPr="00C62B0D" w:rsidRDefault="002B0E56" w:rsidP="00F227C7">
            <w:pPr>
              <w:keepNext/>
              <w:keepLines/>
              <w:spacing w:after="0"/>
              <w:rPr>
                <w:rFonts w:ascii="Arial" w:hAnsi="Arial"/>
                <w:sz w:val="18"/>
              </w:rPr>
            </w:pPr>
            <w:r w:rsidRPr="00C62B0D">
              <w:rPr>
                <w:rFonts w:ascii="Arial" w:hAnsi="Arial"/>
                <w:sz w:val="18"/>
              </w:rPr>
              <w:t>Represents a period of time in units of seconds.</w:t>
            </w:r>
          </w:p>
        </w:tc>
        <w:tc>
          <w:tcPr>
            <w:tcW w:w="1819" w:type="dxa"/>
            <w:tcBorders>
              <w:top w:val="single" w:sz="6" w:space="0" w:color="auto"/>
              <w:left w:val="single" w:sz="6" w:space="0" w:color="auto"/>
              <w:bottom w:val="single" w:sz="6" w:space="0" w:color="auto"/>
              <w:right w:val="single" w:sz="6" w:space="0" w:color="auto"/>
            </w:tcBorders>
          </w:tcPr>
          <w:p w14:paraId="5F53D932" w14:textId="77777777" w:rsidR="002B0E56" w:rsidRPr="00C62B0D" w:rsidRDefault="002B0E56" w:rsidP="00F227C7">
            <w:pPr>
              <w:keepNext/>
              <w:keepLines/>
              <w:spacing w:after="0"/>
              <w:rPr>
                <w:rFonts w:ascii="Arial" w:hAnsi="Arial" w:cs="Arial"/>
                <w:sz w:val="18"/>
                <w:szCs w:val="18"/>
              </w:rPr>
            </w:pPr>
          </w:p>
        </w:tc>
      </w:tr>
      <w:tr w:rsidR="002B0E56" w:rsidRPr="00C62B0D" w14:paraId="2F88C355"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1EEFC100" w14:textId="77777777" w:rsidR="002B0E56" w:rsidRPr="00C62B0D" w:rsidRDefault="002B0E56" w:rsidP="00F227C7">
            <w:pPr>
              <w:keepNext/>
              <w:keepLines/>
              <w:spacing w:after="0"/>
              <w:rPr>
                <w:rFonts w:ascii="Arial" w:hAnsi="Arial"/>
                <w:sz w:val="18"/>
                <w:lang w:eastAsia="zh-CN"/>
              </w:rPr>
            </w:pPr>
            <w:r w:rsidRPr="00C62B0D">
              <w:rPr>
                <w:rFonts w:ascii="Arial" w:hAnsi="Arial"/>
                <w:sz w:val="18"/>
                <w:lang w:eastAsia="zh-CN"/>
              </w:rPr>
              <w:t>LocationArea</w:t>
            </w:r>
            <w:r>
              <w:rPr>
                <w:rFonts w:ascii="Arial" w:hAnsi="Arial"/>
                <w:sz w:val="18"/>
                <w:lang w:eastAsia="zh-CN"/>
              </w:rPr>
              <w:t>5G</w:t>
            </w:r>
          </w:p>
        </w:tc>
        <w:tc>
          <w:tcPr>
            <w:tcW w:w="1993" w:type="dxa"/>
            <w:tcBorders>
              <w:top w:val="single" w:sz="6" w:space="0" w:color="auto"/>
              <w:left w:val="single" w:sz="6" w:space="0" w:color="auto"/>
              <w:bottom w:val="single" w:sz="6" w:space="0" w:color="auto"/>
              <w:right w:val="single" w:sz="6" w:space="0" w:color="auto"/>
            </w:tcBorders>
          </w:tcPr>
          <w:p w14:paraId="6ECBEA19" w14:textId="77777777" w:rsidR="002B0E56" w:rsidRPr="00C62B0D" w:rsidRDefault="002B0E56" w:rsidP="00F227C7">
            <w:pPr>
              <w:keepNext/>
              <w:keepLines/>
              <w:spacing w:after="0"/>
              <w:rPr>
                <w:rFonts w:ascii="Arial" w:hAnsi="Arial"/>
                <w:sz w:val="18"/>
              </w:rPr>
            </w:pPr>
            <w:r w:rsidRPr="00C62B0D">
              <w:rPr>
                <w:rFonts w:ascii="Arial" w:hAnsi="Arial"/>
                <w:sz w:val="18"/>
                <w:lang w:eastAsia="zh-CN"/>
              </w:rPr>
              <w:t>3GPP TS 29.122 [3]</w:t>
            </w:r>
          </w:p>
        </w:tc>
        <w:tc>
          <w:tcPr>
            <w:tcW w:w="2894" w:type="dxa"/>
            <w:tcBorders>
              <w:top w:val="single" w:sz="6" w:space="0" w:color="auto"/>
              <w:left w:val="single" w:sz="6" w:space="0" w:color="auto"/>
              <w:bottom w:val="single" w:sz="6" w:space="0" w:color="auto"/>
              <w:right w:val="single" w:sz="6" w:space="0" w:color="auto"/>
            </w:tcBorders>
          </w:tcPr>
          <w:p w14:paraId="1FE0BDC4" w14:textId="77777777" w:rsidR="002B0E56" w:rsidRPr="00C62B0D" w:rsidRDefault="002B0E56" w:rsidP="00F227C7">
            <w:pPr>
              <w:keepNext/>
              <w:keepLines/>
              <w:spacing w:after="0"/>
              <w:rPr>
                <w:rFonts w:ascii="Arial" w:hAnsi="Arial" w:cs="Arial"/>
                <w:sz w:val="18"/>
                <w:szCs w:val="18"/>
              </w:rPr>
            </w:pPr>
            <w:r w:rsidRPr="00C62B0D">
              <w:rPr>
                <w:rFonts w:ascii="Arial" w:hAnsi="Arial"/>
                <w:sz w:val="18"/>
              </w:rPr>
              <w:t>Represents location information.</w:t>
            </w:r>
          </w:p>
        </w:tc>
        <w:tc>
          <w:tcPr>
            <w:tcW w:w="1819" w:type="dxa"/>
            <w:tcBorders>
              <w:top w:val="single" w:sz="6" w:space="0" w:color="auto"/>
              <w:left w:val="single" w:sz="6" w:space="0" w:color="auto"/>
              <w:bottom w:val="single" w:sz="6" w:space="0" w:color="auto"/>
              <w:right w:val="single" w:sz="6" w:space="0" w:color="auto"/>
            </w:tcBorders>
          </w:tcPr>
          <w:p w14:paraId="0BDCC546" w14:textId="77777777" w:rsidR="002B0E56" w:rsidRPr="00C62B0D" w:rsidRDefault="002B0E56" w:rsidP="00F227C7">
            <w:pPr>
              <w:keepNext/>
              <w:keepLines/>
              <w:spacing w:after="0"/>
              <w:rPr>
                <w:rFonts w:ascii="Arial" w:hAnsi="Arial" w:cs="Arial"/>
                <w:sz w:val="18"/>
                <w:szCs w:val="18"/>
              </w:rPr>
            </w:pPr>
          </w:p>
        </w:tc>
      </w:tr>
      <w:tr w:rsidR="002B0E56" w:rsidRPr="00C62B0D" w14:paraId="60A4E700"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2CBA507F" w14:textId="77777777" w:rsidR="002B0E56" w:rsidRPr="00C62B0D" w:rsidRDefault="002B0E56" w:rsidP="00F227C7">
            <w:pPr>
              <w:keepNext/>
              <w:keepLines/>
              <w:spacing w:after="0"/>
              <w:rPr>
                <w:rFonts w:ascii="Arial" w:hAnsi="Arial"/>
                <w:sz w:val="18"/>
              </w:rPr>
            </w:pPr>
            <w:proofErr w:type="spellStart"/>
            <w:r w:rsidRPr="00C62B0D">
              <w:rPr>
                <w:rFonts w:ascii="Arial" w:hAnsi="Arial"/>
                <w:sz w:val="18"/>
                <w:lang w:eastAsia="zh-CN"/>
              </w:rPr>
              <w:t>ScheduledCommunicationTime</w:t>
            </w:r>
            <w:proofErr w:type="spellEnd"/>
          </w:p>
        </w:tc>
        <w:tc>
          <w:tcPr>
            <w:tcW w:w="1993" w:type="dxa"/>
            <w:tcBorders>
              <w:top w:val="single" w:sz="6" w:space="0" w:color="auto"/>
              <w:left w:val="single" w:sz="6" w:space="0" w:color="auto"/>
              <w:bottom w:val="single" w:sz="6" w:space="0" w:color="auto"/>
              <w:right w:val="single" w:sz="6" w:space="0" w:color="auto"/>
            </w:tcBorders>
          </w:tcPr>
          <w:p w14:paraId="02AEEFF5" w14:textId="77777777" w:rsidR="002B0E56" w:rsidRPr="00C62B0D" w:rsidRDefault="002B0E56" w:rsidP="00F227C7">
            <w:pPr>
              <w:keepNext/>
              <w:keepLines/>
              <w:spacing w:after="0"/>
              <w:rPr>
                <w:rFonts w:ascii="Arial" w:hAnsi="Arial"/>
                <w:sz w:val="18"/>
              </w:rPr>
            </w:pPr>
            <w:r w:rsidRPr="00C62B0D">
              <w:rPr>
                <w:rFonts w:ascii="Arial" w:hAnsi="Arial"/>
                <w:sz w:val="18"/>
              </w:rPr>
              <w:t>3GPP TS 29.122 [3]</w:t>
            </w:r>
          </w:p>
        </w:tc>
        <w:tc>
          <w:tcPr>
            <w:tcW w:w="2894" w:type="dxa"/>
            <w:tcBorders>
              <w:top w:val="single" w:sz="6" w:space="0" w:color="auto"/>
              <w:left w:val="single" w:sz="6" w:space="0" w:color="auto"/>
              <w:bottom w:val="single" w:sz="6" w:space="0" w:color="auto"/>
              <w:right w:val="single" w:sz="6" w:space="0" w:color="auto"/>
            </w:tcBorders>
          </w:tcPr>
          <w:p w14:paraId="0C3838FD" w14:textId="77777777" w:rsidR="002B0E56" w:rsidRPr="00C62B0D" w:rsidRDefault="002B0E56" w:rsidP="00F227C7">
            <w:pPr>
              <w:keepNext/>
              <w:keepLines/>
              <w:spacing w:after="0"/>
              <w:rPr>
                <w:rFonts w:ascii="Arial" w:hAnsi="Arial"/>
                <w:sz w:val="18"/>
              </w:rPr>
            </w:pPr>
            <w:r w:rsidRPr="00C62B0D">
              <w:rPr>
                <w:rFonts w:ascii="Arial" w:hAnsi="Arial" w:cs="Arial"/>
                <w:sz w:val="18"/>
                <w:szCs w:val="18"/>
              </w:rPr>
              <w:t xml:space="preserve">Used to define the time frame for message filters. </w:t>
            </w:r>
          </w:p>
        </w:tc>
        <w:tc>
          <w:tcPr>
            <w:tcW w:w="1819" w:type="dxa"/>
            <w:tcBorders>
              <w:top w:val="single" w:sz="6" w:space="0" w:color="auto"/>
              <w:left w:val="single" w:sz="6" w:space="0" w:color="auto"/>
              <w:bottom w:val="single" w:sz="6" w:space="0" w:color="auto"/>
              <w:right w:val="single" w:sz="6" w:space="0" w:color="auto"/>
            </w:tcBorders>
          </w:tcPr>
          <w:p w14:paraId="63EEF11E" w14:textId="77777777" w:rsidR="002B0E56" w:rsidRPr="00C62B0D" w:rsidRDefault="002B0E56" w:rsidP="00F227C7">
            <w:pPr>
              <w:keepNext/>
              <w:keepLines/>
              <w:spacing w:after="0"/>
              <w:rPr>
                <w:rFonts w:ascii="Arial" w:hAnsi="Arial" w:cs="Arial"/>
                <w:sz w:val="18"/>
                <w:szCs w:val="18"/>
              </w:rPr>
            </w:pPr>
          </w:p>
        </w:tc>
      </w:tr>
      <w:tr w:rsidR="002B0E56" w:rsidRPr="00C62B0D" w14:paraId="1572C944"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313ED71F" w14:textId="77777777" w:rsidR="002B0E56" w:rsidRPr="00C62B0D" w:rsidRDefault="002B0E56" w:rsidP="00F227C7">
            <w:pPr>
              <w:keepNext/>
              <w:keepLines/>
              <w:spacing w:after="0"/>
              <w:rPr>
                <w:rFonts w:ascii="Arial" w:hAnsi="Arial"/>
                <w:sz w:val="18"/>
                <w:lang w:eastAsia="zh-CN"/>
              </w:rPr>
            </w:pPr>
            <w:proofErr w:type="spellStart"/>
            <w:r>
              <w:rPr>
                <w:rFonts w:ascii="Arial" w:hAnsi="Arial"/>
                <w:sz w:val="18"/>
                <w:lang w:eastAsia="zh-CN"/>
              </w:rPr>
              <w:t>SupportedFeatures</w:t>
            </w:r>
            <w:proofErr w:type="spellEnd"/>
          </w:p>
        </w:tc>
        <w:tc>
          <w:tcPr>
            <w:tcW w:w="1993" w:type="dxa"/>
            <w:tcBorders>
              <w:top w:val="single" w:sz="6" w:space="0" w:color="auto"/>
              <w:left w:val="single" w:sz="6" w:space="0" w:color="auto"/>
              <w:bottom w:val="single" w:sz="6" w:space="0" w:color="auto"/>
              <w:right w:val="single" w:sz="6" w:space="0" w:color="auto"/>
            </w:tcBorders>
          </w:tcPr>
          <w:p w14:paraId="52CF9E39" w14:textId="77777777" w:rsidR="002B0E56" w:rsidRPr="00C62B0D" w:rsidRDefault="002B0E56" w:rsidP="00F227C7">
            <w:pPr>
              <w:keepNext/>
              <w:keepLines/>
              <w:spacing w:after="0"/>
              <w:rPr>
                <w:rFonts w:ascii="Arial" w:hAnsi="Arial"/>
                <w:sz w:val="18"/>
              </w:rPr>
            </w:pPr>
            <w:r w:rsidRPr="00A37FDA">
              <w:rPr>
                <w:rFonts w:ascii="Arial" w:hAnsi="Arial"/>
                <w:sz w:val="18"/>
                <w:lang w:eastAsia="zh-CN"/>
              </w:rPr>
              <w:t>3GPP TS 29.571 [21]</w:t>
            </w:r>
          </w:p>
        </w:tc>
        <w:tc>
          <w:tcPr>
            <w:tcW w:w="2894" w:type="dxa"/>
            <w:tcBorders>
              <w:top w:val="single" w:sz="6" w:space="0" w:color="auto"/>
              <w:left w:val="single" w:sz="6" w:space="0" w:color="auto"/>
              <w:bottom w:val="single" w:sz="6" w:space="0" w:color="auto"/>
              <w:right w:val="single" w:sz="6" w:space="0" w:color="auto"/>
            </w:tcBorders>
          </w:tcPr>
          <w:p w14:paraId="01F5C202" w14:textId="77777777" w:rsidR="002B0E56" w:rsidRPr="00C62B0D" w:rsidRDefault="002B0E56" w:rsidP="00F227C7">
            <w:pPr>
              <w:keepNext/>
              <w:keepLines/>
              <w:spacing w:after="0"/>
              <w:rPr>
                <w:rFonts w:ascii="Arial" w:hAnsi="Arial" w:cs="Arial"/>
                <w:sz w:val="18"/>
                <w:szCs w:val="18"/>
              </w:rPr>
            </w:pPr>
            <w:r>
              <w:rPr>
                <w:rFonts w:ascii="Arial" w:hAnsi="Arial" w:cs="Arial"/>
                <w:sz w:val="18"/>
                <w:szCs w:val="18"/>
                <w:lang w:eastAsia="zh-CN"/>
              </w:rPr>
              <w:t>Represents the supported features.</w:t>
            </w:r>
          </w:p>
        </w:tc>
        <w:tc>
          <w:tcPr>
            <w:tcW w:w="1819" w:type="dxa"/>
            <w:tcBorders>
              <w:top w:val="single" w:sz="6" w:space="0" w:color="auto"/>
              <w:left w:val="single" w:sz="6" w:space="0" w:color="auto"/>
              <w:bottom w:val="single" w:sz="6" w:space="0" w:color="auto"/>
              <w:right w:val="single" w:sz="6" w:space="0" w:color="auto"/>
            </w:tcBorders>
          </w:tcPr>
          <w:p w14:paraId="4C207D46" w14:textId="77777777" w:rsidR="002B0E56" w:rsidRPr="00C62B0D" w:rsidRDefault="002B0E56" w:rsidP="00F227C7">
            <w:pPr>
              <w:keepNext/>
              <w:keepLines/>
              <w:spacing w:after="0"/>
              <w:rPr>
                <w:rFonts w:ascii="Arial" w:hAnsi="Arial" w:cs="Arial"/>
                <w:sz w:val="18"/>
                <w:szCs w:val="18"/>
              </w:rPr>
            </w:pPr>
          </w:p>
        </w:tc>
      </w:tr>
      <w:tr w:rsidR="002B0E56" w:rsidRPr="00C62B0D" w14:paraId="148243F1"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6F9FF038" w14:textId="77777777" w:rsidR="002B0E56" w:rsidRPr="00C62B0D" w:rsidRDefault="002B0E56" w:rsidP="00F227C7">
            <w:pPr>
              <w:keepNext/>
              <w:keepLines/>
              <w:spacing w:after="0"/>
              <w:rPr>
                <w:rFonts w:ascii="Arial" w:hAnsi="Arial"/>
                <w:sz w:val="18"/>
                <w:lang w:eastAsia="zh-CN"/>
              </w:rPr>
            </w:pPr>
            <w:proofErr w:type="spellStart"/>
            <w:r>
              <w:rPr>
                <w:rFonts w:ascii="Arial" w:hAnsi="Arial"/>
                <w:sz w:val="18"/>
                <w:lang w:eastAsia="zh-CN"/>
              </w:rPr>
              <w:t>TimeWindow</w:t>
            </w:r>
            <w:proofErr w:type="spellEnd"/>
          </w:p>
        </w:tc>
        <w:tc>
          <w:tcPr>
            <w:tcW w:w="1993" w:type="dxa"/>
            <w:tcBorders>
              <w:top w:val="single" w:sz="6" w:space="0" w:color="auto"/>
              <w:left w:val="single" w:sz="6" w:space="0" w:color="auto"/>
              <w:bottom w:val="single" w:sz="6" w:space="0" w:color="auto"/>
              <w:right w:val="single" w:sz="6" w:space="0" w:color="auto"/>
            </w:tcBorders>
          </w:tcPr>
          <w:p w14:paraId="65CF8F39" w14:textId="77777777" w:rsidR="002B0E56" w:rsidRPr="00C62B0D" w:rsidRDefault="002B0E56" w:rsidP="00F227C7">
            <w:pPr>
              <w:keepNext/>
              <w:keepLines/>
              <w:spacing w:after="0"/>
              <w:rPr>
                <w:rFonts w:ascii="Arial" w:hAnsi="Arial"/>
                <w:sz w:val="18"/>
              </w:rPr>
            </w:pPr>
            <w:r w:rsidRPr="00A37FDA">
              <w:rPr>
                <w:rFonts w:ascii="Arial" w:hAnsi="Arial"/>
                <w:sz w:val="18"/>
                <w:lang w:eastAsia="zh-CN"/>
              </w:rPr>
              <w:t>3GPP TS 29.122 [3]</w:t>
            </w:r>
          </w:p>
        </w:tc>
        <w:tc>
          <w:tcPr>
            <w:tcW w:w="2894" w:type="dxa"/>
            <w:tcBorders>
              <w:top w:val="single" w:sz="6" w:space="0" w:color="auto"/>
              <w:left w:val="single" w:sz="6" w:space="0" w:color="auto"/>
              <w:bottom w:val="single" w:sz="6" w:space="0" w:color="auto"/>
              <w:right w:val="single" w:sz="6" w:space="0" w:color="auto"/>
            </w:tcBorders>
          </w:tcPr>
          <w:p w14:paraId="66B679B6" w14:textId="77777777" w:rsidR="002B0E56" w:rsidRPr="00C62B0D" w:rsidRDefault="002B0E56" w:rsidP="00F227C7">
            <w:pPr>
              <w:keepNext/>
              <w:keepLines/>
              <w:spacing w:after="0"/>
              <w:rPr>
                <w:rFonts w:ascii="Arial" w:hAnsi="Arial" w:cs="Arial"/>
                <w:sz w:val="18"/>
                <w:szCs w:val="18"/>
              </w:rPr>
            </w:pPr>
            <w:r>
              <w:rPr>
                <w:rFonts w:ascii="Arial" w:hAnsi="Arial" w:cs="Arial"/>
                <w:sz w:val="18"/>
                <w:szCs w:val="18"/>
                <w:lang w:eastAsia="zh-CN"/>
              </w:rPr>
              <w:t>Represents a time window.</w:t>
            </w:r>
          </w:p>
        </w:tc>
        <w:tc>
          <w:tcPr>
            <w:tcW w:w="1819" w:type="dxa"/>
            <w:tcBorders>
              <w:top w:val="single" w:sz="6" w:space="0" w:color="auto"/>
              <w:left w:val="single" w:sz="6" w:space="0" w:color="auto"/>
              <w:bottom w:val="single" w:sz="6" w:space="0" w:color="auto"/>
              <w:right w:val="single" w:sz="6" w:space="0" w:color="auto"/>
            </w:tcBorders>
          </w:tcPr>
          <w:p w14:paraId="01682C90" w14:textId="77777777" w:rsidR="002B0E56" w:rsidRPr="00C62B0D" w:rsidRDefault="002B0E56" w:rsidP="00F227C7">
            <w:pPr>
              <w:keepNext/>
              <w:keepLines/>
              <w:spacing w:after="0"/>
              <w:rPr>
                <w:rFonts w:ascii="Arial" w:hAnsi="Arial" w:cs="Arial"/>
                <w:sz w:val="18"/>
                <w:szCs w:val="18"/>
              </w:rPr>
            </w:pPr>
          </w:p>
        </w:tc>
      </w:tr>
      <w:tr w:rsidR="002B0E56" w:rsidRPr="00C62B0D" w14:paraId="6340A0A3"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64752DCC" w14:textId="77777777" w:rsidR="002B0E56" w:rsidRPr="00C62B0D" w:rsidRDefault="002B0E56" w:rsidP="00F227C7">
            <w:pPr>
              <w:keepNext/>
              <w:keepLines/>
              <w:spacing w:after="0"/>
              <w:rPr>
                <w:rFonts w:ascii="Arial" w:hAnsi="Arial"/>
                <w:sz w:val="18"/>
                <w:lang w:eastAsia="zh-CN"/>
              </w:rPr>
            </w:pPr>
            <w:proofErr w:type="spellStart"/>
            <w:r>
              <w:rPr>
                <w:rFonts w:ascii="Arial" w:hAnsi="Arial"/>
                <w:sz w:val="18"/>
                <w:lang w:eastAsia="zh-CN"/>
              </w:rPr>
              <w:t>Uinteger</w:t>
            </w:r>
            <w:proofErr w:type="spellEnd"/>
          </w:p>
        </w:tc>
        <w:tc>
          <w:tcPr>
            <w:tcW w:w="1993" w:type="dxa"/>
            <w:tcBorders>
              <w:top w:val="single" w:sz="6" w:space="0" w:color="auto"/>
              <w:left w:val="single" w:sz="6" w:space="0" w:color="auto"/>
              <w:bottom w:val="single" w:sz="6" w:space="0" w:color="auto"/>
              <w:right w:val="single" w:sz="6" w:space="0" w:color="auto"/>
            </w:tcBorders>
          </w:tcPr>
          <w:p w14:paraId="7E6AC7C1" w14:textId="77777777" w:rsidR="002B0E56" w:rsidRPr="00C62B0D" w:rsidRDefault="002B0E56" w:rsidP="00F227C7">
            <w:pPr>
              <w:keepNext/>
              <w:keepLines/>
              <w:spacing w:after="0"/>
              <w:rPr>
                <w:rFonts w:ascii="Arial" w:hAnsi="Arial"/>
                <w:sz w:val="18"/>
              </w:rPr>
            </w:pPr>
            <w:r w:rsidRPr="00C62B0D">
              <w:rPr>
                <w:rFonts w:ascii="Arial" w:hAnsi="Arial"/>
                <w:sz w:val="18"/>
              </w:rPr>
              <w:t>3GPP TS 29.571 [21]</w:t>
            </w:r>
          </w:p>
        </w:tc>
        <w:tc>
          <w:tcPr>
            <w:tcW w:w="2894" w:type="dxa"/>
            <w:tcBorders>
              <w:top w:val="single" w:sz="6" w:space="0" w:color="auto"/>
              <w:left w:val="single" w:sz="6" w:space="0" w:color="auto"/>
              <w:bottom w:val="single" w:sz="6" w:space="0" w:color="auto"/>
              <w:right w:val="single" w:sz="6" w:space="0" w:color="auto"/>
            </w:tcBorders>
          </w:tcPr>
          <w:p w14:paraId="617E3B23" w14:textId="77777777" w:rsidR="002B0E56" w:rsidRPr="00C62B0D" w:rsidRDefault="002B0E56" w:rsidP="00F227C7">
            <w:pPr>
              <w:keepNext/>
              <w:keepLines/>
              <w:spacing w:after="0"/>
              <w:rPr>
                <w:rFonts w:ascii="Arial" w:hAnsi="Arial" w:cs="Arial"/>
                <w:sz w:val="18"/>
                <w:szCs w:val="18"/>
              </w:rPr>
            </w:pPr>
            <w:r>
              <w:rPr>
                <w:rFonts w:ascii="Arial" w:hAnsi="Arial" w:cs="Arial"/>
                <w:sz w:val="18"/>
                <w:szCs w:val="18"/>
                <w:lang w:eastAsia="zh-CN"/>
              </w:rPr>
              <w:t>Represents an u</w:t>
            </w:r>
            <w:r>
              <w:rPr>
                <w:rFonts w:ascii="Arial" w:hAnsi="Arial" w:cs="Arial"/>
                <w:sz w:val="18"/>
                <w:szCs w:val="18"/>
              </w:rPr>
              <w:t>nsigned integer.</w:t>
            </w:r>
          </w:p>
        </w:tc>
        <w:tc>
          <w:tcPr>
            <w:tcW w:w="1819" w:type="dxa"/>
            <w:tcBorders>
              <w:top w:val="single" w:sz="6" w:space="0" w:color="auto"/>
              <w:left w:val="single" w:sz="6" w:space="0" w:color="auto"/>
              <w:bottom w:val="single" w:sz="6" w:space="0" w:color="auto"/>
              <w:right w:val="single" w:sz="6" w:space="0" w:color="auto"/>
            </w:tcBorders>
          </w:tcPr>
          <w:p w14:paraId="42AF89A7" w14:textId="77777777" w:rsidR="002B0E56" w:rsidRPr="00C62B0D" w:rsidRDefault="002B0E56" w:rsidP="00F227C7">
            <w:pPr>
              <w:keepNext/>
              <w:keepLines/>
              <w:spacing w:after="0"/>
              <w:rPr>
                <w:rFonts w:ascii="Arial" w:hAnsi="Arial" w:cs="Arial"/>
                <w:sz w:val="18"/>
                <w:szCs w:val="18"/>
              </w:rPr>
            </w:pPr>
          </w:p>
        </w:tc>
      </w:tr>
      <w:tr w:rsidR="002B0E56" w:rsidRPr="00C62B0D" w14:paraId="5825A996"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415F664E" w14:textId="77777777" w:rsidR="002B0E56" w:rsidRDefault="002B0E56" w:rsidP="00F227C7">
            <w:pPr>
              <w:keepNext/>
              <w:keepLines/>
              <w:spacing w:after="0"/>
              <w:rPr>
                <w:rFonts w:ascii="Arial" w:hAnsi="Arial"/>
                <w:sz w:val="18"/>
                <w:lang w:eastAsia="zh-CN"/>
              </w:rPr>
            </w:pPr>
            <w:r>
              <w:rPr>
                <w:rFonts w:ascii="Arial" w:hAnsi="Arial"/>
                <w:sz w:val="18"/>
                <w:lang w:eastAsia="zh-CN"/>
              </w:rPr>
              <w:t>Uri</w:t>
            </w:r>
          </w:p>
        </w:tc>
        <w:tc>
          <w:tcPr>
            <w:tcW w:w="1993" w:type="dxa"/>
            <w:tcBorders>
              <w:top w:val="single" w:sz="6" w:space="0" w:color="auto"/>
              <w:left w:val="single" w:sz="6" w:space="0" w:color="auto"/>
              <w:bottom w:val="single" w:sz="6" w:space="0" w:color="auto"/>
              <w:right w:val="single" w:sz="6" w:space="0" w:color="auto"/>
            </w:tcBorders>
          </w:tcPr>
          <w:p w14:paraId="03E4970E" w14:textId="77777777" w:rsidR="002B0E56" w:rsidRPr="00C62B0D" w:rsidRDefault="002B0E56" w:rsidP="00F227C7">
            <w:pPr>
              <w:keepNext/>
              <w:keepLines/>
              <w:spacing w:after="0"/>
              <w:rPr>
                <w:rFonts w:ascii="Arial" w:hAnsi="Arial"/>
                <w:sz w:val="18"/>
              </w:rPr>
            </w:pPr>
            <w:r w:rsidRPr="00A37FDA">
              <w:rPr>
                <w:rFonts w:ascii="Arial" w:hAnsi="Arial"/>
                <w:sz w:val="18"/>
                <w:lang w:eastAsia="zh-CN"/>
              </w:rPr>
              <w:t>3GPP TS 29.122 [3]</w:t>
            </w:r>
          </w:p>
        </w:tc>
        <w:tc>
          <w:tcPr>
            <w:tcW w:w="2894" w:type="dxa"/>
            <w:tcBorders>
              <w:top w:val="single" w:sz="6" w:space="0" w:color="auto"/>
              <w:left w:val="single" w:sz="6" w:space="0" w:color="auto"/>
              <w:bottom w:val="single" w:sz="6" w:space="0" w:color="auto"/>
              <w:right w:val="single" w:sz="6" w:space="0" w:color="auto"/>
            </w:tcBorders>
          </w:tcPr>
          <w:p w14:paraId="7383A9F5" w14:textId="77777777" w:rsidR="002B0E56" w:rsidRDefault="002B0E56" w:rsidP="00F227C7">
            <w:pPr>
              <w:keepNext/>
              <w:keepLines/>
              <w:spacing w:after="0"/>
              <w:rPr>
                <w:rFonts w:ascii="Arial" w:hAnsi="Arial" w:cs="Arial"/>
                <w:sz w:val="18"/>
                <w:szCs w:val="18"/>
                <w:lang w:eastAsia="zh-CN"/>
              </w:rPr>
            </w:pPr>
            <w:r>
              <w:rPr>
                <w:rFonts w:ascii="Arial" w:hAnsi="Arial" w:cs="Arial"/>
                <w:sz w:val="18"/>
                <w:szCs w:val="18"/>
                <w:lang w:eastAsia="zh-CN"/>
              </w:rPr>
              <w:t>Represents a URI.</w:t>
            </w:r>
          </w:p>
        </w:tc>
        <w:tc>
          <w:tcPr>
            <w:tcW w:w="1819" w:type="dxa"/>
            <w:tcBorders>
              <w:top w:val="single" w:sz="6" w:space="0" w:color="auto"/>
              <w:left w:val="single" w:sz="6" w:space="0" w:color="auto"/>
              <w:bottom w:val="single" w:sz="6" w:space="0" w:color="auto"/>
              <w:right w:val="single" w:sz="6" w:space="0" w:color="auto"/>
            </w:tcBorders>
          </w:tcPr>
          <w:p w14:paraId="1D1C0CD9" w14:textId="77777777" w:rsidR="002B0E56" w:rsidRPr="00C62B0D" w:rsidRDefault="002B0E56" w:rsidP="00F227C7">
            <w:pPr>
              <w:keepNext/>
              <w:keepLines/>
              <w:spacing w:after="0"/>
              <w:rPr>
                <w:rFonts w:ascii="Arial" w:hAnsi="Arial" w:cs="Arial"/>
                <w:sz w:val="18"/>
                <w:szCs w:val="18"/>
              </w:rPr>
            </w:pPr>
          </w:p>
        </w:tc>
      </w:tr>
      <w:tr w:rsidR="002B0E56" w:rsidRPr="00C62B0D" w14:paraId="3F347F92" w14:textId="77777777" w:rsidTr="00F227C7">
        <w:trPr>
          <w:jc w:val="center"/>
        </w:trPr>
        <w:tc>
          <w:tcPr>
            <w:tcW w:w="2638" w:type="dxa"/>
            <w:tcBorders>
              <w:top w:val="single" w:sz="6" w:space="0" w:color="auto"/>
              <w:left w:val="single" w:sz="6" w:space="0" w:color="auto"/>
              <w:bottom w:val="single" w:sz="6" w:space="0" w:color="auto"/>
              <w:right w:val="single" w:sz="6" w:space="0" w:color="auto"/>
            </w:tcBorders>
          </w:tcPr>
          <w:p w14:paraId="37E7C7A5" w14:textId="77777777" w:rsidR="002B0E56" w:rsidRPr="00C62B0D" w:rsidRDefault="002B0E56" w:rsidP="00F227C7">
            <w:pPr>
              <w:keepNext/>
              <w:keepLines/>
              <w:spacing w:after="0"/>
              <w:rPr>
                <w:rFonts w:ascii="Arial" w:hAnsi="Arial"/>
                <w:sz w:val="18"/>
                <w:lang w:eastAsia="zh-CN"/>
              </w:rPr>
            </w:pPr>
            <w:proofErr w:type="spellStart"/>
            <w:r w:rsidRPr="00C62B0D">
              <w:rPr>
                <w:rFonts w:ascii="Arial" w:hAnsi="Arial"/>
                <w:sz w:val="18"/>
                <w:lang w:eastAsia="zh-CN"/>
              </w:rPr>
              <w:t>ValTargetUe</w:t>
            </w:r>
            <w:proofErr w:type="spellEnd"/>
          </w:p>
        </w:tc>
        <w:tc>
          <w:tcPr>
            <w:tcW w:w="1993" w:type="dxa"/>
            <w:tcBorders>
              <w:top w:val="single" w:sz="6" w:space="0" w:color="auto"/>
              <w:left w:val="single" w:sz="6" w:space="0" w:color="auto"/>
              <w:bottom w:val="single" w:sz="6" w:space="0" w:color="auto"/>
              <w:right w:val="single" w:sz="6" w:space="0" w:color="auto"/>
            </w:tcBorders>
          </w:tcPr>
          <w:p w14:paraId="51E2CAD9" w14:textId="77777777" w:rsidR="002B0E56" w:rsidRPr="00C62B0D" w:rsidRDefault="002B0E56" w:rsidP="00F227C7">
            <w:pPr>
              <w:keepNext/>
              <w:keepLines/>
              <w:spacing w:after="0"/>
              <w:rPr>
                <w:rFonts w:ascii="Arial" w:hAnsi="Arial"/>
                <w:sz w:val="18"/>
              </w:rPr>
            </w:pPr>
            <w:r w:rsidRPr="00C62B0D">
              <w:rPr>
                <w:rFonts w:ascii="Arial" w:hAnsi="Arial"/>
                <w:sz w:val="18"/>
              </w:rPr>
              <w:t>Clause </w:t>
            </w:r>
            <w:r w:rsidRPr="00C62B0D">
              <w:rPr>
                <w:rFonts w:ascii="Arial" w:hAnsi="Arial"/>
                <w:sz w:val="18"/>
                <w:lang w:eastAsia="zh-CN"/>
              </w:rPr>
              <w:t>7.3.1.4.2.3</w:t>
            </w:r>
          </w:p>
        </w:tc>
        <w:tc>
          <w:tcPr>
            <w:tcW w:w="2894" w:type="dxa"/>
            <w:tcBorders>
              <w:top w:val="single" w:sz="6" w:space="0" w:color="auto"/>
              <w:left w:val="single" w:sz="6" w:space="0" w:color="auto"/>
              <w:bottom w:val="single" w:sz="6" w:space="0" w:color="auto"/>
              <w:right w:val="single" w:sz="6" w:space="0" w:color="auto"/>
            </w:tcBorders>
          </w:tcPr>
          <w:p w14:paraId="048CD2BC" w14:textId="77777777" w:rsidR="002B0E56" w:rsidRPr="00C62B0D" w:rsidRDefault="002B0E56" w:rsidP="00F227C7">
            <w:pPr>
              <w:keepNext/>
              <w:keepLines/>
              <w:spacing w:after="0"/>
              <w:rPr>
                <w:rFonts w:ascii="Arial" w:hAnsi="Arial" w:cs="Arial"/>
                <w:sz w:val="18"/>
                <w:szCs w:val="18"/>
              </w:rPr>
            </w:pPr>
            <w:r w:rsidRPr="00C62B0D">
              <w:rPr>
                <w:rFonts w:ascii="Arial" w:hAnsi="Arial" w:cs="Arial"/>
                <w:sz w:val="18"/>
                <w:szCs w:val="18"/>
              </w:rPr>
              <w:t>Used to indicate either VAL User ID or VAL UE ID.</w:t>
            </w:r>
          </w:p>
        </w:tc>
        <w:tc>
          <w:tcPr>
            <w:tcW w:w="1819" w:type="dxa"/>
            <w:tcBorders>
              <w:top w:val="single" w:sz="6" w:space="0" w:color="auto"/>
              <w:left w:val="single" w:sz="6" w:space="0" w:color="auto"/>
              <w:bottom w:val="single" w:sz="6" w:space="0" w:color="auto"/>
              <w:right w:val="single" w:sz="6" w:space="0" w:color="auto"/>
            </w:tcBorders>
          </w:tcPr>
          <w:p w14:paraId="297D18FE" w14:textId="77777777" w:rsidR="002B0E56" w:rsidRPr="00C62B0D" w:rsidRDefault="002B0E56" w:rsidP="00F227C7">
            <w:pPr>
              <w:keepNext/>
              <w:keepLines/>
              <w:spacing w:after="0"/>
              <w:rPr>
                <w:rFonts w:ascii="Arial" w:hAnsi="Arial" w:cs="Arial"/>
                <w:sz w:val="18"/>
                <w:szCs w:val="18"/>
              </w:rPr>
            </w:pPr>
          </w:p>
        </w:tc>
      </w:tr>
    </w:tbl>
    <w:p w14:paraId="0B87E95B" w14:textId="77777777" w:rsidR="000E28F7" w:rsidRDefault="000E28F7" w:rsidP="00EC3307"/>
    <w:p w14:paraId="0C18B1DF" w14:textId="77777777" w:rsidR="00042176" w:rsidRPr="00B61815" w:rsidRDefault="00042176" w:rsidP="0004217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49E79FD9" w14:textId="77777777" w:rsidR="006767D3" w:rsidRDefault="006767D3" w:rsidP="006767D3">
      <w:pPr>
        <w:pStyle w:val="6"/>
        <w:rPr>
          <w:lang w:eastAsia="zh-CN"/>
        </w:rPr>
      </w:pPr>
      <w:bookmarkStart w:id="15" w:name="_Toc151886200"/>
      <w:bookmarkStart w:id="16" w:name="_Toc152076265"/>
      <w:bookmarkStart w:id="17" w:name="_Toc153793981"/>
      <w:bookmarkStart w:id="18" w:name="_Toc162006692"/>
      <w:r>
        <w:rPr>
          <w:lang w:eastAsia="zh-CN"/>
        </w:rPr>
        <w:lastRenderedPageBreak/>
        <w:t>7.10.1.4.2.3</w:t>
      </w:r>
      <w:r>
        <w:rPr>
          <w:lang w:eastAsia="zh-CN"/>
        </w:rPr>
        <w:tab/>
        <w:t xml:space="preserve">Type: </w:t>
      </w:r>
      <w:proofErr w:type="spellStart"/>
      <w:r>
        <w:t>AppPerfNotif</w:t>
      </w:r>
      <w:bookmarkEnd w:id="15"/>
      <w:bookmarkEnd w:id="16"/>
      <w:bookmarkEnd w:id="17"/>
      <w:bookmarkEnd w:id="18"/>
      <w:proofErr w:type="spellEnd"/>
    </w:p>
    <w:p w14:paraId="55EC165B" w14:textId="77777777" w:rsidR="006767D3" w:rsidRPr="00C62B0D" w:rsidRDefault="006767D3" w:rsidP="006767D3">
      <w:pPr>
        <w:keepNext/>
        <w:keepLines/>
        <w:spacing w:before="60"/>
        <w:jc w:val="center"/>
        <w:rPr>
          <w:rFonts w:ascii="Arial" w:hAnsi="Arial"/>
          <w:b/>
        </w:rPr>
      </w:pPr>
      <w:r w:rsidRPr="00C62B0D">
        <w:rPr>
          <w:rFonts w:ascii="Arial" w:hAnsi="Arial"/>
          <w:b/>
          <w:noProof/>
        </w:rPr>
        <w:t>Table </w:t>
      </w:r>
      <w:r w:rsidRPr="00C62B0D">
        <w:rPr>
          <w:rFonts w:ascii="Arial" w:hAnsi="Arial"/>
          <w:b/>
        </w:rPr>
        <w:t>7.10.1.4.2.</w:t>
      </w:r>
      <w:r>
        <w:rPr>
          <w:rFonts w:ascii="Arial" w:hAnsi="Arial"/>
          <w:b/>
        </w:rPr>
        <w:t>3</w:t>
      </w:r>
      <w:r w:rsidRPr="00C62B0D">
        <w:rPr>
          <w:rFonts w:ascii="Arial" w:hAnsi="Arial"/>
          <w:b/>
        </w:rPr>
        <w:t xml:space="preserve">-1: </w:t>
      </w:r>
      <w:r w:rsidRPr="00C62B0D">
        <w:rPr>
          <w:rFonts w:ascii="Arial" w:hAnsi="Arial"/>
          <w:b/>
          <w:noProof/>
        </w:rPr>
        <w:t xml:space="preserve">Definition of type </w:t>
      </w:r>
      <w:proofErr w:type="spellStart"/>
      <w:r w:rsidRPr="00C62B0D">
        <w:rPr>
          <w:rFonts w:ascii="Arial" w:hAnsi="Arial"/>
          <w:b/>
        </w:rPr>
        <w:t>AppPerfNotif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Change w:id="19">
          <w:tblGrid>
            <w:gridCol w:w="1553"/>
            <w:gridCol w:w="1499"/>
            <w:gridCol w:w="343"/>
            <w:gridCol w:w="1134"/>
            <w:gridCol w:w="3686"/>
            <w:gridCol w:w="1310"/>
          </w:tblGrid>
        </w:tblGridChange>
      </w:tblGrid>
      <w:tr w:rsidR="006767D3" w:rsidRPr="00C62B0D" w14:paraId="60740520"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5D2288AF" w14:textId="77777777" w:rsidR="006767D3" w:rsidRPr="00C62B0D" w:rsidRDefault="006767D3" w:rsidP="00F227C7">
            <w:pPr>
              <w:keepNext/>
              <w:keepLines/>
              <w:spacing w:after="0"/>
              <w:jc w:val="center"/>
              <w:rPr>
                <w:rFonts w:ascii="Arial" w:hAnsi="Arial"/>
                <w:b/>
                <w:sz w:val="18"/>
              </w:rPr>
            </w:pPr>
            <w:r w:rsidRPr="00C62B0D">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10E2836F" w14:textId="77777777" w:rsidR="006767D3" w:rsidRPr="00C62B0D" w:rsidRDefault="006767D3" w:rsidP="00F227C7">
            <w:pPr>
              <w:keepNext/>
              <w:keepLines/>
              <w:spacing w:after="0"/>
              <w:jc w:val="center"/>
              <w:rPr>
                <w:rFonts w:ascii="Arial" w:hAnsi="Arial"/>
                <w:b/>
                <w:sz w:val="18"/>
              </w:rPr>
            </w:pPr>
            <w:r w:rsidRPr="00C62B0D">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5CD8F557" w14:textId="77777777" w:rsidR="006767D3" w:rsidRPr="00C62B0D" w:rsidRDefault="006767D3" w:rsidP="00F227C7">
            <w:pPr>
              <w:keepNext/>
              <w:keepLines/>
              <w:spacing w:after="0"/>
              <w:jc w:val="center"/>
              <w:rPr>
                <w:rFonts w:ascii="Arial" w:hAnsi="Arial"/>
                <w:b/>
                <w:sz w:val="18"/>
              </w:rPr>
            </w:pPr>
            <w:r w:rsidRPr="00C62B0D">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0A48F768" w14:textId="77777777" w:rsidR="006767D3" w:rsidRPr="00C62B0D" w:rsidRDefault="006767D3" w:rsidP="00F227C7">
            <w:pPr>
              <w:keepNext/>
              <w:keepLines/>
              <w:spacing w:after="0"/>
              <w:jc w:val="center"/>
              <w:rPr>
                <w:rFonts w:ascii="Arial" w:hAnsi="Arial"/>
                <w:b/>
                <w:sz w:val="18"/>
              </w:rPr>
            </w:pPr>
            <w:r w:rsidRPr="00C62B0D">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2C47FA5E" w14:textId="77777777" w:rsidR="006767D3" w:rsidRPr="00C62B0D" w:rsidRDefault="006767D3" w:rsidP="00F227C7">
            <w:pPr>
              <w:keepNext/>
              <w:keepLines/>
              <w:spacing w:after="0"/>
              <w:jc w:val="center"/>
              <w:rPr>
                <w:rFonts w:ascii="Arial" w:hAnsi="Arial" w:cs="Arial"/>
                <w:b/>
                <w:sz w:val="18"/>
                <w:szCs w:val="18"/>
              </w:rPr>
            </w:pPr>
            <w:r w:rsidRPr="00C62B0D">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605CBAB8" w14:textId="77777777" w:rsidR="006767D3" w:rsidRPr="00C62B0D" w:rsidRDefault="006767D3" w:rsidP="00F227C7">
            <w:pPr>
              <w:keepNext/>
              <w:keepLines/>
              <w:spacing w:after="0"/>
              <w:jc w:val="center"/>
              <w:rPr>
                <w:rFonts w:ascii="Arial" w:hAnsi="Arial" w:cs="Arial"/>
                <w:b/>
                <w:sz w:val="18"/>
                <w:szCs w:val="18"/>
              </w:rPr>
            </w:pPr>
            <w:r w:rsidRPr="00C62B0D">
              <w:rPr>
                <w:rFonts w:ascii="Arial" w:hAnsi="Arial" w:cs="Arial"/>
                <w:b/>
                <w:sz w:val="18"/>
                <w:szCs w:val="18"/>
              </w:rPr>
              <w:t>Applicability</w:t>
            </w:r>
          </w:p>
        </w:tc>
      </w:tr>
      <w:tr w:rsidR="006767D3" w:rsidRPr="00C62B0D" w14:paraId="24D02A26"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5DF5861F" w14:textId="77777777" w:rsidR="006767D3" w:rsidRPr="00C62B0D" w:rsidRDefault="006767D3" w:rsidP="00F227C7">
            <w:pPr>
              <w:keepNext/>
              <w:keepLines/>
              <w:spacing w:after="0"/>
              <w:rPr>
                <w:rFonts w:ascii="Arial" w:hAnsi="Arial"/>
                <w:sz w:val="18"/>
              </w:rPr>
            </w:pPr>
            <w:r>
              <w:rPr>
                <w:rFonts w:ascii="Arial" w:hAnsi="Arial"/>
                <w:sz w:val="18"/>
              </w:rPr>
              <w:t>o</w:t>
            </w:r>
            <w:r w:rsidRPr="00C62B0D">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2F2749E0" w14:textId="77777777" w:rsidR="006767D3" w:rsidRPr="00C62B0D" w:rsidRDefault="006767D3" w:rsidP="00F227C7">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1149DE76" w14:textId="77777777" w:rsidR="006767D3" w:rsidRPr="00C62B0D" w:rsidRDefault="006767D3" w:rsidP="00F227C7">
            <w:pPr>
              <w:keepNext/>
              <w:keepLines/>
              <w:spacing w:after="0"/>
              <w:jc w:val="center"/>
              <w:rPr>
                <w:rFonts w:ascii="Arial" w:hAnsi="Arial"/>
                <w:sz w:val="18"/>
              </w:rPr>
            </w:pPr>
            <w:r w:rsidRPr="00C62B0D">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9E7FE4D" w14:textId="77777777" w:rsidR="006767D3" w:rsidRPr="00C62B0D" w:rsidRDefault="006767D3" w:rsidP="00F227C7">
            <w:pPr>
              <w:keepNext/>
              <w:keepLines/>
              <w:spacing w:after="0"/>
              <w:jc w:val="center"/>
              <w:rPr>
                <w:rFonts w:ascii="Arial" w:hAnsi="Arial"/>
                <w:sz w:val="18"/>
              </w:rPr>
            </w:pPr>
            <w:r w:rsidRPr="00C62B0D">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3413BAF9" w14:textId="77777777" w:rsidR="006767D3" w:rsidRPr="00C62B0D" w:rsidRDefault="006767D3" w:rsidP="00F227C7">
            <w:pPr>
              <w:keepNext/>
              <w:keepLines/>
              <w:spacing w:after="0"/>
              <w:rPr>
                <w:rFonts w:ascii="Arial" w:hAnsi="Arial" w:cs="Arial"/>
                <w:sz w:val="18"/>
                <w:szCs w:val="18"/>
              </w:rPr>
            </w:pPr>
            <w:r w:rsidRPr="00C62B0D">
              <w:rPr>
                <w:rFonts w:ascii="Arial" w:hAnsi="Arial"/>
                <w:sz w:val="18"/>
              </w:rPr>
              <w:t xml:space="preserve">Predicted </w:t>
            </w:r>
            <w:r>
              <w:rPr>
                <w:rFonts w:ascii="Arial" w:hAnsi="Arial"/>
                <w:sz w:val="18"/>
              </w:rPr>
              <w:t>(or computed, for statistics)</w:t>
            </w:r>
            <w:r w:rsidRPr="00C62B0D">
              <w:rPr>
                <w:rFonts w:ascii="Arial" w:hAnsi="Arial"/>
                <w:sz w:val="18"/>
              </w:rPr>
              <w:t xml:space="preserve"> change or sustainability of the VAL performance for a VAL server or a VAL session.</w:t>
            </w:r>
          </w:p>
        </w:tc>
        <w:tc>
          <w:tcPr>
            <w:tcW w:w="1310" w:type="dxa"/>
            <w:tcBorders>
              <w:top w:val="single" w:sz="6" w:space="0" w:color="auto"/>
              <w:left w:val="single" w:sz="6" w:space="0" w:color="auto"/>
              <w:bottom w:val="single" w:sz="6" w:space="0" w:color="auto"/>
              <w:right w:val="single" w:sz="6" w:space="0" w:color="auto"/>
            </w:tcBorders>
            <w:vAlign w:val="center"/>
          </w:tcPr>
          <w:p w14:paraId="73F8A49E" w14:textId="77777777" w:rsidR="006767D3" w:rsidRPr="00C62B0D" w:rsidRDefault="006767D3" w:rsidP="00F227C7">
            <w:pPr>
              <w:keepNext/>
              <w:keepLines/>
              <w:spacing w:after="0"/>
              <w:rPr>
                <w:rFonts w:ascii="Arial" w:hAnsi="Arial" w:cs="Arial"/>
                <w:sz w:val="18"/>
                <w:szCs w:val="18"/>
              </w:rPr>
            </w:pPr>
          </w:p>
        </w:tc>
      </w:tr>
      <w:tr w:rsidR="006767D3" w:rsidRPr="00C62B0D" w14:paraId="4A43286A"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tcPr>
          <w:p w14:paraId="60EDCB3F" w14:textId="77777777" w:rsidR="006767D3" w:rsidRPr="00C62B0D" w:rsidRDefault="006767D3" w:rsidP="00F227C7">
            <w:pPr>
              <w:keepNext/>
              <w:keepLines/>
              <w:spacing w:after="0"/>
              <w:rPr>
                <w:rFonts w:ascii="Arial" w:hAnsi="Arial"/>
                <w:sz w:val="18"/>
              </w:rPr>
            </w:pPr>
            <w:proofErr w:type="spellStart"/>
            <w:r w:rsidRPr="00C62B0D">
              <w:rPr>
                <w:rFonts w:ascii="Arial" w:hAnsi="Arial"/>
                <w:sz w:val="18"/>
              </w:rPr>
              <w:t>valServerId</w:t>
            </w:r>
            <w:proofErr w:type="spellEnd"/>
          </w:p>
        </w:tc>
        <w:tc>
          <w:tcPr>
            <w:tcW w:w="1499" w:type="dxa"/>
            <w:tcBorders>
              <w:top w:val="single" w:sz="6" w:space="0" w:color="auto"/>
              <w:left w:val="single" w:sz="6" w:space="0" w:color="auto"/>
              <w:bottom w:val="single" w:sz="6" w:space="0" w:color="auto"/>
              <w:right w:val="single" w:sz="6" w:space="0" w:color="auto"/>
            </w:tcBorders>
          </w:tcPr>
          <w:p w14:paraId="1D9B08C1" w14:textId="77777777" w:rsidR="006767D3" w:rsidRPr="00C62B0D" w:rsidRDefault="006767D3" w:rsidP="00F227C7">
            <w:pPr>
              <w:keepNext/>
              <w:keepLines/>
              <w:spacing w:after="0"/>
              <w:rPr>
                <w:rFonts w:ascii="Arial" w:hAnsi="Arial"/>
                <w:sz w:val="18"/>
              </w:rPr>
            </w:pPr>
            <w:r w:rsidRPr="00C62B0D">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tcPr>
          <w:p w14:paraId="5FAB97EC" w14:textId="77777777" w:rsidR="006767D3" w:rsidRPr="00C62B0D" w:rsidRDefault="006767D3" w:rsidP="00F227C7">
            <w:pPr>
              <w:keepNext/>
              <w:keepLines/>
              <w:spacing w:after="0"/>
              <w:jc w:val="center"/>
              <w:rPr>
                <w:rFonts w:ascii="Arial" w:hAnsi="Arial"/>
                <w:sz w:val="18"/>
              </w:rPr>
            </w:pPr>
            <w:r w:rsidRPr="00C62B0D">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tcPr>
          <w:p w14:paraId="54F02155" w14:textId="77777777" w:rsidR="006767D3" w:rsidRPr="00C62B0D" w:rsidRDefault="006767D3" w:rsidP="00F227C7">
            <w:pPr>
              <w:keepNext/>
              <w:keepLines/>
              <w:spacing w:after="0"/>
              <w:jc w:val="center"/>
              <w:rPr>
                <w:rFonts w:ascii="Arial" w:hAnsi="Arial"/>
                <w:sz w:val="18"/>
              </w:rPr>
            </w:pPr>
            <w:r w:rsidRPr="00C62B0D">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1B3BA999" w14:textId="77777777" w:rsidR="006767D3" w:rsidRPr="00C62B0D" w:rsidRDefault="006767D3" w:rsidP="00F227C7">
            <w:pPr>
              <w:keepNext/>
              <w:keepLines/>
              <w:spacing w:after="0"/>
              <w:rPr>
                <w:rFonts w:ascii="Arial" w:hAnsi="Arial"/>
                <w:sz w:val="18"/>
              </w:rPr>
            </w:pPr>
            <w:r w:rsidRPr="00C62B0D">
              <w:rPr>
                <w:rFonts w:ascii="Arial" w:hAnsi="Arial"/>
                <w:sz w:val="18"/>
              </w:rPr>
              <w:t>Identity of the VAL server, the data collection is related to, in the case of the notification is on the VAL performance data collection.</w:t>
            </w:r>
          </w:p>
        </w:tc>
        <w:tc>
          <w:tcPr>
            <w:tcW w:w="1310" w:type="dxa"/>
            <w:tcBorders>
              <w:top w:val="single" w:sz="6" w:space="0" w:color="auto"/>
              <w:left w:val="single" w:sz="6" w:space="0" w:color="auto"/>
              <w:bottom w:val="single" w:sz="6" w:space="0" w:color="auto"/>
              <w:right w:val="single" w:sz="6" w:space="0" w:color="auto"/>
            </w:tcBorders>
            <w:vAlign w:val="center"/>
          </w:tcPr>
          <w:p w14:paraId="5AE625C0" w14:textId="77777777" w:rsidR="006767D3" w:rsidRPr="00C62B0D" w:rsidRDefault="006767D3" w:rsidP="00F227C7">
            <w:pPr>
              <w:keepNext/>
              <w:keepLines/>
              <w:spacing w:after="0"/>
              <w:rPr>
                <w:rFonts w:ascii="Arial" w:hAnsi="Arial" w:cs="Arial"/>
                <w:sz w:val="18"/>
                <w:szCs w:val="18"/>
              </w:rPr>
            </w:pPr>
          </w:p>
        </w:tc>
      </w:tr>
      <w:tr w:rsidR="006767D3" w:rsidRPr="00C62B0D" w14:paraId="6226507C"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tcPr>
          <w:p w14:paraId="0D725968" w14:textId="77777777" w:rsidR="006767D3" w:rsidRPr="00C62B0D" w:rsidRDefault="006767D3" w:rsidP="00F227C7">
            <w:pPr>
              <w:keepNext/>
              <w:keepLines/>
              <w:spacing w:after="0"/>
              <w:rPr>
                <w:rFonts w:ascii="Arial" w:hAnsi="Arial"/>
                <w:sz w:val="18"/>
              </w:rPr>
            </w:pPr>
            <w:proofErr w:type="spellStart"/>
            <w:r w:rsidRPr="00C62B0D">
              <w:rPr>
                <w:rFonts w:ascii="Arial" w:hAnsi="Arial"/>
                <w:sz w:val="18"/>
              </w:rPr>
              <w:t>valUeIds</w:t>
            </w:r>
            <w:proofErr w:type="spellEnd"/>
          </w:p>
        </w:tc>
        <w:tc>
          <w:tcPr>
            <w:tcW w:w="1499" w:type="dxa"/>
            <w:tcBorders>
              <w:top w:val="single" w:sz="6" w:space="0" w:color="auto"/>
              <w:left w:val="single" w:sz="6" w:space="0" w:color="auto"/>
              <w:bottom w:val="single" w:sz="6" w:space="0" w:color="auto"/>
              <w:right w:val="single" w:sz="6" w:space="0" w:color="auto"/>
            </w:tcBorders>
          </w:tcPr>
          <w:p w14:paraId="76DC97A9" w14:textId="77777777" w:rsidR="006767D3" w:rsidRPr="00C62B0D" w:rsidRDefault="006767D3" w:rsidP="00F227C7">
            <w:pPr>
              <w:keepNext/>
              <w:keepLines/>
              <w:spacing w:after="0"/>
              <w:rPr>
                <w:rFonts w:ascii="Arial" w:hAnsi="Arial"/>
                <w:sz w:val="18"/>
              </w:rPr>
            </w:pPr>
            <w:r w:rsidRPr="00C62B0D">
              <w:rPr>
                <w:rFonts w:ascii="Arial" w:hAnsi="Arial"/>
                <w:sz w:val="18"/>
              </w:rPr>
              <w:t>array(</w:t>
            </w:r>
            <w:proofErr w:type="spellStart"/>
            <w:r w:rsidRPr="00C62B0D">
              <w:rPr>
                <w:rFonts w:ascii="Arial" w:hAnsi="Arial"/>
                <w:sz w:val="18"/>
                <w:lang w:eastAsia="zh-CN"/>
              </w:rPr>
              <w:t>ValTargetUe</w:t>
            </w:r>
            <w:proofErr w:type="spellEnd"/>
            <w:r w:rsidRPr="00C62B0D">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tcPr>
          <w:p w14:paraId="07B32708" w14:textId="77777777" w:rsidR="006767D3" w:rsidRPr="00C62B0D" w:rsidRDefault="006767D3" w:rsidP="00F227C7">
            <w:pPr>
              <w:keepNext/>
              <w:keepLines/>
              <w:spacing w:after="0"/>
              <w:jc w:val="center"/>
              <w:rPr>
                <w:rFonts w:ascii="Arial" w:hAnsi="Arial"/>
                <w:sz w:val="18"/>
              </w:rPr>
            </w:pPr>
            <w:r w:rsidRPr="00C62B0D">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tcPr>
          <w:p w14:paraId="7EED2276" w14:textId="77777777" w:rsidR="006767D3" w:rsidRPr="00C62B0D" w:rsidRDefault="006767D3" w:rsidP="00F227C7">
            <w:pPr>
              <w:keepNext/>
              <w:keepLines/>
              <w:spacing w:after="0"/>
              <w:jc w:val="center"/>
              <w:rPr>
                <w:rFonts w:ascii="Arial" w:hAnsi="Arial"/>
                <w:sz w:val="18"/>
              </w:rPr>
            </w:pPr>
            <w:r w:rsidRPr="00C62B0D">
              <w:rPr>
                <w:rFonts w:ascii="Arial" w:hAnsi="Arial"/>
                <w:sz w:val="18"/>
              </w:rPr>
              <w:t>1..N</w:t>
            </w:r>
          </w:p>
        </w:tc>
        <w:tc>
          <w:tcPr>
            <w:tcW w:w="3686" w:type="dxa"/>
            <w:tcBorders>
              <w:top w:val="single" w:sz="6" w:space="0" w:color="auto"/>
              <w:left w:val="single" w:sz="6" w:space="0" w:color="auto"/>
              <w:bottom w:val="single" w:sz="6" w:space="0" w:color="auto"/>
              <w:right w:val="single" w:sz="6" w:space="0" w:color="auto"/>
            </w:tcBorders>
            <w:vAlign w:val="center"/>
          </w:tcPr>
          <w:p w14:paraId="6A5010C9" w14:textId="77777777" w:rsidR="006767D3" w:rsidRPr="00C62B0D" w:rsidRDefault="006767D3" w:rsidP="00F227C7">
            <w:pPr>
              <w:keepNext/>
              <w:keepLines/>
              <w:spacing w:after="0"/>
              <w:rPr>
                <w:rFonts w:ascii="Arial" w:hAnsi="Arial"/>
                <w:sz w:val="18"/>
              </w:rPr>
            </w:pPr>
            <w:r w:rsidRPr="00C62B0D">
              <w:rPr>
                <w:rFonts w:ascii="Arial" w:hAnsi="Arial"/>
                <w:sz w:val="18"/>
              </w:rPr>
              <w:t>A list of identities of one or more VAL UEs, the data collection is related to, in the case of the notification is on the VAL performance data collection.</w:t>
            </w:r>
          </w:p>
        </w:tc>
        <w:tc>
          <w:tcPr>
            <w:tcW w:w="1310" w:type="dxa"/>
            <w:tcBorders>
              <w:top w:val="single" w:sz="6" w:space="0" w:color="auto"/>
              <w:left w:val="single" w:sz="6" w:space="0" w:color="auto"/>
              <w:bottom w:val="single" w:sz="6" w:space="0" w:color="auto"/>
              <w:right w:val="single" w:sz="6" w:space="0" w:color="auto"/>
            </w:tcBorders>
            <w:vAlign w:val="center"/>
          </w:tcPr>
          <w:p w14:paraId="1CA0DC0B" w14:textId="77777777" w:rsidR="006767D3" w:rsidRPr="00C62B0D" w:rsidRDefault="006767D3" w:rsidP="00F227C7">
            <w:pPr>
              <w:keepNext/>
              <w:keepLines/>
              <w:spacing w:after="0"/>
              <w:rPr>
                <w:rFonts w:ascii="Arial" w:hAnsi="Arial" w:cs="Arial"/>
                <w:sz w:val="18"/>
                <w:szCs w:val="18"/>
              </w:rPr>
            </w:pPr>
          </w:p>
        </w:tc>
      </w:tr>
      <w:tr w:rsidR="006767D3" w:rsidRPr="00C62B0D" w14:paraId="4A9156CF"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2EA919D" w14:textId="77777777" w:rsidR="006767D3" w:rsidRPr="00C62B0D" w:rsidDel="00BD1F25" w:rsidRDefault="006767D3" w:rsidP="00F227C7">
            <w:pPr>
              <w:keepNext/>
              <w:keepLines/>
              <w:spacing w:after="0"/>
              <w:rPr>
                <w:rFonts w:ascii="Arial" w:hAnsi="Arial"/>
                <w:sz w:val="18"/>
              </w:rPr>
            </w:pPr>
            <w:proofErr w:type="spellStart"/>
            <w:r>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BE13BCF" w14:textId="77777777" w:rsidR="006767D3" w:rsidRPr="00C62B0D" w:rsidDel="00C71742" w:rsidRDefault="006767D3" w:rsidP="00F227C7">
            <w:pPr>
              <w:keepNext/>
              <w:keepLines/>
              <w:spacing w:after="0"/>
              <w:rPr>
                <w:rFonts w:ascii="Arial" w:hAnsi="Arial"/>
                <w:sz w:val="18"/>
              </w:rPr>
            </w:pPr>
            <w:proofErr w:type="spellStart"/>
            <w:r>
              <w:rPr>
                <w:rFonts w:ascii="Arial" w:hAnsi="Arial"/>
                <w:sz w:val="18"/>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7AC02CC4" w14:textId="77777777" w:rsidR="006767D3" w:rsidRPr="00C62B0D" w:rsidRDefault="006767D3" w:rsidP="00F227C7">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398260BA" w14:textId="77777777" w:rsidR="006767D3" w:rsidRPr="00C62B0D" w:rsidRDefault="006767D3" w:rsidP="00F227C7">
            <w:pPr>
              <w:keepNext/>
              <w:keepLines/>
              <w:spacing w:after="0"/>
              <w:jc w:val="center"/>
              <w:rPr>
                <w:rFonts w:ascii="Arial" w:hAnsi="Arial"/>
                <w:sz w:val="18"/>
                <w:lang w:val="sv-SE"/>
              </w:rPr>
            </w:pPr>
            <w:r>
              <w:rPr>
                <w:rFonts w:ascii="Arial" w:hAnsi="Arial"/>
                <w:sz w:val="18"/>
                <w:lang w:val="sv-SE"/>
              </w:rPr>
              <w:t>0..1</w:t>
            </w:r>
          </w:p>
        </w:tc>
        <w:tc>
          <w:tcPr>
            <w:tcW w:w="3686" w:type="dxa"/>
            <w:tcBorders>
              <w:top w:val="single" w:sz="6" w:space="0" w:color="auto"/>
              <w:left w:val="single" w:sz="6" w:space="0" w:color="auto"/>
              <w:bottom w:val="single" w:sz="6" w:space="0" w:color="auto"/>
              <w:right w:val="single" w:sz="6" w:space="0" w:color="auto"/>
            </w:tcBorders>
            <w:vAlign w:val="center"/>
          </w:tcPr>
          <w:p w14:paraId="59C58D6B" w14:textId="77777777" w:rsidR="006767D3" w:rsidRPr="00C62B0D" w:rsidRDefault="006767D3" w:rsidP="00F227C7">
            <w:pPr>
              <w:keepNext/>
              <w:keepLines/>
              <w:spacing w:after="0"/>
              <w:rPr>
                <w:rFonts w:ascii="Arial" w:hAnsi="Arial"/>
                <w:sz w:val="18"/>
                <w:lang w:val="sv-SE"/>
              </w:rPr>
            </w:pPr>
            <w:r>
              <w:rPr>
                <w:rFonts w:ascii="Arial" w:hAnsi="Arial"/>
                <w:sz w:val="18"/>
                <w:lang w:val="sv-SE"/>
              </w:rPr>
              <w:t>Identifies the type of analytics that are provided.</w:t>
            </w:r>
          </w:p>
        </w:tc>
        <w:tc>
          <w:tcPr>
            <w:tcW w:w="1310" w:type="dxa"/>
            <w:tcBorders>
              <w:top w:val="single" w:sz="6" w:space="0" w:color="auto"/>
              <w:left w:val="single" w:sz="6" w:space="0" w:color="auto"/>
              <w:bottom w:val="single" w:sz="6" w:space="0" w:color="auto"/>
              <w:right w:val="single" w:sz="6" w:space="0" w:color="auto"/>
            </w:tcBorders>
            <w:vAlign w:val="center"/>
          </w:tcPr>
          <w:p w14:paraId="0ACF3783" w14:textId="77777777" w:rsidR="006767D3" w:rsidRPr="00C62B0D" w:rsidRDefault="006767D3" w:rsidP="00F227C7">
            <w:pPr>
              <w:keepNext/>
              <w:keepLines/>
              <w:spacing w:after="0"/>
              <w:rPr>
                <w:rFonts w:ascii="Arial" w:hAnsi="Arial" w:cs="Arial"/>
                <w:sz w:val="18"/>
                <w:szCs w:val="18"/>
              </w:rPr>
            </w:pPr>
          </w:p>
        </w:tc>
      </w:tr>
      <w:tr w:rsidR="006767D3" w:rsidRPr="00C62B0D" w14:paraId="4B7099D5"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4BC2235" w14:textId="77777777" w:rsidR="006767D3" w:rsidRPr="00C62B0D" w:rsidRDefault="006767D3" w:rsidP="00F227C7">
            <w:pPr>
              <w:keepNext/>
              <w:keepLines/>
              <w:spacing w:after="0"/>
              <w:rPr>
                <w:rFonts w:ascii="Arial" w:hAnsi="Arial"/>
                <w:sz w:val="18"/>
              </w:rPr>
            </w:pPr>
            <w:proofErr w:type="spellStart"/>
            <w:r w:rsidRPr="00C62B0D">
              <w:rPr>
                <w:rFonts w:ascii="Arial" w:hAnsi="Arial"/>
                <w:sz w:val="18"/>
              </w:rPr>
              <w:t>conf</w:t>
            </w:r>
            <w:r>
              <w:rPr>
                <w:rFonts w:ascii="Arial" w:hAnsi="Arial"/>
                <w:sz w:val="18"/>
              </w:rPr>
              <w:t>L</w:t>
            </w:r>
            <w:r w:rsidRPr="00C62B0D">
              <w:rPr>
                <w:rFonts w:ascii="Arial" w:hAnsi="Arial"/>
                <w:sz w:val="18"/>
              </w:rPr>
              <w:t>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0793163" w14:textId="77777777" w:rsidR="006767D3" w:rsidRPr="00C62B0D" w:rsidRDefault="006767D3" w:rsidP="00F227C7">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4468462E" w14:textId="77777777" w:rsidR="006767D3" w:rsidRPr="00C62B0D" w:rsidRDefault="006767D3" w:rsidP="00F227C7">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6F593AC9" w14:textId="77777777" w:rsidR="006767D3" w:rsidRPr="00C62B0D" w:rsidRDefault="006767D3" w:rsidP="00F227C7">
            <w:pPr>
              <w:keepNext/>
              <w:keepLines/>
              <w:spacing w:after="0"/>
              <w:jc w:val="center"/>
              <w:rPr>
                <w:rFonts w:ascii="Arial" w:hAnsi="Arial"/>
                <w:sz w:val="18"/>
              </w:rPr>
            </w:pPr>
            <w:r w:rsidRPr="00C62B0D">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4D3121C9" w14:textId="77777777" w:rsidR="006767D3" w:rsidRDefault="006767D3" w:rsidP="00F227C7">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70EA0418" w14:textId="77777777" w:rsidR="006767D3" w:rsidRPr="00C62B0D" w:rsidRDefault="006767D3" w:rsidP="00F227C7">
            <w:pPr>
              <w:keepNext/>
              <w:keepLines/>
              <w:spacing w:after="0"/>
              <w:rPr>
                <w:rFonts w:ascii="Arial" w:hAnsi="Arial"/>
                <w:sz w:val="18"/>
                <w:lang w:val="sv-SE"/>
              </w:rPr>
            </w:pPr>
            <w:r w:rsidRPr="00125B8D">
              <w:rPr>
                <w:rFonts w:ascii="Arial" w:hAnsi="Arial"/>
                <w:sz w:val="18"/>
              </w:rPr>
              <w:t>Minimum = 0. Maximum = 100.</w:t>
            </w:r>
            <w:r>
              <w:rPr>
                <w:rFonts w:ascii="Arial" w:hAnsi="Arial"/>
                <w:sz w:val="18"/>
              </w:rPr>
              <w:t xml:space="preserve"> (NOTE)</w:t>
            </w:r>
          </w:p>
        </w:tc>
        <w:tc>
          <w:tcPr>
            <w:tcW w:w="1310" w:type="dxa"/>
            <w:tcBorders>
              <w:top w:val="single" w:sz="6" w:space="0" w:color="auto"/>
              <w:left w:val="single" w:sz="6" w:space="0" w:color="auto"/>
              <w:bottom w:val="single" w:sz="6" w:space="0" w:color="auto"/>
              <w:right w:val="single" w:sz="6" w:space="0" w:color="auto"/>
            </w:tcBorders>
            <w:vAlign w:val="center"/>
          </w:tcPr>
          <w:p w14:paraId="5CABF205" w14:textId="77777777" w:rsidR="006767D3" w:rsidRPr="00C62B0D" w:rsidRDefault="006767D3" w:rsidP="00F227C7">
            <w:pPr>
              <w:keepNext/>
              <w:keepLines/>
              <w:spacing w:after="0"/>
              <w:rPr>
                <w:rFonts w:ascii="Arial" w:hAnsi="Arial" w:cs="Arial"/>
                <w:sz w:val="18"/>
                <w:szCs w:val="18"/>
              </w:rPr>
            </w:pPr>
          </w:p>
        </w:tc>
      </w:tr>
      <w:tr w:rsidR="006767D3" w:rsidRPr="00C62B0D" w14:paraId="48EBC36D"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9CA6F6C" w14:textId="77777777" w:rsidR="006767D3" w:rsidRPr="00C62B0D" w:rsidRDefault="006767D3" w:rsidP="00F227C7">
            <w:pPr>
              <w:keepNext/>
              <w:keepLines/>
              <w:spacing w:after="0"/>
              <w:rPr>
                <w:rFonts w:ascii="Arial" w:hAnsi="Arial"/>
                <w:sz w:val="18"/>
              </w:rPr>
            </w:pPr>
            <w:proofErr w:type="spellStart"/>
            <w:r>
              <w:rPr>
                <w:rFonts w:ascii="Arial" w:hAnsi="Arial"/>
                <w:sz w:val="18"/>
              </w:rPr>
              <w:t>timeHorizon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621636B" w14:textId="77777777" w:rsidR="006767D3" w:rsidRPr="00C62B0D" w:rsidDel="00785781" w:rsidRDefault="006767D3" w:rsidP="00F227C7">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69EFC9E6" w14:textId="77777777" w:rsidR="006767D3" w:rsidRPr="00C62B0D" w:rsidRDefault="006767D3" w:rsidP="00F227C7">
            <w:pPr>
              <w:keepNext/>
              <w:keepLines/>
              <w:spacing w:after="0"/>
              <w:jc w:val="center"/>
              <w:rPr>
                <w:rFonts w:ascii="Arial" w:hAnsi="Arial"/>
                <w:sz w:val="18"/>
              </w:rPr>
            </w:pPr>
            <w:r>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2F216814" w14:textId="77777777" w:rsidR="006767D3" w:rsidRPr="00C62B0D" w:rsidRDefault="006767D3" w:rsidP="00F227C7">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FA293D8" w14:textId="77777777" w:rsidR="006767D3" w:rsidRPr="00125B8D" w:rsidRDefault="006767D3" w:rsidP="00F227C7">
            <w:pPr>
              <w:keepNext/>
              <w:keepLines/>
              <w:spacing w:after="0"/>
              <w:rPr>
                <w:rFonts w:ascii="Arial" w:hAnsi="Arial"/>
                <w:sz w:val="18"/>
              </w:rPr>
            </w:pPr>
            <w:r>
              <w:rPr>
                <w:rFonts w:ascii="Arial" w:hAnsi="Arial"/>
                <w:sz w:val="18"/>
              </w:rPr>
              <w:t>The time window to which the predictive analytics apply. (NOTE)</w:t>
            </w:r>
          </w:p>
        </w:tc>
        <w:tc>
          <w:tcPr>
            <w:tcW w:w="1310" w:type="dxa"/>
            <w:tcBorders>
              <w:top w:val="single" w:sz="6" w:space="0" w:color="auto"/>
              <w:left w:val="single" w:sz="6" w:space="0" w:color="auto"/>
              <w:bottom w:val="single" w:sz="6" w:space="0" w:color="auto"/>
              <w:right w:val="single" w:sz="6" w:space="0" w:color="auto"/>
            </w:tcBorders>
            <w:vAlign w:val="center"/>
          </w:tcPr>
          <w:p w14:paraId="0B0E9160" w14:textId="77777777" w:rsidR="006767D3" w:rsidRPr="00C62B0D" w:rsidRDefault="006767D3" w:rsidP="00F227C7">
            <w:pPr>
              <w:keepNext/>
              <w:keepLines/>
              <w:spacing w:after="0"/>
              <w:rPr>
                <w:rFonts w:ascii="Arial" w:hAnsi="Arial" w:cs="Arial"/>
                <w:sz w:val="18"/>
                <w:szCs w:val="18"/>
              </w:rPr>
            </w:pPr>
          </w:p>
        </w:tc>
      </w:tr>
      <w:tr w:rsidR="006767D3" w:rsidRPr="00C62B0D" w14:paraId="1696CA6E" w14:textId="77777777" w:rsidTr="00F227C7">
        <w:trPr>
          <w:trHeight w:val="67"/>
          <w:jc w:val="center"/>
        </w:trPr>
        <w:tc>
          <w:tcPr>
            <w:tcW w:w="9525" w:type="dxa"/>
            <w:gridSpan w:val="6"/>
            <w:tcBorders>
              <w:top w:val="single" w:sz="6" w:space="0" w:color="auto"/>
              <w:left w:val="single" w:sz="6" w:space="0" w:color="auto"/>
              <w:bottom w:val="nil"/>
              <w:right w:val="single" w:sz="6" w:space="0" w:color="auto"/>
            </w:tcBorders>
            <w:vAlign w:val="center"/>
          </w:tcPr>
          <w:p w14:paraId="17B5053E" w14:textId="757891E0" w:rsidR="006767D3" w:rsidRPr="00C62B0D" w:rsidRDefault="006767D3" w:rsidP="00C63D25">
            <w:pPr>
              <w:pStyle w:val="TAN"/>
              <w:rPr>
                <w:rFonts w:cs="Arial"/>
                <w:szCs w:val="18"/>
              </w:rPr>
            </w:pPr>
            <w:r w:rsidRPr="00C62B0D">
              <w:rPr>
                <w:lang w:val="sv-SE"/>
              </w:rPr>
              <w:t>NOTE:</w:t>
            </w:r>
            <w:r w:rsidRPr="00C62B0D">
              <w:rPr>
                <w:lang w:val="sv-SE"/>
              </w:rPr>
              <w:tab/>
              <w:t xml:space="preserve">This attribute </w:t>
            </w:r>
            <w:r>
              <w:rPr>
                <w:lang w:val="sv-SE"/>
              </w:rPr>
              <w:t>shall be provided if the "</w:t>
            </w:r>
            <w:proofErr w:type="spellStart"/>
            <w:ins w:id="20" w:author="Huawei" w:date="2024-04-02T18:52:00Z">
              <w:r>
                <w:t>analyticsType</w:t>
              </w:r>
            </w:ins>
            <w:proofErr w:type="spellEnd"/>
            <w:del w:id="21" w:author="Huawei" w:date="2024-04-02T18:52:00Z">
              <w:r w:rsidDel="006767D3">
                <w:rPr>
                  <w:lang w:val="sv-SE"/>
                </w:rPr>
                <w:delText>category</w:delText>
              </w:r>
            </w:del>
            <w:r>
              <w:rPr>
                <w:lang w:val="sv-SE"/>
              </w:rPr>
              <w:t xml:space="preserve">" attribute </w:t>
            </w:r>
            <w:del w:id="22" w:author="Huawei" w:date="2024-04-02T18:53:00Z">
              <w:r w:rsidDel="00C63D25">
                <w:rPr>
                  <w:lang w:val="sv-SE"/>
                </w:rPr>
                <w:delText xml:space="preserve">of the "analyticsType" attribute </w:delText>
              </w:r>
            </w:del>
            <w:r>
              <w:rPr>
                <w:lang w:val="sv-SE"/>
              </w:rPr>
              <w:t>in the subscription was set to "PREDICTIVE" and it may not be provided otherwise</w:t>
            </w:r>
            <w:r w:rsidRPr="00C62B0D">
              <w:rPr>
                <w:lang w:val="sv-SE"/>
              </w:rPr>
              <w:t>.</w:t>
            </w:r>
          </w:p>
        </w:tc>
      </w:tr>
      <w:tr w:rsidR="006767D3" w:rsidRPr="00C62B0D" w14:paraId="1348D88C" w14:textId="77777777" w:rsidTr="00D82145">
        <w:tblPrEx>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23" w:author="Huawei1" w:date="2024-04-17T09:36:00Z">
            <w:tblPrEx>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trHeight w:val="40"/>
          <w:jc w:val="center"/>
          <w:trPrChange w:id="24" w:author="Huawei1" w:date="2024-04-17T09:36:00Z">
            <w:trPr>
              <w:jc w:val="center"/>
            </w:trPr>
          </w:trPrChange>
        </w:trPr>
        <w:tc>
          <w:tcPr>
            <w:tcW w:w="9525" w:type="dxa"/>
            <w:gridSpan w:val="6"/>
            <w:tcBorders>
              <w:top w:val="nil"/>
              <w:left w:val="single" w:sz="6" w:space="0" w:color="auto"/>
              <w:bottom w:val="single" w:sz="6" w:space="0" w:color="auto"/>
              <w:right w:val="single" w:sz="6" w:space="0" w:color="auto"/>
            </w:tcBorders>
            <w:vAlign w:val="center"/>
            <w:tcPrChange w:id="25" w:author="Huawei1" w:date="2024-04-17T09:36:00Z">
              <w:tcPr>
                <w:tcW w:w="9525" w:type="dxa"/>
                <w:gridSpan w:val="6"/>
                <w:tcBorders>
                  <w:top w:val="nil"/>
                  <w:left w:val="single" w:sz="6" w:space="0" w:color="auto"/>
                  <w:bottom w:val="single" w:sz="6" w:space="0" w:color="auto"/>
                  <w:right w:val="single" w:sz="6" w:space="0" w:color="auto"/>
                </w:tcBorders>
                <w:vAlign w:val="center"/>
              </w:tcPr>
            </w:tcPrChange>
          </w:tcPr>
          <w:p w14:paraId="31E0AC90" w14:textId="77777777" w:rsidR="006767D3" w:rsidRPr="00C62B0D" w:rsidRDefault="006767D3" w:rsidP="00F227C7">
            <w:pPr>
              <w:pStyle w:val="TAN"/>
              <w:ind w:left="0" w:firstLine="0"/>
              <w:rPr>
                <w:rFonts w:cs="Arial"/>
                <w:szCs w:val="18"/>
              </w:rPr>
            </w:pPr>
          </w:p>
        </w:tc>
      </w:tr>
    </w:tbl>
    <w:p w14:paraId="6CA82A3B" w14:textId="77777777" w:rsidR="006767D3" w:rsidRPr="00C62B0D" w:rsidRDefault="006767D3" w:rsidP="006767D3">
      <w:pPr>
        <w:rPr>
          <w:lang w:val="en-US" w:eastAsia="en-GB"/>
        </w:rPr>
      </w:pPr>
    </w:p>
    <w:p w14:paraId="0A68FC31" w14:textId="77777777" w:rsidR="006767D3" w:rsidRDefault="006767D3" w:rsidP="006767D3">
      <w:pPr>
        <w:pStyle w:val="EditorsNote"/>
        <w:rPr>
          <w:lang w:eastAsia="zh-CN"/>
        </w:rPr>
      </w:pPr>
      <w:r w:rsidRPr="00C62B0D">
        <w:rPr>
          <w:lang w:eastAsia="zh-CN"/>
        </w:rPr>
        <w:t>Editor's Note:</w:t>
      </w:r>
      <w:r w:rsidRPr="00C62B0D">
        <w:rPr>
          <w:lang w:eastAsia="zh-CN"/>
        </w:rPr>
        <w:tab/>
      </w:r>
      <w:r>
        <w:rPr>
          <w:lang w:eastAsia="zh-CN"/>
        </w:rPr>
        <w:t>The metrics and details of the "output", as well as the exact contents/requirements of the "</w:t>
      </w:r>
      <w:proofErr w:type="spellStart"/>
      <w:r>
        <w:rPr>
          <w:lang w:eastAsia="zh-CN"/>
        </w:rPr>
        <w:t>analyticsType</w:t>
      </w:r>
      <w:proofErr w:type="spellEnd"/>
      <w:r>
        <w:rPr>
          <w:lang w:eastAsia="zh-CN"/>
        </w:rPr>
        <w:t>",</w:t>
      </w:r>
      <w:r w:rsidRPr="00C62B0D">
        <w:rPr>
          <w:lang w:eastAsia="zh-CN"/>
        </w:rPr>
        <w:t xml:space="preserve"> are FFS.</w:t>
      </w:r>
    </w:p>
    <w:p w14:paraId="1DAC98F2" w14:textId="77777777" w:rsidR="006767D3" w:rsidRDefault="006767D3" w:rsidP="00EC3307"/>
    <w:p w14:paraId="0C271CE2" w14:textId="77777777" w:rsidR="00042176" w:rsidRPr="00B61815" w:rsidRDefault="00042176" w:rsidP="0004217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3C30C33F" w14:textId="4DD09552" w:rsidR="002B0E56" w:rsidRPr="00C62B0D" w:rsidRDefault="002B0E56" w:rsidP="002B0E56">
      <w:pPr>
        <w:keepNext/>
        <w:keepLines/>
        <w:spacing w:before="120"/>
        <w:ind w:left="1985" w:hanging="1985"/>
        <w:outlineLvl w:val="5"/>
        <w:rPr>
          <w:rFonts w:ascii="Arial" w:hAnsi="Arial"/>
          <w:lang w:eastAsia="zh-CN"/>
        </w:rPr>
      </w:pPr>
      <w:r w:rsidRPr="00C62B0D">
        <w:rPr>
          <w:rFonts w:ascii="Arial" w:hAnsi="Arial"/>
          <w:lang w:eastAsia="zh-CN"/>
        </w:rPr>
        <w:t>7.10.1.4.2.</w:t>
      </w:r>
      <w:r>
        <w:rPr>
          <w:rFonts w:ascii="Arial" w:hAnsi="Arial"/>
          <w:lang w:eastAsia="zh-CN"/>
        </w:rPr>
        <w:t>6</w:t>
      </w:r>
      <w:r w:rsidRPr="00C62B0D">
        <w:rPr>
          <w:rFonts w:ascii="Arial" w:hAnsi="Arial"/>
          <w:lang w:eastAsia="zh-CN"/>
        </w:rPr>
        <w:tab/>
        <w:t xml:space="preserve">Type: </w:t>
      </w:r>
      <w:proofErr w:type="spellStart"/>
      <w:r>
        <w:rPr>
          <w:rFonts w:ascii="Arial" w:hAnsi="Arial"/>
        </w:rPr>
        <w:t>AnalyticsType</w:t>
      </w:r>
      <w:proofErr w:type="spellEnd"/>
    </w:p>
    <w:p w14:paraId="35BF0A59" w14:textId="33AE9A7A" w:rsidR="002B0E56" w:rsidRPr="00C62B0D" w:rsidRDefault="002B0E56" w:rsidP="002B0E56">
      <w:pPr>
        <w:keepNext/>
        <w:keepLines/>
        <w:spacing w:before="60"/>
        <w:jc w:val="center"/>
        <w:rPr>
          <w:rFonts w:ascii="Arial" w:hAnsi="Arial"/>
          <w:b/>
        </w:rPr>
      </w:pPr>
      <w:r w:rsidRPr="00C62B0D">
        <w:rPr>
          <w:rFonts w:ascii="Arial" w:hAnsi="Arial"/>
          <w:b/>
          <w:noProof/>
        </w:rPr>
        <w:t>Table </w:t>
      </w:r>
      <w:r w:rsidRPr="00C62B0D">
        <w:rPr>
          <w:rFonts w:ascii="Arial" w:hAnsi="Arial"/>
          <w:b/>
        </w:rPr>
        <w:t>7.10.1.4.2.</w:t>
      </w:r>
      <w:r>
        <w:rPr>
          <w:rFonts w:ascii="Arial" w:hAnsi="Arial"/>
          <w:b/>
        </w:rPr>
        <w:t>6</w:t>
      </w:r>
      <w:r w:rsidRPr="00C62B0D">
        <w:rPr>
          <w:rFonts w:ascii="Arial" w:hAnsi="Arial"/>
          <w:b/>
        </w:rPr>
        <w:t xml:space="preserve">-1: </w:t>
      </w:r>
      <w:r w:rsidRPr="00C62B0D">
        <w:rPr>
          <w:rFonts w:ascii="Arial" w:hAnsi="Arial"/>
          <w:b/>
          <w:noProof/>
        </w:rPr>
        <w:t xml:space="preserve">Definition of type </w:t>
      </w:r>
      <w:proofErr w:type="spellStart"/>
      <w:r>
        <w:rPr>
          <w:rFonts w:ascii="Arial" w:hAnsi="Arial"/>
          <w:b/>
        </w:rPr>
        <w:t>AnalyticsType</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2B0E56" w:rsidRPr="00C62B0D" w14:paraId="708C6F06" w14:textId="1970A0C8" w:rsidTr="00F227C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7CFCD697" w14:textId="4C691C2D" w:rsidR="002B0E56" w:rsidRPr="00C62B0D" w:rsidRDefault="002B0E56" w:rsidP="00F227C7">
            <w:pPr>
              <w:keepNext/>
              <w:keepLines/>
              <w:spacing w:after="0"/>
              <w:jc w:val="center"/>
              <w:rPr>
                <w:rFonts w:ascii="Arial" w:hAnsi="Arial"/>
                <w:b/>
                <w:sz w:val="18"/>
              </w:rPr>
            </w:pPr>
            <w:r w:rsidRPr="00C62B0D">
              <w:rPr>
                <w:rFonts w:ascii="Arial" w:hAnsi="Arial"/>
                <w:b/>
                <w:sz w:val="18"/>
              </w:rPr>
              <w:t>Attribute name</w:t>
            </w:r>
          </w:p>
        </w:tc>
        <w:tc>
          <w:tcPr>
            <w:tcW w:w="1417" w:type="dxa"/>
            <w:tcBorders>
              <w:top w:val="single" w:sz="6" w:space="0" w:color="auto"/>
              <w:left w:val="single" w:sz="6" w:space="0" w:color="auto"/>
              <w:bottom w:val="single" w:sz="6" w:space="0" w:color="auto"/>
              <w:right w:val="single" w:sz="6" w:space="0" w:color="auto"/>
            </w:tcBorders>
            <w:shd w:val="clear" w:color="auto" w:fill="C0C0C0"/>
            <w:hideMark/>
          </w:tcPr>
          <w:p w14:paraId="0AC14C08" w14:textId="776ACCBA" w:rsidR="002B0E56" w:rsidRPr="00C62B0D" w:rsidRDefault="002B0E56" w:rsidP="00F227C7">
            <w:pPr>
              <w:keepNext/>
              <w:keepLines/>
              <w:spacing w:after="0"/>
              <w:jc w:val="center"/>
              <w:rPr>
                <w:rFonts w:ascii="Arial" w:hAnsi="Arial"/>
                <w:b/>
                <w:sz w:val="18"/>
              </w:rPr>
            </w:pPr>
            <w:r w:rsidRPr="00C62B0D">
              <w:rPr>
                <w:rFonts w:ascii="Arial" w:hAnsi="Arial"/>
                <w:b/>
                <w:sz w:val="18"/>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348E750C" w14:textId="573CE85D" w:rsidR="002B0E56" w:rsidRPr="00C62B0D" w:rsidRDefault="002B0E56" w:rsidP="00F227C7">
            <w:pPr>
              <w:keepNext/>
              <w:keepLines/>
              <w:spacing w:after="0"/>
              <w:jc w:val="center"/>
              <w:rPr>
                <w:rFonts w:ascii="Arial" w:hAnsi="Arial"/>
                <w:b/>
                <w:sz w:val="18"/>
              </w:rPr>
            </w:pPr>
            <w:r w:rsidRPr="00C62B0D">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582D124B" w14:textId="56AB2E19" w:rsidR="002B0E56" w:rsidRPr="00C62B0D" w:rsidRDefault="002B0E56" w:rsidP="00F227C7">
            <w:pPr>
              <w:keepNext/>
              <w:keepLines/>
              <w:spacing w:after="0"/>
              <w:jc w:val="center"/>
              <w:rPr>
                <w:rFonts w:ascii="Arial" w:hAnsi="Arial"/>
                <w:b/>
                <w:sz w:val="18"/>
              </w:rPr>
            </w:pPr>
            <w:r w:rsidRPr="00C62B0D">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5423A548" w14:textId="001447A8" w:rsidR="002B0E56" w:rsidRPr="00C62B0D" w:rsidRDefault="002B0E56" w:rsidP="00F227C7">
            <w:pPr>
              <w:keepNext/>
              <w:keepLines/>
              <w:spacing w:after="0"/>
              <w:jc w:val="center"/>
              <w:rPr>
                <w:rFonts w:ascii="Arial" w:hAnsi="Arial" w:cs="Arial"/>
                <w:b/>
                <w:sz w:val="18"/>
                <w:szCs w:val="18"/>
              </w:rPr>
            </w:pPr>
            <w:r w:rsidRPr="00C62B0D">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7688936B" w14:textId="250DB1F4" w:rsidR="002B0E56" w:rsidRPr="00C62B0D" w:rsidRDefault="002B0E56" w:rsidP="00F227C7">
            <w:pPr>
              <w:keepNext/>
              <w:keepLines/>
              <w:spacing w:after="0"/>
              <w:jc w:val="center"/>
              <w:rPr>
                <w:rFonts w:ascii="Arial" w:hAnsi="Arial" w:cs="Arial"/>
                <w:b/>
                <w:sz w:val="18"/>
                <w:szCs w:val="18"/>
              </w:rPr>
            </w:pPr>
            <w:r w:rsidRPr="00C62B0D">
              <w:rPr>
                <w:rFonts w:ascii="Arial" w:hAnsi="Arial" w:cs="Arial"/>
                <w:b/>
                <w:sz w:val="18"/>
                <w:szCs w:val="18"/>
              </w:rPr>
              <w:t>Applicability</w:t>
            </w:r>
          </w:p>
        </w:tc>
      </w:tr>
      <w:tr w:rsidR="002B0E56" w:rsidRPr="00C62B0D" w14:paraId="293089D8" w14:textId="3E1200FB"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68C1C75" w14:textId="4F433F0A" w:rsidR="002B0E56" w:rsidRPr="00C62B0D" w:rsidRDefault="002B0E56" w:rsidP="00F227C7">
            <w:pPr>
              <w:keepNext/>
              <w:keepLines/>
              <w:spacing w:after="0"/>
              <w:rPr>
                <w:rFonts w:ascii="Arial" w:hAnsi="Arial"/>
                <w:sz w:val="18"/>
              </w:rPr>
            </w:pPr>
            <w:r>
              <w:rPr>
                <w:rFonts w:ascii="Arial" w:hAnsi="Arial"/>
                <w:sz w:val="18"/>
              </w:rPr>
              <w:t>category</w:t>
            </w:r>
          </w:p>
        </w:tc>
        <w:tc>
          <w:tcPr>
            <w:tcW w:w="1417" w:type="dxa"/>
            <w:tcBorders>
              <w:top w:val="single" w:sz="6" w:space="0" w:color="auto"/>
              <w:left w:val="single" w:sz="6" w:space="0" w:color="auto"/>
              <w:bottom w:val="single" w:sz="6" w:space="0" w:color="auto"/>
              <w:right w:val="single" w:sz="6" w:space="0" w:color="auto"/>
            </w:tcBorders>
            <w:vAlign w:val="center"/>
          </w:tcPr>
          <w:p w14:paraId="582CA844" w14:textId="275E1262" w:rsidR="002B0E56" w:rsidRPr="00C62B0D" w:rsidRDefault="002B0E56" w:rsidP="00F227C7">
            <w:pPr>
              <w:keepNext/>
              <w:keepLines/>
              <w:spacing w:after="0"/>
              <w:rPr>
                <w:rFonts w:ascii="Arial" w:hAnsi="Arial"/>
                <w:sz w:val="18"/>
              </w:rPr>
            </w:pPr>
            <w:proofErr w:type="spellStart"/>
            <w:r>
              <w:rPr>
                <w:rFonts w:ascii="Arial" w:hAnsi="Arial"/>
                <w:sz w:val="18"/>
              </w:rPr>
              <w:t>AnalyticsCategory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44402AE5" w14:textId="01920E8D" w:rsidR="002B0E56" w:rsidRPr="00C62B0D" w:rsidRDefault="002B0E56" w:rsidP="00F227C7">
            <w:pPr>
              <w:keepNext/>
              <w:keepLines/>
              <w:spacing w:after="0"/>
              <w:jc w:val="center"/>
              <w:rPr>
                <w:rFonts w:ascii="Arial" w:hAnsi="Arial"/>
                <w:sz w:val="18"/>
              </w:rPr>
            </w:pPr>
            <w:del w:id="26" w:author="Huawei1" w:date="2024-04-17T09:35:00Z">
              <w:r w:rsidDel="00D82145">
                <w:rPr>
                  <w:rFonts w:ascii="Arial" w:hAnsi="Arial"/>
                  <w:sz w:val="18"/>
                </w:rPr>
                <w:delText>O</w:delText>
              </w:r>
            </w:del>
            <w:ins w:id="27" w:author="Huawei1" w:date="2024-04-17T09:35:00Z">
              <w:r w:rsidR="00D8214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vAlign w:val="center"/>
          </w:tcPr>
          <w:p w14:paraId="6CBA6622" w14:textId="4CD29F18" w:rsidR="002B0E56" w:rsidRPr="00C62B0D" w:rsidRDefault="002B0E56" w:rsidP="00F227C7">
            <w:pPr>
              <w:keepNext/>
              <w:keepLines/>
              <w:spacing w:after="0"/>
              <w:jc w:val="center"/>
              <w:rPr>
                <w:rFonts w:ascii="Arial" w:hAnsi="Arial"/>
                <w:sz w:val="18"/>
              </w:rPr>
            </w:pPr>
            <w:del w:id="28" w:author="Huawei1" w:date="2024-04-17T09:35:00Z">
              <w:r w:rsidDel="00D82145">
                <w:rPr>
                  <w:rFonts w:ascii="Arial" w:hAnsi="Arial"/>
                  <w:sz w:val="18"/>
                </w:rPr>
                <w:delText>0..</w:delText>
              </w:r>
            </w:del>
            <w:r>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45ED297A" w14:textId="511A5405" w:rsidR="002B0E56" w:rsidRPr="00C62B0D" w:rsidRDefault="002B0E56" w:rsidP="00F227C7">
            <w:pPr>
              <w:keepNext/>
              <w:keepLines/>
              <w:spacing w:after="0"/>
              <w:rPr>
                <w:rFonts w:ascii="Arial" w:hAnsi="Arial" w:cs="Arial"/>
                <w:sz w:val="18"/>
                <w:szCs w:val="18"/>
              </w:rPr>
            </w:pPr>
            <w:r>
              <w:rPr>
                <w:rFonts w:ascii="Arial" w:hAnsi="Arial" w:cs="Arial"/>
                <w:sz w:val="18"/>
                <w:szCs w:val="18"/>
              </w:rPr>
              <w:t>Represents the analytics category.</w:t>
            </w:r>
          </w:p>
        </w:tc>
        <w:tc>
          <w:tcPr>
            <w:tcW w:w="1310" w:type="dxa"/>
            <w:tcBorders>
              <w:top w:val="single" w:sz="6" w:space="0" w:color="auto"/>
              <w:left w:val="single" w:sz="6" w:space="0" w:color="auto"/>
              <w:bottom w:val="single" w:sz="6" w:space="0" w:color="auto"/>
              <w:right w:val="single" w:sz="6" w:space="0" w:color="auto"/>
            </w:tcBorders>
            <w:vAlign w:val="center"/>
          </w:tcPr>
          <w:p w14:paraId="365D025D" w14:textId="7A16218C" w:rsidR="002B0E56" w:rsidRPr="00C62B0D" w:rsidRDefault="002B0E56" w:rsidP="00F227C7">
            <w:pPr>
              <w:keepNext/>
              <w:keepLines/>
              <w:spacing w:after="0"/>
              <w:rPr>
                <w:rFonts w:ascii="Arial" w:hAnsi="Arial" w:cs="Arial"/>
                <w:sz w:val="18"/>
                <w:szCs w:val="18"/>
              </w:rPr>
            </w:pPr>
          </w:p>
        </w:tc>
      </w:tr>
      <w:tr w:rsidR="002B0E56" w:rsidRPr="00C62B0D" w:rsidDel="00D82145" w14:paraId="799E6A25" w14:textId="1647B3EB" w:rsidTr="00F227C7">
        <w:trPr>
          <w:jc w:val="center"/>
          <w:del w:id="29" w:author="Huawei1" w:date="2024-04-17T09:34:00Z"/>
        </w:trPr>
        <w:tc>
          <w:tcPr>
            <w:tcW w:w="1553" w:type="dxa"/>
            <w:tcBorders>
              <w:top w:val="single" w:sz="6" w:space="0" w:color="auto"/>
              <w:left w:val="single" w:sz="6" w:space="0" w:color="auto"/>
              <w:bottom w:val="single" w:sz="6" w:space="0" w:color="auto"/>
              <w:right w:val="single" w:sz="6" w:space="0" w:color="auto"/>
            </w:tcBorders>
          </w:tcPr>
          <w:p w14:paraId="4624F810" w14:textId="37DBCB24" w:rsidR="002B0E56" w:rsidRPr="00C62B0D" w:rsidDel="00D82145" w:rsidRDefault="002B0E56" w:rsidP="00F227C7">
            <w:pPr>
              <w:keepNext/>
              <w:keepLines/>
              <w:spacing w:after="0"/>
              <w:rPr>
                <w:del w:id="30" w:author="Huawei1" w:date="2024-04-17T09:34:00Z"/>
                <w:rFonts w:ascii="Arial" w:hAnsi="Arial"/>
                <w:sz w:val="18"/>
              </w:rPr>
            </w:pPr>
            <w:del w:id="31" w:author="Huawei1" w:date="2024-04-17T09:34:00Z">
              <w:r w:rsidDel="00D82145">
                <w:rPr>
                  <w:rFonts w:ascii="Arial" w:hAnsi="Arial"/>
                  <w:sz w:val="18"/>
                </w:rPr>
                <w:delText>mode</w:delText>
              </w:r>
            </w:del>
          </w:p>
        </w:tc>
        <w:tc>
          <w:tcPr>
            <w:tcW w:w="1417" w:type="dxa"/>
            <w:tcBorders>
              <w:top w:val="single" w:sz="6" w:space="0" w:color="auto"/>
              <w:left w:val="single" w:sz="6" w:space="0" w:color="auto"/>
              <w:bottom w:val="single" w:sz="6" w:space="0" w:color="auto"/>
              <w:right w:val="single" w:sz="6" w:space="0" w:color="auto"/>
            </w:tcBorders>
          </w:tcPr>
          <w:p w14:paraId="134D5A6D" w14:textId="392E6C4C" w:rsidR="002B0E56" w:rsidRPr="00C62B0D" w:rsidDel="00D82145" w:rsidRDefault="002B0E56" w:rsidP="00F227C7">
            <w:pPr>
              <w:keepNext/>
              <w:keepLines/>
              <w:spacing w:after="0"/>
              <w:rPr>
                <w:del w:id="32" w:author="Huawei1" w:date="2024-04-17T09:34:00Z"/>
                <w:rFonts w:ascii="Arial" w:hAnsi="Arial"/>
                <w:sz w:val="18"/>
              </w:rPr>
            </w:pPr>
            <w:del w:id="33" w:author="Huawei1" w:date="2024-04-17T09:34:00Z">
              <w:r w:rsidDel="00D82145">
                <w:rPr>
                  <w:rFonts w:ascii="Arial" w:hAnsi="Arial"/>
                  <w:sz w:val="18"/>
                </w:rPr>
                <w:delText>AnalyticsMode</w:delText>
              </w:r>
            </w:del>
          </w:p>
        </w:tc>
        <w:tc>
          <w:tcPr>
            <w:tcW w:w="425" w:type="dxa"/>
            <w:tcBorders>
              <w:top w:val="single" w:sz="6" w:space="0" w:color="auto"/>
              <w:left w:val="single" w:sz="6" w:space="0" w:color="auto"/>
              <w:bottom w:val="single" w:sz="6" w:space="0" w:color="auto"/>
              <w:right w:val="single" w:sz="6" w:space="0" w:color="auto"/>
            </w:tcBorders>
            <w:vAlign w:val="center"/>
          </w:tcPr>
          <w:p w14:paraId="1992CE8F" w14:textId="49FB3007" w:rsidR="002B0E56" w:rsidRPr="00C62B0D" w:rsidDel="00D82145" w:rsidRDefault="002B0E56" w:rsidP="00F227C7">
            <w:pPr>
              <w:keepNext/>
              <w:keepLines/>
              <w:spacing w:after="0"/>
              <w:jc w:val="center"/>
              <w:rPr>
                <w:del w:id="34" w:author="Huawei1" w:date="2024-04-17T09:34:00Z"/>
                <w:rFonts w:ascii="Arial" w:hAnsi="Arial"/>
                <w:sz w:val="18"/>
              </w:rPr>
            </w:pPr>
            <w:del w:id="35" w:author="Huawei1" w:date="2024-04-17T09:34:00Z">
              <w:r w:rsidDel="00D82145">
                <w:rPr>
                  <w:rFonts w:ascii="Arial" w:hAnsi="Arial"/>
                  <w:sz w:val="18"/>
                </w:rPr>
                <w:delText>O</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300AF7F3" w14:textId="597E8D8E" w:rsidR="002B0E56" w:rsidRPr="00C62B0D" w:rsidDel="00D82145" w:rsidRDefault="002B0E56" w:rsidP="00F227C7">
            <w:pPr>
              <w:keepNext/>
              <w:keepLines/>
              <w:spacing w:after="0"/>
              <w:jc w:val="center"/>
              <w:rPr>
                <w:del w:id="36" w:author="Huawei1" w:date="2024-04-17T09:34:00Z"/>
                <w:rFonts w:ascii="Arial" w:hAnsi="Arial"/>
                <w:sz w:val="18"/>
              </w:rPr>
            </w:pPr>
            <w:del w:id="37" w:author="Huawei1" w:date="2024-04-17T09:34:00Z">
              <w:r w:rsidDel="00D82145">
                <w:rPr>
                  <w:rFonts w:ascii="Arial" w:hAnsi="Arial"/>
                  <w:sz w:val="18"/>
                </w:rPr>
                <w:delText>0..1</w:delText>
              </w:r>
            </w:del>
          </w:p>
        </w:tc>
        <w:tc>
          <w:tcPr>
            <w:tcW w:w="3686" w:type="dxa"/>
            <w:tcBorders>
              <w:top w:val="single" w:sz="6" w:space="0" w:color="auto"/>
              <w:left w:val="single" w:sz="6" w:space="0" w:color="auto"/>
              <w:bottom w:val="single" w:sz="6" w:space="0" w:color="auto"/>
              <w:right w:val="single" w:sz="6" w:space="0" w:color="auto"/>
            </w:tcBorders>
            <w:vAlign w:val="center"/>
          </w:tcPr>
          <w:p w14:paraId="2FD7015E" w14:textId="6E6E674A" w:rsidR="002B0E56" w:rsidRPr="00C62B0D" w:rsidDel="00D82145" w:rsidRDefault="002B0E56" w:rsidP="00F227C7">
            <w:pPr>
              <w:keepNext/>
              <w:keepLines/>
              <w:spacing w:after="0"/>
              <w:rPr>
                <w:del w:id="38" w:author="Huawei1" w:date="2024-04-17T09:34:00Z"/>
                <w:rFonts w:ascii="Arial" w:hAnsi="Arial"/>
                <w:sz w:val="18"/>
              </w:rPr>
            </w:pPr>
            <w:del w:id="39" w:author="Huawei1" w:date="2024-04-17T09:34:00Z">
              <w:r w:rsidDel="00D82145">
                <w:rPr>
                  <w:rFonts w:ascii="Arial" w:hAnsi="Arial" w:cs="Arial"/>
                  <w:sz w:val="18"/>
                  <w:szCs w:val="18"/>
                </w:rPr>
                <w:delText>Represents the analytics mode.</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665C2FB0" w14:textId="1C7D8443" w:rsidR="002B0E56" w:rsidRPr="00C62B0D" w:rsidDel="00D82145" w:rsidRDefault="002B0E56" w:rsidP="00F227C7">
            <w:pPr>
              <w:keepNext/>
              <w:keepLines/>
              <w:spacing w:after="0"/>
              <w:rPr>
                <w:del w:id="40" w:author="Huawei1" w:date="2024-04-17T09:34:00Z"/>
                <w:rFonts w:ascii="Arial" w:hAnsi="Arial" w:cs="Arial"/>
                <w:sz w:val="18"/>
                <w:szCs w:val="18"/>
              </w:rPr>
            </w:pPr>
          </w:p>
        </w:tc>
      </w:tr>
      <w:tr w:rsidR="002B0E56" w:rsidRPr="00C62B0D" w:rsidDel="00D82145" w14:paraId="0FF6A356" w14:textId="79BA792A" w:rsidTr="00F227C7">
        <w:trPr>
          <w:jc w:val="center"/>
          <w:del w:id="41" w:author="Huawei1" w:date="2024-04-17T09:34:00Z"/>
        </w:trPr>
        <w:tc>
          <w:tcPr>
            <w:tcW w:w="1553" w:type="dxa"/>
            <w:tcBorders>
              <w:top w:val="single" w:sz="6" w:space="0" w:color="auto"/>
              <w:left w:val="single" w:sz="6" w:space="0" w:color="auto"/>
              <w:bottom w:val="single" w:sz="6" w:space="0" w:color="auto"/>
              <w:right w:val="single" w:sz="6" w:space="0" w:color="auto"/>
            </w:tcBorders>
            <w:vAlign w:val="center"/>
          </w:tcPr>
          <w:p w14:paraId="4D5B0D45" w14:textId="12090BEA" w:rsidR="002B0E56" w:rsidRPr="00C62B0D" w:rsidDel="00D82145" w:rsidRDefault="002B0E56" w:rsidP="00F227C7">
            <w:pPr>
              <w:keepNext/>
              <w:keepLines/>
              <w:spacing w:after="0"/>
              <w:rPr>
                <w:del w:id="42" w:author="Huawei1" w:date="2024-04-17T09:34:00Z"/>
                <w:rFonts w:ascii="Arial" w:hAnsi="Arial"/>
                <w:sz w:val="18"/>
              </w:rPr>
            </w:pPr>
            <w:del w:id="43" w:author="Huawei1" w:date="2024-04-17T09:34:00Z">
              <w:r w:rsidDel="00D82145">
                <w:rPr>
                  <w:rFonts w:ascii="Arial" w:hAnsi="Arial"/>
                  <w:sz w:val="18"/>
                </w:rPr>
                <w:delText>mlEnabled</w:delText>
              </w:r>
            </w:del>
          </w:p>
        </w:tc>
        <w:tc>
          <w:tcPr>
            <w:tcW w:w="1417" w:type="dxa"/>
            <w:tcBorders>
              <w:top w:val="single" w:sz="6" w:space="0" w:color="auto"/>
              <w:left w:val="single" w:sz="6" w:space="0" w:color="auto"/>
              <w:bottom w:val="single" w:sz="6" w:space="0" w:color="auto"/>
              <w:right w:val="single" w:sz="6" w:space="0" w:color="auto"/>
            </w:tcBorders>
            <w:vAlign w:val="center"/>
          </w:tcPr>
          <w:p w14:paraId="3918E569" w14:textId="1D9F1FA9" w:rsidR="002B0E56" w:rsidRPr="00C62B0D" w:rsidDel="00D82145" w:rsidRDefault="002B0E56" w:rsidP="00F227C7">
            <w:pPr>
              <w:keepNext/>
              <w:keepLines/>
              <w:spacing w:after="0"/>
              <w:rPr>
                <w:del w:id="44" w:author="Huawei1" w:date="2024-04-17T09:34:00Z"/>
                <w:rFonts w:ascii="Arial" w:hAnsi="Arial"/>
                <w:sz w:val="18"/>
              </w:rPr>
            </w:pPr>
            <w:del w:id="45" w:author="Huawei1" w:date="2024-04-17T09:34:00Z">
              <w:r w:rsidDel="00D82145">
                <w:rPr>
                  <w:rFonts w:ascii="Arial" w:hAnsi="Arial"/>
                  <w:sz w:val="18"/>
                </w:rPr>
                <w:delText>boolean</w:delText>
              </w:r>
            </w:del>
          </w:p>
        </w:tc>
        <w:tc>
          <w:tcPr>
            <w:tcW w:w="425" w:type="dxa"/>
            <w:tcBorders>
              <w:top w:val="single" w:sz="6" w:space="0" w:color="auto"/>
              <w:left w:val="single" w:sz="6" w:space="0" w:color="auto"/>
              <w:bottom w:val="single" w:sz="6" w:space="0" w:color="auto"/>
              <w:right w:val="single" w:sz="6" w:space="0" w:color="auto"/>
            </w:tcBorders>
            <w:vAlign w:val="center"/>
          </w:tcPr>
          <w:p w14:paraId="0B25C2B7" w14:textId="7D27485D" w:rsidR="002B0E56" w:rsidRPr="00C62B0D" w:rsidDel="00D82145" w:rsidRDefault="002B0E56" w:rsidP="00F227C7">
            <w:pPr>
              <w:keepNext/>
              <w:keepLines/>
              <w:spacing w:after="0"/>
              <w:jc w:val="center"/>
              <w:rPr>
                <w:del w:id="46" w:author="Huawei1" w:date="2024-04-17T09:34:00Z"/>
                <w:rFonts w:ascii="Arial" w:hAnsi="Arial"/>
                <w:sz w:val="18"/>
              </w:rPr>
            </w:pPr>
            <w:del w:id="47" w:author="Huawei1" w:date="2024-04-17T09:34:00Z">
              <w:r w:rsidDel="00D82145">
                <w:rPr>
                  <w:rFonts w:ascii="Arial" w:hAnsi="Arial"/>
                  <w:sz w:val="18"/>
                </w:rPr>
                <w:delText>O</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42ABAA97" w14:textId="6ECE5E28" w:rsidR="002B0E56" w:rsidRPr="00C62B0D" w:rsidDel="00D82145" w:rsidRDefault="002B0E56" w:rsidP="00F227C7">
            <w:pPr>
              <w:keepNext/>
              <w:keepLines/>
              <w:spacing w:after="0"/>
              <w:jc w:val="center"/>
              <w:rPr>
                <w:del w:id="48" w:author="Huawei1" w:date="2024-04-17T09:34:00Z"/>
                <w:rFonts w:ascii="Arial" w:hAnsi="Arial"/>
                <w:sz w:val="18"/>
              </w:rPr>
            </w:pPr>
            <w:del w:id="49" w:author="Huawei1" w:date="2024-04-17T09:34:00Z">
              <w:r w:rsidDel="00D82145">
                <w:rPr>
                  <w:rFonts w:ascii="Arial" w:hAnsi="Arial"/>
                  <w:sz w:val="18"/>
                  <w:lang w:val="sv-SE"/>
                </w:rPr>
                <w:delText>0..1</w:delText>
              </w:r>
            </w:del>
          </w:p>
        </w:tc>
        <w:tc>
          <w:tcPr>
            <w:tcW w:w="3686" w:type="dxa"/>
            <w:tcBorders>
              <w:top w:val="single" w:sz="6" w:space="0" w:color="auto"/>
              <w:left w:val="single" w:sz="6" w:space="0" w:color="auto"/>
              <w:bottom w:val="single" w:sz="6" w:space="0" w:color="auto"/>
              <w:right w:val="single" w:sz="6" w:space="0" w:color="auto"/>
            </w:tcBorders>
            <w:vAlign w:val="center"/>
          </w:tcPr>
          <w:p w14:paraId="4EBC40F7" w14:textId="3CBE99AC" w:rsidR="002B0E56" w:rsidDel="00D82145" w:rsidRDefault="002B0E56" w:rsidP="00F227C7">
            <w:pPr>
              <w:keepNext/>
              <w:keepLines/>
              <w:spacing w:after="0"/>
              <w:rPr>
                <w:del w:id="50" w:author="Huawei1" w:date="2024-04-17T09:34:00Z"/>
                <w:rFonts w:ascii="Arial" w:hAnsi="Arial"/>
                <w:sz w:val="18"/>
                <w:lang w:val="sv-SE"/>
              </w:rPr>
            </w:pPr>
            <w:del w:id="51" w:author="Huawei1" w:date="2024-04-17T09:34:00Z">
              <w:r w:rsidDel="00D82145">
                <w:rPr>
                  <w:rFonts w:ascii="Arial" w:hAnsi="Arial"/>
                  <w:sz w:val="18"/>
                  <w:lang w:val="sv-SE"/>
                </w:rPr>
                <w:delText>Indicates if the provided analytics are ML-enabled or not. The possible values are:</w:delText>
              </w:r>
            </w:del>
          </w:p>
          <w:p w14:paraId="271522F7" w14:textId="364D13F1" w:rsidR="002B0E56" w:rsidDel="00D82145" w:rsidRDefault="002B0E56" w:rsidP="00F227C7">
            <w:pPr>
              <w:keepNext/>
              <w:keepLines/>
              <w:spacing w:after="0"/>
              <w:rPr>
                <w:del w:id="52" w:author="Huawei1" w:date="2024-04-17T09:34:00Z"/>
                <w:rFonts w:ascii="Arial" w:hAnsi="Arial"/>
                <w:sz w:val="18"/>
                <w:lang w:val="sv-SE"/>
              </w:rPr>
            </w:pPr>
            <w:del w:id="53" w:author="Huawei1" w:date="2024-04-17T09:34:00Z">
              <w:r w:rsidDel="00D82145">
                <w:rPr>
                  <w:rFonts w:ascii="Arial" w:hAnsi="Arial"/>
                  <w:sz w:val="18"/>
                  <w:lang w:val="sv-SE"/>
                </w:rPr>
                <w:delText>"true": the provided analytics are ML-enabled.</w:delText>
              </w:r>
            </w:del>
          </w:p>
          <w:p w14:paraId="70EB3266" w14:textId="768D9A55" w:rsidR="002B0E56" w:rsidDel="00D82145" w:rsidRDefault="002B0E56" w:rsidP="00F227C7">
            <w:pPr>
              <w:keepNext/>
              <w:keepLines/>
              <w:spacing w:after="0"/>
              <w:rPr>
                <w:del w:id="54" w:author="Huawei1" w:date="2024-04-17T09:34:00Z"/>
                <w:rFonts w:ascii="Arial" w:hAnsi="Arial"/>
                <w:sz w:val="18"/>
                <w:lang w:val="sv-SE"/>
              </w:rPr>
            </w:pPr>
            <w:del w:id="55" w:author="Huawei1" w:date="2024-04-17T09:34:00Z">
              <w:r w:rsidDel="00D82145">
                <w:rPr>
                  <w:rFonts w:ascii="Arial" w:hAnsi="Arial"/>
                  <w:sz w:val="18"/>
                  <w:lang w:val="sv-SE"/>
                </w:rPr>
                <w:delText>"false": the provided analytics are not ML-enabled.</w:delText>
              </w:r>
            </w:del>
          </w:p>
          <w:p w14:paraId="09F956A3" w14:textId="4CCA599E" w:rsidR="002B0E56" w:rsidRPr="00C62B0D" w:rsidDel="00D82145" w:rsidRDefault="002B0E56" w:rsidP="00F227C7">
            <w:pPr>
              <w:keepNext/>
              <w:keepLines/>
              <w:spacing w:after="0"/>
              <w:rPr>
                <w:del w:id="56" w:author="Huawei1" w:date="2024-04-17T09:34:00Z"/>
                <w:rFonts w:ascii="Arial" w:hAnsi="Arial"/>
                <w:sz w:val="18"/>
              </w:rPr>
            </w:pPr>
            <w:del w:id="57" w:author="Huawei1" w:date="2024-04-17T09:34:00Z">
              <w:r w:rsidDel="00D82145">
                <w:rPr>
                  <w:rFonts w:ascii="Arial" w:hAnsi="Arial"/>
                  <w:sz w:val="18"/>
                  <w:lang w:val="sv-SE"/>
                </w:rPr>
                <w:delText>If omitted, there is no information about if the provided analytics are ML-enabled or not.</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3D7D6E20" w14:textId="09DCE143" w:rsidR="002B0E56" w:rsidRPr="00C62B0D" w:rsidDel="00D82145" w:rsidRDefault="002B0E56" w:rsidP="00F227C7">
            <w:pPr>
              <w:keepNext/>
              <w:keepLines/>
              <w:spacing w:after="0"/>
              <w:rPr>
                <w:del w:id="58" w:author="Huawei1" w:date="2024-04-17T09:34:00Z"/>
                <w:rFonts w:ascii="Arial" w:hAnsi="Arial" w:cs="Arial"/>
                <w:sz w:val="18"/>
                <w:szCs w:val="18"/>
              </w:rPr>
            </w:pPr>
          </w:p>
        </w:tc>
      </w:tr>
    </w:tbl>
    <w:p w14:paraId="37E51CB0" w14:textId="77777777" w:rsidR="00B8571C" w:rsidRDefault="00B8571C" w:rsidP="00EC3307"/>
    <w:p w14:paraId="5CC0849A" w14:textId="77777777" w:rsidR="00042176" w:rsidRPr="00B61815" w:rsidRDefault="00042176" w:rsidP="0004217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4th</w:t>
      </w:r>
      <w:r w:rsidRPr="00D96F8C">
        <w:rPr>
          <w:noProof/>
          <w:color w:val="0000FF"/>
          <w:sz w:val="28"/>
          <w:szCs w:val="28"/>
        </w:rPr>
        <w:t xml:space="preserve"> Change ***</w:t>
      </w:r>
    </w:p>
    <w:p w14:paraId="2E3A09BE" w14:textId="20952BC5" w:rsidR="002B0E56" w:rsidRDefault="002B0E56" w:rsidP="002B0E56">
      <w:pPr>
        <w:pStyle w:val="6"/>
        <w:rPr>
          <w:lang w:eastAsia="zh-CN"/>
        </w:rPr>
      </w:pPr>
      <w:bookmarkStart w:id="59" w:name="_Toc151886212"/>
      <w:bookmarkStart w:id="60" w:name="_Toc152076277"/>
      <w:bookmarkStart w:id="61" w:name="_Toc153793993"/>
      <w:bookmarkStart w:id="62" w:name="_Toc162006702"/>
      <w:r>
        <w:rPr>
          <w:lang w:eastAsia="zh-CN"/>
        </w:rPr>
        <w:t>7.10.1.4.3.7</w:t>
      </w:r>
      <w:r>
        <w:rPr>
          <w:lang w:eastAsia="zh-CN"/>
        </w:rPr>
        <w:tab/>
      </w:r>
      <w:bookmarkEnd w:id="59"/>
      <w:bookmarkEnd w:id="60"/>
      <w:bookmarkEnd w:id="61"/>
      <w:ins w:id="63" w:author="Huawei" w:date="2024-04-02T18:14:00Z">
        <w:r w:rsidR="003C025F" w:rsidRPr="00606696">
          <w:rPr>
            <w:lang w:eastAsia="zh-CN"/>
          </w:rPr>
          <w:t>Void</w:t>
        </w:r>
      </w:ins>
      <w:del w:id="64" w:author="Huawei" w:date="2024-04-02T18:14:00Z">
        <w:r w:rsidRPr="00C62B0D" w:rsidDel="003C025F">
          <w:rPr>
            <w:lang w:eastAsia="zh-CN"/>
          </w:rPr>
          <w:delText xml:space="preserve">Enumeration: </w:delText>
        </w:r>
      </w:del>
      <w:del w:id="65" w:author="Huawei" w:date="2024-04-02T18:12:00Z">
        <w:r w:rsidDel="002B0E56">
          <w:rPr>
            <w:lang w:eastAsia="zh-CN"/>
          </w:rPr>
          <w:delText>AnalyticsMode</w:delText>
        </w:r>
      </w:del>
      <w:bookmarkEnd w:id="62"/>
    </w:p>
    <w:p w14:paraId="03948549" w14:textId="0697712B" w:rsidR="002B0E56" w:rsidRPr="00C62B0D" w:rsidDel="003C025F" w:rsidRDefault="002B0E56" w:rsidP="002B0E56">
      <w:pPr>
        <w:keepNext/>
        <w:keepLines/>
        <w:spacing w:before="60"/>
        <w:jc w:val="center"/>
        <w:rPr>
          <w:del w:id="66" w:author="Huawei" w:date="2024-04-02T18:14:00Z"/>
          <w:rFonts w:ascii="Arial" w:hAnsi="Arial"/>
          <w:b/>
        </w:rPr>
      </w:pPr>
      <w:del w:id="67" w:author="Huawei" w:date="2024-04-02T18:14:00Z">
        <w:r w:rsidRPr="00C62B0D" w:rsidDel="003C025F">
          <w:rPr>
            <w:rFonts w:ascii="Arial" w:hAnsi="Arial"/>
            <w:b/>
          </w:rPr>
          <w:delText xml:space="preserve">Table 7.10.1.4.3.8-1: Enumeration </w:delText>
        </w:r>
      </w:del>
      <w:del w:id="68" w:author="Huawei" w:date="2024-04-02T18:12:00Z">
        <w:r w:rsidDel="00533080">
          <w:rPr>
            <w:rFonts w:ascii="Arial" w:hAnsi="Arial"/>
            <w:b/>
          </w:rPr>
          <w:delText>AnalyticsMode</w:delText>
        </w:r>
      </w:del>
    </w:p>
    <w:tbl>
      <w:tblPr>
        <w:tblW w:w="485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820"/>
        <w:gridCol w:w="3489"/>
        <w:gridCol w:w="2025"/>
      </w:tblGrid>
      <w:tr w:rsidR="002B0E56" w:rsidRPr="00C62B0D" w:rsidDel="003C025F" w14:paraId="0C10717D" w14:textId="2B42E8BE" w:rsidTr="00F227C7">
        <w:trPr>
          <w:del w:id="69" w:author="Huawei" w:date="2024-04-02T18:14:00Z"/>
        </w:trPr>
        <w:tc>
          <w:tcPr>
            <w:tcW w:w="204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73C9EB07" w14:textId="7ADD2A4D" w:rsidR="002B0E56" w:rsidRPr="00C62B0D" w:rsidDel="003C025F" w:rsidRDefault="002B0E56" w:rsidP="00F227C7">
            <w:pPr>
              <w:keepNext/>
              <w:keepLines/>
              <w:spacing w:after="0"/>
              <w:jc w:val="center"/>
              <w:rPr>
                <w:del w:id="70" w:author="Huawei" w:date="2024-04-02T18:14:00Z"/>
                <w:rFonts w:ascii="Arial" w:hAnsi="Arial"/>
                <w:b/>
                <w:sz w:val="18"/>
              </w:rPr>
            </w:pPr>
            <w:del w:id="71" w:author="Huawei" w:date="2024-04-02T18:14:00Z">
              <w:r w:rsidRPr="00C62B0D" w:rsidDel="003C025F">
                <w:rPr>
                  <w:rFonts w:ascii="Arial" w:hAnsi="Arial"/>
                  <w:b/>
                  <w:sz w:val="18"/>
                </w:rPr>
                <w:delText>Enumeration value</w:delText>
              </w:r>
            </w:del>
          </w:p>
        </w:tc>
        <w:tc>
          <w:tcPr>
            <w:tcW w:w="1869"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244A5D83" w14:textId="11ACC835" w:rsidR="002B0E56" w:rsidRPr="00C62B0D" w:rsidDel="003C025F" w:rsidRDefault="002B0E56" w:rsidP="00F227C7">
            <w:pPr>
              <w:keepNext/>
              <w:keepLines/>
              <w:spacing w:after="0"/>
              <w:jc w:val="center"/>
              <w:rPr>
                <w:del w:id="72" w:author="Huawei" w:date="2024-04-02T18:14:00Z"/>
                <w:rFonts w:ascii="Arial" w:hAnsi="Arial"/>
                <w:b/>
                <w:sz w:val="18"/>
              </w:rPr>
            </w:pPr>
            <w:del w:id="73" w:author="Huawei" w:date="2024-04-02T18:14:00Z">
              <w:r w:rsidRPr="00C62B0D" w:rsidDel="003C025F">
                <w:rPr>
                  <w:rFonts w:ascii="Arial" w:hAnsi="Arial"/>
                  <w:b/>
                  <w:sz w:val="18"/>
                </w:rPr>
                <w:delText>Description</w:delText>
              </w:r>
            </w:del>
          </w:p>
        </w:tc>
        <w:tc>
          <w:tcPr>
            <w:tcW w:w="1085" w:type="pct"/>
            <w:tcBorders>
              <w:top w:val="single" w:sz="6" w:space="0" w:color="auto"/>
              <w:left w:val="single" w:sz="6" w:space="0" w:color="auto"/>
              <w:bottom w:val="single" w:sz="6" w:space="0" w:color="auto"/>
              <w:right w:val="single" w:sz="6" w:space="0" w:color="auto"/>
            </w:tcBorders>
            <w:shd w:val="clear" w:color="auto" w:fill="C0C0C0"/>
            <w:hideMark/>
          </w:tcPr>
          <w:p w14:paraId="53F228B4" w14:textId="2C895306" w:rsidR="002B0E56" w:rsidRPr="00C62B0D" w:rsidDel="003C025F" w:rsidRDefault="002B0E56" w:rsidP="00F227C7">
            <w:pPr>
              <w:keepNext/>
              <w:keepLines/>
              <w:spacing w:after="0"/>
              <w:jc w:val="center"/>
              <w:rPr>
                <w:del w:id="74" w:author="Huawei" w:date="2024-04-02T18:14:00Z"/>
                <w:rFonts w:ascii="Arial" w:hAnsi="Arial"/>
                <w:b/>
                <w:sz w:val="18"/>
              </w:rPr>
            </w:pPr>
            <w:del w:id="75" w:author="Huawei" w:date="2024-04-02T18:14:00Z">
              <w:r w:rsidRPr="00C62B0D" w:rsidDel="003C025F">
                <w:rPr>
                  <w:rFonts w:ascii="Arial" w:hAnsi="Arial"/>
                  <w:b/>
                  <w:sz w:val="18"/>
                </w:rPr>
                <w:delText>Applicability</w:delText>
              </w:r>
            </w:del>
          </w:p>
        </w:tc>
      </w:tr>
      <w:tr w:rsidR="002B0E56" w:rsidRPr="00C62B0D" w:rsidDel="003C025F" w14:paraId="4BE32333" w14:textId="5185EB49" w:rsidTr="00F227C7">
        <w:trPr>
          <w:del w:id="76" w:author="Huawei" w:date="2024-04-02T18:14:00Z"/>
        </w:trPr>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DE71B1" w14:textId="0FF9244A" w:rsidR="002B0E56" w:rsidRPr="00C62B0D" w:rsidDel="003C025F" w:rsidRDefault="002B0E56" w:rsidP="00F227C7">
            <w:pPr>
              <w:keepNext/>
              <w:keepLines/>
              <w:spacing w:after="0"/>
              <w:rPr>
                <w:del w:id="77" w:author="Huawei" w:date="2024-04-02T18:14:00Z"/>
                <w:rFonts w:ascii="Arial" w:hAnsi="Arial"/>
                <w:sz w:val="18"/>
              </w:rPr>
            </w:pPr>
            <w:del w:id="78" w:author="Huawei" w:date="2024-04-02T18:14:00Z">
              <w:r w:rsidDel="003C025F">
                <w:rPr>
                  <w:rFonts w:ascii="Arial" w:hAnsi="Arial"/>
                  <w:sz w:val="18"/>
                </w:rPr>
                <w:delText>OFFLINE</w:delText>
              </w:r>
            </w:del>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9BC96BB" w14:textId="50794644" w:rsidR="002B0E56" w:rsidRPr="00C62B0D" w:rsidDel="003C025F" w:rsidRDefault="002B0E56" w:rsidP="00F227C7">
            <w:pPr>
              <w:keepNext/>
              <w:keepLines/>
              <w:spacing w:after="0"/>
              <w:rPr>
                <w:del w:id="79" w:author="Huawei" w:date="2024-04-02T18:14:00Z"/>
                <w:rFonts w:ascii="Arial" w:hAnsi="Arial"/>
                <w:sz w:val="18"/>
              </w:rPr>
            </w:pPr>
            <w:del w:id="80" w:author="Huawei" w:date="2024-04-02T18:14:00Z">
              <w:r w:rsidDel="003C025F">
                <w:rPr>
                  <w:rFonts w:ascii="Arial" w:hAnsi="Arial"/>
                  <w:sz w:val="18"/>
                </w:rPr>
                <w:delText>Represents offline analytics</w:delText>
              </w:r>
              <w:r w:rsidRPr="00C62B0D" w:rsidDel="003C025F">
                <w:rPr>
                  <w:rFonts w:ascii="Arial" w:hAnsi="Arial"/>
                  <w:sz w:val="18"/>
                </w:rPr>
                <w:delText>.</w:delText>
              </w:r>
            </w:del>
          </w:p>
        </w:tc>
        <w:tc>
          <w:tcPr>
            <w:tcW w:w="1085" w:type="pct"/>
            <w:tcBorders>
              <w:top w:val="single" w:sz="6" w:space="0" w:color="auto"/>
              <w:left w:val="single" w:sz="6" w:space="0" w:color="auto"/>
              <w:bottom w:val="single" w:sz="6" w:space="0" w:color="auto"/>
              <w:right w:val="single" w:sz="6" w:space="0" w:color="auto"/>
            </w:tcBorders>
            <w:hideMark/>
          </w:tcPr>
          <w:p w14:paraId="22EF2820" w14:textId="5789837B" w:rsidR="002B0E56" w:rsidRPr="00C62B0D" w:rsidDel="003C025F" w:rsidRDefault="002B0E56" w:rsidP="00F227C7">
            <w:pPr>
              <w:keepNext/>
              <w:keepLines/>
              <w:spacing w:after="0"/>
              <w:rPr>
                <w:del w:id="81" w:author="Huawei" w:date="2024-04-02T18:14:00Z"/>
                <w:rFonts w:ascii="Arial" w:hAnsi="Arial"/>
                <w:sz w:val="18"/>
              </w:rPr>
            </w:pPr>
          </w:p>
        </w:tc>
      </w:tr>
      <w:tr w:rsidR="002B0E56" w:rsidRPr="00C62B0D" w:rsidDel="003C025F" w14:paraId="02640C4D" w14:textId="4BDA9495" w:rsidTr="00F227C7">
        <w:trPr>
          <w:del w:id="82" w:author="Huawei" w:date="2024-04-02T18:14:00Z"/>
        </w:trPr>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CA319E" w14:textId="321FEBEC" w:rsidR="002B0E56" w:rsidRPr="00C62B0D" w:rsidDel="003C025F" w:rsidRDefault="002B0E56" w:rsidP="00F227C7">
            <w:pPr>
              <w:keepNext/>
              <w:keepLines/>
              <w:spacing w:after="0"/>
              <w:rPr>
                <w:del w:id="83" w:author="Huawei" w:date="2024-04-02T18:14:00Z"/>
                <w:rFonts w:ascii="Arial" w:hAnsi="Arial"/>
                <w:sz w:val="18"/>
              </w:rPr>
            </w:pPr>
            <w:del w:id="84" w:author="Huawei" w:date="2024-04-02T18:14:00Z">
              <w:r w:rsidDel="003C025F">
                <w:rPr>
                  <w:rFonts w:ascii="Arial" w:hAnsi="Arial"/>
                  <w:sz w:val="18"/>
                </w:rPr>
                <w:delText>ONLINE</w:delText>
              </w:r>
            </w:del>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DE6F49" w14:textId="5FF2CA07" w:rsidR="002B0E56" w:rsidRPr="00C62B0D" w:rsidDel="003C025F" w:rsidRDefault="002B0E56" w:rsidP="00F227C7">
            <w:pPr>
              <w:keepNext/>
              <w:keepLines/>
              <w:spacing w:after="0"/>
              <w:rPr>
                <w:del w:id="85" w:author="Huawei" w:date="2024-04-02T18:14:00Z"/>
                <w:rFonts w:ascii="Arial" w:hAnsi="Arial"/>
                <w:sz w:val="18"/>
              </w:rPr>
            </w:pPr>
            <w:del w:id="86" w:author="Huawei" w:date="2024-04-02T18:14:00Z">
              <w:r w:rsidDel="003C025F">
                <w:rPr>
                  <w:rFonts w:ascii="Arial" w:hAnsi="Arial"/>
                  <w:sz w:val="18"/>
                </w:rPr>
                <w:delText>Represents online analytics</w:delText>
              </w:r>
              <w:r w:rsidRPr="00C62B0D" w:rsidDel="003C025F">
                <w:rPr>
                  <w:rFonts w:ascii="Arial" w:hAnsi="Arial"/>
                  <w:sz w:val="18"/>
                </w:rPr>
                <w:delText>.</w:delText>
              </w:r>
            </w:del>
          </w:p>
        </w:tc>
        <w:tc>
          <w:tcPr>
            <w:tcW w:w="1085" w:type="pct"/>
            <w:tcBorders>
              <w:top w:val="single" w:sz="6" w:space="0" w:color="auto"/>
              <w:left w:val="single" w:sz="6" w:space="0" w:color="auto"/>
              <w:bottom w:val="single" w:sz="6" w:space="0" w:color="auto"/>
              <w:right w:val="single" w:sz="6" w:space="0" w:color="auto"/>
            </w:tcBorders>
            <w:hideMark/>
          </w:tcPr>
          <w:p w14:paraId="16602B26" w14:textId="003D5460" w:rsidR="002B0E56" w:rsidRPr="00C62B0D" w:rsidDel="003C025F" w:rsidRDefault="002B0E56" w:rsidP="00F227C7">
            <w:pPr>
              <w:keepNext/>
              <w:keepLines/>
              <w:spacing w:after="0"/>
              <w:rPr>
                <w:del w:id="87" w:author="Huawei" w:date="2024-04-02T18:14:00Z"/>
                <w:rFonts w:ascii="Arial" w:hAnsi="Arial"/>
                <w:sz w:val="18"/>
              </w:rPr>
            </w:pPr>
          </w:p>
        </w:tc>
      </w:tr>
    </w:tbl>
    <w:p w14:paraId="341B11D4" w14:textId="77777777" w:rsidR="00020CBA" w:rsidRDefault="00020CBA" w:rsidP="00EC3307"/>
    <w:p w14:paraId="53E068DB" w14:textId="77777777" w:rsidR="00D82145" w:rsidRPr="00B61815" w:rsidRDefault="00D82145" w:rsidP="00D8214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88" w:name="_Toc151886237"/>
      <w:bookmarkStart w:id="89" w:name="_Toc152076302"/>
      <w:bookmarkStart w:id="90" w:name="_Toc153794018"/>
      <w:bookmarkStart w:id="91" w:name="_Toc162006727"/>
      <w:r w:rsidRPr="00D96F8C">
        <w:rPr>
          <w:noProof/>
          <w:color w:val="0000FF"/>
          <w:sz w:val="28"/>
          <w:szCs w:val="28"/>
        </w:rPr>
        <w:lastRenderedPageBreak/>
        <w:t xml:space="preserve">*** </w:t>
      </w:r>
      <w:r>
        <w:rPr>
          <w:noProof/>
          <w:color w:val="0000FF"/>
          <w:sz w:val="28"/>
          <w:szCs w:val="28"/>
        </w:rPr>
        <w:t>5th</w:t>
      </w:r>
      <w:r w:rsidRPr="00D96F8C">
        <w:rPr>
          <w:noProof/>
          <w:color w:val="0000FF"/>
          <w:sz w:val="28"/>
          <w:szCs w:val="28"/>
        </w:rPr>
        <w:t xml:space="preserve"> Change ***</w:t>
      </w:r>
    </w:p>
    <w:p w14:paraId="303054BA" w14:textId="77777777" w:rsidR="00C63D25" w:rsidRDefault="00C63D25" w:rsidP="00C63D25">
      <w:pPr>
        <w:pStyle w:val="6"/>
        <w:rPr>
          <w:lang w:eastAsia="zh-CN"/>
        </w:rPr>
      </w:pPr>
      <w:r>
        <w:rPr>
          <w:lang w:eastAsia="zh-CN"/>
        </w:rPr>
        <w:t>7.10.2.4.2.3</w:t>
      </w:r>
      <w:r>
        <w:rPr>
          <w:lang w:eastAsia="zh-CN"/>
        </w:rPr>
        <w:tab/>
        <w:t xml:space="preserve">Type: </w:t>
      </w:r>
      <w:proofErr w:type="spellStart"/>
      <w:r>
        <w:t>SliceAppPerfNotif</w:t>
      </w:r>
      <w:bookmarkEnd w:id="88"/>
      <w:bookmarkEnd w:id="89"/>
      <w:bookmarkEnd w:id="90"/>
      <w:bookmarkEnd w:id="91"/>
      <w:proofErr w:type="spellEnd"/>
    </w:p>
    <w:p w14:paraId="492F25BB" w14:textId="77777777" w:rsidR="00C63D25" w:rsidRPr="001358C5" w:rsidRDefault="00C63D25" w:rsidP="00C63D25">
      <w:pPr>
        <w:keepNext/>
        <w:keepLines/>
        <w:spacing w:before="60"/>
        <w:jc w:val="center"/>
        <w:rPr>
          <w:rFonts w:ascii="Arial" w:hAnsi="Arial"/>
          <w:b/>
        </w:rPr>
      </w:pPr>
      <w:r w:rsidRPr="001358C5">
        <w:rPr>
          <w:rFonts w:ascii="Arial" w:hAnsi="Arial"/>
          <w:b/>
          <w:noProof/>
        </w:rPr>
        <w:t>Table </w:t>
      </w:r>
      <w:r w:rsidRPr="001358C5">
        <w:rPr>
          <w:rFonts w:ascii="Arial" w:hAnsi="Arial"/>
          <w:b/>
        </w:rPr>
        <w:t xml:space="preserve">7.10.2.4.2.3-1: </w:t>
      </w:r>
      <w:r w:rsidRPr="001358C5">
        <w:rPr>
          <w:rFonts w:ascii="Arial" w:hAnsi="Arial"/>
          <w:b/>
          <w:noProof/>
        </w:rPr>
        <w:t xml:space="preserve">Definition of type </w:t>
      </w:r>
      <w:proofErr w:type="spellStart"/>
      <w:r w:rsidRPr="001358C5">
        <w:rPr>
          <w:rFonts w:ascii="Arial" w:hAnsi="Arial"/>
          <w:b/>
        </w:rPr>
        <w:t>SliceAppPerfNotif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C63D25" w:rsidRPr="001358C5" w14:paraId="4CEFEA0F"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30C75FAF" w14:textId="77777777" w:rsidR="00C63D25" w:rsidRPr="001358C5" w:rsidRDefault="00C63D25" w:rsidP="00F227C7">
            <w:pPr>
              <w:keepNext/>
              <w:keepLines/>
              <w:spacing w:after="0"/>
              <w:jc w:val="center"/>
              <w:rPr>
                <w:rFonts w:ascii="Arial" w:hAnsi="Arial"/>
                <w:b/>
                <w:sz w:val="18"/>
              </w:rPr>
            </w:pPr>
            <w:r w:rsidRPr="001358C5">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6BAE93DD" w14:textId="77777777" w:rsidR="00C63D25" w:rsidRPr="001358C5" w:rsidRDefault="00C63D25" w:rsidP="00F227C7">
            <w:pPr>
              <w:keepNext/>
              <w:keepLines/>
              <w:spacing w:after="0"/>
              <w:jc w:val="center"/>
              <w:rPr>
                <w:rFonts w:ascii="Arial" w:hAnsi="Arial"/>
                <w:b/>
                <w:sz w:val="18"/>
              </w:rPr>
            </w:pPr>
            <w:r w:rsidRPr="001358C5">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236B7694" w14:textId="77777777" w:rsidR="00C63D25" w:rsidRPr="001358C5" w:rsidRDefault="00C63D25" w:rsidP="00F227C7">
            <w:pPr>
              <w:keepNext/>
              <w:keepLines/>
              <w:spacing w:after="0"/>
              <w:jc w:val="center"/>
              <w:rPr>
                <w:rFonts w:ascii="Arial" w:hAnsi="Arial"/>
                <w:b/>
                <w:sz w:val="18"/>
              </w:rPr>
            </w:pPr>
            <w:r w:rsidRPr="001358C5">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6CB0D7D1" w14:textId="77777777" w:rsidR="00C63D25" w:rsidRPr="001358C5" w:rsidRDefault="00C63D25" w:rsidP="00F227C7">
            <w:pPr>
              <w:keepNext/>
              <w:keepLines/>
              <w:spacing w:after="0"/>
              <w:jc w:val="center"/>
              <w:rPr>
                <w:rFonts w:ascii="Arial" w:hAnsi="Arial"/>
                <w:b/>
                <w:sz w:val="18"/>
              </w:rPr>
            </w:pPr>
            <w:r w:rsidRPr="001358C5">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575454C6" w14:textId="77777777" w:rsidR="00C63D25" w:rsidRPr="001358C5" w:rsidRDefault="00C63D25" w:rsidP="00F227C7">
            <w:pPr>
              <w:keepNext/>
              <w:keepLines/>
              <w:spacing w:after="0"/>
              <w:jc w:val="center"/>
              <w:rPr>
                <w:rFonts w:ascii="Arial" w:hAnsi="Arial" w:cs="Arial"/>
                <w:b/>
                <w:sz w:val="18"/>
                <w:szCs w:val="18"/>
              </w:rPr>
            </w:pPr>
            <w:r w:rsidRPr="001358C5">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594526D7" w14:textId="77777777" w:rsidR="00C63D25" w:rsidRPr="001358C5" w:rsidRDefault="00C63D25" w:rsidP="00F227C7">
            <w:pPr>
              <w:keepNext/>
              <w:keepLines/>
              <w:spacing w:after="0"/>
              <w:jc w:val="center"/>
              <w:rPr>
                <w:rFonts w:ascii="Arial" w:hAnsi="Arial" w:cs="Arial"/>
                <w:b/>
                <w:sz w:val="18"/>
                <w:szCs w:val="18"/>
              </w:rPr>
            </w:pPr>
            <w:r w:rsidRPr="001358C5">
              <w:rPr>
                <w:rFonts w:ascii="Arial" w:hAnsi="Arial" w:cs="Arial"/>
                <w:b/>
                <w:sz w:val="18"/>
                <w:szCs w:val="18"/>
              </w:rPr>
              <w:t>Applicability</w:t>
            </w:r>
          </w:p>
        </w:tc>
      </w:tr>
      <w:tr w:rsidR="00C63D25" w:rsidRPr="001358C5" w14:paraId="7FFD6ADF"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2AF32721" w14:textId="77777777" w:rsidR="00C63D25" w:rsidRPr="001358C5" w:rsidRDefault="00C63D25" w:rsidP="00F227C7">
            <w:pPr>
              <w:keepNext/>
              <w:keepLines/>
              <w:spacing w:after="0"/>
              <w:rPr>
                <w:rFonts w:ascii="Arial" w:hAnsi="Arial"/>
                <w:sz w:val="18"/>
              </w:rPr>
            </w:pPr>
            <w:r>
              <w:rPr>
                <w:rFonts w:ascii="Arial" w:hAnsi="Arial"/>
                <w:sz w:val="18"/>
              </w:rPr>
              <w:t>o</w:t>
            </w:r>
            <w:r w:rsidRPr="001358C5">
              <w:rPr>
                <w:rFonts w:ascii="Arial" w:hAnsi="Arial"/>
                <w:sz w:val="18"/>
              </w:rPr>
              <w:t>utput</w:t>
            </w:r>
          </w:p>
        </w:tc>
        <w:tc>
          <w:tcPr>
            <w:tcW w:w="1499" w:type="dxa"/>
            <w:tcBorders>
              <w:top w:val="single" w:sz="6" w:space="0" w:color="auto"/>
              <w:left w:val="single" w:sz="6" w:space="0" w:color="auto"/>
              <w:bottom w:val="single" w:sz="6" w:space="0" w:color="auto"/>
              <w:right w:val="single" w:sz="6" w:space="0" w:color="auto"/>
            </w:tcBorders>
            <w:vAlign w:val="center"/>
            <w:hideMark/>
          </w:tcPr>
          <w:p w14:paraId="4D30E31F" w14:textId="77777777" w:rsidR="00C63D25" w:rsidRPr="001358C5" w:rsidRDefault="00C63D25" w:rsidP="00F227C7">
            <w:pPr>
              <w:keepNext/>
              <w:keepLines/>
              <w:spacing w:after="0"/>
              <w:rPr>
                <w:rFonts w:ascii="Arial" w:hAnsi="Arial"/>
                <w:sz w:val="18"/>
              </w:rPr>
            </w:pPr>
            <w:r w:rsidRPr="001358C5">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hideMark/>
          </w:tcPr>
          <w:p w14:paraId="6785F6B3" w14:textId="77777777" w:rsidR="00C63D25" w:rsidRPr="001358C5" w:rsidRDefault="00C63D25" w:rsidP="00F227C7">
            <w:pPr>
              <w:keepNext/>
              <w:keepLines/>
              <w:spacing w:after="0"/>
              <w:jc w:val="center"/>
              <w:rPr>
                <w:rFonts w:ascii="Arial" w:hAnsi="Arial"/>
                <w:sz w:val="18"/>
              </w:rPr>
            </w:pPr>
            <w:r w:rsidRPr="001358C5">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9561416" w14:textId="77777777" w:rsidR="00C63D25" w:rsidRPr="001358C5" w:rsidRDefault="00C63D25" w:rsidP="00F227C7">
            <w:pPr>
              <w:keepNext/>
              <w:keepLines/>
              <w:spacing w:after="0"/>
              <w:jc w:val="center"/>
              <w:rPr>
                <w:rFonts w:ascii="Arial" w:hAnsi="Arial"/>
                <w:sz w:val="18"/>
              </w:rPr>
            </w:pPr>
            <w:r w:rsidRPr="001358C5">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hideMark/>
          </w:tcPr>
          <w:p w14:paraId="164D486B" w14:textId="77777777" w:rsidR="00C63D25" w:rsidRPr="001358C5" w:rsidRDefault="00C63D25" w:rsidP="00F227C7">
            <w:pPr>
              <w:keepNext/>
              <w:keepLines/>
              <w:spacing w:after="0"/>
              <w:rPr>
                <w:rFonts w:ascii="Arial" w:hAnsi="Arial" w:cs="Arial"/>
                <w:sz w:val="18"/>
                <w:szCs w:val="18"/>
              </w:rPr>
            </w:pPr>
            <w:r w:rsidRPr="001358C5">
              <w:rPr>
                <w:rFonts w:ascii="Arial" w:hAnsi="Arial"/>
                <w:sz w:val="18"/>
              </w:rPr>
              <w:t xml:space="preserve">Predicted or expected </w:t>
            </w:r>
            <w:r>
              <w:rPr>
                <w:rFonts w:ascii="Arial" w:hAnsi="Arial"/>
                <w:sz w:val="18"/>
              </w:rPr>
              <w:t xml:space="preserve">performance </w:t>
            </w:r>
            <w:r w:rsidRPr="001358C5">
              <w:rPr>
                <w:rFonts w:ascii="Arial" w:hAnsi="Arial"/>
                <w:sz w:val="18"/>
              </w:rPr>
              <w:t>change or sustainability of the slice-specific performance for a VAL server or a VAL session.</w:t>
            </w:r>
          </w:p>
        </w:tc>
        <w:tc>
          <w:tcPr>
            <w:tcW w:w="1310" w:type="dxa"/>
            <w:tcBorders>
              <w:top w:val="single" w:sz="6" w:space="0" w:color="auto"/>
              <w:left w:val="single" w:sz="6" w:space="0" w:color="auto"/>
              <w:bottom w:val="single" w:sz="6" w:space="0" w:color="auto"/>
              <w:right w:val="single" w:sz="6" w:space="0" w:color="auto"/>
            </w:tcBorders>
            <w:vAlign w:val="center"/>
          </w:tcPr>
          <w:p w14:paraId="2DDFDBBB" w14:textId="77777777" w:rsidR="00C63D25" w:rsidRPr="001358C5" w:rsidRDefault="00C63D25" w:rsidP="00F227C7">
            <w:pPr>
              <w:keepNext/>
              <w:keepLines/>
              <w:spacing w:after="0"/>
              <w:rPr>
                <w:rFonts w:ascii="Arial" w:hAnsi="Arial" w:cs="Arial"/>
                <w:sz w:val="18"/>
                <w:szCs w:val="18"/>
              </w:rPr>
            </w:pPr>
          </w:p>
        </w:tc>
      </w:tr>
      <w:tr w:rsidR="00C63D25" w:rsidRPr="001358C5" w14:paraId="7986C375"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37F9FA54" w14:textId="77777777" w:rsidR="00C63D25" w:rsidRPr="001358C5" w:rsidRDefault="00C63D25" w:rsidP="00F227C7">
            <w:pPr>
              <w:keepNext/>
              <w:keepLines/>
              <w:spacing w:after="0"/>
              <w:rPr>
                <w:rFonts w:ascii="Arial" w:hAnsi="Arial"/>
                <w:sz w:val="18"/>
              </w:rPr>
            </w:pPr>
            <w:proofErr w:type="spellStart"/>
            <w:r w:rsidRPr="001358C5">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C05322C" w14:textId="77777777" w:rsidR="00C63D25" w:rsidRPr="001358C5" w:rsidRDefault="00C63D25" w:rsidP="00F227C7">
            <w:pPr>
              <w:keepNext/>
              <w:keepLines/>
              <w:spacing w:after="0"/>
              <w:rPr>
                <w:rFonts w:ascii="Arial" w:hAnsi="Arial"/>
                <w:sz w:val="18"/>
              </w:rPr>
            </w:pPr>
            <w:proofErr w:type="spellStart"/>
            <w:r w:rsidRPr="001358C5">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E628AAA" w14:textId="77777777" w:rsidR="00C63D25" w:rsidRPr="001358C5" w:rsidRDefault="00C63D25" w:rsidP="00F227C7">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656E7CF0" w14:textId="77777777" w:rsidR="00C63D25" w:rsidRPr="001358C5" w:rsidRDefault="00C63D25" w:rsidP="00F227C7">
            <w:pPr>
              <w:keepNext/>
              <w:keepLines/>
              <w:spacing w:after="0"/>
              <w:jc w:val="center"/>
              <w:rPr>
                <w:rFonts w:ascii="Arial" w:hAnsi="Arial"/>
                <w:sz w:val="18"/>
              </w:rPr>
            </w:pPr>
            <w:r w:rsidRPr="001358C5">
              <w:rPr>
                <w:rFonts w:ascii="Arial" w:hAnsi="Arial"/>
                <w:sz w:val="18"/>
                <w:lang w:val="sv-SE"/>
              </w:rPr>
              <w:t>0..1</w:t>
            </w:r>
          </w:p>
        </w:tc>
        <w:tc>
          <w:tcPr>
            <w:tcW w:w="3686" w:type="dxa"/>
            <w:tcBorders>
              <w:top w:val="single" w:sz="6" w:space="0" w:color="auto"/>
              <w:left w:val="single" w:sz="6" w:space="0" w:color="auto"/>
              <w:bottom w:val="single" w:sz="6" w:space="0" w:color="auto"/>
              <w:right w:val="single" w:sz="6" w:space="0" w:color="auto"/>
            </w:tcBorders>
            <w:vAlign w:val="center"/>
          </w:tcPr>
          <w:p w14:paraId="5ABBF394" w14:textId="77777777" w:rsidR="00C63D25" w:rsidRPr="001358C5" w:rsidRDefault="00C63D25" w:rsidP="00F227C7">
            <w:pPr>
              <w:keepNext/>
              <w:keepLines/>
              <w:spacing w:after="0"/>
              <w:rPr>
                <w:rFonts w:ascii="Arial" w:hAnsi="Arial" w:cs="Arial"/>
                <w:sz w:val="18"/>
                <w:szCs w:val="18"/>
              </w:rPr>
            </w:pPr>
            <w:r w:rsidRPr="001358C5">
              <w:rPr>
                <w:rFonts w:ascii="Arial" w:hAnsi="Arial"/>
                <w:sz w:val="18"/>
                <w:lang w:val="sv-SE"/>
              </w:rPr>
              <w:t>Identi</w:t>
            </w:r>
            <w:r>
              <w:rPr>
                <w:rFonts w:ascii="Arial" w:hAnsi="Arial"/>
                <w:sz w:val="18"/>
                <w:lang w:val="sv-SE"/>
              </w:rPr>
              <w:t>fies</w:t>
            </w:r>
            <w:r w:rsidRPr="001358C5">
              <w:rPr>
                <w:rFonts w:ascii="Arial" w:hAnsi="Arial"/>
                <w:sz w:val="18"/>
                <w:lang w:val="sv-SE"/>
              </w:rPr>
              <w:t xml:space="preserve"> the type of the </w:t>
            </w:r>
            <w:r w:rsidRPr="001358C5">
              <w:rPr>
                <w:rFonts w:ascii="Arial" w:hAnsi="Arial"/>
                <w:sz w:val="18"/>
              </w:rPr>
              <w:t>slice-specific application performance</w:t>
            </w:r>
            <w:r w:rsidRPr="001358C5">
              <w:rPr>
                <w:rFonts w:ascii="Arial" w:hAnsi="Arial"/>
                <w:sz w:val="18"/>
                <w:lang w:val="sv-SE"/>
              </w:rPr>
              <w:t xml:space="preserve"> analytics</w:t>
            </w:r>
          </w:p>
        </w:tc>
        <w:tc>
          <w:tcPr>
            <w:tcW w:w="1310" w:type="dxa"/>
            <w:tcBorders>
              <w:top w:val="single" w:sz="6" w:space="0" w:color="auto"/>
              <w:left w:val="single" w:sz="6" w:space="0" w:color="auto"/>
              <w:bottom w:val="single" w:sz="6" w:space="0" w:color="auto"/>
              <w:right w:val="single" w:sz="6" w:space="0" w:color="auto"/>
            </w:tcBorders>
            <w:vAlign w:val="center"/>
          </w:tcPr>
          <w:p w14:paraId="777C6049" w14:textId="77777777" w:rsidR="00C63D25" w:rsidRPr="001358C5" w:rsidRDefault="00C63D25" w:rsidP="00F227C7">
            <w:pPr>
              <w:keepNext/>
              <w:keepLines/>
              <w:spacing w:after="0"/>
              <w:rPr>
                <w:rFonts w:ascii="Arial" w:hAnsi="Arial" w:cs="Arial"/>
                <w:sz w:val="18"/>
                <w:szCs w:val="18"/>
              </w:rPr>
            </w:pPr>
          </w:p>
        </w:tc>
      </w:tr>
      <w:tr w:rsidR="00C63D25" w:rsidRPr="001358C5" w14:paraId="4C3A58B5"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20551EB" w14:textId="77777777" w:rsidR="00C63D25" w:rsidRPr="001358C5" w:rsidRDefault="00C63D25" w:rsidP="00F227C7">
            <w:pPr>
              <w:keepNext/>
              <w:keepLines/>
              <w:spacing w:after="0"/>
              <w:rPr>
                <w:rFonts w:ascii="Arial" w:hAnsi="Arial"/>
                <w:sz w:val="18"/>
              </w:rPr>
            </w:pPr>
            <w:proofErr w:type="spellStart"/>
            <w:r w:rsidRPr="001358C5">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61248C4C" w14:textId="77777777" w:rsidR="00C63D25" w:rsidRPr="001358C5" w:rsidRDefault="00C63D25" w:rsidP="00F227C7">
            <w:pPr>
              <w:keepNext/>
              <w:keepLines/>
              <w:spacing w:after="0"/>
              <w:rPr>
                <w:rFonts w:ascii="Arial" w:hAnsi="Arial"/>
                <w:sz w:val="18"/>
              </w:rPr>
            </w:pPr>
            <w:proofErr w:type="spellStart"/>
            <w:r>
              <w:rPr>
                <w:rFonts w:ascii="Arial" w:hAnsi="Arial"/>
                <w:sz w:val="18"/>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522716FA" w14:textId="77777777" w:rsidR="00C63D25" w:rsidRPr="001358C5" w:rsidRDefault="00C63D25" w:rsidP="00F227C7">
            <w:pPr>
              <w:keepNext/>
              <w:keepLines/>
              <w:spacing w:after="0"/>
              <w:jc w:val="center"/>
              <w:rPr>
                <w:rFonts w:ascii="Arial" w:hAnsi="Arial"/>
                <w:sz w:val="18"/>
              </w:rPr>
            </w:pPr>
            <w:r w:rsidRPr="001358C5">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0A946B8" w14:textId="77777777" w:rsidR="00C63D25" w:rsidRPr="001358C5" w:rsidRDefault="00C63D25" w:rsidP="00F227C7">
            <w:pPr>
              <w:keepNext/>
              <w:keepLines/>
              <w:spacing w:after="0"/>
              <w:jc w:val="center"/>
              <w:rPr>
                <w:rFonts w:ascii="Arial" w:hAnsi="Arial"/>
                <w:sz w:val="18"/>
              </w:rPr>
            </w:pPr>
            <w:r w:rsidRPr="001358C5">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390AC8C7" w14:textId="77777777" w:rsidR="00C63D25" w:rsidRDefault="00C63D25" w:rsidP="00F227C7">
            <w:pPr>
              <w:keepNext/>
              <w:keepLines/>
              <w:spacing w:after="0"/>
              <w:rPr>
                <w:rFonts w:ascii="Arial" w:hAnsi="Arial"/>
                <w:sz w:val="18"/>
              </w:rPr>
            </w:pPr>
            <w:r w:rsidRPr="00125B8D">
              <w:rPr>
                <w:rFonts w:ascii="Arial" w:hAnsi="Arial"/>
                <w:sz w:val="18"/>
              </w:rPr>
              <w:t xml:space="preserve">Indicates the </w:t>
            </w:r>
            <w:r>
              <w:rPr>
                <w:rFonts w:ascii="Arial" w:hAnsi="Arial"/>
                <w:sz w:val="18"/>
              </w:rPr>
              <w:t xml:space="preserve">achieved </w:t>
            </w:r>
            <w:r w:rsidRPr="00125B8D">
              <w:rPr>
                <w:rFonts w:ascii="Arial" w:hAnsi="Arial"/>
                <w:sz w:val="18"/>
              </w:rPr>
              <w:t xml:space="preserve">confidence </w:t>
            </w:r>
            <w:r>
              <w:rPr>
                <w:rFonts w:ascii="Arial" w:hAnsi="Arial"/>
                <w:sz w:val="18"/>
              </w:rPr>
              <w:t xml:space="preserve">level in the case </w:t>
            </w:r>
            <w:r w:rsidRPr="00125B8D">
              <w:rPr>
                <w:rFonts w:ascii="Arial" w:hAnsi="Arial"/>
                <w:sz w:val="18"/>
              </w:rPr>
              <w:t>of prediction.</w:t>
            </w:r>
          </w:p>
          <w:p w14:paraId="6DC53C27" w14:textId="77777777" w:rsidR="00C63D25" w:rsidRPr="001358C5" w:rsidRDefault="00C63D25" w:rsidP="00F227C7">
            <w:pPr>
              <w:keepNext/>
              <w:keepLines/>
              <w:spacing w:after="0"/>
              <w:rPr>
                <w:rFonts w:ascii="Arial" w:hAnsi="Arial" w:cs="Arial"/>
                <w:sz w:val="18"/>
                <w:szCs w:val="18"/>
              </w:rPr>
            </w:pPr>
            <w:r w:rsidRPr="00125B8D">
              <w:rPr>
                <w:rFonts w:ascii="Arial" w:hAnsi="Arial"/>
                <w:sz w:val="18"/>
              </w:rPr>
              <w:t>Minimum = 0. Maximum = 100.</w:t>
            </w:r>
            <w:r>
              <w:rPr>
                <w:rFonts w:ascii="Arial" w:hAnsi="Arial"/>
                <w:sz w:val="18"/>
              </w:rPr>
              <w:t xml:space="preserve"> (NOTE)</w:t>
            </w:r>
          </w:p>
        </w:tc>
        <w:tc>
          <w:tcPr>
            <w:tcW w:w="1310" w:type="dxa"/>
            <w:tcBorders>
              <w:top w:val="single" w:sz="6" w:space="0" w:color="auto"/>
              <w:left w:val="single" w:sz="6" w:space="0" w:color="auto"/>
              <w:bottom w:val="single" w:sz="6" w:space="0" w:color="auto"/>
              <w:right w:val="single" w:sz="6" w:space="0" w:color="auto"/>
            </w:tcBorders>
            <w:vAlign w:val="center"/>
          </w:tcPr>
          <w:p w14:paraId="42A19768" w14:textId="77777777" w:rsidR="00C63D25" w:rsidRPr="001358C5" w:rsidRDefault="00C63D25" w:rsidP="00F227C7">
            <w:pPr>
              <w:keepNext/>
              <w:keepLines/>
              <w:spacing w:after="0"/>
              <w:rPr>
                <w:rFonts w:ascii="Arial" w:hAnsi="Arial" w:cs="Arial"/>
                <w:sz w:val="18"/>
                <w:szCs w:val="18"/>
              </w:rPr>
            </w:pPr>
          </w:p>
        </w:tc>
      </w:tr>
      <w:tr w:rsidR="00C63D25" w:rsidRPr="001358C5" w14:paraId="07AF82A5" w14:textId="77777777" w:rsidTr="00F227C7">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569EF1E" w14:textId="77777777" w:rsidR="00C63D25" w:rsidRPr="001358C5" w:rsidRDefault="00C63D25" w:rsidP="00F227C7">
            <w:pPr>
              <w:keepNext/>
              <w:keepLines/>
              <w:spacing w:after="0"/>
              <w:rPr>
                <w:rFonts w:ascii="Arial" w:hAnsi="Arial"/>
                <w:sz w:val="18"/>
              </w:rPr>
            </w:pPr>
            <w:proofErr w:type="spellStart"/>
            <w:r>
              <w:rPr>
                <w:rFonts w:ascii="Arial" w:hAnsi="Arial"/>
                <w:sz w:val="18"/>
              </w:rPr>
              <w:t>timeHorizon</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C074A28" w14:textId="77777777" w:rsidR="00C63D25" w:rsidRPr="001358C5" w:rsidDel="002B4886" w:rsidRDefault="00C63D25" w:rsidP="00F227C7">
            <w:pPr>
              <w:keepNext/>
              <w:keepLines/>
              <w:spacing w:after="0"/>
              <w:rPr>
                <w:rFonts w:ascii="Arial" w:hAnsi="Arial"/>
                <w:sz w:val="18"/>
              </w:rPr>
            </w:pPr>
            <w:proofErr w:type="spellStart"/>
            <w:r>
              <w:rPr>
                <w:rFonts w:ascii="Arial" w:hAnsi="Arial"/>
                <w:sz w:val="18"/>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EB4CEE7" w14:textId="77777777" w:rsidR="00C63D25" w:rsidRPr="001358C5" w:rsidRDefault="00C63D25" w:rsidP="00F227C7">
            <w:pPr>
              <w:keepNext/>
              <w:keepLines/>
              <w:spacing w:after="0"/>
              <w:jc w:val="center"/>
              <w:rPr>
                <w:rFonts w:ascii="Arial" w:hAnsi="Arial"/>
                <w:sz w:val="18"/>
              </w:rPr>
            </w:pPr>
            <w:r>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39723CD3" w14:textId="77777777" w:rsidR="00C63D25" w:rsidRPr="001358C5" w:rsidRDefault="00C63D25" w:rsidP="00F227C7">
            <w:pPr>
              <w:keepNext/>
              <w:keepLines/>
              <w:spacing w:after="0"/>
              <w:jc w:val="center"/>
              <w:rPr>
                <w:rFonts w:ascii="Arial" w:hAnsi="Arial"/>
                <w:sz w:val="18"/>
              </w:rPr>
            </w:pPr>
            <w:r>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6E943A60" w14:textId="77777777" w:rsidR="00C63D25" w:rsidRPr="00125B8D" w:rsidRDefault="00C63D25" w:rsidP="00F227C7">
            <w:pPr>
              <w:keepNext/>
              <w:keepLines/>
              <w:spacing w:after="0"/>
              <w:rPr>
                <w:rFonts w:ascii="Arial" w:hAnsi="Arial"/>
                <w:sz w:val="18"/>
              </w:rPr>
            </w:pPr>
            <w:r>
              <w:rPr>
                <w:rFonts w:ascii="Arial" w:hAnsi="Arial"/>
                <w:sz w:val="18"/>
              </w:rPr>
              <w:t>The time window to which the predictive analytics apply. (NOTE)</w:t>
            </w:r>
          </w:p>
        </w:tc>
        <w:tc>
          <w:tcPr>
            <w:tcW w:w="1310" w:type="dxa"/>
            <w:tcBorders>
              <w:top w:val="single" w:sz="6" w:space="0" w:color="auto"/>
              <w:left w:val="single" w:sz="6" w:space="0" w:color="auto"/>
              <w:bottom w:val="single" w:sz="6" w:space="0" w:color="auto"/>
              <w:right w:val="single" w:sz="6" w:space="0" w:color="auto"/>
            </w:tcBorders>
            <w:vAlign w:val="center"/>
          </w:tcPr>
          <w:p w14:paraId="479058E7" w14:textId="77777777" w:rsidR="00C63D25" w:rsidRPr="001358C5" w:rsidRDefault="00C63D25" w:rsidP="00F227C7">
            <w:pPr>
              <w:keepNext/>
              <w:keepLines/>
              <w:spacing w:after="0"/>
              <w:rPr>
                <w:rFonts w:ascii="Arial" w:hAnsi="Arial" w:cs="Arial"/>
                <w:sz w:val="18"/>
                <w:szCs w:val="18"/>
              </w:rPr>
            </w:pPr>
          </w:p>
        </w:tc>
      </w:tr>
      <w:tr w:rsidR="00C63D25" w:rsidRPr="001358C5" w14:paraId="1D23C2A5" w14:textId="77777777" w:rsidTr="00F227C7">
        <w:trPr>
          <w:jc w:val="center"/>
        </w:trPr>
        <w:tc>
          <w:tcPr>
            <w:tcW w:w="9525" w:type="dxa"/>
            <w:gridSpan w:val="6"/>
            <w:tcBorders>
              <w:top w:val="single" w:sz="6" w:space="0" w:color="auto"/>
              <w:left w:val="single" w:sz="6" w:space="0" w:color="auto"/>
              <w:bottom w:val="single" w:sz="6" w:space="0" w:color="auto"/>
              <w:right w:val="single" w:sz="6" w:space="0" w:color="auto"/>
            </w:tcBorders>
            <w:vAlign w:val="center"/>
          </w:tcPr>
          <w:p w14:paraId="7333968E" w14:textId="0E48291A" w:rsidR="00C63D25" w:rsidRPr="001358C5" w:rsidRDefault="00C63D25" w:rsidP="00C63D25">
            <w:pPr>
              <w:pStyle w:val="TAN"/>
            </w:pPr>
            <w:r>
              <w:t>NOTE:</w:t>
            </w:r>
            <w:r>
              <w:tab/>
            </w:r>
            <w:r w:rsidRPr="00E83C16">
              <w:t xml:space="preserve">This attribute shall be provided if </w:t>
            </w:r>
            <w:r>
              <w:rPr>
                <w:lang w:val="sv-SE"/>
              </w:rPr>
              <w:t>the "</w:t>
            </w:r>
            <w:proofErr w:type="spellStart"/>
            <w:ins w:id="92" w:author="Huawei" w:date="2024-04-02T18:53:00Z">
              <w:r>
                <w:t>analyticsType</w:t>
              </w:r>
            </w:ins>
            <w:proofErr w:type="spellEnd"/>
            <w:del w:id="93" w:author="Huawei" w:date="2024-04-02T18:53:00Z">
              <w:r w:rsidDel="00C63D25">
                <w:rPr>
                  <w:lang w:val="sv-SE"/>
                </w:rPr>
                <w:delText>category</w:delText>
              </w:r>
            </w:del>
            <w:r>
              <w:rPr>
                <w:lang w:val="sv-SE"/>
              </w:rPr>
              <w:t>" attribute</w:t>
            </w:r>
            <w:del w:id="94" w:author="Huawei" w:date="2024-04-02T18:53:00Z">
              <w:r w:rsidDel="00C63D25">
                <w:rPr>
                  <w:lang w:val="sv-SE"/>
                </w:rPr>
                <w:delText xml:space="preserve"> of the "analyticsType" attribute</w:delText>
              </w:r>
            </w:del>
            <w:r>
              <w:rPr>
                <w:lang w:val="sv-SE"/>
              </w:rPr>
              <w:t xml:space="preserve"> in the subscription was set to "PREDICTIVE" and it may not be provided otherwise</w:t>
            </w:r>
            <w:r w:rsidRPr="00E83C16">
              <w:t>.</w:t>
            </w:r>
          </w:p>
        </w:tc>
      </w:tr>
    </w:tbl>
    <w:p w14:paraId="7FEEED8F" w14:textId="77777777" w:rsidR="00C63D25" w:rsidRPr="001358C5" w:rsidRDefault="00C63D25" w:rsidP="00C63D25">
      <w:pPr>
        <w:rPr>
          <w:lang w:val="en-US" w:eastAsia="en-GB"/>
        </w:rPr>
      </w:pPr>
    </w:p>
    <w:p w14:paraId="0C1C7AF1" w14:textId="77777777" w:rsidR="00C63D25" w:rsidRDefault="00C63D25" w:rsidP="00C63D25">
      <w:pPr>
        <w:pStyle w:val="EditorsNote"/>
        <w:rPr>
          <w:lang w:eastAsia="zh-CN"/>
        </w:rPr>
      </w:pPr>
      <w:r w:rsidRPr="001358C5">
        <w:rPr>
          <w:lang w:eastAsia="zh-CN"/>
        </w:rPr>
        <w:t>Editor's Note:</w:t>
      </w:r>
      <w:r w:rsidRPr="001358C5">
        <w:rPr>
          <w:lang w:eastAsia="zh-CN"/>
        </w:rPr>
        <w:tab/>
      </w:r>
      <w:r>
        <w:rPr>
          <w:lang w:eastAsia="zh-CN"/>
        </w:rPr>
        <w:t>The metrics and details of the "output", as well as the exact content/requirements of "</w:t>
      </w:r>
      <w:proofErr w:type="spellStart"/>
      <w:r>
        <w:rPr>
          <w:lang w:eastAsia="zh-CN"/>
        </w:rPr>
        <w:t>analyticsType</w:t>
      </w:r>
      <w:proofErr w:type="spellEnd"/>
      <w:r>
        <w:rPr>
          <w:lang w:eastAsia="zh-CN"/>
        </w:rPr>
        <w:t>",</w:t>
      </w:r>
      <w:r w:rsidRPr="001358C5">
        <w:rPr>
          <w:lang w:eastAsia="zh-CN"/>
        </w:rPr>
        <w:t xml:space="preserve"> are FFS.</w:t>
      </w:r>
    </w:p>
    <w:p w14:paraId="07A3C103" w14:textId="23999A34" w:rsidR="00C63D25" w:rsidRDefault="00C63D25" w:rsidP="00EC3307">
      <w:pPr>
        <w:rPr>
          <w:lang w:eastAsia="zh-CN"/>
        </w:rPr>
      </w:pPr>
    </w:p>
    <w:p w14:paraId="3EF0DC46" w14:textId="617F2831" w:rsidR="00042176" w:rsidRPr="00B61815" w:rsidRDefault="00042176" w:rsidP="0004217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D82145">
        <w:rPr>
          <w:noProof/>
          <w:color w:val="0000FF"/>
          <w:sz w:val="28"/>
          <w:szCs w:val="28"/>
        </w:rPr>
        <w:t>6</w:t>
      </w:r>
      <w:r>
        <w:rPr>
          <w:noProof/>
          <w:color w:val="0000FF"/>
          <w:sz w:val="28"/>
          <w:szCs w:val="28"/>
        </w:rPr>
        <w:t>th</w:t>
      </w:r>
      <w:r w:rsidRPr="00D96F8C">
        <w:rPr>
          <w:noProof/>
          <w:color w:val="0000FF"/>
          <w:sz w:val="28"/>
          <w:szCs w:val="28"/>
        </w:rPr>
        <w:t xml:space="preserve"> Change ***</w:t>
      </w:r>
    </w:p>
    <w:p w14:paraId="77903265" w14:textId="77777777" w:rsidR="0026661B" w:rsidRDefault="0026661B" w:rsidP="0026661B">
      <w:pPr>
        <w:pStyle w:val="1"/>
      </w:pPr>
      <w:bookmarkStart w:id="95" w:name="_Toc144222788"/>
      <w:bookmarkStart w:id="96" w:name="_Toc162006952"/>
      <w:r>
        <w:t>A.15</w:t>
      </w:r>
      <w:r>
        <w:tab/>
      </w:r>
      <w:proofErr w:type="spellStart"/>
      <w:r>
        <w:rPr>
          <w:color w:val="000000"/>
        </w:rPr>
        <w:t>SS_ADAE_VALPerformanceAnalytics</w:t>
      </w:r>
      <w:proofErr w:type="spellEnd"/>
      <w:r>
        <w:t xml:space="preserve"> API</w:t>
      </w:r>
      <w:bookmarkEnd w:id="95"/>
      <w:bookmarkEnd w:id="96"/>
    </w:p>
    <w:p w14:paraId="71EA4BD8" w14:textId="77777777" w:rsidR="0026661B" w:rsidRDefault="0026661B" w:rsidP="0026661B">
      <w:pPr>
        <w:pStyle w:val="PL"/>
        <w:rPr>
          <w:rFonts w:eastAsia="等线"/>
        </w:rPr>
      </w:pPr>
      <w:proofErr w:type="spellStart"/>
      <w:r>
        <w:rPr>
          <w:rFonts w:eastAsia="等线"/>
        </w:rPr>
        <w:t>openapi</w:t>
      </w:r>
      <w:proofErr w:type="spellEnd"/>
      <w:r>
        <w:rPr>
          <w:rFonts w:eastAsia="等线"/>
        </w:rPr>
        <w:t>: 3.0.0</w:t>
      </w:r>
    </w:p>
    <w:p w14:paraId="446C80C0" w14:textId="77777777" w:rsidR="0026661B" w:rsidRDefault="0026661B" w:rsidP="0026661B">
      <w:pPr>
        <w:pStyle w:val="PL"/>
        <w:rPr>
          <w:rFonts w:eastAsia="等线"/>
        </w:rPr>
      </w:pPr>
    </w:p>
    <w:p w14:paraId="11941327" w14:textId="77777777" w:rsidR="0026661B" w:rsidRDefault="0026661B" w:rsidP="0026661B">
      <w:pPr>
        <w:pStyle w:val="PL"/>
        <w:rPr>
          <w:rFonts w:eastAsia="等线"/>
        </w:rPr>
      </w:pPr>
      <w:r>
        <w:rPr>
          <w:rFonts w:eastAsia="等线"/>
        </w:rPr>
        <w:t>info:</w:t>
      </w:r>
    </w:p>
    <w:p w14:paraId="78AF8AFE" w14:textId="77777777" w:rsidR="0026661B" w:rsidRDefault="0026661B" w:rsidP="0026661B">
      <w:pPr>
        <w:pStyle w:val="PL"/>
        <w:rPr>
          <w:rFonts w:eastAsia="等线"/>
        </w:rPr>
      </w:pPr>
      <w:r>
        <w:rPr>
          <w:rFonts w:eastAsia="等线"/>
        </w:rPr>
        <w:t xml:space="preserve">  title: </w:t>
      </w:r>
      <w:proofErr w:type="spellStart"/>
      <w:r>
        <w:rPr>
          <w:rFonts w:eastAsia="等线"/>
        </w:rPr>
        <w:t>SS_</w:t>
      </w:r>
      <w:r>
        <w:rPr>
          <w:color w:val="000000"/>
        </w:rPr>
        <w:t>ADAE_VALPerformanceAnalytics</w:t>
      </w:r>
      <w:proofErr w:type="spellEnd"/>
    </w:p>
    <w:p w14:paraId="01742B96" w14:textId="77777777" w:rsidR="0026661B" w:rsidRDefault="0026661B" w:rsidP="0026661B">
      <w:pPr>
        <w:pStyle w:val="PL"/>
        <w:rPr>
          <w:rFonts w:eastAsia="等线"/>
        </w:rPr>
      </w:pPr>
      <w:r>
        <w:rPr>
          <w:rFonts w:eastAsia="等线"/>
        </w:rPr>
        <w:t xml:space="preserve">  description: |</w:t>
      </w:r>
    </w:p>
    <w:p w14:paraId="60B8CFF7" w14:textId="77777777" w:rsidR="0026661B" w:rsidRDefault="0026661B" w:rsidP="0026661B">
      <w:pPr>
        <w:pStyle w:val="PL"/>
        <w:rPr>
          <w:rFonts w:eastAsia="等线"/>
        </w:rPr>
      </w:pPr>
      <w:r>
        <w:rPr>
          <w:rFonts w:eastAsia="等线"/>
        </w:rPr>
        <w:t xml:space="preserve">    API for ADAE VAL performance analytics service.  </w:t>
      </w:r>
    </w:p>
    <w:p w14:paraId="2D0F1298" w14:textId="77777777" w:rsidR="0026661B" w:rsidRDefault="0026661B" w:rsidP="0026661B">
      <w:pPr>
        <w:pStyle w:val="PL"/>
        <w:rPr>
          <w:rFonts w:eastAsia="等线"/>
        </w:rPr>
      </w:pPr>
      <w:r>
        <w:rPr>
          <w:rFonts w:eastAsia="等线"/>
        </w:rPr>
        <w:t xml:space="preserve">    © 2024, 3GPP Organizational Partners (ARIB, ATIS, CCSA, ETSI, TSDSI, TTA, TTC).  </w:t>
      </w:r>
    </w:p>
    <w:p w14:paraId="36492AAF" w14:textId="77777777" w:rsidR="0026661B" w:rsidRDefault="0026661B" w:rsidP="0026661B">
      <w:pPr>
        <w:pStyle w:val="PL"/>
        <w:rPr>
          <w:rFonts w:eastAsia="等线"/>
        </w:rPr>
      </w:pPr>
      <w:r>
        <w:rPr>
          <w:rFonts w:eastAsia="等线"/>
        </w:rPr>
        <w:t xml:space="preserve">    All rights reserved.</w:t>
      </w:r>
    </w:p>
    <w:p w14:paraId="2FF750C5" w14:textId="77777777" w:rsidR="0026661B" w:rsidRDefault="0026661B" w:rsidP="0026661B">
      <w:pPr>
        <w:pStyle w:val="PL"/>
        <w:rPr>
          <w:rFonts w:eastAsia="等线"/>
        </w:rPr>
      </w:pPr>
      <w:bookmarkStart w:id="97" w:name="_Hlk155609523"/>
      <w:r>
        <w:rPr>
          <w:rFonts w:eastAsia="等线"/>
        </w:rPr>
        <w:t xml:space="preserve">  version: "1.0.0-alpha.1"</w:t>
      </w:r>
    </w:p>
    <w:bookmarkEnd w:id="97"/>
    <w:p w14:paraId="3DE25D33" w14:textId="77777777" w:rsidR="0026661B" w:rsidRDefault="0026661B" w:rsidP="0026661B">
      <w:pPr>
        <w:pStyle w:val="PL"/>
        <w:rPr>
          <w:rFonts w:eastAsia="等线"/>
        </w:rPr>
      </w:pPr>
    </w:p>
    <w:p w14:paraId="301E39E1" w14:textId="77777777" w:rsidR="0026661B" w:rsidRDefault="0026661B" w:rsidP="0026661B">
      <w:pPr>
        <w:pStyle w:val="PL"/>
        <w:rPr>
          <w:rFonts w:eastAsia="等线"/>
        </w:rPr>
      </w:pPr>
      <w:proofErr w:type="spellStart"/>
      <w:r>
        <w:rPr>
          <w:rFonts w:eastAsia="等线"/>
        </w:rPr>
        <w:t>externalDocs</w:t>
      </w:r>
      <w:proofErr w:type="spellEnd"/>
      <w:r>
        <w:rPr>
          <w:rFonts w:eastAsia="等线"/>
        </w:rPr>
        <w:t>:</w:t>
      </w:r>
    </w:p>
    <w:p w14:paraId="129F4A1A" w14:textId="77777777" w:rsidR="0026661B" w:rsidRDefault="0026661B" w:rsidP="0026661B">
      <w:pPr>
        <w:pStyle w:val="PL"/>
        <w:rPr>
          <w:rFonts w:eastAsia="等线"/>
        </w:rPr>
      </w:pPr>
      <w:r>
        <w:rPr>
          <w:rFonts w:eastAsia="等线"/>
        </w:rPr>
        <w:t xml:space="preserve">  description: &gt;</w:t>
      </w:r>
    </w:p>
    <w:p w14:paraId="03EA875D" w14:textId="77777777" w:rsidR="0026661B" w:rsidRDefault="0026661B" w:rsidP="0026661B">
      <w:pPr>
        <w:pStyle w:val="PL"/>
        <w:rPr>
          <w:rFonts w:eastAsia="等线"/>
        </w:rPr>
      </w:pPr>
      <w:r>
        <w:rPr>
          <w:rFonts w:eastAsia="等线"/>
        </w:rPr>
        <w:t xml:space="preserve">    3GPP TS </w:t>
      </w:r>
      <w:r w:rsidRPr="00042406">
        <w:rPr>
          <w:rFonts w:eastAsia="等线"/>
        </w:rPr>
        <w:t>29.549 V18.</w:t>
      </w:r>
      <w:r>
        <w:rPr>
          <w:rFonts w:eastAsia="等线"/>
        </w:rPr>
        <w:t>5</w:t>
      </w:r>
      <w:r w:rsidRPr="00042406">
        <w:rPr>
          <w:rFonts w:eastAsia="等线"/>
        </w:rPr>
        <w:t>.0</w:t>
      </w:r>
      <w:r>
        <w:rPr>
          <w:rFonts w:eastAsia="等线"/>
        </w:rPr>
        <w:t xml:space="preserve"> Service Enabler Architecture Layer for Verticals (SEAL);</w:t>
      </w:r>
    </w:p>
    <w:p w14:paraId="5757ABF0" w14:textId="77777777" w:rsidR="0026661B" w:rsidRDefault="0026661B" w:rsidP="0026661B">
      <w:pPr>
        <w:pStyle w:val="PL"/>
        <w:rPr>
          <w:rFonts w:eastAsia="等线"/>
        </w:rPr>
      </w:pPr>
      <w:r>
        <w:rPr>
          <w:rFonts w:eastAsia="等线"/>
        </w:rPr>
        <w:t xml:space="preserve">    Application Programming Interface (API) specification; Stage 3.</w:t>
      </w:r>
    </w:p>
    <w:p w14:paraId="596BF605" w14:textId="77777777" w:rsidR="0026661B" w:rsidRDefault="0026661B" w:rsidP="0026661B">
      <w:pPr>
        <w:pStyle w:val="PL"/>
        <w:rPr>
          <w:rFonts w:eastAsia="等线"/>
        </w:rPr>
      </w:pPr>
      <w:r>
        <w:rPr>
          <w:rFonts w:eastAsia="等线"/>
        </w:rPr>
        <w:t xml:space="preserve">  url: https://www.3gpp.org/ftp/Specs/archive/29_series/29.549/</w:t>
      </w:r>
    </w:p>
    <w:p w14:paraId="1DCA03DF" w14:textId="77777777" w:rsidR="0026661B" w:rsidRDefault="0026661B" w:rsidP="0026661B">
      <w:pPr>
        <w:pStyle w:val="PL"/>
        <w:rPr>
          <w:lang w:val="en-US" w:eastAsia="es-ES"/>
        </w:rPr>
      </w:pPr>
    </w:p>
    <w:p w14:paraId="6A03449F" w14:textId="77777777" w:rsidR="0026661B" w:rsidRDefault="0026661B" w:rsidP="0026661B">
      <w:pPr>
        <w:pStyle w:val="PL"/>
        <w:rPr>
          <w:lang w:val="en-US" w:eastAsia="es-ES"/>
        </w:rPr>
      </w:pPr>
      <w:r>
        <w:rPr>
          <w:lang w:val="en-US" w:eastAsia="es-ES"/>
        </w:rPr>
        <w:t>security:</w:t>
      </w:r>
    </w:p>
    <w:p w14:paraId="1A6C73F6" w14:textId="77777777" w:rsidR="0026661B" w:rsidRDefault="0026661B" w:rsidP="0026661B">
      <w:pPr>
        <w:pStyle w:val="PL"/>
        <w:rPr>
          <w:lang w:val="en-US" w:eastAsia="es-ES"/>
        </w:rPr>
      </w:pPr>
      <w:r>
        <w:rPr>
          <w:lang w:val="en-US" w:eastAsia="es-ES"/>
        </w:rPr>
        <w:t xml:space="preserve">  - {}</w:t>
      </w:r>
    </w:p>
    <w:p w14:paraId="4DA962EF" w14:textId="77777777" w:rsidR="0026661B" w:rsidRDefault="0026661B" w:rsidP="0026661B">
      <w:pPr>
        <w:pStyle w:val="PL"/>
        <w:rPr>
          <w:rFonts w:eastAsia="等线"/>
        </w:rPr>
      </w:pPr>
      <w:r>
        <w:rPr>
          <w:lang w:val="en-US" w:eastAsia="es-ES"/>
        </w:rPr>
        <w:t xml:space="preserve">  - oAuth2ClientCredentials: []</w:t>
      </w:r>
    </w:p>
    <w:p w14:paraId="764537FF" w14:textId="77777777" w:rsidR="0026661B" w:rsidRDefault="0026661B" w:rsidP="0026661B">
      <w:pPr>
        <w:pStyle w:val="PL"/>
        <w:rPr>
          <w:rFonts w:eastAsia="等线"/>
        </w:rPr>
      </w:pPr>
    </w:p>
    <w:p w14:paraId="58823549" w14:textId="77777777" w:rsidR="0026661B" w:rsidRDefault="0026661B" w:rsidP="0026661B">
      <w:pPr>
        <w:pStyle w:val="PL"/>
        <w:rPr>
          <w:rFonts w:eastAsia="等线"/>
        </w:rPr>
      </w:pPr>
      <w:r>
        <w:rPr>
          <w:rFonts w:eastAsia="等线"/>
        </w:rPr>
        <w:t>servers:</w:t>
      </w:r>
    </w:p>
    <w:p w14:paraId="164310E8" w14:textId="77777777" w:rsidR="0026661B" w:rsidRDefault="0026661B" w:rsidP="0026661B">
      <w:pPr>
        <w:pStyle w:val="PL"/>
        <w:rPr>
          <w:rFonts w:eastAsia="等线"/>
        </w:rPr>
      </w:pPr>
      <w:r>
        <w:rPr>
          <w:rFonts w:eastAsia="等线"/>
        </w:rPr>
        <w:t xml:space="preserve">  - url: '{</w:t>
      </w:r>
      <w:proofErr w:type="spellStart"/>
      <w:r>
        <w:rPr>
          <w:rFonts w:eastAsia="等线"/>
        </w:rPr>
        <w:t>apiRoot</w:t>
      </w:r>
      <w:proofErr w:type="spellEnd"/>
      <w:r>
        <w:rPr>
          <w:rFonts w:eastAsia="等线"/>
        </w:rPr>
        <w:t>}/</w:t>
      </w:r>
      <w:r w:rsidRPr="00E708F2">
        <w:rPr>
          <w:rFonts w:eastAsia="等线"/>
        </w:rPr>
        <w:t>ss-</w:t>
      </w:r>
      <w:proofErr w:type="spellStart"/>
      <w:r w:rsidRPr="00E708F2">
        <w:rPr>
          <w:rFonts w:eastAsia="等线"/>
        </w:rPr>
        <w:t>adae</w:t>
      </w:r>
      <w:proofErr w:type="spellEnd"/>
      <w:r w:rsidRPr="00E708F2">
        <w:rPr>
          <w:rFonts w:eastAsia="等线"/>
        </w:rPr>
        <w:t>-pa/</w:t>
      </w:r>
      <w:r>
        <w:rPr>
          <w:rFonts w:eastAsia="等线"/>
        </w:rPr>
        <w:t>v1'</w:t>
      </w:r>
    </w:p>
    <w:p w14:paraId="25EC5087" w14:textId="77777777" w:rsidR="0026661B" w:rsidRDefault="0026661B" w:rsidP="0026661B">
      <w:pPr>
        <w:pStyle w:val="PL"/>
        <w:rPr>
          <w:rFonts w:eastAsia="等线"/>
        </w:rPr>
      </w:pPr>
      <w:r>
        <w:rPr>
          <w:rFonts w:eastAsia="等线"/>
        </w:rPr>
        <w:t xml:space="preserve">    variables:</w:t>
      </w:r>
    </w:p>
    <w:p w14:paraId="75DA0004" w14:textId="77777777" w:rsidR="0026661B" w:rsidRDefault="0026661B" w:rsidP="0026661B">
      <w:pPr>
        <w:pStyle w:val="PL"/>
        <w:rPr>
          <w:rFonts w:eastAsia="等线"/>
        </w:rPr>
      </w:pPr>
      <w:r>
        <w:rPr>
          <w:rFonts w:eastAsia="等线"/>
        </w:rPr>
        <w:t xml:space="preserve">      </w:t>
      </w:r>
      <w:proofErr w:type="spellStart"/>
      <w:r>
        <w:rPr>
          <w:rFonts w:eastAsia="等线"/>
        </w:rPr>
        <w:t>apiRoot</w:t>
      </w:r>
      <w:proofErr w:type="spellEnd"/>
      <w:r>
        <w:rPr>
          <w:rFonts w:eastAsia="等线"/>
        </w:rPr>
        <w:t>:</w:t>
      </w:r>
    </w:p>
    <w:p w14:paraId="473F8367" w14:textId="77777777" w:rsidR="0026661B" w:rsidRDefault="0026661B" w:rsidP="0026661B">
      <w:pPr>
        <w:pStyle w:val="PL"/>
        <w:rPr>
          <w:rFonts w:eastAsia="等线"/>
        </w:rPr>
      </w:pPr>
      <w:r>
        <w:rPr>
          <w:rFonts w:eastAsia="等线"/>
        </w:rPr>
        <w:t xml:space="preserve">        default: https://example.com</w:t>
      </w:r>
    </w:p>
    <w:p w14:paraId="6AA0DA43" w14:textId="77777777" w:rsidR="0026661B" w:rsidRDefault="0026661B" w:rsidP="0026661B">
      <w:pPr>
        <w:pStyle w:val="PL"/>
        <w:rPr>
          <w:rFonts w:eastAsia="等线"/>
        </w:rPr>
      </w:pPr>
      <w:r>
        <w:rPr>
          <w:rFonts w:eastAsia="等线"/>
        </w:rPr>
        <w:t xml:space="preserve">        description: </w:t>
      </w:r>
      <w:proofErr w:type="spellStart"/>
      <w:r>
        <w:rPr>
          <w:rFonts w:eastAsia="等线"/>
        </w:rPr>
        <w:t>apiRoot</w:t>
      </w:r>
      <w:proofErr w:type="spellEnd"/>
      <w:r>
        <w:rPr>
          <w:rFonts w:eastAsia="等线"/>
        </w:rPr>
        <w:t xml:space="preserve"> as defined in clause 6.5 of 3GPP TS 29.549</w:t>
      </w:r>
    </w:p>
    <w:p w14:paraId="37E21FFF" w14:textId="77777777" w:rsidR="0026661B" w:rsidRDefault="0026661B" w:rsidP="0026661B">
      <w:pPr>
        <w:pStyle w:val="PL"/>
        <w:rPr>
          <w:rFonts w:eastAsia="等线"/>
        </w:rPr>
      </w:pPr>
    </w:p>
    <w:p w14:paraId="78F24370" w14:textId="77777777" w:rsidR="0026661B" w:rsidRDefault="0026661B" w:rsidP="0026661B">
      <w:pPr>
        <w:pStyle w:val="PL"/>
        <w:rPr>
          <w:rFonts w:eastAsia="等线"/>
        </w:rPr>
      </w:pPr>
      <w:r>
        <w:rPr>
          <w:rFonts w:eastAsia="等线"/>
        </w:rPr>
        <w:t>paths:</w:t>
      </w:r>
    </w:p>
    <w:p w14:paraId="01121CAC" w14:textId="77777777" w:rsidR="0026661B" w:rsidRDefault="0026661B" w:rsidP="0026661B">
      <w:pPr>
        <w:pStyle w:val="PL"/>
        <w:rPr>
          <w:rFonts w:eastAsia="等线"/>
        </w:rPr>
      </w:pPr>
      <w:r>
        <w:rPr>
          <w:rFonts w:eastAsia="等线"/>
        </w:rPr>
        <w:t xml:space="preserve">  /</w:t>
      </w:r>
      <w:r w:rsidRPr="00E708F2">
        <w:rPr>
          <w:rFonts w:eastAsia="等线"/>
        </w:rPr>
        <w:t>application-performance</w:t>
      </w:r>
      <w:r>
        <w:rPr>
          <w:rFonts w:eastAsia="等线"/>
        </w:rPr>
        <w:t>:</w:t>
      </w:r>
    </w:p>
    <w:p w14:paraId="2EE2A510" w14:textId="77777777" w:rsidR="0026661B" w:rsidRDefault="0026661B" w:rsidP="0026661B">
      <w:pPr>
        <w:pStyle w:val="PL"/>
        <w:rPr>
          <w:rFonts w:eastAsia="等线"/>
        </w:rPr>
      </w:pPr>
      <w:r>
        <w:rPr>
          <w:rFonts w:eastAsia="等线"/>
        </w:rPr>
        <w:t xml:space="preserve">    post:</w:t>
      </w:r>
    </w:p>
    <w:p w14:paraId="47E32198" w14:textId="77777777" w:rsidR="0026661B" w:rsidRDefault="0026661B" w:rsidP="0026661B">
      <w:pPr>
        <w:pStyle w:val="PL"/>
        <w:rPr>
          <w:rFonts w:eastAsia="等线"/>
        </w:rPr>
      </w:pPr>
      <w:r>
        <w:rPr>
          <w:rFonts w:eastAsia="等线"/>
        </w:rPr>
        <w:t xml:space="preserve">      description: Creates a new individual VAL performance event subscription.</w:t>
      </w:r>
    </w:p>
    <w:p w14:paraId="6F8C8DD5" w14:textId="77777777" w:rsidR="0026661B" w:rsidRDefault="0026661B" w:rsidP="0026661B">
      <w:pPr>
        <w:pStyle w:val="PL"/>
        <w:rPr>
          <w:lang w:val="en-US" w:eastAsia="es-ES"/>
        </w:rPr>
      </w:pPr>
      <w:r>
        <w:rPr>
          <w:lang w:val="en-US" w:eastAsia="es-ES"/>
        </w:rPr>
        <w:t xml:space="preserve">      </w:t>
      </w:r>
      <w:proofErr w:type="spellStart"/>
      <w:r w:rsidRPr="00042406">
        <w:rPr>
          <w:lang w:val="en-US" w:eastAsia="es-ES"/>
        </w:rPr>
        <w:t>operationId</w:t>
      </w:r>
      <w:proofErr w:type="spellEnd"/>
      <w:r w:rsidRPr="00042406">
        <w:rPr>
          <w:lang w:val="en-US" w:eastAsia="es-ES"/>
        </w:rPr>
        <w:t xml:space="preserve">: </w:t>
      </w:r>
      <w:proofErr w:type="spellStart"/>
      <w:r w:rsidRPr="00042406">
        <w:rPr>
          <w:lang w:val="en-US" w:eastAsia="es-ES"/>
        </w:rPr>
        <w:t>CreateInd</w:t>
      </w:r>
      <w:r w:rsidRPr="00042406">
        <w:rPr>
          <w:rFonts w:eastAsia="等线"/>
        </w:rPr>
        <w:t>ValPerfEventSubsc</w:t>
      </w:r>
      <w:proofErr w:type="spellEnd"/>
    </w:p>
    <w:p w14:paraId="7E2A2327" w14:textId="77777777" w:rsidR="0026661B" w:rsidRDefault="0026661B" w:rsidP="0026661B">
      <w:pPr>
        <w:pStyle w:val="PL"/>
        <w:rPr>
          <w:lang w:val="en-US" w:eastAsia="es-ES"/>
        </w:rPr>
      </w:pPr>
      <w:r>
        <w:rPr>
          <w:lang w:val="en-US" w:eastAsia="es-ES"/>
        </w:rPr>
        <w:t xml:space="preserve">      tags:</w:t>
      </w:r>
    </w:p>
    <w:p w14:paraId="31939C42" w14:textId="77777777" w:rsidR="0026661B" w:rsidRDefault="0026661B" w:rsidP="0026661B">
      <w:pPr>
        <w:pStyle w:val="PL"/>
        <w:rPr>
          <w:rFonts w:eastAsia="等线"/>
        </w:rPr>
      </w:pPr>
      <w:r>
        <w:rPr>
          <w:lang w:val="en-US" w:eastAsia="es-ES"/>
        </w:rPr>
        <w:t xml:space="preserve">        - </w:t>
      </w:r>
      <w:r>
        <w:t>VAL performance event subscriptions</w:t>
      </w:r>
      <w:r>
        <w:rPr>
          <w:lang w:val="en-US" w:eastAsia="es-ES"/>
        </w:rPr>
        <w:t xml:space="preserve"> (Collection)</w:t>
      </w:r>
    </w:p>
    <w:p w14:paraId="06DE6B05" w14:textId="77777777" w:rsidR="0026661B" w:rsidRDefault="0026661B" w:rsidP="0026661B">
      <w:pPr>
        <w:pStyle w:val="PL"/>
        <w:rPr>
          <w:rFonts w:eastAsia="等线"/>
        </w:rPr>
      </w:pPr>
      <w:r>
        <w:rPr>
          <w:rFonts w:eastAsia="等线"/>
        </w:rPr>
        <w:t xml:space="preserve">      </w:t>
      </w:r>
      <w:proofErr w:type="spellStart"/>
      <w:r>
        <w:rPr>
          <w:rFonts w:eastAsia="等线"/>
        </w:rPr>
        <w:t>requestBody</w:t>
      </w:r>
      <w:proofErr w:type="spellEnd"/>
      <w:r>
        <w:rPr>
          <w:rFonts w:eastAsia="等线"/>
        </w:rPr>
        <w:t>:</w:t>
      </w:r>
    </w:p>
    <w:p w14:paraId="1DBC4688" w14:textId="77777777" w:rsidR="0026661B" w:rsidRDefault="0026661B" w:rsidP="0026661B">
      <w:pPr>
        <w:pStyle w:val="PL"/>
        <w:rPr>
          <w:rFonts w:eastAsia="等线"/>
        </w:rPr>
      </w:pPr>
      <w:r>
        <w:rPr>
          <w:rFonts w:eastAsia="等线"/>
        </w:rPr>
        <w:t xml:space="preserve">        required: true</w:t>
      </w:r>
    </w:p>
    <w:p w14:paraId="5AEA8D39" w14:textId="77777777" w:rsidR="0026661B" w:rsidRDefault="0026661B" w:rsidP="0026661B">
      <w:pPr>
        <w:pStyle w:val="PL"/>
        <w:rPr>
          <w:rFonts w:eastAsia="等线"/>
        </w:rPr>
      </w:pPr>
      <w:r>
        <w:rPr>
          <w:rFonts w:eastAsia="等线"/>
        </w:rPr>
        <w:t xml:space="preserve">        content:</w:t>
      </w:r>
    </w:p>
    <w:p w14:paraId="733897EC" w14:textId="77777777" w:rsidR="0026661B" w:rsidRDefault="0026661B" w:rsidP="0026661B">
      <w:pPr>
        <w:pStyle w:val="PL"/>
        <w:rPr>
          <w:rFonts w:eastAsia="等线"/>
        </w:rPr>
      </w:pPr>
      <w:r>
        <w:rPr>
          <w:rFonts w:eastAsia="等线"/>
        </w:rPr>
        <w:t xml:space="preserve">          application/json:</w:t>
      </w:r>
    </w:p>
    <w:p w14:paraId="5D293F3B" w14:textId="77777777" w:rsidR="0026661B" w:rsidRDefault="0026661B" w:rsidP="0026661B">
      <w:pPr>
        <w:pStyle w:val="PL"/>
        <w:rPr>
          <w:rFonts w:eastAsia="等线"/>
        </w:rPr>
      </w:pPr>
      <w:r>
        <w:rPr>
          <w:rFonts w:eastAsia="等线"/>
        </w:rPr>
        <w:t xml:space="preserve">            schema:</w:t>
      </w:r>
    </w:p>
    <w:p w14:paraId="126B9613" w14:textId="77777777" w:rsidR="0026661B" w:rsidRDefault="0026661B" w:rsidP="0026661B">
      <w:pPr>
        <w:pStyle w:val="PL"/>
        <w:rPr>
          <w:rFonts w:eastAsia="等线"/>
        </w:rPr>
      </w:pPr>
      <w:r>
        <w:rPr>
          <w:rFonts w:eastAsia="等线"/>
        </w:rPr>
        <w:lastRenderedPageBreak/>
        <w:t xml:space="preserve">              $ref: '#/components/schemas/</w:t>
      </w:r>
      <w:proofErr w:type="spellStart"/>
      <w:r>
        <w:t>AppPerfSub</w:t>
      </w:r>
      <w:proofErr w:type="spellEnd"/>
      <w:r>
        <w:rPr>
          <w:rFonts w:eastAsia="等线"/>
        </w:rPr>
        <w:t>'</w:t>
      </w:r>
    </w:p>
    <w:p w14:paraId="44690FFF" w14:textId="77777777" w:rsidR="0026661B" w:rsidRDefault="0026661B" w:rsidP="0026661B">
      <w:pPr>
        <w:pStyle w:val="PL"/>
        <w:rPr>
          <w:rFonts w:eastAsia="等线"/>
        </w:rPr>
      </w:pPr>
      <w:r>
        <w:rPr>
          <w:rFonts w:eastAsia="等线"/>
        </w:rPr>
        <w:t xml:space="preserve">      </w:t>
      </w:r>
      <w:proofErr w:type="spellStart"/>
      <w:r>
        <w:rPr>
          <w:rFonts w:eastAsia="等线"/>
        </w:rPr>
        <w:t>callbacks</w:t>
      </w:r>
      <w:proofErr w:type="spellEnd"/>
      <w:r>
        <w:rPr>
          <w:rFonts w:eastAsia="等线"/>
        </w:rPr>
        <w:t>:</w:t>
      </w:r>
    </w:p>
    <w:p w14:paraId="0D979337" w14:textId="77777777" w:rsidR="0026661B" w:rsidRDefault="0026661B" w:rsidP="0026661B">
      <w:pPr>
        <w:pStyle w:val="PL"/>
        <w:rPr>
          <w:rFonts w:eastAsia="等线"/>
        </w:rPr>
      </w:pPr>
      <w:r>
        <w:rPr>
          <w:rFonts w:eastAsia="等线"/>
        </w:rPr>
        <w:t xml:space="preserve">        </w:t>
      </w:r>
      <w:proofErr w:type="spellStart"/>
      <w:r>
        <w:rPr>
          <w:rFonts w:eastAsia="等线"/>
        </w:rPr>
        <w:t>paN</w:t>
      </w:r>
      <w:r w:rsidRPr="00495D4F">
        <w:rPr>
          <w:rFonts w:eastAsia="等线"/>
        </w:rPr>
        <w:t>otification</w:t>
      </w:r>
      <w:proofErr w:type="spellEnd"/>
      <w:r>
        <w:rPr>
          <w:rFonts w:eastAsia="等线"/>
        </w:rPr>
        <w:t>:</w:t>
      </w:r>
    </w:p>
    <w:p w14:paraId="0AF755D6" w14:textId="77777777" w:rsidR="0026661B" w:rsidRDefault="0026661B" w:rsidP="0026661B">
      <w:pPr>
        <w:pStyle w:val="PL"/>
        <w:rPr>
          <w:rFonts w:eastAsia="等线"/>
        </w:rPr>
      </w:pPr>
      <w:r>
        <w:rPr>
          <w:rFonts w:eastAsia="等线"/>
        </w:rPr>
        <w:t xml:space="preserve">          '{$</w:t>
      </w:r>
      <w:proofErr w:type="spellStart"/>
      <w:r>
        <w:rPr>
          <w:rFonts w:eastAsia="等线"/>
        </w:rPr>
        <w:t>request.body</w:t>
      </w:r>
      <w:proofErr w:type="spellEnd"/>
      <w:r>
        <w:rPr>
          <w:rFonts w:eastAsia="等线"/>
        </w:rPr>
        <w:t>#/</w:t>
      </w:r>
      <w:proofErr w:type="spellStart"/>
      <w:r w:rsidRPr="00495D4F">
        <w:rPr>
          <w:rFonts w:eastAsia="等线"/>
        </w:rPr>
        <w:t>notifUri</w:t>
      </w:r>
      <w:proofErr w:type="spellEnd"/>
      <w:r>
        <w:rPr>
          <w:rFonts w:eastAsia="等线"/>
        </w:rPr>
        <w:t>}':</w:t>
      </w:r>
    </w:p>
    <w:p w14:paraId="4DA4B6B4" w14:textId="77777777" w:rsidR="0026661B" w:rsidRDefault="0026661B" w:rsidP="0026661B">
      <w:pPr>
        <w:pStyle w:val="PL"/>
        <w:rPr>
          <w:rFonts w:eastAsia="等线"/>
        </w:rPr>
      </w:pPr>
      <w:r>
        <w:rPr>
          <w:rFonts w:eastAsia="等线"/>
        </w:rPr>
        <w:t xml:space="preserve">            post:</w:t>
      </w:r>
    </w:p>
    <w:p w14:paraId="4301E790" w14:textId="77777777" w:rsidR="0026661B" w:rsidRDefault="0026661B" w:rsidP="0026661B">
      <w:pPr>
        <w:pStyle w:val="PL"/>
        <w:rPr>
          <w:rFonts w:eastAsia="等线"/>
        </w:rPr>
      </w:pPr>
      <w:r>
        <w:rPr>
          <w:rFonts w:eastAsia="等线"/>
        </w:rPr>
        <w:t xml:space="preserve">              </w:t>
      </w:r>
      <w:proofErr w:type="spellStart"/>
      <w:r>
        <w:rPr>
          <w:rFonts w:eastAsia="等线"/>
        </w:rPr>
        <w:t>requestBody</w:t>
      </w:r>
      <w:proofErr w:type="spellEnd"/>
      <w:r>
        <w:rPr>
          <w:rFonts w:eastAsia="等线"/>
        </w:rPr>
        <w:t xml:space="preserve">:  # contents of the </w:t>
      </w:r>
      <w:proofErr w:type="spellStart"/>
      <w:r>
        <w:rPr>
          <w:rFonts w:eastAsia="等线"/>
        </w:rPr>
        <w:t>callback</w:t>
      </w:r>
      <w:proofErr w:type="spellEnd"/>
      <w:r>
        <w:rPr>
          <w:rFonts w:eastAsia="等线"/>
        </w:rPr>
        <w:t xml:space="preserve"> message</w:t>
      </w:r>
    </w:p>
    <w:p w14:paraId="3B1D66CA" w14:textId="77777777" w:rsidR="0026661B" w:rsidRDefault="0026661B" w:rsidP="0026661B">
      <w:pPr>
        <w:pStyle w:val="PL"/>
        <w:rPr>
          <w:rFonts w:eastAsia="等线"/>
        </w:rPr>
      </w:pPr>
      <w:r>
        <w:rPr>
          <w:rFonts w:eastAsia="等线"/>
        </w:rPr>
        <w:t xml:space="preserve">                required: true</w:t>
      </w:r>
    </w:p>
    <w:p w14:paraId="71FD274D" w14:textId="77777777" w:rsidR="0026661B" w:rsidRDefault="0026661B" w:rsidP="0026661B">
      <w:pPr>
        <w:pStyle w:val="PL"/>
        <w:rPr>
          <w:rFonts w:eastAsia="等线"/>
        </w:rPr>
      </w:pPr>
      <w:r>
        <w:rPr>
          <w:rFonts w:eastAsia="等线"/>
        </w:rPr>
        <w:t xml:space="preserve">                content:</w:t>
      </w:r>
    </w:p>
    <w:p w14:paraId="17D99F99" w14:textId="77777777" w:rsidR="0026661B" w:rsidRDefault="0026661B" w:rsidP="0026661B">
      <w:pPr>
        <w:pStyle w:val="PL"/>
        <w:rPr>
          <w:rFonts w:eastAsia="等线"/>
        </w:rPr>
      </w:pPr>
      <w:r>
        <w:rPr>
          <w:rFonts w:eastAsia="等线"/>
        </w:rPr>
        <w:t xml:space="preserve">                  application/json:</w:t>
      </w:r>
    </w:p>
    <w:p w14:paraId="12CC7658" w14:textId="77777777" w:rsidR="0026661B" w:rsidRDefault="0026661B" w:rsidP="0026661B">
      <w:pPr>
        <w:pStyle w:val="PL"/>
        <w:rPr>
          <w:rFonts w:eastAsia="等线"/>
        </w:rPr>
      </w:pPr>
      <w:r>
        <w:rPr>
          <w:rFonts w:eastAsia="等线"/>
        </w:rPr>
        <w:t xml:space="preserve">                    schema:</w:t>
      </w:r>
    </w:p>
    <w:p w14:paraId="48E4C591" w14:textId="77777777" w:rsidR="0026661B" w:rsidRDefault="0026661B" w:rsidP="0026661B">
      <w:pPr>
        <w:pStyle w:val="PL"/>
        <w:rPr>
          <w:rFonts w:eastAsia="等线"/>
        </w:rPr>
      </w:pPr>
      <w:r>
        <w:rPr>
          <w:rFonts w:eastAsia="等线"/>
        </w:rPr>
        <w:t xml:space="preserve">                      $ref: '#/components/schemas/</w:t>
      </w:r>
      <w:proofErr w:type="spellStart"/>
      <w:r>
        <w:t>AppPerfNotif</w:t>
      </w:r>
      <w:proofErr w:type="spellEnd"/>
      <w:r>
        <w:rPr>
          <w:rFonts w:eastAsia="等线"/>
        </w:rPr>
        <w:t>'</w:t>
      </w:r>
    </w:p>
    <w:p w14:paraId="0B7C1CFA" w14:textId="77777777" w:rsidR="0026661B" w:rsidRDefault="0026661B" w:rsidP="0026661B">
      <w:pPr>
        <w:pStyle w:val="PL"/>
        <w:rPr>
          <w:rFonts w:eastAsia="等线"/>
        </w:rPr>
      </w:pPr>
      <w:r>
        <w:rPr>
          <w:rFonts w:eastAsia="等线"/>
        </w:rPr>
        <w:t xml:space="preserve">              responses:</w:t>
      </w:r>
    </w:p>
    <w:p w14:paraId="3370595F" w14:textId="77777777" w:rsidR="0026661B" w:rsidRDefault="0026661B" w:rsidP="0026661B">
      <w:pPr>
        <w:pStyle w:val="PL"/>
        <w:rPr>
          <w:rFonts w:eastAsia="等线"/>
        </w:rPr>
      </w:pPr>
      <w:r>
        <w:rPr>
          <w:rFonts w:eastAsia="等线"/>
        </w:rPr>
        <w:t xml:space="preserve">                '204':</w:t>
      </w:r>
    </w:p>
    <w:p w14:paraId="78214DFA" w14:textId="77777777" w:rsidR="0026661B" w:rsidRDefault="0026661B" w:rsidP="0026661B">
      <w:pPr>
        <w:pStyle w:val="PL"/>
        <w:rPr>
          <w:rFonts w:eastAsia="等线"/>
        </w:rPr>
      </w:pPr>
      <w:r>
        <w:rPr>
          <w:rFonts w:eastAsia="等线"/>
        </w:rPr>
        <w:t xml:space="preserve">                  description: No Content (successful notification)</w:t>
      </w:r>
    </w:p>
    <w:p w14:paraId="30B96010" w14:textId="77777777" w:rsidR="0026661B" w:rsidRDefault="0026661B" w:rsidP="0026661B">
      <w:pPr>
        <w:pStyle w:val="PL"/>
        <w:rPr>
          <w:lang w:val="en-US" w:eastAsia="es-ES"/>
        </w:rPr>
      </w:pPr>
      <w:r>
        <w:rPr>
          <w:lang w:val="en-US" w:eastAsia="es-ES"/>
        </w:rPr>
        <w:t xml:space="preserve">                '307':</w:t>
      </w:r>
    </w:p>
    <w:p w14:paraId="52A7238C" w14:textId="77777777" w:rsidR="0026661B" w:rsidRDefault="0026661B" w:rsidP="0026661B">
      <w:pPr>
        <w:pStyle w:val="PL"/>
        <w:rPr>
          <w:lang w:val="en-US" w:eastAsia="es-ES"/>
        </w:rPr>
      </w:pPr>
      <w:r>
        <w:rPr>
          <w:lang w:val="en-US" w:eastAsia="es-ES"/>
        </w:rPr>
        <w:t xml:space="preserve">                  $ref: 'TS29122_CommonData.yaml#/components/responses/307'</w:t>
      </w:r>
    </w:p>
    <w:p w14:paraId="710B949D" w14:textId="77777777" w:rsidR="0026661B" w:rsidRDefault="0026661B" w:rsidP="0026661B">
      <w:pPr>
        <w:pStyle w:val="PL"/>
        <w:rPr>
          <w:lang w:val="en-US" w:eastAsia="es-ES"/>
        </w:rPr>
      </w:pPr>
      <w:r>
        <w:rPr>
          <w:lang w:val="en-US" w:eastAsia="es-ES"/>
        </w:rPr>
        <w:t xml:space="preserve">                '308':</w:t>
      </w:r>
    </w:p>
    <w:p w14:paraId="6451344F" w14:textId="77777777" w:rsidR="0026661B" w:rsidRDefault="0026661B" w:rsidP="0026661B">
      <w:pPr>
        <w:pStyle w:val="PL"/>
        <w:rPr>
          <w:rFonts w:eastAsia="等线"/>
        </w:rPr>
      </w:pPr>
      <w:r>
        <w:rPr>
          <w:lang w:val="en-US" w:eastAsia="es-ES"/>
        </w:rPr>
        <w:t xml:space="preserve">                  $ref: 'TS29122_CommonData.yaml#/components/responses/308'</w:t>
      </w:r>
    </w:p>
    <w:p w14:paraId="1A509C7C" w14:textId="77777777" w:rsidR="0026661B" w:rsidRDefault="0026661B" w:rsidP="0026661B">
      <w:pPr>
        <w:pStyle w:val="PL"/>
        <w:rPr>
          <w:rFonts w:eastAsia="等线"/>
        </w:rPr>
      </w:pPr>
      <w:r>
        <w:rPr>
          <w:rFonts w:eastAsia="等线"/>
        </w:rPr>
        <w:t xml:space="preserve">                '400':</w:t>
      </w:r>
    </w:p>
    <w:p w14:paraId="218FF619" w14:textId="77777777" w:rsidR="0026661B" w:rsidRDefault="0026661B" w:rsidP="0026661B">
      <w:pPr>
        <w:pStyle w:val="PL"/>
        <w:rPr>
          <w:rFonts w:eastAsia="等线"/>
        </w:rPr>
      </w:pPr>
      <w:r>
        <w:rPr>
          <w:rFonts w:eastAsia="等线"/>
        </w:rPr>
        <w:t xml:space="preserve">                  $ref: 'TS29122_CommonData.yaml#/components/responses/400'</w:t>
      </w:r>
    </w:p>
    <w:p w14:paraId="2AE0E7A3" w14:textId="77777777" w:rsidR="0026661B" w:rsidRDefault="0026661B" w:rsidP="0026661B">
      <w:pPr>
        <w:pStyle w:val="PL"/>
        <w:rPr>
          <w:rFonts w:eastAsia="等线"/>
        </w:rPr>
      </w:pPr>
      <w:r>
        <w:rPr>
          <w:rFonts w:eastAsia="等线"/>
        </w:rPr>
        <w:t xml:space="preserve">                '401':</w:t>
      </w:r>
    </w:p>
    <w:p w14:paraId="112327CB" w14:textId="77777777" w:rsidR="0026661B" w:rsidRDefault="0026661B" w:rsidP="0026661B">
      <w:pPr>
        <w:pStyle w:val="PL"/>
        <w:rPr>
          <w:rFonts w:eastAsia="等线"/>
        </w:rPr>
      </w:pPr>
      <w:r>
        <w:rPr>
          <w:rFonts w:eastAsia="等线"/>
        </w:rPr>
        <w:t xml:space="preserve">                  $ref: 'TS29122_CommonData.yaml#/components/responses/401'</w:t>
      </w:r>
    </w:p>
    <w:p w14:paraId="0CBA467B" w14:textId="77777777" w:rsidR="0026661B" w:rsidRDefault="0026661B" w:rsidP="0026661B">
      <w:pPr>
        <w:pStyle w:val="PL"/>
        <w:rPr>
          <w:rFonts w:eastAsia="等线"/>
        </w:rPr>
      </w:pPr>
      <w:r>
        <w:rPr>
          <w:rFonts w:eastAsia="等线"/>
        </w:rPr>
        <w:t xml:space="preserve">                '403':</w:t>
      </w:r>
    </w:p>
    <w:p w14:paraId="612E84D8" w14:textId="77777777" w:rsidR="0026661B" w:rsidRDefault="0026661B" w:rsidP="0026661B">
      <w:pPr>
        <w:pStyle w:val="PL"/>
        <w:rPr>
          <w:rFonts w:eastAsia="等线"/>
        </w:rPr>
      </w:pPr>
      <w:r>
        <w:rPr>
          <w:rFonts w:eastAsia="等线"/>
        </w:rPr>
        <w:t xml:space="preserve">                  $ref: 'TS29122_CommonData.yaml#/components/responses/403'</w:t>
      </w:r>
    </w:p>
    <w:p w14:paraId="50AB3A18" w14:textId="77777777" w:rsidR="0026661B" w:rsidRDefault="0026661B" w:rsidP="0026661B">
      <w:pPr>
        <w:pStyle w:val="PL"/>
        <w:rPr>
          <w:rFonts w:eastAsia="等线"/>
        </w:rPr>
      </w:pPr>
      <w:r>
        <w:rPr>
          <w:rFonts w:eastAsia="等线"/>
        </w:rPr>
        <w:t xml:space="preserve">                '404':</w:t>
      </w:r>
    </w:p>
    <w:p w14:paraId="53E08C93" w14:textId="77777777" w:rsidR="0026661B" w:rsidRDefault="0026661B" w:rsidP="0026661B">
      <w:pPr>
        <w:pStyle w:val="PL"/>
        <w:rPr>
          <w:rFonts w:eastAsia="等线"/>
        </w:rPr>
      </w:pPr>
      <w:r>
        <w:rPr>
          <w:rFonts w:eastAsia="等线"/>
        </w:rPr>
        <w:t xml:space="preserve">                  $ref: 'TS29122_CommonData.yaml#/components/responses/404'</w:t>
      </w:r>
    </w:p>
    <w:p w14:paraId="687DC5C8" w14:textId="77777777" w:rsidR="0026661B" w:rsidRDefault="0026661B" w:rsidP="0026661B">
      <w:pPr>
        <w:pStyle w:val="PL"/>
        <w:rPr>
          <w:rFonts w:eastAsia="等线"/>
        </w:rPr>
      </w:pPr>
      <w:r>
        <w:rPr>
          <w:rFonts w:eastAsia="等线"/>
        </w:rPr>
        <w:t xml:space="preserve">                '411':</w:t>
      </w:r>
    </w:p>
    <w:p w14:paraId="3C197674" w14:textId="77777777" w:rsidR="0026661B" w:rsidRDefault="0026661B" w:rsidP="0026661B">
      <w:pPr>
        <w:pStyle w:val="PL"/>
        <w:rPr>
          <w:rFonts w:eastAsia="等线"/>
        </w:rPr>
      </w:pPr>
      <w:r>
        <w:rPr>
          <w:rFonts w:eastAsia="等线"/>
        </w:rPr>
        <w:t xml:space="preserve">                  $ref: 'TS29122_CommonData.yaml#/components/responses/411'</w:t>
      </w:r>
    </w:p>
    <w:p w14:paraId="37E21017" w14:textId="77777777" w:rsidR="0026661B" w:rsidRDefault="0026661B" w:rsidP="0026661B">
      <w:pPr>
        <w:pStyle w:val="PL"/>
        <w:rPr>
          <w:rFonts w:eastAsia="等线"/>
        </w:rPr>
      </w:pPr>
      <w:r>
        <w:rPr>
          <w:rFonts w:eastAsia="等线"/>
        </w:rPr>
        <w:t xml:space="preserve">                '413':</w:t>
      </w:r>
    </w:p>
    <w:p w14:paraId="769014EC" w14:textId="77777777" w:rsidR="0026661B" w:rsidRDefault="0026661B" w:rsidP="0026661B">
      <w:pPr>
        <w:pStyle w:val="PL"/>
        <w:rPr>
          <w:rFonts w:eastAsia="等线"/>
        </w:rPr>
      </w:pPr>
      <w:r>
        <w:rPr>
          <w:rFonts w:eastAsia="等线"/>
        </w:rPr>
        <w:t xml:space="preserve">                  $ref: 'TS29122_CommonData.yaml#/components/responses/413'</w:t>
      </w:r>
    </w:p>
    <w:p w14:paraId="107FA862" w14:textId="77777777" w:rsidR="0026661B" w:rsidRDefault="0026661B" w:rsidP="0026661B">
      <w:pPr>
        <w:pStyle w:val="PL"/>
        <w:rPr>
          <w:rFonts w:eastAsia="等线"/>
        </w:rPr>
      </w:pPr>
      <w:r>
        <w:rPr>
          <w:rFonts w:eastAsia="等线"/>
        </w:rPr>
        <w:t xml:space="preserve">                '415':</w:t>
      </w:r>
    </w:p>
    <w:p w14:paraId="0C6B7AD1" w14:textId="77777777" w:rsidR="0026661B" w:rsidRDefault="0026661B" w:rsidP="0026661B">
      <w:pPr>
        <w:pStyle w:val="PL"/>
        <w:rPr>
          <w:rFonts w:eastAsia="等线"/>
        </w:rPr>
      </w:pPr>
      <w:r>
        <w:rPr>
          <w:rFonts w:eastAsia="等线"/>
        </w:rPr>
        <w:t xml:space="preserve">                  $ref: 'TS29122_CommonData.yaml#/components/responses/415'</w:t>
      </w:r>
    </w:p>
    <w:p w14:paraId="125354C8" w14:textId="77777777" w:rsidR="0026661B" w:rsidRDefault="0026661B" w:rsidP="0026661B">
      <w:pPr>
        <w:pStyle w:val="PL"/>
        <w:rPr>
          <w:rFonts w:eastAsia="等线"/>
        </w:rPr>
      </w:pPr>
      <w:r>
        <w:rPr>
          <w:rFonts w:eastAsia="等线"/>
        </w:rPr>
        <w:t xml:space="preserve">                '429':</w:t>
      </w:r>
    </w:p>
    <w:p w14:paraId="21E8409E" w14:textId="77777777" w:rsidR="0026661B" w:rsidRDefault="0026661B" w:rsidP="0026661B">
      <w:pPr>
        <w:pStyle w:val="PL"/>
        <w:rPr>
          <w:rFonts w:eastAsia="等线"/>
        </w:rPr>
      </w:pPr>
      <w:r>
        <w:rPr>
          <w:rFonts w:eastAsia="等线"/>
        </w:rPr>
        <w:t xml:space="preserve">                  $ref: 'TS29122_CommonData.yaml#/components/responses/429'</w:t>
      </w:r>
    </w:p>
    <w:p w14:paraId="6603BD92" w14:textId="77777777" w:rsidR="0026661B" w:rsidRDefault="0026661B" w:rsidP="0026661B">
      <w:pPr>
        <w:pStyle w:val="PL"/>
        <w:rPr>
          <w:rFonts w:eastAsia="等线"/>
        </w:rPr>
      </w:pPr>
      <w:r>
        <w:rPr>
          <w:rFonts w:eastAsia="等线"/>
        </w:rPr>
        <w:t xml:space="preserve">                '500':</w:t>
      </w:r>
    </w:p>
    <w:p w14:paraId="388C7184" w14:textId="77777777" w:rsidR="0026661B" w:rsidRDefault="0026661B" w:rsidP="0026661B">
      <w:pPr>
        <w:pStyle w:val="PL"/>
        <w:rPr>
          <w:rFonts w:eastAsia="等线"/>
        </w:rPr>
      </w:pPr>
      <w:r>
        <w:rPr>
          <w:rFonts w:eastAsia="等线"/>
        </w:rPr>
        <w:t xml:space="preserve">                  $ref: 'TS29122_CommonData.yaml#/components/responses/500'</w:t>
      </w:r>
    </w:p>
    <w:p w14:paraId="7EEBA8DF" w14:textId="77777777" w:rsidR="0026661B" w:rsidRDefault="0026661B" w:rsidP="0026661B">
      <w:pPr>
        <w:pStyle w:val="PL"/>
        <w:rPr>
          <w:rFonts w:eastAsia="等线"/>
        </w:rPr>
      </w:pPr>
      <w:r>
        <w:rPr>
          <w:rFonts w:eastAsia="等线"/>
        </w:rPr>
        <w:t xml:space="preserve">                '503':</w:t>
      </w:r>
    </w:p>
    <w:p w14:paraId="31BA5DA3" w14:textId="77777777" w:rsidR="0026661B" w:rsidRDefault="0026661B" w:rsidP="0026661B">
      <w:pPr>
        <w:pStyle w:val="PL"/>
        <w:rPr>
          <w:rFonts w:eastAsia="等线"/>
        </w:rPr>
      </w:pPr>
      <w:r>
        <w:rPr>
          <w:rFonts w:eastAsia="等线"/>
        </w:rPr>
        <w:t xml:space="preserve">                  $ref: 'TS29122_CommonData.yaml#/components/responses/503'</w:t>
      </w:r>
    </w:p>
    <w:p w14:paraId="55A6FBF9" w14:textId="77777777" w:rsidR="0026661B" w:rsidRDefault="0026661B" w:rsidP="0026661B">
      <w:pPr>
        <w:pStyle w:val="PL"/>
        <w:rPr>
          <w:rFonts w:eastAsia="等线"/>
        </w:rPr>
      </w:pPr>
      <w:r>
        <w:rPr>
          <w:rFonts w:eastAsia="等线"/>
        </w:rPr>
        <w:t xml:space="preserve">                default:</w:t>
      </w:r>
    </w:p>
    <w:p w14:paraId="021D5D6C" w14:textId="77777777" w:rsidR="0026661B" w:rsidRDefault="0026661B" w:rsidP="0026661B">
      <w:pPr>
        <w:pStyle w:val="PL"/>
        <w:rPr>
          <w:rFonts w:eastAsia="等线"/>
        </w:rPr>
      </w:pPr>
      <w:r>
        <w:rPr>
          <w:rFonts w:eastAsia="等线"/>
        </w:rPr>
        <w:t xml:space="preserve">                  $ref: 'TS29122_CommonData.yaml#/components/responses/default'</w:t>
      </w:r>
    </w:p>
    <w:p w14:paraId="3B95A32B" w14:textId="77777777" w:rsidR="0026661B" w:rsidRDefault="0026661B" w:rsidP="0026661B">
      <w:pPr>
        <w:pStyle w:val="PL"/>
        <w:rPr>
          <w:rFonts w:eastAsia="等线"/>
        </w:rPr>
      </w:pPr>
      <w:r>
        <w:rPr>
          <w:rFonts w:eastAsia="等线"/>
        </w:rPr>
        <w:t xml:space="preserve">      responses:</w:t>
      </w:r>
    </w:p>
    <w:p w14:paraId="76A18588" w14:textId="77777777" w:rsidR="0026661B" w:rsidRDefault="0026661B" w:rsidP="0026661B">
      <w:pPr>
        <w:pStyle w:val="PL"/>
        <w:rPr>
          <w:rFonts w:eastAsia="等线"/>
        </w:rPr>
      </w:pPr>
      <w:r>
        <w:rPr>
          <w:rFonts w:eastAsia="等线"/>
        </w:rPr>
        <w:t xml:space="preserve">        '201':</w:t>
      </w:r>
    </w:p>
    <w:p w14:paraId="2D8CAC3E" w14:textId="77777777" w:rsidR="0026661B" w:rsidRDefault="0026661B" w:rsidP="0026661B">
      <w:pPr>
        <w:pStyle w:val="PL"/>
        <w:rPr>
          <w:rFonts w:eastAsia="等线"/>
        </w:rPr>
      </w:pPr>
      <w:r>
        <w:rPr>
          <w:rFonts w:eastAsia="等线"/>
        </w:rPr>
        <w:t xml:space="preserve">          description: VAL performance event subscription resource created successfully.</w:t>
      </w:r>
    </w:p>
    <w:p w14:paraId="08B8877D" w14:textId="77777777" w:rsidR="0026661B" w:rsidRDefault="0026661B" w:rsidP="0026661B">
      <w:pPr>
        <w:pStyle w:val="PL"/>
        <w:rPr>
          <w:rFonts w:eastAsia="等线"/>
        </w:rPr>
      </w:pPr>
      <w:r>
        <w:rPr>
          <w:rFonts w:eastAsia="等线"/>
        </w:rPr>
        <w:t xml:space="preserve">          content:</w:t>
      </w:r>
    </w:p>
    <w:p w14:paraId="2A328C65" w14:textId="77777777" w:rsidR="0026661B" w:rsidRDefault="0026661B" w:rsidP="0026661B">
      <w:pPr>
        <w:pStyle w:val="PL"/>
        <w:rPr>
          <w:rFonts w:eastAsia="等线"/>
        </w:rPr>
      </w:pPr>
      <w:r>
        <w:rPr>
          <w:rFonts w:eastAsia="等线"/>
        </w:rPr>
        <w:t xml:space="preserve">            application/json:</w:t>
      </w:r>
    </w:p>
    <w:p w14:paraId="7040CB31" w14:textId="77777777" w:rsidR="0026661B" w:rsidRDefault="0026661B" w:rsidP="0026661B">
      <w:pPr>
        <w:pStyle w:val="PL"/>
        <w:rPr>
          <w:rFonts w:eastAsia="等线"/>
        </w:rPr>
      </w:pPr>
      <w:r>
        <w:rPr>
          <w:rFonts w:eastAsia="等线"/>
        </w:rPr>
        <w:t xml:space="preserve">              schema:</w:t>
      </w:r>
    </w:p>
    <w:p w14:paraId="00C0021A" w14:textId="77777777" w:rsidR="0026661B" w:rsidRDefault="0026661B" w:rsidP="0026661B">
      <w:pPr>
        <w:pStyle w:val="PL"/>
        <w:rPr>
          <w:rFonts w:eastAsia="等线"/>
        </w:rPr>
      </w:pPr>
      <w:r>
        <w:rPr>
          <w:rFonts w:eastAsia="等线"/>
        </w:rPr>
        <w:t xml:space="preserve">                $ref: '#/components/schemas/</w:t>
      </w:r>
      <w:proofErr w:type="spellStart"/>
      <w:r>
        <w:t>AppPerfSub</w:t>
      </w:r>
      <w:proofErr w:type="spellEnd"/>
      <w:r>
        <w:rPr>
          <w:rFonts w:eastAsia="等线"/>
        </w:rPr>
        <w:t>'</w:t>
      </w:r>
    </w:p>
    <w:p w14:paraId="611D571E" w14:textId="77777777" w:rsidR="0026661B" w:rsidRDefault="0026661B" w:rsidP="0026661B">
      <w:pPr>
        <w:pStyle w:val="PL"/>
        <w:rPr>
          <w:rFonts w:eastAsia="等线"/>
        </w:rPr>
      </w:pPr>
      <w:r>
        <w:rPr>
          <w:rFonts w:eastAsia="等线"/>
        </w:rPr>
        <w:t xml:space="preserve">          headers:</w:t>
      </w:r>
    </w:p>
    <w:p w14:paraId="3DA3F22A" w14:textId="77777777" w:rsidR="0026661B" w:rsidRDefault="0026661B" w:rsidP="0026661B">
      <w:pPr>
        <w:pStyle w:val="PL"/>
        <w:rPr>
          <w:rFonts w:eastAsia="等线"/>
        </w:rPr>
      </w:pPr>
      <w:r>
        <w:rPr>
          <w:rFonts w:eastAsia="等线"/>
        </w:rPr>
        <w:t xml:space="preserve">            Location:</w:t>
      </w:r>
    </w:p>
    <w:p w14:paraId="558E1983" w14:textId="77777777" w:rsidR="0026661B" w:rsidRDefault="0026661B" w:rsidP="0026661B">
      <w:pPr>
        <w:pStyle w:val="PL"/>
        <w:rPr>
          <w:rFonts w:eastAsia="等线"/>
        </w:rPr>
      </w:pPr>
      <w:r>
        <w:rPr>
          <w:rFonts w:eastAsia="等线"/>
        </w:rPr>
        <w:t xml:space="preserve">              description: Contains the URI of the newly created resource.</w:t>
      </w:r>
    </w:p>
    <w:p w14:paraId="477591C7" w14:textId="77777777" w:rsidR="0026661B" w:rsidRDefault="0026661B" w:rsidP="0026661B">
      <w:pPr>
        <w:pStyle w:val="PL"/>
        <w:rPr>
          <w:rFonts w:eastAsia="等线"/>
        </w:rPr>
      </w:pPr>
      <w:r>
        <w:rPr>
          <w:rFonts w:eastAsia="等线"/>
        </w:rPr>
        <w:t xml:space="preserve">              required: true</w:t>
      </w:r>
    </w:p>
    <w:p w14:paraId="04665B4F" w14:textId="77777777" w:rsidR="0026661B" w:rsidRDefault="0026661B" w:rsidP="0026661B">
      <w:pPr>
        <w:pStyle w:val="PL"/>
        <w:rPr>
          <w:rFonts w:eastAsia="等线"/>
        </w:rPr>
      </w:pPr>
      <w:r>
        <w:rPr>
          <w:rFonts w:eastAsia="等线"/>
        </w:rPr>
        <w:t xml:space="preserve">              schema:</w:t>
      </w:r>
    </w:p>
    <w:p w14:paraId="65C99B45" w14:textId="77777777" w:rsidR="0026661B" w:rsidRDefault="0026661B" w:rsidP="0026661B">
      <w:pPr>
        <w:pStyle w:val="PL"/>
        <w:rPr>
          <w:rFonts w:eastAsia="等线"/>
        </w:rPr>
      </w:pPr>
      <w:r>
        <w:rPr>
          <w:rFonts w:eastAsia="等线"/>
        </w:rPr>
        <w:t xml:space="preserve">                type: string</w:t>
      </w:r>
    </w:p>
    <w:p w14:paraId="0256A167" w14:textId="77777777" w:rsidR="0026661B" w:rsidRDefault="0026661B" w:rsidP="0026661B">
      <w:pPr>
        <w:pStyle w:val="PL"/>
        <w:rPr>
          <w:rFonts w:eastAsia="等线"/>
        </w:rPr>
      </w:pPr>
      <w:r>
        <w:rPr>
          <w:rFonts w:eastAsia="等线"/>
        </w:rPr>
        <w:t xml:space="preserve">        '400':</w:t>
      </w:r>
    </w:p>
    <w:p w14:paraId="507A9F25" w14:textId="77777777" w:rsidR="0026661B" w:rsidRDefault="0026661B" w:rsidP="0026661B">
      <w:pPr>
        <w:pStyle w:val="PL"/>
        <w:rPr>
          <w:rFonts w:eastAsia="等线"/>
        </w:rPr>
      </w:pPr>
      <w:r>
        <w:rPr>
          <w:rFonts w:eastAsia="等线"/>
        </w:rPr>
        <w:t xml:space="preserve">          $ref: 'TS29122_CommonData.yaml#/components/responses/400'</w:t>
      </w:r>
    </w:p>
    <w:p w14:paraId="0B38272A" w14:textId="77777777" w:rsidR="0026661B" w:rsidRDefault="0026661B" w:rsidP="0026661B">
      <w:pPr>
        <w:pStyle w:val="PL"/>
        <w:rPr>
          <w:rFonts w:eastAsia="等线"/>
        </w:rPr>
      </w:pPr>
      <w:r>
        <w:rPr>
          <w:rFonts w:eastAsia="等线"/>
        </w:rPr>
        <w:t xml:space="preserve">        '401':</w:t>
      </w:r>
    </w:p>
    <w:p w14:paraId="04431CC6" w14:textId="77777777" w:rsidR="0026661B" w:rsidRDefault="0026661B" w:rsidP="0026661B">
      <w:pPr>
        <w:pStyle w:val="PL"/>
        <w:rPr>
          <w:rFonts w:eastAsia="等线"/>
        </w:rPr>
      </w:pPr>
      <w:r>
        <w:rPr>
          <w:rFonts w:eastAsia="等线"/>
        </w:rPr>
        <w:t xml:space="preserve">          $ref: 'TS29122_CommonData.yaml#/components/responses/401'</w:t>
      </w:r>
    </w:p>
    <w:p w14:paraId="1DB39958" w14:textId="77777777" w:rsidR="0026661B" w:rsidRDefault="0026661B" w:rsidP="0026661B">
      <w:pPr>
        <w:pStyle w:val="PL"/>
        <w:rPr>
          <w:rFonts w:eastAsia="等线"/>
        </w:rPr>
      </w:pPr>
      <w:r>
        <w:rPr>
          <w:rFonts w:eastAsia="等线"/>
        </w:rPr>
        <w:t xml:space="preserve">        '403':</w:t>
      </w:r>
    </w:p>
    <w:p w14:paraId="0E0E8E67" w14:textId="77777777" w:rsidR="0026661B" w:rsidRDefault="0026661B" w:rsidP="0026661B">
      <w:pPr>
        <w:pStyle w:val="PL"/>
        <w:rPr>
          <w:rFonts w:eastAsia="等线"/>
        </w:rPr>
      </w:pPr>
      <w:r>
        <w:rPr>
          <w:rFonts w:eastAsia="等线"/>
        </w:rPr>
        <w:t xml:space="preserve">          $ref: 'TS29122_CommonData.yaml#/components/responses/403'</w:t>
      </w:r>
    </w:p>
    <w:p w14:paraId="5F79B931" w14:textId="77777777" w:rsidR="0026661B" w:rsidRDefault="0026661B" w:rsidP="0026661B">
      <w:pPr>
        <w:pStyle w:val="PL"/>
        <w:rPr>
          <w:rFonts w:eastAsia="等线"/>
        </w:rPr>
      </w:pPr>
      <w:r>
        <w:rPr>
          <w:rFonts w:eastAsia="等线"/>
        </w:rPr>
        <w:t xml:space="preserve">        '404':</w:t>
      </w:r>
    </w:p>
    <w:p w14:paraId="5BC27A58" w14:textId="77777777" w:rsidR="0026661B" w:rsidRDefault="0026661B" w:rsidP="0026661B">
      <w:pPr>
        <w:pStyle w:val="PL"/>
        <w:rPr>
          <w:rFonts w:eastAsia="等线"/>
        </w:rPr>
      </w:pPr>
      <w:r>
        <w:rPr>
          <w:rFonts w:eastAsia="等线"/>
        </w:rPr>
        <w:t xml:space="preserve">          $ref: 'TS29122_CommonData.yaml#/components/responses/404'</w:t>
      </w:r>
    </w:p>
    <w:p w14:paraId="4EDC713D" w14:textId="77777777" w:rsidR="0026661B" w:rsidRDefault="0026661B" w:rsidP="0026661B">
      <w:pPr>
        <w:pStyle w:val="PL"/>
        <w:rPr>
          <w:rFonts w:eastAsia="等线"/>
        </w:rPr>
      </w:pPr>
      <w:r>
        <w:rPr>
          <w:rFonts w:eastAsia="等线"/>
        </w:rPr>
        <w:t xml:space="preserve">        '411':</w:t>
      </w:r>
    </w:p>
    <w:p w14:paraId="79F100E1" w14:textId="77777777" w:rsidR="0026661B" w:rsidRDefault="0026661B" w:rsidP="0026661B">
      <w:pPr>
        <w:pStyle w:val="PL"/>
        <w:rPr>
          <w:rFonts w:eastAsia="等线"/>
        </w:rPr>
      </w:pPr>
      <w:r>
        <w:rPr>
          <w:rFonts w:eastAsia="等线"/>
        </w:rPr>
        <w:t xml:space="preserve">          $ref: 'TS29122_CommonData.yaml#/components/responses/411'</w:t>
      </w:r>
    </w:p>
    <w:p w14:paraId="2DBBC222" w14:textId="77777777" w:rsidR="0026661B" w:rsidRDefault="0026661B" w:rsidP="0026661B">
      <w:pPr>
        <w:pStyle w:val="PL"/>
        <w:rPr>
          <w:rFonts w:eastAsia="等线"/>
        </w:rPr>
      </w:pPr>
      <w:r>
        <w:rPr>
          <w:rFonts w:eastAsia="等线"/>
        </w:rPr>
        <w:t xml:space="preserve">        '413':</w:t>
      </w:r>
    </w:p>
    <w:p w14:paraId="171358B6" w14:textId="77777777" w:rsidR="0026661B" w:rsidRDefault="0026661B" w:rsidP="0026661B">
      <w:pPr>
        <w:pStyle w:val="PL"/>
        <w:rPr>
          <w:rFonts w:eastAsia="等线"/>
        </w:rPr>
      </w:pPr>
      <w:r>
        <w:rPr>
          <w:rFonts w:eastAsia="等线"/>
        </w:rPr>
        <w:t xml:space="preserve">          $ref: 'TS29122_CommonData.yaml#/components/responses/413'</w:t>
      </w:r>
    </w:p>
    <w:p w14:paraId="5C3F0719" w14:textId="77777777" w:rsidR="0026661B" w:rsidRDefault="0026661B" w:rsidP="0026661B">
      <w:pPr>
        <w:pStyle w:val="PL"/>
        <w:rPr>
          <w:rFonts w:eastAsia="等线"/>
        </w:rPr>
      </w:pPr>
      <w:r>
        <w:rPr>
          <w:rFonts w:eastAsia="等线"/>
        </w:rPr>
        <w:t xml:space="preserve">        '415':</w:t>
      </w:r>
    </w:p>
    <w:p w14:paraId="790020C5" w14:textId="77777777" w:rsidR="0026661B" w:rsidRDefault="0026661B" w:rsidP="0026661B">
      <w:pPr>
        <w:pStyle w:val="PL"/>
        <w:rPr>
          <w:rFonts w:eastAsia="等线"/>
        </w:rPr>
      </w:pPr>
      <w:r>
        <w:rPr>
          <w:rFonts w:eastAsia="等线"/>
        </w:rPr>
        <w:t xml:space="preserve">          $ref: 'TS29122_CommonData.yaml#/components/responses/415'</w:t>
      </w:r>
    </w:p>
    <w:p w14:paraId="14F62BD7" w14:textId="77777777" w:rsidR="0026661B" w:rsidRDefault="0026661B" w:rsidP="0026661B">
      <w:pPr>
        <w:pStyle w:val="PL"/>
        <w:rPr>
          <w:rFonts w:eastAsia="等线"/>
        </w:rPr>
      </w:pPr>
      <w:r>
        <w:rPr>
          <w:rFonts w:eastAsia="等线"/>
        </w:rPr>
        <w:t xml:space="preserve">        '429':</w:t>
      </w:r>
    </w:p>
    <w:p w14:paraId="42FC9DC3" w14:textId="77777777" w:rsidR="0026661B" w:rsidRDefault="0026661B" w:rsidP="0026661B">
      <w:pPr>
        <w:pStyle w:val="PL"/>
        <w:rPr>
          <w:rFonts w:eastAsia="等线"/>
        </w:rPr>
      </w:pPr>
      <w:r>
        <w:rPr>
          <w:rFonts w:eastAsia="等线"/>
        </w:rPr>
        <w:t xml:space="preserve">          $ref: 'TS29122_CommonData.yaml#/components/responses/429'</w:t>
      </w:r>
    </w:p>
    <w:p w14:paraId="703D26B1" w14:textId="77777777" w:rsidR="0026661B" w:rsidRDefault="0026661B" w:rsidP="0026661B">
      <w:pPr>
        <w:pStyle w:val="PL"/>
        <w:rPr>
          <w:rFonts w:eastAsia="等线"/>
        </w:rPr>
      </w:pPr>
      <w:r>
        <w:rPr>
          <w:rFonts w:eastAsia="等线"/>
        </w:rPr>
        <w:t xml:space="preserve">        '500':</w:t>
      </w:r>
    </w:p>
    <w:p w14:paraId="750240DE" w14:textId="77777777" w:rsidR="0026661B" w:rsidRDefault="0026661B" w:rsidP="0026661B">
      <w:pPr>
        <w:pStyle w:val="PL"/>
        <w:rPr>
          <w:rFonts w:eastAsia="等线"/>
        </w:rPr>
      </w:pPr>
      <w:r>
        <w:rPr>
          <w:rFonts w:eastAsia="等线"/>
        </w:rPr>
        <w:t xml:space="preserve">          $ref: 'TS29122_CommonData.yaml#/components/responses/500'</w:t>
      </w:r>
    </w:p>
    <w:p w14:paraId="727F8C7E" w14:textId="77777777" w:rsidR="0026661B" w:rsidRDefault="0026661B" w:rsidP="0026661B">
      <w:pPr>
        <w:pStyle w:val="PL"/>
        <w:rPr>
          <w:rFonts w:eastAsia="等线"/>
        </w:rPr>
      </w:pPr>
      <w:r>
        <w:rPr>
          <w:rFonts w:eastAsia="等线"/>
        </w:rPr>
        <w:t xml:space="preserve">        '503':</w:t>
      </w:r>
    </w:p>
    <w:p w14:paraId="223DA3C1" w14:textId="77777777" w:rsidR="0026661B" w:rsidRDefault="0026661B" w:rsidP="0026661B">
      <w:pPr>
        <w:pStyle w:val="PL"/>
        <w:rPr>
          <w:rFonts w:eastAsia="等线"/>
        </w:rPr>
      </w:pPr>
      <w:r>
        <w:rPr>
          <w:rFonts w:eastAsia="等线"/>
        </w:rPr>
        <w:t xml:space="preserve">          $ref: 'TS29122_CommonData.yaml#/components/responses/503'</w:t>
      </w:r>
    </w:p>
    <w:p w14:paraId="31BFDED5" w14:textId="77777777" w:rsidR="0026661B" w:rsidRDefault="0026661B" w:rsidP="0026661B">
      <w:pPr>
        <w:pStyle w:val="PL"/>
        <w:rPr>
          <w:rFonts w:eastAsia="等线"/>
        </w:rPr>
      </w:pPr>
      <w:r>
        <w:rPr>
          <w:rFonts w:eastAsia="等线"/>
        </w:rPr>
        <w:t xml:space="preserve">        default:</w:t>
      </w:r>
    </w:p>
    <w:p w14:paraId="28D4624E" w14:textId="77777777" w:rsidR="0026661B" w:rsidRDefault="0026661B" w:rsidP="0026661B">
      <w:pPr>
        <w:pStyle w:val="PL"/>
        <w:rPr>
          <w:rFonts w:eastAsia="等线"/>
        </w:rPr>
      </w:pPr>
      <w:r>
        <w:rPr>
          <w:rFonts w:eastAsia="等线"/>
        </w:rPr>
        <w:t xml:space="preserve">          $ref: 'TS29122_CommonData.yaml#/components/responses/default'</w:t>
      </w:r>
    </w:p>
    <w:p w14:paraId="76CC0467" w14:textId="77777777" w:rsidR="0026661B" w:rsidRDefault="0026661B" w:rsidP="0026661B">
      <w:pPr>
        <w:pStyle w:val="PL"/>
        <w:rPr>
          <w:rFonts w:eastAsia="等线"/>
        </w:rPr>
      </w:pPr>
    </w:p>
    <w:p w14:paraId="0BD1DADB" w14:textId="77777777" w:rsidR="0026661B" w:rsidRDefault="0026661B" w:rsidP="0026661B">
      <w:pPr>
        <w:pStyle w:val="PL"/>
        <w:rPr>
          <w:rFonts w:eastAsia="等线"/>
        </w:rPr>
      </w:pPr>
      <w:r>
        <w:rPr>
          <w:rFonts w:eastAsia="等线"/>
        </w:rPr>
        <w:t xml:space="preserve">  /</w:t>
      </w:r>
      <w:r>
        <w:t>application-performance</w:t>
      </w:r>
      <w:bookmarkStart w:id="98" w:name="_Hlk152257835"/>
      <w:r>
        <w:t>/{</w:t>
      </w:r>
      <w:proofErr w:type="spellStart"/>
      <w:r>
        <w:t>appPerfId</w:t>
      </w:r>
      <w:proofErr w:type="spellEnd"/>
      <w:r>
        <w:t>}</w:t>
      </w:r>
      <w:bookmarkEnd w:id="98"/>
      <w:r>
        <w:rPr>
          <w:rFonts w:eastAsia="等线"/>
        </w:rPr>
        <w:t>:</w:t>
      </w:r>
    </w:p>
    <w:p w14:paraId="0CC5CBB8" w14:textId="77777777" w:rsidR="0026661B" w:rsidRDefault="0026661B" w:rsidP="0026661B">
      <w:pPr>
        <w:pStyle w:val="PL"/>
        <w:rPr>
          <w:rFonts w:eastAsia="等线"/>
        </w:rPr>
      </w:pPr>
      <w:r>
        <w:rPr>
          <w:rFonts w:eastAsia="等线"/>
        </w:rPr>
        <w:t xml:space="preserve">    get:</w:t>
      </w:r>
    </w:p>
    <w:p w14:paraId="1B250240" w14:textId="77777777" w:rsidR="0026661B" w:rsidRDefault="0026661B" w:rsidP="0026661B">
      <w:pPr>
        <w:pStyle w:val="PL"/>
        <w:rPr>
          <w:rFonts w:eastAsia="等线"/>
        </w:rPr>
      </w:pPr>
      <w:r>
        <w:rPr>
          <w:rFonts w:eastAsia="等线"/>
        </w:rPr>
        <w:lastRenderedPageBreak/>
        <w:t xml:space="preserve">      description: Retrieves an individual VAL performance event subscription.</w:t>
      </w:r>
    </w:p>
    <w:p w14:paraId="75D411C3" w14:textId="77777777" w:rsidR="0026661B" w:rsidRDefault="0026661B" w:rsidP="0026661B">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Read</w:t>
      </w:r>
      <w:proofErr w:type="spellStart"/>
      <w:r w:rsidRPr="00042406">
        <w:rPr>
          <w:rFonts w:eastAsia="等线"/>
        </w:rPr>
        <w:t>IndValPerfEventSubsc</w:t>
      </w:r>
      <w:proofErr w:type="spellEnd"/>
    </w:p>
    <w:p w14:paraId="63BA4EBD" w14:textId="77777777" w:rsidR="0026661B" w:rsidRDefault="0026661B" w:rsidP="0026661B">
      <w:pPr>
        <w:pStyle w:val="PL"/>
        <w:rPr>
          <w:lang w:val="en-US" w:eastAsia="es-ES"/>
        </w:rPr>
      </w:pPr>
      <w:r>
        <w:rPr>
          <w:lang w:val="en-US" w:eastAsia="es-ES"/>
        </w:rPr>
        <w:t xml:space="preserve">      tags:</w:t>
      </w:r>
    </w:p>
    <w:p w14:paraId="7D6B8DE3" w14:textId="77777777" w:rsidR="0026661B" w:rsidRDefault="0026661B" w:rsidP="0026661B">
      <w:pPr>
        <w:pStyle w:val="PL"/>
        <w:rPr>
          <w:rFonts w:eastAsia="等线"/>
        </w:rPr>
      </w:pPr>
      <w:r>
        <w:rPr>
          <w:lang w:val="en-US" w:eastAsia="es-ES"/>
        </w:rPr>
        <w:t xml:space="preserve">        - </w:t>
      </w:r>
      <w:r>
        <w:rPr>
          <w:rFonts w:eastAsia="等线"/>
        </w:rPr>
        <w:t xml:space="preserve">Individual </w:t>
      </w:r>
      <w:r>
        <w:t>VAL performance event subscription</w:t>
      </w:r>
      <w:r>
        <w:rPr>
          <w:lang w:val="en-US" w:eastAsia="es-ES"/>
        </w:rPr>
        <w:t xml:space="preserve"> (Document)</w:t>
      </w:r>
    </w:p>
    <w:p w14:paraId="222F2684" w14:textId="77777777" w:rsidR="0026661B" w:rsidRDefault="0026661B" w:rsidP="0026661B">
      <w:pPr>
        <w:pStyle w:val="PL"/>
        <w:rPr>
          <w:rFonts w:eastAsia="等线"/>
        </w:rPr>
      </w:pPr>
      <w:r>
        <w:rPr>
          <w:rFonts w:eastAsia="等线"/>
        </w:rPr>
        <w:t xml:space="preserve">      parameters:</w:t>
      </w:r>
    </w:p>
    <w:p w14:paraId="05E562E9" w14:textId="77777777" w:rsidR="0026661B" w:rsidRDefault="0026661B" w:rsidP="0026661B">
      <w:pPr>
        <w:pStyle w:val="PL"/>
        <w:rPr>
          <w:rFonts w:eastAsia="等线"/>
        </w:rPr>
      </w:pPr>
      <w:r>
        <w:rPr>
          <w:rFonts w:eastAsia="等线"/>
        </w:rPr>
        <w:t xml:space="preserve">        - name: </w:t>
      </w:r>
      <w:proofErr w:type="spellStart"/>
      <w:r>
        <w:t>appPerf</w:t>
      </w:r>
      <w:r>
        <w:rPr>
          <w:rFonts w:eastAsia="等线"/>
        </w:rPr>
        <w:t>Id</w:t>
      </w:r>
      <w:proofErr w:type="spellEnd"/>
    </w:p>
    <w:p w14:paraId="4C1026A9" w14:textId="77777777" w:rsidR="0026661B" w:rsidRDefault="0026661B" w:rsidP="0026661B">
      <w:pPr>
        <w:pStyle w:val="PL"/>
        <w:rPr>
          <w:rFonts w:eastAsia="等线"/>
        </w:rPr>
      </w:pPr>
      <w:r>
        <w:rPr>
          <w:rFonts w:eastAsia="等线"/>
        </w:rPr>
        <w:t xml:space="preserve">          in: path</w:t>
      </w:r>
    </w:p>
    <w:p w14:paraId="22A80D12" w14:textId="77777777" w:rsidR="0026661B" w:rsidRDefault="0026661B" w:rsidP="0026661B">
      <w:pPr>
        <w:pStyle w:val="PL"/>
        <w:rPr>
          <w:rFonts w:eastAsia="等线"/>
        </w:rPr>
      </w:pPr>
      <w:r>
        <w:rPr>
          <w:rFonts w:eastAsia="等线"/>
        </w:rPr>
        <w:t xml:space="preserve">          description: Identifier of an individual VAL performance event subscription.</w:t>
      </w:r>
    </w:p>
    <w:p w14:paraId="240A1FB1" w14:textId="77777777" w:rsidR="0026661B" w:rsidRDefault="0026661B" w:rsidP="0026661B">
      <w:pPr>
        <w:pStyle w:val="PL"/>
        <w:rPr>
          <w:rFonts w:eastAsia="等线"/>
        </w:rPr>
      </w:pPr>
      <w:r>
        <w:rPr>
          <w:rFonts w:eastAsia="等线"/>
        </w:rPr>
        <w:t xml:space="preserve">          required: true</w:t>
      </w:r>
    </w:p>
    <w:p w14:paraId="336E8CF6" w14:textId="77777777" w:rsidR="0026661B" w:rsidRDefault="0026661B" w:rsidP="0026661B">
      <w:pPr>
        <w:pStyle w:val="PL"/>
        <w:rPr>
          <w:rFonts w:eastAsia="等线"/>
        </w:rPr>
      </w:pPr>
      <w:r>
        <w:rPr>
          <w:rFonts w:eastAsia="等线"/>
        </w:rPr>
        <w:t xml:space="preserve">          schema:</w:t>
      </w:r>
    </w:p>
    <w:p w14:paraId="33229408" w14:textId="77777777" w:rsidR="0026661B" w:rsidRDefault="0026661B" w:rsidP="0026661B">
      <w:pPr>
        <w:pStyle w:val="PL"/>
        <w:rPr>
          <w:rFonts w:eastAsia="等线"/>
        </w:rPr>
      </w:pPr>
      <w:r>
        <w:rPr>
          <w:rFonts w:eastAsia="等线"/>
        </w:rPr>
        <w:t xml:space="preserve">            type: string</w:t>
      </w:r>
    </w:p>
    <w:p w14:paraId="5095C881" w14:textId="77777777" w:rsidR="0026661B" w:rsidRDefault="0026661B" w:rsidP="0026661B">
      <w:pPr>
        <w:pStyle w:val="PL"/>
        <w:rPr>
          <w:rFonts w:eastAsia="等线"/>
        </w:rPr>
      </w:pPr>
      <w:r>
        <w:rPr>
          <w:rFonts w:eastAsia="等线"/>
        </w:rPr>
        <w:t xml:space="preserve">      responses:</w:t>
      </w:r>
    </w:p>
    <w:p w14:paraId="1D39CF49" w14:textId="77777777" w:rsidR="0026661B" w:rsidRDefault="0026661B" w:rsidP="0026661B">
      <w:pPr>
        <w:pStyle w:val="PL"/>
        <w:rPr>
          <w:rFonts w:eastAsia="等线"/>
        </w:rPr>
      </w:pPr>
      <w:r>
        <w:rPr>
          <w:rFonts w:eastAsia="等线"/>
        </w:rPr>
        <w:t xml:space="preserve">        '200':</w:t>
      </w:r>
    </w:p>
    <w:p w14:paraId="4DD1F5DD" w14:textId="77777777" w:rsidR="0026661B" w:rsidRDefault="0026661B" w:rsidP="0026661B">
      <w:pPr>
        <w:pStyle w:val="PL"/>
        <w:rPr>
          <w:rFonts w:eastAsia="等线"/>
        </w:rPr>
      </w:pPr>
      <w:r>
        <w:rPr>
          <w:rFonts w:eastAsia="等线"/>
        </w:rPr>
        <w:t xml:space="preserve">          description: &gt;</w:t>
      </w:r>
    </w:p>
    <w:p w14:paraId="0AD21108" w14:textId="77777777" w:rsidR="0026661B" w:rsidRDefault="0026661B" w:rsidP="0026661B">
      <w:pPr>
        <w:pStyle w:val="PL"/>
        <w:rPr>
          <w:rFonts w:eastAsia="等线"/>
        </w:rPr>
      </w:pPr>
      <w:r>
        <w:rPr>
          <w:rFonts w:eastAsia="等线"/>
        </w:rPr>
        <w:t xml:space="preserve">            The individual VAL performance subscription matching the </w:t>
      </w:r>
      <w:proofErr w:type="spellStart"/>
      <w:r>
        <w:t>appPerfId</w:t>
      </w:r>
      <w:proofErr w:type="spellEnd"/>
      <w:r>
        <w:rPr>
          <w:rFonts w:eastAsia="等线"/>
        </w:rPr>
        <w:t xml:space="preserve"> is retrieved.</w:t>
      </w:r>
    </w:p>
    <w:p w14:paraId="37E4090B" w14:textId="77777777" w:rsidR="0026661B" w:rsidRPr="00570603" w:rsidRDefault="0026661B" w:rsidP="0026661B">
      <w:pPr>
        <w:pStyle w:val="PL"/>
        <w:rPr>
          <w:rFonts w:eastAsia="等线"/>
        </w:rPr>
      </w:pPr>
      <w:r w:rsidRPr="00570603">
        <w:rPr>
          <w:rFonts w:eastAsia="等线"/>
        </w:rPr>
        <w:t xml:space="preserve">          content:</w:t>
      </w:r>
    </w:p>
    <w:p w14:paraId="423BBA1F" w14:textId="77777777" w:rsidR="0026661B" w:rsidRPr="00570603" w:rsidRDefault="0026661B" w:rsidP="0026661B">
      <w:pPr>
        <w:pStyle w:val="PL"/>
        <w:rPr>
          <w:rFonts w:eastAsia="等线"/>
        </w:rPr>
      </w:pPr>
      <w:r w:rsidRPr="00570603">
        <w:rPr>
          <w:rFonts w:eastAsia="等线"/>
        </w:rPr>
        <w:t xml:space="preserve">            application/json:</w:t>
      </w:r>
    </w:p>
    <w:p w14:paraId="086009E9" w14:textId="77777777" w:rsidR="0026661B" w:rsidRPr="00570603" w:rsidRDefault="0026661B" w:rsidP="0026661B">
      <w:pPr>
        <w:pStyle w:val="PL"/>
        <w:rPr>
          <w:rFonts w:eastAsia="等线"/>
        </w:rPr>
      </w:pPr>
      <w:r w:rsidRPr="00570603">
        <w:rPr>
          <w:rFonts w:eastAsia="等线"/>
        </w:rPr>
        <w:t xml:space="preserve">              schema:</w:t>
      </w:r>
    </w:p>
    <w:p w14:paraId="6768F088" w14:textId="77777777" w:rsidR="0026661B" w:rsidRDefault="0026661B" w:rsidP="0026661B">
      <w:pPr>
        <w:pStyle w:val="PL"/>
        <w:rPr>
          <w:rFonts w:eastAsia="等线"/>
        </w:rPr>
      </w:pPr>
      <w:r w:rsidRPr="00570603">
        <w:rPr>
          <w:rFonts w:eastAsia="等线"/>
        </w:rPr>
        <w:t xml:space="preserve">                $ref: '#/components/schemas/</w:t>
      </w:r>
      <w:proofErr w:type="spellStart"/>
      <w:r>
        <w:rPr>
          <w:rFonts w:eastAsia="等线"/>
        </w:rPr>
        <w:t>AppPerf</w:t>
      </w:r>
      <w:r w:rsidRPr="00570603">
        <w:rPr>
          <w:rFonts w:eastAsia="等线"/>
        </w:rPr>
        <w:t>Sub</w:t>
      </w:r>
      <w:proofErr w:type="spellEnd"/>
      <w:r w:rsidRPr="00570603">
        <w:rPr>
          <w:rFonts w:eastAsia="等线"/>
        </w:rPr>
        <w:t>'</w:t>
      </w:r>
    </w:p>
    <w:p w14:paraId="3FE076C9" w14:textId="77777777" w:rsidR="0026661B" w:rsidRDefault="0026661B" w:rsidP="0026661B">
      <w:pPr>
        <w:pStyle w:val="PL"/>
        <w:rPr>
          <w:lang w:val="en-US" w:eastAsia="es-ES"/>
        </w:rPr>
      </w:pPr>
      <w:r>
        <w:rPr>
          <w:lang w:val="en-US" w:eastAsia="es-ES"/>
        </w:rPr>
        <w:t xml:space="preserve">        '307':</w:t>
      </w:r>
    </w:p>
    <w:p w14:paraId="2139CDA5" w14:textId="77777777" w:rsidR="0026661B" w:rsidRDefault="0026661B" w:rsidP="0026661B">
      <w:pPr>
        <w:pStyle w:val="PL"/>
        <w:rPr>
          <w:lang w:val="en-US" w:eastAsia="es-ES"/>
        </w:rPr>
      </w:pPr>
      <w:r>
        <w:rPr>
          <w:lang w:val="en-US" w:eastAsia="es-ES"/>
        </w:rPr>
        <w:t xml:space="preserve">          $ref: 'TS29122_CommonData.yaml#/components/responses/307'</w:t>
      </w:r>
    </w:p>
    <w:p w14:paraId="4192F780" w14:textId="77777777" w:rsidR="0026661B" w:rsidRDefault="0026661B" w:rsidP="0026661B">
      <w:pPr>
        <w:pStyle w:val="PL"/>
        <w:rPr>
          <w:lang w:val="en-US" w:eastAsia="es-ES"/>
        </w:rPr>
      </w:pPr>
      <w:r>
        <w:rPr>
          <w:lang w:val="en-US" w:eastAsia="es-ES"/>
        </w:rPr>
        <w:t xml:space="preserve">        '308':</w:t>
      </w:r>
    </w:p>
    <w:p w14:paraId="3E2DCB0F" w14:textId="77777777" w:rsidR="0026661B" w:rsidRDefault="0026661B" w:rsidP="0026661B">
      <w:pPr>
        <w:pStyle w:val="PL"/>
        <w:rPr>
          <w:rFonts w:eastAsia="等线"/>
        </w:rPr>
      </w:pPr>
      <w:r>
        <w:rPr>
          <w:lang w:val="en-US" w:eastAsia="es-ES"/>
        </w:rPr>
        <w:t xml:space="preserve">          $ref: 'TS29122_CommonData.yaml#/components/responses/308'</w:t>
      </w:r>
    </w:p>
    <w:p w14:paraId="7DD3C4F4" w14:textId="77777777" w:rsidR="0026661B" w:rsidRDefault="0026661B" w:rsidP="0026661B">
      <w:pPr>
        <w:pStyle w:val="PL"/>
        <w:rPr>
          <w:rFonts w:eastAsia="等线"/>
        </w:rPr>
      </w:pPr>
      <w:r>
        <w:rPr>
          <w:rFonts w:eastAsia="等线"/>
        </w:rPr>
        <w:t xml:space="preserve">        '400':</w:t>
      </w:r>
    </w:p>
    <w:p w14:paraId="4037C1EC" w14:textId="77777777" w:rsidR="0026661B" w:rsidRDefault="0026661B" w:rsidP="0026661B">
      <w:pPr>
        <w:pStyle w:val="PL"/>
        <w:rPr>
          <w:rFonts w:eastAsia="等线"/>
        </w:rPr>
      </w:pPr>
      <w:r>
        <w:rPr>
          <w:rFonts w:eastAsia="等线"/>
        </w:rPr>
        <w:t xml:space="preserve">          $ref: 'TS29122_CommonData.yaml#/components/responses/400'</w:t>
      </w:r>
    </w:p>
    <w:p w14:paraId="3617492F" w14:textId="77777777" w:rsidR="0026661B" w:rsidRDefault="0026661B" w:rsidP="0026661B">
      <w:pPr>
        <w:pStyle w:val="PL"/>
        <w:rPr>
          <w:rFonts w:eastAsia="等线"/>
        </w:rPr>
      </w:pPr>
      <w:r>
        <w:rPr>
          <w:rFonts w:eastAsia="等线"/>
        </w:rPr>
        <w:t xml:space="preserve">        '401':</w:t>
      </w:r>
    </w:p>
    <w:p w14:paraId="365F70BC" w14:textId="77777777" w:rsidR="0026661B" w:rsidRDefault="0026661B" w:rsidP="0026661B">
      <w:pPr>
        <w:pStyle w:val="PL"/>
        <w:rPr>
          <w:rFonts w:eastAsia="等线"/>
        </w:rPr>
      </w:pPr>
      <w:r>
        <w:rPr>
          <w:rFonts w:eastAsia="等线"/>
        </w:rPr>
        <w:t xml:space="preserve">          $ref: 'TS29122_CommonData.yaml#/components/responses/401'</w:t>
      </w:r>
    </w:p>
    <w:p w14:paraId="06749BEA" w14:textId="77777777" w:rsidR="0026661B" w:rsidRDefault="0026661B" w:rsidP="0026661B">
      <w:pPr>
        <w:pStyle w:val="PL"/>
        <w:rPr>
          <w:rFonts w:eastAsia="等线"/>
        </w:rPr>
      </w:pPr>
      <w:r>
        <w:rPr>
          <w:rFonts w:eastAsia="等线"/>
        </w:rPr>
        <w:t xml:space="preserve">        '403':</w:t>
      </w:r>
    </w:p>
    <w:p w14:paraId="428E1BA7" w14:textId="77777777" w:rsidR="0026661B" w:rsidRDefault="0026661B" w:rsidP="0026661B">
      <w:pPr>
        <w:pStyle w:val="PL"/>
        <w:rPr>
          <w:rFonts w:eastAsia="等线"/>
        </w:rPr>
      </w:pPr>
      <w:r>
        <w:rPr>
          <w:rFonts w:eastAsia="等线"/>
        </w:rPr>
        <w:t xml:space="preserve">          $ref: 'TS29122_CommonData.yaml#/components/responses/403'</w:t>
      </w:r>
    </w:p>
    <w:p w14:paraId="60C79F9F" w14:textId="77777777" w:rsidR="0026661B" w:rsidRDefault="0026661B" w:rsidP="0026661B">
      <w:pPr>
        <w:pStyle w:val="PL"/>
        <w:rPr>
          <w:rFonts w:eastAsia="等线"/>
        </w:rPr>
      </w:pPr>
      <w:r>
        <w:rPr>
          <w:rFonts w:eastAsia="等线"/>
        </w:rPr>
        <w:t xml:space="preserve">        '404':</w:t>
      </w:r>
    </w:p>
    <w:p w14:paraId="65437B50" w14:textId="77777777" w:rsidR="0026661B" w:rsidRDefault="0026661B" w:rsidP="0026661B">
      <w:pPr>
        <w:pStyle w:val="PL"/>
        <w:rPr>
          <w:rFonts w:eastAsia="等线"/>
        </w:rPr>
      </w:pPr>
      <w:r>
        <w:rPr>
          <w:rFonts w:eastAsia="等线"/>
        </w:rPr>
        <w:t xml:space="preserve">          $ref: 'TS29122_CommonData.yaml#/components/responses/404'</w:t>
      </w:r>
    </w:p>
    <w:p w14:paraId="68DEA31F" w14:textId="77777777" w:rsidR="0026661B" w:rsidRDefault="0026661B" w:rsidP="0026661B">
      <w:pPr>
        <w:pStyle w:val="PL"/>
        <w:rPr>
          <w:rFonts w:eastAsia="等线"/>
        </w:rPr>
      </w:pPr>
      <w:r>
        <w:rPr>
          <w:rFonts w:eastAsia="等线"/>
        </w:rPr>
        <w:t xml:space="preserve">        '406':</w:t>
      </w:r>
    </w:p>
    <w:p w14:paraId="4024CE27" w14:textId="77777777" w:rsidR="0026661B" w:rsidRDefault="0026661B" w:rsidP="0026661B">
      <w:pPr>
        <w:pStyle w:val="PL"/>
        <w:rPr>
          <w:rFonts w:eastAsia="等线"/>
        </w:rPr>
      </w:pPr>
      <w:r>
        <w:rPr>
          <w:rFonts w:eastAsia="等线"/>
        </w:rPr>
        <w:t xml:space="preserve">          $ref: 'TS29122_CommonData.yaml#/components/responses/406'</w:t>
      </w:r>
    </w:p>
    <w:p w14:paraId="5F058B9A" w14:textId="77777777" w:rsidR="0026661B" w:rsidRDefault="0026661B" w:rsidP="0026661B">
      <w:pPr>
        <w:pStyle w:val="PL"/>
        <w:rPr>
          <w:rFonts w:eastAsia="等线"/>
        </w:rPr>
      </w:pPr>
      <w:r>
        <w:rPr>
          <w:rFonts w:eastAsia="等线"/>
        </w:rPr>
        <w:t xml:space="preserve">        '429':</w:t>
      </w:r>
    </w:p>
    <w:p w14:paraId="72C98030" w14:textId="77777777" w:rsidR="0026661B" w:rsidRDefault="0026661B" w:rsidP="0026661B">
      <w:pPr>
        <w:pStyle w:val="PL"/>
        <w:rPr>
          <w:rFonts w:eastAsia="等线"/>
        </w:rPr>
      </w:pPr>
      <w:r>
        <w:rPr>
          <w:rFonts w:eastAsia="等线"/>
        </w:rPr>
        <w:t xml:space="preserve">          $ref: 'TS29122_CommonData.yaml#/components/responses/429'</w:t>
      </w:r>
    </w:p>
    <w:p w14:paraId="3747AB32" w14:textId="77777777" w:rsidR="0026661B" w:rsidRDefault="0026661B" w:rsidP="0026661B">
      <w:pPr>
        <w:pStyle w:val="PL"/>
        <w:rPr>
          <w:rFonts w:eastAsia="等线"/>
        </w:rPr>
      </w:pPr>
      <w:r>
        <w:rPr>
          <w:rFonts w:eastAsia="等线"/>
        </w:rPr>
        <w:t xml:space="preserve">        '500':</w:t>
      </w:r>
    </w:p>
    <w:p w14:paraId="537F7D72" w14:textId="77777777" w:rsidR="0026661B" w:rsidRDefault="0026661B" w:rsidP="0026661B">
      <w:pPr>
        <w:pStyle w:val="PL"/>
        <w:rPr>
          <w:rFonts w:eastAsia="等线"/>
        </w:rPr>
      </w:pPr>
      <w:r>
        <w:rPr>
          <w:rFonts w:eastAsia="等线"/>
        </w:rPr>
        <w:t xml:space="preserve">          $ref: 'TS29122_CommonData.yaml#/components/responses/500'</w:t>
      </w:r>
    </w:p>
    <w:p w14:paraId="5CFC67E9" w14:textId="77777777" w:rsidR="0026661B" w:rsidRDefault="0026661B" w:rsidP="0026661B">
      <w:pPr>
        <w:pStyle w:val="PL"/>
        <w:rPr>
          <w:rFonts w:eastAsia="等线"/>
        </w:rPr>
      </w:pPr>
      <w:r>
        <w:rPr>
          <w:rFonts w:eastAsia="等线"/>
        </w:rPr>
        <w:t xml:space="preserve">        '503':</w:t>
      </w:r>
    </w:p>
    <w:p w14:paraId="5A2B4C41" w14:textId="77777777" w:rsidR="0026661B" w:rsidRDefault="0026661B" w:rsidP="0026661B">
      <w:pPr>
        <w:pStyle w:val="PL"/>
        <w:rPr>
          <w:rFonts w:eastAsia="等线"/>
        </w:rPr>
      </w:pPr>
      <w:r>
        <w:rPr>
          <w:rFonts w:eastAsia="等线"/>
        </w:rPr>
        <w:t xml:space="preserve">          $ref: 'TS29122_CommonData.yaml#/components/responses/503'</w:t>
      </w:r>
    </w:p>
    <w:p w14:paraId="4A19480F" w14:textId="77777777" w:rsidR="0026661B" w:rsidRDefault="0026661B" w:rsidP="0026661B">
      <w:pPr>
        <w:pStyle w:val="PL"/>
        <w:rPr>
          <w:rFonts w:eastAsia="等线"/>
        </w:rPr>
      </w:pPr>
      <w:r>
        <w:rPr>
          <w:rFonts w:eastAsia="等线"/>
        </w:rPr>
        <w:t xml:space="preserve">        default:</w:t>
      </w:r>
    </w:p>
    <w:p w14:paraId="46EE373F" w14:textId="77777777" w:rsidR="0026661B" w:rsidRDefault="0026661B" w:rsidP="0026661B">
      <w:pPr>
        <w:pStyle w:val="PL"/>
        <w:rPr>
          <w:rFonts w:eastAsia="等线"/>
        </w:rPr>
      </w:pPr>
      <w:r>
        <w:rPr>
          <w:rFonts w:eastAsia="等线"/>
        </w:rPr>
        <w:t xml:space="preserve">          $ref: 'TS29122_CommonData.yaml#/components/responses/default'</w:t>
      </w:r>
    </w:p>
    <w:p w14:paraId="3BCA56E3" w14:textId="77777777" w:rsidR="0026661B" w:rsidRDefault="0026661B" w:rsidP="0026661B">
      <w:pPr>
        <w:pStyle w:val="PL"/>
        <w:rPr>
          <w:rFonts w:eastAsia="等线"/>
        </w:rPr>
      </w:pPr>
      <w:r>
        <w:rPr>
          <w:rFonts w:eastAsia="等线"/>
        </w:rPr>
        <w:t xml:space="preserve">    delete:</w:t>
      </w:r>
    </w:p>
    <w:p w14:paraId="5C7404A0" w14:textId="77777777" w:rsidR="0026661B" w:rsidRDefault="0026661B" w:rsidP="0026661B">
      <w:pPr>
        <w:pStyle w:val="PL"/>
        <w:rPr>
          <w:rFonts w:eastAsia="等线"/>
        </w:rPr>
      </w:pPr>
      <w:r>
        <w:rPr>
          <w:rFonts w:eastAsia="等线"/>
        </w:rPr>
        <w:t xml:space="preserve">      description: Deletes an individual VAL performance event subscription.</w:t>
      </w:r>
    </w:p>
    <w:p w14:paraId="69E256DF" w14:textId="77777777" w:rsidR="0026661B" w:rsidRDefault="0026661B" w:rsidP="0026661B">
      <w:pPr>
        <w:pStyle w:val="PL"/>
        <w:rPr>
          <w:lang w:val="en-US" w:eastAsia="es-ES"/>
        </w:rPr>
      </w:pPr>
      <w:r>
        <w:rPr>
          <w:lang w:val="en-US" w:eastAsia="es-ES"/>
        </w:rPr>
        <w:t xml:space="preserve">      </w:t>
      </w:r>
      <w:proofErr w:type="spellStart"/>
      <w:r>
        <w:rPr>
          <w:lang w:val="en-US" w:eastAsia="es-ES"/>
        </w:rPr>
        <w:t>operationId</w:t>
      </w:r>
      <w:proofErr w:type="spellEnd"/>
      <w:r>
        <w:rPr>
          <w:lang w:val="en-US" w:eastAsia="es-ES"/>
        </w:rPr>
        <w:t xml:space="preserve">: </w:t>
      </w:r>
      <w:r w:rsidRPr="00042406">
        <w:rPr>
          <w:lang w:val="en-US" w:eastAsia="es-ES"/>
        </w:rPr>
        <w:t>Delete</w:t>
      </w:r>
      <w:proofErr w:type="spellStart"/>
      <w:r w:rsidRPr="00042406">
        <w:rPr>
          <w:rFonts w:eastAsia="等线"/>
        </w:rPr>
        <w:t>IndValPerfEventSubsc</w:t>
      </w:r>
      <w:proofErr w:type="spellEnd"/>
    </w:p>
    <w:p w14:paraId="2B2BA6AB" w14:textId="77777777" w:rsidR="0026661B" w:rsidRDefault="0026661B" w:rsidP="0026661B">
      <w:pPr>
        <w:pStyle w:val="PL"/>
        <w:rPr>
          <w:lang w:val="en-US" w:eastAsia="es-ES"/>
        </w:rPr>
      </w:pPr>
      <w:r>
        <w:rPr>
          <w:lang w:val="en-US" w:eastAsia="es-ES"/>
        </w:rPr>
        <w:t xml:space="preserve">      tags:</w:t>
      </w:r>
    </w:p>
    <w:p w14:paraId="44A5B90D" w14:textId="77777777" w:rsidR="0026661B" w:rsidRDefault="0026661B" w:rsidP="0026661B">
      <w:pPr>
        <w:pStyle w:val="PL"/>
        <w:rPr>
          <w:rFonts w:eastAsia="等线"/>
        </w:rPr>
      </w:pPr>
      <w:r>
        <w:rPr>
          <w:lang w:val="en-US" w:eastAsia="es-ES"/>
        </w:rPr>
        <w:t xml:space="preserve">        - </w:t>
      </w:r>
      <w:r>
        <w:rPr>
          <w:rFonts w:eastAsia="等线"/>
        </w:rPr>
        <w:t xml:space="preserve">Individual </w:t>
      </w:r>
      <w:r>
        <w:t>VAL performance event subscription</w:t>
      </w:r>
      <w:r>
        <w:rPr>
          <w:lang w:val="en-US" w:eastAsia="es-ES"/>
        </w:rPr>
        <w:t xml:space="preserve"> (Document)</w:t>
      </w:r>
    </w:p>
    <w:p w14:paraId="24B8F3C7" w14:textId="77777777" w:rsidR="0026661B" w:rsidRDefault="0026661B" w:rsidP="0026661B">
      <w:pPr>
        <w:pStyle w:val="PL"/>
        <w:rPr>
          <w:rFonts w:eastAsia="等线"/>
        </w:rPr>
      </w:pPr>
      <w:r>
        <w:rPr>
          <w:rFonts w:eastAsia="等线"/>
        </w:rPr>
        <w:t xml:space="preserve">      parameters:</w:t>
      </w:r>
    </w:p>
    <w:p w14:paraId="666CDAC7" w14:textId="77777777" w:rsidR="0026661B" w:rsidRDefault="0026661B" w:rsidP="0026661B">
      <w:pPr>
        <w:pStyle w:val="PL"/>
        <w:rPr>
          <w:rFonts w:eastAsia="等线"/>
        </w:rPr>
      </w:pPr>
      <w:r>
        <w:rPr>
          <w:rFonts w:eastAsia="等线"/>
        </w:rPr>
        <w:t xml:space="preserve">        - name: </w:t>
      </w:r>
      <w:proofErr w:type="spellStart"/>
      <w:r>
        <w:t>appPerf</w:t>
      </w:r>
      <w:r>
        <w:rPr>
          <w:rFonts w:eastAsia="等线"/>
        </w:rPr>
        <w:t>Id</w:t>
      </w:r>
      <w:proofErr w:type="spellEnd"/>
    </w:p>
    <w:p w14:paraId="7911FB0D" w14:textId="77777777" w:rsidR="0026661B" w:rsidRDefault="0026661B" w:rsidP="0026661B">
      <w:pPr>
        <w:pStyle w:val="PL"/>
        <w:rPr>
          <w:rFonts w:eastAsia="等线"/>
        </w:rPr>
      </w:pPr>
      <w:r>
        <w:rPr>
          <w:rFonts w:eastAsia="等线"/>
        </w:rPr>
        <w:t xml:space="preserve">          in: path</w:t>
      </w:r>
    </w:p>
    <w:p w14:paraId="41D91E1B" w14:textId="77777777" w:rsidR="0026661B" w:rsidRDefault="0026661B" w:rsidP="0026661B">
      <w:pPr>
        <w:pStyle w:val="PL"/>
        <w:rPr>
          <w:rFonts w:eastAsia="等线"/>
        </w:rPr>
      </w:pPr>
      <w:r>
        <w:rPr>
          <w:rFonts w:eastAsia="等线"/>
        </w:rPr>
        <w:t xml:space="preserve">          description: Identifier of an individual VAL performance event subscription.</w:t>
      </w:r>
    </w:p>
    <w:p w14:paraId="4164B95E" w14:textId="77777777" w:rsidR="0026661B" w:rsidRDefault="0026661B" w:rsidP="0026661B">
      <w:pPr>
        <w:pStyle w:val="PL"/>
        <w:rPr>
          <w:rFonts w:eastAsia="等线"/>
        </w:rPr>
      </w:pPr>
      <w:r>
        <w:rPr>
          <w:rFonts w:eastAsia="等线"/>
        </w:rPr>
        <w:t xml:space="preserve">          required: true</w:t>
      </w:r>
    </w:p>
    <w:p w14:paraId="50281088" w14:textId="77777777" w:rsidR="0026661B" w:rsidRDefault="0026661B" w:rsidP="0026661B">
      <w:pPr>
        <w:pStyle w:val="PL"/>
        <w:rPr>
          <w:rFonts w:eastAsia="等线"/>
        </w:rPr>
      </w:pPr>
      <w:r>
        <w:rPr>
          <w:rFonts w:eastAsia="等线"/>
        </w:rPr>
        <w:t xml:space="preserve">          schema:</w:t>
      </w:r>
    </w:p>
    <w:p w14:paraId="2C0F12E4" w14:textId="77777777" w:rsidR="0026661B" w:rsidRDefault="0026661B" w:rsidP="0026661B">
      <w:pPr>
        <w:pStyle w:val="PL"/>
        <w:rPr>
          <w:rFonts w:eastAsia="等线"/>
        </w:rPr>
      </w:pPr>
      <w:r>
        <w:rPr>
          <w:rFonts w:eastAsia="等线"/>
        </w:rPr>
        <w:t xml:space="preserve">            type: string</w:t>
      </w:r>
    </w:p>
    <w:p w14:paraId="5954745E" w14:textId="77777777" w:rsidR="0026661B" w:rsidRDefault="0026661B" w:rsidP="0026661B">
      <w:pPr>
        <w:pStyle w:val="PL"/>
        <w:rPr>
          <w:rFonts w:eastAsia="等线"/>
        </w:rPr>
      </w:pPr>
      <w:r>
        <w:rPr>
          <w:rFonts w:eastAsia="等线"/>
        </w:rPr>
        <w:t xml:space="preserve">      responses:</w:t>
      </w:r>
    </w:p>
    <w:p w14:paraId="18011530" w14:textId="77777777" w:rsidR="0026661B" w:rsidRDefault="0026661B" w:rsidP="0026661B">
      <w:pPr>
        <w:pStyle w:val="PL"/>
        <w:rPr>
          <w:rFonts w:eastAsia="等线"/>
        </w:rPr>
      </w:pPr>
      <w:r>
        <w:rPr>
          <w:rFonts w:eastAsia="等线"/>
        </w:rPr>
        <w:t xml:space="preserve">        '204':</w:t>
      </w:r>
    </w:p>
    <w:p w14:paraId="7C96A082" w14:textId="77777777" w:rsidR="0026661B" w:rsidRDefault="0026661B" w:rsidP="0026661B">
      <w:pPr>
        <w:pStyle w:val="PL"/>
        <w:rPr>
          <w:rFonts w:eastAsia="等线"/>
        </w:rPr>
      </w:pPr>
      <w:r>
        <w:rPr>
          <w:rFonts w:eastAsia="等线"/>
        </w:rPr>
        <w:t xml:space="preserve">          description: &gt;</w:t>
      </w:r>
    </w:p>
    <w:p w14:paraId="3998A5C5" w14:textId="77777777" w:rsidR="0026661B" w:rsidRDefault="0026661B" w:rsidP="0026661B">
      <w:pPr>
        <w:pStyle w:val="PL"/>
        <w:rPr>
          <w:rFonts w:eastAsia="等线"/>
        </w:rPr>
      </w:pPr>
      <w:r>
        <w:rPr>
          <w:rFonts w:eastAsia="等线"/>
        </w:rPr>
        <w:t xml:space="preserve">            The individual VAL performance subscription matching the </w:t>
      </w:r>
      <w:proofErr w:type="spellStart"/>
      <w:r>
        <w:t>appPerfId</w:t>
      </w:r>
      <w:proofErr w:type="spellEnd"/>
      <w:r>
        <w:rPr>
          <w:rFonts w:eastAsia="等线"/>
        </w:rPr>
        <w:t xml:space="preserve"> is deleted.</w:t>
      </w:r>
    </w:p>
    <w:p w14:paraId="301C4ADD" w14:textId="77777777" w:rsidR="0026661B" w:rsidRDefault="0026661B" w:rsidP="0026661B">
      <w:pPr>
        <w:pStyle w:val="PL"/>
        <w:rPr>
          <w:lang w:val="en-US" w:eastAsia="es-ES"/>
        </w:rPr>
      </w:pPr>
      <w:r>
        <w:rPr>
          <w:lang w:val="en-US" w:eastAsia="es-ES"/>
        </w:rPr>
        <w:t xml:space="preserve">        '307':</w:t>
      </w:r>
    </w:p>
    <w:p w14:paraId="4870C106" w14:textId="77777777" w:rsidR="0026661B" w:rsidRDefault="0026661B" w:rsidP="0026661B">
      <w:pPr>
        <w:pStyle w:val="PL"/>
        <w:rPr>
          <w:lang w:val="en-US" w:eastAsia="es-ES"/>
        </w:rPr>
      </w:pPr>
      <w:r>
        <w:rPr>
          <w:lang w:val="en-US" w:eastAsia="es-ES"/>
        </w:rPr>
        <w:t xml:space="preserve">          $ref: 'TS29122_CommonData.yaml#/components/responses/307'</w:t>
      </w:r>
    </w:p>
    <w:p w14:paraId="28A9DA9F" w14:textId="77777777" w:rsidR="0026661B" w:rsidRDefault="0026661B" w:rsidP="0026661B">
      <w:pPr>
        <w:pStyle w:val="PL"/>
        <w:rPr>
          <w:lang w:val="en-US" w:eastAsia="es-ES"/>
        </w:rPr>
      </w:pPr>
      <w:r>
        <w:rPr>
          <w:lang w:val="en-US" w:eastAsia="es-ES"/>
        </w:rPr>
        <w:t xml:space="preserve">        '308':</w:t>
      </w:r>
    </w:p>
    <w:p w14:paraId="1734DEA1" w14:textId="77777777" w:rsidR="0026661B" w:rsidRDefault="0026661B" w:rsidP="0026661B">
      <w:pPr>
        <w:pStyle w:val="PL"/>
        <w:rPr>
          <w:rFonts w:eastAsia="等线"/>
        </w:rPr>
      </w:pPr>
      <w:r>
        <w:rPr>
          <w:lang w:val="en-US" w:eastAsia="es-ES"/>
        </w:rPr>
        <w:t xml:space="preserve">          $ref: 'TS29122_CommonData.yaml#/components/responses/308'</w:t>
      </w:r>
    </w:p>
    <w:p w14:paraId="624D8A4C" w14:textId="77777777" w:rsidR="0026661B" w:rsidRDefault="0026661B" w:rsidP="0026661B">
      <w:pPr>
        <w:pStyle w:val="PL"/>
        <w:rPr>
          <w:rFonts w:eastAsia="等线"/>
        </w:rPr>
      </w:pPr>
      <w:r>
        <w:rPr>
          <w:rFonts w:eastAsia="等线"/>
        </w:rPr>
        <w:t xml:space="preserve">        '400':</w:t>
      </w:r>
    </w:p>
    <w:p w14:paraId="53BF6E35" w14:textId="77777777" w:rsidR="0026661B" w:rsidRDefault="0026661B" w:rsidP="0026661B">
      <w:pPr>
        <w:pStyle w:val="PL"/>
        <w:rPr>
          <w:rFonts w:eastAsia="等线"/>
        </w:rPr>
      </w:pPr>
      <w:r>
        <w:rPr>
          <w:rFonts w:eastAsia="等线"/>
        </w:rPr>
        <w:t xml:space="preserve">          $ref: 'TS29122_CommonData.yaml#/components/responses/400'</w:t>
      </w:r>
    </w:p>
    <w:p w14:paraId="71F3D6F8" w14:textId="77777777" w:rsidR="0026661B" w:rsidRDefault="0026661B" w:rsidP="0026661B">
      <w:pPr>
        <w:pStyle w:val="PL"/>
        <w:rPr>
          <w:rFonts w:eastAsia="等线"/>
        </w:rPr>
      </w:pPr>
      <w:r>
        <w:rPr>
          <w:rFonts w:eastAsia="等线"/>
        </w:rPr>
        <w:t xml:space="preserve">        '401':</w:t>
      </w:r>
    </w:p>
    <w:p w14:paraId="328AE1A1" w14:textId="77777777" w:rsidR="0026661B" w:rsidRDefault="0026661B" w:rsidP="0026661B">
      <w:pPr>
        <w:pStyle w:val="PL"/>
        <w:rPr>
          <w:rFonts w:eastAsia="等线"/>
        </w:rPr>
      </w:pPr>
      <w:r>
        <w:rPr>
          <w:rFonts w:eastAsia="等线"/>
        </w:rPr>
        <w:t xml:space="preserve">          $ref: 'TS29122_CommonData.yaml#/components/responses/401'</w:t>
      </w:r>
    </w:p>
    <w:p w14:paraId="14FEA8F2" w14:textId="77777777" w:rsidR="0026661B" w:rsidRDefault="0026661B" w:rsidP="0026661B">
      <w:pPr>
        <w:pStyle w:val="PL"/>
        <w:rPr>
          <w:rFonts w:eastAsia="等线"/>
        </w:rPr>
      </w:pPr>
      <w:r>
        <w:rPr>
          <w:rFonts w:eastAsia="等线"/>
        </w:rPr>
        <w:t xml:space="preserve">        '403':</w:t>
      </w:r>
    </w:p>
    <w:p w14:paraId="08A3FC06" w14:textId="77777777" w:rsidR="0026661B" w:rsidRDefault="0026661B" w:rsidP="0026661B">
      <w:pPr>
        <w:pStyle w:val="PL"/>
        <w:rPr>
          <w:rFonts w:eastAsia="等线"/>
        </w:rPr>
      </w:pPr>
      <w:r>
        <w:rPr>
          <w:rFonts w:eastAsia="等线"/>
        </w:rPr>
        <w:t xml:space="preserve">          $ref: 'TS29122_CommonData.yaml#/components/responses/403'</w:t>
      </w:r>
    </w:p>
    <w:p w14:paraId="160816D3" w14:textId="77777777" w:rsidR="0026661B" w:rsidRDefault="0026661B" w:rsidP="0026661B">
      <w:pPr>
        <w:pStyle w:val="PL"/>
        <w:rPr>
          <w:rFonts w:eastAsia="等线"/>
        </w:rPr>
      </w:pPr>
      <w:r>
        <w:rPr>
          <w:rFonts w:eastAsia="等线"/>
        </w:rPr>
        <w:t xml:space="preserve">        '404':</w:t>
      </w:r>
    </w:p>
    <w:p w14:paraId="4F60494F" w14:textId="77777777" w:rsidR="0026661B" w:rsidRDefault="0026661B" w:rsidP="0026661B">
      <w:pPr>
        <w:pStyle w:val="PL"/>
        <w:rPr>
          <w:rFonts w:eastAsia="等线"/>
        </w:rPr>
      </w:pPr>
      <w:r>
        <w:rPr>
          <w:rFonts w:eastAsia="等线"/>
        </w:rPr>
        <w:t xml:space="preserve">          $ref: 'TS29122_CommonData.yaml#/components/responses/404'</w:t>
      </w:r>
    </w:p>
    <w:p w14:paraId="3BE93F6E" w14:textId="77777777" w:rsidR="0026661B" w:rsidRDefault="0026661B" w:rsidP="0026661B">
      <w:pPr>
        <w:pStyle w:val="PL"/>
        <w:rPr>
          <w:rFonts w:eastAsia="等线"/>
        </w:rPr>
      </w:pPr>
      <w:r>
        <w:rPr>
          <w:rFonts w:eastAsia="等线"/>
        </w:rPr>
        <w:t xml:space="preserve">        '429':</w:t>
      </w:r>
    </w:p>
    <w:p w14:paraId="7E332FBB" w14:textId="77777777" w:rsidR="0026661B" w:rsidRDefault="0026661B" w:rsidP="0026661B">
      <w:pPr>
        <w:pStyle w:val="PL"/>
        <w:rPr>
          <w:rFonts w:eastAsia="等线"/>
        </w:rPr>
      </w:pPr>
      <w:r>
        <w:rPr>
          <w:rFonts w:eastAsia="等线"/>
        </w:rPr>
        <w:t xml:space="preserve">          $ref: 'TS29122_CommonData.yaml#/components/responses/429'</w:t>
      </w:r>
    </w:p>
    <w:p w14:paraId="0CBB11CC" w14:textId="77777777" w:rsidR="0026661B" w:rsidRDefault="0026661B" w:rsidP="0026661B">
      <w:pPr>
        <w:pStyle w:val="PL"/>
        <w:rPr>
          <w:rFonts w:eastAsia="等线"/>
        </w:rPr>
      </w:pPr>
      <w:r>
        <w:rPr>
          <w:rFonts w:eastAsia="等线"/>
        </w:rPr>
        <w:t xml:space="preserve">        '500':</w:t>
      </w:r>
    </w:p>
    <w:p w14:paraId="7FA67222" w14:textId="77777777" w:rsidR="0026661B" w:rsidRDefault="0026661B" w:rsidP="0026661B">
      <w:pPr>
        <w:pStyle w:val="PL"/>
        <w:rPr>
          <w:rFonts w:eastAsia="等线"/>
        </w:rPr>
      </w:pPr>
      <w:r>
        <w:rPr>
          <w:rFonts w:eastAsia="等线"/>
        </w:rPr>
        <w:t xml:space="preserve">          $ref: 'TS29122_CommonData.yaml#/components/responses/500'</w:t>
      </w:r>
    </w:p>
    <w:p w14:paraId="2F7576F1" w14:textId="77777777" w:rsidR="0026661B" w:rsidRDefault="0026661B" w:rsidP="0026661B">
      <w:pPr>
        <w:pStyle w:val="PL"/>
        <w:rPr>
          <w:rFonts w:eastAsia="等线"/>
        </w:rPr>
      </w:pPr>
      <w:r>
        <w:rPr>
          <w:rFonts w:eastAsia="等线"/>
        </w:rPr>
        <w:t xml:space="preserve">        '503':</w:t>
      </w:r>
    </w:p>
    <w:p w14:paraId="4860C74E" w14:textId="77777777" w:rsidR="0026661B" w:rsidRDefault="0026661B" w:rsidP="0026661B">
      <w:pPr>
        <w:pStyle w:val="PL"/>
        <w:rPr>
          <w:rFonts w:eastAsia="等线"/>
        </w:rPr>
      </w:pPr>
      <w:r>
        <w:rPr>
          <w:rFonts w:eastAsia="等线"/>
        </w:rPr>
        <w:t xml:space="preserve">          $ref: 'TS29122_CommonData.yaml#/components/responses/503'</w:t>
      </w:r>
    </w:p>
    <w:p w14:paraId="43CAC750" w14:textId="77777777" w:rsidR="0026661B" w:rsidRDefault="0026661B" w:rsidP="0026661B">
      <w:pPr>
        <w:pStyle w:val="PL"/>
        <w:rPr>
          <w:rFonts w:eastAsia="等线"/>
        </w:rPr>
      </w:pPr>
      <w:r>
        <w:rPr>
          <w:rFonts w:eastAsia="等线"/>
        </w:rPr>
        <w:t xml:space="preserve">        default:</w:t>
      </w:r>
    </w:p>
    <w:p w14:paraId="554D28F2" w14:textId="77777777" w:rsidR="0026661B" w:rsidRDefault="0026661B" w:rsidP="0026661B">
      <w:pPr>
        <w:pStyle w:val="PL"/>
        <w:rPr>
          <w:rFonts w:eastAsia="等线"/>
        </w:rPr>
      </w:pPr>
      <w:r>
        <w:rPr>
          <w:rFonts w:eastAsia="等线"/>
        </w:rPr>
        <w:t xml:space="preserve">          $ref: 'TS29122_CommonData.yaml#/components/responses/default'</w:t>
      </w:r>
    </w:p>
    <w:p w14:paraId="0C28A070" w14:textId="77777777" w:rsidR="0026661B" w:rsidRDefault="0026661B" w:rsidP="0026661B">
      <w:pPr>
        <w:pStyle w:val="PL"/>
        <w:rPr>
          <w:rFonts w:eastAsia="等线"/>
        </w:rPr>
      </w:pPr>
    </w:p>
    <w:p w14:paraId="0D9F97F8" w14:textId="77777777" w:rsidR="0026661B" w:rsidRDefault="0026661B" w:rsidP="0026661B">
      <w:pPr>
        <w:pStyle w:val="PL"/>
        <w:rPr>
          <w:rFonts w:eastAsia="等线"/>
        </w:rPr>
      </w:pPr>
      <w:bookmarkStart w:id="99" w:name="_Hlk152861635"/>
      <w:r>
        <w:rPr>
          <w:rFonts w:eastAsia="等线"/>
        </w:rPr>
        <w:lastRenderedPageBreak/>
        <w:t>components:</w:t>
      </w:r>
    </w:p>
    <w:p w14:paraId="3E95D02C" w14:textId="77777777" w:rsidR="0026661B" w:rsidRDefault="0026661B" w:rsidP="0026661B">
      <w:pPr>
        <w:pStyle w:val="PL"/>
        <w:rPr>
          <w:lang w:val="en-US" w:eastAsia="es-ES"/>
        </w:rPr>
      </w:pPr>
      <w:r>
        <w:rPr>
          <w:lang w:val="en-US" w:eastAsia="es-ES"/>
        </w:rPr>
        <w:t xml:space="preserve">  </w:t>
      </w:r>
      <w:proofErr w:type="spellStart"/>
      <w:r>
        <w:rPr>
          <w:lang w:val="en-US" w:eastAsia="es-ES"/>
        </w:rPr>
        <w:t>securitySchemes</w:t>
      </w:r>
      <w:proofErr w:type="spellEnd"/>
      <w:r>
        <w:rPr>
          <w:lang w:val="en-US" w:eastAsia="es-ES"/>
        </w:rPr>
        <w:t>:</w:t>
      </w:r>
    </w:p>
    <w:p w14:paraId="146001FA" w14:textId="77777777" w:rsidR="0026661B" w:rsidRDefault="0026661B" w:rsidP="0026661B">
      <w:pPr>
        <w:pStyle w:val="PL"/>
        <w:rPr>
          <w:lang w:val="en-US" w:eastAsia="es-ES"/>
        </w:rPr>
      </w:pPr>
      <w:r>
        <w:rPr>
          <w:lang w:val="en-US" w:eastAsia="es-ES"/>
        </w:rPr>
        <w:t xml:space="preserve">    oAuth2ClientCredentials:</w:t>
      </w:r>
    </w:p>
    <w:p w14:paraId="42388D11" w14:textId="77777777" w:rsidR="0026661B" w:rsidRDefault="0026661B" w:rsidP="0026661B">
      <w:pPr>
        <w:pStyle w:val="PL"/>
        <w:rPr>
          <w:lang w:val="en-US"/>
        </w:rPr>
      </w:pPr>
      <w:r>
        <w:rPr>
          <w:lang w:val="en-US"/>
        </w:rPr>
        <w:t xml:space="preserve">      type: oauth2</w:t>
      </w:r>
    </w:p>
    <w:p w14:paraId="0E889654" w14:textId="77777777" w:rsidR="0026661B" w:rsidRDefault="0026661B" w:rsidP="0026661B">
      <w:pPr>
        <w:pStyle w:val="PL"/>
        <w:rPr>
          <w:lang w:val="en-US"/>
        </w:rPr>
      </w:pPr>
      <w:r>
        <w:rPr>
          <w:lang w:val="en-US"/>
        </w:rPr>
        <w:t xml:space="preserve">      flows:</w:t>
      </w:r>
    </w:p>
    <w:p w14:paraId="28FBBD21" w14:textId="77777777" w:rsidR="0026661B" w:rsidRDefault="0026661B" w:rsidP="0026661B">
      <w:pPr>
        <w:pStyle w:val="PL"/>
        <w:rPr>
          <w:lang w:val="en-US"/>
        </w:rPr>
      </w:pPr>
      <w:r>
        <w:rPr>
          <w:lang w:val="en-US"/>
        </w:rPr>
        <w:t xml:space="preserve">        </w:t>
      </w:r>
      <w:proofErr w:type="spellStart"/>
      <w:r>
        <w:rPr>
          <w:lang w:val="en-US"/>
        </w:rPr>
        <w:t>clientCredentials</w:t>
      </w:r>
      <w:proofErr w:type="spellEnd"/>
      <w:r>
        <w:rPr>
          <w:lang w:val="en-US"/>
        </w:rPr>
        <w:t>:</w:t>
      </w:r>
    </w:p>
    <w:p w14:paraId="5C935FB2" w14:textId="77777777" w:rsidR="0026661B" w:rsidRDefault="0026661B" w:rsidP="0026661B">
      <w:pPr>
        <w:pStyle w:val="PL"/>
        <w:rPr>
          <w:lang w:val="en-US"/>
        </w:rPr>
      </w:pPr>
      <w:r>
        <w:rPr>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1CCB1F29" w14:textId="77777777" w:rsidR="0026661B" w:rsidRDefault="0026661B" w:rsidP="0026661B">
      <w:pPr>
        <w:pStyle w:val="PL"/>
        <w:rPr>
          <w:rFonts w:eastAsia="等线"/>
        </w:rPr>
      </w:pPr>
      <w:r>
        <w:rPr>
          <w:lang w:val="en-US"/>
        </w:rPr>
        <w:t xml:space="preserve">          scopes: {}</w:t>
      </w:r>
    </w:p>
    <w:p w14:paraId="37772629" w14:textId="77777777" w:rsidR="0026661B" w:rsidRDefault="0026661B" w:rsidP="0026661B">
      <w:pPr>
        <w:pStyle w:val="PL"/>
        <w:rPr>
          <w:rFonts w:eastAsia="等线"/>
        </w:rPr>
      </w:pPr>
    </w:p>
    <w:p w14:paraId="70FFCA8F" w14:textId="77777777" w:rsidR="0026661B" w:rsidRDefault="0026661B" w:rsidP="0026661B">
      <w:pPr>
        <w:pStyle w:val="PL"/>
        <w:rPr>
          <w:rFonts w:eastAsia="等线"/>
        </w:rPr>
      </w:pPr>
      <w:bookmarkStart w:id="100" w:name="_Hlk152862662"/>
      <w:bookmarkEnd w:id="99"/>
      <w:r>
        <w:rPr>
          <w:rFonts w:eastAsia="等线"/>
        </w:rPr>
        <w:t xml:space="preserve">  schemas:</w:t>
      </w:r>
    </w:p>
    <w:p w14:paraId="200ABDB9" w14:textId="77777777" w:rsidR="0026661B" w:rsidRDefault="0026661B" w:rsidP="0026661B">
      <w:pPr>
        <w:pStyle w:val="PL"/>
        <w:rPr>
          <w:rFonts w:eastAsia="等线"/>
        </w:rPr>
      </w:pPr>
      <w:r>
        <w:rPr>
          <w:rFonts w:eastAsia="等线"/>
        </w:rPr>
        <w:t xml:space="preserve">    </w:t>
      </w:r>
      <w:proofErr w:type="spellStart"/>
      <w:r w:rsidRPr="000D045B">
        <w:rPr>
          <w:rFonts w:eastAsia="等线"/>
        </w:rPr>
        <w:t>AppPerfSub</w:t>
      </w:r>
      <w:proofErr w:type="spellEnd"/>
      <w:r>
        <w:rPr>
          <w:rFonts w:eastAsia="等线"/>
        </w:rPr>
        <w:t>:</w:t>
      </w:r>
    </w:p>
    <w:p w14:paraId="571D19BA" w14:textId="77777777" w:rsidR="0026661B" w:rsidRDefault="0026661B" w:rsidP="0026661B">
      <w:pPr>
        <w:pStyle w:val="PL"/>
        <w:rPr>
          <w:rFonts w:eastAsia="等线"/>
        </w:rPr>
      </w:pPr>
      <w:r>
        <w:t xml:space="preserve">      description: Represents an individual VAL performance event subscription resource.</w:t>
      </w:r>
    </w:p>
    <w:p w14:paraId="1270E544" w14:textId="77777777" w:rsidR="0026661B" w:rsidRDefault="0026661B" w:rsidP="0026661B">
      <w:pPr>
        <w:pStyle w:val="PL"/>
        <w:rPr>
          <w:rFonts w:eastAsia="等线"/>
        </w:rPr>
      </w:pPr>
      <w:r>
        <w:rPr>
          <w:rFonts w:eastAsia="等线"/>
        </w:rPr>
        <w:t xml:space="preserve">      type: object</w:t>
      </w:r>
    </w:p>
    <w:p w14:paraId="10181C60" w14:textId="77777777" w:rsidR="0026661B" w:rsidRDefault="0026661B" w:rsidP="0026661B">
      <w:pPr>
        <w:pStyle w:val="PL"/>
        <w:rPr>
          <w:rFonts w:eastAsia="等线"/>
        </w:rPr>
      </w:pPr>
      <w:r>
        <w:rPr>
          <w:rFonts w:eastAsia="等线"/>
        </w:rPr>
        <w:t xml:space="preserve">      properties:</w:t>
      </w:r>
    </w:p>
    <w:p w14:paraId="08054AF9" w14:textId="77777777" w:rsidR="0026661B" w:rsidRDefault="0026661B" w:rsidP="0026661B">
      <w:pPr>
        <w:pStyle w:val="PL"/>
        <w:rPr>
          <w:rFonts w:eastAsia="等线"/>
        </w:rPr>
      </w:pPr>
      <w:r>
        <w:rPr>
          <w:rFonts w:eastAsia="等线"/>
        </w:rPr>
        <w:t xml:space="preserve">        </w:t>
      </w:r>
      <w:proofErr w:type="spellStart"/>
      <w:r>
        <w:rPr>
          <w:rFonts w:eastAsia="等线"/>
        </w:rPr>
        <w:t>notifUri</w:t>
      </w:r>
      <w:proofErr w:type="spellEnd"/>
      <w:r>
        <w:rPr>
          <w:rFonts w:eastAsia="等线"/>
        </w:rPr>
        <w:t>:</w:t>
      </w:r>
    </w:p>
    <w:p w14:paraId="4E19D97F" w14:textId="77777777" w:rsidR="0026661B" w:rsidRDefault="0026661B" w:rsidP="0026661B">
      <w:pPr>
        <w:pStyle w:val="PL"/>
      </w:pPr>
      <w:r>
        <w:t xml:space="preserve">          $ref: 'TS29122_CommonData.yaml#/components/schemas/</w:t>
      </w:r>
      <w:r>
        <w:rPr>
          <w:lang w:eastAsia="zh-CN"/>
        </w:rPr>
        <w:t>Uri</w:t>
      </w:r>
      <w:r>
        <w:t>'</w:t>
      </w:r>
    </w:p>
    <w:p w14:paraId="50B9A8F7" w14:textId="77777777" w:rsidR="0026661B" w:rsidRDefault="0026661B" w:rsidP="0026661B">
      <w:pPr>
        <w:pStyle w:val="PL"/>
        <w:rPr>
          <w:rFonts w:eastAsia="等线"/>
        </w:rPr>
      </w:pPr>
      <w:r>
        <w:rPr>
          <w:rFonts w:eastAsia="等线"/>
        </w:rPr>
        <w:t xml:space="preserve">        </w:t>
      </w:r>
      <w:proofErr w:type="spellStart"/>
      <w:r>
        <w:t>analyticsType</w:t>
      </w:r>
      <w:proofErr w:type="spellEnd"/>
      <w:r>
        <w:rPr>
          <w:rFonts w:eastAsia="等线"/>
        </w:rPr>
        <w:t>:</w:t>
      </w:r>
    </w:p>
    <w:p w14:paraId="7D93DEAC" w14:textId="77777777" w:rsidR="0026661B" w:rsidRDefault="0026661B" w:rsidP="0026661B">
      <w:pPr>
        <w:pStyle w:val="PL"/>
        <w:rPr>
          <w:rFonts w:eastAsia="等线"/>
        </w:rPr>
      </w:pPr>
      <w:r>
        <w:rPr>
          <w:rFonts w:eastAsia="等线"/>
        </w:rPr>
        <w:t xml:space="preserve">          $ref: '#/components/schemas/</w:t>
      </w:r>
      <w:proofErr w:type="spellStart"/>
      <w:r w:rsidRPr="00471A55">
        <w:rPr>
          <w:rFonts w:eastAsia="等线"/>
        </w:rPr>
        <w:t>AnalyticsType</w:t>
      </w:r>
      <w:proofErr w:type="spellEnd"/>
      <w:r w:rsidRPr="00471A55">
        <w:rPr>
          <w:rFonts w:eastAsia="等线"/>
        </w:rPr>
        <w:t>'</w:t>
      </w:r>
    </w:p>
    <w:p w14:paraId="2CD26F9C" w14:textId="77777777" w:rsidR="0026661B" w:rsidRDefault="0026661B" w:rsidP="0026661B">
      <w:pPr>
        <w:pStyle w:val="PL"/>
        <w:rPr>
          <w:rFonts w:eastAsia="等线"/>
        </w:rPr>
      </w:pPr>
      <w:r>
        <w:rPr>
          <w:rFonts w:eastAsia="等线"/>
        </w:rPr>
        <w:t xml:space="preserve">        </w:t>
      </w:r>
      <w:proofErr w:type="spellStart"/>
      <w:r>
        <w:rPr>
          <w:rFonts w:eastAsia="等线"/>
        </w:rPr>
        <w:t>valServiceId</w:t>
      </w:r>
      <w:proofErr w:type="spellEnd"/>
      <w:r>
        <w:rPr>
          <w:rFonts w:eastAsia="等线"/>
        </w:rPr>
        <w:t>:</w:t>
      </w:r>
    </w:p>
    <w:p w14:paraId="201088B8" w14:textId="77777777" w:rsidR="0026661B" w:rsidRDefault="0026661B" w:rsidP="0026661B">
      <w:pPr>
        <w:pStyle w:val="PL"/>
        <w:rPr>
          <w:rFonts w:eastAsia="等线"/>
        </w:rPr>
      </w:pPr>
      <w:r>
        <w:rPr>
          <w:rFonts w:eastAsia="等线"/>
        </w:rPr>
        <w:t xml:space="preserve">          type: string</w:t>
      </w:r>
    </w:p>
    <w:p w14:paraId="3559B48A" w14:textId="77777777" w:rsidR="0026661B" w:rsidRDefault="0026661B" w:rsidP="0026661B">
      <w:pPr>
        <w:pStyle w:val="PL"/>
        <w:rPr>
          <w:rFonts w:eastAsia="等线"/>
        </w:rPr>
      </w:pPr>
      <w:r>
        <w:rPr>
          <w:rFonts w:eastAsia="等线"/>
        </w:rPr>
        <w:t xml:space="preserve">        </w:t>
      </w:r>
      <w:proofErr w:type="spellStart"/>
      <w:r>
        <w:t>valUeIds</w:t>
      </w:r>
      <w:proofErr w:type="spellEnd"/>
      <w:r>
        <w:t>:</w:t>
      </w:r>
    </w:p>
    <w:p w14:paraId="4D6FE6BA" w14:textId="77777777" w:rsidR="0026661B" w:rsidRDefault="0026661B" w:rsidP="0026661B">
      <w:pPr>
        <w:pStyle w:val="PL"/>
        <w:rPr>
          <w:rFonts w:eastAsia="等线"/>
        </w:rPr>
      </w:pPr>
      <w:r>
        <w:rPr>
          <w:rFonts w:eastAsia="等线"/>
        </w:rPr>
        <w:t xml:space="preserve">          type: array</w:t>
      </w:r>
    </w:p>
    <w:p w14:paraId="58F34A2E" w14:textId="77777777" w:rsidR="0026661B" w:rsidRDefault="0026661B" w:rsidP="0026661B">
      <w:pPr>
        <w:pStyle w:val="PL"/>
        <w:rPr>
          <w:rFonts w:eastAsia="等线"/>
        </w:rPr>
      </w:pPr>
      <w:r>
        <w:rPr>
          <w:rFonts w:eastAsia="等线"/>
        </w:rPr>
        <w:t xml:space="preserve">          items:</w:t>
      </w:r>
    </w:p>
    <w:p w14:paraId="0871B409" w14:textId="77777777" w:rsidR="0026661B" w:rsidRDefault="0026661B" w:rsidP="0026661B">
      <w:pPr>
        <w:pStyle w:val="PL"/>
        <w:rPr>
          <w:rFonts w:eastAsia="等线"/>
        </w:rPr>
      </w:pPr>
      <w:r>
        <w:t xml:space="preserve">            $ref: </w:t>
      </w:r>
      <w:r>
        <w:rPr>
          <w:lang w:val="en-US" w:eastAsia="es-ES"/>
        </w:rPr>
        <w:t>'TS29549_SS_UserProfileRetrieval.yaml#/components/schemas/ValTargetUe'</w:t>
      </w:r>
    </w:p>
    <w:p w14:paraId="0D147146" w14:textId="77777777" w:rsidR="0026661B" w:rsidRDefault="0026661B" w:rsidP="0026661B">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644A4027" w14:textId="77777777" w:rsidR="0026661B" w:rsidRDefault="0026661B" w:rsidP="0026661B">
      <w:pPr>
        <w:pStyle w:val="PL"/>
        <w:rPr>
          <w:rFonts w:eastAsia="等线"/>
        </w:rPr>
      </w:pPr>
      <w:r>
        <w:rPr>
          <w:rFonts w:eastAsia="等线"/>
        </w:rPr>
        <w:t xml:space="preserve">          description: &gt;</w:t>
      </w:r>
    </w:p>
    <w:p w14:paraId="0F8BFB14" w14:textId="77777777" w:rsidR="0026661B" w:rsidRDefault="0026661B" w:rsidP="0026661B">
      <w:pPr>
        <w:pStyle w:val="PL"/>
        <w:rPr>
          <w:rFonts w:eastAsia="等线"/>
        </w:rPr>
      </w:pPr>
      <w:r>
        <w:rPr>
          <w:rFonts w:eastAsia="等线"/>
        </w:rPr>
        <w:t xml:space="preserve">            One or more VAL UE IDs whose analytics or data collection are subject to </w:t>
      </w:r>
      <w:proofErr w:type="spellStart"/>
      <w:r>
        <w:rPr>
          <w:rFonts w:eastAsia="等线"/>
        </w:rPr>
        <w:t>subcription</w:t>
      </w:r>
      <w:proofErr w:type="spellEnd"/>
      <w:r>
        <w:rPr>
          <w:rFonts w:eastAsia="等线"/>
        </w:rPr>
        <w:t>.</w:t>
      </w:r>
    </w:p>
    <w:p w14:paraId="082BD8C1" w14:textId="77777777" w:rsidR="0026661B" w:rsidRDefault="0026661B" w:rsidP="0026661B">
      <w:pPr>
        <w:pStyle w:val="PL"/>
        <w:rPr>
          <w:rFonts w:eastAsia="等线"/>
        </w:rPr>
      </w:pPr>
      <w:r>
        <w:rPr>
          <w:rFonts w:eastAsia="等线"/>
        </w:rPr>
        <w:t xml:space="preserve">        </w:t>
      </w:r>
      <w:proofErr w:type="spellStart"/>
      <w:r>
        <w:t>valServerId</w:t>
      </w:r>
      <w:proofErr w:type="spellEnd"/>
      <w:r>
        <w:rPr>
          <w:rFonts w:eastAsia="等线"/>
        </w:rPr>
        <w:t>:</w:t>
      </w:r>
    </w:p>
    <w:p w14:paraId="15271738" w14:textId="77777777" w:rsidR="0026661B" w:rsidRDefault="0026661B" w:rsidP="0026661B">
      <w:pPr>
        <w:pStyle w:val="PL"/>
        <w:rPr>
          <w:rFonts w:eastAsia="等线"/>
        </w:rPr>
      </w:pPr>
      <w:r>
        <w:rPr>
          <w:rFonts w:eastAsia="等线"/>
        </w:rPr>
        <w:t xml:space="preserve">          type: string</w:t>
      </w:r>
    </w:p>
    <w:p w14:paraId="17B26E2D" w14:textId="77777777" w:rsidR="0026661B" w:rsidRDefault="0026661B" w:rsidP="0026661B">
      <w:pPr>
        <w:pStyle w:val="PL"/>
        <w:rPr>
          <w:rFonts w:eastAsia="等线"/>
        </w:rPr>
      </w:pPr>
      <w:r>
        <w:rPr>
          <w:rFonts w:eastAsia="等线"/>
        </w:rPr>
        <w:t xml:space="preserve">          description: Identity of the VAL server</w:t>
      </w:r>
    </w:p>
    <w:p w14:paraId="33397BFB" w14:textId="77777777" w:rsidR="0026661B" w:rsidRDefault="0026661B" w:rsidP="0026661B">
      <w:pPr>
        <w:pStyle w:val="PL"/>
        <w:rPr>
          <w:rFonts w:eastAsia="等线"/>
        </w:rPr>
      </w:pPr>
      <w:r>
        <w:rPr>
          <w:rFonts w:eastAsia="等线"/>
        </w:rPr>
        <w:t xml:space="preserve">        </w:t>
      </w:r>
      <w:proofErr w:type="spellStart"/>
      <w:r w:rsidRPr="003A4C87">
        <w:t>dataProdProfile</w:t>
      </w:r>
      <w:proofErr w:type="spellEnd"/>
      <w:r>
        <w:rPr>
          <w:rFonts w:eastAsia="等线"/>
        </w:rPr>
        <w:t>:</w:t>
      </w:r>
    </w:p>
    <w:p w14:paraId="3F561889" w14:textId="77777777" w:rsidR="0026661B" w:rsidRDefault="0026661B" w:rsidP="0026661B">
      <w:pPr>
        <w:pStyle w:val="PL"/>
        <w:rPr>
          <w:rFonts w:eastAsia="等线"/>
        </w:rPr>
      </w:pPr>
      <w:r>
        <w:rPr>
          <w:rFonts w:eastAsia="等线"/>
        </w:rPr>
        <w:t xml:space="preserve">          $ref: '#/components/schemas/</w:t>
      </w:r>
      <w:proofErr w:type="spellStart"/>
      <w:r w:rsidRPr="00543A6D">
        <w:rPr>
          <w:lang w:eastAsia="zh-CN"/>
        </w:rPr>
        <w:t>ProdProfileInfo</w:t>
      </w:r>
      <w:proofErr w:type="spellEnd"/>
      <w:r w:rsidRPr="00543A6D">
        <w:rPr>
          <w:rFonts w:eastAsia="等线"/>
        </w:rPr>
        <w:t>'</w:t>
      </w:r>
    </w:p>
    <w:p w14:paraId="64F81D21" w14:textId="77777777" w:rsidR="0026661B" w:rsidRDefault="0026661B" w:rsidP="0026661B">
      <w:pPr>
        <w:pStyle w:val="PL"/>
      </w:pPr>
      <w:r>
        <w:t xml:space="preserve">        </w:t>
      </w:r>
      <w:proofErr w:type="spellStart"/>
      <w:r w:rsidRPr="006A7795">
        <w:t>confLevel</w:t>
      </w:r>
      <w:proofErr w:type="spellEnd"/>
      <w:r>
        <w:t>:</w:t>
      </w:r>
    </w:p>
    <w:p w14:paraId="1D826145" w14:textId="77777777" w:rsidR="0026661B" w:rsidRDefault="0026661B" w:rsidP="0026661B">
      <w:pPr>
        <w:pStyle w:val="PL"/>
      </w:pPr>
      <w:bookmarkStart w:id="101" w:name="_Hlk155367813"/>
      <w:r>
        <w:t xml:space="preserve">          $ref: 'TS29571_CommonData.yaml#/components/schemas/</w:t>
      </w:r>
      <w:proofErr w:type="spellStart"/>
      <w:r>
        <w:t>Uinteger</w:t>
      </w:r>
      <w:proofErr w:type="spellEnd"/>
      <w:r>
        <w:t>'</w:t>
      </w:r>
    </w:p>
    <w:bookmarkEnd w:id="101"/>
    <w:p w14:paraId="2DDA4539" w14:textId="77777777" w:rsidR="0026661B" w:rsidRDefault="0026661B" w:rsidP="0026661B">
      <w:pPr>
        <w:pStyle w:val="PL"/>
        <w:rPr>
          <w:rFonts w:eastAsia="等线"/>
        </w:rPr>
      </w:pPr>
      <w:r>
        <w:rPr>
          <w:rFonts w:eastAsia="等线"/>
        </w:rPr>
        <w:t xml:space="preserve">        area:</w:t>
      </w:r>
    </w:p>
    <w:p w14:paraId="299E552E" w14:textId="77777777" w:rsidR="0026661B" w:rsidRDefault="0026661B" w:rsidP="0026661B">
      <w:pPr>
        <w:pStyle w:val="PL"/>
        <w:rPr>
          <w:rFonts w:eastAsia="等线"/>
        </w:rPr>
      </w:pPr>
      <w:r>
        <w:rPr>
          <w:rFonts w:eastAsia="等线"/>
        </w:rPr>
        <w:t xml:space="preserve">          $ref: 'TS29122_CommonData.yaml#/components/schemas/LocationArea5G'</w:t>
      </w:r>
    </w:p>
    <w:p w14:paraId="3A368567" w14:textId="77777777" w:rsidR="0026661B" w:rsidRDefault="0026661B" w:rsidP="0026661B">
      <w:pPr>
        <w:pStyle w:val="PL"/>
        <w:rPr>
          <w:lang w:eastAsia="es-ES"/>
        </w:rPr>
      </w:pPr>
      <w:r>
        <w:rPr>
          <w:lang w:eastAsia="es-ES"/>
        </w:rPr>
        <w:t xml:space="preserve">        </w:t>
      </w:r>
      <w:proofErr w:type="spellStart"/>
      <w:r>
        <w:t>timeValidity</w:t>
      </w:r>
      <w:proofErr w:type="spellEnd"/>
      <w:r>
        <w:rPr>
          <w:lang w:eastAsia="es-ES"/>
        </w:rPr>
        <w:t>:</w:t>
      </w:r>
    </w:p>
    <w:p w14:paraId="58A88307" w14:textId="77777777" w:rsidR="0026661B" w:rsidRDefault="0026661B" w:rsidP="0026661B">
      <w:pPr>
        <w:pStyle w:val="PL"/>
        <w:rPr>
          <w:lang w:eastAsia="es-ES"/>
        </w:rPr>
      </w:pPr>
      <w:r>
        <w:rPr>
          <w:lang w:eastAsia="es-ES"/>
        </w:rPr>
        <w:t xml:space="preserve">          $ref: 'TS29122_CommonData.yaml#/components/schemas/</w:t>
      </w:r>
      <w:proofErr w:type="spellStart"/>
      <w:r w:rsidRPr="00E81D3B">
        <w:rPr>
          <w:lang w:eastAsia="es-ES"/>
        </w:rPr>
        <w:t>TimeWindow</w:t>
      </w:r>
      <w:proofErr w:type="spellEnd"/>
      <w:r>
        <w:rPr>
          <w:lang w:eastAsia="es-ES"/>
        </w:rPr>
        <w:t>'</w:t>
      </w:r>
    </w:p>
    <w:p w14:paraId="53B78FBD" w14:textId="77777777" w:rsidR="0026661B" w:rsidRDefault="0026661B" w:rsidP="0026661B">
      <w:pPr>
        <w:pStyle w:val="PL"/>
        <w:rPr>
          <w:lang w:eastAsia="es-ES"/>
        </w:rPr>
      </w:pPr>
      <w:r>
        <w:rPr>
          <w:lang w:eastAsia="es-ES"/>
        </w:rPr>
        <w:t xml:space="preserve">        </w:t>
      </w:r>
      <w:proofErr w:type="spellStart"/>
      <w:r>
        <w:rPr>
          <w:lang w:eastAsia="es-ES"/>
        </w:rPr>
        <w:t>suppFeat</w:t>
      </w:r>
      <w:proofErr w:type="spellEnd"/>
      <w:r>
        <w:rPr>
          <w:lang w:eastAsia="es-ES"/>
        </w:rPr>
        <w:t>:</w:t>
      </w:r>
    </w:p>
    <w:p w14:paraId="44122A97" w14:textId="77777777" w:rsidR="0026661B" w:rsidRDefault="0026661B" w:rsidP="0026661B">
      <w:pPr>
        <w:pStyle w:val="PL"/>
        <w:rPr>
          <w:lang w:eastAsia="es-ES"/>
        </w:rPr>
      </w:pPr>
      <w:r>
        <w:t xml:space="preserve">          $ref: 'TS29571_CommonData.yaml#/components/schemas/</w:t>
      </w:r>
      <w:proofErr w:type="spellStart"/>
      <w:r>
        <w:t>SupportedFeatures</w:t>
      </w:r>
      <w:proofErr w:type="spellEnd"/>
      <w:r>
        <w:t>'</w:t>
      </w:r>
    </w:p>
    <w:p w14:paraId="07F8B009" w14:textId="77777777" w:rsidR="0026661B" w:rsidRDefault="0026661B" w:rsidP="0026661B">
      <w:pPr>
        <w:pStyle w:val="PL"/>
        <w:rPr>
          <w:rFonts w:eastAsia="等线"/>
        </w:rPr>
      </w:pPr>
      <w:r>
        <w:rPr>
          <w:rFonts w:eastAsia="等线"/>
        </w:rPr>
        <w:t xml:space="preserve">      required:</w:t>
      </w:r>
    </w:p>
    <w:p w14:paraId="6A860031" w14:textId="77777777" w:rsidR="0026661B" w:rsidRDefault="0026661B" w:rsidP="0026661B">
      <w:pPr>
        <w:pStyle w:val="PL"/>
      </w:pPr>
      <w:r>
        <w:t xml:space="preserve">        - </w:t>
      </w:r>
      <w:proofErr w:type="spellStart"/>
      <w:r>
        <w:t>notifUri</w:t>
      </w:r>
      <w:proofErr w:type="spellEnd"/>
    </w:p>
    <w:p w14:paraId="31C2371C" w14:textId="77777777" w:rsidR="0026661B" w:rsidRDefault="0026661B" w:rsidP="0026661B">
      <w:pPr>
        <w:pStyle w:val="PL"/>
      </w:pPr>
      <w:r>
        <w:rPr>
          <w:rFonts w:eastAsia="等线"/>
        </w:rPr>
        <w:t xml:space="preserve">        - </w:t>
      </w:r>
      <w:proofErr w:type="spellStart"/>
      <w:r>
        <w:t>analyticsType</w:t>
      </w:r>
      <w:proofErr w:type="spellEnd"/>
    </w:p>
    <w:p w14:paraId="02C908D0" w14:textId="77777777" w:rsidR="0026661B" w:rsidRDefault="0026661B" w:rsidP="0026661B">
      <w:pPr>
        <w:pStyle w:val="PL"/>
      </w:pPr>
      <w:r>
        <w:rPr>
          <w:rFonts w:eastAsia="等线"/>
        </w:rPr>
        <w:t xml:space="preserve">        - </w:t>
      </w:r>
      <w:proofErr w:type="spellStart"/>
      <w:r>
        <w:t>valServiceId</w:t>
      </w:r>
      <w:proofErr w:type="spellEnd"/>
    </w:p>
    <w:p w14:paraId="7563CCA8" w14:textId="77777777" w:rsidR="0026661B" w:rsidRDefault="0026661B" w:rsidP="0026661B">
      <w:pPr>
        <w:pStyle w:val="PL"/>
        <w:rPr>
          <w:rFonts w:eastAsia="等线"/>
        </w:rPr>
      </w:pPr>
    </w:p>
    <w:bookmarkEnd w:id="100"/>
    <w:p w14:paraId="10AF329C" w14:textId="77777777" w:rsidR="0026661B" w:rsidRDefault="0026661B" w:rsidP="0026661B">
      <w:pPr>
        <w:pStyle w:val="PL"/>
        <w:rPr>
          <w:rFonts w:eastAsia="等线"/>
        </w:rPr>
      </w:pPr>
      <w:r>
        <w:rPr>
          <w:rFonts w:eastAsia="等线"/>
        </w:rPr>
        <w:t xml:space="preserve">    </w:t>
      </w:r>
      <w:proofErr w:type="spellStart"/>
      <w:r w:rsidRPr="000D045B">
        <w:rPr>
          <w:rFonts w:eastAsia="等线"/>
        </w:rPr>
        <w:t>AppPerf</w:t>
      </w:r>
      <w:r>
        <w:rPr>
          <w:rFonts w:eastAsia="等线"/>
        </w:rPr>
        <w:t>Notif</w:t>
      </w:r>
      <w:proofErr w:type="spellEnd"/>
      <w:r>
        <w:rPr>
          <w:rFonts w:eastAsia="等线"/>
        </w:rPr>
        <w:t>:</w:t>
      </w:r>
    </w:p>
    <w:p w14:paraId="2C355288" w14:textId="77777777" w:rsidR="0026661B" w:rsidRDefault="0026661B" w:rsidP="0026661B">
      <w:pPr>
        <w:pStyle w:val="PL"/>
        <w:rPr>
          <w:rFonts w:eastAsia="等线"/>
        </w:rPr>
      </w:pPr>
      <w:r>
        <w:t xml:space="preserve">      description: Represents notification of the VAL performance event.</w:t>
      </w:r>
    </w:p>
    <w:p w14:paraId="14ABE64E" w14:textId="77777777" w:rsidR="0026661B" w:rsidRDefault="0026661B" w:rsidP="0026661B">
      <w:pPr>
        <w:pStyle w:val="PL"/>
        <w:rPr>
          <w:rFonts w:eastAsia="等线"/>
        </w:rPr>
      </w:pPr>
      <w:r>
        <w:rPr>
          <w:rFonts w:eastAsia="等线"/>
        </w:rPr>
        <w:t xml:space="preserve">      type: object</w:t>
      </w:r>
    </w:p>
    <w:p w14:paraId="21AEE8F9" w14:textId="77777777" w:rsidR="0026661B" w:rsidRDefault="0026661B" w:rsidP="0026661B">
      <w:pPr>
        <w:pStyle w:val="PL"/>
        <w:rPr>
          <w:rFonts w:eastAsia="等线"/>
        </w:rPr>
      </w:pPr>
      <w:r>
        <w:rPr>
          <w:rFonts w:eastAsia="等线"/>
        </w:rPr>
        <w:t xml:space="preserve">      properties:</w:t>
      </w:r>
    </w:p>
    <w:p w14:paraId="4E2C597F" w14:textId="77777777" w:rsidR="0026661B" w:rsidRDefault="0026661B" w:rsidP="0026661B">
      <w:pPr>
        <w:pStyle w:val="PL"/>
        <w:rPr>
          <w:rFonts w:eastAsia="等线"/>
        </w:rPr>
      </w:pPr>
      <w:r>
        <w:rPr>
          <w:rFonts w:eastAsia="等线"/>
        </w:rPr>
        <w:t xml:space="preserve">        </w:t>
      </w:r>
      <w:r>
        <w:t>output</w:t>
      </w:r>
      <w:r>
        <w:rPr>
          <w:rFonts w:eastAsia="等线"/>
        </w:rPr>
        <w:t>:</w:t>
      </w:r>
    </w:p>
    <w:p w14:paraId="16722A17" w14:textId="77777777" w:rsidR="0026661B" w:rsidRDefault="0026661B" w:rsidP="0026661B">
      <w:pPr>
        <w:pStyle w:val="PL"/>
        <w:rPr>
          <w:rFonts w:eastAsia="等线"/>
        </w:rPr>
      </w:pPr>
      <w:r>
        <w:rPr>
          <w:rFonts w:eastAsia="等线"/>
        </w:rPr>
        <w:t xml:space="preserve">          type: string</w:t>
      </w:r>
    </w:p>
    <w:p w14:paraId="34C57CBD" w14:textId="77777777" w:rsidR="0026661B" w:rsidRDefault="0026661B" w:rsidP="0026661B">
      <w:pPr>
        <w:pStyle w:val="PL"/>
        <w:rPr>
          <w:rFonts w:eastAsia="等线"/>
        </w:rPr>
      </w:pPr>
      <w:r>
        <w:rPr>
          <w:rFonts w:eastAsia="等线"/>
        </w:rPr>
        <w:t xml:space="preserve">          description: Provided output for analytics.</w:t>
      </w:r>
    </w:p>
    <w:p w14:paraId="174F23F9" w14:textId="77777777" w:rsidR="0026661B" w:rsidRDefault="0026661B" w:rsidP="0026661B">
      <w:pPr>
        <w:pStyle w:val="PL"/>
        <w:rPr>
          <w:rFonts w:eastAsia="等线"/>
        </w:rPr>
      </w:pPr>
      <w:r>
        <w:rPr>
          <w:rFonts w:eastAsia="等线"/>
        </w:rPr>
        <w:t xml:space="preserve">        </w:t>
      </w:r>
      <w:proofErr w:type="spellStart"/>
      <w:r>
        <w:rPr>
          <w:rFonts w:eastAsia="等线"/>
        </w:rPr>
        <w:t>valServerId</w:t>
      </w:r>
      <w:proofErr w:type="spellEnd"/>
      <w:r>
        <w:rPr>
          <w:rFonts w:eastAsia="等线"/>
        </w:rPr>
        <w:t>:</w:t>
      </w:r>
    </w:p>
    <w:p w14:paraId="5223BB9B" w14:textId="77777777" w:rsidR="0026661B" w:rsidRDefault="0026661B" w:rsidP="0026661B">
      <w:pPr>
        <w:pStyle w:val="PL"/>
        <w:rPr>
          <w:rFonts w:eastAsia="等线"/>
        </w:rPr>
      </w:pPr>
      <w:r>
        <w:rPr>
          <w:rFonts w:eastAsia="等线"/>
        </w:rPr>
        <w:t xml:space="preserve">          type: string</w:t>
      </w:r>
    </w:p>
    <w:p w14:paraId="3FE11355" w14:textId="77777777" w:rsidR="0026661B" w:rsidRDefault="0026661B" w:rsidP="0026661B">
      <w:pPr>
        <w:pStyle w:val="PL"/>
        <w:rPr>
          <w:rFonts w:eastAsia="等线"/>
        </w:rPr>
      </w:pPr>
      <w:r>
        <w:rPr>
          <w:rFonts w:eastAsia="等线"/>
        </w:rPr>
        <w:t xml:space="preserve">          description: VAL Server identifier.</w:t>
      </w:r>
    </w:p>
    <w:p w14:paraId="38AF7E8B" w14:textId="77777777" w:rsidR="0026661B" w:rsidRDefault="0026661B" w:rsidP="0026661B">
      <w:pPr>
        <w:pStyle w:val="PL"/>
        <w:rPr>
          <w:rFonts w:eastAsia="等线"/>
        </w:rPr>
      </w:pPr>
      <w:r>
        <w:rPr>
          <w:rFonts w:eastAsia="等线"/>
        </w:rPr>
        <w:t xml:space="preserve">        </w:t>
      </w:r>
      <w:proofErr w:type="spellStart"/>
      <w:r>
        <w:t>valUeIds</w:t>
      </w:r>
      <w:proofErr w:type="spellEnd"/>
      <w:r>
        <w:t>:</w:t>
      </w:r>
    </w:p>
    <w:p w14:paraId="3F966C18" w14:textId="77777777" w:rsidR="0026661B" w:rsidRDefault="0026661B" w:rsidP="0026661B">
      <w:pPr>
        <w:pStyle w:val="PL"/>
        <w:rPr>
          <w:rFonts w:eastAsia="等线"/>
        </w:rPr>
      </w:pPr>
      <w:r>
        <w:rPr>
          <w:rFonts w:eastAsia="等线"/>
        </w:rPr>
        <w:t xml:space="preserve">          type: array</w:t>
      </w:r>
    </w:p>
    <w:p w14:paraId="08BDA725" w14:textId="77777777" w:rsidR="0026661B" w:rsidRDefault="0026661B" w:rsidP="0026661B">
      <w:pPr>
        <w:pStyle w:val="PL"/>
        <w:rPr>
          <w:rFonts w:eastAsia="等线"/>
        </w:rPr>
      </w:pPr>
      <w:r>
        <w:rPr>
          <w:rFonts w:eastAsia="等线"/>
        </w:rPr>
        <w:t xml:space="preserve">          items:</w:t>
      </w:r>
    </w:p>
    <w:p w14:paraId="6EC1E26C" w14:textId="77777777" w:rsidR="0026661B" w:rsidRDefault="0026661B" w:rsidP="0026661B">
      <w:pPr>
        <w:pStyle w:val="PL"/>
        <w:rPr>
          <w:rFonts w:eastAsia="等线"/>
        </w:rPr>
      </w:pPr>
      <w:r>
        <w:t xml:space="preserve">            $ref: </w:t>
      </w:r>
      <w:r>
        <w:rPr>
          <w:lang w:val="en-US" w:eastAsia="es-ES"/>
        </w:rPr>
        <w:t>'TS29549_SS_UserProfileRetrieval.yaml#/components/schemas/ValTargetUe'</w:t>
      </w:r>
    </w:p>
    <w:p w14:paraId="1F183AFA" w14:textId="77777777" w:rsidR="0026661B" w:rsidRDefault="0026661B" w:rsidP="0026661B">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7F9B5877" w14:textId="77777777" w:rsidR="0026661B" w:rsidRDefault="0026661B" w:rsidP="0026661B">
      <w:pPr>
        <w:pStyle w:val="PL"/>
        <w:rPr>
          <w:rFonts w:eastAsia="等线"/>
        </w:rPr>
      </w:pPr>
      <w:r>
        <w:rPr>
          <w:rFonts w:eastAsia="等线"/>
        </w:rPr>
        <w:t xml:space="preserve">          description: List of VAL UE identifiers.</w:t>
      </w:r>
    </w:p>
    <w:p w14:paraId="059DD0A9" w14:textId="77777777" w:rsidR="0026661B" w:rsidRDefault="0026661B" w:rsidP="0026661B">
      <w:pPr>
        <w:pStyle w:val="PL"/>
        <w:rPr>
          <w:rFonts w:eastAsia="等线"/>
        </w:rPr>
      </w:pPr>
      <w:r>
        <w:rPr>
          <w:rFonts w:eastAsia="等线"/>
        </w:rPr>
        <w:t xml:space="preserve">        </w:t>
      </w:r>
      <w:proofErr w:type="spellStart"/>
      <w:r>
        <w:t>analyticsType</w:t>
      </w:r>
      <w:proofErr w:type="spellEnd"/>
      <w:r>
        <w:rPr>
          <w:rFonts w:eastAsia="等线"/>
        </w:rPr>
        <w:t>:</w:t>
      </w:r>
    </w:p>
    <w:p w14:paraId="125A8797" w14:textId="77777777" w:rsidR="0026661B" w:rsidRDefault="0026661B" w:rsidP="0026661B">
      <w:pPr>
        <w:pStyle w:val="PL"/>
        <w:rPr>
          <w:rFonts w:eastAsia="等线"/>
        </w:rPr>
      </w:pPr>
      <w:r>
        <w:rPr>
          <w:rFonts w:eastAsia="等线"/>
        </w:rPr>
        <w:t xml:space="preserve">          $ref: '#/components/schemas/</w:t>
      </w:r>
      <w:proofErr w:type="spellStart"/>
      <w:r w:rsidRPr="001A5C20">
        <w:rPr>
          <w:lang w:eastAsia="zh-CN"/>
        </w:rPr>
        <w:t>AnalyticsType</w:t>
      </w:r>
      <w:proofErr w:type="spellEnd"/>
      <w:r w:rsidRPr="001A5C20">
        <w:rPr>
          <w:rFonts w:eastAsia="等线"/>
        </w:rPr>
        <w:t>'</w:t>
      </w:r>
    </w:p>
    <w:p w14:paraId="36105511" w14:textId="77777777" w:rsidR="0026661B" w:rsidRDefault="0026661B" w:rsidP="0026661B">
      <w:pPr>
        <w:pStyle w:val="PL"/>
      </w:pPr>
      <w:r>
        <w:t xml:space="preserve">        </w:t>
      </w:r>
      <w:proofErr w:type="spellStart"/>
      <w:r w:rsidRPr="006A7795">
        <w:t>confLevel</w:t>
      </w:r>
      <w:proofErr w:type="spellEnd"/>
      <w:r>
        <w:t>:</w:t>
      </w:r>
    </w:p>
    <w:p w14:paraId="2B9C4345" w14:textId="77777777" w:rsidR="0026661B" w:rsidRDefault="0026661B" w:rsidP="0026661B">
      <w:pPr>
        <w:pStyle w:val="PL"/>
      </w:pPr>
      <w:r>
        <w:t xml:space="preserve">          $ref: 'TS29571_CommonData.yaml#/components/schemas/</w:t>
      </w:r>
      <w:proofErr w:type="spellStart"/>
      <w:r>
        <w:t>Uinteger</w:t>
      </w:r>
      <w:proofErr w:type="spellEnd"/>
      <w:r>
        <w:t>'</w:t>
      </w:r>
    </w:p>
    <w:p w14:paraId="24CD7C98" w14:textId="77777777" w:rsidR="0026661B" w:rsidRDefault="0026661B" w:rsidP="0026661B">
      <w:pPr>
        <w:pStyle w:val="PL"/>
        <w:rPr>
          <w:lang w:eastAsia="es-ES"/>
        </w:rPr>
      </w:pPr>
      <w:r>
        <w:rPr>
          <w:lang w:eastAsia="es-ES"/>
        </w:rPr>
        <w:t xml:space="preserve">        </w:t>
      </w:r>
      <w:proofErr w:type="spellStart"/>
      <w:r w:rsidRPr="004B4E0E">
        <w:t>timeHorizon</w:t>
      </w:r>
      <w:proofErr w:type="spellEnd"/>
      <w:r>
        <w:rPr>
          <w:lang w:eastAsia="es-ES"/>
        </w:rPr>
        <w:t>:</w:t>
      </w:r>
    </w:p>
    <w:p w14:paraId="7A31947A" w14:textId="77777777" w:rsidR="0026661B" w:rsidRDefault="0026661B" w:rsidP="0026661B">
      <w:pPr>
        <w:pStyle w:val="PL"/>
        <w:rPr>
          <w:lang w:eastAsia="es-ES"/>
        </w:rPr>
      </w:pPr>
      <w:r>
        <w:rPr>
          <w:lang w:eastAsia="es-ES"/>
        </w:rPr>
        <w:t xml:space="preserve">          $ref: 'TS29122_CommonData.yaml#/components/schemas/</w:t>
      </w:r>
      <w:proofErr w:type="spellStart"/>
      <w:r w:rsidRPr="00E81D3B">
        <w:rPr>
          <w:lang w:eastAsia="es-ES"/>
        </w:rPr>
        <w:t>TimeWindow</w:t>
      </w:r>
      <w:proofErr w:type="spellEnd"/>
      <w:r>
        <w:rPr>
          <w:lang w:eastAsia="es-ES"/>
        </w:rPr>
        <w:t>'</w:t>
      </w:r>
    </w:p>
    <w:p w14:paraId="5B1A148A" w14:textId="77777777" w:rsidR="0026661B" w:rsidRDefault="0026661B" w:rsidP="0026661B">
      <w:pPr>
        <w:pStyle w:val="PL"/>
        <w:rPr>
          <w:rFonts w:eastAsia="等线"/>
        </w:rPr>
      </w:pPr>
      <w:r>
        <w:rPr>
          <w:rFonts w:eastAsia="等线"/>
        </w:rPr>
        <w:t xml:space="preserve">      required:</w:t>
      </w:r>
    </w:p>
    <w:p w14:paraId="1292D4AB" w14:textId="77777777" w:rsidR="0026661B" w:rsidRDefault="0026661B" w:rsidP="0026661B">
      <w:pPr>
        <w:pStyle w:val="PL"/>
        <w:rPr>
          <w:rFonts w:eastAsia="等线"/>
        </w:rPr>
      </w:pPr>
      <w:r>
        <w:rPr>
          <w:rFonts w:eastAsia="等线"/>
        </w:rPr>
        <w:t xml:space="preserve">        - </w:t>
      </w:r>
      <w:r>
        <w:t>output</w:t>
      </w:r>
    </w:p>
    <w:p w14:paraId="25F55221" w14:textId="77777777" w:rsidR="0026661B" w:rsidRDefault="0026661B" w:rsidP="0026661B">
      <w:pPr>
        <w:pStyle w:val="PL"/>
      </w:pPr>
      <w:r>
        <w:rPr>
          <w:rFonts w:eastAsia="等线"/>
        </w:rPr>
        <w:t xml:space="preserve">        - </w:t>
      </w:r>
      <w:proofErr w:type="spellStart"/>
      <w:r>
        <w:t>valServerId</w:t>
      </w:r>
      <w:proofErr w:type="spellEnd"/>
    </w:p>
    <w:p w14:paraId="4F5C83B2" w14:textId="77777777" w:rsidR="0026661B" w:rsidRDefault="0026661B" w:rsidP="0026661B">
      <w:pPr>
        <w:pStyle w:val="PL"/>
        <w:rPr>
          <w:rFonts w:eastAsia="等线"/>
        </w:rPr>
      </w:pPr>
    </w:p>
    <w:p w14:paraId="2B3516FC" w14:textId="77777777" w:rsidR="0026661B" w:rsidRDefault="0026661B" w:rsidP="0026661B">
      <w:pPr>
        <w:pStyle w:val="PL"/>
        <w:rPr>
          <w:rFonts w:eastAsia="等线"/>
        </w:rPr>
      </w:pPr>
      <w:r>
        <w:rPr>
          <w:rFonts w:eastAsia="等线"/>
        </w:rPr>
        <w:t xml:space="preserve">    </w:t>
      </w:r>
      <w:proofErr w:type="spellStart"/>
      <w:r w:rsidRPr="00543A6D">
        <w:rPr>
          <w:rFonts w:eastAsia="等线"/>
        </w:rPr>
        <w:t>ProdProfileInfo</w:t>
      </w:r>
      <w:proofErr w:type="spellEnd"/>
      <w:r>
        <w:rPr>
          <w:rFonts w:eastAsia="等线"/>
        </w:rPr>
        <w:t>:</w:t>
      </w:r>
    </w:p>
    <w:p w14:paraId="2EBF9ACA" w14:textId="77777777" w:rsidR="0026661B" w:rsidRDefault="0026661B" w:rsidP="0026661B">
      <w:pPr>
        <w:pStyle w:val="PL"/>
        <w:rPr>
          <w:rFonts w:eastAsia="等线"/>
        </w:rPr>
      </w:pPr>
      <w:r>
        <w:t xml:space="preserve">      description: Represents capability of the data producer.</w:t>
      </w:r>
    </w:p>
    <w:p w14:paraId="07A1F7AD" w14:textId="77777777" w:rsidR="0026661B" w:rsidRDefault="0026661B" w:rsidP="0026661B">
      <w:pPr>
        <w:pStyle w:val="PL"/>
        <w:rPr>
          <w:rFonts w:eastAsia="等线"/>
        </w:rPr>
      </w:pPr>
      <w:r>
        <w:rPr>
          <w:rFonts w:eastAsia="等线"/>
        </w:rPr>
        <w:t xml:space="preserve">      type: object</w:t>
      </w:r>
    </w:p>
    <w:p w14:paraId="6BA7557A" w14:textId="77777777" w:rsidR="0026661B" w:rsidRDefault="0026661B" w:rsidP="0026661B">
      <w:pPr>
        <w:pStyle w:val="PL"/>
        <w:rPr>
          <w:rFonts w:eastAsia="等线"/>
        </w:rPr>
      </w:pPr>
      <w:r>
        <w:rPr>
          <w:rFonts w:eastAsia="等线"/>
        </w:rPr>
        <w:t xml:space="preserve">      properties:</w:t>
      </w:r>
    </w:p>
    <w:p w14:paraId="0D871AEA" w14:textId="77777777" w:rsidR="0026661B" w:rsidRDefault="0026661B" w:rsidP="0026661B">
      <w:pPr>
        <w:pStyle w:val="PL"/>
        <w:rPr>
          <w:rFonts w:eastAsia="等线"/>
        </w:rPr>
      </w:pPr>
      <w:r>
        <w:rPr>
          <w:rFonts w:eastAsia="等线"/>
        </w:rPr>
        <w:t xml:space="preserve">        </w:t>
      </w:r>
      <w:proofErr w:type="spellStart"/>
      <w:r>
        <w:t>prodId</w:t>
      </w:r>
      <w:proofErr w:type="spellEnd"/>
      <w:r>
        <w:rPr>
          <w:rFonts w:eastAsia="等线"/>
        </w:rPr>
        <w:t>:</w:t>
      </w:r>
    </w:p>
    <w:p w14:paraId="13204493" w14:textId="77777777" w:rsidR="0026661B" w:rsidRDefault="0026661B" w:rsidP="0026661B">
      <w:pPr>
        <w:pStyle w:val="PL"/>
        <w:rPr>
          <w:rFonts w:eastAsia="等线"/>
        </w:rPr>
      </w:pPr>
      <w:r>
        <w:rPr>
          <w:rFonts w:eastAsia="等线"/>
        </w:rPr>
        <w:t xml:space="preserve">          type: string</w:t>
      </w:r>
    </w:p>
    <w:p w14:paraId="57F36C68" w14:textId="77777777" w:rsidR="0026661B" w:rsidRDefault="0026661B" w:rsidP="0026661B">
      <w:pPr>
        <w:pStyle w:val="PL"/>
        <w:rPr>
          <w:rFonts w:eastAsia="等线"/>
        </w:rPr>
      </w:pPr>
      <w:r>
        <w:rPr>
          <w:rFonts w:eastAsia="等线"/>
        </w:rPr>
        <w:t xml:space="preserve">          description: Identity of the data producer.</w:t>
      </w:r>
    </w:p>
    <w:p w14:paraId="3092A3AE" w14:textId="77777777" w:rsidR="0026661B" w:rsidRDefault="0026661B" w:rsidP="0026661B">
      <w:pPr>
        <w:pStyle w:val="PL"/>
        <w:rPr>
          <w:rFonts w:eastAsia="等线"/>
        </w:rPr>
      </w:pPr>
      <w:r>
        <w:rPr>
          <w:rFonts w:eastAsia="等线"/>
        </w:rPr>
        <w:lastRenderedPageBreak/>
        <w:t xml:space="preserve">        </w:t>
      </w:r>
      <w:r>
        <w:rPr>
          <w:lang w:val="sv-SE"/>
        </w:rPr>
        <w:t>prodType</w:t>
      </w:r>
      <w:r>
        <w:rPr>
          <w:rFonts w:eastAsia="等线"/>
        </w:rPr>
        <w:t>:</w:t>
      </w:r>
    </w:p>
    <w:p w14:paraId="049E1225" w14:textId="77777777" w:rsidR="0026661B" w:rsidRDefault="0026661B" w:rsidP="0026661B">
      <w:pPr>
        <w:pStyle w:val="PL"/>
        <w:rPr>
          <w:rFonts w:eastAsia="等线"/>
        </w:rPr>
      </w:pPr>
      <w:r>
        <w:rPr>
          <w:rFonts w:eastAsia="等线"/>
        </w:rPr>
        <w:t xml:space="preserve">          $ref: '#/components/schemas/</w:t>
      </w:r>
      <w:proofErr w:type="spellStart"/>
      <w:r w:rsidRPr="0041518B">
        <w:rPr>
          <w:lang w:eastAsia="zh-CN"/>
        </w:rPr>
        <w:t>ProducerType</w:t>
      </w:r>
      <w:proofErr w:type="spellEnd"/>
      <w:r w:rsidRPr="0041518B">
        <w:rPr>
          <w:rFonts w:eastAsia="等线"/>
        </w:rPr>
        <w:t>'</w:t>
      </w:r>
    </w:p>
    <w:p w14:paraId="3F2AD74E" w14:textId="77777777" w:rsidR="0026661B" w:rsidRDefault="0026661B" w:rsidP="0026661B">
      <w:pPr>
        <w:pStyle w:val="PL"/>
        <w:rPr>
          <w:rFonts w:eastAsia="等线"/>
        </w:rPr>
      </w:pPr>
      <w:r>
        <w:rPr>
          <w:rFonts w:eastAsia="等线"/>
        </w:rPr>
        <w:t xml:space="preserve">        </w:t>
      </w:r>
      <w:r>
        <w:rPr>
          <w:lang w:val="sv-SE"/>
        </w:rPr>
        <w:t>dataType</w:t>
      </w:r>
      <w:r>
        <w:rPr>
          <w:rFonts w:eastAsia="等线"/>
        </w:rPr>
        <w:t>:</w:t>
      </w:r>
    </w:p>
    <w:p w14:paraId="69929836" w14:textId="77777777" w:rsidR="0026661B" w:rsidRDefault="0026661B" w:rsidP="0026661B">
      <w:pPr>
        <w:pStyle w:val="PL"/>
        <w:rPr>
          <w:rFonts w:eastAsia="等线"/>
        </w:rPr>
      </w:pPr>
      <w:r>
        <w:rPr>
          <w:rFonts w:eastAsia="等线"/>
        </w:rPr>
        <w:t xml:space="preserve">          $ref: '#/components/schemas/</w:t>
      </w:r>
      <w:proofErr w:type="spellStart"/>
      <w:r w:rsidRPr="0041518B">
        <w:rPr>
          <w:lang w:eastAsia="zh-CN"/>
        </w:rPr>
        <w:t>Producer</w:t>
      </w:r>
      <w:r>
        <w:rPr>
          <w:lang w:eastAsia="zh-CN"/>
        </w:rPr>
        <w:t>Data</w:t>
      </w:r>
      <w:proofErr w:type="spellEnd"/>
      <w:r w:rsidRPr="0041518B">
        <w:rPr>
          <w:rFonts w:eastAsia="等线"/>
        </w:rPr>
        <w:t>'</w:t>
      </w:r>
    </w:p>
    <w:p w14:paraId="37E63765" w14:textId="77777777" w:rsidR="0026661B" w:rsidRDefault="0026661B" w:rsidP="0026661B">
      <w:pPr>
        <w:pStyle w:val="PL"/>
        <w:rPr>
          <w:rFonts w:eastAsia="等线"/>
        </w:rPr>
      </w:pPr>
      <w:r>
        <w:rPr>
          <w:rFonts w:eastAsia="等线"/>
        </w:rPr>
        <w:t xml:space="preserve">        </w:t>
      </w:r>
      <w:r>
        <w:rPr>
          <w:lang w:val="sv-SE"/>
        </w:rPr>
        <w:t>prodRole</w:t>
      </w:r>
      <w:r>
        <w:rPr>
          <w:rFonts w:eastAsia="等线"/>
        </w:rPr>
        <w:t>:</w:t>
      </w:r>
    </w:p>
    <w:p w14:paraId="15E7E720" w14:textId="77777777" w:rsidR="0026661B" w:rsidRDefault="0026661B" w:rsidP="0026661B">
      <w:pPr>
        <w:pStyle w:val="PL"/>
        <w:rPr>
          <w:rFonts w:eastAsia="等线"/>
        </w:rPr>
      </w:pPr>
      <w:r>
        <w:rPr>
          <w:rFonts w:eastAsia="等线"/>
        </w:rPr>
        <w:t xml:space="preserve">          $ref: '#/components/schemas/</w:t>
      </w:r>
      <w:proofErr w:type="spellStart"/>
      <w:r w:rsidRPr="0041518B">
        <w:rPr>
          <w:lang w:eastAsia="zh-CN"/>
        </w:rPr>
        <w:t>Producer</w:t>
      </w:r>
      <w:r>
        <w:rPr>
          <w:lang w:eastAsia="zh-CN"/>
        </w:rPr>
        <w:t>Role</w:t>
      </w:r>
      <w:proofErr w:type="spellEnd"/>
      <w:r w:rsidRPr="0041518B">
        <w:rPr>
          <w:rFonts w:eastAsia="等线"/>
        </w:rPr>
        <w:t>'</w:t>
      </w:r>
    </w:p>
    <w:p w14:paraId="7C9A6A66" w14:textId="77777777" w:rsidR="0026661B" w:rsidRDefault="0026661B" w:rsidP="0026661B">
      <w:pPr>
        <w:pStyle w:val="PL"/>
        <w:rPr>
          <w:rFonts w:eastAsia="等线"/>
        </w:rPr>
      </w:pPr>
      <w:r>
        <w:rPr>
          <w:rFonts w:eastAsia="等线"/>
        </w:rPr>
        <w:t xml:space="preserve">        </w:t>
      </w:r>
      <w:proofErr w:type="spellStart"/>
      <w:r>
        <w:t>origProdIds</w:t>
      </w:r>
      <w:proofErr w:type="spellEnd"/>
      <w:r>
        <w:rPr>
          <w:rFonts w:eastAsia="等线"/>
        </w:rPr>
        <w:t>:</w:t>
      </w:r>
    </w:p>
    <w:p w14:paraId="4AF0B899" w14:textId="77777777" w:rsidR="0026661B" w:rsidRDefault="0026661B" w:rsidP="0026661B">
      <w:pPr>
        <w:pStyle w:val="PL"/>
        <w:rPr>
          <w:rFonts w:eastAsia="等线"/>
        </w:rPr>
      </w:pPr>
      <w:r>
        <w:rPr>
          <w:rFonts w:eastAsia="等线"/>
        </w:rPr>
        <w:t xml:space="preserve">          type: array</w:t>
      </w:r>
    </w:p>
    <w:p w14:paraId="0FE6B501" w14:textId="77777777" w:rsidR="0026661B" w:rsidRDefault="0026661B" w:rsidP="0026661B">
      <w:pPr>
        <w:pStyle w:val="PL"/>
        <w:rPr>
          <w:rFonts w:eastAsia="等线"/>
        </w:rPr>
      </w:pPr>
      <w:r>
        <w:rPr>
          <w:rFonts w:eastAsia="等线"/>
        </w:rPr>
        <w:t xml:space="preserve">          items:</w:t>
      </w:r>
    </w:p>
    <w:p w14:paraId="20BA9EAA" w14:textId="77777777" w:rsidR="0026661B" w:rsidRDefault="0026661B" w:rsidP="0026661B">
      <w:pPr>
        <w:pStyle w:val="PL"/>
        <w:rPr>
          <w:rFonts w:eastAsia="等线"/>
        </w:rPr>
      </w:pPr>
      <w:r>
        <w:rPr>
          <w:rFonts w:eastAsia="等线"/>
        </w:rPr>
        <w:t xml:space="preserve">            type: string</w:t>
      </w:r>
    </w:p>
    <w:p w14:paraId="3265952F" w14:textId="77777777" w:rsidR="0026661B" w:rsidRDefault="0026661B" w:rsidP="0026661B">
      <w:pPr>
        <w:pStyle w:val="PL"/>
        <w:rPr>
          <w:rFonts w:eastAsia="等线"/>
        </w:rPr>
      </w:pPr>
      <w:r>
        <w:rPr>
          <w:rFonts w:eastAsia="等线"/>
        </w:rPr>
        <w:t xml:space="preserve">          </w:t>
      </w:r>
      <w:proofErr w:type="spellStart"/>
      <w:r>
        <w:rPr>
          <w:rFonts w:eastAsia="等线"/>
        </w:rPr>
        <w:t>minItems</w:t>
      </w:r>
      <w:proofErr w:type="spellEnd"/>
      <w:r>
        <w:rPr>
          <w:rFonts w:eastAsia="等线"/>
        </w:rPr>
        <w:t>: 1</w:t>
      </w:r>
    </w:p>
    <w:p w14:paraId="7E18F31A" w14:textId="77777777" w:rsidR="0026661B" w:rsidRDefault="0026661B" w:rsidP="0026661B">
      <w:pPr>
        <w:pStyle w:val="PL"/>
        <w:rPr>
          <w:rFonts w:eastAsia="等线"/>
        </w:rPr>
      </w:pPr>
      <w:r>
        <w:rPr>
          <w:rFonts w:eastAsia="等线"/>
        </w:rPr>
        <w:t xml:space="preserve">          description: &gt;</w:t>
      </w:r>
    </w:p>
    <w:p w14:paraId="1E333425" w14:textId="77777777" w:rsidR="0026661B" w:rsidRDefault="0026661B" w:rsidP="0026661B">
      <w:pPr>
        <w:pStyle w:val="PL"/>
        <w:rPr>
          <w:rFonts w:eastAsia="等线"/>
        </w:rPr>
      </w:pPr>
      <w:r>
        <w:rPr>
          <w:rFonts w:eastAsia="等线"/>
        </w:rPr>
        <w:t xml:space="preserve">            </w:t>
      </w:r>
      <w:r>
        <w:rPr>
          <w:rFonts w:cs="Arial"/>
          <w:szCs w:val="18"/>
        </w:rPr>
        <w:t>Identifies the identity of the original data producers</w:t>
      </w:r>
      <w:r>
        <w:rPr>
          <w:rFonts w:eastAsia="等线"/>
        </w:rPr>
        <w:t>.</w:t>
      </w:r>
    </w:p>
    <w:p w14:paraId="2D64211F" w14:textId="77777777" w:rsidR="0026661B" w:rsidRDefault="0026661B" w:rsidP="0026661B">
      <w:pPr>
        <w:pStyle w:val="PL"/>
        <w:rPr>
          <w:rFonts w:eastAsia="等线"/>
        </w:rPr>
      </w:pPr>
      <w:r>
        <w:rPr>
          <w:rFonts w:eastAsia="等线"/>
        </w:rPr>
        <w:t xml:space="preserve">        </w:t>
      </w:r>
      <w:proofErr w:type="spellStart"/>
      <w:r>
        <w:t>dataFresh</w:t>
      </w:r>
      <w:proofErr w:type="spellEnd"/>
      <w:r>
        <w:rPr>
          <w:rFonts w:eastAsia="等线"/>
        </w:rPr>
        <w:t>:</w:t>
      </w:r>
    </w:p>
    <w:p w14:paraId="75576625" w14:textId="77777777" w:rsidR="0026661B" w:rsidRDefault="0026661B" w:rsidP="0026661B">
      <w:pPr>
        <w:pStyle w:val="PL"/>
        <w:rPr>
          <w:rFonts w:eastAsia="等线"/>
        </w:rPr>
      </w:pPr>
      <w:r>
        <w:rPr>
          <w:rFonts w:eastAsia="等线"/>
        </w:rPr>
        <w:t xml:space="preserve">          type: integer</w:t>
      </w:r>
    </w:p>
    <w:p w14:paraId="34F68903" w14:textId="77777777" w:rsidR="0026661B" w:rsidRDefault="0026661B" w:rsidP="0026661B">
      <w:pPr>
        <w:pStyle w:val="PL"/>
        <w:rPr>
          <w:rFonts w:eastAsia="等线"/>
        </w:rPr>
      </w:pPr>
      <w:r>
        <w:rPr>
          <w:rFonts w:eastAsia="等线"/>
        </w:rPr>
        <w:t xml:space="preserve">          description: </w:t>
      </w:r>
      <w:r>
        <w:t>Duration of elapsed time in seconds</w:t>
      </w:r>
      <w:r>
        <w:rPr>
          <w:lang w:eastAsia="zh-CN"/>
        </w:rPr>
        <w:t>.</w:t>
      </w:r>
    </w:p>
    <w:p w14:paraId="70F2FD65" w14:textId="77777777" w:rsidR="0026661B" w:rsidRDefault="0026661B" w:rsidP="0026661B">
      <w:pPr>
        <w:pStyle w:val="PL"/>
        <w:rPr>
          <w:rFonts w:eastAsia="等线"/>
        </w:rPr>
      </w:pPr>
      <w:r>
        <w:rPr>
          <w:rFonts w:eastAsia="等线"/>
        </w:rPr>
        <w:t xml:space="preserve">        </w:t>
      </w:r>
      <w:proofErr w:type="spellStart"/>
      <w:r>
        <w:t>producerCap</w:t>
      </w:r>
      <w:proofErr w:type="spellEnd"/>
      <w:r>
        <w:rPr>
          <w:rFonts w:eastAsia="等线"/>
        </w:rPr>
        <w:t>:</w:t>
      </w:r>
    </w:p>
    <w:p w14:paraId="34F00C92" w14:textId="77777777" w:rsidR="0026661B" w:rsidRDefault="0026661B" w:rsidP="0026661B">
      <w:pPr>
        <w:pStyle w:val="PL"/>
        <w:rPr>
          <w:rFonts w:eastAsia="等线"/>
        </w:rPr>
      </w:pPr>
      <w:r>
        <w:rPr>
          <w:rFonts w:eastAsia="等线"/>
        </w:rPr>
        <w:t xml:space="preserve">          $ref: '#/components/schemas/</w:t>
      </w:r>
      <w:proofErr w:type="spellStart"/>
      <w:r w:rsidRPr="00A36F33">
        <w:rPr>
          <w:lang w:eastAsia="zh-CN"/>
        </w:rPr>
        <w:t>ProducerCap</w:t>
      </w:r>
      <w:proofErr w:type="spellEnd"/>
      <w:r w:rsidRPr="00A36F33">
        <w:rPr>
          <w:rFonts w:eastAsia="等线"/>
        </w:rPr>
        <w:t>'</w:t>
      </w:r>
    </w:p>
    <w:p w14:paraId="781F00B2" w14:textId="77777777" w:rsidR="0026661B" w:rsidRDefault="0026661B" w:rsidP="0026661B">
      <w:pPr>
        <w:pStyle w:val="PL"/>
        <w:rPr>
          <w:rFonts w:eastAsia="等线"/>
        </w:rPr>
      </w:pPr>
      <w:r>
        <w:rPr>
          <w:rFonts w:eastAsia="等线"/>
        </w:rPr>
        <w:t xml:space="preserve">      required:</w:t>
      </w:r>
    </w:p>
    <w:p w14:paraId="586AADB0" w14:textId="77777777" w:rsidR="0026661B" w:rsidRDefault="0026661B" w:rsidP="0026661B">
      <w:pPr>
        <w:pStyle w:val="PL"/>
        <w:rPr>
          <w:rFonts w:eastAsia="等线"/>
        </w:rPr>
      </w:pPr>
      <w:r>
        <w:rPr>
          <w:rFonts w:eastAsia="等线"/>
        </w:rPr>
        <w:t xml:space="preserve">        - </w:t>
      </w:r>
      <w:r>
        <w:rPr>
          <w:lang w:val="sv-SE"/>
        </w:rPr>
        <w:t>prodId</w:t>
      </w:r>
    </w:p>
    <w:p w14:paraId="0F96310D" w14:textId="77777777" w:rsidR="0026661B" w:rsidRDefault="0026661B" w:rsidP="0026661B">
      <w:pPr>
        <w:pStyle w:val="PL"/>
        <w:rPr>
          <w:rFonts w:eastAsia="等线"/>
        </w:rPr>
      </w:pPr>
      <w:r>
        <w:rPr>
          <w:rFonts w:eastAsia="等线"/>
        </w:rPr>
        <w:t xml:space="preserve">        - </w:t>
      </w:r>
      <w:proofErr w:type="spellStart"/>
      <w:r>
        <w:rPr>
          <w:rFonts w:eastAsia="等线"/>
        </w:rPr>
        <w:t>prodType</w:t>
      </w:r>
      <w:proofErr w:type="spellEnd"/>
    </w:p>
    <w:p w14:paraId="0FE479B8" w14:textId="77777777" w:rsidR="0026661B" w:rsidRDefault="0026661B" w:rsidP="0026661B">
      <w:pPr>
        <w:pStyle w:val="PL"/>
        <w:rPr>
          <w:rFonts w:eastAsia="等线"/>
        </w:rPr>
      </w:pPr>
      <w:r>
        <w:rPr>
          <w:rFonts w:eastAsia="等线"/>
        </w:rPr>
        <w:t xml:space="preserve">        - </w:t>
      </w:r>
      <w:proofErr w:type="spellStart"/>
      <w:r>
        <w:rPr>
          <w:rFonts w:eastAsia="等线"/>
        </w:rPr>
        <w:t>dataType</w:t>
      </w:r>
      <w:proofErr w:type="spellEnd"/>
    </w:p>
    <w:p w14:paraId="4B1E51F3" w14:textId="77777777" w:rsidR="0026661B" w:rsidRDefault="0026661B" w:rsidP="0026661B">
      <w:pPr>
        <w:pStyle w:val="PL"/>
        <w:rPr>
          <w:rFonts w:eastAsia="等线"/>
        </w:rPr>
      </w:pPr>
    </w:p>
    <w:p w14:paraId="653AA367" w14:textId="77777777" w:rsidR="0026661B" w:rsidRDefault="0026661B" w:rsidP="0026661B">
      <w:pPr>
        <w:pStyle w:val="PL"/>
        <w:rPr>
          <w:rFonts w:eastAsia="等线"/>
        </w:rPr>
      </w:pPr>
      <w:r>
        <w:rPr>
          <w:rFonts w:eastAsia="等线"/>
        </w:rPr>
        <w:t xml:space="preserve">    </w:t>
      </w:r>
      <w:proofErr w:type="spellStart"/>
      <w:r>
        <w:t>ProducerCap</w:t>
      </w:r>
      <w:proofErr w:type="spellEnd"/>
      <w:r>
        <w:rPr>
          <w:rFonts w:eastAsia="等线"/>
        </w:rPr>
        <w:t>:</w:t>
      </w:r>
    </w:p>
    <w:p w14:paraId="159B953D" w14:textId="77777777" w:rsidR="0026661B" w:rsidRDefault="0026661B" w:rsidP="0026661B">
      <w:pPr>
        <w:pStyle w:val="PL"/>
        <w:rPr>
          <w:rFonts w:eastAsia="等线"/>
        </w:rPr>
      </w:pPr>
      <w:r>
        <w:t xml:space="preserve">      description: Represents capability of the data producer.</w:t>
      </w:r>
    </w:p>
    <w:p w14:paraId="0CB91171" w14:textId="77777777" w:rsidR="0026661B" w:rsidRDefault="0026661B" w:rsidP="0026661B">
      <w:pPr>
        <w:pStyle w:val="PL"/>
        <w:rPr>
          <w:rFonts w:eastAsia="等线"/>
        </w:rPr>
      </w:pPr>
      <w:r>
        <w:rPr>
          <w:rFonts w:eastAsia="等线"/>
        </w:rPr>
        <w:t xml:space="preserve">      type: object</w:t>
      </w:r>
    </w:p>
    <w:p w14:paraId="32DECC15" w14:textId="77777777" w:rsidR="0026661B" w:rsidRDefault="0026661B" w:rsidP="0026661B">
      <w:pPr>
        <w:pStyle w:val="PL"/>
        <w:rPr>
          <w:rFonts w:eastAsia="等线"/>
        </w:rPr>
      </w:pPr>
      <w:r>
        <w:rPr>
          <w:rFonts w:eastAsia="等线"/>
        </w:rPr>
        <w:t xml:space="preserve">      properties:</w:t>
      </w:r>
    </w:p>
    <w:p w14:paraId="284805AA" w14:textId="77777777" w:rsidR="0026661B" w:rsidRDefault="0026661B" w:rsidP="0026661B">
      <w:pPr>
        <w:pStyle w:val="PL"/>
        <w:rPr>
          <w:rFonts w:eastAsia="等线"/>
        </w:rPr>
      </w:pPr>
      <w:r>
        <w:rPr>
          <w:rFonts w:eastAsia="等线"/>
        </w:rPr>
        <w:t xml:space="preserve">        </w:t>
      </w:r>
      <w:proofErr w:type="spellStart"/>
      <w:r>
        <w:rPr>
          <w:lang w:eastAsia="zh-CN"/>
        </w:rPr>
        <w:t>durationTime</w:t>
      </w:r>
      <w:proofErr w:type="spellEnd"/>
      <w:r>
        <w:rPr>
          <w:rFonts w:eastAsia="等线"/>
        </w:rPr>
        <w:t>:</w:t>
      </w:r>
    </w:p>
    <w:p w14:paraId="6E0E21E6" w14:textId="77777777" w:rsidR="0026661B" w:rsidRDefault="0026661B" w:rsidP="0026661B">
      <w:pPr>
        <w:pStyle w:val="PL"/>
      </w:pPr>
      <w:r>
        <w:t xml:space="preserve">          $ref: 'TS29571_CommonData.yaml#/components/schemas/</w:t>
      </w:r>
      <w:proofErr w:type="spellStart"/>
      <w:r>
        <w:t>DateTime</w:t>
      </w:r>
      <w:proofErr w:type="spellEnd"/>
      <w:r>
        <w:t>'</w:t>
      </w:r>
    </w:p>
    <w:p w14:paraId="2F3757E9" w14:textId="77777777" w:rsidR="0026661B" w:rsidRDefault="0026661B" w:rsidP="0026661B">
      <w:pPr>
        <w:pStyle w:val="PL"/>
        <w:rPr>
          <w:rFonts w:eastAsia="等线"/>
        </w:rPr>
      </w:pPr>
      <w:r>
        <w:rPr>
          <w:rFonts w:eastAsia="等线"/>
        </w:rPr>
        <w:t xml:space="preserve">        </w:t>
      </w:r>
      <w:r w:rsidRPr="009E08DA">
        <w:t>anonymization</w:t>
      </w:r>
      <w:r>
        <w:rPr>
          <w:rFonts w:eastAsia="等线"/>
        </w:rPr>
        <w:t>:</w:t>
      </w:r>
    </w:p>
    <w:p w14:paraId="79345A16" w14:textId="77777777" w:rsidR="0026661B" w:rsidRDefault="0026661B" w:rsidP="0026661B">
      <w:pPr>
        <w:pStyle w:val="PL"/>
        <w:rPr>
          <w:rFonts w:eastAsia="等线"/>
        </w:rPr>
      </w:pPr>
      <w:r>
        <w:rPr>
          <w:rFonts w:eastAsia="等线"/>
        </w:rPr>
        <w:t xml:space="preserve">          type: </w:t>
      </w:r>
      <w:proofErr w:type="spellStart"/>
      <w:r>
        <w:rPr>
          <w:rFonts w:eastAsia="等线"/>
        </w:rPr>
        <w:t>boolean</w:t>
      </w:r>
      <w:proofErr w:type="spellEnd"/>
    </w:p>
    <w:p w14:paraId="6870F307" w14:textId="77777777" w:rsidR="0026661B" w:rsidRDefault="0026661B" w:rsidP="0026661B">
      <w:pPr>
        <w:pStyle w:val="PL"/>
        <w:rPr>
          <w:rFonts w:eastAsia="等线"/>
        </w:rPr>
      </w:pPr>
      <w:r>
        <w:rPr>
          <w:rFonts w:eastAsia="等线"/>
        </w:rPr>
        <w:t xml:space="preserve">          description: </w:t>
      </w:r>
      <w:r>
        <w:t>&gt;</w:t>
      </w:r>
    </w:p>
    <w:p w14:paraId="50284941" w14:textId="77777777" w:rsidR="0026661B" w:rsidRDefault="0026661B" w:rsidP="0026661B">
      <w:pPr>
        <w:pStyle w:val="PL"/>
        <w:rPr>
          <w:rFonts w:eastAsia="等线"/>
        </w:rPr>
      </w:pPr>
      <w:r>
        <w:rPr>
          <w:rFonts w:eastAsia="等线"/>
        </w:rPr>
        <w:t xml:space="preserve">            Set to true </w:t>
      </w:r>
      <w:r>
        <w:t xml:space="preserve">if </w:t>
      </w:r>
      <w:r>
        <w:rPr>
          <w:lang w:eastAsia="zh-CN"/>
        </w:rPr>
        <w:t>anonymization is supported.</w:t>
      </w:r>
    </w:p>
    <w:p w14:paraId="348F2A2A" w14:textId="77777777" w:rsidR="0026661B" w:rsidRDefault="0026661B" w:rsidP="0026661B">
      <w:pPr>
        <w:pStyle w:val="PL"/>
        <w:rPr>
          <w:rFonts w:eastAsia="等线"/>
        </w:rPr>
      </w:pPr>
      <w:r>
        <w:rPr>
          <w:rFonts w:eastAsia="等线"/>
        </w:rPr>
        <w:t xml:space="preserve">            Set to false or omitted otherwise.</w:t>
      </w:r>
    </w:p>
    <w:p w14:paraId="73516825" w14:textId="77777777" w:rsidR="0026661B" w:rsidRDefault="0026661B" w:rsidP="0026661B">
      <w:pPr>
        <w:pStyle w:val="PL"/>
        <w:rPr>
          <w:lang w:val="en-US" w:eastAsia="es-ES"/>
        </w:rPr>
      </w:pPr>
      <w:r>
        <w:rPr>
          <w:lang w:val="en-US" w:eastAsia="es-ES"/>
        </w:rPr>
        <w:t xml:space="preserve">        </w:t>
      </w:r>
      <w:proofErr w:type="spellStart"/>
      <w:r>
        <w:rPr>
          <w:lang w:val="en-US" w:eastAsia="es-ES"/>
        </w:rPr>
        <w:t>dataRate</w:t>
      </w:r>
      <w:proofErr w:type="spellEnd"/>
      <w:r>
        <w:rPr>
          <w:lang w:val="en-US" w:eastAsia="es-ES"/>
        </w:rPr>
        <w:t>:</w:t>
      </w:r>
    </w:p>
    <w:p w14:paraId="151539F2" w14:textId="77777777" w:rsidR="0026661B" w:rsidRDefault="0026661B" w:rsidP="0026661B">
      <w:pPr>
        <w:pStyle w:val="PL"/>
        <w:rPr>
          <w:lang w:val="en-US" w:eastAsia="es-ES"/>
        </w:rPr>
      </w:pPr>
      <w:r>
        <w:rPr>
          <w:lang w:val="en-US" w:eastAsia="es-ES"/>
        </w:rPr>
        <w:t xml:space="preserve">          $ref: 'TS29571_CommonData.yaml#/components/schemas/</w:t>
      </w:r>
      <w:proofErr w:type="spellStart"/>
      <w:r>
        <w:rPr>
          <w:lang w:val="en-US" w:eastAsia="es-ES"/>
        </w:rPr>
        <w:t>BitRate</w:t>
      </w:r>
      <w:proofErr w:type="spellEnd"/>
      <w:r>
        <w:rPr>
          <w:lang w:val="en-US" w:eastAsia="es-ES"/>
        </w:rPr>
        <w:t>'</w:t>
      </w:r>
    </w:p>
    <w:p w14:paraId="6A5CBEF8" w14:textId="77777777" w:rsidR="0026661B" w:rsidRDefault="0026661B" w:rsidP="0026661B">
      <w:pPr>
        <w:pStyle w:val="PL"/>
        <w:rPr>
          <w:rFonts w:eastAsia="等线"/>
        </w:rPr>
      </w:pPr>
      <w:r>
        <w:rPr>
          <w:rFonts w:eastAsia="等线"/>
        </w:rPr>
        <w:t xml:space="preserve">        </w:t>
      </w:r>
      <w:r>
        <w:t>schedule</w:t>
      </w:r>
      <w:r>
        <w:rPr>
          <w:rFonts w:eastAsia="等线"/>
        </w:rPr>
        <w:t>:</w:t>
      </w:r>
    </w:p>
    <w:p w14:paraId="031729EE" w14:textId="77777777" w:rsidR="0026661B" w:rsidRDefault="0026661B" w:rsidP="0026661B">
      <w:pPr>
        <w:pStyle w:val="PL"/>
        <w:rPr>
          <w:rFonts w:eastAsia="等线"/>
        </w:rPr>
      </w:pPr>
      <w:r>
        <w:t xml:space="preserve">          $ref: </w:t>
      </w:r>
      <w:r>
        <w:rPr>
          <w:lang w:val="en-US" w:eastAsia="es-ES"/>
        </w:rPr>
        <w:t>'TS29122_CpProvisioning.yaml#/components/schemas/ScheduledCommunicationTime'</w:t>
      </w:r>
    </w:p>
    <w:p w14:paraId="2AB05047" w14:textId="77777777" w:rsidR="0026661B" w:rsidRDefault="0026661B" w:rsidP="0026661B">
      <w:pPr>
        <w:pStyle w:val="PL"/>
        <w:rPr>
          <w:rFonts w:eastAsia="等线"/>
        </w:rPr>
      </w:pPr>
    </w:p>
    <w:p w14:paraId="49046BD7" w14:textId="5C290F3A" w:rsidR="0026661B" w:rsidRDefault="0026661B" w:rsidP="0026661B">
      <w:pPr>
        <w:pStyle w:val="PL"/>
        <w:rPr>
          <w:rFonts w:eastAsia="等线"/>
        </w:rPr>
      </w:pPr>
      <w:r>
        <w:rPr>
          <w:rFonts w:eastAsia="等线"/>
        </w:rPr>
        <w:t xml:space="preserve">    </w:t>
      </w:r>
      <w:proofErr w:type="spellStart"/>
      <w:r w:rsidRPr="00471A55">
        <w:rPr>
          <w:rFonts w:eastAsia="等线"/>
        </w:rPr>
        <w:t>AnalyticsType</w:t>
      </w:r>
      <w:proofErr w:type="spellEnd"/>
      <w:r>
        <w:rPr>
          <w:rFonts w:eastAsia="等线"/>
        </w:rPr>
        <w:t>:</w:t>
      </w:r>
    </w:p>
    <w:p w14:paraId="49AA02DA" w14:textId="0438A984" w:rsidR="0026661B" w:rsidRDefault="0026661B" w:rsidP="0026661B">
      <w:pPr>
        <w:pStyle w:val="PL"/>
        <w:rPr>
          <w:rFonts w:eastAsia="等线"/>
        </w:rPr>
      </w:pPr>
      <w:r>
        <w:t xml:space="preserve">      description: Represents type of requested analytics.</w:t>
      </w:r>
    </w:p>
    <w:p w14:paraId="1A3C46AE" w14:textId="0CCBDC50" w:rsidR="0026661B" w:rsidRDefault="0026661B" w:rsidP="0026661B">
      <w:pPr>
        <w:pStyle w:val="PL"/>
        <w:rPr>
          <w:rFonts w:eastAsia="等线"/>
        </w:rPr>
      </w:pPr>
      <w:r>
        <w:rPr>
          <w:rFonts w:eastAsia="等线"/>
        </w:rPr>
        <w:t xml:space="preserve">      type: object</w:t>
      </w:r>
    </w:p>
    <w:p w14:paraId="157040C1" w14:textId="03CF94C0" w:rsidR="0026661B" w:rsidRDefault="0026661B" w:rsidP="0026661B">
      <w:pPr>
        <w:pStyle w:val="PL"/>
        <w:rPr>
          <w:rFonts w:eastAsia="等线"/>
        </w:rPr>
      </w:pPr>
      <w:r>
        <w:rPr>
          <w:rFonts w:eastAsia="等线"/>
        </w:rPr>
        <w:t xml:space="preserve">      properties:</w:t>
      </w:r>
    </w:p>
    <w:p w14:paraId="0E70E0CB" w14:textId="42448535" w:rsidR="0026661B" w:rsidRDefault="0026661B" w:rsidP="0026661B">
      <w:pPr>
        <w:pStyle w:val="PL"/>
        <w:rPr>
          <w:rFonts w:eastAsia="等线"/>
        </w:rPr>
      </w:pPr>
      <w:r>
        <w:rPr>
          <w:rFonts w:eastAsia="等线"/>
        </w:rPr>
        <w:t xml:space="preserve">        </w:t>
      </w:r>
      <w:r>
        <w:t>category</w:t>
      </w:r>
      <w:r>
        <w:rPr>
          <w:rFonts w:eastAsia="等线"/>
        </w:rPr>
        <w:t>:</w:t>
      </w:r>
    </w:p>
    <w:p w14:paraId="1B6C7376" w14:textId="1BE85ABA" w:rsidR="0026661B" w:rsidRDefault="0026661B" w:rsidP="0026661B">
      <w:pPr>
        <w:pStyle w:val="PL"/>
        <w:rPr>
          <w:rFonts w:eastAsia="等线"/>
        </w:rPr>
      </w:pPr>
      <w:r>
        <w:rPr>
          <w:rFonts w:eastAsia="等线"/>
        </w:rPr>
        <w:t xml:space="preserve">          $ref: '#/components/schemas/</w:t>
      </w:r>
      <w:proofErr w:type="spellStart"/>
      <w:r w:rsidRPr="00743229">
        <w:rPr>
          <w:lang w:eastAsia="zh-CN"/>
        </w:rPr>
        <w:t>AnalyticsCategory</w:t>
      </w:r>
      <w:proofErr w:type="spellEnd"/>
      <w:r w:rsidRPr="001A5C20">
        <w:rPr>
          <w:rFonts w:eastAsia="等线"/>
        </w:rPr>
        <w:t>'</w:t>
      </w:r>
    </w:p>
    <w:p w14:paraId="2A9633AF" w14:textId="53754DA4" w:rsidR="0026661B" w:rsidDel="003E6A15" w:rsidRDefault="0026661B" w:rsidP="0026661B">
      <w:pPr>
        <w:pStyle w:val="PL"/>
        <w:rPr>
          <w:del w:id="102" w:author="Huawei1" w:date="2024-04-17T09:39:00Z"/>
          <w:rFonts w:eastAsia="等线"/>
        </w:rPr>
      </w:pPr>
      <w:del w:id="103" w:author="Huawei1" w:date="2024-04-17T09:39:00Z">
        <w:r w:rsidDel="003E6A15">
          <w:rPr>
            <w:rFonts w:eastAsia="等线"/>
          </w:rPr>
          <w:delText xml:space="preserve">        </w:delText>
        </w:r>
        <w:r w:rsidDel="003E6A15">
          <w:delText>mode</w:delText>
        </w:r>
        <w:r w:rsidDel="003E6A15">
          <w:rPr>
            <w:rFonts w:eastAsia="等线"/>
          </w:rPr>
          <w:delText>:</w:delText>
        </w:r>
      </w:del>
    </w:p>
    <w:p w14:paraId="5F4994CB" w14:textId="59B72170" w:rsidR="0026661B" w:rsidDel="003E6A15" w:rsidRDefault="0026661B" w:rsidP="0026661B">
      <w:pPr>
        <w:pStyle w:val="PL"/>
        <w:rPr>
          <w:del w:id="104" w:author="Huawei1" w:date="2024-04-17T09:39:00Z"/>
          <w:rFonts w:eastAsia="等线"/>
        </w:rPr>
      </w:pPr>
      <w:del w:id="105" w:author="Huawei1" w:date="2024-04-17T09:39:00Z">
        <w:r w:rsidDel="003E6A15">
          <w:rPr>
            <w:rFonts w:eastAsia="等线"/>
          </w:rPr>
          <w:delText xml:space="preserve">          $ref: '#/components/schemas/</w:delText>
        </w:r>
        <w:r w:rsidRPr="00743229" w:rsidDel="003E6A15">
          <w:rPr>
            <w:lang w:eastAsia="zh-CN"/>
          </w:rPr>
          <w:delText>Analytics</w:delText>
        </w:r>
        <w:r w:rsidDel="003E6A15">
          <w:rPr>
            <w:lang w:eastAsia="zh-CN"/>
          </w:rPr>
          <w:delText>Mode</w:delText>
        </w:r>
        <w:r w:rsidRPr="001A5C20" w:rsidDel="003E6A15">
          <w:rPr>
            <w:rFonts w:eastAsia="等线"/>
          </w:rPr>
          <w:delText>'</w:delText>
        </w:r>
      </w:del>
    </w:p>
    <w:p w14:paraId="24DE0FE2" w14:textId="752B52DB" w:rsidR="0026661B" w:rsidDel="003E6A15" w:rsidRDefault="0026661B" w:rsidP="0026661B">
      <w:pPr>
        <w:pStyle w:val="PL"/>
        <w:rPr>
          <w:del w:id="106" w:author="Huawei1" w:date="2024-04-17T09:39:00Z"/>
          <w:rFonts w:eastAsia="等线"/>
        </w:rPr>
      </w:pPr>
      <w:del w:id="107" w:author="Huawei1" w:date="2024-04-17T09:39:00Z">
        <w:r w:rsidDel="003E6A15">
          <w:rPr>
            <w:rFonts w:eastAsia="等线"/>
          </w:rPr>
          <w:delText xml:space="preserve">        </w:delText>
        </w:r>
        <w:r w:rsidRPr="00743229" w:rsidDel="003E6A15">
          <w:delText>mlEnabled</w:delText>
        </w:r>
        <w:r w:rsidDel="003E6A15">
          <w:rPr>
            <w:rFonts w:eastAsia="等线"/>
          </w:rPr>
          <w:delText>:</w:delText>
        </w:r>
      </w:del>
    </w:p>
    <w:p w14:paraId="7614064C" w14:textId="6FCCE04F" w:rsidR="0026661B" w:rsidDel="003E6A15" w:rsidRDefault="0026661B" w:rsidP="0026661B">
      <w:pPr>
        <w:pStyle w:val="PL"/>
        <w:rPr>
          <w:del w:id="108" w:author="Huawei1" w:date="2024-04-17T09:39:00Z"/>
          <w:rFonts w:eastAsia="等线"/>
        </w:rPr>
      </w:pPr>
      <w:del w:id="109" w:author="Huawei1" w:date="2024-04-17T09:39:00Z">
        <w:r w:rsidDel="003E6A15">
          <w:rPr>
            <w:rFonts w:eastAsia="等线"/>
          </w:rPr>
          <w:delText xml:space="preserve">          type: boolean</w:delText>
        </w:r>
      </w:del>
    </w:p>
    <w:p w14:paraId="79429076" w14:textId="4ACDBDE8" w:rsidR="0026661B" w:rsidDel="003E6A15" w:rsidRDefault="0026661B" w:rsidP="0026661B">
      <w:pPr>
        <w:pStyle w:val="PL"/>
        <w:rPr>
          <w:del w:id="110" w:author="Huawei1" w:date="2024-04-17T09:39:00Z"/>
        </w:rPr>
      </w:pPr>
      <w:del w:id="111" w:author="Huawei1" w:date="2024-04-17T09:39:00Z">
        <w:r w:rsidDel="003E6A15">
          <w:delText xml:space="preserve">          description: &gt;</w:delText>
        </w:r>
      </w:del>
    </w:p>
    <w:p w14:paraId="09ACECA4" w14:textId="2E9F708C" w:rsidR="0026661B" w:rsidDel="003E6A15" w:rsidRDefault="0026661B" w:rsidP="0026661B">
      <w:pPr>
        <w:pStyle w:val="PL"/>
        <w:rPr>
          <w:del w:id="112" w:author="Huawei1" w:date="2024-04-17T09:39:00Z"/>
          <w:rFonts w:eastAsia="等线"/>
        </w:rPr>
      </w:pPr>
      <w:del w:id="113" w:author="Huawei1" w:date="2024-04-17T09:39:00Z">
        <w:r w:rsidDel="003E6A15">
          <w:rPr>
            <w:rFonts w:eastAsia="等线"/>
          </w:rPr>
          <w:delText xml:space="preserve">            Set to true if the provided analytics are ML-enabled.</w:delText>
        </w:r>
      </w:del>
    </w:p>
    <w:p w14:paraId="49FF071A" w14:textId="5D83704B" w:rsidR="0026661B" w:rsidDel="003E6A15" w:rsidRDefault="0026661B" w:rsidP="0026661B">
      <w:pPr>
        <w:pStyle w:val="PL"/>
        <w:rPr>
          <w:del w:id="114" w:author="Huawei1" w:date="2024-04-17T09:39:00Z"/>
          <w:rFonts w:eastAsia="等线"/>
        </w:rPr>
      </w:pPr>
      <w:del w:id="115" w:author="Huawei1" w:date="2024-04-17T09:39:00Z">
        <w:r w:rsidDel="003E6A15">
          <w:rPr>
            <w:rFonts w:eastAsia="等线"/>
          </w:rPr>
          <w:delText xml:space="preserve">            Set to false if the provided analytics are not ML-enabled.</w:delText>
        </w:r>
      </w:del>
    </w:p>
    <w:p w14:paraId="57C03AC6" w14:textId="2A1858D2" w:rsidR="0026661B" w:rsidDel="003E6A15" w:rsidRDefault="0026661B" w:rsidP="0026661B">
      <w:pPr>
        <w:pStyle w:val="PL"/>
        <w:rPr>
          <w:del w:id="116" w:author="Huawei1" w:date="2024-04-17T09:39:00Z"/>
          <w:rFonts w:eastAsia="等线"/>
        </w:rPr>
      </w:pPr>
      <w:del w:id="117" w:author="Huawei1" w:date="2024-04-17T09:39:00Z">
        <w:r w:rsidDel="003E6A15">
          <w:rPr>
            <w:rFonts w:eastAsia="等线"/>
          </w:rPr>
          <w:delText xml:space="preserve">            Omitted if the provided analytics lack onfo for being ML-enabled or not.</w:delText>
        </w:r>
      </w:del>
    </w:p>
    <w:p w14:paraId="16F3B0DD" w14:textId="77777777" w:rsidR="003E6A15" w:rsidRDefault="003E6A15" w:rsidP="003E6A15">
      <w:pPr>
        <w:pStyle w:val="PL"/>
        <w:rPr>
          <w:ins w:id="118" w:author="Huawei1" w:date="2024-04-17T09:39:00Z"/>
          <w:rFonts w:eastAsia="等线"/>
        </w:rPr>
      </w:pPr>
      <w:ins w:id="119" w:author="Huawei1" w:date="2024-04-17T09:39:00Z">
        <w:r>
          <w:rPr>
            <w:rFonts w:eastAsia="等线"/>
          </w:rPr>
          <w:t xml:space="preserve">      required:</w:t>
        </w:r>
      </w:ins>
    </w:p>
    <w:p w14:paraId="1DD4CB47" w14:textId="1D4A262A" w:rsidR="003E6A15" w:rsidRDefault="003E6A15" w:rsidP="003E6A15">
      <w:pPr>
        <w:pStyle w:val="PL"/>
        <w:rPr>
          <w:ins w:id="120" w:author="Huawei1" w:date="2024-04-17T09:39:00Z"/>
          <w:rFonts w:eastAsia="等线"/>
        </w:rPr>
      </w:pPr>
      <w:ins w:id="121" w:author="Huawei1" w:date="2024-04-17T09:39:00Z">
        <w:r>
          <w:rPr>
            <w:rFonts w:eastAsia="等线"/>
          </w:rPr>
          <w:t xml:space="preserve">        - </w:t>
        </w:r>
        <w:r>
          <w:t>category</w:t>
        </w:r>
      </w:ins>
    </w:p>
    <w:p w14:paraId="049B9EF7" w14:textId="77777777" w:rsidR="0026661B" w:rsidRDefault="0026661B" w:rsidP="0026661B">
      <w:pPr>
        <w:pStyle w:val="PL"/>
        <w:rPr>
          <w:rFonts w:eastAsia="等线"/>
        </w:rPr>
      </w:pPr>
    </w:p>
    <w:p w14:paraId="612E25D2" w14:textId="77777777" w:rsidR="0026661B" w:rsidRDefault="0026661B" w:rsidP="0026661B">
      <w:pPr>
        <w:pStyle w:val="PL"/>
        <w:rPr>
          <w:lang w:val="en-US" w:eastAsia="es-ES"/>
        </w:rPr>
      </w:pPr>
      <w:r>
        <w:rPr>
          <w:lang w:val="en-US" w:eastAsia="es-ES"/>
        </w:rPr>
        <w:t># Simple data types and Enumerations</w:t>
      </w:r>
    </w:p>
    <w:p w14:paraId="426DDD0E" w14:textId="77777777" w:rsidR="0026661B" w:rsidRDefault="0026661B" w:rsidP="0026661B">
      <w:pPr>
        <w:pStyle w:val="PL"/>
        <w:rPr>
          <w:rFonts w:eastAsia="等线"/>
        </w:rPr>
      </w:pPr>
    </w:p>
    <w:p w14:paraId="0BC62DEB" w14:textId="4BA0F20F" w:rsidR="0026661B" w:rsidRDefault="0026661B" w:rsidP="0026661B">
      <w:pPr>
        <w:pStyle w:val="PL"/>
        <w:rPr>
          <w:rFonts w:eastAsia="等线"/>
        </w:rPr>
      </w:pPr>
      <w:r>
        <w:rPr>
          <w:rFonts w:eastAsia="等线"/>
        </w:rPr>
        <w:t xml:space="preserve"> </w:t>
      </w:r>
      <w:r w:rsidRPr="00C212D3">
        <w:t xml:space="preserve">   </w:t>
      </w:r>
      <w:proofErr w:type="spellStart"/>
      <w:r w:rsidRPr="00C212D3">
        <w:t>AnalyticsCategory</w:t>
      </w:r>
      <w:proofErr w:type="spellEnd"/>
      <w:r w:rsidRPr="00C212D3">
        <w:t>:</w:t>
      </w:r>
    </w:p>
    <w:p w14:paraId="4CDC3CF4" w14:textId="77777777" w:rsidR="0026661B" w:rsidRDefault="0026661B" w:rsidP="0026661B">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381B3967" w14:textId="77777777" w:rsidR="0026661B" w:rsidRDefault="0026661B" w:rsidP="0026661B">
      <w:pPr>
        <w:pStyle w:val="PL"/>
        <w:rPr>
          <w:rFonts w:eastAsia="等线"/>
        </w:rPr>
      </w:pPr>
      <w:r>
        <w:rPr>
          <w:rFonts w:eastAsia="等线"/>
        </w:rPr>
        <w:t xml:space="preserve">      - type: string</w:t>
      </w:r>
    </w:p>
    <w:p w14:paraId="0775F951" w14:textId="77777777" w:rsidR="0026661B" w:rsidRDefault="0026661B" w:rsidP="0026661B">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53EA442F" w14:textId="77777777" w:rsidR="0026661B" w:rsidRDefault="0026661B" w:rsidP="0026661B">
      <w:pPr>
        <w:pStyle w:val="PL"/>
        <w:rPr>
          <w:rFonts w:eastAsia="等线"/>
        </w:rPr>
      </w:pPr>
      <w:r>
        <w:rPr>
          <w:rFonts w:eastAsia="等线"/>
        </w:rPr>
        <w:t xml:space="preserve">          - </w:t>
      </w:r>
      <w:r>
        <w:t>PREDICTIVE</w:t>
      </w:r>
    </w:p>
    <w:p w14:paraId="5D469BE9" w14:textId="77777777" w:rsidR="0026661B" w:rsidRDefault="0026661B" w:rsidP="0026661B">
      <w:pPr>
        <w:pStyle w:val="PL"/>
        <w:rPr>
          <w:rFonts w:eastAsia="等线"/>
        </w:rPr>
      </w:pPr>
      <w:r>
        <w:rPr>
          <w:rFonts w:eastAsia="等线"/>
        </w:rPr>
        <w:t xml:space="preserve">          - </w:t>
      </w:r>
      <w:r>
        <w:t>STATISTICS</w:t>
      </w:r>
    </w:p>
    <w:p w14:paraId="78D81581" w14:textId="77777777" w:rsidR="0026661B" w:rsidRDefault="0026661B" w:rsidP="0026661B">
      <w:pPr>
        <w:pStyle w:val="PL"/>
        <w:rPr>
          <w:rFonts w:eastAsia="等线"/>
        </w:rPr>
      </w:pPr>
      <w:r>
        <w:rPr>
          <w:rFonts w:eastAsia="等线"/>
        </w:rPr>
        <w:t xml:space="preserve">      - type: string</w:t>
      </w:r>
    </w:p>
    <w:p w14:paraId="14BDEA3B" w14:textId="77777777" w:rsidR="0026661B" w:rsidRDefault="0026661B" w:rsidP="0026661B">
      <w:pPr>
        <w:pStyle w:val="PL"/>
        <w:rPr>
          <w:rFonts w:eastAsia="等线"/>
        </w:rPr>
      </w:pPr>
      <w:r>
        <w:rPr>
          <w:rFonts w:eastAsia="等线"/>
        </w:rPr>
        <w:t xml:space="preserve">        description: &gt;</w:t>
      </w:r>
    </w:p>
    <w:p w14:paraId="54CF905B" w14:textId="77777777" w:rsidR="0026661B" w:rsidRDefault="0026661B" w:rsidP="0026661B">
      <w:pPr>
        <w:pStyle w:val="PL"/>
        <w:rPr>
          <w:rFonts w:eastAsia="等线"/>
        </w:rPr>
      </w:pPr>
      <w:r>
        <w:rPr>
          <w:rFonts w:eastAsia="等线"/>
        </w:rPr>
        <w:t xml:space="preserve">          This string provides forward-compatibility with future</w:t>
      </w:r>
    </w:p>
    <w:p w14:paraId="39E1D25E" w14:textId="77777777" w:rsidR="0026661B" w:rsidRDefault="0026661B" w:rsidP="0026661B">
      <w:pPr>
        <w:pStyle w:val="PL"/>
        <w:rPr>
          <w:rFonts w:eastAsia="等线"/>
        </w:rPr>
      </w:pPr>
      <w:r>
        <w:rPr>
          <w:rFonts w:eastAsia="等线"/>
        </w:rPr>
        <w:t xml:space="preserve">          extensions to the enumeration but is not used to encode</w:t>
      </w:r>
    </w:p>
    <w:p w14:paraId="27503BCA" w14:textId="77777777" w:rsidR="0026661B" w:rsidRDefault="0026661B" w:rsidP="0026661B">
      <w:pPr>
        <w:pStyle w:val="PL"/>
        <w:rPr>
          <w:rFonts w:eastAsia="等线"/>
        </w:rPr>
      </w:pPr>
      <w:r>
        <w:rPr>
          <w:rFonts w:eastAsia="等线"/>
        </w:rPr>
        <w:t xml:space="preserve">          content defined in the present version of this API.</w:t>
      </w:r>
    </w:p>
    <w:p w14:paraId="4C126D7A" w14:textId="77777777" w:rsidR="0026661B" w:rsidRDefault="0026661B" w:rsidP="0026661B">
      <w:pPr>
        <w:pStyle w:val="PL"/>
        <w:rPr>
          <w:rFonts w:eastAsia="等线"/>
        </w:rPr>
      </w:pPr>
      <w:r>
        <w:rPr>
          <w:rFonts w:eastAsia="等线"/>
        </w:rPr>
        <w:t xml:space="preserve">      description: |</w:t>
      </w:r>
    </w:p>
    <w:p w14:paraId="79FECAE4" w14:textId="77777777" w:rsidR="0026661B" w:rsidRDefault="0026661B" w:rsidP="0026661B">
      <w:pPr>
        <w:pStyle w:val="PL"/>
        <w:rPr>
          <w:rFonts w:eastAsia="等线"/>
        </w:rPr>
      </w:pPr>
      <w:r>
        <w:rPr>
          <w:rFonts w:eastAsia="等线"/>
        </w:rPr>
        <w:t xml:space="preserve">        </w:t>
      </w:r>
      <w:r>
        <w:rPr>
          <w:rFonts w:cs="Arial"/>
          <w:szCs w:val="18"/>
        </w:rPr>
        <w:t>Represents the type of the analytics with the values:</w:t>
      </w:r>
    </w:p>
    <w:p w14:paraId="3EBA8A69" w14:textId="77777777" w:rsidR="0026661B" w:rsidRDefault="0026661B" w:rsidP="0026661B">
      <w:pPr>
        <w:pStyle w:val="PL"/>
        <w:rPr>
          <w:rFonts w:eastAsia="等线"/>
        </w:rPr>
      </w:pPr>
      <w:r>
        <w:rPr>
          <w:rFonts w:eastAsia="等线"/>
        </w:rPr>
        <w:t xml:space="preserve">        - </w:t>
      </w:r>
      <w:r>
        <w:t>PREDICTIVE</w:t>
      </w:r>
      <w:r>
        <w:rPr>
          <w:rFonts w:eastAsia="等线"/>
        </w:rPr>
        <w:t xml:space="preserve">: </w:t>
      </w:r>
      <w:r>
        <w:t xml:space="preserve">The event for the analytics </w:t>
      </w:r>
      <w:r w:rsidRPr="00471A55">
        <w:rPr>
          <w:rFonts w:eastAsia="等线"/>
        </w:rPr>
        <w:t xml:space="preserve">is for </w:t>
      </w:r>
      <w:r>
        <w:t>predictive analytics</w:t>
      </w:r>
      <w:r>
        <w:rPr>
          <w:rFonts w:eastAsia="等线"/>
        </w:rPr>
        <w:t>.</w:t>
      </w:r>
    </w:p>
    <w:p w14:paraId="155CA21C" w14:textId="77777777" w:rsidR="0026661B" w:rsidRDefault="0026661B" w:rsidP="0026661B">
      <w:pPr>
        <w:pStyle w:val="PL"/>
        <w:rPr>
          <w:rFonts w:eastAsia="等线"/>
        </w:rPr>
      </w:pPr>
      <w:r>
        <w:rPr>
          <w:rFonts w:eastAsia="等线"/>
        </w:rPr>
        <w:t xml:space="preserve">        - </w:t>
      </w:r>
      <w:r>
        <w:t>STATISTICS</w:t>
      </w:r>
      <w:r>
        <w:rPr>
          <w:rFonts w:eastAsia="等线"/>
        </w:rPr>
        <w:t xml:space="preserve">: </w:t>
      </w:r>
      <w:r>
        <w:t>The event for analytics</w:t>
      </w:r>
      <w:r>
        <w:rPr>
          <w:rFonts w:eastAsia="等线"/>
        </w:rPr>
        <w:t xml:space="preserve"> </w:t>
      </w:r>
      <w:r w:rsidRPr="00471A55">
        <w:rPr>
          <w:rFonts w:eastAsia="等线"/>
        </w:rPr>
        <w:t xml:space="preserve">is for </w:t>
      </w:r>
      <w:r>
        <w:t>statistics analytics</w:t>
      </w:r>
      <w:r>
        <w:rPr>
          <w:rFonts w:eastAsia="等线"/>
        </w:rPr>
        <w:t>.</w:t>
      </w:r>
    </w:p>
    <w:p w14:paraId="1DC3B5FC" w14:textId="62ACFB80" w:rsidR="0026661B" w:rsidDel="00D8122C" w:rsidRDefault="0026661B" w:rsidP="0026661B">
      <w:pPr>
        <w:pStyle w:val="PL"/>
        <w:rPr>
          <w:del w:id="122" w:author="Huawei" w:date="2024-04-02T18:16:00Z"/>
          <w:rFonts w:eastAsia="等线"/>
        </w:rPr>
      </w:pPr>
    </w:p>
    <w:p w14:paraId="782945A8" w14:textId="10BFA2BC" w:rsidR="0026661B" w:rsidDel="00D8122C" w:rsidRDefault="0026661B" w:rsidP="0026661B">
      <w:pPr>
        <w:pStyle w:val="PL"/>
        <w:rPr>
          <w:del w:id="123" w:author="Huawei" w:date="2024-04-02T18:16:00Z"/>
          <w:rFonts w:eastAsia="等线"/>
        </w:rPr>
      </w:pPr>
      <w:del w:id="124" w:author="Huawei" w:date="2024-04-02T18:16:00Z">
        <w:r w:rsidDel="00D8122C">
          <w:rPr>
            <w:rFonts w:eastAsia="等线"/>
          </w:rPr>
          <w:delText xml:space="preserve">    </w:delText>
        </w:r>
        <w:r w:rsidRPr="00471A55" w:rsidDel="00D8122C">
          <w:rPr>
            <w:rFonts w:eastAsia="等线"/>
          </w:rPr>
          <w:delText>Analytics</w:delText>
        </w:r>
        <w:r w:rsidDel="00D8122C">
          <w:rPr>
            <w:rFonts w:eastAsia="等线"/>
          </w:rPr>
          <w:delText>Mode:</w:delText>
        </w:r>
      </w:del>
    </w:p>
    <w:p w14:paraId="62623850" w14:textId="22D2C444" w:rsidR="0026661B" w:rsidDel="00D8122C" w:rsidRDefault="0026661B" w:rsidP="0026661B">
      <w:pPr>
        <w:pStyle w:val="PL"/>
        <w:rPr>
          <w:del w:id="125" w:author="Huawei" w:date="2024-04-02T18:16:00Z"/>
          <w:rFonts w:eastAsia="等线"/>
        </w:rPr>
      </w:pPr>
      <w:del w:id="126" w:author="Huawei" w:date="2024-04-02T18:16:00Z">
        <w:r w:rsidDel="00D8122C">
          <w:rPr>
            <w:rFonts w:eastAsia="等线"/>
          </w:rPr>
          <w:delText xml:space="preserve">      anyOf:</w:delText>
        </w:r>
      </w:del>
    </w:p>
    <w:p w14:paraId="6D173FAF" w14:textId="0AC02080" w:rsidR="0026661B" w:rsidDel="00D8122C" w:rsidRDefault="0026661B" w:rsidP="0026661B">
      <w:pPr>
        <w:pStyle w:val="PL"/>
        <w:rPr>
          <w:del w:id="127" w:author="Huawei" w:date="2024-04-02T18:16:00Z"/>
          <w:rFonts w:eastAsia="等线"/>
        </w:rPr>
      </w:pPr>
      <w:del w:id="128" w:author="Huawei" w:date="2024-04-02T18:16:00Z">
        <w:r w:rsidDel="00D8122C">
          <w:rPr>
            <w:rFonts w:eastAsia="等线"/>
          </w:rPr>
          <w:delText xml:space="preserve">      - type: string</w:delText>
        </w:r>
      </w:del>
    </w:p>
    <w:p w14:paraId="2FF3089F" w14:textId="595B68DA" w:rsidR="0026661B" w:rsidDel="00D8122C" w:rsidRDefault="0026661B" w:rsidP="0026661B">
      <w:pPr>
        <w:pStyle w:val="PL"/>
        <w:rPr>
          <w:del w:id="129" w:author="Huawei" w:date="2024-04-02T18:16:00Z"/>
          <w:rFonts w:eastAsia="等线"/>
        </w:rPr>
      </w:pPr>
      <w:del w:id="130" w:author="Huawei" w:date="2024-04-02T18:16:00Z">
        <w:r w:rsidDel="00D8122C">
          <w:rPr>
            <w:rFonts w:eastAsia="等线"/>
          </w:rPr>
          <w:delText xml:space="preserve">        enum:</w:delText>
        </w:r>
      </w:del>
    </w:p>
    <w:p w14:paraId="199E92E8" w14:textId="648F2234" w:rsidR="0026661B" w:rsidDel="00D8122C" w:rsidRDefault="0026661B" w:rsidP="0026661B">
      <w:pPr>
        <w:pStyle w:val="PL"/>
        <w:rPr>
          <w:del w:id="131" w:author="Huawei" w:date="2024-04-02T18:16:00Z"/>
          <w:rFonts w:eastAsia="等线"/>
        </w:rPr>
      </w:pPr>
      <w:del w:id="132" w:author="Huawei" w:date="2024-04-02T18:16:00Z">
        <w:r w:rsidDel="00D8122C">
          <w:rPr>
            <w:rFonts w:eastAsia="等线"/>
          </w:rPr>
          <w:lastRenderedPageBreak/>
          <w:delText xml:space="preserve">          - </w:delText>
        </w:r>
        <w:r w:rsidDel="00D8122C">
          <w:delText>OFFLINE</w:delText>
        </w:r>
      </w:del>
    </w:p>
    <w:p w14:paraId="73768B45" w14:textId="3DCCD6CE" w:rsidR="0026661B" w:rsidDel="00D8122C" w:rsidRDefault="0026661B" w:rsidP="0026661B">
      <w:pPr>
        <w:pStyle w:val="PL"/>
        <w:rPr>
          <w:del w:id="133" w:author="Huawei" w:date="2024-04-02T18:16:00Z"/>
          <w:rFonts w:eastAsia="等线"/>
        </w:rPr>
      </w:pPr>
      <w:del w:id="134" w:author="Huawei" w:date="2024-04-02T18:16:00Z">
        <w:r w:rsidDel="00D8122C">
          <w:rPr>
            <w:rFonts w:eastAsia="等线"/>
          </w:rPr>
          <w:delText xml:space="preserve">          - </w:delText>
        </w:r>
        <w:r w:rsidDel="00D8122C">
          <w:delText>ONLINE</w:delText>
        </w:r>
      </w:del>
    </w:p>
    <w:p w14:paraId="25C9D0BA" w14:textId="76596C1B" w:rsidR="0026661B" w:rsidDel="00D8122C" w:rsidRDefault="0026661B" w:rsidP="0026661B">
      <w:pPr>
        <w:pStyle w:val="PL"/>
        <w:rPr>
          <w:del w:id="135" w:author="Huawei" w:date="2024-04-02T18:16:00Z"/>
          <w:rFonts w:eastAsia="等线"/>
        </w:rPr>
      </w:pPr>
      <w:del w:id="136" w:author="Huawei" w:date="2024-04-02T18:16:00Z">
        <w:r w:rsidDel="00D8122C">
          <w:rPr>
            <w:rFonts w:eastAsia="等线"/>
          </w:rPr>
          <w:delText xml:space="preserve">      - type: string</w:delText>
        </w:r>
      </w:del>
    </w:p>
    <w:p w14:paraId="4A593062" w14:textId="5F954EC1" w:rsidR="0026661B" w:rsidDel="00D8122C" w:rsidRDefault="0026661B" w:rsidP="0026661B">
      <w:pPr>
        <w:pStyle w:val="PL"/>
        <w:rPr>
          <w:del w:id="137" w:author="Huawei" w:date="2024-04-02T18:16:00Z"/>
          <w:rFonts w:eastAsia="等线"/>
        </w:rPr>
      </w:pPr>
      <w:del w:id="138" w:author="Huawei" w:date="2024-04-02T18:16:00Z">
        <w:r w:rsidDel="00D8122C">
          <w:rPr>
            <w:rFonts w:eastAsia="等线"/>
          </w:rPr>
          <w:delText xml:space="preserve">        description: &gt;</w:delText>
        </w:r>
      </w:del>
    </w:p>
    <w:p w14:paraId="5AA1FE03" w14:textId="7DFB2132" w:rsidR="0026661B" w:rsidDel="00D8122C" w:rsidRDefault="0026661B" w:rsidP="0026661B">
      <w:pPr>
        <w:pStyle w:val="PL"/>
        <w:rPr>
          <w:del w:id="139" w:author="Huawei" w:date="2024-04-02T18:16:00Z"/>
          <w:rFonts w:eastAsia="等线"/>
        </w:rPr>
      </w:pPr>
      <w:del w:id="140" w:author="Huawei" w:date="2024-04-02T18:16:00Z">
        <w:r w:rsidDel="00D8122C">
          <w:rPr>
            <w:rFonts w:eastAsia="等线"/>
          </w:rPr>
          <w:delText xml:space="preserve">          This string provides forward-compatibility with future</w:delText>
        </w:r>
      </w:del>
    </w:p>
    <w:p w14:paraId="139A8DD6" w14:textId="26356843" w:rsidR="0026661B" w:rsidDel="00D8122C" w:rsidRDefault="0026661B" w:rsidP="0026661B">
      <w:pPr>
        <w:pStyle w:val="PL"/>
        <w:rPr>
          <w:del w:id="141" w:author="Huawei" w:date="2024-04-02T18:16:00Z"/>
          <w:rFonts w:eastAsia="等线"/>
        </w:rPr>
      </w:pPr>
      <w:del w:id="142" w:author="Huawei" w:date="2024-04-02T18:16:00Z">
        <w:r w:rsidDel="00D8122C">
          <w:rPr>
            <w:rFonts w:eastAsia="等线"/>
          </w:rPr>
          <w:delText xml:space="preserve">          extensions to the enumeration but is not used to encode</w:delText>
        </w:r>
      </w:del>
    </w:p>
    <w:p w14:paraId="2B400EEE" w14:textId="5AE5558F" w:rsidR="0026661B" w:rsidDel="00D8122C" w:rsidRDefault="0026661B" w:rsidP="0026661B">
      <w:pPr>
        <w:pStyle w:val="PL"/>
        <w:rPr>
          <w:del w:id="143" w:author="Huawei" w:date="2024-04-02T18:16:00Z"/>
          <w:rFonts w:eastAsia="等线"/>
        </w:rPr>
      </w:pPr>
      <w:del w:id="144" w:author="Huawei" w:date="2024-04-02T18:16:00Z">
        <w:r w:rsidDel="00D8122C">
          <w:rPr>
            <w:rFonts w:eastAsia="等线"/>
          </w:rPr>
          <w:delText xml:space="preserve">          content defined in the present version of this API.</w:delText>
        </w:r>
      </w:del>
    </w:p>
    <w:p w14:paraId="53897F2D" w14:textId="2B1030BB" w:rsidR="0026661B" w:rsidDel="00D8122C" w:rsidRDefault="0026661B" w:rsidP="0026661B">
      <w:pPr>
        <w:pStyle w:val="PL"/>
        <w:rPr>
          <w:del w:id="145" w:author="Huawei" w:date="2024-04-02T18:16:00Z"/>
          <w:rFonts w:eastAsia="等线"/>
        </w:rPr>
      </w:pPr>
      <w:del w:id="146" w:author="Huawei" w:date="2024-04-02T18:16:00Z">
        <w:r w:rsidDel="00D8122C">
          <w:rPr>
            <w:rFonts w:eastAsia="等线"/>
          </w:rPr>
          <w:delText xml:space="preserve">      description: |</w:delText>
        </w:r>
      </w:del>
    </w:p>
    <w:p w14:paraId="5CE0BC76" w14:textId="41730D0A" w:rsidR="0026661B" w:rsidDel="00D8122C" w:rsidRDefault="0026661B" w:rsidP="0026661B">
      <w:pPr>
        <w:pStyle w:val="PL"/>
        <w:rPr>
          <w:del w:id="147" w:author="Huawei" w:date="2024-04-02T18:16:00Z"/>
          <w:rFonts w:eastAsia="等线"/>
        </w:rPr>
      </w:pPr>
      <w:del w:id="148" w:author="Huawei" w:date="2024-04-02T18:16:00Z">
        <w:r w:rsidDel="00D8122C">
          <w:rPr>
            <w:rFonts w:eastAsia="等线"/>
          </w:rPr>
          <w:delText xml:space="preserve">        </w:delText>
        </w:r>
        <w:r w:rsidDel="00D8122C">
          <w:rPr>
            <w:rFonts w:cs="Arial"/>
            <w:szCs w:val="18"/>
          </w:rPr>
          <w:delText>Represents the mode of the analytics with the values:</w:delText>
        </w:r>
      </w:del>
    </w:p>
    <w:p w14:paraId="34AACFE9" w14:textId="60500208" w:rsidR="0026661B" w:rsidDel="00D8122C" w:rsidRDefault="0026661B" w:rsidP="0026661B">
      <w:pPr>
        <w:pStyle w:val="PL"/>
        <w:rPr>
          <w:del w:id="149" w:author="Huawei" w:date="2024-04-02T18:16:00Z"/>
          <w:rFonts w:eastAsia="等线"/>
        </w:rPr>
      </w:pPr>
      <w:del w:id="150" w:author="Huawei" w:date="2024-04-02T18:16:00Z">
        <w:r w:rsidDel="00D8122C">
          <w:rPr>
            <w:rFonts w:eastAsia="等线"/>
          </w:rPr>
          <w:delText xml:space="preserve">        - </w:delText>
        </w:r>
        <w:r w:rsidDel="00D8122C">
          <w:delText>OFFLINE</w:delText>
        </w:r>
        <w:r w:rsidDel="00D8122C">
          <w:rPr>
            <w:rFonts w:eastAsia="等线"/>
          </w:rPr>
          <w:delText xml:space="preserve">: </w:delText>
        </w:r>
        <w:r w:rsidDel="00D8122C">
          <w:delText>Represents offline analytics</w:delText>
        </w:r>
        <w:r w:rsidDel="00D8122C">
          <w:rPr>
            <w:rFonts w:eastAsia="等线"/>
          </w:rPr>
          <w:delText>.</w:delText>
        </w:r>
      </w:del>
    </w:p>
    <w:p w14:paraId="17F6FDB5" w14:textId="0012ABE2" w:rsidR="0026661B" w:rsidDel="00D8122C" w:rsidRDefault="0026661B" w:rsidP="0026661B">
      <w:pPr>
        <w:pStyle w:val="PL"/>
        <w:rPr>
          <w:del w:id="151" w:author="Huawei" w:date="2024-04-02T18:16:00Z"/>
          <w:rFonts w:eastAsia="等线"/>
        </w:rPr>
      </w:pPr>
      <w:del w:id="152" w:author="Huawei" w:date="2024-04-02T18:16:00Z">
        <w:r w:rsidDel="00D8122C">
          <w:rPr>
            <w:rFonts w:eastAsia="等线"/>
          </w:rPr>
          <w:delText xml:space="preserve">        - </w:delText>
        </w:r>
        <w:r w:rsidDel="00D8122C">
          <w:delText>ONLINE</w:delText>
        </w:r>
        <w:r w:rsidDel="00D8122C">
          <w:rPr>
            <w:rFonts w:eastAsia="等线"/>
          </w:rPr>
          <w:delText xml:space="preserve">: </w:delText>
        </w:r>
        <w:r w:rsidDel="00D8122C">
          <w:delText>Represents online analytics</w:delText>
        </w:r>
        <w:r w:rsidDel="00D8122C">
          <w:rPr>
            <w:rFonts w:eastAsia="等线"/>
          </w:rPr>
          <w:delText>.</w:delText>
        </w:r>
      </w:del>
    </w:p>
    <w:p w14:paraId="796FB6FB" w14:textId="77777777" w:rsidR="0026661B" w:rsidRDefault="0026661B" w:rsidP="0026661B">
      <w:pPr>
        <w:pStyle w:val="PL"/>
        <w:rPr>
          <w:rFonts w:eastAsia="等线"/>
        </w:rPr>
      </w:pPr>
    </w:p>
    <w:p w14:paraId="4DCBBE28" w14:textId="77777777" w:rsidR="0026661B" w:rsidRDefault="0026661B" w:rsidP="0026661B">
      <w:pPr>
        <w:pStyle w:val="PL"/>
        <w:rPr>
          <w:rFonts w:eastAsia="等线"/>
        </w:rPr>
      </w:pPr>
      <w:r>
        <w:rPr>
          <w:rFonts w:eastAsia="等线"/>
        </w:rPr>
        <w:t xml:space="preserve">    </w:t>
      </w:r>
      <w:proofErr w:type="spellStart"/>
      <w:r>
        <w:rPr>
          <w:lang w:eastAsia="zh-CN"/>
        </w:rPr>
        <w:t>ProducerType</w:t>
      </w:r>
      <w:proofErr w:type="spellEnd"/>
      <w:r>
        <w:rPr>
          <w:rFonts w:eastAsia="等线"/>
        </w:rPr>
        <w:t>:</w:t>
      </w:r>
    </w:p>
    <w:p w14:paraId="1C4AF1DB" w14:textId="77777777" w:rsidR="0026661B" w:rsidRDefault="0026661B" w:rsidP="0026661B">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022D1290" w14:textId="77777777" w:rsidR="0026661B" w:rsidRDefault="0026661B" w:rsidP="0026661B">
      <w:pPr>
        <w:pStyle w:val="PL"/>
        <w:rPr>
          <w:rFonts w:eastAsia="等线"/>
        </w:rPr>
      </w:pPr>
      <w:r>
        <w:rPr>
          <w:rFonts w:eastAsia="等线"/>
        </w:rPr>
        <w:t xml:space="preserve">      - type: string</w:t>
      </w:r>
    </w:p>
    <w:p w14:paraId="162DD40A" w14:textId="77777777" w:rsidR="0026661B" w:rsidRDefault="0026661B" w:rsidP="0026661B">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772C402D" w14:textId="77777777" w:rsidR="0026661B" w:rsidRDefault="0026661B" w:rsidP="0026661B">
      <w:pPr>
        <w:pStyle w:val="PL"/>
        <w:rPr>
          <w:rFonts w:eastAsia="等线"/>
        </w:rPr>
      </w:pPr>
      <w:r>
        <w:rPr>
          <w:rFonts w:eastAsia="等线"/>
        </w:rPr>
        <w:t xml:space="preserve">          - </w:t>
      </w:r>
      <w:r>
        <w:t>ADAE_CLIENT</w:t>
      </w:r>
    </w:p>
    <w:p w14:paraId="77A6E632" w14:textId="77777777" w:rsidR="0026661B" w:rsidRDefault="0026661B" w:rsidP="0026661B">
      <w:pPr>
        <w:pStyle w:val="PL"/>
        <w:rPr>
          <w:rFonts w:eastAsia="等线"/>
        </w:rPr>
      </w:pPr>
      <w:r>
        <w:rPr>
          <w:rFonts w:eastAsia="等线"/>
        </w:rPr>
        <w:t xml:space="preserve">          - </w:t>
      </w:r>
      <w:r>
        <w:t>A_DCCF</w:t>
      </w:r>
    </w:p>
    <w:p w14:paraId="58DA0313" w14:textId="77777777" w:rsidR="0026661B" w:rsidRDefault="0026661B" w:rsidP="0026661B">
      <w:pPr>
        <w:pStyle w:val="PL"/>
        <w:rPr>
          <w:rFonts w:eastAsia="等线"/>
        </w:rPr>
      </w:pPr>
      <w:r>
        <w:rPr>
          <w:rFonts w:eastAsia="等线"/>
        </w:rPr>
        <w:t xml:space="preserve">          - </w:t>
      </w:r>
      <w:r>
        <w:t>VAL_SERVER</w:t>
      </w:r>
    </w:p>
    <w:p w14:paraId="3EB4D3EF" w14:textId="77777777" w:rsidR="0026661B" w:rsidRDefault="0026661B" w:rsidP="0026661B">
      <w:pPr>
        <w:pStyle w:val="PL"/>
      </w:pPr>
      <w:r>
        <w:rPr>
          <w:rFonts w:eastAsia="等线"/>
        </w:rPr>
        <w:t xml:space="preserve">          - </w:t>
      </w:r>
      <w:r>
        <w:t>SEAL_SERVER</w:t>
      </w:r>
    </w:p>
    <w:p w14:paraId="3A333E1C" w14:textId="77777777" w:rsidR="0026661B" w:rsidRDefault="0026661B" w:rsidP="0026661B">
      <w:pPr>
        <w:pStyle w:val="PL"/>
        <w:rPr>
          <w:rFonts w:eastAsia="等线"/>
        </w:rPr>
      </w:pPr>
      <w:r>
        <w:rPr>
          <w:rFonts w:eastAsia="等线"/>
        </w:rPr>
        <w:t xml:space="preserve">          - </w:t>
      </w:r>
      <w:r>
        <w:t>SEAL_CLIENT</w:t>
      </w:r>
    </w:p>
    <w:p w14:paraId="5AE27A2F" w14:textId="77777777" w:rsidR="0026661B" w:rsidRDefault="0026661B" w:rsidP="0026661B">
      <w:pPr>
        <w:pStyle w:val="PL"/>
        <w:rPr>
          <w:rFonts w:eastAsia="等线"/>
        </w:rPr>
      </w:pPr>
      <w:r>
        <w:rPr>
          <w:rFonts w:eastAsia="等线"/>
        </w:rPr>
        <w:t xml:space="preserve">          - </w:t>
      </w:r>
      <w:r>
        <w:t>EES</w:t>
      </w:r>
    </w:p>
    <w:p w14:paraId="3D7637E3" w14:textId="77777777" w:rsidR="0026661B" w:rsidRDefault="0026661B" w:rsidP="0026661B">
      <w:pPr>
        <w:pStyle w:val="PL"/>
        <w:rPr>
          <w:rFonts w:eastAsia="等线"/>
        </w:rPr>
      </w:pPr>
      <w:r>
        <w:rPr>
          <w:rFonts w:eastAsia="等线"/>
        </w:rPr>
        <w:t xml:space="preserve">          - </w:t>
      </w:r>
      <w:r>
        <w:t>EAS</w:t>
      </w:r>
    </w:p>
    <w:p w14:paraId="7B4ADEFF" w14:textId="77777777" w:rsidR="0026661B" w:rsidRDefault="0026661B" w:rsidP="0026661B">
      <w:pPr>
        <w:pStyle w:val="PL"/>
        <w:rPr>
          <w:rFonts w:eastAsia="等线"/>
        </w:rPr>
      </w:pPr>
      <w:r>
        <w:rPr>
          <w:rFonts w:eastAsia="等线"/>
        </w:rPr>
        <w:t xml:space="preserve">      - type: string</w:t>
      </w:r>
    </w:p>
    <w:p w14:paraId="0259CD2F" w14:textId="77777777" w:rsidR="0026661B" w:rsidRDefault="0026661B" w:rsidP="0026661B">
      <w:pPr>
        <w:pStyle w:val="PL"/>
        <w:rPr>
          <w:rFonts w:eastAsia="等线"/>
        </w:rPr>
      </w:pPr>
      <w:r>
        <w:rPr>
          <w:rFonts w:eastAsia="等线"/>
        </w:rPr>
        <w:t xml:space="preserve">        description: &gt;</w:t>
      </w:r>
    </w:p>
    <w:p w14:paraId="4A2130F5" w14:textId="77777777" w:rsidR="0026661B" w:rsidRDefault="0026661B" w:rsidP="0026661B">
      <w:pPr>
        <w:pStyle w:val="PL"/>
        <w:rPr>
          <w:rFonts w:eastAsia="等线"/>
        </w:rPr>
      </w:pPr>
      <w:r>
        <w:rPr>
          <w:rFonts w:eastAsia="等线"/>
        </w:rPr>
        <w:t xml:space="preserve">          This string provides forward-compatibility with future</w:t>
      </w:r>
    </w:p>
    <w:p w14:paraId="765FF946" w14:textId="77777777" w:rsidR="0026661B" w:rsidRDefault="0026661B" w:rsidP="0026661B">
      <w:pPr>
        <w:pStyle w:val="PL"/>
        <w:rPr>
          <w:rFonts w:eastAsia="等线"/>
        </w:rPr>
      </w:pPr>
      <w:r>
        <w:rPr>
          <w:rFonts w:eastAsia="等线"/>
        </w:rPr>
        <w:t xml:space="preserve">          extensions to the enumeration but is not used to encode</w:t>
      </w:r>
    </w:p>
    <w:p w14:paraId="5AEAF434" w14:textId="77777777" w:rsidR="0026661B" w:rsidRDefault="0026661B" w:rsidP="0026661B">
      <w:pPr>
        <w:pStyle w:val="PL"/>
        <w:rPr>
          <w:rFonts w:eastAsia="等线"/>
        </w:rPr>
      </w:pPr>
      <w:r>
        <w:rPr>
          <w:rFonts w:eastAsia="等线"/>
        </w:rPr>
        <w:t xml:space="preserve">          content defined in the present version of this API.</w:t>
      </w:r>
    </w:p>
    <w:p w14:paraId="02A75FD0" w14:textId="77777777" w:rsidR="0026661B" w:rsidRDefault="0026661B" w:rsidP="0026661B">
      <w:pPr>
        <w:pStyle w:val="PL"/>
        <w:rPr>
          <w:rFonts w:eastAsia="等线"/>
        </w:rPr>
      </w:pPr>
      <w:r>
        <w:rPr>
          <w:rFonts w:eastAsia="等线"/>
        </w:rPr>
        <w:t xml:space="preserve">      description: |</w:t>
      </w:r>
    </w:p>
    <w:p w14:paraId="6A1357C5" w14:textId="77777777" w:rsidR="0026661B" w:rsidRDefault="0026661B" w:rsidP="0026661B">
      <w:pPr>
        <w:pStyle w:val="PL"/>
        <w:rPr>
          <w:rFonts w:eastAsia="等线"/>
        </w:rPr>
      </w:pPr>
      <w:r>
        <w:rPr>
          <w:rFonts w:eastAsia="等线"/>
        </w:rPr>
        <w:t xml:space="preserve">        </w:t>
      </w:r>
      <w:r>
        <w:rPr>
          <w:rFonts w:cs="Arial"/>
          <w:szCs w:val="18"/>
        </w:rPr>
        <w:t>Represents the type of the data producer with the values:</w:t>
      </w:r>
    </w:p>
    <w:p w14:paraId="031B1D07" w14:textId="77777777" w:rsidR="0026661B" w:rsidRDefault="0026661B" w:rsidP="0026661B">
      <w:pPr>
        <w:pStyle w:val="PL"/>
        <w:rPr>
          <w:rFonts w:eastAsia="等线"/>
        </w:rPr>
      </w:pPr>
      <w:r>
        <w:rPr>
          <w:rFonts w:eastAsia="等线"/>
        </w:rPr>
        <w:t xml:space="preserve">        - </w:t>
      </w:r>
      <w:r>
        <w:t>ADAE_CLIENT</w:t>
      </w:r>
      <w:r>
        <w:rPr>
          <w:rFonts w:eastAsia="等线"/>
        </w:rPr>
        <w:t xml:space="preserve">: </w:t>
      </w:r>
      <w:r>
        <w:t>The data producer is ADAE client.</w:t>
      </w:r>
    </w:p>
    <w:p w14:paraId="423554B5" w14:textId="77777777" w:rsidR="0026661B" w:rsidRDefault="0026661B" w:rsidP="0026661B">
      <w:pPr>
        <w:pStyle w:val="PL"/>
        <w:rPr>
          <w:rFonts w:eastAsia="等线"/>
        </w:rPr>
      </w:pPr>
      <w:r>
        <w:rPr>
          <w:rFonts w:eastAsia="等线"/>
        </w:rPr>
        <w:t xml:space="preserve">        - </w:t>
      </w:r>
      <w:r>
        <w:t>A_DCCF</w:t>
      </w:r>
      <w:r>
        <w:rPr>
          <w:rFonts w:eastAsia="等线"/>
        </w:rPr>
        <w:t xml:space="preserve">: </w:t>
      </w:r>
      <w:r>
        <w:t>The data producer is A-DCCF.</w:t>
      </w:r>
    </w:p>
    <w:p w14:paraId="12FF8252" w14:textId="77777777" w:rsidR="0026661B" w:rsidRDefault="0026661B" w:rsidP="0026661B">
      <w:pPr>
        <w:pStyle w:val="PL"/>
        <w:rPr>
          <w:rFonts w:eastAsia="等线"/>
        </w:rPr>
      </w:pPr>
      <w:r>
        <w:rPr>
          <w:rFonts w:eastAsia="等线"/>
        </w:rPr>
        <w:t xml:space="preserve">        - </w:t>
      </w:r>
      <w:r>
        <w:t>VAL_SERVER</w:t>
      </w:r>
      <w:r>
        <w:rPr>
          <w:rFonts w:eastAsia="等线"/>
        </w:rPr>
        <w:t xml:space="preserve">: </w:t>
      </w:r>
      <w:r>
        <w:t>The data producer is VAL server.</w:t>
      </w:r>
    </w:p>
    <w:p w14:paraId="6F3730BE" w14:textId="77777777" w:rsidR="0026661B" w:rsidRDefault="0026661B" w:rsidP="0026661B">
      <w:pPr>
        <w:pStyle w:val="PL"/>
        <w:rPr>
          <w:rFonts w:eastAsia="等线"/>
        </w:rPr>
      </w:pPr>
      <w:r>
        <w:rPr>
          <w:rFonts w:eastAsia="等线"/>
        </w:rPr>
        <w:t xml:space="preserve">        - </w:t>
      </w:r>
      <w:r>
        <w:t>SEAL_SERVER</w:t>
      </w:r>
      <w:r>
        <w:rPr>
          <w:rFonts w:eastAsia="等线"/>
        </w:rPr>
        <w:t xml:space="preserve">: </w:t>
      </w:r>
      <w:r>
        <w:t>The data producer is SEAL server.</w:t>
      </w:r>
    </w:p>
    <w:p w14:paraId="3355E8A1" w14:textId="77777777" w:rsidR="0026661B" w:rsidRDefault="0026661B" w:rsidP="0026661B">
      <w:pPr>
        <w:pStyle w:val="PL"/>
        <w:rPr>
          <w:rFonts w:eastAsia="等线"/>
        </w:rPr>
      </w:pPr>
      <w:r>
        <w:rPr>
          <w:rFonts w:eastAsia="等线"/>
        </w:rPr>
        <w:t xml:space="preserve">        - </w:t>
      </w:r>
      <w:r>
        <w:t>SEAL_CLIENT</w:t>
      </w:r>
      <w:r>
        <w:rPr>
          <w:rFonts w:eastAsia="等线"/>
        </w:rPr>
        <w:t xml:space="preserve">: </w:t>
      </w:r>
      <w:r>
        <w:t>The data producer is SEAL client.</w:t>
      </w:r>
    </w:p>
    <w:p w14:paraId="01CA28DB" w14:textId="77777777" w:rsidR="0026661B" w:rsidRDefault="0026661B" w:rsidP="0026661B">
      <w:pPr>
        <w:pStyle w:val="PL"/>
        <w:rPr>
          <w:rFonts w:eastAsia="等线"/>
        </w:rPr>
      </w:pPr>
      <w:r>
        <w:rPr>
          <w:rFonts w:eastAsia="等线"/>
        </w:rPr>
        <w:t xml:space="preserve">        - </w:t>
      </w:r>
      <w:r>
        <w:t>EES</w:t>
      </w:r>
      <w:r>
        <w:rPr>
          <w:rFonts w:eastAsia="等线"/>
        </w:rPr>
        <w:t xml:space="preserve">: </w:t>
      </w:r>
      <w:r>
        <w:t>The data producer is EES.</w:t>
      </w:r>
    </w:p>
    <w:p w14:paraId="438E0E29" w14:textId="77777777" w:rsidR="0026661B" w:rsidRDefault="0026661B" w:rsidP="0026661B">
      <w:pPr>
        <w:pStyle w:val="PL"/>
        <w:rPr>
          <w:rFonts w:eastAsia="等线"/>
        </w:rPr>
      </w:pPr>
      <w:r>
        <w:rPr>
          <w:rFonts w:eastAsia="等线"/>
        </w:rPr>
        <w:t xml:space="preserve">        - </w:t>
      </w:r>
      <w:r>
        <w:t>EAS</w:t>
      </w:r>
      <w:r>
        <w:rPr>
          <w:rFonts w:eastAsia="等线"/>
        </w:rPr>
        <w:t xml:space="preserve">: </w:t>
      </w:r>
      <w:r>
        <w:t>The data producer is EAS.</w:t>
      </w:r>
    </w:p>
    <w:p w14:paraId="3BC20201" w14:textId="77777777" w:rsidR="0026661B" w:rsidRDefault="0026661B" w:rsidP="0026661B">
      <w:pPr>
        <w:pStyle w:val="PL"/>
        <w:rPr>
          <w:rFonts w:eastAsia="等线"/>
        </w:rPr>
      </w:pPr>
    </w:p>
    <w:p w14:paraId="1CD3B94E" w14:textId="77777777" w:rsidR="0026661B" w:rsidRDefault="0026661B" w:rsidP="0026661B">
      <w:pPr>
        <w:pStyle w:val="PL"/>
        <w:rPr>
          <w:rFonts w:eastAsia="等线"/>
        </w:rPr>
      </w:pPr>
      <w:r>
        <w:rPr>
          <w:rFonts w:eastAsia="等线"/>
        </w:rPr>
        <w:t xml:space="preserve">    </w:t>
      </w:r>
      <w:proofErr w:type="spellStart"/>
      <w:r w:rsidRPr="00335E77">
        <w:rPr>
          <w:rFonts w:eastAsia="等线"/>
        </w:rPr>
        <w:t>ProducerData</w:t>
      </w:r>
      <w:proofErr w:type="spellEnd"/>
      <w:r>
        <w:rPr>
          <w:rFonts w:eastAsia="等线"/>
        </w:rPr>
        <w:t>:</w:t>
      </w:r>
    </w:p>
    <w:p w14:paraId="0178B01E" w14:textId="77777777" w:rsidR="0026661B" w:rsidRDefault="0026661B" w:rsidP="0026661B">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0E092D04" w14:textId="77777777" w:rsidR="0026661B" w:rsidRDefault="0026661B" w:rsidP="0026661B">
      <w:pPr>
        <w:pStyle w:val="PL"/>
        <w:rPr>
          <w:rFonts w:eastAsia="等线"/>
        </w:rPr>
      </w:pPr>
      <w:r>
        <w:rPr>
          <w:rFonts w:eastAsia="等线"/>
        </w:rPr>
        <w:t xml:space="preserve">      - type: string</w:t>
      </w:r>
    </w:p>
    <w:p w14:paraId="1110BC30" w14:textId="77777777" w:rsidR="0026661B" w:rsidRDefault="0026661B" w:rsidP="0026661B">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4A103239" w14:textId="77777777" w:rsidR="0026661B" w:rsidRDefault="0026661B" w:rsidP="0026661B">
      <w:pPr>
        <w:pStyle w:val="PL"/>
        <w:rPr>
          <w:rFonts w:eastAsia="等线"/>
        </w:rPr>
      </w:pPr>
      <w:r>
        <w:rPr>
          <w:rFonts w:eastAsia="等线"/>
        </w:rPr>
        <w:t xml:space="preserve">          - </w:t>
      </w:r>
      <w:r>
        <w:t>PERFORMANCE_INDICATOR</w:t>
      </w:r>
    </w:p>
    <w:p w14:paraId="6A63A06A" w14:textId="77777777" w:rsidR="0026661B" w:rsidRDefault="0026661B" w:rsidP="0026661B">
      <w:pPr>
        <w:pStyle w:val="PL"/>
        <w:rPr>
          <w:rFonts w:eastAsia="等线"/>
        </w:rPr>
      </w:pPr>
      <w:r>
        <w:rPr>
          <w:rFonts w:eastAsia="等线"/>
        </w:rPr>
        <w:t xml:space="preserve">          - </w:t>
      </w:r>
      <w:r>
        <w:t>REPRODUCER_USAGE_DATA</w:t>
      </w:r>
    </w:p>
    <w:p w14:paraId="0B0DF3A7" w14:textId="77777777" w:rsidR="0026661B" w:rsidRDefault="0026661B" w:rsidP="0026661B">
      <w:pPr>
        <w:pStyle w:val="PL"/>
        <w:rPr>
          <w:rFonts w:eastAsia="等线"/>
        </w:rPr>
      </w:pPr>
      <w:r>
        <w:rPr>
          <w:rFonts w:eastAsia="等线"/>
        </w:rPr>
        <w:t xml:space="preserve">          - </w:t>
      </w:r>
      <w:r>
        <w:t>SERVER_LOAD_DATA</w:t>
      </w:r>
    </w:p>
    <w:p w14:paraId="31490BC9" w14:textId="77777777" w:rsidR="0026661B" w:rsidRDefault="0026661B" w:rsidP="0026661B">
      <w:pPr>
        <w:pStyle w:val="PL"/>
        <w:rPr>
          <w:rFonts w:eastAsia="等线"/>
        </w:rPr>
      </w:pPr>
      <w:r>
        <w:rPr>
          <w:rFonts w:eastAsia="等线"/>
        </w:rPr>
        <w:t xml:space="preserve">          - </w:t>
      </w:r>
      <w:r>
        <w:t>APPLICATION_PERFORMANCE</w:t>
      </w:r>
    </w:p>
    <w:p w14:paraId="5A55E7BF" w14:textId="77777777" w:rsidR="0026661B" w:rsidRDefault="0026661B" w:rsidP="0026661B">
      <w:pPr>
        <w:pStyle w:val="PL"/>
        <w:rPr>
          <w:rFonts w:eastAsia="等线"/>
        </w:rPr>
      </w:pPr>
      <w:r>
        <w:rPr>
          <w:rFonts w:eastAsia="等线"/>
        </w:rPr>
        <w:t xml:space="preserve">          - </w:t>
      </w:r>
      <w:r>
        <w:t>EDGE_LOAD</w:t>
      </w:r>
    </w:p>
    <w:p w14:paraId="2CA88066" w14:textId="77777777" w:rsidR="0026661B" w:rsidRDefault="0026661B" w:rsidP="0026661B">
      <w:pPr>
        <w:pStyle w:val="PL"/>
        <w:rPr>
          <w:rFonts w:eastAsia="等线"/>
        </w:rPr>
      </w:pPr>
      <w:r>
        <w:rPr>
          <w:rFonts w:eastAsia="等线"/>
        </w:rPr>
        <w:t xml:space="preserve">      - type: string</w:t>
      </w:r>
    </w:p>
    <w:p w14:paraId="5752A61D" w14:textId="77777777" w:rsidR="0026661B" w:rsidRDefault="0026661B" w:rsidP="0026661B">
      <w:pPr>
        <w:pStyle w:val="PL"/>
        <w:rPr>
          <w:rFonts w:eastAsia="等线"/>
        </w:rPr>
      </w:pPr>
      <w:r>
        <w:rPr>
          <w:rFonts w:eastAsia="等线"/>
        </w:rPr>
        <w:t xml:space="preserve">        description: &gt;</w:t>
      </w:r>
    </w:p>
    <w:p w14:paraId="18BB974E" w14:textId="77777777" w:rsidR="0026661B" w:rsidRDefault="0026661B" w:rsidP="0026661B">
      <w:pPr>
        <w:pStyle w:val="PL"/>
        <w:rPr>
          <w:rFonts w:eastAsia="等线"/>
        </w:rPr>
      </w:pPr>
      <w:r>
        <w:rPr>
          <w:rFonts w:eastAsia="等线"/>
        </w:rPr>
        <w:t xml:space="preserve">          This string provides forward-compatibility with future</w:t>
      </w:r>
    </w:p>
    <w:p w14:paraId="6FA84CF8" w14:textId="77777777" w:rsidR="0026661B" w:rsidRDefault="0026661B" w:rsidP="0026661B">
      <w:pPr>
        <w:pStyle w:val="PL"/>
        <w:rPr>
          <w:rFonts w:eastAsia="等线"/>
        </w:rPr>
      </w:pPr>
      <w:r>
        <w:rPr>
          <w:rFonts w:eastAsia="等线"/>
        </w:rPr>
        <w:t xml:space="preserve">          extensions to the enumeration but is not used to encode</w:t>
      </w:r>
    </w:p>
    <w:p w14:paraId="269DCACB" w14:textId="77777777" w:rsidR="0026661B" w:rsidRDefault="0026661B" w:rsidP="0026661B">
      <w:pPr>
        <w:pStyle w:val="PL"/>
        <w:rPr>
          <w:rFonts w:eastAsia="等线"/>
        </w:rPr>
      </w:pPr>
      <w:r>
        <w:rPr>
          <w:rFonts w:eastAsia="等线"/>
        </w:rPr>
        <w:t xml:space="preserve">          content defined in the present version of this API.</w:t>
      </w:r>
    </w:p>
    <w:p w14:paraId="0E799B9A" w14:textId="77777777" w:rsidR="0026661B" w:rsidRDefault="0026661B" w:rsidP="0026661B">
      <w:pPr>
        <w:pStyle w:val="PL"/>
        <w:rPr>
          <w:rFonts w:eastAsia="等线"/>
        </w:rPr>
      </w:pPr>
      <w:r>
        <w:rPr>
          <w:rFonts w:eastAsia="等线"/>
        </w:rPr>
        <w:t xml:space="preserve">      description: |</w:t>
      </w:r>
    </w:p>
    <w:p w14:paraId="6A530BDB" w14:textId="77777777" w:rsidR="0026661B" w:rsidRDefault="0026661B" w:rsidP="0026661B">
      <w:pPr>
        <w:pStyle w:val="PL"/>
        <w:rPr>
          <w:rFonts w:eastAsia="等线"/>
        </w:rPr>
      </w:pPr>
      <w:r>
        <w:rPr>
          <w:rFonts w:eastAsia="等线"/>
        </w:rPr>
        <w:t xml:space="preserve">        </w:t>
      </w:r>
      <w:r>
        <w:rPr>
          <w:rFonts w:cs="Arial"/>
          <w:szCs w:val="18"/>
        </w:rPr>
        <w:t>Represents the data type of the data producer with the values:</w:t>
      </w:r>
    </w:p>
    <w:p w14:paraId="0EFAB125" w14:textId="77777777" w:rsidR="0026661B" w:rsidRDefault="0026661B" w:rsidP="0026661B">
      <w:pPr>
        <w:pStyle w:val="PL"/>
      </w:pPr>
      <w:r>
        <w:rPr>
          <w:rFonts w:eastAsia="等线"/>
        </w:rPr>
        <w:t xml:space="preserve">        - </w:t>
      </w:r>
      <w:r>
        <w:t>PERFORMANCE_INDICATOR</w:t>
      </w:r>
      <w:r>
        <w:rPr>
          <w:rFonts w:eastAsia="等线"/>
        </w:rPr>
        <w:t xml:space="preserve">: </w:t>
      </w:r>
      <w:r>
        <w:t>The data type of the data producer is</w:t>
      </w:r>
    </w:p>
    <w:p w14:paraId="426A9116" w14:textId="77777777" w:rsidR="0026661B" w:rsidRDefault="0026661B" w:rsidP="0026661B">
      <w:pPr>
        <w:pStyle w:val="PL"/>
        <w:rPr>
          <w:rFonts w:eastAsia="等线"/>
        </w:rPr>
      </w:pPr>
      <w:r>
        <w:t xml:space="preserve">          performance indictor.</w:t>
      </w:r>
    </w:p>
    <w:p w14:paraId="0D4CDF1F" w14:textId="77777777" w:rsidR="0026661B" w:rsidRDefault="0026661B" w:rsidP="0026661B">
      <w:pPr>
        <w:pStyle w:val="PL"/>
      </w:pPr>
      <w:r>
        <w:rPr>
          <w:rFonts w:eastAsia="等线"/>
        </w:rPr>
        <w:t xml:space="preserve">        - </w:t>
      </w:r>
      <w:r>
        <w:t>REPRODUCER_USAGE_DATA</w:t>
      </w:r>
      <w:r>
        <w:rPr>
          <w:rFonts w:eastAsia="等线"/>
        </w:rPr>
        <w:t xml:space="preserve">: </w:t>
      </w:r>
      <w:r>
        <w:t>The data type of the data producer is</w:t>
      </w:r>
    </w:p>
    <w:p w14:paraId="591871D7" w14:textId="77777777" w:rsidR="0026661B" w:rsidRDefault="0026661B" w:rsidP="0026661B">
      <w:pPr>
        <w:pStyle w:val="PL"/>
        <w:rPr>
          <w:rFonts w:eastAsia="等线"/>
        </w:rPr>
      </w:pPr>
      <w:r>
        <w:t xml:space="preserve">          reproducer usage data.</w:t>
      </w:r>
    </w:p>
    <w:p w14:paraId="19D42D2F" w14:textId="77777777" w:rsidR="0026661B" w:rsidRDefault="0026661B" w:rsidP="0026661B">
      <w:pPr>
        <w:pStyle w:val="PL"/>
      </w:pPr>
      <w:r>
        <w:rPr>
          <w:rFonts w:eastAsia="等线"/>
        </w:rPr>
        <w:t xml:space="preserve">        - </w:t>
      </w:r>
      <w:r>
        <w:t>REPRODUCER_USAGE_DATA</w:t>
      </w:r>
      <w:r>
        <w:rPr>
          <w:rFonts w:eastAsia="等线"/>
        </w:rPr>
        <w:t xml:space="preserve">: </w:t>
      </w:r>
      <w:r>
        <w:t>The data type of the data producer is</w:t>
      </w:r>
    </w:p>
    <w:p w14:paraId="7BD62303" w14:textId="77777777" w:rsidR="0026661B" w:rsidRDefault="0026661B" w:rsidP="0026661B">
      <w:pPr>
        <w:pStyle w:val="PL"/>
        <w:rPr>
          <w:rFonts w:eastAsia="等线"/>
        </w:rPr>
      </w:pPr>
      <w:r>
        <w:t xml:space="preserve">          reproducer usage data.</w:t>
      </w:r>
    </w:p>
    <w:p w14:paraId="610A1A1B" w14:textId="77777777" w:rsidR="0026661B" w:rsidRDefault="0026661B" w:rsidP="0026661B">
      <w:pPr>
        <w:pStyle w:val="PL"/>
      </w:pPr>
      <w:r>
        <w:rPr>
          <w:rFonts w:eastAsia="等线"/>
        </w:rPr>
        <w:t xml:space="preserve">        - </w:t>
      </w:r>
      <w:r>
        <w:t>SERVER_LOAD_DATA</w:t>
      </w:r>
      <w:r>
        <w:rPr>
          <w:rFonts w:eastAsia="等线"/>
        </w:rPr>
        <w:t xml:space="preserve">: </w:t>
      </w:r>
      <w:r>
        <w:t>The data type of the data producer is</w:t>
      </w:r>
    </w:p>
    <w:p w14:paraId="5B986CED" w14:textId="77777777" w:rsidR="0026661B" w:rsidRDefault="0026661B" w:rsidP="0026661B">
      <w:pPr>
        <w:pStyle w:val="PL"/>
        <w:rPr>
          <w:rFonts w:eastAsia="等线"/>
        </w:rPr>
      </w:pPr>
      <w:r>
        <w:t xml:space="preserve">          server load data.</w:t>
      </w:r>
    </w:p>
    <w:p w14:paraId="0197A841" w14:textId="77777777" w:rsidR="0026661B" w:rsidRDefault="0026661B" w:rsidP="0026661B">
      <w:pPr>
        <w:pStyle w:val="PL"/>
      </w:pPr>
      <w:r>
        <w:rPr>
          <w:rFonts w:eastAsia="等线"/>
        </w:rPr>
        <w:t xml:space="preserve">        - </w:t>
      </w:r>
      <w:r>
        <w:t>APPLICATION_PERFORMANCE</w:t>
      </w:r>
      <w:r>
        <w:rPr>
          <w:rFonts w:eastAsia="等线"/>
        </w:rPr>
        <w:t xml:space="preserve">: </w:t>
      </w:r>
      <w:r>
        <w:t>The data type of the data producer is</w:t>
      </w:r>
    </w:p>
    <w:p w14:paraId="321E6529" w14:textId="77777777" w:rsidR="0026661B" w:rsidRDefault="0026661B" w:rsidP="0026661B">
      <w:pPr>
        <w:pStyle w:val="PL"/>
        <w:rPr>
          <w:rFonts w:eastAsia="等线"/>
        </w:rPr>
      </w:pPr>
      <w:r>
        <w:t xml:space="preserve">          application performance.</w:t>
      </w:r>
    </w:p>
    <w:p w14:paraId="531B9B6E" w14:textId="77777777" w:rsidR="0026661B" w:rsidRDefault="0026661B" w:rsidP="0026661B">
      <w:pPr>
        <w:pStyle w:val="PL"/>
      </w:pPr>
      <w:r>
        <w:rPr>
          <w:rFonts w:eastAsia="等线"/>
        </w:rPr>
        <w:t xml:space="preserve">        - </w:t>
      </w:r>
      <w:r>
        <w:t>EDGE_LOAD</w:t>
      </w:r>
      <w:r>
        <w:rPr>
          <w:rFonts w:eastAsia="等线"/>
        </w:rPr>
        <w:t xml:space="preserve">: </w:t>
      </w:r>
      <w:r>
        <w:t>The data type of the data producer is</w:t>
      </w:r>
    </w:p>
    <w:p w14:paraId="65269F84" w14:textId="77777777" w:rsidR="0026661B" w:rsidRDefault="0026661B" w:rsidP="0026661B">
      <w:pPr>
        <w:pStyle w:val="PL"/>
        <w:rPr>
          <w:rFonts w:eastAsia="等线"/>
        </w:rPr>
      </w:pPr>
      <w:r>
        <w:t xml:space="preserve">          edge load.</w:t>
      </w:r>
    </w:p>
    <w:p w14:paraId="15C2774D" w14:textId="77777777" w:rsidR="0026661B" w:rsidRDefault="0026661B" w:rsidP="0026661B">
      <w:pPr>
        <w:pStyle w:val="PL"/>
        <w:rPr>
          <w:rFonts w:eastAsia="等线"/>
        </w:rPr>
      </w:pPr>
    </w:p>
    <w:p w14:paraId="60679179" w14:textId="77777777" w:rsidR="0026661B" w:rsidRDefault="0026661B" w:rsidP="0026661B">
      <w:pPr>
        <w:pStyle w:val="PL"/>
        <w:rPr>
          <w:rFonts w:eastAsia="等线"/>
        </w:rPr>
      </w:pPr>
      <w:r>
        <w:rPr>
          <w:rFonts w:eastAsia="等线"/>
        </w:rPr>
        <w:t xml:space="preserve">    </w:t>
      </w:r>
      <w:proofErr w:type="spellStart"/>
      <w:r w:rsidRPr="00335E77">
        <w:rPr>
          <w:rFonts w:eastAsia="等线"/>
        </w:rPr>
        <w:t>Producer</w:t>
      </w:r>
      <w:r>
        <w:rPr>
          <w:rFonts w:eastAsia="等线"/>
        </w:rPr>
        <w:t>Role</w:t>
      </w:r>
      <w:proofErr w:type="spellEnd"/>
      <w:r>
        <w:rPr>
          <w:rFonts w:eastAsia="等线"/>
        </w:rPr>
        <w:t>:</w:t>
      </w:r>
    </w:p>
    <w:p w14:paraId="0044BA42" w14:textId="77777777" w:rsidR="0026661B" w:rsidRDefault="0026661B" w:rsidP="0026661B">
      <w:pPr>
        <w:pStyle w:val="PL"/>
        <w:rPr>
          <w:rFonts w:eastAsia="等线"/>
        </w:rPr>
      </w:pPr>
      <w:r>
        <w:rPr>
          <w:rFonts w:eastAsia="等线"/>
        </w:rPr>
        <w:t xml:space="preserve">      </w:t>
      </w:r>
      <w:proofErr w:type="spellStart"/>
      <w:r>
        <w:rPr>
          <w:rFonts w:eastAsia="等线"/>
        </w:rPr>
        <w:t>anyOf</w:t>
      </w:r>
      <w:proofErr w:type="spellEnd"/>
      <w:r>
        <w:rPr>
          <w:rFonts w:eastAsia="等线"/>
        </w:rPr>
        <w:t>:</w:t>
      </w:r>
    </w:p>
    <w:p w14:paraId="67AA2DA5" w14:textId="77777777" w:rsidR="0026661B" w:rsidRDefault="0026661B" w:rsidP="0026661B">
      <w:pPr>
        <w:pStyle w:val="PL"/>
        <w:rPr>
          <w:rFonts w:eastAsia="等线"/>
        </w:rPr>
      </w:pPr>
      <w:r>
        <w:rPr>
          <w:rFonts w:eastAsia="等线"/>
        </w:rPr>
        <w:t xml:space="preserve">      - type: string</w:t>
      </w:r>
    </w:p>
    <w:p w14:paraId="06A61193" w14:textId="77777777" w:rsidR="0026661B" w:rsidRDefault="0026661B" w:rsidP="0026661B">
      <w:pPr>
        <w:pStyle w:val="PL"/>
        <w:rPr>
          <w:rFonts w:eastAsia="等线"/>
        </w:rPr>
      </w:pPr>
      <w:r>
        <w:rPr>
          <w:rFonts w:eastAsia="等线"/>
        </w:rPr>
        <w:t xml:space="preserve">        </w:t>
      </w:r>
      <w:proofErr w:type="spellStart"/>
      <w:r>
        <w:rPr>
          <w:rFonts w:eastAsia="等线"/>
        </w:rPr>
        <w:t>enum</w:t>
      </w:r>
      <w:proofErr w:type="spellEnd"/>
      <w:r>
        <w:rPr>
          <w:rFonts w:eastAsia="等线"/>
        </w:rPr>
        <w:t>:</w:t>
      </w:r>
    </w:p>
    <w:p w14:paraId="2BFCF538" w14:textId="77777777" w:rsidR="0026661B" w:rsidRDefault="0026661B" w:rsidP="0026661B">
      <w:pPr>
        <w:pStyle w:val="PL"/>
        <w:rPr>
          <w:rFonts w:eastAsia="等线"/>
        </w:rPr>
      </w:pPr>
      <w:r>
        <w:rPr>
          <w:rFonts w:eastAsia="等线"/>
        </w:rPr>
        <w:t xml:space="preserve">          - </w:t>
      </w:r>
      <w:r>
        <w:t>GENERATING_ENTITY</w:t>
      </w:r>
    </w:p>
    <w:p w14:paraId="22581D64" w14:textId="77777777" w:rsidR="0026661B" w:rsidRDefault="0026661B" w:rsidP="0026661B">
      <w:pPr>
        <w:pStyle w:val="PL"/>
        <w:rPr>
          <w:rFonts w:eastAsia="等线"/>
        </w:rPr>
      </w:pPr>
      <w:r>
        <w:rPr>
          <w:rFonts w:eastAsia="等线"/>
        </w:rPr>
        <w:t xml:space="preserve">          - </w:t>
      </w:r>
      <w:r>
        <w:t>ORIGINAL_PRODUCER</w:t>
      </w:r>
    </w:p>
    <w:p w14:paraId="296C5A13" w14:textId="77777777" w:rsidR="0026661B" w:rsidRDefault="0026661B" w:rsidP="0026661B">
      <w:pPr>
        <w:pStyle w:val="PL"/>
        <w:rPr>
          <w:rFonts w:eastAsia="等线"/>
        </w:rPr>
      </w:pPr>
      <w:r>
        <w:rPr>
          <w:rFonts w:eastAsia="等线"/>
        </w:rPr>
        <w:t xml:space="preserve">          - </w:t>
      </w:r>
      <w:r>
        <w:t>RESPOSITORY</w:t>
      </w:r>
    </w:p>
    <w:p w14:paraId="3CC84F16" w14:textId="77777777" w:rsidR="0026661B" w:rsidRDefault="0026661B" w:rsidP="0026661B">
      <w:pPr>
        <w:pStyle w:val="PL"/>
        <w:rPr>
          <w:rFonts w:eastAsia="等线"/>
        </w:rPr>
      </w:pPr>
      <w:r>
        <w:rPr>
          <w:rFonts w:eastAsia="等线"/>
        </w:rPr>
        <w:t xml:space="preserve">      - type: string</w:t>
      </w:r>
    </w:p>
    <w:p w14:paraId="6B8EE411" w14:textId="77777777" w:rsidR="0026661B" w:rsidRDefault="0026661B" w:rsidP="0026661B">
      <w:pPr>
        <w:pStyle w:val="PL"/>
        <w:rPr>
          <w:rFonts w:eastAsia="等线"/>
        </w:rPr>
      </w:pPr>
      <w:r>
        <w:rPr>
          <w:rFonts w:eastAsia="等线"/>
        </w:rPr>
        <w:t xml:space="preserve">        description: &gt;</w:t>
      </w:r>
    </w:p>
    <w:p w14:paraId="63D061A6" w14:textId="77777777" w:rsidR="0026661B" w:rsidRDefault="0026661B" w:rsidP="0026661B">
      <w:pPr>
        <w:pStyle w:val="PL"/>
        <w:rPr>
          <w:rFonts w:eastAsia="等线"/>
        </w:rPr>
      </w:pPr>
      <w:r>
        <w:rPr>
          <w:rFonts w:eastAsia="等线"/>
        </w:rPr>
        <w:t xml:space="preserve">          This string provides forward-compatibility with future</w:t>
      </w:r>
    </w:p>
    <w:p w14:paraId="4C3F18B6" w14:textId="77777777" w:rsidR="0026661B" w:rsidRDefault="0026661B" w:rsidP="0026661B">
      <w:pPr>
        <w:pStyle w:val="PL"/>
        <w:rPr>
          <w:rFonts w:eastAsia="等线"/>
        </w:rPr>
      </w:pPr>
      <w:r>
        <w:rPr>
          <w:rFonts w:eastAsia="等线"/>
        </w:rPr>
        <w:t xml:space="preserve">          extensions to the enumeration but is not used to encode</w:t>
      </w:r>
    </w:p>
    <w:p w14:paraId="2BA3DE2D" w14:textId="77777777" w:rsidR="0026661B" w:rsidRDefault="0026661B" w:rsidP="0026661B">
      <w:pPr>
        <w:pStyle w:val="PL"/>
        <w:rPr>
          <w:rFonts w:eastAsia="等线"/>
        </w:rPr>
      </w:pPr>
      <w:r>
        <w:rPr>
          <w:rFonts w:eastAsia="等线"/>
        </w:rPr>
        <w:lastRenderedPageBreak/>
        <w:t xml:space="preserve">          content defined in the present version of this API.</w:t>
      </w:r>
    </w:p>
    <w:p w14:paraId="488F38F1" w14:textId="77777777" w:rsidR="0026661B" w:rsidRDefault="0026661B" w:rsidP="0026661B">
      <w:pPr>
        <w:pStyle w:val="PL"/>
        <w:rPr>
          <w:rFonts w:eastAsia="等线"/>
        </w:rPr>
      </w:pPr>
      <w:r>
        <w:rPr>
          <w:rFonts w:eastAsia="等线"/>
        </w:rPr>
        <w:t xml:space="preserve">      description: |</w:t>
      </w:r>
    </w:p>
    <w:p w14:paraId="3988522A" w14:textId="77777777" w:rsidR="0026661B" w:rsidRDefault="0026661B" w:rsidP="0026661B">
      <w:pPr>
        <w:pStyle w:val="PL"/>
        <w:rPr>
          <w:rFonts w:eastAsia="等线"/>
        </w:rPr>
      </w:pPr>
      <w:r>
        <w:rPr>
          <w:rFonts w:eastAsia="等线"/>
        </w:rPr>
        <w:t xml:space="preserve">        </w:t>
      </w:r>
      <w:r>
        <w:rPr>
          <w:rFonts w:cs="Arial"/>
          <w:szCs w:val="18"/>
        </w:rPr>
        <w:t>Represents the role of the data producer with the values:</w:t>
      </w:r>
    </w:p>
    <w:p w14:paraId="3DC4DC37" w14:textId="77777777" w:rsidR="0026661B" w:rsidRDefault="0026661B" w:rsidP="0026661B">
      <w:pPr>
        <w:pStyle w:val="PL"/>
      </w:pPr>
      <w:r>
        <w:rPr>
          <w:rFonts w:eastAsia="等线"/>
        </w:rPr>
        <w:t xml:space="preserve">        - </w:t>
      </w:r>
      <w:r>
        <w:t>GENERATING_ENTITY</w:t>
      </w:r>
      <w:r>
        <w:rPr>
          <w:rFonts w:eastAsia="等线"/>
        </w:rPr>
        <w:t xml:space="preserve">: </w:t>
      </w:r>
      <w:r>
        <w:t>The role of the data producer is generating entity.</w:t>
      </w:r>
    </w:p>
    <w:p w14:paraId="44410458" w14:textId="77777777" w:rsidR="0026661B" w:rsidRDefault="0026661B" w:rsidP="0026661B">
      <w:pPr>
        <w:pStyle w:val="PL"/>
      </w:pPr>
      <w:r>
        <w:rPr>
          <w:rFonts w:eastAsia="等线"/>
        </w:rPr>
        <w:t xml:space="preserve">        - </w:t>
      </w:r>
      <w:r>
        <w:t>ORIGINAL_PRODUCER</w:t>
      </w:r>
      <w:r>
        <w:rPr>
          <w:rFonts w:eastAsia="等线"/>
        </w:rPr>
        <w:t xml:space="preserve">: </w:t>
      </w:r>
      <w:r>
        <w:t xml:space="preserve">The role of the data producer is </w:t>
      </w:r>
      <w:proofErr w:type="spellStart"/>
      <w:r>
        <w:t>origina</w:t>
      </w:r>
      <w:proofErr w:type="spellEnd"/>
      <w:r>
        <w:t xml:space="preserve"> producer.</w:t>
      </w:r>
    </w:p>
    <w:p w14:paraId="0D50800F" w14:textId="77777777" w:rsidR="0026661B" w:rsidRDefault="0026661B" w:rsidP="0026661B">
      <w:pPr>
        <w:rPr>
          <w:rFonts w:ascii="Courier New" w:eastAsia="等线" w:hAnsi="Courier New"/>
          <w:sz w:val="16"/>
        </w:rPr>
      </w:pPr>
      <w:r w:rsidRPr="0073496B">
        <w:rPr>
          <w:rFonts w:ascii="Courier New" w:eastAsia="等线" w:hAnsi="Courier New"/>
          <w:sz w:val="16"/>
        </w:rPr>
        <w:t xml:space="preserve">        - RESPOSITORY: The role of the data producer is repository.</w:t>
      </w:r>
    </w:p>
    <w:p w14:paraId="1E0884EB" w14:textId="77777777" w:rsidR="00BD5924" w:rsidRPr="0026661B" w:rsidRDefault="00BD5924" w:rsidP="00BD5924">
      <w:pPr>
        <w:rPr>
          <w:lang w:eastAsia="zh-CN"/>
        </w:rPr>
      </w:pPr>
    </w:p>
    <w:bookmarkEnd w:id="6"/>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5635" w14:textId="77777777" w:rsidR="008728A3" w:rsidRDefault="008728A3">
      <w:r>
        <w:separator/>
      </w:r>
    </w:p>
  </w:endnote>
  <w:endnote w:type="continuationSeparator" w:id="0">
    <w:p w14:paraId="3BAF64DA" w14:textId="77777777" w:rsidR="008728A3" w:rsidRDefault="0087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4503" w14:textId="77777777" w:rsidR="008728A3" w:rsidRDefault="008728A3">
      <w:r>
        <w:separator/>
      </w:r>
    </w:p>
  </w:footnote>
  <w:footnote w:type="continuationSeparator" w:id="0">
    <w:p w14:paraId="185E9F34" w14:textId="77777777" w:rsidR="008728A3" w:rsidRDefault="0087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227C7" w:rsidRDefault="00F227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227C7" w:rsidRDefault="00F227C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227C7" w:rsidRDefault="00F227C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227C7" w:rsidRDefault="00F227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3B68FB"/>
    <w:multiLevelType w:val="hybridMultilevel"/>
    <w:tmpl w:val="D6620AA8"/>
    <w:lvl w:ilvl="0" w:tplc="B8506C28">
      <w:start w:val="7"/>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7"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2"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6"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1"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0826EA1"/>
    <w:multiLevelType w:val="hybridMultilevel"/>
    <w:tmpl w:val="C43A7D7C"/>
    <w:lvl w:ilvl="0" w:tplc="9AF8817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7"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50"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56E42870"/>
    <w:multiLevelType w:val="hybridMultilevel"/>
    <w:tmpl w:val="2F94B91E"/>
    <w:lvl w:ilvl="0" w:tplc="B2609B0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3"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EB759A1"/>
    <w:multiLevelType w:val="hybridMultilevel"/>
    <w:tmpl w:val="FFB08610"/>
    <w:lvl w:ilvl="0" w:tplc="D3A057D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5"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7"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1" w15:restartNumberingAfterBreak="0">
    <w:nsid w:val="79F61BF3"/>
    <w:multiLevelType w:val="hybridMultilevel"/>
    <w:tmpl w:val="3D987B60"/>
    <w:lvl w:ilvl="0" w:tplc="51080C8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5"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42"/>
  </w:num>
  <w:num w:numId="6">
    <w:abstractNumId w:val="8"/>
  </w:num>
  <w:num w:numId="7">
    <w:abstractNumId w:val="52"/>
  </w:num>
  <w:num w:numId="8">
    <w:abstractNumId w:val="7"/>
  </w:num>
  <w:num w:numId="9">
    <w:abstractNumId w:val="6"/>
  </w:num>
  <w:num w:numId="10">
    <w:abstractNumId w:val="5"/>
  </w:num>
  <w:num w:numId="11">
    <w:abstractNumId w:val="4"/>
  </w:num>
  <w:num w:numId="12">
    <w:abstractNumId w:val="3"/>
  </w:num>
  <w:num w:numId="13">
    <w:abstractNumId w:val="65"/>
  </w:num>
  <w:num w:numId="14">
    <w:abstractNumId w:val="38"/>
  </w:num>
  <w:num w:numId="15">
    <w:abstractNumId w:val="43"/>
  </w:num>
  <w:num w:numId="16">
    <w:abstractNumId w:val="66"/>
  </w:num>
  <w:num w:numId="17">
    <w:abstractNumId w:val="60"/>
  </w:num>
  <w:num w:numId="18">
    <w:abstractNumId w:val="31"/>
  </w:num>
  <w:num w:numId="19">
    <w:abstractNumId w:val="20"/>
  </w:num>
  <w:num w:numId="20">
    <w:abstractNumId w:val="24"/>
  </w:num>
  <w:num w:numId="21">
    <w:abstractNumId w:val="21"/>
  </w:num>
  <w:num w:numId="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9"/>
  </w:num>
  <w:num w:numId="24">
    <w:abstractNumId w:val="68"/>
  </w:num>
  <w:num w:numId="2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23"/>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4"/>
  </w:num>
  <w:num w:numId="30">
    <w:abstractNumId w:val="63"/>
  </w:num>
  <w:num w:numId="31">
    <w:abstractNumId w:val="61"/>
  </w:num>
  <w:num w:numId="32">
    <w:abstractNumId w:val="17"/>
  </w:num>
  <w:num w:numId="33">
    <w:abstractNumId w:val="35"/>
  </w:num>
  <w:num w:numId="34">
    <w:abstractNumId w:val="54"/>
  </w:num>
  <w:num w:numId="35">
    <w:abstractNumId w:val="34"/>
  </w:num>
  <w:num w:numId="36">
    <w:abstractNumId w:val="55"/>
  </w:num>
  <w:num w:numId="37">
    <w:abstractNumId w:val="51"/>
  </w:num>
  <w:num w:numId="38">
    <w:abstractNumId w:val="71"/>
  </w:num>
  <w:num w:numId="39">
    <w:abstractNumId w:val="50"/>
  </w:num>
  <w:num w:numId="40">
    <w:abstractNumId w:val="47"/>
  </w:num>
  <w:num w:numId="41">
    <w:abstractNumId w:val="75"/>
  </w:num>
  <w:num w:numId="42">
    <w:abstractNumId w:val="46"/>
  </w:num>
  <w:num w:numId="43">
    <w:abstractNumId w:val="44"/>
  </w:num>
  <w:num w:numId="44">
    <w:abstractNumId w:val="69"/>
  </w:num>
  <w:num w:numId="45">
    <w:abstractNumId w:val="9"/>
  </w:num>
  <w:num w:numId="46">
    <w:abstractNumId w:val="67"/>
  </w:num>
  <w:num w:numId="47">
    <w:abstractNumId w:val="36"/>
  </w:num>
  <w:num w:numId="48">
    <w:abstractNumId w:val="37"/>
  </w:num>
  <w:num w:numId="49">
    <w:abstractNumId w:val="22"/>
  </w:num>
  <w:num w:numId="50">
    <w:abstractNumId w:val="12"/>
  </w:num>
  <w:num w:numId="51">
    <w:abstractNumId w:val="30"/>
  </w:num>
  <w:num w:numId="52">
    <w:abstractNumId w:val="74"/>
  </w:num>
  <w:num w:numId="53">
    <w:abstractNumId w:val="11"/>
  </w:num>
  <w:num w:numId="54">
    <w:abstractNumId w:val="25"/>
  </w:num>
  <w:num w:numId="55">
    <w:abstractNumId w:val="59"/>
  </w:num>
  <w:num w:numId="56">
    <w:abstractNumId w:val="56"/>
  </w:num>
  <w:num w:numId="57">
    <w:abstractNumId w:val="64"/>
  </w:num>
  <w:num w:numId="58">
    <w:abstractNumId w:val="49"/>
  </w:num>
  <w:num w:numId="59">
    <w:abstractNumId w:val="39"/>
  </w:num>
  <w:num w:numId="60">
    <w:abstractNumId w:val="32"/>
  </w:num>
  <w:num w:numId="61">
    <w:abstractNumId w:val="53"/>
  </w:num>
  <w:num w:numId="62">
    <w:abstractNumId w:val="57"/>
  </w:num>
  <w:num w:numId="63">
    <w:abstractNumId w:val="45"/>
  </w:num>
  <w:num w:numId="64">
    <w:abstractNumId w:val="72"/>
  </w:num>
  <w:num w:numId="65">
    <w:abstractNumId w:val="16"/>
  </w:num>
  <w:num w:numId="66">
    <w:abstractNumId w:val="29"/>
  </w:num>
  <w:num w:numId="67">
    <w:abstractNumId w:val="18"/>
  </w:num>
  <w:num w:numId="68">
    <w:abstractNumId w:val="62"/>
  </w:num>
  <w:num w:numId="69">
    <w:abstractNumId w:val="40"/>
  </w:num>
  <w:num w:numId="70">
    <w:abstractNumId w:val="28"/>
  </w:num>
  <w:num w:numId="71">
    <w:abstractNumId w:val="33"/>
  </w:num>
  <w:num w:numId="72">
    <w:abstractNumId w:val="73"/>
  </w:num>
  <w:num w:numId="73">
    <w:abstractNumId w:val="15"/>
  </w:num>
  <w:num w:numId="74">
    <w:abstractNumId w:val="48"/>
  </w:num>
  <w:num w:numId="75">
    <w:abstractNumId w:val="58"/>
  </w:num>
  <w:num w:numId="76">
    <w:abstractNumId w:val="26"/>
  </w:num>
  <w:num w:numId="77">
    <w:abstractNumId w:val="41"/>
  </w:num>
  <w:num w:numId="78">
    <w:abstractNumId w:val="70"/>
  </w:num>
  <w:num w:numId="79">
    <w:abstractNumId w:val="1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1C04"/>
    <w:rsid w:val="00014847"/>
    <w:rsid w:val="00015D1C"/>
    <w:rsid w:val="00020517"/>
    <w:rsid w:val="000206EA"/>
    <w:rsid w:val="00020CBA"/>
    <w:rsid w:val="00022E4A"/>
    <w:rsid w:val="00023D10"/>
    <w:rsid w:val="00027130"/>
    <w:rsid w:val="00027CCA"/>
    <w:rsid w:val="000309F1"/>
    <w:rsid w:val="00030C9E"/>
    <w:rsid w:val="00030D2F"/>
    <w:rsid w:val="00035D8D"/>
    <w:rsid w:val="00040571"/>
    <w:rsid w:val="00042176"/>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2AA8"/>
    <w:rsid w:val="000C3EBE"/>
    <w:rsid w:val="000C4014"/>
    <w:rsid w:val="000C4D08"/>
    <w:rsid w:val="000C6598"/>
    <w:rsid w:val="000D288E"/>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54A"/>
    <w:rsid w:val="002437F7"/>
    <w:rsid w:val="002448E2"/>
    <w:rsid w:val="002452CA"/>
    <w:rsid w:val="0024723F"/>
    <w:rsid w:val="00250C71"/>
    <w:rsid w:val="002522E5"/>
    <w:rsid w:val="00257FD4"/>
    <w:rsid w:val="0026004D"/>
    <w:rsid w:val="002640DD"/>
    <w:rsid w:val="0026570D"/>
    <w:rsid w:val="0026661B"/>
    <w:rsid w:val="00275D12"/>
    <w:rsid w:val="00284FEB"/>
    <w:rsid w:val="002860C4"/>
    <w:rsid w:val="00293453"/>
    <w:rsid w:val="00295DB0"/>
    <w:rsid w:val="002A6CA0"/>
    <w:rsid w:val="002B0E56"/>
    <w:rsid w:val="002B2F94"/>
    <w:rsid w:val="002B3E58"/>
    <w:rsid w:val="002B5741"/>
    <w:rsid w:val="002C049B"/>
    <w:rsid w:val="002C32FF"/>
    <w:rsid w:val="002C63B2"/>
    <w:rsid w:val="002D1820"/>
    <w:rsid w:val="002D6387"/>
    <w:rsid w:val="002E472E"/>
    <w:rsid w:val="002E7D21"/>
    <w:rsid w:val="002F472D"/>
    <w:rsid w:val="002F54BE"/>
    <w:rsid w:val="00305409"/>
    <w:rsid w:val="0030697B"/>
    <w:rsid w:val="00312325"/>
    <w:rsid w:val="003160FE"/>
    <w:rsid w:val="003178D5"/>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025F"/>
    <w:rsid w:val="003C2799"/>
    <w:rsid w:val="003D1178"/>
    <w:rsid w:val="003D3126"/>
    <w:rsid w:val="003D47C9"/>
    <w:rsid w:val="003E108A"/>
    <w:rsid w:val="003E1A36"/>
    <w:rsid w:val="003E229B"/>
    <w:rsid w:val="003E331A"/>
    <w:rsid w:val="003E3BD3"/>
    <w:rsid w:val="003E6A15"/>
    <w:rsid w:val="003F1954"/>
    <w:rsid w:val="003F5B94"/>
    <w:rsid w:val="004003FB"/>
    <w:rsid w:val="00406774"/>
    <w:rsid w:val="00407946"/>
    <w:rsid w:val="00407CF7"/>
    <w:rsid w:val="00410371"/>
    <w:rsid w:val="00414C9F"/>
    <w:rsid w:val="0041632C"/>
    <w:rsid w:val="004242F1"/>
    <w:rsid w:val="004266FC"/>
    <w:rsid w:val="004309B9"/>
    <w:rsid w:val="00434438"/>
    <w:rsid w:val="00442E6A"/>
    <w:rsid w:val="004469C0"/>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10B8"/>
    <w:rsid w:val="004A5AF3"/>
    <w:rsid w:val="004B0688"/>
    <w:rsid w:val="004B2E4F"/>
    <w:rsid w:val="004B3A47"/>
    <w:rsid w:val="004B3FD5"/>
    <w:rsid w:val="004B4577"/>
    <w:rsid w:val="004B75B7"/>
    <w:rsid w:val="004B7900"/>
    <w:rsid w:val="004C0DBA"/>
    <w:rsid w:val="004C25FC"/>
    <w:rsid w:val="004C2D3B"/>
    <w:rsid w:val="004C304C"/>
    <w:rsid w:val="004C402C"/>
    <w:rsid w:val="004C40F6"/>
    <w:rsid w:val="004C7CE2"/>
    <w:rsid w:val="004D328E"/>
    <w:rsid w:val="004D4354"/>
    <w:rsid w:val="004D6E0C"/>
    <w:rsid w:val="004D7C1C"/>
    <w:rsid w:val="004D7D53"/>
    <w:rsid w:val="004E3E05"/>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33080"/>
    <w:rsid w:val="005416A5"/>
    <w:rsid w:val="0054423B"/>
    <w:rsid w:val="0054545C"/>
    <w:rsid w:val="00547111"/>
    <w:rsid w:val="005545BE"/>
    <w:rsid w:val="00566F50"/>
    <w:rsid w:val="0057207C"/>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2220"/>
    <w:rsid w:val="005C245B"/>
    <w:rsid w:val="005C4062"/>
    <w:rsid w:val="005D3145"/>
    <w:rsid w:val="005D4F46"/>
    <w:rsid w:val="005D6379"/>
    <w:rsid w:val="005D6A74"/>
    <w:rsid w:val="005E0CDC"/>
    <w:rsid w:val="005E2829"/>
    <w:rsid w:val="005E2C44"/>
    <w:rsid w:val="005E37FA"/>
    <w:rsid w:val="005E5E07"/>
    <w:rsid w:val="005F226E"/>
    <w:rsid w:val="00602DF3"/>
    <w:rsid w:val="006033BD"/>
    <w:rsid w:val="00606696"/>
    <w:rsid w:val="006139A9"/>
    <w:rsid w:val="0061437D"/>
    <w:rsid w:val="006152F6"/>
    <w:rsid w:val="0061728C"/>
    <w:rsid w:val="006173DD"/>
    <w:rsid w:val="00617529"/>
    <w:rsid w:val="0062044D"/>
    <w:rsid w:val="00621188"/>
    <w:rsid w:val="0062382A"/>
    <w:rsid w:val="006257ED"/>
    <w:rsid w:val="0062605D"/>
    <w:rsid w:val="00626F0A"/>
    <w:rsid w:val="006306DA"/>
    <w:rsid w:val="006400EE"/>
    <w:rsid w:val="00640298"/>
    <w:rsid w:val="0064053B"/>
    <w:rsid w:val="0064298F"/>
    <w:rsid w:val="00644BBE"/>
    <w:rsid w:val="00645EAB"/>
    <w:rsid w:val="0065020F"/>
    <w:rsid w:val="00653DE4"/>
    <w:rsid w:val="0065693C"/>
    <w:rsid w:val="00660355"/>
    <w:rsid w:val="00662F4D"/>
    <w:rsid w:val="0066465F"/>
    <w:rsid w:val="00665C47"/>
    <w:rsid w:val="00667E50"/>
    <w:rsid w:val="00670208"/>
    <w:rsid w:val="00672D42"/>
    <w:rsid w:val="00675DAD"/>
    <w:rsid w:val="006767D3"/>
    <w:rsid w:val="006819E8"/>
    <w:rsid w:val="00681D12"/>
    <w:rsid w:val="00682755"/>
    <w:rsid w:val="006838AC"/>
    <w:rsid w:val="00683B50"/>
    <w:rsid w:val="0068750B"/>
    <w:rsid w:val="00692FB4"/>
    <w:rsid w:val="0069311E"/>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06AA0"/>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672"/>
    <w:rsid w:val="007D6A07"/>
    <w:rsid w:val="007E081E"/>
    <w:rsid w:val="007E0D27"/>
    <w:rsid w:val="007E1C8C"/>
    <w:rsid w:val="007F7259"/>
    <w:rsid w:val="007F7457"/>
    <w:rsid w:val="008040A8"/>
    <w:rsid w:val="00806990"/>
    <w:rsid w:val="008123C1"/>
    <w:rsid w:val="008162C4"/>
    <w:rsid w:val="008223DC"/>
    <w:rsid w:val="00823EAA"/>
    <w:rsid w:val="0082412A"/>
    <w:rsid w:val="00827862"/>
    <w:rsid w:val="008279FA"/>
    <w:rsid w:val="0083148C"/>
    <w:rsid w:val="008322D3"/>
    <w:rsid w:val="00832EBD"/>
    <w:rsid w:val="00854EB1"/>
    <w:rsid w:val="008571CC"/>
    <w:rsid w:val="008626E7"/>
    <w:rsid w:val="008662B1"/>
    <w:rsid w:val="00866DF6"/>
    <w:rsid w:val="00870EE7"/>
    <w:rsid w:val="00871CFD"/>
    <w:rsid w:val="008728A3"/>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5809"/>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211"/>
    <w:rsid w:val="009816B7"/>
    <w:rsid w:val="00986D0F"/>
    <w:rsid w:val="00991B88"/>
    <w:rsid w:val="0099304D"/>
    <w:rsid w:val="009A3360"/>
    <w:rsid w:val="009A40D9"/>
    <w:rsid w:val="009A5753"/>
    <w:rsid w:val="009A579D"/>
    <w:rsid w:val="009A5BF0"/>
    <w:rsid w:val="009B3153"/>
    <w:rsid w:val="009B5BDE"/>
    <w:rsid w:val="009B6344"/>
    <w:rsid w:val="009C00C7"/>
    <w:rsid w:val="009C0D08"/>
    <w:rsid w:val="009C281C"/>
    <w:rsid w:val="009C6C48"/>
    <w:rsid w:val="009C7AC8"/>
    <w:rsid w:val="009D075D"/>
    <w:rsid w:val="009D29A1"/>
    <w:rsid w:val="009D3C49"/>
    <w:rsid w:val="009E3297"/>
    <w:rsid w:val="009E7055"/>
    <w:rsid w:val="009F214D"/>
    <w:rsid w:val="009F4DC9"/>
    <w:rsid w:val="009F734F"/>
    <w:rsid w:val="00A03241"/>
    <w:rsid w:val="00A1484C"/>
    <w:rsid w:val="00A2028A"/>
    <w:rsid w:val="00A2116C"/>
    <w:rsid w:val="00A246B6"/>
    <w:rsid w:val="00A25E9C"/>
    <w:rsid w:val="00A26C12"/>
    <w:rsid w:val="00A32E22"/>
    <w:rsid w:val="00A446B5"/>
    <w:rsid w:val="00A460A6"/>
    <w:rsid w:val="00A47E70"/>
    <w:rsid w:val="00A50CF0"/>
    <w:rsid w:val="00A53A43"/>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456E"/>
    <w:rsid w:val="00B853F9"/>
    <w:rsid w:val="00B8571C"/>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5924"/>
    <w:rsid w:val="00BD6631"/>
    <w:rsid w:val="00BD6B5A"/>
    <w:rsid w:val="00BD6BB8"/>
    <w:rsid w:val="00BE3C11"/>
    <w:rsid w:val="00BE3E08"/>
    <w:rsid w:val="00BF04E5"/>
    <w:rsid w:val="00BF180D"/>
    <w:rsid w:val="00BF5A10"/>
    <w:rsid w:val="00C01EF1"/>
    <w:rsid w:val="00C050B7"/>
    <w:rsid w:val="00C07640"/>
    <w:rsid w:val="00C141EA"/>
    <w:rsid w:val="00C1478E"/>
    <w:rsid w:val="00C15724"/>
    <w:rsid w:val="00C212D3"/>
    <w:rsid w:val="00C2161D"/>
    <w:rsid w:val="00C2188D"/>
    <w:rsid w:val="00C2777C"/>
    <w:rsid w:val="00C31C24"/>
    <w:rsid w:val="00C3432D"/>
    <w:rsid w:val="00C37B97"/>
    <w:rsid w:val="00C42D64"/>
    <w:rsid w:val="00C44D96"/>
    <w:rsid w:val="00C54825"/>
    <w:rsid w:val="00C57564"/>
    <w:rsid w:val="00C61FFD"/>
    <w:rsid w:val="00C62D2A"/>
    <w:rsid w:val="00C631BA"/>
    <w:rsid w:val="00C63D25"/>
    <w:rsid w:val="00C66BA2"/>
    <w:rsid w:val="00C6757A"/>
    <w:rsid w:val="00C7060E"/>
    <w:rsid w:val="00C71AFF"/>
    <w:rsid w:val="00C73E1D"/>
    <w:rsid w:val="00C7478A"/>
    <w:rsid w:val="00C829E4"/>
    <w:rsid w:val="00C82C35"/>
    <w:rsid w:val="00C82F49"/>
    <w:rsid w:val="00C84FAE"/>
    <w:rsid w:val="00C870F6"/>
    <w:rsid w:val="00C872EA"/>
    <w:rsid w:val="00C91753"/>
    <w:rsid w:val="00C922FE"/>
    <w:rsid w:val="00C92AE5"/>
    <w:rsid w:val="00C9360D"/>
    <w:rsid w:val="00C95985"/>
    <w:rsid w:val="00C97D56"/>
    <w:rsid w:val="00CA05BE"/>
    <w:rsid w:val="00CA0D25"/>
    <w:rsid w:val="00CA414B"/>
    <w:rsid w:val="00CA76B2"/>
    <w:rsid w:val="00CB4386"/>
    <w:rsid w:val="00CB734C"/>
    <w:rsid w:val="00CB7ADB"/>
    <w:rsid w:val="00CB7D1D"/>
    <w:rsid w:val="00CC0B5F"/>
    <w:rsid w:val="00CC16D2"/>
    <w:rsid w:val="00CC2AED"/>
    <w:rsid w:val="00CC4443"/>
    <w:rsid w:val="00CC5026"/>
    <w:rsid w:val="00CC68D0"/>
    <w:rsid w:val="00CD633B"/>
    <w:rsid w:val="00CD7E94"/>
    <w:rsid w:val="00CE19E4"/>
    <w:rsid w:val="00CE47C8"/>
    <w:rsid w:val="00CE51A6"/>
    <w:rsid w:val="00CE6421"/>
    <w:rsid w:val="00CF2992"/>
    <w:rsid w:val="00CF3C16"/>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22C"/>
    <w:rsid w:val="00D81322"/>
    <w:rsid w:val="00D82145"/>
    <w:rsid w:val="00D836B4"/>
    <w:rsid w:val="00D84781"/>
    <w:rsid w:val="00D84AE9"/>
    <w:rsid w:val="00D90260"/>
    <w:rsid w:val="00D9756A"/>
    <w:rsid w:val="00DA1E68"/>
    <w:rsid w:val="00DA306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AFC"/>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13F7"/>
    <w:rsid w:val="00EE33E8"/>
    <w:rsid w:val="00EE4272"/>
    <w:rsid w:val="00EE7D7C"/>
    <w:rsid w:val="00EF7A6C"/>
    <w:rsid w:val="00F05535"/>
    <w:rsid w:val="00F14956"/>
    <w:rsid w:val="00F156E7"/>
    <w:rsid w:val="00F17DD2"/>
    <w:rsid w:val="00F227C7"/>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0D7C"/>
    <w:rsid w:val="00FC3A49"/>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a2"/>
    <w:uiPriority w:val="99"/>
    <w:semiHidden/>
    <w:rsid w:val="00914DB8"/>
  </w:style>
  <w:style w:type="numbering" w:customStyle="1" w:styleId="NoList2">
    <w:name w:val="No List2"/>
    <w:next w:val="a2"/>
    <w:uiPriority w:val="99"/>
    <w:semiHidden/>
    <w:rsid w:val="00914DB8"/>
  </w:style>
  <w:style w:type="numbering" w:customStyle="1" w:styleId="NoList3">
    <w:name w:val="No List3"/>
    <w:next w:val="a2"/>
    <w:uiPriority w:val="99"/>
    <w:semiHidden/>
    <w:rsid w:val="00914DB8"/>
  </w:style>
  <w:style w:type="numbering" w:customStyle="1" w:styleId="NoList4">
    <w:name w:val="No List4"/>
    <w:next w:val="a2"/>
    <w:uiPriority w:val="99"/>
    <w:semiHidden/>
    <w:unhideWhenUsed/>
    <w:rsid w:val="00914DB8"/>
  </w:style>
  <w:style w:type="numbering" w:customStyle="1" w:styleId="NoList5">
    <w:name w:val="No List5"/>
    <w:next w:val="a2"/>
    <w:uiPriority w:val="99"/>
    <w:semiHidden/>
    <w:rsid w:val="00914DB8"/>
  </w:style>
  <w:style w:type="numbering" w:customStyle="1" w:styleId="NoList6">
    <w:name w:val="No List6"/>
    <w:next w:val="a2"/>
    <w:uiPriority w:val="99"/>
    <w:semiHidden/>
    <w:rsid w:val="00914DB8"/>
  </w:style>
  <w:style w:type="numbering" w:customStyle="1" w:styleId="NoList7">
    <w:name w:val="No List7"/>
    <w:next w:val="a2"/>
    <w:uiPriority w:val="99"/>
    <w:semiHidden/>
    <w:rsid w:val="00914DB8"/>
  </w:style>
  <w:style w:type="paragraph" w:customStyle="1" w:styleId="BlockText1">
    <w:name w:val="Block Text1"/>
    <w:basedOn w:val="a"/>
    <w:next w:val="af3"/>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914DB8"/>
    <w:pPr>
      <w:spacing w:after="0"/>
    </w:pPr>
    <w:rPr>
      <w:rFonts w:ascii="Cambria" w:eastAsia="MS Gothic" w:hAnsi="Cambria"/>
    </w:rPr>
  </w:style>
  <w:style w:type="paragraph" w:customStyle="1" w:styleId="IndexHeading1">
    <w:name w:val="Index Heading1"/>
    <w:basedOn w:val="a"/>
    <w:next w:val="11"/>
    <w:semiHidden/>
    <w:unhideWhenUsed/>
    <w:rsid w:val="00914DB8"/>
    <w:rPr>
      <w:rFonts w:ascii="Cambria" w:eastAsia="MS Gothic" w:hAnsi="Cambria"/>
      <w:b/>
      <w:bCs/>
    </w:rPr>
  </w:style>
  <w:style w:type="paragraph" w:customStyle="1" w:styleId="IntenseQuote1">
    <w:name w:val="Intense Quote1"/>
    <w:basedOn w:val="a"/>
    <w:next w:val="a"/>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a"/>
    <w:next w:val="a"/>
    <w:qFormat/>
    <w:rsid w:val="00914DB8"/>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914DB8"/>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等线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等线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a2"/>
    <w:uiPriority w:val="99"/>
    <w:semiHidden/>
    <w:rsid w:val="00914DB8"/>
  </w:style>
  <w:style w:type="numbering" w:customStyle="1" w:styleId="NoList21">
    <w:name w:val="No List21"/>
    <w:next w:val="a2"/>
    <w:uiPriority w:val="99"/>
    <w:semiHidden/>
    <w:rsid w:val="00914DB8"/>
  </w:style>
  <w:style w:type="numbering" w:customStyle="1" w:styleId="NoList31">
    <w:name w:val="No List31"/>
    <w:next w:val="a2"/>
    <w:uiPriority w:val="99"/>
    <w:semiHidden/>
    <w:rsid w:val="00914DB8"/>
  </w:style>
  <w:style w:type="numbering" w:customStyle="1" w:styleId="NoList41">
    <w:name w:val="No List41"/>
    <w:next w:val="a2"/>
    <w:uiPriority w:val="99"/>
    <w:semiHidden/>
    <w:unhideWhenUsed/>
    <w:rsid w:val="00914DB8"/>
  </w:style>
  <w:style w:type="numbering" w:customStyle="1" w:styleId="NoList51">
    <w:name w:val="No List51"/>
    <w:next w:val="a2"/>
    <w:uiPriority w:val="99"/>
    <w:semiHidden/>
    <w:rsid w:val="00914DB8"/>
  </w:style>
  <w:style w:type="numbering" w:customStyle="1" w:styleId="NoList8">
    <w:name w:val="No List8"/>
    <w:next w:val="a2"/>
    <w:uiPriority w:val="99"/>
    <w:semiHidden/>
    <w:unhideWhenUsed/>
    <w:rsid w:val="00914DB8"/>
  </w:style>
  <w:style w:type="numbering" w:customStyle="1" w:styleId="NoList9">
    <w:name w:val="No List9"/>
    <w:next w:val="a2"/>
    <w:uiPriority w:val="99"/>
    <w:semiHidden/>
    <w:unhideWhenUsed/>
    <w:rsid w:val="00914DB8"/>
  </w:style>
  <w:style w:type="table" w:customStyle="1" w:styleId="TableGrid7">
    <w:name w:val="Table Grid7"/>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14DB8"/>
  </w:style>
  <w:style w:type="table" w:customStyle="1" w:styleId="TableGrid8">
    <w:name w:val="Table Grid8"/>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914DB8"/>
  </w:style>
  <w:style w:type="table" w:customStyle="1" w:styleId="TableGrid9">
    <w:name w:val="Table Grid9"/>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14DB8"/>
  </w:style>
  <w:style w:type="table" w:customStyle="1" w:styleId="TableGrid10">
    <w:name w:val="Table Grid10"/>
    <w:basedOn w:val="a1"/>
    <w:next w:val="afff1"/>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3513-310F-4F05-9255-B0526FC5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3451</Words>
  <Characters>19675</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2</cp:revision>
  <cp:lastPrinted>1899-12-31T23:00:00Z</cp:lastPrinted>
  <dcterms:created xsi:type="dcterms:W3CDTF">2024-04-17T01:43:00Z</dcterms:created>
  <dcterms:modified xsi:type="dcterms:W3CDTF">2024-04-17T01:43:00Z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(3)I/wXezf3NH6U+BqQ2CTvn7gsp3A2G9FuOXiIFkLITrZxZPYCE9jPTeoxuwITIs38ePqM1Wqu
axeo2A4mVtXeISCBPOaHfUJMBftesPbSjR74UQGBrkQ/Lkaw3G+OeQDOMGYAmqFo1KVlyJ0U
RjBZFgsg8xNlF0X9fqFCm5WfgV3M/DiFoTrmVF3fuPzjAldcLk/zdMR7Z8PcymvCa4OjyO0i
Ivylqk2uV8hqfpvzgR</vt:lpwstr>
  </property>
  <property fmtid="{D5CDD505-2E9C-101B-9397-08002B2CF9AE}" pid="22" name="_2015_ms_pID_7253431">
    <vt:lpwstr>RBwv8Qk6T9Q1wsAqpZuJVQq/SHW/ww1m2ZbHa0A4YY024ftSK/Cl8g
a5h5Xd2JQrflOUtMt2tbGVsvx1xlY+rDxynr/uplyND9K5l1QoC8YnTufl6S4tlvVdskWbY5
m/G9u2GI8q48tESDDwhX3UAG8YO0rlXgTNa3Pl4yTiR0j1Uz6vya97a8AieGbhScRLrF4YVT
aKptiARWTaW4McpR7p/mmjkrvwYiMVN2rS++</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56cUeWGUUlUfc6o6uzSdhmY=</vt:lpwstr>
  </property>
</Properties>
</file>