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38E8F8DB"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9E3A24" w:rsidRPr="009E3A24">
        <w:rPr>
          <w:b/>
          <w:noProof/>
          <w:sz w:val="28"/>
        </w:rPr>
        <w:t>206</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F8A71E" w:rsidR="001E41F3" w:rsidRPr="00410371" w:rsidRDefault="00F17DD2" w:rsidP="00B8571C">
            <w:pPr>
              <w:pStyle w:val="CRCoverPage"/>
              <w:spacing w:after="0"/>
              <w:jc w:val="right"/>
              <w:rPr>
                <w:b/>
                <w:noProof/>
                <w:sz w:val="28"/>
              </w:rPr>
            </w:pPr>
            <w:r>
              <w:rPr>
                <w:b/>
                <w:noProof/>
                <w:sz w:val="28"/>
              </w:rPr>
              <w:t>29.</w:t>
            </w:r>
            <w:r w:rsidR="00914DB8">
              <w:rPr>
                <w:b/>
                <w:noProof/>
                <w:sz w:val="28"/>
              </w:rPr>
              <w:t>5</w:t>
            </w:r>
            <w:r w:rsidR="00B8571C">
              <w:rPr>
                <w:b/>
                <w:noProof/>
                <w:sz w:val="28"/>
              </w:rPr>
              <w:t>49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836CAD" w:rsidR="001E41F3" w:rsidRPr="00BF04E5" w:rsidRDefault="0033351E" w:rsidP="00BF04E5">
            <w:pPr>
              <w:pStyle w:val="CRCoverPage"/>
              <w:spacing w:after="0"/>
              <w:jc w:val="center"/>
              <w:rPr>
                <w:b/>
                <w:noProof/>
                <w:sz w:val="28"/>
              </w:rPr>
            </w:pPr>
            <w:r w:rsidRPr="0033351E">
              <w:rPr>
                <w:b/>
                <w:noProof/>
                <w:sz w:val="28"/>
              </w:rPr>
              <w:t>0272</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B92119" w:rsidR="001E41F3" w:rsidRDefault="00177A35" w:rsidP="00842E4D">
            <w:pPr>
              <w:pStyle w:val="CRCoverPage"/>
              <w:spacing w:after="0"/>
              <w:ind w:left="100"/>
              <w:rPr>
                <w:noProof/>
                <w:lang w:eastAsia="zh-CN"/>
              </w:rPr>
            </w:pPr>
            <w:r w:rsidRPr="00177A35">
              <w:rPr>
                <w:noProof/>
                <w:lang w:eastAsia="zh-CN"/>
              </w:rPr>
              <w:t>Resolve the Editor's Note</w:t>
            </w:r>
            <w:r w:rsidR="00842E4D">
              <w:rPr>
                <w:noProof/>
                <w:lang w:eastAsia="zh-CN"/>
              </w:rPr>
              <w:t>s</w:t>
            </w:r>
            <w:r w:rsidRPr="00177A35">
              <w:rPr>
                <w:noProof/>
                <w:lang w:eastAsia="zh-CN"/>
              </w:rPr>
              <w:t xml:space="preserve"> for </w:t>
            </w:r>
            <w:r w:rsidR="00842E4D">
              <w:rPr>
                <w:noProof/>
                <w:lang w:eastAsia="zh-CN"/>
              </w:rPr>
              <w:t>the analytics and data output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63A6F7" w:rsidR="001E41F3" w:rsidRDefault="00074235" w:rsidP="00040571">
            <w:pPr>
              <w:pStyle w:val="CRCoverPage"/>
              <w:spacing w:after="0"/>
              <w:ind w:left="100"/>
              <w:rPr>
                <w:noProof/>
              </w:rPr>
            </w:pPr>
            <w:r>
              <w:t>Huawei</w:t>
            </w:r>
            <w:r w:rsidR="0098586D">
              <w:t>,</w:t>
            </w:r>
            <w:r w:rsidR="0098586D">
              <w:rPr>
                <w:rFonts w:cs="Arial"/>
              </w:rPr>
              <w:t xml:space="preserve"> </w:t>
            </w:r>
            <w:r w:rsidR="0098586D">
              <w:rPr>
                <w:rFonts w:cs="Arial"/>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8B73F2" w:rsidR="001E41F3" w:rsidRDefault="00B8571C" w:rsidP="0075688F">
            <w:pPr>
              <w:pStyle w:val="CRCoverPage"/>
              <w:spacing w:after="0"/>
              <w:ind w:left="100"/>
              <w:rPr>
                <w:noProof/>
                <w:lang w:eastAsia="zh-CN"/>
              </w:rPr>
            </w:pPr>
            <w:r>
              <w:t>ADAES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EDBD3C" w:rsidR="001E41F3" w:rsidRDefault="00B8571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3F7E22" w:rsidR="00023D10" w:rsidRPr="00A94D79" w:rsidRDefault="00CF3C16" w:rsidP="00842E4D">
            <w:pPr>
              <w:pStyle w:val="CRCoverPage"/>
              <w:spacing w:after="0"/>
              <w:rPr>
                <w:lang w:eastAsia="zh-CN"/>
              </w:rPr>
            </w:pPr>
            <w:r>
              <w:rPr>
                <w:noProof/>
                <w:lang w:eastAsia="zh-CN"/>
              </w:rPr>
              <w:t xml:space="preserve">According to the reply LS </w:t>
            </w:r>
            <w:r w:rsidR="00842E4D" w:rsidRPr="00842E4D">
              <w:rPr>
                <w:noProof/>
                <w:lang w:eastAsia="zh-CN"/>
              </w:rPr>
              <w:t>S6-240552</w:t>
            </w:r>
            <w:r w:rsidR="009C6C48">
              <w:rPr>
                <w:noProof/>
                <w:lang w:eastAsia="zh-CN"/>
              </w:rPr>
              <w:t>,</w:t>
            </w:r>
            <w:r w:rsidR="00842E4D">
              <w:rPr>
                <w:noProof/>
                <w:lang w:eastAsia="zh-CN"/>
              </w:rPr>
              <w:t xml:space="preserve"> SA6 will not define the specific content of the analytics and data output in Rel-18</w:t>
            </w:r>
            <w:r w:rsidR="00030C9E">
              <w:rPr>
                <w:lang w:eastAsia="zh-CN"/>
              </w:rPr>
              <w:t>.</w:t>
            </w:r>
            <w:r w:rsidR="00842E4D">
              <w:rPr>
                <w:lang w:eastAsia="zh-CN"/>
              </w:rPr>
              <w:t xml:space="preserve"> Hence, the related Editor’s Notes can be solved.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980D0D" w14:textId="27793A06" w:rsidR="00132440" w:rsidRDefault="00CF3C16" w:rsidP="00C97D56">
            <w:pPr>
              <w:pStyle w:val="CRCoverPage"/>
              <w:numPr>
                <w:ilvl w:val="0"/>
                <w:numId w:val="79"/>
              </w:numPr>
              <w:spacing w:after="0"/>
              <w:rPr>
                <w:noProof/>
                <w:lang w:eastAsia="zh-CN"/>
              </w:rPr>
            </w:pPr>
            <w:r>
              <w:rPr>
                <w:noProof/>
                <w:lang w:eastAsia="zh-CN"/>
              </w:rPr>
              <w:t>Remove the</w:t>
            </w:r>
            <w:r w:rsidR="00842E4D">
              <w:rPr>
                <w:noProof/>
                <w:lang w:eastAsia="zh-CN"/>
              </w:rPr>
              <w:t xml:space="preserve"> </w:t>
            </w:r>
            <w:r w:rsidR="00842E4D">
              <w:t xml:space="preserve">Editor’s Notes for </w:t>
            </w:r>
            <w:r w:rsidR="00842E4D">
              <w:rPr>
                <w:noProof/>
                <w:lang w:eastAsia="zh-CN"/>
              </w:rPr>
              <w:t>analytics and data output</w:t>
            </w:r>
            <w:r w:rsidR="005D4F46">
              <w:rPr>
                <w:noProof/>
                <w:lang w:eastAsia="zh-CN"/>
              </w:rPr>
              <w:t>.</w:t>
            </w:r>
          </w:p>
          <w:p w14:paraId="31C656EC" w14:textId="493E8991" w:rsidR="00C97D56" w:rsidRPr="00CA05BE" w:rsidRDefault="00842E4D" w:rsidP="00C97D56">
            <w:pPr>
              <w:pStyle w:val="CRCoverPage"/>
              <w:numPr>
                <w:ilvl w:val="0"/>
                <w:numId w:val="79"/>
              </w:numPr>
              <w:spacing w:after="0"/>
              <w:rPr>
                <w:noProof/>
                <w:lang w:eastAsia="zh-CN"/>
              </w:rPr>
            </w:pPr>
            <w:r>
              <w:rPr>
                <w:noProof/>
                <w:lang w:eastAsia="zh-CN"/>
              </w:rPr>
              <w:t>Add clarification for analytics and data output related attributes</w:t>
            </w:r>
            <w:r w:rsidR="00C97D56">
              <w:rPr>
                <w:noProof/>
                <w:lang w:eastAsia="zh-CN"/>
              </w:rPr>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Pr="004C304C"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4B05D7" w:rsidR="006E382D" w:rsidRDefault="00B30B44" w:rsidP="003218E6">
            <w:pPr>
              <w:pStyle w:val="CRCoverPage"/>
              <w:spacing w:after="0"/>
              <w:rPr>
                <w:noProof/>
                <w:lang w:eastAsia="zh-CN"/>
              </w:rPr>
            </w:pPr>
            <w:r>
              <w:rPr>
                <w:noProof/>
                <w:lang w:eastAsia="zh-CN"/>
              </w:rPr>
              <w:t>Open issues in the specification</w:t>
            </w:r>
            <w:r w:rsidR="005D4F46">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9D83A2" w:rsidR="006E382D" w:rsidRDefault="000D288E" w:rsidP="00FC1CFA">
            <w:pPr>
              <w:pStyle w:val="CRCoverPage"/>
              <w:spacing w:after="0"/>
              <w:rPr>
                <w:noProof/>
                <w:lang w:eastAsia="zh-CN"/>
              </w:rPr>
            </w:pPr>
            <w:r>
              <w:rPr>
                <w:lang w:eastAsia="zh-CN"/>
              </w:rPr>
              <w:t>7.10.1.4.2.</w:t>
            </w:r>
            <w:r w:rsidR="00FC1CFA">
              <w:rPr>
                <w:lang w:eastAsia="zh-CN"/>
              </w:rPr>
              <w:t>3</w:t>
            </w:r>
            <w:r>
              <w:rPr>
                <w:lang w:eastAsia="zh-CN"/>
              </w:rPr>
              <w:t>, 7.10.</w:t>
            </w:r>
            <w:r w:rsidR="00FC1CFA">
              <w:rPr>
                <w:lang w:eastAsia="zh-CN"/>
              </w:rPr>
              <w:t>2</w:t>
            </w:r>
            <w:r>
              <w:rPr>
                <w:lang w:eastAsia="zh-CN"/>
              </w:rPr>
              <w:t>.4.</w:t>
            </w:r>
            <w:r w:rsidR="00FC1CFA">
              <w:rPr>
                <w:lang w:eastAsia="zh-CN"/>
              </w:rPr>
              <w:t>2</w:t>
            </w:r>
            <w:r>
              <w:rPr>
                <w:lang w:eastAsia="zh-CN"/>
              </w:rPr>
              <w:t>.3, 7.10.</w:t>
            </w:r>
            <w:r w:rsidR="00FC1CFA">
              <w:rPr>
                <w:lang w:eastAsia="zh-CN"/>
              </w:rPr>
              <w:t>4</w:t>
            </w:r>
            <w:r>
              <w:rPr>
                <w:lang w:eastAsia="zh-CN"/>
              </w:rPr>
              <w:t>.4.</w:t>
            </w:r>
            <w:r w:rsidR="00FC1CFA">
              <w:rPr>
                <w:lang w:eastAsia="zh-CN"/>
              </w:rPr>
              <w:t>2</w:t>
            </w:r>
            <w:r>
              <w:rPr>
                <w:lang w:eastAsia="zh-CN"/>
              </w:rPr>
              <w:t>.</w:t>
            </w:r>
            <w:r w:rsidR="00FC1CFA">
              <w:rPr>
                <w:lang w:eastAsia="zh-CN"/>
              </w:rPr>
              <w:t>3</w:t>
            </w:r>
            <w:r>
              <w:rPr>
                <w:lang w:eastAsia="zh-CN"/>
              </w:rPr>
              <w:t xml:space="preserve">, </w:t>
            </w:r>
            <w:r w:rsidR="00FC1CFA">
              <w:rPr>
                <w:lang w:eastAsia="zh-CN"/>
              </w:rPr>
              <w:t>7.10.5.4.2.3, 7.10.8.5</w:t>
            </w:r>
            <w:r w:rsidR="00FC1CFA" w:rsidRPr="007C1AFD">
              <w:rPr>
                <w:lang w:eastAsia="zh-CN"/>
              </w:rPr>
              <w:t>.2.</w:t>
            </w:r>
            <w:r w:rsidR="00FC1CFA">
              <w:rPr>
                <w:lang w:eastAsia="zh-CN"/>
              </w:rPr>
              <w:t>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2C4BC38" w14:textId="77777777" w:rsidR="006E382D" w:rsidRDefault="00A53A43" w:rsidP="00055E46">
            <w:pPr>
              <w:pStyle w:val="CRCoverPage"/>
              <w:numPr>
                <w:ilvl w:val="0"/>
                <w:numId w:val="79"/>
              </w:numPr>
              <w:spacing w:after="0"/>
              <w:rPr>
                <w:noProof/>
                <w:lang w:eastAsia="zh-CN"/>
              </w:rPr>
            </w:pPr>
            <w:r>
              <w:rPr>
                <w:rFonts w:hint="eastAsia"/>
                <w:noProof/>
                <w:lang w:eastAsia="zh-CN"/>
              </w:rPr>
              <w:t>T</w:t>
            </w:r>
            <w:r>
              <w:rPr>
                <w:noProof/>
                <w:lang w:eastAsia="zh-CN"/>
              </w:rPr>
              <w:t xml:space="preserve">he CR </w:t>
            </w:r>
            <w:r w:rsidR="00AB2C36">
              <w:rPr>
                <w:noProof/>
                <w:lang w:eastAsia="zh-CN"/>
              </w:rPr>
              <w:t>does not impact the OpenAPI file</w:t>
            </w:r>
            <w:r>
              <w:rPr>
                <w:noProof/>
                <w:lang w:eastAsia="zh-CN"/>
              </w:rPr>
              <w:t>.</w:t>
            </w:r>
          </w:p>
          <w:p w14:paraId="00D3B8F7" w14:textId="48B66F78" w:rsidR="00055E46" w:rsidRDefault="00055E46" w:rsidP="00055E46">
            <w:pPr>
              <w:pStyle w:val="CRCoverPage"/>
              <w:numPr>
                <w:ilvl w:val="0"/>
                <w:numId w:val="79"/>
              </w:numPr>
              <w:spacing w:after="0"/>
              <w:rPr>
                <w:noProof/>
                <w:lang w:eastAsia="zh-CN"/>
              </w:rPr>
            </w:pPr>
            <w:r>
              <w:rPr>
                <w:color w:val="000000"/>
                <w:lang w:eastAsia="zh-CN"/>
              </w:rPr>
              <w:t>T</w:t>
            </w:r>
            <w:r>
              <w:rPr>
                <w:rFonts w:hint="eastAsia"/>
                <w:color w:val="000000"/>
                <w:lang w:eastAsia="zh-CN"/>
              </w:rPr>
              <w:t>he</w:t>
            </w:r>
            <w:r>
              <w:rPr>
                <w:color w:val="000000"/>
              </w:rPr>
              <w:t xml:space="preserve"> </w:t>
            </w:r>
            <w:r>
              <w:rPr>
                <w:rFonts w:hint="eastAsia"/>
                <w:color w:val="000000"/>
                <w:lang w:eastAsia="zh-CN"/>
              </w:rPr>
              <w:t>Editor</w:t>
            </w:r>
            <w:r>
              <w:rPr>
                <w:color w:val="000000"/>
                <w:lang w:eastAsia="zh-CN"/>
              </w:rPr>
              <w:t xml:space="preserve">’s Notes </w:t>
            </w:r>
            <w:r>
              <w:rPr>
                <w:color w:val="000000"/>
                <w:lang w:eastAsia="zh-CN"/>
              </w:rPr>
              <w:t xml:space="preserve">for </w:t>
            </w:r>
            <w:r>
              <w:rPr>
                <w:rFonts w:hint="eastAsia"/>
                <w:color w:val="000000"/>
                <w:lang w:eastAsia="zh-CN"/>
              </w:rPr>
              <w:t>analytics</w:t>
            </w:r>
            <w:r>
              <w:rPr>
                <w:color w:val="000000"/>
                <w:lang w:eastAsia="zh-CN"/>
              </w:rPr>
              <w:t xml:space="preserve"> </w:t>
            </w:r>
            <w:r>
              <w:rPr>
                <w:rFonts w:hint="eastAsia"/>
                <w:color w:val="000000"/>
                <w:lang w:eastAsia="zh-CN"/>
              </w:rPr>
              <w:t>output</w:t>
            </w:r>
            <w:r>
              <w:rPr>
                <w:color w:val="000000"/>
                <w:lang w:eastAsia="zh-CN"/>
              </w:rPr>
              <w:t xml:space="preserve"> </w:t>
            </w:r>
            <w:r w:rsidR="00C347D6">
              <w:rPr>
                <w:color w:val="000000"/>
                <w:lang w:eastAsia="zh-CN"/>
              </w:rPr>
              <w:t xml:space="preserve">in clauses </w:t>
            </w:r>
            <w:r w:rsidR="00C347D6">
              <w:rPr>
                <w:lang w:eastAsia="zh-CN"/>
              </w:rPr>
              <w:t>7.10.1.4.2.3</w:t>
            </w:r>
            <w:r w:rsidR="00C347D6">
              <w:rPr>
                <w:lang w:eastAsia="zh-CN"/>
              </w:rPr>
              <w:t xml:space="preserve">, </w:t>
            </w:r>
            <w:r w:rsidR="00C347D6">
              <w:rPr>
                <w:lang w:eastAsia="zh-CN"/>
              </w:rPr>
              <w:t>7.10.2.4.2.3</w:t>
            </w:r>
            <w:r w:rsidR="008F50F1">
              <w:rPr>
                <w:lang w:eastAsia="zh-CN"/>
              </w:rPr>
              <w:t xml:space="preserve"> </w:t>
            </w:r>
            <w:r w:rsidR="008F50F1">
              <w:rPr>
                <w:lang w:eastAsia="zh-CN"/>
              </w:rPr>
              <w:t xml:space="preserve">and </w:t>
            </w:r>
            <w:r w:rsidR="00C347D6">
              <w:rPr>
                <w:lang w:eastAsia="zh-CN"/>
              </w:rPr>
              <w:t>7.10.4.4.2.3</w:t>
            </w:r>
            <w:r w:rsidR="00C347D6">
              <w:rPr>
                <w:lang w:eastAsia="zh-CN"/>
              </w:rPr>
              <w:t xml:space="preserve"> </w:t>
            </w:r>
            <w:r>
              <w:rPr>
                <w:color w:val="000000"/>
                <w:lang w:eastAsia="zh-CN"/>
              </w:rPr>
              <w:t xml:space="preserve">were </w:t>
            </w:r>
            <w:r w:rsidR="00E95216">
              <w:rPr>
                <w:color w:val="000000"/>
                <w:lang w:eastAsia="zh-CN"/>
              </w:rPr>
              <w:t>removed</w:t>
            </w:r>
            <w:r w:rsidRPr="00E83CEF">
              <w:rPr>
                <w:noProof/>
                <w:lang w:eastAsia="zh-CN"/>
              </w:rPr>
              <w:t xml:space="preserve"> in CR#0271.</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C100BE9" w14:textId="77777777" w:rsidR="00177A35" w:rsidRDefault="00177A35" w:rsidP="00177A35">
      <w:pPr>
        <w:pStyle w:val="6"/>
        <w:rPr>
          <w:lang w:eastAsia="zh-CN"/>
        </w:rPr>
      </w:pPr>
      <w:bookmarkStart w:id="1" w:name="_Toc151886200"/>
      <w:bookmarkStart w:id="2" w:name="_Toc152076265"/>
      <w:bookmarkStart w:id="3" w:name="_Toc153793981"/>
      <w:bookmarkStart w:id="4" w:name="_Toc162006692"/>
      <w:bookmarkStart w:id="5" w:name="_Hlk515639407"/>
      <w:r>
        <w:rPr>
          <w:lang w:eastAsia="zh-CN"/>
        </w:rPr>
        <w:t>7.10.1.4.2.3</w:t>
      </w:r>
      <w:r>
        <w:rPr>
          <w:lang w:eastAsia="zh-CN"/>
        </w:rPr>
        <w:tab/>
        <w:t xml:space="preserve">Type: </w:t>
      </w:r>
      <w:proofErr w:type="spellStart"/>
      <w:r>
        <w:t>AppPerfNotif</w:t>
      </w:r>
      <w:bookmarkEnd w:id="1"/>
      <w:bookmarkEnd w:id="2"/>
      <w:bookmarkEnd w:id="3"/>
      <w:bookmarkEnd w:id="4"/>
      <w:proofErr w:type="spellEnd"/>
    </w:p>
    <w:p w14:paraId="1EA5D5EB" w14:textId="77777777" w:rsidR="00177A35" w:rsidRPr="00C62B0D" w:rsidRDefault="00177A35" w:rsidP="00177A35">
      <w:pPr>
        <w:keepNext/>
        <w:keepLines/>
        <w:spacing w:before="60"/>
        <w:jc w:val="center"/>
        <w:rPr>
          <w:rFonts w:ascii="Arial" w:hAnsi="Arial"/>
          <w:b/>
        </w:rPr>
      </w:pPr>
      <w:r w:rsidRPr="00C62B0D">
        <w:rPr>
          <w:rFonts w:ascii="Arial" w:hAnsi="Arial"/>
          <w:b/>
          <w:noProof/>
        </w:rPr>
        <w:t>Table </w:t>
      </w:r>
      <w:r w:rsidRPr="00C62B0D">
        <w:rPr>
          <w:rFonts w:ascii="Arial" w:hAnsi="Arial"/>
          <w:b/>
        </w:rPr>
        <w:t>7.10.1.4.2.</w:t>
      </w:r>
      <w:r>
        <w:rPr>
          <w:rFonts w:ascii="Arial" w:hAnsi="Arial"/>
          <w:b/>
        </w:rPr>
        <w:t>3</w:t>
      </w:r>
      <w:r w:rsidRPr="00C62B0D">
        <w:rPr>
          <w:rFonts w:ascii="Arial" w:hAnsi="Arial"/>
          <w:b/>
        </w:rPr>
        <w:t xml:space="preserve">-1: </w:t>
      </w:r>
      <w:r w:rsidRPr="00C62B0D">
        <w:rPr>
          <w:rFonts w:ascii="Arial" w:hAnsi="Arial"/>
          <w:b/>
          <w:noProof/>
        </w:rPr>
        <w:t xml:space="preserve">Definition of type </w:t>
      </w:r>
      <w:proofErr w:type="spellStart"/>
      <w:r w:rsidRPr="00C62B0D">
        <w:rPr>
          <w:rFonts w:ascii="Arial" w:hAnsi="Arial"/>
          <w:b/>
        </w:rPr>
        <w:t>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177A35" w:rsidRPr="00C62B0D" w14:paraId="3FECA5A9"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5B0C5DE7" w14:textId="77777777" w:rsidR="00177A35" w:rsidRPr="00C62B0D" w:rsidRDefault="00177A35" w:rsidP="00843842">
            <w:pPr>
              <w:keepNext/>
              <w:keepLines/>
              <w:spacing w:after="0"/>
              <w:jc w:val="center"/>
              <w:rPr>
                <w:rFonts w:ascii="Arial" w:hAnsi="Arial"/>
                <w:b/>
                <w:sz w:val="18"/>
              </w:rPr>
            </w:pPr>
            <w:r w:rsidRPr="00C62B0D">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047B5657" w14:textId="77777777" w:rsidR="00177A35" w:rsidRPr="00C62B0D" w:rsidRDefault="00177A35" w:rsidP="00843842">
            <w:pPr>
              <w:keepNext/>
              <w:keepLines/>
              <w:spacing w:after="0"/>
              <w:jc w:val="center"/>
              <w:rPr>
                <w:rFonts w:ascii="Arial" w:hAnsi="Arial"/>
                <w:b/>
                <w:sz w:val="18"/>
              </w:rPr>
            </w:pPr>
            <w:r w:rsidRPr="00C62B0D">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0AABFEE8" w14:textId="77777777" w:rsidR="00177A35" w:rsidRPr="00C62B0D" w:rsidRDefault="00177A35" w:rsidP="00843842">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35EBFB6" w14:textId="77777777" w:rsidR="00177A35" w:rsidRPr="00C62B0D" w:rsidRDefault="00177A35" w:rsidP="00843842">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64ED49C9" w14:textId="77777777" w:rsidR="00177A35" w:rsidRPr="00C62B0D" w:rsidRDefault="00177A35" w:rsidP="00843842">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E348559" w14:textId="77777777" w:rsidR="00177A35" w:rsidRPr="00C62B0D" w:rsidRDefault="00177A35" w:rsidP="00843842">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177A35" w:rsidRPr="00C62B0D" w14:paraId="04735E7D"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749C27D2" w14:textId="77777777" w:rsidR="00177A35" w:rsidRPr="00C62B0D" w:rsidRDefault="00177A35" w:rsidP="00843842">
            <w:pPr>
              <w:keepNext/>
              <w:keepLines/>
              <w:spacing w:after="0"/>
              <w:rPr>
                <w:rFonts w:ascii="Arial" w:hAnsi="Arial"/>
                <w:sz w:val="18"/>
              </w:rPr>
            </w:pPr>
            <w:r>
              <w:rPr>
                <w:rFonts w:ascii="Arial" w:hAnsi="Arial"/>
                <w:sz w:val="18"/>
              </w:rPr>
              <w:t>o</w:t>
            </w:r>
            <w:r w:rsidRPr="00C62B0D">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25B0A4EB" w14:textId="77777777" w:rsidR="00177A35" w:rsidRPr="00C62B0D" w:rsidRDefault="00177A35" w:rsidP="00843842">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04B38824" w14:textId="77777777" w:rsidR="00177A35" w:rsidRPr="00C62B0D" w:rsidRDefault="00177A35" w:rsidP="00843842">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67A8C77" w14:textId="77777777" w:rsidR="00177A35" w:rsidRPr="00C62B0D" w:rsidRDefault="00177A35" w:rsidP="00843842">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4667049" w14:textId="77777777" w:rsidR="00177A35" w:rsidRDefault="00177A35" w:rsidP="00843842">
            <w:pPr>
              <w:keepNext/>
              <w:keepLines/>
              <w:spacing w:after="0"/>
              <w:rPr>
                <w:ins w:id="6" w:author="Huawei" w:date="2024-04-02T18:50:00Z"/>
                <w:rFonts w:ascii="Arial" w:hAnsi="Arial"/>
                <w:sz w:val="18"/>
              </w:rPr>
            </w:pPr>
            <w:r w:rsidRPr="00C62B0D">
              <w:rPr>
                <w:rFonts w:ascii="Arial" w:hAnsi="Arial"/>
                <w:sz w:val="18"/>
              </w:rPr>
              <w:t xml:space="preserve">Predicted </w:t>
            </w:r>
            <w:r>
              <w:rPr>
                <w:rFonts w:ascii="Arial" w:hAnsi="Arial"/>
                <w:sz w:val="18"/>
              </w:rPr>
              <w:t>(or computed, for statistics)</w:t>
            </w:r>
            <w:r w:rsidRPr="00C62B0D">
              <w:rPr>
                <w:rFonts w:ascii="Arial" w:hAnsi="Arial"/>
                <w:sz w:val="18"/>
              </w:rPr>
              <w:t xml:space="preserve"> change or sustainability of the VAL performance for a VAL server or a VAL session.</w:t>
            </w:r>
          </w:p>
          <w:p w14:paraId="566BA4B2" w14:textId="077E9561" w:rsidR="00177A35" w:rsidRPr="00C62B0D" w:rsidRDefault="00177A35" w:rsidP="00843842">
            <w:pPr>
              <w:keepNext/>
              <w:keepLines/>
              <w:spacing w:after="0"/>
              <w:rPr>
                <w:rFonts w:ascii="Arial" w:hAnsi="Arial" w:cs="Arial"/>
                <w:sz w:val="18"/>
                <w:szCs w:val="18"/>
                <w:lang w:eastAsia="zh-CN"/>
              </w:rPr>
            </w:pPr>
            <w:ins w:id="7" w:author="Huawei" w:date="2024-04-02T18:50:00Z">
              <w:r>
                <w:rPr>
                  <w:rFonts w:ascii="Arial" w:hAnsi="Arial" w:cs="Arial" w:hint="eastAsia"/>
                  <w:sz w:val="18"/>
                  <w:szCs w:val="18"/>
                  <w:lang w:eastAsia="zh-CN"/>
                </w:rPr>
                <w:t>(</w:t>
              </w:r>
              <w:r>
                <w:rPr>
                  <w:rFonts w:ascii="Arial" w:hAnsi="Arial" w:cs="Arial"/>
                  <w:sz w:val="18"/>
                  <w:szCs w:val="18"/>
                  <w:lang w:eastAsia="zh-CN"/>
                </w:rPr>
                <w:t>NOTE</w:t>
              </w:r>
              <w:r>
                <w:rPr>
                  <w:rFonts w:ascii="Arial" w:hAnsi="Arial" w:cs="Arial"/>
                  <w:sz w:val="18"/>
                  <w:szCs w:val="18"/>
                  <w:lang w:val="en-US" w:eastAsia="zh-CN"/>
                </w:rPr>
                <w:t> 2</w:t>
              </w:r>
              <w:r>
                <w:rPr>
                  <w:rFonts w:ascii="Arial" w:hAnsi="Arial" w:cs="Arial"/>
                  <w:sz w:val="18"/>
                  <w:szCs w:val="18"/>
                  <w:lang w:eastAsia="zh-CN"/>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7A9A170E" w14:textId="77777777" w:rsidR="00177A35" w:rsidRPr="00C62B0D" w:rsidRDefault="00177A35" w:rsidP="00843842">
            <w:pPr>
              <w:keepNext/>
              <w:keepLines/>
              <w:spacing w:after="0"/>
              <w:rPr>
                <w:rFonts w:ascii="Arial" w:hAnsi="Arial" w:cs="Arial"/>
                <w:sz w:val="18"/>
                <w:szCs w:val="18"/>
              </w:rPr>
            </w:pPr>
          </w:p>
        </w:tc>
      </w:tr>
      <w:tr w:rsidR="00177A35" w:rsidRPr="00C62B0D" w14:paraId="07C64D0F"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tcPr>
          <w:p w14:paraId="58FC9230" w14:textId="77777777" w:rsidR="00177A35" w:rsidRPr="00C62B0D" w:rsidRDefault="00177A35" w:rsidP="00843842">
            <w:pPr>
              <w:keepNext/>
              <w:keepLines/>
              <w:spacing w:after="0"/>
              <w:rPr>
                <w:rFonts w:ascii="Arial" w:hAnsi="Arial"/>
                <w:sz w:val="18"/>
              </w:rPr>
            </w:pPr>
            <w:proofErr w:type="spellStart"/>
            <w:r w:rsidRPr="00C62B0D">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tcPr>
          <w:p w14:paraId="6C811ECA" w14:textId="77777777" w:rsidR="00177A35" w:rsidRPr="00C62B0D" w:rsidRDefault="00177A35" w:rsidP="00843842">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tcPr>
          <w:p w14:paraId="3087260B" w14:textId="77777777" w:rsidR="00177A35" w:rsidRPr="00C62B0D" w:rsidRDefault="00177A35" w:rsidP="00843842">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tcPr>
          <w:p w14:paraId="4BCB34CF" w14:textId="77777777" w:rsidR="00177A35" w:rsidRPr="00C62B0D" w:rsidRDefault="00177A35" w:rsidP="00843842">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4DB5C79C" w14:textId="77777777" w:rsidR="00177A35" w:rsidRPr="00C62B0D" w:rsidRDefault="00177A35" w:rsidP="00843842">
            <w:pPr>
              <w:keepNext/>
              <w:keepLines/>
              <w:spacing w:after="0"/>
              <w:rPr>
                <w:rFonts w:ascii="Arial" w:hAnsi="Arial"/>
                <w:sz w:val="18"/>
              </w:rPr>
            </w:pPr>
            <w:r w:rsidRPr="00C62B0D">
              <w:rPr>
                <w:rFonts w:ascii="Arial" w:hAnsi="Arial"/>
                <w:sz w:val="18"/>
              </w:rPr>
              <w:t>Identity of the VAL server,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51B7806A" w14:textId="77777777" w:rsidR="00177A35" w:rsidRPr="00C62B0D" w:rsidRDefault="00177A35" w:rsidP="00843842">
            <w:pPr>
              <w:keepNext/>
              <w:keepLines/>
              <w:spacing w:after="0"/>
              <w:rPr>
                <w:rFonts w:ascii="Arial" w:hAnsi="Arial" w:cs="Arial"/>
                <w:sz w:val="18"/>
                <w:szCs w:val="18"/>
              </w:rPr>
            </w:pPr>
          </w:p>
        </w:tc>
      </w:tr>
      <w:tr w:rsidR="00177A35" w:rsidRPr="00C62B0D" w14:paraId="79FA398E"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tcPr>
          <w:p w14:paraId="5D86F72A" w14:textId="77777777" w:rsidR="00177A35" w:rsidRPr="00C62B0D" w:rsidRDefault="00177A35" w:rsidP="00843842">
            <w:pPr>
              <w:keepNext/>
              <w:keepLines/>
              <w:spacing w:after="0"/>
              <w:rPr>
                <w:rFonts w:ascii="Arial" w:hAnsi="Arial"/>
                <w:sz w:val="18"/>
              </w:rPr>
            </w:pPr>
            <w:proofErr w:type="spellStart"/>
            <w:r w:rsidRPr="00C62B0D">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tcPr>
          <w:p w14:paraId="1DC4E15F" w14:textId="77777777" w:rsidR="00177A35" w:rsidRPr="00C62B0D" w:rsidRDefault="00177A35" w:rsidP="00843842">
            <w:pPr>
              <w:keepNext/>
              <w:keepLines/>
              <w:spacing w:after="0"/>
              <w:rPr>
                <w:rFonts w:ascii="Arial" w:hAnsi="Arial"/>
                <w:sz w:val="18"/>
              </w:rPr>
            </w:pPr>
            <w:r w:rsidRPr="00C62B0D">
              <w:rPr>
                <w:rFonts w:ascii="Arial" w:hAnsi="Arial"/>
                <w:sz w:val="18"/>
              </w:rPr>
              <w:t>array(</w:t>
            </w:r>
            <w:proofErr w:type="spellStart"/>
            <w:r w:rsidRPr="00C62B0D">
              <w:rPr>
                <w:rFonts w:ascii="Arial" w:hAnsi="Arial"/>
                <w:sz w:val="18"/>
                <w:lang w:eastAsia="zh-CN"/>
              </w:rPr>
              <w:t>ValTargetUe</w:t>
            </w:r>
            <w:proofErr w:type="spellEnd"/>
            <w:r w:rsidRPr="00C62B0D">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tcPr>
          <w:p w14:paraId="2506CE8F" w14:textId="77777777" w:rsidR="00177A35" w:rsidRPr="00C62B0D" w:rsidRDefault="00177A35" w:rsidP="00843842">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tcPr>
          <w:p w14:paraId="112EFDA6" w14:textId="77777777" w:rsidR="00177A35" w:rsidRPr="00C62B0D" w:rsidRDefault="00177A35" w:rsidP="00843842">
            <w:pPr>
              <w:keepNext/>
              <w:keepLines/>
              <w:spacing w:after="0"/>
              <w:jc w:val="center"/>
              <w:rPr>
                <w:rFonts w:ascii="Arial" w:hAnsi="Arial"/>
                <w:sz w:val="18"/>
              </w:rPr>
            </w:pPr>
            <w:r w:rsidRPr="00C62B0D">
              <w:rPr>
                <w:rFonts w:ascii="Arial" w:hAnsi="Arial"/>
                <w:sz w:val="18"/>
              </w:rPr>
              <w:t>1..N</w:t>
            </w:r>
          </w:p>
        </w:tc>
        <w:tc>
          <w:tcPr>
            <w:tcW w:w="3686" w:type="dxa"/>
            <w:tcBorders>
              <w:top w:val="single" w:sz="6" w:space="0" w:color="auto"/>
              <w:left w:val="single" w:sz="6" w:space="0" w:color="auto"/>
              <w:bottom w:val="single" w:sz="6" w:space="0" w:color="auto"/>
              <w:right w:val="single" w:sz="6" w:space="0" w:color="auto"/>
            </w:tcBorders>
            <w:vAlign w:val="center"/>
          </w:tcPr>
          <w:p w14:paraId="52C57789" w14:textId="77777777" w:rsidR="00177A35" w:rsidRPr="00C62B0D" w:rsidRDefault="00177A35" w:rsidP="00843842">
            <w:pPr>
              <w:keepNext/>
              <w:keepLines/>
              <w:spacing w:after="0"/>
              <w:rPr>
                <w:rFonts w:ascii="Arial" w:hAnsi="Arial"/>
                <w:sz w:val="18"/>
              </w:rPr>
            </w:pPr>
            <w:r w:rsidRPr="00C62B0D">
              <w:rPr>
                <w:rFonts w:ascii="Arial" w:hAnsi="Arial"/>
                <w:sz w:val="18"/>
              </w:rPr>
              <w:t>A list of identities of one or more VAL UEs,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7C879F61" w14:textId="77777777" w:rsidR="00177A35" w:rsidRPr="00C62B0D" w:rsidRDefault="00177A35" w:rsidP="00843842">
            <w:pPr>
              <w:keepNext/>
              <w:keepLines/>
              <w:spacing w:after="0"/>
              <w:rPr>
                <w:rFonts w:ascii="Arial" w:hAnsi="Arial" w:cs="Arial"/>
                <w:sz w:val="18"/>
                <w:szCs w:val="18"/>
              </w:rPr>
            </w:pPr>
          </w:p>
        </w:tc>
      </w:tr>
      <w:tr w:rsidR="00177A35" w:rsidRPr="00C62B0D" w14:paraId="4A9C1C1D"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F7EFD64" w14:textId="77777777" w:rsidR="00177A35" w:rsidRPr="00C62B0D" w:rsidDel="00BD1F25" w:rsidRDefault="00177A35" w:rsidP="00843842">
            <w:pPr>
              <w:keepNext/>
              <w:keepLines/>
              <w:spacing w:after="0"/>
              <w:rPr>
                <w:rFonts w:ascii="Arial" w:hAnsi="Arial"/>
                <w:sz w:val="18"/>
              </w:rPr>
            </w:pPr>
            <w:proofErr w:type="spellStart"/>
            <w:r>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5CBA219" w14:textId="77777777" w:rsidR="00177A35" w:rsidRPr="00C62B0D" w:rsidDel="00C71742" w:rsidRDefault="00177A35" w:rsidP="00843842">
            <w:pPr>
              <w:keepNext/>
              <w:keepLines/>
              <w:spacing w:after="0"/>
              <w:rPr>
                <w:rFonts w:ascii="Arial" w:hAnsi="Arial"/>
                <w:sz w:val="18"/>
              </w:rPr>
            </w:pPr>
            <w:proofErr w:type="spellStart"/>
            <w:r>
              <w:rPr>
                <w:rFonts w:ascii="Arial" w:hAnsi="Arial"/>
                <w:sz w:val="18"/>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40165879" w14:textId="77777777" w:rsidR="00177A35" w:rsidRPr="00C62B0D" w:rsidRDefault="00177A35" w:rsidP="00843842">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44CE70F" w14:textId="77777777" w:rsidR="00177A35" w:rsidRPr="00C62B0D" w:rsidRDefault="00177A35" w:rsidP="00843842">
            <w:pPr>
              <w:keepNext/>
              <w:keepLines/>
              <w:spacing w:after="0"/>
              <w:jc w:val="center"/>
              <w:rPr>
                <w:rFonts w:ascii="Arial" w:hAnsi="Arial"/>
                <w:sz w:val="18"/>
                <w:lang w:val="sv-SE"/>
              </w:rPr>
            </w:pPr>
            <w:r>
              <w:rPr>
                <w:rFonts w:ascii="Arial"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054900C5" w14:textId="77777777" w:rsidR="00177A35" w:rsidRPr="00C62B0D" w:rsidRDefault="00177A35" w:rsidP="00843842">
            <w:pPr>
              <w:keepNext/>
              <w:keepLines/>
              <w:spacing w:after="0"/>
              <w:rPr>
                <w:rFonts w:ascii="Arial" w:hAnsi="Arial"/>
                <w:sz w:val="18"/>
                <w:lang w:val="sv-SE"/>
              </w:rPr>
            </w:pPr>
            <w:r>
              <w:rPr>
                <w:rFonts w:ascii="Arial" w:hAnsi="Arial"/>
                <w:sz w:val="18"/>
                <w:lang w:val="sv-SE"/>
              </w:rPr>
              <w:t>Identifies the type of analytics that are provided.</w:t>
            </w:r>
          </w:p>
        </w:tc>
        <w:tc>
          <w:tcPr>
            <w:tcW w:w="1310" w:type="dxa"/>
            <w:tcBorders>
              <w:top w:val="single" w:sz="6" w:space="0" w:color="auto"/>
              <w:left w:val="single" w:sz="6" w:space="0" w:color="auto"/>
              <w:bottom w:val="single" w:sz="6" w:space="0" w:color="auto"/>
              <w:right w:val="single" w:sz="6" w:space="0" w:color="auto"/>
            </w:tcBorders>
            <w:vAlign w:val="center"/>
          </w:tcPr>
          <w:p w14:paraId="5CAF42A2" w14:textId="77777777" w:rsidR="00177A35" w:rsidRPr="00C62B0D" w:rsidRDefault="00177A35" w:rsidP="00843842">
            <w:pPr>
              <w:keepNext/>
              <w:keepLines/>
              <w:spacing w:after="0"/>
              <w:rPr>
                <w:rFonts w:ascii="Arial" w:hAnsi="Arial" w:cs="Arial"/>
                <w:sz w:val="18"/>
                <w:szCs w:val="18"/>
              </w:rPr>
            </w:pPr>
          </w:p>
        </w:tc>
      </w:tr>
      <w:tr w:rsidR="00177A35" w:rsidRPr="00C62B0D" w14:paraId="162AF3E7"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1EF6784" w14:textId="77777777" w:rsidR="00177A35" w:rsidRPr="00C62B0D" w:rsidRDefault="00177A35" w:rsidP="00843842">
            <w:pPr>
              <w:keepNext/>
              <w:keepLines/>
              <w:spacing w:after="0"/>
              <w:rPr>
                <w:rFonts w:ascii="Arial" w:hAnsi="Arial"/>
                <w:sz w:val="18"/>
              </w:rPr>
            </w:pPr>
            <w:proofErr w:type="spellStart"/>
            <w:r w:rsidRPr="00C62B0D">
              <w:rPr>
                <w:rFonts w:ascii="Arial" w:hAnsi="Arial"/>
                <w:sz w:val="18"/>
              </w:rPr>
              <w:t>conf</w:t>
            </w:r>
            <w:r>
              <w:rPr>
                <w:rFonts w:ascii="Arial" w:hAnsi="Arial"/>
                <w:sz w:val="18"/>
              </w:rPr>
              <w:t>L</w:t>
            </w:r>
            <w:r w:rsidRPr="00C62B0D">
              <w:rPr>
                <w:rFonts w:ascii="Arial" w:hAnsi="Arial"/>
                <w:sz w:val="18"/>
              </w:rPr>
              <w:t>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8630AC5" w14:textId="77777777" w:rsidR="00177A35" w:rsidRPr="00C62B0D" w:rsidRDefault="00177A35" w:rsidP="00843842">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4AA0FCE9" w14:textId="77777777" w:rsidR="00177A35" w:rsidRPr="00C62B0D" w:rsidRDefault="00177A35" w:rsidP="00843842">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1D134C37" w14:textId="77777777" w:rsidR="00177A35" w:rsidRPr="00C62B0D" w:rsidRDefault="00177A35" w:rsidP="00843842">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085F9E18" w14:textId="77777777" w:rsidR="00177A35" w:rsidRDefault="00177A35" w:rsidP="00843842">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5740B677" w14:textId="77777777" w:rsidR="00177A35" w:rsidRPr="00C62B0D" w:rsidRDefault="00177A35" w:rsidP="00843842">
            <w:pPr>
              <w:keepNext/>
              <w:keepLines/>
              <w:spacing w:after="0"/>
              <w:rPr>
                <w:rFonts w:ascii="Arial" w:hAnsi="Arial"/>
                <w:sz w:val="18"/>
                <w:lang w:val="sv-SE"/>
              </w:rPr>
            </w:pPr>
            <w:r w:rsidRPr="00125B8D">
              <w:rPr>
                <w:rFonts w:ascii="Arial" w:hAnsi="Arial"/>
                <w:sz w:val="18"/>
              </w:rPr>
              <w:t>Minimum = 0. Maximum = 100.</w:t>
            </w:r>
            <w:r>
              <w:rPr>
                <w:rFonts w:ascii="Arial" w:hAnsi="Arial"/>
                <w:sz w:val="18"/>
              </w:rPr>
              <w:t xml:space="preserve"> (NOTE)</w:t>
            </w:r>
          </w:p>
        </w:tc>
        <w:tc>
          <w:tcPr>
            <w:tcW w:w="1310" w:type="dxa"/>
            <w:tcBorders>
              <w:top w:val="single" w:sz="6" w:space="0" w:color="auto"/>
              <w:left w:val="single" w:sz="6" w:space="0" w:color="auto"/>
              <w:bottom w:val="single" w:sz="6" w:space="0" w:color="auto"/>
              <w:right w:val="single" w:sz="6" w:space="0" w:color="auto"/>
            </w:tcBorders>
            <w:vAlign w:val="center"/>
          </w:tcPr>
          <w:p w14:paraId="68A4D276" w14:textId="77777777" w:rsidR="00177A35" w:rsidRPr="00C62B0D" w:rsidRDefault="00177A35" w:rsidP="00843842">
            <w:pPr>
              <w:keepNext/>
              <w:keepLines/>
              <w:spacing w:after="0"/>
              <w:rPr>
                <w:rFonts w:ascii="Arial" w:hAnsi="Arial" w:cs="Arial"/>
                <w:sz w:val="18"/>
                <w:szCs w:val="18"/>
              </w:rPr>
            </w:pPr>
          </w:p>
        </w:tc>
      </w:tr>
      <w:tr w:rsidR="00177A35" w:rsidRPr="00C62B0D" w14:paraId="2165DE65"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8DBA223" w14:textId="77777777" w:rsidR="00177A35" w:rsidRPr="00C62B0D" w:rsidRDefault="00177A35" w:rsidP="00843842">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6CE7DB8C" w14:textId="77777777" w:rsidR="00177A35" w:rsidRPr="00C62B0D" w:rsidDel="00785781" w:rsidRDefault="00177A35" w:rsidP="00843842">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5DE8AF7" w14:textId="77777777" w:rsidR="00177A35" w:rsidRPr="00C62B0D" w:rsidRDefault="00177A35" w:rsidP="00843842">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1585D803" w14:textId="77777777" w:rsidR="00177A35" w:rsidRPr="00C62B0D" w:rsidRDefault="00177A35" w:rsidP="00843842">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ABC99FF" w14:textId="3973248C" w:rsidR="00177A35" w:rsidRPr="00125B8D" w:rsidRDefault="00177A35" w:rsidP="00843842">
            <w:pPr>
              <w:keepNext/>
              <w:keepLines/>
              <w:spacing w:after="0"/>
              <w:rPr>
                <w:rFonts w:ascii="Arial" w:hAnsi="Arial"/>
                <w:sz w:val="18"/>
              </w:rPr>
            </w:pPr>
            <w:r>
              <w:rPr>
                <w:rFonts w:ascii="Arial" w:hAnsi="Arial"/>
                <w:sz w:val="18"/>
              </w:rPr>
              <w:t>The time window to which the predictive analytics apply. (NOTE</w:t>
            </w:r>
            <w:ins w:id="8" w:author="Huawei" w:date="2024-04-02T18:50:00Z">
              <w:r>
                <w:rPr>
                  <w:rFonts w:ascii="Arial" w:hAnsi="Arial"/>
                  <w:sz w:val="18"/>
                </w:rPr>
                <w:t> 1</w:t>
              </w:r>
            </w:ins>
            <w:r>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406C9A3D" w14:textId="77777777" w:rsidR="00177A35" w:rsidRPr="00C62B0D" w:rsidRDefault="00177A35" w:rsidP="00843842">
            <w:pPr>
              <w:keepNext/>
              <w:keepLines/>
              <w:spacing w:after="0"/>
              <w:rPr>
                <w:rFonts w:ascii="Arial" w:hAnsi="Arial" w:cs="Arial"/>
                <w:sz w:val="18"/>
                <w:szCs w:val="18"/>
              </w:rPr>
            </w:pPr>
          </w:p>
        </w:tc>
      </w:tr>
      <w:tr w:rsidR="00177A35" w:rsidRPr="00C62B0D" w14:paraId="266AC892" w14:textId="77777777" w:rsidTr="00843842">
        <w:trPr>
          <w:trHeight w:val="67"/>
          <w:jc w:val="center"/>
        </w:trPr>
        <w:tc>
          <w:tcPr>
            <w:tcW w:w="9525" w:type="dxa"/>
            <w:gridSpan w:val="6"/>
            <w:tcBorders>
              <w:top w:val="single" w:sz="6" w:space="0" w:color="auto"/>
              <w:left w:val="single" w:sz="6" w:space="0" w:color="auto"/>
              <w:bottom w:val="nil"/>
              <w:right w:val="single" w:sz="6" w:space="0" w:color="auto"/>
            </w:tcBorders>
            <w:vAlign w:val="center"/>
          </w:tcPr>
          <w:p w14:paraId="5C118010" w14:textId="01085F45" w:rsidR="00177A35" w:rsidRPr="00C62B0D" w:rsidRDefault="00177A35" w:rsidP="00843842">
            <w:pPr>
              <w:pStyle w:val="TAN"/>
              <w:rPr>
                <w:rFonts w:cs="Arial"/>
                <w:szCs w:val="18"/>
              </w:rPr>
            </w:pPr>
            <w:r w:rsidRPr="00C62B0D">
              <w:rPr>
                <w:lang w:val="sv-SE"/>
              </w:rPr>
              <w:t>NOTE</w:t>
            </w:r>
            <w:ins w:id="9" w:author="Huawei" w:date="2024-04-02T18:50:00Z">
              <w:r>
                <w:rPr>
                  <w:lang w:val="sv-SE"/>
                </w:rPr>
                <w:t> 1</w:t>
              </w:r>
            </w:ins>
            <w:r w:rsidRPr="00C62B0D">
              <w:rPr>
                <w:lang w:val="sv-SE"/>
              </w:rPr>
              <w:t>:</w:t>
            </w:r>
            <w:r w:rsidRPr="00C62B0D">
              <w:rPr>
                <w:lang w:val="sv-SE"/>
              </w:rPr>
              <w:tab/>
              <w:t xml:space="preserve">This attribute </w:t>
            </w:r>
            <w:r>
              <w:rPr>
                <w:lang w:val="sv-SE"/>
              </w:rPr>
              <w:t>shall be provided if the "category" attribute of the "analyticsType" attribute in the subscription was set to "PREDICTIVE" and it may not be provided otherwise</w:t>
            </w:r>
            <w:r w:rsidRPr="00C62B0D">
              <w:rPr>
                <w:lang w:val="sv-SE"/>
              </w:rPr>
              <w:t>.</w:t>
            </w:r>
          </w:p>
        </w:tc>
      </w:tr>
      <w:tr w:rsidR="00177A35" w:rsidRPr="00C62B0D" w14:paraId="52778AFC" w14:textId="77777777" w:rsidTr="00843842">
        <w:trPr>
          <w:jc w:val="center"/>
        </w:trPr>
        <w:tc>
          <w:tcPr>
            <w:tcW w:w="9525" w:type="dxa"/>
            <w:gridSpan w:val="6"/>
            <w:tcBorders>
              <w:top w:val="nil"/>
              <w:left w:val="single" w:sz="6" w:space="0" w:color="auto"/>
              <w:bottom w:val="single" w:sz="6" w:space="0" w:color="auto"/>
              <w:right w:val="single" w:sz="6" w:space="0" w:color="auto"/>
            </w:tcBorders>
            <w:vAlign w:val="center"/>
          </w:tcPr>
          <w:p w14:paraId="699D4BF3" w14:textId="03246FB9" w:rsidR="00177A35" w:rsidRPr="00C62B0D" w:rsidRDefault="00177A35" w:rsidP="00177A35">
            <w:pPr>
              <w:pStyle w:val="TAN"/>
              <w:ind w:left="0" w:firstLine="0"/>
              <w:rPr>
                <w:rFonts w:cs="Arial"/>
                <w:szCs w:val="18"/>
              </w:rPr>
            </w:pPr>
            <w:ins w:id="10" w:author="Huawei" w:date="2024-04-02T18:56:00Z">
              <w:r w:rsidRPr="00C62B0D">
                <w:rPr>
                  <w:lang w:val="sv-SE"/>
                </w:rPr>
                <w:t>NOTE</w:t>
              </w:r>
              <w:r>
                <w:rPr>
                  <w:lang w:val="sv-SE"/>
                </w:rPr>
                <w:t> 2</w:t>
              </w:r>
              <w:r w:rsidRPr="00C62B0D">
                <w:rPr>
                  <w:lang w:val="sv-SE"/>
                </w:rPr>
                <w:t>:</w:t>
              </w:r>
              <w:r w:rsidRPr="00C62B0D">
                <w:rPr>
                  <w:lang w:val="sv-SE"/>
                </w:rPr>
                <w:tab/>
              </w:r>
            </w:ins>
            <w:ins w:id="11" w:author="Huawei" w:date="2024-04-02T18:57:00Z">
              <w:r>
                <w:rPr>
                  <w:lang w:val="sv-SE"/>
                </w:rPr>
                <w:t xml:space="preserve">The </w:t>
              </w:r>
            </w:ins>
            <w:ins w:id="12" w:author="Huawei" w:date="2024-04-02T18:58:00Z">
              <w:r>
                <w:rPr>
                  <w:lang w:val="sv-SE"/>
                </w:rPr>
                <w:t xml:space="preserve">content of </w:t>
              </w:r>
            </w:ins>
            <w:ins w:id="13" w:author="Huawei" w:date="2024-04-02T19:03:00Z">
              <w:r w:rsidR="00135638">
                <w:t>"</w:t>
              </w:r>
            </w:ins>
            <w:ins w:id="14" w:author="Huawei" w:date="2024-04-02T18:58:00Z">
              <w:r>
                <w:rPr>
                  <w:lang w:val="sv-SE"/>
                </w:rPr>
                <w:t>output</w:t>
              </w:r>
            </w:ins>
            <w:ins w:id="15" w:author="Huawei" w:date="2024-04-02T19:03:00Z">
              <w:r w:rsidR="00135638">
                <w:t>" attribute</w:t>
              </w:r>
            </w:ins>
            <w:ins w:id="16" w:author="Huawei" w:date="2024-04-02T18:58:00Z">
              <w:r>
                <w:rPr>
                  <w:lang w:val="sv-SE"/>
                </w:rPr>
                <w:t xml:space="preserve"> is not </w:t>
              </w:r>
              <w:r>
                <w:t>defined in this Release of the specification.</w:t>
              </w:r>
            </w:ins>
          </w:p>
        </w:tc>
      </w:tr>
    </w:tbl>
    <w:p w14:paraId="4F1BB9FE" w14:textId="77777777" w:rsidR="00177A35" w:rsidRPr="00C62B0D" w:rsidRDefault="00177A35" w:rsidP="00177A35">
      <w:pPr>
        <w:rPr>
          <w:lang w:val="en-US" w:eastAsia="en-GB"/>
        </w:rPr>
      </w:pPr>
    </w:p>
    <w:p w14:paraId="75BB13F2" w14:textId="68A2B0D3" w:rsidR="00177A35" w:rsidRDefault="00177A35" w:rsidP="00177A35">
      <w:pPr>
        <w:pStyle w:val="EditorsNote"/>
        <w:rPr>
          <w:lang w:eastAsia="zh-CN"/>
        </w:rPr>
      </w:pPr>
      <w:r w:rsidRPr="00C62B0D">
        <w:rPr>
          <w:lang w:eastAsia="zh-CN"/>
        </w:rPr>
        <w:t>Editor's Note:</w:t>
      </w:r>
      <w:r w:rsidRPr="00C62B0D">
        <w:rPr>
          <w:lang w:eastAsia="zh-CN"/>
        </w:rPr>
        <w:tab/>
      </w:r>
      <w:r>
        <w:rPr>
          <w:lang w:eastAsia="zh-CN"/>
        </w:rPr>
        <w:t xml:space="preserve">The metrics and details of the "output", </w:t>
      </w:r>
      <w:r>
        <w:rPr>
          <w:lang w:eastAsia="zh-CN"/>
        </w:rPr>
        <w:t>as well as the exact contents/requirements of the "</w:t>
      </w:r>
      <w:proofErr w:type="spellStart"/>
      <w:r>
        <w:rPr>
          <w:lang w:eastAsia="zh-CN"/>
        </w:rPr>
        <w:t>analyticsType</w:t>
      </w:r>
      <w:proofErr w:type="spellEnd"/>
      <w:r>
        <w:rPr>
          <w:lang w:eastAsia="zh-CN"/>
        </w:rPr>
        <w:t>",</w:t>
      </w:r>
      <w:r w:rsidRPr="00C62B0D">
        <w:rPr>
          <w:lang w:eastAsia="zh-CN"/>
        </w:rPr>
        <w:t xml:space="preserve"> </w:t>
      </w:r>
      <w:r w:rsidRPr="00C62B0D">
        <w:rPr>
          <w:lang w:eastAsia="zh-CN"/>
        </w:rPr>
        <w:t>are FFS.</w:t>
      </w:r>
    </w:p>
    <w:p w14:paraId="0B87E95B" w14:textId="77777777" w:rsidR="000E28F7" w:rsidRPr="00177A35" w:rsidRDefault="000E28F7" w:rsidP="00EC3307"/>
    <w:p w14:paraId="0D0B43D9" w14:textId="4771083A"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17CB99F2" w14:textId="77777777" w:rsidR="00C7306B" w:rsidRDefault="00C7306B" w:rsidP="00C7306B">
      <w:pPr>
        <w:pStyle w:val="6"/>
        <w:rPr>
          <w:lang w:eastAsia="zh-CN"/>
        </w:rPr>
      </w:pPr>
      <w:bookmarkStart w:id="17" w:name="_Toc151886237"/>
      <w:bookmarkStart w:id="18" w:name="_Toc152076302"/>
      <w:bookmarkStart w:id="19" w:name="_Toc153794018"/>
      <w:bookmarkStart w:id="20" w:name="_Toc162006727"/>
      <w:r>
        <w:rPr>
          <w:lang w:eastAsia="zh-CN"/>
        </w:rPr>
        <w:t>7.10.2.4.2.3</w:t>
      </w:r>
      <w:r>
        <w:rPr>
          <w:lang w:eastAsia="zh-CN"/>
        </w:rPr>
        <w:tab/>
        <w:t xml:space="preserve">Type: </w:t>
      </w:r>
      <w:proofErr w:type="spellStart"/>
      <w:r>
        <w:t>SliceAppPerfNotif</w:t>
      </w:r>
      <w:bookmarkEnd w:id="17"/>
      <w:bookmarkEnd w:id="18"/>
      <w:bookmarkEnd w:id="19"/>
      <w:bookmarkEnd w:id="20"/>
      <w:proofErr w:type="spellEnd"/>
    </w:p>
    <w:p w14:paraId="78DD9155" w14:textId="77777777" w:rsidR="00C7306B" w:rsidRPr="001358C5" w:rsidRDefault="00C7306B" w:rsidP="00C7306B">
      <w:pPr>
        <w:keepNext/>
        <w:keepLines/>
        <w:spacing w:before="60"/>
        <w:jc w:val="center"/>
        <w:rPr>
          <w:rFonts w:ascii="Arial" w:hAnsi="Arial"/>
          <w:b/>
        </w:rPr>
      </w:pPr>
      <w:r w:rsidRPr="001358C5">
        <w:rPr>
          <w:rFonts w:ascii="Arial" w:hAnsi="Arial"/>
          <w:b/>
          <w:noProof/>
        </w:rPr>
        <w:t>Table </w:t>
      </w:r>
      <w:r w:rsidRPr="001358C5">
        <w:rPr>
          <w:rFonts w:ascii="Arial" w:hAnsi="Arial"/>
          <w:b/>
        </w:rPr>
        <w:t xml:space="preserve">7.10.2.4.2.3-1: </w:t>
      </w:r>
      <w:r w:rsidRPr="001358C5">
        <w:rPr>
          <w:rFonts w:ascii="Arial" w:hAnsi="Arial"/>
          <w:b/>
          <w:noProof/>
        </w:rPr>
        <w:t xml:space="preserve">Definition of type </w:t>
      </w:r>
      <w:proofErr w:type="spellStart"/>
      <w:r w:rsidRPr="001358C5">
        <w:rPr>
          <w:rFonts w:ascii="Arial" w:hAnsi="Arial"/>
          <w:b/>
        </w:rPr>
        <w:t>SliceAppPerfNotif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C7306B" w:rsidRPr="001358C5" w14:paraId="3912C304"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671D6176" w14:textId="77777777" w:rsidR="00C7306B" w:rsidRPr="001358C5" w:rsidRDefault="00C7306B" w:rsidP="00843842">
            <w:pPr>
              <w:keepNext/>
              <w:keepLines/>
              <w:spacing w:after="0"/>
              <w:jc w:val="center"/>
              <w:rPr>
                <w:rFonts w:ascii="Arial" w:hAnsi="Arial"/>
                <w:b/>
                <w:sz w:val="18"/>
              </w:rPr>
            </w:pPr>
            <w:r w:rsidRPr="001358C5">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6D30E82C" w14:textId="77777777" w:rsidR="00C7306B" w:rsidRPr="001358C5" w:rsidRDefault="00C7306B" w:rsidP="00843842">
            <w:pPr>
              <w:keepNext/>
              <w:keepLines/>
              <w:spacing w:after="0"/>
              <w:jc w:val="center"/>
              <w:rPr>
                <w:rFonts w:ascii="Arial" w:hAnsi="Arial"/>
                <w:b/>
                <w:sz w:val="18"/>
              </w:rPr>
            </w:pPr>
            <w:r w:rsidRPr="001358C5">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0847C6F1" w14:textId="77777777" w:rsidR="00C7306B" w:rsidRPr="001358C5" w:rsidRDefault="00C7306B" w:rsidP="00843842">
            <w:pPr>
              <w:keepNext/>
              <w:keepLines/>
              <w:spacing w:after="0"/>
              <w:jc w:val="center"/>
              <w:rPr>
                <w:rFonts w:ascii="Arial" w:hAnsi="Arial"/>
                <w:b/>
                <w:sz w:val="18"/>
              </w:rPr>
            </w:pPr>
            <w:r w:rsidRPr="001358C5">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44A7AED8" w14:textId="77777777" w:rsidR="00C7306B" w:rsidRPr="001358C5" w:rsidRDefault="00C7306B" w:rsidP="00843842">
            <w:pPr>
              <w:keepNext/>
              <w:keepLines/>
              <w:spacing w:after="0"/>
              <w:jc w:val="center"/>
              <w:rPr>
                <w:rFonts w:ascii="Arial" w:hAnsi="Arial"/>
                <w:b/>
                <w:sz w:val="18"/>
              </w:rPr>
            </w:pPr>
            <w:r w:rsidRPr="001358C5">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6FEB5D26" w14:textId="77777777" w:rsidR="00C7306B" w:rsidRPr="001358C5" w:rsidRDefault="00C7306B" w:rsidP="00843842">
            <w:pPr>
              <w:keepNext/>
              <w:keepLines/>
              <w:spacing w:after="0"/>
              <w:jc w:val="center"/>
              <w:rPr>
                <w:rFonts w:ascii="Arial" w:hAnsi="Arial" w:cs="Arial"/>
                <w:b/>
                <w:sz w:val="18"/>
                <w:szCs w:val="18"/>
              </w:rPr>
            </w:pPr>
            <w:r w:rsidRPr="001358C5">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33615BFD" w14:textId="77777777" w:rsidR="00C7306B" w:rsidRPr="001358C5" w:rsidRDefault="00C7306B" w:rsidP="00843842">
            <w:pPr>
              <w:keepNext/>
              <w:keepLines/>
              <w:spacing w:after="0"/>
              <w:jc w:val="center"/>
              <w:rPr>
                <w:rFonts w:ascii="Arial" w:hAnsi="Arial" w:cs="Arial"/>
                <w:b/>
                <w:sz w:val="18"/>
                <w:szCs w:val="18"/>
              </w:rPr>
            </w:pPr>
            <w:r w:rsidRPr="001358C5">
              <w:rPr>
                <w:rFonts w:ascii="Arial" w:hAnsi="Arial" w:cs="Arial"/>
                <w:b/>
                <w:sz w:val="18"/>
                <w:szCs w:val="18"/>
              </w:rPr>
              <w:t>Applicability</w:t>
            </w:r>
          </w:p>
        </w:tc>
      </w:tr>
      <w:tr w:rsidR="00C7306B" w:rsidRPr="001358C5" w14:paraId="64A8DD4D"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1FD03C95" w14:textId="77777777" w:rsidR="00C7306B" w:rsidRPr="001358C5" w:rsidRDefault="00C7306B" w:rsidP="00843842">
            <w:pPr>
              <w:keepNext/>
              <w:keepLines/>
              <w:spacing w:after="0"/>
              <w:rPr>
                <w:rFonts w:ascii="Arial" w:hAnsi="Arial"/>
                <w:sz w:val="18"/>
              </w:rPr>
            </w:pPr>
            <w:r>
              <w:rPr>
                <w:rFonts w:ascii="Arial" w:hAnsi="Arial"/>
                <w:sz w:val="18"/>
              </w:rPr>
              <w:t>o</w:t>
            </w:r>
            <w:r w:rsidRPr="001358C5">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12B0E896" w14:textId="77777777" w:rsidR="00C7306B" w:rsidRPr="001358C5" w:rsidRDefault="00C7306B" w:rsidP="00843842">
            <w:pPr>
              <w:keepNext/>
              <w:keepLines/>
              <w:spacing w:after="0"/>
              <w:rPr>
                <w:rFonts w:ascii="Arial" w:hAnsi="Arial"/>
                <w:sz w:val="18"/>
              </w:rPr>
            </w:pPr>
            <w:r w:rsidRPr="001358C5">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27D78EC5" w14:textId="77777777" w:rsidR="00C7306B" w:rsidRPr="001358C5" w:rsidRDefault="00C7306B" w:rsidP="00843842">
            <w:pPr>
              <w:keepNext/>
              <w:keepLines/>
              <w:spacing w:after="0"/>
              <w:jc w:val="center"/>
              <w:rPr>
                <w:rFonts w:ascii="Arial" w:hAnsi="Arial"/>
                <w:sz w:val="18"/>
              </w:rPr>
            </w:pPr>
            <w:r w:rsidRPr="001358C5">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38CF1F6" w14:textId="77777777" w:rsidR="00C7306B" w:rsidRPr="001358C5" w:rsidRDefault="00C7306B" w:rsidP="00843842">
            <w:pPr>
              <w:keepNext/>
              <w:keepLines/>
              <w:spacing w:after="0"/>
              <w:jc w:val="center"/>
              <w:rPr>
                <w:rFonts w:ascii="Arial" w:hAnsi="Arial"/>
                <w:sz w:val="18"/>
              </w:rPr>
            </w:pPr>
            <w:r w:rsidRPr="001358C5">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4BF0A120" w14:textId="77777777" w:rsidR="00C7306B" w:rsidRDefault="00C7306B" w:rsidP="00843842">
            <w:pPr>
              <w:keepNext/>
              <w:keepLines/>
              <w:spacing w:after="0"/>
              <w:rPr>
                <w:rFonts w:ascii="Arial" w:hAnsi="Arial"/>
                <w:sz w:val="18"/>
              </w:rPr>
            </w:pPr>
            <w:r w:rsidRPr="001358C5">
              <w:rPr>
                <w:rFonts w:ascii="Arial" w:hAnsi="Arial"/>
                <w:sz w:val="18"/>
              </w:rPr>
              <w:t xml:space="preserve">Predicted or expected </w:t>
            </w:r>
            <w:r>
              <w:rPr>
                <w:rFonts w:ascii="Arial" w:hAnsi="Arial"/>
                <w:sz w:val="18"/>
              </w:rPr>
              <w:t xml:space="preserve">performance </w:t>
            </w:r>
            <w:r w:rsidRPr="001358C5">
              <w:rPr>
                <w:rFonts w:ascii="Arial" w:hAnsi="Arial"/>
                <w:sz w:val="18"/>
              </w:rPr>
              <w:t>change or sustainability of the slice-specific performance for a VAL server or a VAL session.</w:t>
            </w:r>
          </w:p>
          <w:p w14:paraId="212B2E67" w14:textId="69623040" w:rsidR="00C7306B" w:rsidRPr="001358C5" w:rsidRDefault="00C7306B" w:rsidP="00843842">
            <w:pPr>
              <w:keepNext/>
              <w:keepLines/>
              <w:spacing w:after="0"/>
              <w:rPr>
                <w:rFonts w:ascii="Arial" w:hAnsi="Arial" w:cs="Arial"/>
                <w:sz w:val="18"/>
                <w:szCs w:val="18"/>
              </w:rPr>
            </w:pPr>
            <w:ins w:id="21" w:author="Huawei" w:date="2024-04-02T18:50:00Z">
              <w:r>
                <w:rPr>
                  <w:rFonts w:ascii="Arial" w:hAnsi="Arial" w:cs="Arial" w:hint="eastAsia"/>
                  <w:sz w:val="18"/>
                  <w:szCs w:val="18"/>
                  <w:lang w:eastAsia="zh-CN"/>
                </w:rPr>
                <w:t>(</w:t>
              </w:r>
              <w:r>
                <w:rPr>
                  <w:rFonts w:ascii="Arial" w:hAnsi="Arial" w:cs="Arial"/>
                  <w:sz w:val="18"/>
                  <w:szCs w:val="18"/>
                  <w:lang w:eastAsia="zh-CN"/>
                </w:rPr>
                <w:t>NOTE</w:t>
              </w:r>
              <w:r>
                <w:rPr>
                  <w:rFonts w:ascii="Arial" w:hAnsi="Arial" w:cs="Arial"/>
                  <w:sz w:val="18"/>
                  <w:szCs w:val="18"/>
                  <w:lang w:val="en-US" w:eastAsia="zh-CN"/>
                </w:rPr>
                <w:t> 2</w:t>
              </w:r>
              <w:r>
                <w:rPr>
                  <w:rFonts w:ascii="Arial" w:hAnsi="Arial" w:cs="Arial"/>
                  <w:sz w:val="18"/>
                  <w:szCs w:val="18"/>
                  <w:lang w:eastAsia="zh-CN"/>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109FFC90" w14:textId="77777777" w:rsidR="00C7306B" w:rsidRPr="001358C5" w:rsidRDefault="00C7306B" w:rsidP="00843842">
            <w:pPr>
              <w:keepNext/>
              <w:keepLines/>
              <w:spacing w:after="0"/>
              <w:rPr>
                <w:rFonts w:ascii="Arial" w:hAnsi="Arial" w:cs="Arial"/>
                <w:sz w:val="18"/>
                <w:szCs w:val="18"/>
              </w:rPr>
            </w:pPr>
          </w:p>
        </w:tc>
      </w:tr>
      <w:tr w:rsidR="00C7306B" w:rsidRPr="001358C5" w14:paraId="30EBAC36"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D3ECDA1" w14:textId="77777777" w:rsidR="00C7306B" w:rsidRPr="001358C5" w:rsidRDefault="00C7306B" w:rsidP="00843842">
            <w:pPr>
              <w:keepNext/>
              <w:keepLines/>
              <w:spacing w:after="0"/>
              <w:rPr>
                <w:rFonts w:ascii="Arial" w:hAnsi="Arial"/>
                <w:sz w:val="18"/>
              </w:rPr>
            </w:pPr>
            <w:proofErr w:type="spellStart"/>
            <w:r w:rsidRPr="001358C5">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D638097" w14:textId="77777777" w:rsidR="00C7306B" w:rsidRPr="001358C5" w:rsidRDefault="00C7306B" w:rsidP="00843842">
            <w:pPr>
              <w:keepNext/>
              <w:keepLines/>
              <w:spacing w:after="0"/>
              <w:rPr>
                <w:rFonts w:ascii="Arial" w:hAnsi="Arial"/>
                <w:sz w:val="18"/>
              </w:rPr>
            </w:pPr>
            <w:proofErr w:type="spellStart"/>
            <w:r w:rsidRPr="001358C5">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D48F84C" w14:textId="77777777" w:rsidR="00C7306B" w:rsidRPr="001358C5" w:rsidRDefault="00C7306B" w:rsidP="00843842">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36A5479" w14:textId="77777777" w:rsidR="00C7306B" w:rsidRPr="001358C5" w:rsidRDefault="00C7306B" w:rsidP="00843842">
            <w:pPr>
              <w:keepNext/>
              <w:keepLines/>
              <w:spacing w:after="0"/>
              <w:jc w:val="center"/>
              <w:rPr>
                <w:rFonts w:ascii="Arial" w:hAnsi="Arial"/>
                <w:sz w:val="18"/>
              </w:rPr>
            </w:pPr>
            <w:r w:rsidRPr="001358C5">
              <w:rPr>
                <w:rFonts w:ascii="Arial"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31379022" w14:textId="77777777" w:rsidR="00C7306B" w:rsidRPr="001358C5" w:rsidRDefault="00C7306B" w:rsidP="00843842">
            <w:pPr>
              <w:keepNext/>
              <w:keepLines/>
              <w:spacing w:after="0"/>
              <w:rPr>
                <w:rFonts w:ascii="Arial" w:hAnsi="Arial" w:cs="Arial"/>
                <w:sz w:val="18"/>
                <w:szCs w:val="18"/>
              </w:rPr>
            </w:pPr>
            <w:r w:rsidRPr="001358C5">
              <w:rPr>
                <w:rFonts w:ascii="Arial" w:hAnsi="Arial"/>
                <w:sz w:val="18"/>
                <w:lang w:val="sv-SE"/>
              </w:rPr>
              <w:t>Identi</w:t>
            </w:r>
            <w:r>
              <w:rPr>
                <w:rFonts w:ascii="Arial" w:hAnsi="Arial"/>
                <w:sz w:val="18"/>
                <w:lang w:val="sv-SE"/>
              </w:rPr>
              <w:t>fies</w:t>
            </w:r>
            <w:r w:rsidRPr="001358C5">
              <w:rPr>
                <w:rFonts w:ascii="Arial" w:hAnsi="Arial"/>
                <w:sz w:val="18"/>
                <w:lang w:val="sv-SE"/>
              </w:rPr>
              <w:t xml:space="preserve"> the type of the </w:t>
            </w:r>
            <w:r w:rsidRPr="001358C5">
              <w:rPr>
                <w:rFonts w:ascii="Arial" w:hAnsi="Arial"/>
                <w:sz w:val="18"/>
              </w:rPr>
              <w:t>slice-specific application performance</w:t>
            </w:r>
            <w:r w:rsidRPr="001358C5">
              <w:rPr>
                <w:rFonts w:ascii="Arial" w:hAnsi="Arial"/>
                <w:sz w:val="18"/>
                <w:lang w:val="sv-SE"/>
              </w:rPr>
              <w:t xml:space="preserve"> analytics</w:t>
            </w:r>
          </w:p>
        </w:tc>
        <w:tc>
          <w:tcPr>
            <w:tcW w:w="1310" w:type="dxa"/>
            <w:tcBorders>
              <w:top w:val="single" w:sz="6" w:space="0" w:color="auto"/>
              <w:left w:val="single" w:sz="6" w:space="0" w:color="auto"/>
              <w:bottom w:val="single" w:sz="6" w:space="0" w:color="auto"/>
              <w:right w:val="single" w:sz="6" w:space="0" w:color="auto"/>
            </w:tcBorders>
            <w:vAlign w:val="center"/>
          </w:tcPr>
          <w:p w14:paraId="3BA12A97" w14:textId="77777777" w:rsidR="00C7306B" w:rsidRPr="001358C5" w:rsidRDefault="00C7306B" w:rsidP="00843842">
            <w:pPr>
              <w:keepNext/>
              <w:keepLines/>
              <w:spacing w:after="0"/>
              <w:rPr>
                <w:rFonts w:ascii="Arial" w:hAnsi="Arial" w:cs="Arial"/>
                <w:sz w:val="18"/>
                <w:szCs w:val="18"/>
              </w:rPr>
            </w:pPr>
          </w:p>
        </w:tc>
      </w:tr>
      <w:tr w:rsidR="00C7306B" w:rsidRPr="001358C5" w14:paraId="54DB808D"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C3A66C9" w14:textId="77777777" w:rsidR="00C7306B" w:rsidRPr="001358C5" w:rsidRDefault="00C7306B" w:rsidP="00843842">
            <w:pPr>
              <w:keepNext/>
              <w:keepLines/>
              <w:spacing w:after="0"/>
              <w:rPr>
                <w:rFonts w:ascii="Arial" w:hAnsi="Arial"/>
                <w:sz w:val="18"/>
              </w:rPr>
            </w:pPr>
            <w:proofErr w:type="spellStart"/>
            <w:r w:rsidRPr="001358C5">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7861EB0" w14:textId="77777777" w:rsidR="00C7306B" w:rsidRPr="001358C5" w:rsidRDefault="00C7306B" w:rsidP="00843842">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7F540E77" w14:textId="77777777" w:rsidR="00C7306B" w:rsidRPr="001358C5" w:rsidRDefault="00C7306B" w:rsidP="00843842">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6BBE4D7" w14:textId="77777777" w:rsidR="00C7306B" w:rsidRPr="001358C5" w:rsidRDefault="00C7306B" w:rsidP="00843842">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0146DE75" w14:textId="77777777" w:rsidR="00C7306B" w:rsidRDefault="00C7306B" w:rsidP="00843842">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16D0D385" w14:textId="38CDFBAE" w:rsidR="00C7306B" w:rsidRPr="001358C5" w:rsidRDefault="00C7306B" w:rsidP="00843842">
            <w:pPr>
              <w:keepNext/>
              <w:keepLines/>
              <w:spacing w:after="0"/>
              <w:rPr>
                <w:rFonts w:ascii="Arial" w:hAnsi="Arial" w:cs="Arial"/>
                <w:sz w:val="18"/>
                <w:szCs w:val="18"/>
              </w:rPr>
            </w:pPr>
            <w:r w:rsidRPr="00125B8D">
              <w:rPr>
                <w:rFonts w:ascii="Arial" w:hAnsi="Arial"/>
                <w:sz w:val="18"/>
              </w:rPr>
              <w:t>Minimum = 0. Maximum = 100.</w:t>
            </w:r>
            <w:r>
              <w:rPr>
                <w:rFonts w:ascii="Arial" w:hAnsi="Arial"/>
                <w:sz w:val="18"/>
              </w:rPr>
              <w:t xml:space="preserve"> (NOTE</w:t>
            </w:r>
            <w:ins w:id="22" w:author="Huawei" w:date="2024-04-02T18:59:00Z">
              <w:r>
                <w:rPr>
                  <w:rFonts w:ascii="Arial" w:hAnsi="Arial" w:cs="Arial"/>
                  <w:sz w:val="18"/>
                  <w:szCs w:val="18"/>
                  <w:lang w:val="en-US" w:eastAsia="zh-CN"/>
                </w:rPr>
                <w:t> 1</w:t>
              </w:r>
            </w:ins>
            <w:r>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644F64D1" w14:textId="77777777" w:rsidR="00C7306B" w:rsidRPr="001358C5" w:rsidRDefault="00C7306B" w:rsidP="00843842">
            <w:pPr>
              <w:keepNext/>
              <w:keepLines/>
              <w:spacing w:after="0"/>
              <w:rPr>
                <w:rFonts w:ascii="Arial" w:hAnsi="Arial" w:cs="Arial"/>
                <w:sz w:val="18"/>
                <w:szCs w:val="18"/>
              </w:rPr>
            </w:pPr>
          </w:p>
        </w:tc>
      </w:tr>
      <w:tr w:rsidR="00C7306B" w:rsidRPr="001358C5" w14:paraId="68FF1BD7"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3DF827C" w14:textId="77777777" w:rsidR="00C7306B" w:rsidRPr="001358C5" w:rsidRDefault="00C7306B" w:rsidP="00843842">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309D79AF" w14:textId="77777777" w:rsidR="00C7306B" w:rsidRPr="001358C5" w:rsidDel="002B4886" w:rsidRDefault="00C7306B" w:rsidP="00843842">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2451EF9D" w14:textId="77777777" w:rsidR="00C7306B" w:rsidRPr="001358C5" w:rsidRDefault="00C7306B" w:rsidP="00843842">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766226FC" w14:textId="77777777" w:rsidR="00C7306B" w:rsidRPr="001358C5" w:rsidRDefault="00C7306B" w:rsidP="00843842">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E7E804B" w14:textId="513D1588" w:rsidR="00C7306B" w:rsidRPr="00125B8D" w:rsidRDefault="00C7306B" w:rsidP="00843842">
            <w:pPr>
              <w:keepNext/>
              <w:keepLines/>
              <w:spacing w:after="0"/>
              <w:rPr>
                <w:rFonts w:ascii="Arial" w:hAnsi="Arial"/>
                <w:sz w:val="18"/>
              </w:rPr>
            </w:pPr>
            <w:r>
              <w:rPr>
                <w:rFonts w:ascii="Arial" w:hAnsi="Arial"/>
                <w:sz w:val="18"/>
              </w:rPr>
              <w:t>The time window to which the predictive analytics apply. (NOTE</w:t>
            </w:r>
            <w:ins w:id="23" w:author="Huawei" w:date="2024-04-02T18:59:00Z">
              <w:r>
                <w:rPr>
                  <w:rFonts w:ascii="Arial" w:hAnsi="Arial" w:cs="Arial"/>
                  <w:sz w:val="18"/>
                  <w:szCs w:val="18"/>
                  <w:lang w:val="en-US" w:eastAsia="zh-CN"/>
                </w:rPr>
                <w:t> 1</w:t>
              </w:r>
            </w:ins>
            <w:r>
              <w:rPr>
                <w:rFonts w:ascii="Arial" w:hAnsi="Arial"/>
                <w:sz w:val="18"/>
              </w:rPr>
              <w:t>)</w:t>
            </w:r>
          </w:p>
        </w:tc>
        <w:tc>
          <w:tcPr>
            <w:tcW w:w="1310" w:type="dxa"/>
            <w:tcBorders>
              <w:top w:val="single" w:sz="6" w:space="0" w:color="auto"/>
              <w:left w:val="single" w:sz="6" w:space="0" w:color="auto"/>
              <w:bottom w:val="single" w:sz="6" w:space="0" w:color="auto"/>
              <w:right w:val="single" w:sz="6" w:space="0" w:color="auto"/>
            </w:tcBorders>
            <w:vAlign w:val="center"/>
          </w:tcPr>
          <w:p w14:paraId="460C82B4" w14:textId="77777777" w:rsidR="00C7306B" w:rsidRPr="001358C5" w:rsidRDefault="00C7306B" w:rsidP="00843842">
            <w:pPr>
              <w:keepNext/>
              <w:keepLines/>
              <w:spacing w:after="0"/>
              <w:rPr>
                <w:rFonts w:ascii="Arial" w:hAnsi="Arial" w:cs="Arial"/>
                <w:sz w:val="18"/>
                <w:szCs w:val="18"/>
              </w:rPr>
            </w:pPr>
          </w:p>
        </w:tc>
      </w:tr>
      <w:tr w:rsidR="00C7306B" w:rsidRPr="001358C5" w14:paraId="188227E1" w14:textId="77777777" w:rsidTr="00843842">
        <w:trPr>
          <w:jc w:val="center"/>
        </w:trPr>
        <w:tc>
          <w:tcPr>
            <w:tcW w:w="9525" w:type="dxa"/>
            <w:gridSpan w:val="6"/>
            <w:tcBorders>
              <w:top w:val="single" w:sz="6" w:space="0" w:color="auto"/>
              <w:left w:val="single" w:sz="6" w:space="0" w:color="auto"/>
              <w:bottom w:val="single" w:sz="6" w:space="0" w:color="auto"/>
              <w:right w:val="single" w:sz="6" w:space="0" w:color="auto"/>
            </w:tcBorders>
            <w:vAlign w:val="center"/>
          </w:tcPr>
          <w:p w14:paraId="4610AE37" w14:textId="77777777" w:rsidR="00C7306B" w:rsidRDefault="00C7306B" w:rsidP="00843842">
            <w:pPr>
              <w:pStyle w:val="TAN"/>
              <w:rPr>
                <w:ins w:id="24" w:author="Huawei" w:date="2024-04-02T18:59:00Z"/>
              </w:rPr>
            </w:pPr>
            <w:r>
              <w:t>NOTE</w:t>
            </w:r>
            <w:ins w:id="25" w:author="Huawei" w:date="2024-04-02T18:59:00Z">
              <w:r>
                <w:rPr>
                  <w:rFonts w:cs="Arial"/>
                  <w:szCs w:val="18"/>
                  <w:lang w:val="en-US" w:eastAsia="zh-CN"/>
                </w:rPr>
                <w:t> 1</w:t>
              </w:r>
            </w:ins>
            <w:r>
              <w:t>:</w:t>
            </w:r>
            <w:r>
              <w:tab/>
            </w:r>
            <w:r w:rsidRPr="00E83C16">
              <w:t xml:space="preserve">This attribute shall be provided if </w:t>
            </w:r>
            <w:r>
              <w:rPr>
                <w:lang w:val="sv-SE"/>
              </w:rPr>
              <w:t>the "category" attribute of the "analyticsType" attribute in the subscription was set to "PREDICTIVE" and it may not be provided otherwise</w:t>
            </w:r>
            <w:r w:rsidRPr="00E83C16">
              <w:t>.</w:t>
            </w:r>
          </w:p>
          <w:p w14:paraId="1DDBE8E4" w14:textId="1FA6EDF5" w:rsidR="00C7306B" w:rsidRPr="001358C5" w:rsidRDefault="00C7306B" w:rsidP="00843842">
            <w:pPr>
              <w:pStyle w:val="TAN"/>
            </w:pPr>
            <w:ins w:id="26" w:author="Huawei" w:date="2024-04-02T18:59:00Z">
              <w:r w:rsidRPr="00C62B0D">
                <w:rPr>
                  <w:lang w:val="sv-SE"/>
                </w:rPr>
                <w:t>NOTE</w:t>
              </w:r>
              <w:r>
                <w:rPr>
                  <w:lang w:val="sv-SE"/>
                </w:rPr>
                <w:t> 2</w:t>
              </w:r>
              <w:r w:rsidRPr="00C62B0D">
                <w:rPr>
                  <w:lang w:val="sv-SE"/>
                </w:rPr>
                <w:t>:</w:t>
              </w:r>
              <w:r w:rsidRPr="00C62B0D">
                <w:rPr>
                  <w:lang w:val="sv-SE"/>
                </w:rPr>
                <w:tab/>
              </w:r>
              <w:r>
                <w:rPr>
                  <w:lang w:val="sv-SE"/>
                </w:rPr>
                <w:t xml:space="preserve">The content of </w:t>
              </w:r>
            </w:ins>
            <w:ins w:id="27" w:author="Huawei" w:date="2024-04-02T19:03:00Z">
              <w:r w:rsidR="004318F6">
                <w:t>"</w:t>
              </w:r>
            </w:ins>
            <w:ins w:id="28" w:author="Huawei" w:date="2024-04-02T18:59:00Z">
              <w:r>
                <w:rPr>
                  <w:lang w:val="sv-SE"/>
                </w:rPr>
                <w:t>output</w:t>
              </w:r>
            </w:ins>
            <w:ins w:id="29" w:author="Huawei" w:date="2024-04-02T19:03:00Z">
              <w:r w:rsidR="004318F6">
                <w:t>" attribute</w:t>
              </w:r>
            </w:ins>
            <w:ins w:id="30" w:author="Huawei" w:date="2024-04-02T18:59:00Z">
              <w:r>
                <w:rPr>
                  <w:lang w:val="sv-SE"/>
                </w:rPr>
                <w:t xml:space="preserve"> is not </w:t>
              </w:r>
              <w:r>
                <w:t>defined in this Release of the specification.</w:t>
              </w:r>
            </w:ins>
          </w:p>
        </w:tc>
      </w:tr>
    </w:tbl>
    <w:p w14:paraId="5440AD4B" w14:textId="77777777" w:rsidR="00C7306B" w:rsidRPr="001358C5" w:rsidRDefault="00C7306B" w:rsidP="00C7306B">
      <w:pPr>
        <w:rPr>
          <w:lang w:val="en-US" w:eastAsia="en-GB"/>
        </w:rPr>
      </w:pPr>
    </w:p>
    <w:p w14:paraId="5044E5D2" w14:textId="3DA29E87" w:rsidR="00C7306B" w:rsidRDefault="00C7306B" w:rsidP="00C7306B">
      <w:pPr>
        <w:pStyle w:val="EditorsNote"/>
        <w:rPr>
          <w:lang w:eastAsia="zh-CN"/>
        </w:rPr>
      </w:pPr>
      <w:r w:rsidRPr="001358C5">
        <w:rPr>
          <w:lang w:eastAsia="zh-CN"/>
        </w:rPr>
        <w:lastRenderedPageBreak/>
        <w:t>Editor's Note:</w:t>
      </w:r>
      <w:r w:rsidRPr="001358C5">
        <w:rPr>
          <w:lang w:eastAsia="zh-CN"/>
        </w:rPr>
        <w:tab/>
      </w:r>
      <w:r>
        <w:rPr>
          <w:lang w:eastAsia="zh-CN"/>
        </w:rPr>
        <w:t xml:space="preserve">The metrics and details of the "output", </w:t>
      </w:r>
      <w:r>
        <w:rPr>
          <w:lang w:eastAsia="zh-CN"/>
        </w:rPr>
        <w:t>as well as the exact content/requirements of "</w:t>
      </w:r>
      <w:proofErr w:type="spellStart"/>
      <w:r>
        <w:rPr>
          <w:lang w:eastAsia="zh-CN"/>
        </w:rPr>
        <w:t>analyticsType</w:t>
      </w:r>
      <w:proofErr w:type="spellEnd"/>
      <w:r>
        <w:rPr>
          <w:lang w:eastAsia="zh-CN"/>
        </w:rPr>
        <w:t>",</w:t>
      </w:r>
      <w:r w:rsidRPr="001358C5">
        <w:rPr>
          <w:lang w:eastAsia="zh-CN"/>
        </w:rPr>
        <w:t xml:space="preserve"> </w:t>
      </w:r>
      <w:r w:rsidRPr="001358C5">
        <w:rPr>
          <w:lang w:eastAsia="zh-CN"/>
        </w:rPr>
        <w:t>are FFS.</w:t>
      </w:r>
    </w:p>
    <w:p w14:paraId="37E51CB0" w14:textId="77777777" w:rsidR="00B8571C" w:rsidRPr="00C7306B" w:rsidRDefault="00B8571C" w:rsidP="00EC3307"/>
    <w:p w14:paraId="6B62C047" w14:textId="5103E334"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26CD4ADE" w14:textId="77777777" w:rsidR="004C1F7C" w:rsidRDefault="004C1F7C" w:rsidP="004C1F7C">
      <w:pPr>
        <w:pStyle w:val="6"/>
        <w:rPr>
          <w:lang w:eastAsia="zh-CN"/>
        </w:rPr>
      </w:pPr>
      <w:bookmarkStart w:id="31" w:name="_Toc151886287"/>
      <w:bookmarkStart w:id="32" w:name="_Toc152076352"/>
      <w:bookmarkStart w:id="33" w:name="_Toc153794068"/>
      <w:bookmarkStart w:id="34" w:name="_Toc162006790"/>
      <w:r>
        <w:rPr>
          <w:lang w:eastAsia="zh-CN"/>
        </w:rPr>
        <w:t>7.10.4.4.2.3</w:t>
      </w:r>
      <w:r>
        <w:rPr>
          <w:lang w:eastAsia="zh-CN"/>
        </w:rPr>
        <w:tab/>
        <w:t xml:space="preserve">Type: </w:t>
      </w:r>
      <w:proofErr w:type="spellStart"/>
      <w:r>
        <w:t>LocAccurNotif</w:t>
      </w:r>
      <w:bookmarkEnd w:id="31"/>
      <w:bookmarkEnd w:id="32"/>
      <w:bookmarkEnd w:id="33"/>
      <w:bookmarkEnd w:id="34"/>
      <w:proofErr w:type="spellEnd"/>
    </w:p>
    <w:p w14:paraId="2CBDF3C0" w14:textId="77777777" w:rsidR="004C1F7C" w:rsidRPr="00BD1E89" w:rsidRDefault="004C1F7C" w:rsidP="004C1F7C">
      <w:pPr>
        <w:keepNext/>
        <w:keepLines/>
        <w:spacing w:before="60"/>
        <w:jc w:val="center"/>
        <w:rPr>
          <w:rFonts w:ascii="Arial" w:hAnsi="Arial"/>
          <w:b/>
        </w:rPr>
      </w:pPr>
      <w:r w:rsidRPr="00BD1E89">
        <w:rPr>
          <w:rFonts w:ascii="Arial" w:hAnsi="Arial"/>
          <w:b/>
          <w:noProof/>
        </w:rPr>
        <w:t>Table </w:t>
      </w:r>
      <w:r w:rsidRPr="00BD1E89">
        <w:rPr>
          <w:rFonts w:ascii="Arial" w:hAnsi="Arial"/>
          <w:b/>
        </w:rPr>
        <w:t xml:space="preserve">7.10.4.4.2.3-1: </w:t>
      </w:r>
      <w:r w:rsidRPr="00BD1E89">
        <w:rPr>
          <w:rFonts w:ascii="Arial" w:hAnsi="Arial"/>
          <w:b/>
          <w:noProof/>
        </w:rPr>
        <w:t xml:space="preserve">Definition of type </w:t>
      </w:r>
      <w:proofErr w:type="spellStart"/>
      <w:r w:rsidRPr="00BD1E89">
        <w:rPr>
          <w:rFonts w:ascii="Arial" w:hAnsi="Arial"/>
          <w:b/>
        </w:rPr>
        <w:t>LocAccurNotif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4C1F7C" w:rsidRPr="00BD1E89" w14:paraId="12C3F5BC"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0E3CE312" w14:textId="77777777" w:rsidR="004C1F7C" w:rsidRPr="00BD1E89" w:rsidRDefault="004C1F7C" w:rsidP="00843842">
            <w:pPr>
              <w:keepNext/>
              <w:keepLines/>
              <w:spacing w:after="0"/>
              <w:jc w:val="center"/>
              <w:rPr>
                <w:rFonts w:ascii="Arial" w:hAnsi="Arial"/>
                <w:b/>
                <w:sz w:val="18"/>
              </w:rPr>
            </w:pPr>
            <w:r w:rsidRPr="00BD1E89">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50DFE69B" w14:textId="77777777" w:rsidR="004C1F7C" w:rsidRPr="00BD1E89" w:rsidRDefault="004C1F7C" w:rsidP="00843842">
            <w:pPr>
              <w:keepNext/>
              <w:keepLines/>
              <w:spacing w:after="0"/>
              <w:jc w:val="center"/>
              <w:rPr>
                <w:rFonts w:ascii="Arial" w:hAnsi="Arial"/>
                <w:b/>
                <w:sz w:val="18"/>
              </w:rPr>
            </w:pPr>
            <w:r w:rsidRPr="00BD1E89">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389EA392" w14:textId="77777777" w:rsidR="004C1F7C" w:rsidRPr="00BD1E89" w:rsidRDefault="004C1F7C" w:rsidP="00843842">
            <w:pPr>
              <w:keepNext/>
              <w:keepLines/>
              <w:spacing w:after="0"/>
              <w:jc w:val="center"/>
              <w:rPr>
                <w:rFonts w:ascii="Arial" w:hAnsi="Arial"/>
                <w:b/>
                <w:sz w:val="18"/>
              </w:rPr>
            </w:pPr>
            <w:r w:rsidRPr="00BD1E89">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38F5FB05" w14:textId="77777777" w:rsidR="004C1F7C" w:rsidRPr="00BD1E89" w:rsidRDefault="004C1F7C" w:rsidP="00843842">
            <w:pPr>
              <w:keepNext/>
              <w:keepLines/>
              <w:spacing w:after="0"/>
              <w:jc w:val="center"/>
              <w:rPr>
                <w:rFonts w:ascii="Arial" w:hAnsi="Arial"/>
                <w:b/>
                <w:sz w:val="18"/>
              </w:rPr>
            </w:pPr>
            <w:r w:rsidRPr="00BD1E89">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4FABC6A2" w14:textId="77777777" w:rsidR="004C1F7C" w:rsidRPr="00BD1E89" w:rsidRDefault="004C1F7C" w:rsidP="00843842">
            <w:pPr>
              <w:keepNext/>
              <w:keepLines/>
              <w:spacing w:after="0"/>
              <w:jc w:val="center"/>
              <w:rPr>
                <w:rFonts w:ascii="Arial" w:hAnsi="Arial" w:cs="Arial"/>
                <w:b/>
                <w:sz w:val="18"/>
                <w:szCs w:val="18"/>
              </w:rPr>
            </w:pPr>
            <w:r w:rsidRPr="00BD1E89">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0BF00A33" w14:textId="77777777" w:rsidR="004C1F7C" w:rsidRPr="00BD1E89" w:rsidRDefault="004C1F7C" w:rsidP="00843842">
            <w:pPr>
              <w:keepNext/>
              <w:keepLines/>
              <w:spacing w:after="0"/>
              <w:jc w:val="center"/>
              <w:rPr>
                <w:rFonts w:ascii="Arial" w:hAnsi="Arial" w:cs="Arial"/>
                <w:b/>
                <w:sz w:val="18"/>
                <w:szCs w:val="18"/>
              </w:rPr>
            </w:pPr>
            <w:r w:rsidRPr="00BD1E89">
              <w:rPr>
                <w:rFonts w:ascii="Arial" w:hAnsi="Arial" w:cs="Arial"/>
                <w:b/>
                <w:sz w:val="18"/>
                <w:szCs w:val="18"/>
              </w:rPr>
              <w:t>Applicability</w:t>
            </w:r>
          </w:p>
        </w:tc>
      </w:tr>
      <w:tr w:rsidR="004C1F7C" w:rsidRPr="00BD1E89" w14:paraId="45B0AC1F"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02B6F169" w14:textId="77777777" w:rsidR="004C1F7C" w:rsidRPr="00BD1E89" w:rsidRDefault="004C1F7C" w:rsidP="00843842">
            <w:pPr>
              <w:keepNext/>
              <w:keepLines/>
              <w:spacing w:after="0"/>
              <w:rPr>
                <w:rFonts w:ascii="Arial" w:hAnsi="Arial"/>
                <w:sz w:val="18"/>
              </w:rPr>
            </w:pPr>
            <w:r>
              <w:rPr>
                <w:rFonts w:ascii="Arial" w:hAnsi="Arial"/>
                <w:sz w:val="18"/>
              </w:rPr>
              <w:t>o</w:t>
            </w:r>
            <w:r w:rsidRPr="00BD1E89">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3F5800E4" w14:textId="77777777" w:rsidR="004C1F7C" w:rsidRPr="00BD1E89" w:rsidRDefault="004C1F7C" w:rsidP="00843842">
            <w:pPr>
              <w:keepNext/>
              <w:keepLines/>
              <w:spacing w:after="0"/>
              <w:rPr>
                <w:rFonts w:ascii="Arial" w:hAnsi="Arial"/>
                <w:sz w:val="18"/>
              </w:rPr>
            </w:pPr>
            <w:r w:rsidRPr="00BD1E89">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2E270A11" w14:textId="77777777" w:rsidR="004C1F7C" w:rsidRPr="00BD1E89" w:rsidRDefault="004C1F7C" w:rsidP="00843842">
            <w:pPr>
              <w:keepNext/>
              <w:keepLines/>
              <w:spacing w:after="0"/>
              <w:jc w:val="center"/>
              <w:rPr>
                <w:rFonts w:ascii="Arial" w:hAnsi="Arial"/>
                <w:sz w:val="18"/>
              </w:rPr>
            </w:pPr>
            <w:r w:rsidRPr="00BD1E89">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AB9F37C" w14:textId="77777777" w:rsidR="004C1F7C" w:rsidRPr="00BD1E89" w:rsidRDefault="004C1F7C" w:rsidP="00843842">
            <w:pPr>
              <w:keepNext/>
              <w:keepLines/>
              <w:spacing w:after="0"/>
              <w:jc w:val="center"/>
              <w:rPr>
                <w:rFonts w:ascii="Arial" w:hAnsi="Arial"/>
                <w:sz w:val="18"/>
              </w:rPr>
            </w:pPr>
            <w:r w:rsidRPr="00BD1E89">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64AE420C" w14:textId="77777777" w:rsidR="004C1F7C" w:rsidRDefault="004C1F7C" w:rsidP="00843842">
            <w:pPr>
              <w:keepNext/>
              <w:keepLines/>
              <w:spacing w:after="0"/>
              <w:rPr>
                <w:ins w:id="35" w:author="Huawei" w:date="2024-04-02T19:00:00Z"/>
                <w:rFonts w:ascii="Arial" w:hAnsi="Arial"/>
                <w:sz w:val="18"/>
              </w:rPr>
            </w:pPr>
            <w:r w:rsidRPr="00BD1E89">
              <w:rPr>
                <w:rFonts w:ascii="Arial" w:hAnsi="Arial"/>
                <w:sz w:val="18"/>
              </w:rPr>
              <w:t xml:space="preserve">Location accuracy analytics </w:t>
            </w:r>
            <w:r>
              <w:rPr>
                <w:rFonts w:ascii="Arial" w:hAnsi="Arial"/>
                <w:sz w:val="18"/>
              </w:rPr>
              <w:t>output</w:t>
            </w:r>
            <w:r w:rsidRPr="00BD1E89">
              <w:rPr>
                <w:rFonts w:ascii="Arial" w:hAnsi="Arial"/>
                <w:sz w:val="18"/>
              </w:rPr>
              <w:t>.</w:t>
            </w:r>
          </w:p>
          <w:p w14:paraId="3ABEB690" w14:textId="5FC48E88" w:rsidR="004C1F7C" w:rsidRPr="00BD1E89" w:rsidRDefault="004C1F7C" w:rsidP="00843842">
            <w:pPr>
              <w:keepNext/>
              <w:keepLines/>
              <w:spacing w:after="0"/>
              <w:rPr>
                <w:rFonts w:ascii="Arial" w:hAnsi="Arial" w:cs="Arial"/>
                <w:sz w:val="18"/>
                <w:szCs w:val="18"/>
              </w:rPr>
            </w:pPr>
            <w:ins w:id="36" w:author="Huawei" w:date="2024-04-02T19:00:00Z">
              <w:r>
                <w:rPr>
                  <w:rFonts w:ascii="Arial" w:hAnsi="Arial" w:cs="Arial" w:hint="eastAsia"/>
                  <w:sz w:val="18"/>
                  <w:szCs w:val="18"/>
                  <w:lang w:eastAsia="zh-CN"/>
                </w:rPr>
                <w:t>(</w:t>
              </w:r>
              <w:r>
                <w:rPr>
                  <w:rFonts w:ascii="Arial" w:hAnsi="Arial" w:cs="Arial"/>
                  <w:sz w:val="18"/>
                  <w:szCs w:val="18"/>
                  <w:lang w:eastAsia="zh-CN"/>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416E75F9" w14:textId="77777777" w:rsidR="004C1F7C" w:rsidRPr="00BD1E89" w:rsidRDefault="004C1F7C" w:rsidP="00843842">
            <w:pPr>
              <w:keepNext/>
              <w:keepLines/>
              <w:spacing w:after="0"/>
              <w:rPr>
                <w:rFonts w:ascii="Arial" w:hAnsi="Arial" w:cs="Arial"/>
                <w:sz w:val="18"/>
                <w:szCs w:val="18"/>
              </w:rPr>
            </w:pPr>
          </w:p>
        </w:tc>
      </w:tr>
      <w:tr w:rsidR="004C1F7C" w:rsidRPr="00BD1E89" w14:paraId="6068194D"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5C7F2DC" w14:textId="77777777" w:rsidR="004C1F7C" w:rsidRPr="00BD1E89" w:rsidRDefault="004C1F7C" w:rsidP="00843842">
            <w:pPr>
              <w:keepNext/>
              <w:keepLines/>
              <w:spacing w:after="0"/>
              <w:rPr>
                <w:rFonts w:ascii="Arial" w:hAnsi="Arial"/>
                <w:sz w:val="18"/>
              </w:rPr>
            </w:pPr>
            <w:proofErr w:type="spellStart"/>
            <w:r w:rsidRPr="00BD1E89">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2BCB459" w14:textId="77777777" w:rsidR="004C1F7C" w:rsidRPr="00BD1E89" w:rsidRDefault="004C1F7C" w:rsidP="00843842">
            <w:pPr>
              <w:keepNext/>
              <w:keepLines/>
              <w:spacing w:after="0"/>
              <w:rPr>
                <w:rFonts w:ascii="Arial" w:hAnsi="Arial"/>
                <w:sz w:val="18"/>
              </w:rPr>
            </w:pPr>
            <w:proofErr w:type="spellStart"/>
            <w:r w:rsidRPr="00BD1E89">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C5F6651" w14:textId="77777777" w:rsidR="004C1F7C" w:rsidRPr="00BD1E89" w:rsidRDefault="004C1F7C" w:rsidP="00843842">
            <w:pPr>
              <w:keepNext/>
              <w:keepLines/>
              <w:spacing w:after="0"/>
              <w:jc w:val="center"/>
              <w:rPr>
                <w:rFonts w:ascii="Arial" w:hAnsi="Arial"/>
                <w:sz w:val="18"/>
              </w:rPr>
            </w:pPr>
            <w:r w:rsidRPr="00BD1E89">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12E4FCCF" w14:textId="77777777" w:rsidR="004C1F7C" w:rsidRPr="00BD1E89" w:rsidRDefault="004C1F7C" w:rsidP="00843842">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5C35156" w14:textId="77777777" w:rsidR="004C1F7C" w:rsidRPr="00BD1E89" w:rsidRDefault="004C1F7C" w:rsidP="00843842">
            <w:pPr>
              <w:keepNext/>
              <w:keepLines/>
              <w:spacing w:after="0"/>
              <w:rPr>
                <w:rFonts w:ascii="Arial" w:hAnsi="Arial" w:cs="Arial"/>
                <w:sz w:val="18"/>
                <w:szCs w:val="18"/>
              </w:rPr>
            </w:pPr>
            <w:r w:rsidRPr="00BD1E89">
              <w:rPr>
                <w:rFonts w:ascii="Arial" w:hAnsi="Arial"/>
                <w:sz w:val="18"/>
                <w:lang w:val="sv-SE"/>
              </w:rPr>
              <w:t>Identi</w:t>
            </w:r>
            <w:r>
              <w:rPr>
                <w:rFonts w:ascii="Arial" w:hAnsi="Arial"/>
                <w:sz w:val="18"/>
                <w:lang w:val="sv-SE"/>
              </w:rPr>
              <w:t>fies</w:t>
            </w:r>
            <w:r w:rsidRPr="00BD1E89">
              <w:rPr>
                <w:rFonts w:ascii="Arial" w:hAnsi="Arial"/>
                <w:sz w:val="18"/>
                <w:lang w:val="sv-SE"/>
              </w:rPr>
              <w:t xml:space="preserve"> the type of the </w:t>
            </w:r>
            <w:r w:rsidRPr="00BD1E89">
              <w:rPr>
                <w:rFonts w:ascii="Arial" w:hAnsi="Arial"/>
                <w:sz w:val="18"/>
              </w:rPr>
              <w:t>location accuracy</w:t>
            </w:r>
            <w:r w:rsidRPr="00BD1E89">
              <w:rPr>
                <w:rFonts w:ascii="Arial" w:hAnsi="Arial"/>
                <w:sz w:val="18"/>
                <w:lang w:val="sv-SE"/>
              </w:rPr>
              <w:t xml:space="preserve"> analytics</w:t>
            </w:r>
            <w:r>
              <w:rPr>
                <w:rFonts w:ascii="Arial" w:hAnsi="Arial"/>
                <w:sz w:val="18"/>
                <w:lang w:val="sv-SE"/>
              </w:rPr>
              <w:t>.</w:t>
            </w:r>
          </w:p>
        </w:tc>
        <w:tc>
          <w:tcPr>
            <w:tcW w:w="1310" w:type="dxa"/>
            <w:tcBorders>
              <w:top w:val="single" w:sz="6" w:space="0" w:color="auto"/>
              <w:left w:val="single" w:sz="6" w:space="0" w:color="auto"/>
              <w:bottom w:val="single" w:sz="6" w:space="0" w:color="auto"/>
              <w:right w:val="single" w:sz="6" w:space="0" w:color="auto"/>
            </w:tcBorders>
            <w:vAlign w:val="center"/>
          </w:tcPr>
          <w:p w14:paraId="61143CA9" w14:textId="77777777" w:rsidR="004C1F7C" w:rsidRPr="00BD1E89" w:rsidRDefault="004C1F7C" w:rsidP="00843842">
            <w:pPr>
              <w:keepNext/>
              <w:keepLines/>
              <w:spacing w:after="0"/>
              <w:rPr>
                <w:rFonts w:ascii="Arial" w:hAnsi="Arial" w:cs="Arial"/>
                <w:sz w:val="18"/>
                <w:szCs w:val="18"/>
              </w:rPr>
            </w:pPr>
          </w:p>
        </w:tc>
      </w:tr>
      <w:tr w:rsidR="004C1F7C" w:rsidRPr="00BD1E89" w14:paraId="6EE554A0"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49F8D1F" w14:textId="77777777" w:rsidR="004C1F7C" w:rsidRPr="00BD1E89" w:rsidRDefault="004C1F7C" w:rsidP="00843842">
            <w:pPr>
              <w:keepNext/>
              <w:keepLines/>
              <w:spacing w:after="0"/>
              <w:rPr>
                <w:rFonts w:ascii="Arial" w:hAnsi="Arial"/>
                <w:sz w:val="18"/>
              </w:rPr>
            </w:pPr>
            <w:proofErr w:type="spellStart"/>
            <w:r w:rsidRPr="00BD1E89">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7F59230" w14:textId="77777777" w:rsidR="004C1F7C" w:rsidRPr="00BD1E89" w:rsidRDefault="004C1F7C" w:rsidP="00843842">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2F6108F" w14:textId="77777777" w:rsidR="004C1F7C" w:rsidRPr="00BD1E89" w:rsidRDefault="004C1F7C" w:rsidP="00843842">
            <w:pPr>
              <w:keepNext/>
              <w:keepLines/>
              <w:spacing w:after="0"/>
              <w:jc w:val="center"/>
              <w:rPr>
                <w:rFonts w:ascii="Arial" w:hAnsi="Arial"/>
                <w:sz w:val="18"/>
              </w:rPr>
            </w:pPr>
            <w:r w:rsidRPr="00BD1E89">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24E5FE9D" w14:textId="77777777" w:rsidR="004C1F7C" w:rsidRPr="00BD1E89" w:rsidRDefault="004C1F7C" w:rsidP="00843842">
            <w:pPr>
              <w:keepNext/>
              <w:keepLines/>
              <w:spacing w:after="0"/>
              <w:jc w:val="center"/>
              <w:rPr>
                <w:rFonts w:ascii="Arial" w:hAnsi="Arial"/>
                <w:sz w:val="18"/>
              </w:rPr>
            </w:pPr>
            <w:r w:rsidRPr="00BD1E89">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6659D83" w14:textId="77777777" w:rsidR="004C1F7C" w:rsidRDefault="004C1F7C" w:rsidP="00843842">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23586137" w14:textId="77777777" w:rsidR="004C1F7C" w:rsidRPr="00BD1E89" w:rsidRDefault="004C1F7C" w:rsidP="00843842">
            <w:pPr>
              <w:keepNext/>
              <w:keepLines/>
              <w:spacing w:after="0"/>
              <w:rPr>
                <w:rFonts w:ascii="Arial" w:hAnsi="Arial" w:cs="Arial"/>
                <w:sz w:val="18"/>
                <w:szCs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10963E6B" w14:textId="77777777" w:rsidR="004C1F7C" w:rsidRPr="00BD1E89" w:rsidRDefault="004C1F7C" w:rsidP="00843842">
            <w:pPr>
              <w:keepNext/>
              <w:keepLines/>
              <w:spacing w:after="0"/>
              <w:rPr>
                <w:rFonts w:ascii="Arial" w:hAnsi="Arial" w:cs="Arial"/>
                <w:sz w:val="18"/>
                <w:szCs w:val="18"/>
              </w:rPr>
            </w:pPr>
          </w:p>
        </w:tc>
      </w:tr>
      <w:tr w:rsidR="004C1F7C" w:rsidRPr="00BD1E89" w14:paraId="76B64B4F" w14:textId="77777777" w:rsidTr="00011508">
        <w:trPr>
          <w:jc w:val="center"/>
          <w:ins w:id="37" w:author="Huawei" w:date="2024-04-02T19:00:00Z"/>
        </w:trPr>
        <w:tc>
          <w:tcPr>
            <w:tcW w:w="9525" w:type="dxa"/>
            <w:gridSpan w:val="6"/>
            <w:tcBorders>
              <w:top w:val="single" w:sz="6" w:space="0" w:color="auto"/>
              <w:left w:val="single" w:sz="6" w:space="0" w:color="auto"/>
              <w:bottom w:val="single" w:sz="6" w:space="0" w:color="auto"/>
              <w:right w:val="single" w:sz="6" w:space="0" w:color="auto"/>
            </w:tcBorders>
            <w:vAlign w:val="center"/>
          </w:tcPr>
          <w:p w14:paraId="2BB5C0E8" w14:textId="4A9074A1" w:rsidR="004C1F7C" w:rsidRPr="00BD1E89" w:rsidRDefault="004C1F7C" w:rsidP="004C1F7C">
            <w:pPr>
              <w:pStyle w:val="TAN"/>
              <w:rPr>
                <w:ins w:id="38" w:author="Huawei" w:date="2024-04-02T19:00:00Z"/>
                <w:rFonts w:cs="Arial"/>
                <w:szCs w:val="18"/>
              </w:rPr>
            </w:pPr>
            <w:ins w:id="39" w:author="Huawei" w:date="2024-04-02T19:00:00Z">
              <w:r w:rsidRPr="00C62B0D">
                <w:rPr>
                  <w:lang w:val="sv-SE"/>
                </w:rPr>
                <w:t>NOTE:</w:t>
              </w:r>
              <w:r w:rsidRPr="00C62B0D">
                <w:rPr>
                  <w:lang w:val="sv-SE"/>
                </w:rPr>
                <w:tab/>
              </w:r>
              <w:r>
                <w:rPr>
                  <w:lang w:val="sv-SE"/>
                </w:rPr>
                <w:t xml:space="preserve">The content of </w:t>
              </w:r>
            </w:ins>
            <w:ins w:id="40" w:author="Huawei" w:date="2024-04-02T19:03:00Z">
              <w:r w:rsidR="004318F6">
                <w:t>"</w:t>
              </w:r>
            </w:ins>
            <w:ins w:id="41" w:author="Huawei" w:date="2024-04-02T19:00:00Z">
              <w:r>
                <w:rPr>
                  <w:lang w:val="sv-SE"/>
                </w:rPr>
                <w:t>output</w:t>
              </w:r>
            </w:ins>
            <w:ins w:id="42" w:author="Huawei" w:date="2024-04-02T19:03:00Z">
              <w:r w:rsidR="004318F6">
                <w:t>" attribute</w:t>
              </w:r>
            </w:ins>
            <w:ins w:id="43" w:author="Huawei" w:date="2024-04-02T19:00:00Z">
              <w:r>
                <w:rPr>
                  <w:lang w:val="sv-SE"/>
                </w:rPr>
                <w:t xml:space="preserve"> is not </w:t>
              </w:r>
              <w:r w:rsidRPr="004C1F7C">
                <w:rPr>
                  <w:lang w:val="sv-SE"/>
                </w:rPr>
                <w:t>defined in this Release of the specification.</w:t>
              </w:r>
            </w:ins>
          </w:p>
        </w:tc>
      </w:tr>
    </w:tbl>
    <w:p w14:paraId="6EEC8272" w14:textId="77777777" w:rsidR="004C1F7C" w:rsidRPr="00BD1E89" w:rsidRDefault="004C1F7C" w:rsidP="004C1F7C">
      <w:pPr>
        <w:rPr>
          <w:lang w:val="en-US" w:eastAsia="en-GB"/>
        </w:rPr>
      </w:pPr>
    </w:p>
    <w:p w14:paraId="0255473A" w14:textId="56EC4FF6" w:rsidR="004C1F7C" w:rsidRDefault="004C1F7C" w:rsidP="004C1F7C">
      <w:pPr>
        <w:pStyle w:val="EditorsNote"/>
        <w:rPr>
          <w:lang w:eastAsia="zh-CN"/>
        </w:rPr>
      </w:pPr>
      <w:r w:rsidRPr="00BD1E89">
        <w:rPr>
          <w:lang w:eastAsia="zh-CN"/>
        </w:rPr>
        <w:t>Editor's Note:</w:t>
      </w:r>
      <w:r w:rsidRPr="00BD1E89">
        <w:rPr>
          <w:lang w:eastAsia="zh-CN"/>
        </w:rPr>
        <w:tab/>
      </w:r>
      <w:r>
        <w:rPr>
          <w:lang w:eastAsia="zh-CN"/>
        </w:rPr>
        <w:t xml:space="preserve">The metrics and details of the "output", </w:t>
      </w:r>
      <w:r>
        <w:rPr>
          <w:lang w:eastAsia="zh-CN"/>
        </w:rPr>
        <w:t>as well as the exact content/requirements for "</w:t>
      </w:r>
      <w:proofErr w:type="spellStart"/>
      <w:r>
        <w:rPr>
          <w:lang w:eastAsia="zh-CN"/>
        </w:rPr>
        <w:t>analyticsType</w:t>
      </w:r>
      <w:proofErr w:type="spellEnd"/>
      <w:r>
        <w:rPr>
          <w:lang w:eastAsia="zh-CN"/>
        </w:rPr>
        <w:t>",</w:t>
      </w:r>
      <w:r w:rsidRPr="00BD1E89">
        <w:rPr>
          <w:lang w:eastAsia="zh-CN"/>
        </w:rPr>
        <w:t xml:space="preserve"> are FFS</w:t>
      </w:r>
      <w:r w:rsidRPr="00BD1E89">
        <w:rPr>
          <w:lang w:eastAsia="zh-CN"/>
        </w:rPr>
        <w:t>.</w:t>
      </w:r>
    </w:p>
    <w:p w14:paraId="5F60A683" w14:textId="77777777" w:rsidR="00020CBA" w:rsidRPr="004C1F7C" w:rsidRDefault="00020CBA" w:rsidP="00EC3307"/>
    <w:p w14:paraId="485DF388" w14:textId="1C8BBAC7"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4th</w:t>
      </w:r>
      <w:r w:rsidRPr="00D96F8C">
        <w:rPr>
          <w:noProof/>
          <w:color w:val="0000FF"/>
          <w:sz w:val="28"/>
          <w:szCs w:val="28"/>
        </w:rPr>
        <w:t xml:space="preserve"> Change ***</w:t>
      </w:r>
    </w:p>
    <w:p w14:paraId="726A58F2" w14:textId="77777777" w:rsidR="003F29EF" w:rsidRDefault="003F29EF" w:rsidP="003F29EF">
      <w:pPr>
        <w:pStyle w:val="6"/>
        <w:rPr>
          <w:lang w:eastAsia="zh-CN"/>
        </w:rPr>
      </w:pPr>
      <w:bookmarkStart w:id="44" w:name="_Toc151886312"/>
      <w:bookmarkStart w:id="45" w:name="_Toc152076377"/>
      <w:bookmarkStart w:id="46" w:name="_Toc153794093"/>
      <w:bookmarkStart w:id="47" w:name="_Toc162006815"/>
      <w:r>
        <w:rPr>
          <w:lang w:eastAsia="zh-CN"/>
        </w:rPr>
        <w:t>7.10.5.4.2.3</w:t>
      </w:r>
      <w:r>
        <w:rPr>
          <w:lang w:eastAsia="zh-CN"/>
        </w:rPr>
        <w:tab/>
        <w:t xml:space="preserve">Type: </w:t>
      </w:r>
      <w:proofErr w:type="spellStart"/>
      <w:r>
        <w:t>SrvApiNotif</w:t>
      </w:r>
      <w:bookmarkEnd w:id="44"/>
      <w:bookmarkEnd w:id="45"/>
      <w:bookmarkEnd w:id="46"/>
      <w:bookmarkEnd w:id="47"/>
      <w:proofErr w:type="spellEnd"/>
    </w:p>
    <w:p w14:paraId="74E33E10" w14:textId="77777777" w:rsidR="003F29EF" w:rsidRPr="0021102F" w:rsidRDefault="003F29EF" w:rsidP="003F29EF">
      <w:pPr>
        <w:keepNext/>
        <w:keepLines/>
        <w:spacing w:before="60"/>
        <w:jc w:val="center"/>
        <w:rPr>
          <w:rFonts w:ascii="Arial" w:hAnsi="Arial"/>
          <w:b/>
        </w:rPr>
      </w:pPr>
      <w:r w:rsidRPr="0021102F">
        <w:rPr>
          <w:rFonts w:ascii="Arial" w:hAnsi="Arial"/>
          <w:b/>
          <w:noProof/>
        </w:rPr>
        <w:t>Table </w:t>
      </w:r>
      <w:r w:rsidRPr="0021102F">
        <w:rPr>
          <w:rFonts w:ascii="Arial" w:hAnsi="Arial"/>
          <w:b/>
        </w:rPr>
        <w:t xml:space="preserve">7.10.5.4.2.3-1: </w:t>
      </w:r>
      <w:r w:rsidRPr="0021102F">
        <w:rPr>
          <w:rFonts w:ascii="Arial" w:hAnsi="Arial"/>
          <w:b/>
          <w:noProof/>
        </w:rPr>
        <w:t xml:space="preserve">Definition of type </w:t>
      </w:r>
      <w:proofErr w:type="spellStart"/>
      <w:r w:rsidRPr="0021102F">
        <w:rPr>
          <w:rFonts w:ascii="Arial" w:hAnsi="Arial"/>
          <w:b/>
        </w:rPr>
        <w:t>SrvApiNotif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3F29EF" w:rsidRPr="0021102F" w14:paraId="0EA7CD3C"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4CD0D948" w14:textId="77777777" w:rsidR="003F29EF" w:rsidRPr="0021102F" w:rsidRDefault="003F29EF" w:rsidP="00843842">
            <w:pPr>
              <w:keepNext/>
              <w:keepLines/>
              <w:spacing w:after="0"/>
              <w:jc w:val="center"/>
              <w:rPr>
                <w:rFonts w:ascii="Arial" w:hAnsi="Arial"/>
                <w:b/>
                <w:sz w:val="18"/>
              </w:rPr>
            </w:pPr>
            <w:r w:rsidRPr="0021102F">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032C8789" w14:textId="77777777" w:rsidR="003F29EF" w:rsidRPr="0021102F" w:rsidRDefault="003F29EF" w:rsidP="00843842">
            <w:pPr>
              <w:keepNext/>
              <w:keepLines/>
              <w:spacing w:after="0"/>
              <w:jc w:val="center"/>
              <w:rPr>
                <w:rFonts w:ascii="Arial" w:hAnsi="Arial"/>
                <w:b/>
                <w:sz w:val="18"/>
              </w:rPr>
            </w:pPr>
            <w:r w:rsidRPr="0021102F">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5E584738" w14:textId="77777777" w:rsidR="003F29EF" w:rsidRPr="0021102F" w:rsidRDefault="003F29EF" w:rsidP="00843842">
            <w:pPr>
              <w:keepNext/>
              <w:keepLines/>
              <w:spacing w:after="0"/>
              <w:jc w:val="center"/>
              <w:rPr>
                <w:rFonts w:ascii="Arial" w:hAnsi="Arial"/>
                <w:b/>
                <w:sz w:val="18"/>
              </w:rPr>
            </w:pPr>
            <w:r w:rsidRPr="0021102F">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7BB10EE0" w14:textId="77777777" w:rsidR="003F29EF" w:rsidRPr="0021102F" w:rsidRDefault="003F29EF" w:rsidP="00843842">
            <w:pPr>
              <w:keepNext/>
              <w:keepLines/>
              <w:spacing w:after="0"/>
              <w:jc w:val="center"/>
              <w:rPr>
                <w:rFonts w:ascii="Arial" w:hAnsi="Arial"/>
                <w:b/>
                <w:sz w:val="18"/>
              </w:rPr>
            </w:pPr>
            <w:r w:rsidRPr="0021102F">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294AEEB" w14:textId="77777777" w:rsidR="003F29EF" w:rsidRPr="0021102F" w:rsidRDefault="003F29EF" w:rsidP="00843842">
            <w:pPr>
              <w:keepNext/>
              <w:keepLines/>
              <w:spacing w:after="0"/>
              <w:jc w:val="center"/>
              <w:rPr>
                <w:rFonts w:ascii="Arial" w:hAnsi="Arial" w:cs="Arial"/>
                <w:b/>
                <w:sz w:val="18"/>
                <w:szCs w:val="18"/>
              </w:rPr>
            </w:pPr>
            <w:r w:rsidRPr="0021102F">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2D075DD7" w14:textId="77777777" w:rsidR="003F29EF" w:rsidRPr="0021102F" w:rsidRDefault="003F29EF" w:rsidP="00843842">
            <w:pPr>
              <w:keepNext/>
              <w:keepLines/>
              <w:spacing w:after="0"/>
              <w:jc w:val="center"/>
              <w:rPr>
                <w:rFonts w:ascii="Arial" w:hAnsi="Arial" w:cs="Arial"/>
                <w:b/>
                <w:sz w:val="18"/>
                <w:szCs w:val="18"/>
              </w:rPr>
            </w:pPr>
            <w:r w:rsidRPr="0021102F">
              <w:rPr>
                <w:rFonts w:ascii="Arial" w:hAnsi="Arial" w:cs="Arial"/>
                <w:b/>
                <w:sz w:val="18"/>
                <w:szCs w:val="18"/>
              </w:rPr>
              <w:t>Applicability</w:t>
            </w:r>
          </w:p>
        </w:tc>
      </w:tr>
      <w:tr w:rsidR="003F29EF" w:rsidRPr="0021102F" w14:paraId="6D113454"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56793F40" w14:textId="77777777" w:rsidR="003F29EF" w:rsidRPr="0021102F" w:rsidRDefault="003F29EF" w:rsidP="00843842">
            <w:pPr>
              <w:keepNext/>
              <w:keepLines/>
              <w:spacing w:after="0"/>
              <w:rPr>
                <w:rFonts w:ascii="Arial" w:hAnsi="Arial"/>
                <w:sz w:val="18"/>
              </w:rPr>
            </w:pPr>
            <w:proofErr w:type="spellStart"/>
            <w:r>
              <w:rPr>
                <w:rFonts w:ascii="Arial" w:hAnsi="Arial"/>
                <w:sz w:val="18"/>
              </w:rPr>
              <w:t>requestor</w:t>
            </w:r>
            <w:r w:rsidRPr="0021102F">
              <w:rPr>
                <w:rFonts w:ascii="Arial" w:hAnsi="Arial"/>
                <w:sz w:val="18"/>
              </w:rPr>
              <w:t>Id</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047C6CE5" w14:textId="77777777" w:rsidR="003F29EF" w:rsidRPr="0021102F" w:rsidRDefault="003F29EF" w:rsidP="00843842">
            <w:pPr>
              <w:keepNext/>
              <w:keepLines/>
              <w:spacing w:after="0"/>
              <w:rPr>
                <w:rFonts w:ascii="Arial" w:hAnsi="Arial"/>
                <w:sz w:val="18"/>
              </w:rPr>
            </w:pPr>
            <w:r>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346A3D39" w14:textId="77777777" w:rsidR="003F29EF" w:rsidRPr="0021102F" w:rsidRDefault="003F29EF" w:rsidP="00843842">
            <w:pPr>
              <w:keepNext/>
              <w:keepLines/>
              <w:spacing w:after="0"/>
              <w:jc w:val="center"/>
              <w:rPr>
                <w:rFonts w:ascii="Arial" w:hAnsi="Arial"/>
                <w:sz w:val="18"/>
              </w:rPr>
            </w:pPr>
            <w:r w:rsidRPr="0021102F">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ABB77BD" w14:textId="77777777" w:rsidR="003F29EF" w:rsidRPr="0021102F" w:rsidRDefault="003F29EF" w:rsidP="00843842">
            <w:pPr>
              <w:keepNext/>
              <w:keepLines/>
              <w:spacing w:after="0"/>
              <w:jc w:val="center"/>
              <w:rPr>
                <w:rFonts w:ascii="Arial" w:hAnsi="Arial"/>
                <w:sz w:val="18"/>
              </w:rPr>
            </w:pPr>
            <w:r w:rsidRPr="0021102F">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4ED8B2B" w14:textId="77777777" w:rsidR="003F29EF" w:rsidRPr="0021102F" w:rsidRDefault="003F29EF" w:rsidP="00843842">
            <w:pPr>
              <w:keepNext/>
              <w:keepLines/>
              <w:spacing w:after="0"/>
              <w:rPr>
                <w:rFonts w:ascii="Arial" w:hAnsi="Arial" w:cs="Arial"/>
                <w:sz w:val="18"/>
                <w:szCs w:val="18"/>
              </w:rPr>
            </w:pPr>
            <w:r w:rsidRPr="0021102F">
              <w:rPr>
                <w:rFonts w:ascii="Arial" w:hAnsi="Arial"/>
                <w:kern w:val="2"/>
                <w:sz w:val="18"/>
              </w:rPr>
              <w:t xml:space="preserve">The identifier </w:t>
            </w:r>
            <w:r>
              <w:rPr>
                <w:rFonts w:ascii="Arial" w:hAnsi="Arial"/>
                <w:kern w:val="2"/>
                <w:sz w:val="18"/>
              </w:rPr>
              <w:t>of</w:t>
            </w:r>
            <w:r w:rsidRPr="0021102F">
              <w:rPr>
                <w:rFonts w:ascii="Arial" w:hAnsi="Arial"/>
                <w:kern w:val="2"/>
                <w:sz w:val="18"/>
              </w:rPr>
              <w:t xml:space="preserve"> the</w:t>
            </w:r>
            <w:r>
              <w:rPr>
                <w:rFonts w:ascii="Arial" w:hAnsi="Arial"/>
                <w:kern w:val="2"/>
                <w:sz w:val="18"/>
              </w:rPr>
              <w:t xml:space="preserve"> requestor of these analytics.</w:t>
            </w:r>
          </w:p>
        </w:tc>
        <w:tc>
          <w:tcPr>
            <w:tcW w:w="1310" w:type="dxa"/>
            <w:tcBorders>
              <w:top w:val="single" w:sz="6" w:space="0" w:color="auto"/>
              <w:left w:val="single" w:sz="6" w:space="0" w:color="auto"/>
              <w:bottom w:val="single" w:sz="6" w:space="0" w:color="auto"/>
              <w:right w:val="single" w:sz="6" w:space="0" w:color="auto"/>
            </w:tcBorders>
            <w:vAlign w:val="center"/>
          </w:tcPr>
          <w:p w14:paraId="1800AD9E" w14:textId="77777777" w:rsidR="003F29EF" w:rsidRPr="0021102F" w:rsidRDefault="003F29EF" w:rsidP="00843842">
            <w:pPr>
              <w:keepNext/>
              <w:keepLines/>
              <w:spacing w:after="0"/>
              <w:rPr>
                <w:rFonts w:ascii="Arial" w:hAnsi="Arial" w:cs="Arial"/>
                <w:sz w:val="18"/>
                <w:szCs w:val="18"/>
              </w:rPr>
            </w:pPr>
          </w:p>
        </w:tc>
      </w:tr>
      <w:tr w:rsidR="003F29EF" w:rsidRPr="0021102F" w14:paraId="3AAE1079"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811619E" w14:textId="77777777" w:rsidR="003F29EF" w:rsidRPr="0021102F" w:rsidRDefault="003F29EF" w:rsidP="00843842">
            <w:pPr>
              <w:keepNext/>
              <w:keepLines/>
              <w:spacing w:after="0"/>
              <w:rPr>
                <w:rFonts w:ascii="Arial" w:hAnsi="Arial"/>
                <w:sz w:val="18"/>
              </w:rPr>
            </w:pPr>
            <w:r>
              <w:rPr>
                <w:rFonts w:ascii="Arial" w:hAnsi="Arial"/>
                <w:sz w:val="18"/>
              </w:rPr>
              <w:t>o</w:t>
            </w:r>
            <w:r w:rsidRPr="0021102F">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tcPr>
          <w:p w14:paraId="5DDAC1D7" w14:textId="77777777" w:rsidR="003F29EF" w:rsidRPr="0021102F" w:rsidRDefault="003F29EF" w:rsidP="00843842">
            <w:pPr>
              <w:keepNext/>
              <w:keepLines/>
              <w:spacing w:after="0"/>
              <w:rPr>
                <w:rFonts w:ascii="Arial" w:hAnsi="Arial"/>
                <w:sz w:val="18"/>
              </w:rPr>
            </w:pPr>
            <w:r w:rsidRPr="0021102F">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2C4B2DF9" w14:textId="77777777" w:rsidR="003F29EF" w:rsidRPr="0021102F" w:rsidRDefault="003F29EF" w:rsidP="00843842">
            <w:pPr>
              <w:keepNext/>
              <w:keepLines/>
              <w:spacing w:after="0"/>
              <w:jc w:val="center"/>
              <w:rPr>
                <w:rFonts w:ascii="Arial" w:hAnsi="Arial"/>
                <w:sz w:val="18"/>
              </w:rPr>
            </w:pPr>
            <w:r w:rsidRPr="0021102F">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5B2F6D44" w14:textId="77777777" w:rsidR="003F29EF" w:rsidRPr="0021102F" w:rsidRDefault="003F29EF" w:rsidP="00843842">
            <w:pPr>
              <w:keepNext/>
              <w:keepLines/>
              <w:spacing w:after="0"/>
              <w:jc w:val="center"/>
              <w:rPr>
                <w:rFonts w:ascii="Arial" w:hAnsi="Arial"/>
                <w:sz w:val="18"/>
              </w:rPr>
            </w:pPr>
            <w:r w:rsidRPr="0021102F">
              <w:rPr>
                <w:rFonts w:ascii="Arial" w:hAnsi="Arial"/>
                <w:sz w:val="18"/>
              </w:rPr>
              <w:t>1</w:t>
            </w:r>
            <w:bookmarkStart w:id="48" w:name="_GoBack"/>
            <w:bookmarkEnd w:id="48"/>
          </w:p>
        </w:tc>
        <w:tc>
          <w:tcPr>
            <w:tcW w:w="3686" w:type="dxa"/>
            <w:tcBorders>
              <w:top w:val="single" w:sz="6" w:space="0" w:color="auto"/>
              <w:left w:val="single" w:sz="6" w:space="0" w:color="auto"/>
              <w:bottom w:val="single" w:sz="6" w:space="0" w:color="auto"/>
              <w:right w:val="single" w:sz="6" w:space="0" w:color="auto"/>
            </w:tcBorders>
            <w:vAlign w:val="center"/>
          </w:tcPr>
          <w:p w14:paraId="7B10867A" w14:textId="77777777" w:rsidR="003F29EF" w:rsidRDefault="003F29EF" w:rsidP="00843842">
            <w:pPr>
              <w:keepNext/>
              <w:keepLines/>
              <w:spacing w:after="0"/>
              <w:rPr>
                <w:rFonts w:ascii="Arial" w:hAnsi="Arial"/>
                <w:sz w:val="18"/>
              </w:rPr>
            </w:pPr>
            <w:r w:rsidRPr="0021102F">
              <w:rPr>
                <w:rFonts w:ascii="Arial" w:hAnsi="Arial"/>
                <w:sz w:val="18"/>
              </w:rPr>
              <w:t>Service API analytics for prediction or statistics depending on the type.</w:t>
            </w:r>
          </w:p>
          <w:p w14:paraId="457FB24E" w14:textId="4403EE95" w:rsidR="003F29EF" w:rsidRPr="0021102F" w:rsidRDefault="003F29EF" w:rsidP="00843842">
            <w:pPr>
              <w:keepNext/>
              <w:keepLines/>
              <w:spacing w:after="0"/>
              <w:rPr>
                <w:rFonts w:ascii="Arial" w:hAnsi="Arial"/>
                <w:sz w:val="18"/>
              </w:rPr>
            </w:pPr>
            <w:ins w:id="49" w:author="Huawei" w:date="2024-04-02T19:00:00Z">
              <w:r>
                <w:rPr>
                  <w:rFonts w:ascii="Arial" w:hAnsi="Arial" w:cs="Arial" w:hint="eastAsia"/>
                  <w:sz w:val="18"/>
                  <w:szCs w:val="18"/>
                  <w:lang w:eastAsia="zh-CN"/>
                </w:rPr>
                <w:t>(</w:t>
              </w:r>
              <w:r>
                <w:rPr>
                  <w:rFonts w:ascii="Arial" w:hAnsi="Arial" w:cs="Arial"/>
                  <w:sz w:val="18"/>
                  <w:szCs w:val="18"/>
                  <w:lang w:eastAsia="zh-CN"/>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4EE823B1" w14:textId="77777777" w:rsidR="003F29EF" w:rsidRPr="0021102F" w:rsidRDefault="003F29EF" w:rsidP="00843842">
            <w:pPr>
              <w:keepNext/>
              <w:keepLines/>
              <w:spacing w:after="0"/>
              <w:rPr>
                <w:rFonts w:ascii="Arial" w:hAnsi="Arial" w:cs="Arial"/>
                <w:sz w:val="18"/>
                <w:szCs w:val="18"/>
              </w:rPr>
            </w:pPr>
          </w:p>
        </w:tc>
      </w:tr>
      <w:tr w:rsidR="003F29EF" w:rsidRPr="0021102F" w14:paraId="20E91134"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2BABD43" w14:textId="77777777" w:rsidR="003F29EF" w:rsidRPr="0021102F" w:rsidRDefault="003F29EF" w:rsidP="00843842">
            <w:pPr>
              <w:keepNext/>
              <w:keepLines/>
              <w:spacing w:after="0"/>
              <w:rPr>
                <w:rFonts w:ascii="Arial" w:hAnsi="Arial"/>
                <w:sz w:val="18"/>
              </w:rPr>
            </w:pPr>
            <w:r w:rsidRPr="0021102F">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tcPr>
          <w:p w14:paraId="10FB7BE0" w14:textId="77777777" w:rsidR="003F29EF" w:rsidRPr="0021102F" w:rsidRDefault="003F29EF" w:rsidP="00843842">
            <w:pPr>
              <w:keepNext/>
              <w:keepLines/>
              <w:spacing w:after="0"/>
              <w:rPr>
                <w:rFonts w:ascii="Arial" w:hAnsi="Arial"/>
                <w:sz w:val="18"/>
                <w:lang w:eastAsia="zh-CN"/>
              </w:rPr>
            </w:pPr>
            <w:r w:rsidRPr="0021102F">
              <w:rPr>
                <w:rFonts w:ascii="Arial" w:hAnsi="Arial"/>
                <w:sz w:val="18"/>
                <w:lang w:eastAsia="zh-CN"/>
              </w:rPr>
              <w:t>LocationArea</w:t>
            </w:r>
            <w:r>
              <w:rPr>
                <w:rFonts w:ascii="Arial" w:hAnsi="Arial"/>
                <w:sz w:val="18"/>
                <w:lang w:eastAsia="zh-CN"/>
              </w:rPr>
              <w:t>5G</w:t>
            </w:r>
          </w:p>
        </w:tc>
        <w:tc>
          <w:tcPr>
            <w:tcW w:w="343" w:type="dxa"/>
            <w:tcBorders>
              <w:top w:val="single" w:sz="6" w:space="0" w:color="auto"/>
              <w:left w:val="single" w:sz="6" w:space="0" w:color="auto"/>
              <w:bottom w:val="single" w:sz="6" w:space="0" w:color="auto"/>
              <w:right w:val="single" w:sz="6" w:space="0" w:color="auto"/>
            </w:tcBorders>
            <w:vAlign w:val="center"/>
          </w:tcPr>
          <w:p w14:paraId="1ACBED42" w14:textId="77777777" w:rsidR="003F29EF" w:rsidRPr="0021102F" w:rsidRDefault="003F29EF" w:rsidP="00843842">
            <w:pPr>
              <w:keepNext/>
              <w:keepLines/>
              <w:spacing w:after="0"/>
              <w:jc w:val="center"/>
              <w:rPr>
                <w:rFonts w:ascii="Arial" w:hAnsi="Arial"/>
                <w:sz w:val="18"/>
              </w:rPr>
            </w:pPr>
            <w:r w:rsidRPr="0021102F">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1C59CF40" w14:textId="77777777" w:rsidR="003F29EF" w:rsidRPr="0021102F" w:rsidRDefault="003F29EF" w:rsidP="00843842">
            <w:pPr>
              <w:keepNext/>
              <w:keepLines/>
              <w:spacing w:after="0"/>
              <w:jc w:val="center"/>
              <w:rPr>
                <w:rFonts w:ascii="Arial" w:hAnsi="Arial"/>
                <w:sz w:val="18"/>
                <w:lang w:val="sv-SE"/>
              </w:rPr>
            </w:pPr>
            <w:r w:rsidRPr="0021102F">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3C708EA9" w14:textId="77777777" w:rsidR="003F29EF" w:rsidRPr="0021102F" w:rsidRDefault="003F29EF" w:rsidP="00843842">
            <w:pPr>
              <w:keepNext/>
              <w:keepLines/>
              <w:spacing w:after="0"/>
              <w:rPr>
                <w:rFonts w:ascii="Arial" w:hAnsi="Arial"/>
                <w:sz w:val="18"/>
                <w:lang w:val="sv-SE"/>
              </w:rPr>
            </w:pPr>
            <w:r w:rsidRPr="0021102F">
              <w:rPr>
                <w:rFonts w:ascii="Arial" w:hAnsi="Arial"/>
                <w:sz w:val="18"/>
              </w:rPr>
              <w:t>The geographical or service area to which the service API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451DBD04" w14:textId="77777777" w:rsidR="003F29EF" w:rsidRPr="0021102F" w:rsidRDefault="003F29EF" w:rsidP="00843842">
            <w:pPr>
              <w:keepNext/>
              <w:keepLines/>
              <w:spacing w:after="0"/>
              <w:rPr>
                <w:rFonts w:ascii="Arial" w:hAnsi="Arial" w:cs="Arial"/>
                <w:sz w:val="18"/>
                <w:szCs w:val="18"/>
              </w:rPr>
            </w:pPr>
          </w:p>
        </w:tc>
      </w:tr>
      <w:tr w:rsidR="003F29EF" w:rsidRPr="0021102F" w14:paraId="25E5DD63"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845CE0F" w14:textId="77777777" w:rsidR="003F29EF" w:rsidRPr="0021102F" w:rsidRDefault="003F29EF" w:rsidP="00843842">
            <w:pPr>
              <w:keepNext/>
              <w:keepLines/>
              <w:spacing w:after="0"/>
              <w:rPr>
                <w:rFonts w:ascii="Arial" w:hAnsi="Arial"/>
                <w:sz w:val="18"/>
              </w:rPr>
            </w:pPr>
            <w:proofErr w:type="spellStart"/>
            <w:r w:rsidRPr="0021102F">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8FEEAF2" w14:textId="77777777" w:rsidR="003F29EF" w:rsidRPr="007D2026" w:rsidRDefault="003F29EF" w:rsidP="007D2026">
            <w:pPr>
              <w:pStyle w:val="TAN"/>
              <w:rPr>
                <w:lang w:val="sv-SE"/>
                <w:rPrChange w:id="50" w:author="Huawei" w:date="2024-04-02T19:02:00Z">
                  <w:rPr/>
                </w:rPrChange>
              </w:rPr>
            </w:pPr>
            <w:r w:rsidRPr="007D2026">
              <w:rPr>
                <w:lang w:val="sv-SE"/>
                <w:rPrChange w:id="51" w:author="Huawei" w:date="2024-04-02T19:02:00Z">
                  <w:rPr/>
                </w:rPrChange>
              </w:rPr>
              <w:t>Uinteger</w:t>
            </w:r>
          </w:p>
        </w:tc>
        <w:tc>
          <w:tcPr>
            <w:tcW w:w="343" w:type="dxa"/>
            <w:tcBorders>
              <w:top w:val="single" w:sz="6" w:space="0" w:color="auto"/>
              <w:left w:val="single" w:sz="6" w:space="0" w:color="auto"/>
              <w:bottom w:val="single" w:sz="6" w:space="0" w:color="auto"/>
              <w:right w:val="single" w:sz="6" w:space="0" w:color="auto"/>
            </w:tcBorders>
            <w:vAlign w:val="center"/>
          </w:tcPr>
          <w:p w14:paraId="0688030F" w14:textId="77777777" w:rsidR="003F29EF" w:rsidRPr="0021102F" w:rsidRDefault="003F29EF" w:rsidP="00843842">
            <w:pPr>
              <w:keepNext/>
              <w:keepLines/>
              <w:spacing w:after="0"/>
              <w:jc w:val="center"/>
              <w:rPr>
                <w:rFonts w:ascii="Arial" w:hAnsi="Arial"/>
                <w:sz w:val="18"/>
              </w:rPr>
            </w:pPr>
            <w:r w:rsidRPr="0021102F">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2AEA1252" w14:textId="77777777" w:rsidR="003F29EF" w:rsidRPr="0021102F" w:rsidRDefault="003F29EF" w:rsidP="00843842">
            <w:pPr>
              <w:keepNext/>
              <w:keepLines/>
              <w:spacing w:after="0"/>
              <w:jc w:val="center"/>
              <w:rPr>
                <w:rFonts w:ascii="Arial" w:hAnsi="Arial"/>
                <w:sz w:val="18"/>
              </w:rPr>
            </w:pPr>
            <w:r w:rsidRPr="0021102F">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0CD8C48" w14:textId="77777777" w:rsidR="003F29EF" w:rsidRDefault="003F29EF" w:rsidP="00843842">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188BA4B6" w14:textId="77777777" w:rsidR="003F29EF" w:rsidRPr="0021102F" w:rsidRDefault="003F29EF" w:rsidP="00843842">
            <w:pPr>
              <w:keepNext/>
              <w:keepLines/>
              <w:spacing w:after="0"/>
              <w:rPr>
                <w:rFonts w:ascii="Arial" w:hAnsi="Arial" w:cs="Arial"/>
                <w:sz w:val="18"/>
                <w:szCs w:val="18"/>
              </w:rPr>
            </w:pPr>
            <w:r w:rsidRPr="00125B8D">
              <w:rPr>
                <w:rFonts w:ascii="Arial" w:hAnsi="Arial"/>
                <w:sz w:val="18"/>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403AAC04" w14:textId="77777777" w:rsidR="003F29EF" w:rsidRPr="0021102F" w:rsidRDefault="003F29EF" w:rsidP="00843842">
            <w:pPr>
              <w:keepNext/>
              <w:keepLines/>
              <w:spacing w:after="0"/>
              <w:rPr>
                <w:rFonts w:ascii="Arial" w:hAnsi="Arial" w:cs="Arial"/>
                <w:sz w:val="18"/>
                <w:szCs w:val="18"/>
              </w:rPr>
            </w:pPr>
          </w:p>
        </w:tc>
      </w:tr>
      <w:tr w:rsidR="003F29EF" w:rsidRPr="0021102F" w14:paraId="28FA83EF" w14:textId="77777777" w:rsidTr="00E36719">
        <w:trPr>
          <w:jc w:val="center"/>
          <w:ins w:id="52" w:author="Huawei" w:date="2024-04-02T19:01:00Z"/>
        </w:trPr>
        <w:tc>
          <w:tcPr>
            <w:tcW w:w="9525" w:type="dxa"/>
            <w:gridSpan w:val="6"/>
            <w:tcBorders>
              <w:top w:val="single" w:sz="6" w:space="0" w:color="auto"/>
              <w:left w:val="single" w:sz="6" w:space="0" w:color="auto"/>
              <w:bottom w:val="single" w:sz="6" w:space="0" w:color="auto"/>
              <w:right w:val="single" w:sz="6" w:space="0" w:color="auto"/>
            </w:tcBorders>
            <w:vAlign w:val="center"/>
          </w:tcPr>
          <w:p w14:paraId="6D9FDD52" w14:textId="7AFF02E2" w:rsidR="003F29EF" w:rsidRPr="007D2026" w:rsidRDefault="003F29EF" w:rsidP="007D2026">
            <w:pPr>
              <w:pStyle w:val="TAN"/>
              <w:rPr>
                <w:ins w:id="53" w:author="Huawei" w:date="2024-04-02T19:01:00Z"/>
                <w:lang w:val="sv-SE"/>
              </w:rPr>
            </w:pPr>
            <w:ins w:id="54" w:author="Huawei" w:date="2024-04-02T19:02:00Z">
              <w:r w:rsidRPr="00C62B0D">
                <w:rPr>
                  <w:lang w:val="sv-SE"/>
                </w:rPr>
                <w:t>NOTE:</w:t>
              </w:r>
              <w:r w:rsidRPr="00C62B0D">
                <w:rPr>
                  <w:lang w:val="sv-SE"/>
                </w:rPr>
                <w:tab/>
              </w:r>
              <w:r>
                <w:rPr>
                  <w:lang w:val="sv-SE"/>
                </w:rPr>
                <w:t xml:space="preserve">The content of </w:t>
              </w:r>
              <w:r w:rsidR="004318F6">
                <w:t>"</w:t>
              </w:r>
              <w:r>
                <w:rPr>
                  <w:lang w:val="sv-SE"/>
                </w:rPr>
                <w:t>output</w:t>
              </w:r>
              <w:r w:rsidR="004318F6">
                <w:t>"</w:t>
              </w:r>
            </w:ins>
            <w:ins w:id="55" w:author="Huawei" w:date="2024-04-02T19:03:00Z">
              <w:r w:rsidR="004318F6">
                <w:t xml:space="preserve"> attribute</w:t>
              </w:r>
            </w:ins>
            <w:ins w:id="56" w:author="Huawei" w:date="2024-04-02T19:02:00Z">
              <w:r>
                <w:rPr>
                  <w:lang w:val="sv-SE"/>
                </w:rPr>
                <w:t xml:space="preserve"> is not </w:t>
              </w:r>
              <w:r w:rsidRPr="004C1F7C">
                <w:rPr>
                  <w:lang w:val="sv-SE"/>
                </w:rPr>
                <w:t>defined in this Release of the specification.</w:t>
              </w:r>
            </w:ins>
          </w:p>
        </w:tc>
      </w:tr>
    </w:tbl>
    <w:p w14:paraId="7E6AE0D3" w14:textId="1677278B" w:rsidR="003F29EF" w:rsidRPr="0021102F" w:rsidDel="009459A7" w:rsidRDefault="003F29EF" w:rsidP="003F29EF">
      <w:pPr>
        <w:rPr>
          <w:del w:id="57" w:author="Huawei1" w:date="2024-04-17T09:31:00Z"/>
          <w:lang w:val="en-US" w:eastAsia="en-GB"/>
        </w:rPr>
      </w:pPr>
    </w:p>
    <w:p w14:paraId="653FF1E4" w14:textId="73556D88" w:rsidR="003F29EF" w:rsidDel="00FC4A63" w:rsidRDefault="003F29EF" w:rsidP="003F29EF">
      <w:pPr>
        <w:pStyle w:val="EditorsNote"/>
        <w:rPr>
          <w:del w:id="58" w:author="Huawei1" w:date="2024-04-17T09:31:00Z"/>
          <w:lang w:eastAsia="zh-CN"/>
        </w:rPr>
      </w:pPr>
      <w:del w:id="59" w:author="Huawei1" w:date="2024-04-17T09:31:00Z">
        <w:r w:rsidRPr="0021102F" w:rsidDel="00FC4A63">
          <w:rPr>
            <w:lang w:eastAsia="zh-CN"/>
          </w:rPr>
          <w:delText>Editor's Note:</w:delText>
        </w:r>
        <w:r w:rsidRPr="0021102F" w:rsidDel="00FC4A63">
          <w:rPr>
            <w:lang w:eastAsia="zh-CN"/>
          </w:rPr>
          <w:tab/>
        </w:r>
        <w:r w:rsidDel="00FC4A63">
          <w:rPr>
            <w:lang w:eastAsia="zh-CN"/>
          </w:rPr>
          <w:delText>The metrics and details of the "output"</w:delText>
        </w:r>
        <w:r w:rsidRPr="0021102F" w:rsidDel="00FC4A63">
          <w:rPr>
            <w:lang w:eastAsia="zh-CN"/>
          </w:rPr>
          <w:delText xml:space="preserve"> are FFS.</w:delText>
        </w:r>
      </w:del>
    </w:p>
    <w:p w14:paraId="341B11D4" w14:textId="77777777" w:rsidR="00020CBA" w:rsidRPr="003F29EF" w:rsidRDefault="00020CBA" w:rsidP="00EC3307"/>
    <w:p w14:paraId="1E02ED50" w14:textId="29BAE217" w:rsidR="00CB7ADB" w:rsidRPr="00B61815" w:rsidRDefault="00CB7ADB" w:rsidP="00CB7AD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5th</w:t>
      </w:r>
      <w:r w:rsidRPr="00D96F8C">
        <w:rPr>
          <w:noProof/>
          <w:color w:val="0000FF"/>
          <w:sz w:val="28"/>
          <w:szCs w:val="28"/>
        </w:rPr>
        <w:t xml:space="preserve"> Change ***</w:t>
      </w:r>
    </w:p>
    <w:p w14:paraId="4362F8A6" w14:textId="77777777" w:rsidR="00403E58" w:rsidRPr="007C1AFD" w:rsidRDefault="00403E58" w:rsidP="00403E58">
      <w:pPr>
        <w:pStyle w:val="6"/>
        <w:rPr>
          <w:lang w:eastAsia="zh-CN"/>
        </w:rPr>
      </w:pPr>
      <w:bookmarkStart w:id="60" w:name="_Toc162006922"/>
      <w:r>
        <w:rPr>
          <w:lang w:eastAsia="zh-CN"/>
        </w:rPr>
        <w:t>7.10.8.5</w:t>
      </w:r>
      <w:r w:rsidRPr="007C1AFD">
        <w:rPr>
          <w:lang w:eastAsia="zh-CN"/>
        </w:rPr>
        <w:t>.2.</w:t>
      </w:r>
      <w:r>
        <w:rPr>
          <w:lang w:eastAsia="zh-CN"/>
        </w:rPr>
        <w:t>8</w:t>
      </w:r>
      <w:r w:rsidRPr="007C1AFD">
        <w:rPr>
          <w:lang w:eastAsia="zh-CN"/>
        </w:rPr>
        <w:tab/>
        <w:t xml:space="preserve">Type: </w:t>
      </w:r>
      <w:proofErr w:type="spellStart"/>
      <w:r>
        <w:rPr>
          <w:lang w:eastAsia="zh-CN"/>
        </w:rPr>
        <w:t>EdgeInfo</w:t>
      </w:r>
      <w:bookmarkEnd w:id="60"/>
      <w:proofErr w:type="spellEnd"/>
    </w:p>
    <w:p w14:paraId="46E9D97D" w14:textId="77777777" w:rsidR="00403E58" w:rsidRDefault="00403E58" w:rsidP="00403E58">
      <w:pPr>
        <w:pStyle w:val="TH"/>
      </w:pPr>
      <w:r>
        <w:rPr>
          <w:noProof/>
        </w:rPr>
        <w:t>Table </w:t>
      </w:r>
      <w:r>
        <w:rPr>
          <w:lang w:eastAsia="zh-CN"/>
        </w:rPr>
        <w:t>7.10.8.5</w:t>
      </w:r>
      <w:r w:rsidRPr="007C1AFD">
        <w:rPr>
          <w:lang w:eastAsia="zh-CN"/>
        </w:rPr>
        <w:t>.2.</w:t>
      </w:r>
      <w:r>
        <w:rPr>
          <w:lang w:eastAsia="zh-CN"/>
        </w:rPr>
        <w:t>8</w:t>
      </w:r>
      <w:r>
        <w:t xml:space="preserve">-1: </w:t>
      </w:r>
      <w:r>
        <w:rPr>
          <w:noProof/>
        </w:rPr>
        <w:t xml:space="preserve">Definition of type </w:t>
      </w:r>
      <w:proofErr w:type="spellStart"/>
      <w:r>
        <w:rPr>
          <w:lang w:eastAsia="zh-CN"/>
        </w:rPr>
        <w:t>EdgeInfo</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403E58" w14:paraId="0E7807E9"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14495A71" w14:textId="77777777" w:rsidR="00403E58" w:rsidRDefault="00403E58" w:rsidP="00843842">
            <w:pPr>
              <w:pStyle w:val="TAH"/>
            </w:pPr>
            <w:r>
              <w:t>Attribute name</w:t>
            </w:r>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5D1F6635" w14:textId="77777777" w:rsidR="00403E58" w:rsidRDefault="00403E58" w:rsidP="00843842">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18A0F232" w14:textId="77777777" w:rsidR="00403E58" w:rsidRDefault="00403E58" w:rsidP="00843842">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71783410" w14:textId="77777777" w:rsidR="00403E58" w:rsidRDefault="00403E58" w:rsidP="00843842">
            <w:pPr>
              <w:pStyle w:val="TAH"/>
            </w:pPr>
            <w: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2B724A17" w14:textId="77777777" w:rsidR="00403E58" w:rsidRDefault="00403E58" w:rsidP="00843842">
            <w:pPr>
              <w:pStyle w:val="TAH"/>
              <w:rPr>
                <w:rFonts w:cs="Arial"/>
                <w:szCs w:val="18"/>
              </w:rPr>
            </w:pPr>
            <w:r>
              <w:rPr>
                <w:rFonts w:cs="Arial"/>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5A912CFF" w14:textId="77777777" w:rsidR="00403E58" w:rsidRDefault="00403E58" w:rsidP="00843842">
            <w:pPr>
              <w:pStyle w:val="TAH"/>
              <w:rPr>
                <w:rFonts w:cs="Arial"/>
                <w:szCs w:val="18"/>
              </w:rPr>
            </w:pPr>
            <w:r>
              <w:rPr>
                <w:rFonts w:cs="Arial"/>
                <w:szCs w:val="18"/>
              </w:rPr>
              <w:t>Applicability</w:t>
            </w:r>
          </w:p>
        </w:tc>
      </w:tr>
      <w:tr w:rsidR="00403E58" w14:paraId="79E6A51A"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tcPr>
          <w:p w14:paraId="2DD41DE2" w14:textId="77777777" w:rsidR="00403E58" w:rsidRDefault="00403E58" w:rsidP="00843842">
            <w:pPr>
              <w:pStyle w:val="TAL"/>
            </w:pPr>
            <w:proofErr w:type="spellStart"/>
            <w:r>
              <w:t>edgeReq</w:t>
            </w:r>
            <w:proofErr w:type="spellEnd"/>
          </w:p>
        </w:tc>
        <w:tc>
          <w:tcPr>
            <w:tcW w:w="1417" w:type="dxa"/>
            <w:tcBorders>
              <w:top w:val="single" w:sz="6" w:space="0" w:color="auto"/>
              <w:left w:val="single" w:sz="6" w:space="0" w:color="auto"/>
              <w:bottom w:val="single" w:sz="6" w:space="0" w:color="auto"/>
              <w:right w:val="single" w:sz="6" w:space="0" w:color="auto"/>
            </w:tcBorders>
          </w:tcPr>
          <w:p w14:paraId="3D8B2F55" w14:textId="77777777" w:rsidR="00403E58" w:rsidRDefault="00403E58" w:rsidP="00843842">
            <w:pPr>
              <w:pStyle w:val="TAL"/>
            </w:pPr>
            <w:proofErr w:type="spellStart"/>
            <w:r>
              <w:rPr>
                <w:lang w:eastAsia="zh-CN"/>
              </w:rPr>
              <w:t>EdgeReq</w:t>
            </w:r>
            <w:proofErr w:type="spellEnd"/>
          </w:p>
        </w:tc>
        <w:tc>
          <w:tcPr>
            <w:tcW w:w="425" w:type="dxa"/>
            <w:tcBorders>
              <w:top w:val="single" w:sz="6" w:space="0" w:color="auto"/>
              <w:left w:val="single" w:sz="6" w:space="0" w:color="auto"/>
              <w:bottom w:val="single" w:sz="6" w:space="0" w:color="auto"/>
              <w:right w:val="single" w:sz="6" w:space="0" w:color="auto"/>
            </w:tcBorders>
          </w:tcPr>
          <w:p w14:paraId="1FA3AD9E" w14:textId="77777777" w:rsidR="00403E58" w:rsidRDefault="00403E58" w:rsidP="00843842">
            <w:pPr>
              <w:pStyle w:val="TAC"/>
            </w:pPr>
            <w:r w:rsidRPr="00AF7010">
              <w:t>O</w:t>
            </w:r>
          </w:p>
        </w:tc>
        <w:tc>
          <w:tcPr>
            <w:tcW w:w="1134" w:type="dxa"/>
            <w:tcBorders>
              <w:top w:val="single" w:sz="6" w:space="0" w:color="auto"/>
              <w:left w:val="single" w:sz="6" w:space="0" w:color="auto"/>
              <w:bottom w:val="single" w:sz="6" w:space="0" w:color="auto"/>
              <w:right w:val="single" w:sz="6" w:space="0" w:color="auto"/>
            </w:tcBorders>
          </w:tcPr>
          <w:p w14:paraId="654842CA" w14:textId="77777777" w:rsidR="00403E58" w:rsidRDefault="00403E58" w:rsidP="00843842">
            <w:pPr>
              <w:pStyle w:val="TAL"/>
              <w:jc w:val="center"/>
            </w:pPr>
            <w:r w:rsidRPr="00B40196">
              <w:t>0..1</w:t>
            </w:r>
          </w:p>
        </w:tc>
        <w:tc>
          <w:tcPr>
            <w:tcW w:w="3686" w:type="dxa"/>
            <w:tcBorders>
              <w:top w:val="single" w:sz="6" w:space="0" w:color="auto"/>
              <w:left w:val="single" w:sz="6" w:space="0" w:color="auto"/>
              <w:bottom w:val="single" w:sz="6" w:space="0" w:color="auto"/>
              <w:right w:val="single" w:sz="6" w:space="0" w:color="auto"/>
            </w:tcBorders>
          </w:tcPr>
          <w:p w14:paraId="203728A9" w14:textId="77777777" w:rsidR="00403E58" w:rsidRDefault="00403E58" w:rsidP="00843842">
            <w:pPr>
              <w:pStyle w:val="TAL"/>
              <w:rPr>
                <w:lang w:eastAsia="zh-CN"/>
              </w:rPr>
            </w:pPr>
            <w:r>
              <w:rPr>
                <w:rFonts w:hint="eastAsia"/>
                <w:lang w:eastAsia="zh-CN"/>
              </w:rPr>
              <w:t>In</w:t>
            </w:r>
            <w:r>
              <w:rPr>
                <w:lang w:eastAsia="zh-CN"/>
              </w:rPr>
              <w:t>dicates the DNAI, EAS and EES information which the data applies.</w:t>
            </w:r>
          </w:p>
        </w:tc>
        <w:tc>
          <w:tcPr>
            <w:tcW w:w="1310" w:type="dxa"/>
            <w:tcBorders>
              <w:top w:val="single" w:sz="6" w:space="0" w:color="auto"/>
              <w:left w:val="single" w:sz="6" w:space="0" w:color="auto"/>
              <w:bottom w:val="single" w:sz="6" w:space="0" w:color="auto"/>
              <w:right w:val="single" w:sz="6" w:space="0" w:color="auto"/>
            </w:tcBorders>
            <w:vAlign w:val="center"/>
          </w:tcPr>
          <w:p w14:paraId="7F1F96BC" w14:textId="77777777" w:rsidR="00403E58" w:rsidRDefault="00403E58" w:rsidP="00843842">
            <w:pPr>
              <w:pStyle w:val="TAL"/>
              <w:rPr>
                <w:rFonts w:cs="Arial"/>
                <w:szCs w:val="18"/>
              </w:rPr>
            </w:pPr>
          </w:p>
        </w:tc>
      </w:tr>
      <w:tr w:rsidR="00403E58" w14:paraId="5DD27464" w14:textId="77777777" w:rsidTr="00843842">
        <w:trPr>
          <w:jc w:val="center"/>
        </w:trPr>
        <w:tc>
          <w:tcPr>
            <w:tcW w:w="1553" w:type="dxa"/>
            <w:tcBorders>
              <w:top w:val="single" w:sz="6" w:space="0" w:color="auto"/>
              <w:left w:val="single" w:sz="6" w:space="0" w:color="auto"/>
              <w:bottom w:val="single" w:sz="6" w:space="0" w:color="auto"/>
              <w:right w:val="single" w:sz="6" w:space="0" w:color="auto"/>
            </w:tcBorders>
          </w:tcPr>
          <w:p w14:paraId="2058CB8F" w14:textId="77777777" w:rsidR="00403E58" w:rsidRDefault="00403E58" w:rsidP="00843842">
            <w:pPr>
              <w:pStyle w:val="TAL"/>
              <w:rPr>
                <w:lang w:eastAsia="zh-CN"/>
              </w:rPr>
            </w:pPr>
            <w:r>
              <w:rPr>
                <w:lang w:eastAsia="zh-CN"/>
              </w:rPr>
              <w:t>output</w:t>
            </w:r>
          </w:p>
        </w:tc>
        <w:tc>
          <w:tcPr>
            <w:tcW w:w="1417" w:type="dxa"/>
            <w:tcBorders>
              <w:top w:val="single" w:sz="6" w:space="0" w:color="auto"/>
              <w:left w:val="single" w:sz="6" w:space="0" w:color="auto"/>
              <w:bottom w:val="single" w:sz="6" w:space="0" w:color="auto"/>
              <w:right w:val="single" w:sz="6" w:space="0" w:color="auto"/>
            </w:tcBorders>
          </w:tcPr>
          <w:p w14:paraId="09860332" w14:textId="77777777" w:rsidR="00403E58" w:rsidRDefault="00403E58" w:rsidP="00843842">
            <w:pPr>
              <w:pStyle w:val="TAL"/>
              <w:rPr>
                <w:lang w:eastAsia="zh-CN"/>
              </w:rPr>
            </w:pPr>
            <w:r>
              <w:rPr>
                <w:rFonts w:hint="eastAsia"/>
                <w:lang w:eastAsia="zh-CN"/>
              </w:rPr>
              <w:t>s</w:t>
            </w:r>
            <w:r>
              <w:rPr>
                <w:lang w:eastAsia="zh-CN"/>
              </w:rPr>
              <w:t>tring</w:t>
            </w:r>
          </w:p>
        </w:tc>
        <w:tc>
          <w:tcPr>
            <w:tcW w:w="425" w:type="dxa"/>
            <w:tcBorders>
              <w:top w:val="single" w:sz="6" w:space="0" w:color="auto"/>
              <w:left w:val="single" w:sz="6" w:space="0" w:color="auto"/>
              <w:bottom w:val="single" w:sz="6" w:space="0" w:color="auto"/>
              <w:right w:val="single" w:sz="6" w:space="0" w:color="auto"/>
            </w:tcBorders>
          </w:tcPr>
          <w:p w14:paraId="75354B42" w14:textId="77777777" w:rsidR="00403E58" w:rsidRDefault="00403E58" w:rsidP="00843842">
            <w:pPr>
              <w:pStyle w:val="TAC"/>
            </w:pPr>
            <w:r w:rsidRPr="00AF7010">
              <w:t>O</w:t>
            </w:r>
          </w:p>
        </w:tc>
        <w:tc>
          <w:tcPr>
            <w:tcW w:w="1134" w:type="dxa"/>
            <w:tcBorders>
              <w:top w:val="single" w:sz="6" w:space="0" w:color="auto"/>
              <w:left w:val="single" w:sz="6" w:space="0" w:color="auto"/>
              <w:bottom w:val="single" w:sz="6" w:space="0" w:color="auto"/>
              <w:right w:val="single" w:sz="6" w:space="0" w:color="auto"/>
            </w:tcBorders>
          </w:tcPr>
          <w:p w14:paraId="189528BA" w14:textId="77777777" w:rsidR="00403E58" w:rsidRDefault="00403E58" w:rsidP="00843842">
            <w:pPr>
              <w:pStyle w:val="TAL"/>
              <w:jc w:val="center"/>
            </w:pPr>
            <w:r w:rsidRPr="00B40196">
              <w:t>0..1</w:t>
            </w:r>
          </w:p>
        </w:tc>
        <w:tc>
          <w:tcPr>
            <w:tcW w:w="3686" w:type="dxa"/>
            <w:tcBorders>
              <w:top w:val="single" w:sz="6" w:space="0" w:color="auto"/>
              <w:left w:val="single" w:sz="6" w:space="0" w:color="auto"/>
              <w:bottom w:val="single" w:sz="6" w:space="0" w:color="auto"/>
              <w:right w:val="single" w:sz="6" w:space="0" w:color="auto"/>
            </w:tcBorders>
          </w:tcPr>
          <w:p w14:paraId="40BA1C53" w14:textId="77777777" w:rsidR="00C9676A" w:rsidRDefault="00403E58" w:rsidP="00843842">
            <w:pPr>
              <w:pStyle w:val="TAL"/>
              <w:rPr>
                <w:rFonts w:cs="Arial"/>
                <w:szCs w:val="18"/>
                <w:lang w:eastAsia="zh-CN"/>
              </w:rPr>
            </w:pPr>
            <w:r>
              <w:rPr>
                <w:lang w:eastAsia="zh-CN"/>
              </w:rPr>
              <w:t>T</w:t>
            </w:r>
            <w:r>
              <w:rPr>
                <w:rFonts w:hint="eastAsia"/>
                <w:lang w:eastAsia="zh-CN"/>
              </w:rPr>
              <w:t>h</w:t>
            </w:r>
            <w:r>
              <w:rPr>
                <w:lang w:eastAsia="zh-CN"/>
              </w:rPr>
              <w:t>e reported data.</w:t>
            </w:r>
          </w:p>
          <w:p w14:paraId="2D4823E4" w14:textId="3EDD711F" w:rsidR="00403E58" w:rsidRDefault="00C9676A" w:rsidP="00843842">
            <w:pPr>
              <w:pStyle w:val="TAL"/>
              <w:rPr>
                <w:lang w:eastAsia="zh-CN"/>
              </w:rPr>
            </w:pPr>
            <w:ins w:id="61" w:author="Huawei" w:date="2024-04-02T19:00:00Z">
              <w:r>
                <w:rPr>
                  <w:rFonts w:cs="Arial" w:hint="eastAsia"/>
                  <w:szCs w:val="18"/>
                  <w:lang w:eastAsia="zh-CN"/>
                </w:rPr>
                <w:t>(</w:t>
              </w:r>
              <w:r>
                <w:rPr>
                  <w:rFonts w:cs="Arial"/>
                  <w:szCs w:val="18"/>
                  <w:lang w:eastAsia="zh-CN"/>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43959DC5" w14:textId="77777777" w:rsidR="00403E58" w:rsidRDefault="00403E58" w:rsidP="00843842">
            <w:pPr>
              <w:pStyle w:val="TAL"/>
              <w:rPr>
                <w:rFonts w:cs="Arial"/>
                <w:szCs w:val="18"/>
              </w:rPr>
            </w:pPr>
          </w:p>
        </w:tc>
      </w:tr>
      <w:tr w:rsidR="00403E58" w:rsidRPr="00403E58" w14:paraId="6A0E797D" w14:textId="77777777" w:rsidTr="00E800CF">
        <w:trPr>
          <w:jc w:val="center"/>
          <w:ins w:id="62" w:author="Huawei" w:date="2024-04-02T19:04:00Z"/>
        </w:trPr>
        <w:tc>
          <w:tcPr>
            <w:tcW w:w="9525" w:type="dxa"/>
            <w:gridSpan w:val="6"/>
            <w:tcBorders>
              <w:top w:val="single" w:sz="6" w:space="0" w:color="auto"/>
              <w:left w:val="single" w:sz="6" w:space="0" w:color="auto"/>
              <w:bottom w:val="single" w:sz="6" w:space="0" w:color="auto"/>
              <w:right w:val="single" w:sz="6" w:space="0" w:color="auto"/>
            </w:tcBorders>
          </w:tcPr>
          <w:p w14:paraId="5FC37FE6" w14:textId="6BCA809C" w:rsidR="00403E58" w:rsidRPr="00403E58" w:rsidRDefault="00403E58" w:rsidP="00403E58">
            <w:pPr>
              <w:pStyle w:val="TAN"/>
              <w:rPr>
                <w:ins w:id="63" w:author="Huawei" w:date="2024-04-02T19:04:00Z"/>
                <w:lang w:val="sv-SE"/>
              </w:rPr>
            </w:pPr>
            <w:ins w:id="64" w:author="Huawei" w:date="2024-04-02T19:04:00Z">
              <w:r w:rsidRPr="00C62B0D">
                <w:rPr>
                  <w:lang w:val="sv-SE"/>
                </w:rPr>
                <w:t>NOTE:</w:t>
              </w:r>
              <w:r w:rsidRPr="00C62B0D">
                <w:rPr>
                  <w:lang w:val="sv-SE"/>
                </w:rPr>
                <w:tab/>
              </w:r>
              <w:r>
                <w:rPr>
                  <w:lang w:val="sv-SE"/>
                </w:rPr>
                <w:t xml:space="preserve">The content of </w:t>
              </w:r>
              <w:r w:rsidRPr="00403E58">
                <w:rPr>
                  <w:lang w:val="sv-SE"/>
                </w:rPr>
                <w:t>"</w:t>
              </w:r>
              <w:r>
                <w:rPr>
                  <w:lang w:val="sv-SE"/>
                </w:rPr>
                <w:t>output</w:t>
              </w:r>
              <w:r w:rsidRPr="00403E58">
                <w:rPr>
                  <w:lang w:val="sv-SE"/>
                </w:rPr>
                <w:t>" attribute</w:t>
              </w:r>
              <w:r>
                <w:rPr>
                  <w:lang w:val="sv-SE"/>
                </w:rPr>
                <w:t xml:space="preserve"> is not </w:t>
              </w:r>
              <w:r w:rsidRPr="004C1F7C">
                <w:rPr>
                  <w:lang w:val="sv-SE"/>
                </w:rPr>
                <w:t>defined in this Release of the specification.</w:t>
              </w:r>
            </w:ins>
          </w:p>
        </w:tc>
      </w:tr>
    </w:tbl>
    <w:p w14:paraId="6DC81AC2" w14:textId="77777777" w:rsidR="00403E58" w:rsidRDefault="00403E58" w:rsidP="00403E58">
      <w:pPr>
        <w:rPr>
          <w:lang w:eastAsia="zh-CN"/>
        </w:rPr>
      </w:pPr>
    </w:p>
    <w:p w14:paraId="30B77D0A" w14:textId="16F0D70B" w:rsidR="00403E58" w:rsidDel="009C4F2C" w:rsidRDefault="00403E58" w:rsidP="00403E58">
      <w:pPr>
        <w:pStyle w:val="EditorsNote"/>
        <w:rPr>
          <w:del w:id="65" w:author="Huawei" w:date="2024-04-02T19:04:00Z"/>
          <w:lang w:eastAsia="zh-CN"/>
        </w:rPr>
      </w:pPr>
      <w:del w:id="66" w:author="Huawei" w:date="2024-04-02T19:04:00Z">
        <w:r w:rsidDel="009C4F2C">
          <w:rPr>
            <w:lang w:eastAsia="zh-CN"/>
          </w:rPr>
          <w:lastRenderedPageBreak/>
          <w:delText>Editor's Note:</w:delText>
        </w:r>
        <w:r w:rsidDel="009C4F2C">
          <w:rPr>
            <w:lang w:eastAsia="zh-CN"/>
          </w:rPr>
          <w:tab/>
          <w:delText xml:space="preserve">The data type of </w:delText>
        </w:r>
        <w:r w:rsidDel="009C4F2C">
          <w:delText>"</w:delText>
        </w:r>
        <w:r w:rsidDel="009C4F2C">
          <w:rPr>
            <w:lang w:eastAsia="zh-CN"/>
          </w:rPr>
          <w:delText>output</w:delText>
        </w:r>
        <w:r w:rsidDel="009C4F2C">
          <w:delText>" attribute is</w:delText>
        </w:r>
        <w:r w:rsidRPr="00214E16" w:rsidDel="009C4F2C">
          <w:rPr>
            <w:lang w:eastAsia="zh-CN"/>
          </w:rPr>
          <w:delText xml:space="preserve"> FFS</w:delText>
        </w:r>
        <w:r w:rsidDel="009C4F2C">
          <w:rPr>
            <w:lang w:eastAsia="zh-CN"/>
          </w:rPr>
          <w:delText>.</w:delText>
        </w:r>
      </w:del>
    </w:p>
    <w:p w14:paraId="0A44A627" w14:textId="30767B11" w:rsidR="00403E58" w:rsidRPr="00D158CB" w:rsidDel="009C4F2C" w:rsidRDefault="00403E58" w:rsidP="00403E58">
      <w:pPr>
        <w:rPr>
          <w:del w:id="67" w:author="Huawei" w:date="2024-04-02T19:04:00Z"/>
          <w:lang w:eastAsia="zh-CN"/>
        </w:rPr>
      </w:pPr>
    </w:p>
    <w:bookmarkEnd w:id="5"/>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226A" w14:textId="77777777" w:rsidR="00726859" w:rsidRDefault="00726859">
      <w:r>
        <w:separator/>
      </w:r>
    </w:p>
  </w:endnote>
  <w:endnote w:type="continuationSeparator" w:id="0">
    <w:p w14:paraId="764D94E0" w14:textId="77777777" w:rsidR="00726859" w:rsidRDefault="0072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E120" w14:textId="77777777" w:rsidR="00726859" w:rsidRDefault="00726859">
      <w:r>
        <w:separator/>
      </w:r>
    </w:p>
  </w:footnote>
  <w:footnote w:type="continuationSeparator" w:id="0">
    <w:p w14:paraId="682800B3" w14:textId="77777777" w:rsidR="00726859" w:rsidRDefault="0072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3B68FB"/>
    <w:multiLevelType w:val="hybridMultilevel"/>
    <w:tmpl w:val="D6620AA8"/>
    <w:lvl w:ilvl="0" w:tplc="B8506C28">
      <w:start w:val="7"/>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7"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6"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7"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42"/>
  </w:num>
  <w:num w:numId="6">
    <w:abstractNumId w:val="8"/>
  </w:num>
  <w:num w:numId="7">
    <w:abstractNumId w:val="52"/>
  </w:num>
  <w:num w:numId="8">
    <w:abstractNumId w:val="7"/>
  </w:num>
  <w:num w:numId="9">
    <w:abstractNumId w:val="6"/>
  </w:num>
  <w:num w:numId="10">
    <w:abstractNumId w:val="5"/>
  </w:num>
  <w:num w:numId="11">
    <w:abstractNumId w:val="4"/>
  </w:num>
  <w:num w:numId="12">
    <w:abstractNumId w:val="3"/>
  </w:num>
  <w:num w:numId="13">
    <w:abstractNumId w:val="65"/>
  </w:num>
  <w:num w:numId="14">
    <w:abstractNumId w:val="38"/>
  </w:num>
  <w:num w:numId="15">
    <w:abstractNumId w:val="43"/>
  </w:num>
  <w:num w:numId="16">
    <w:abstractNumId w:val="66"/>
  </w:num>
  <w:num w:numId="17">
    <w:abstractNumId w:val="60"/>
  </w:num>
  <w:num w:numId="18">
    <w:abstractNumId w:val="31"/>
  </w:num>
  <w:num w:numId="19">
    <w:abstractNumId w:val="20"/>
  </w:num>
  <w:num w:numId="20">
    <w:abstractNumId w:val="24"/>
  </w:num>
  <w:num w:numId="21">
    <w:abstractNumId w:val="21"/>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9"/>
  </w:num>
  <w:num w:numId="24">
    <w:abstractNumId w:val="68"/>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3"/>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4"/>
  </w:num>
  <w:num w:numId="30">
    <w:abstractNumId w:val="63"/>
  </w:num>
  <w:num w:numId="31">
    <w:abstractNumId w:val="61"/>
  </w:num>
  <w:num w:numId="32">
    <w:abstractNumId w:val="17"/>
  </w:num>
  <w:num w:numId="33">
    <w:abstractNumId w:val="35"/>
  </w:num>
  <w:num w:numId="34">
    <w:abstractNumId w:val="54"/>
  </w:num>
  <w:num w:numId="35">
    <w:abstractNumId w:val="34"/>
  </w:num>
  <w:num w:numId="36">
    <w:abstractNumId w:val="55"/>
  </w:num>
  <w:num w:numId="37">
    <w:abstractNumId w:val="51"/>
  </w:num>
  <w:num w:numId="38">
    <w:abstractNumId w:val="71"/>
  </w:num>
  <w:num w:numId="39">
    <w:abstractNumId w:val="50"/>
  </w:num>
  <w:num w:numId="40">
    <w:abstractNumId w:val="47"/>
  </w:num>
  <w:num w:numId="41">
    <w:abstractNumId w:val="75"/>
  </w:num>
  <w:num w:numId="42">
    <w:abstractNumId w:val="46"/>
  </w:num>
  <w:num w:numId="43">
    <w:abstractNumId w:val="44"/>
  </w:num>
  <w:num w:numId="44">
    <w:abstractNumId w:val="69"/>
  </w:num>
  <w:num w:numId="45">
    <w:abstractNumId w:val="9"/>
  </w:num>
  <w:num w:numId="46">
    <w:abstractNumId w:val="67"/>
  </w:num>
  <w:num w:numId="47">
    <w:abstractNumId w:val="36"/>
  </w:num>
  <w:num w:numId="48">
    <w:abstractNumId w:val="37"/>
  </w:num>
  <w:num w:numId="49">
    <w:abstractNumId w:val="22"/>
  </w:num>
  <w:num w:numId="50">
    <w:abstractNumId w:val="12"/>
  </w:num>
  <w:num w:numId="51">
    <w:abstractNumId w:val="30"/>
  </w:num>
  <w:num w:numId="52">
    <w:abstractNumId w:val="74"/>
  </w:num>
  <w:num w:numId="53">
    <w:abstractNumId w:val="11"/>
  </w:num>
  <w:num w:numId="54">
    <w:abstractNumId w:val="25"/>
  </w:num>
  <w:num w:numId="55">
    <w:abstractNumId w:val="59"/>
  </w:num>
  <w:num w:numId="56">
    <w:abstractNumId w:val="56"/>
  </w:num>
  <w:num w:numId="57">
    <w:abstractNumId w:val="64"/>
  </w:num>
  <w:num w:numId="58">
    <w:abstractNumId w:val="49"/>
  </w:num>
  <w:num w:numId="59">
    <w:abstractNumId w:val="39"/>
  </w:num>
  <w:num w:numId="60">
    <w:abstractNumId w:val="32"/>
  </w:num>
  <w:num w:numId="61">
    <w:abstractNumId w:val="53"/>
  </w:num>
  <w:num w:numId="62">
    <w:abstractNumId w:val="57"/>
  </w:num>
  <w:num w:numId="63">
    <w:abstractNumId w:val="45"/>
  </w:num>
  <w:num w:numId="64">
    <w:abstractNumId w:val="72"/>
  </w:num>
  <w:num w:numId="65">
    <w:abstractNumId w:val="16"/>
  </w:num>
  <w:num w:numId="66">
    <w:abstractNumId w:val="29"/>
  </w:num>
  <w:num w:numId="67">
    <w:abstractNumId w:val="18"/>
  </w:num>
  <w:num w:numId="68">
    <w:abstractNumId w:val="62"/>
  </w:num>
  <w:num w:numId="69">
    <w:abstractNumId w:val="40"/>
  </w:num>
  <w:num w:numId="70">
    <w:abstractNumId w:val="28"/>
  </w:num>
  <w:num w:numId="71">
    <w:abstractNumId w:val="33"/>
  </w:num>
  <w:num w:numId="72">
    <w:abstractNumId w:val="73"/>
  </w:num>
  <w:num w:numId="73">
    <w:abstractNumId w:val="15"/>
  </w:num>
  <w:num w:numId="74">
    <w:abstractNumId w:val="48"/>
  </w:num>
  <w:num w:numId="75">
    <w:abstractNumId w:val="58"/>
  </w:num>
  <w:num w:numId="76">
    <w:abstractNumId w:val="26"/>
  </w:num>
  <w:num w:numId="77">
    <w:abstractNumId w:val="41"/>
  </w:num>
  <w:num w:numId="78">
    <w:abstractNumId w:val="70"/>
  </w:num>
  <w:num w:numId="79">
    <w:abstractNumId w:val="1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1C04"/>
    <w:rsid w:val="00014847"/>
    <w:rsid w:val="00015D1C"/>
    <w:rsid w:val="00020517"/>
    <w:rsid w:val="000206EA"/>
    <w:rsid w:val="00020CBA"/>
    <w:rsid w:val="00022E4A"/>
    <w:rsid w:val="00023D10"/>
    <w:rsid w:val="00027130"/>
    <w:rsid w:val="00027CCA"/>
    <w:rsid w:val="000309F1"/>
    <w:rsid w:val="00030C9E"/>
    <w:rsid w:val="00030D2F"/>
    <w:rsid w:val="00035D8D"/>
    <w:rsid w:val="00040571"/>
    <w:rsid w:val="00042D34"/>
    <w:rsid w:val="00055E46"/>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0BEE"/>
    <w:rsid w:val="000D288E"/>
    <w:rsid w:val="000D44B3"/>
    <w:rsid w:val="000E136F"/>
    <w:rsid w:val="000E28F7"/>
    <w:rsid w:val="000F185E"/>
    <w:rsid w:val="001016E4"/>
    <w:rsid w:val="001066B8"/>
    <w:rsid w:val="001121D3"/>
    <w:rsid w:val="00120952"/>
    <w:rsid w:val="001238ED"/>
    <w:rsid w:val="00123E54"/>
    <w:rsid w:val="00132440"/>
    <w:rsid w:val="00134EB1"/>
    <w:rsid w:val="00135638"/>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77A35"/>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54A"/>
    <w:rsid w:val="002437F7"/>
    <w:rsid w:val="002448E2"/>
    <w:rsid w:val="0024723F"/>
    <w:rsid w:val="00250C71"/>
    <w:rsid w:val="002522E5"/>
    <w:rsid w:val="00257FD4"/>
    <w:rsid w:val="0026004D"/>
    <w:rsid w:val="002640DD"/>
    <w:rsid w:val="0026570D"/>
    <w:rsid w:val="0026661B"/>
    <w:rsid w:val="00275D12"/>
    <w:rsid w:val="00284FEB"/>
    <w:rsid w:val="002860C4"/>
    <w:rsid w:val="00293453"/>
    <w:rsid w:val="00295DB0"/>
    <w:rsid w:val="002A6CA0"/>
    <w:rsid w:val="002B0E56"/>
    <w:rsid w:val="002B2F94"/>
    <w:rsid w:val="002B3E58"/>
    <w:rsid w:val="002B5741"/>
    <w:rsid w:val="002C049B"/>
    <w:rsid w:val="002C32FF"/>
    <w:rsid w:val="002C63B2"/>
    <w:rsid w:val="002D1820"/>
    <w:rsid w:val="002D6387"/>
    <w:rsid w:val="002E472E"/>
    <w:rsid w:val="002E7D21"/>
    <w:rsid w:val="002F472D"/>
    <w:rsid w:val="002F54BE"/>
    <w:rsid w:val="00305409"/>
    <w:rsid w:val="0030697B"/>
    <w:rsid w:val="00312325"/>
    <w:rsid w:val="003160FE"/>
    <w:rsid w:val="003178D5"/>
    <w:rsid w:val="00317DD0"/>
    <w:rsid w:val="003218E6"/>
    <w:rsid w:val="00321F08"/>
    <w:rsid w:val="00326078"/>
    <w:rsid w:val="00333221"/>
    <w:rsid w:val="0033341C"/>
    <w:rsid w:val="0033351E"/>
    <w:rsid w:val="003344AB"/>
    <w:rsid w:val="0033474F"/>
    <w:rsid w:val="00341C71"/>
    <w:rsid w:val="003427A7"/>
    <w:rsid w:val="00343A23"/>
    <w:rsid w:val="00343B6E"/>
    <w:rsid w:val="003550AB"/>
    <w:rsid w:val="0035571C"/>
    <w:rsid w:val="003609EF"/>
    <w:rsid w:val="00361D94"/>
    <w:rsid w:val="0036204D"/>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025F"/>
    <w:rsid w:val="003C2799"/>
    <w:rsid w:val="003D1178"/>
    <w:rsid w:val="003D3126"/>
    <w:rsid w:val="003D47C9"/>
    <w:rsid w:val="003E1A36"/>
    <w:rsid w:val="003E229B"/>
    <w:rsid w:val="003E331A"/>
    <w:rsid w:val="003E3BD3"/>
    <w:rsid w:val="003F1954"/>
    <w:rsid w:val="003F29EF"/>
    <w:rsid w:val="003F5B94"/>
    <w:rsid w:val="004003FB"/>
    <w:rsid w:val="00403E58"/>
    <w:rsid w:val="00406774"/>
    <w:rsid w:val="00407946"/>
    <w:rsid w:val="00407CF7"/>
    <w:rsid w:val="00410371"/>
    <w:rsid w:val="00414C9F"/>
    <w:rsid w:val="0041632C"/>
    <w:rsid w:val="004242F1"/>
    <w:rsid w:val="004266FC"/>
    <w:rsid w:val="004309B9"/>
    <w:rsid w:val="004318F6"/>
    <w:rsid w:val="00434438"/>
    <w:rsid w:val="00442E6A"/>
    <w:rsid w:val="004469C0"/>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10B8"/>
    <w:rsid w:val="004A5AF3"/>
    <w:rsid w:val="004B0688"/>
    <w:rsid w:val="004B2E4F"/>
    <w:rsid w:val="004B3A47"/>
    <w:rsid w:val="004B3FD5"/>
    <w:rsid w:val="004B4577"/>
    <w:rsid w:val="004B75B7"/>
    <w:rsid w:val="004B7900"/>
    <w:rsid w:val="004C0DBA"/>
    <w:rsid w:val="004C1F7C"/>
    <w:rsid w:val="004C25FC"/>
    <w:rsid w:val="004C2D3B"/>
    <w:rsid w:val="004C304C"/>
    <w:rsid w:val="004C402C"/>
    <w:rsid w:val="004C40F6"/>
    <w:rsid w:val="004C7CE2"/>
    <w:rsid w:val="004D328E"/>
    <w:rsid w:val="004D4354"/>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33080"/>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226E"/>
    <w:rsid w:val="00602DF3"/>
    <w:rsid w:val="006033BD"/>
    <w:rsid w:val="00606696"/>
    <w:rsid w:val="006139A9"/>
    <w:rsid w:val="0061437D"/>
    <w:rsid w:val="006152F6"/>
    <w:rsid w:val="0061728C"/>
    <w:rsid w:val="006173DD"/>
    <w:rsid w:val="00617529"/>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2D44"/>
    <w:rsid w:val="006C3BC9"/>
    <w:rsid w:val="006E21FB"/>
    <w:rsid w:val="006E382D"/>
    <w:rsid w:val="006E77EC"/>
    <w:rsid w:val="006F0709"/>
    <w:rsid w:val="006F366C"/>
    <w:rsid w:val="006F53F7"/>
    <w:rsid w:val="006F5EE1"/>
    <w:rsid w:val="0070137A"/>
    <w:rsid w:val="00703AA1"/>
    <w:rsid w:val="00704E14"/>
    <w:rsid w:val="007052E6"/>
    <w:rsid w:val="00706AA0"/>
    <w:rsid w:val="00713B41"/>
    <w:rsid w:val="0071490C"/>
    <w:rsid w:val="00715F78"/>
    <w:rsid w:val="00725292"/>
    <w:rsid w:val="00725D54"/>
    <w:rsid w:val="00726859"/>
    <w:rsid w:val="00741AE0"/>
    <w:rsid w:val="00743783"/>
    <w:rsid w:val="00746EE2"/>
    <w:rsid w:val="00747D34"/>
    <w:rsid w:val="0075118E"/>
    <w:rsid w:val="007530AA"/>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026"/>
    <w:rsid w:val="007D25C4"/>
    <w:rsid w:val="007D6672"/>
    <w:rsid w:val="007D6A07"/>
    <w:rsid w:val="007E081E"/>
    <w:rsid w:val="007E0D27"/>
    <w:rsid w:val="007E1C8C"/>
    <w:rsid w:val="007F7259"/>
    <w:rsid w:val="007F7457"/>
    <w:rsid w:val="008040A8"/>
    <w:rsid w:val="00806990"/>
    <w:rsid w:val="008123C1"/>
    <w:rsid w:val="008162C4"/>
    <w:rsid w:val="008223DC"/>
    <w:rsid w:val="00823EAA"/>
    <w:rsid w:val="0082412A"/>
    <w:rsid w:val="00827862"/>
    <w:rsid w:val="008279FA"/>
    <w:rsid w:val="0083148C"/>
    <w:rsid w:val="008322D3"/>
    <w:rsid w:val="00832EBD"/>
    <w:rsid w:val="00842E4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50F1"/>
    <w:rsid w:val="008F60E7"/>
    <w:rsid w:val="008F686C"/>
    <w:rsid w:val="008F6A85"/>
    <w:rsid w:val="00901101"/>
    <w:rsid w:val="00903A50"/>
    <w:rsid w:val="009148DE"/>
    <w:rsid w:val="00914DB8"/>
    <w:rsid w:val="0092434E"/>
    <w:rsid w:val="00927223"/>
    <w:rsid w:val="009310A6"/>
    <w:rsid w:val="009335B4"/>
    <w:rsid w:val="00933A15"/>
    <w:rsid w:val="00933DFA"/>
    <w:rsid w:val="00935809"/>
    <w:rsid w:val="00937C45"/>
    <w:rsid w:val="00940F45"/>
    <w:rsid w:val="00940FBB"/>
    <w:rsid w:val="00941E30"/>
    <w:rsid w:val="00943FD0"/>
    <w:rsid w:val="00944512"/>
    <w:rsid w:val="00944685"/>
    <w:rsid w:val="009459A7"/>
    <w:rsid w:val="00951001"/>
    <w:rsid w:val="00952DE2"/>
    <w:rsid w:val="00953866"/>
    <w:rsid w:val="00955DCB"/>
    <w:rsid w:val="00957B75"/>
    <w:rsid w:val="009645C7"/>
    <w:rsid w:val="009660DD"/>
    <w:rsid w:val="009717EB"/>
    <w:rsid w:val="00972D1A"/>
    <w:rsid w:val="009777D9"/>
    <w:rsid w:val="009816B7"/>
    <w:rsid w:val="0098586D"/>
    <w:rsid w:val="00986D0F"/>
    <w:rsid w:val="00991B88"/>
    <w:rsid w:val="0099304D"/>
    <w:rsid w:val="009A3360"/>
    <w:rsid w:val="009A40D9"/>
    <w:rsid w:val="009A5753"/>
    <w:rsid w:val="009A579D"/>
    <w:rsid w:val="009A5BF0"/>
    <w:rsid w:val="009B3153"/>
    <w:rsid w:val="009B5BDE"/>
    <w:rsid w:val="009B6344"/>
    <w:rsid w:val="009C00C7"/>
    <w:rsid w:val="009C0D08"/>
    <w:rsid w:val="009C281C"/>
    <w:rsid w:val="009C4F2C"/>
    <w:rsid w:val="009C6C48"/>
    <w:rsid w:val="009C7AC8"/>
    <w:rsid w:val="009D075D"/>
    <w:rsid w:val="009D29A1"/>
    <w:rsid w:val="009D3C49"/>
    <w:rsid w:val="009E3297"/>
    <w:rsid w:val="009E3A24"/>
    <w:rsid w:val="009E7055"/>
    <w:rsid w:val="009F214D"/>
    <w:rsid w:val="009F4DC9"/>
    <w:rsid w:val="009F734F"/>
    <w:rsid w:val="00A03241"/>
    <w:rsid w:val="00A1484C"/>
    <w:rsid w:val="00A2028A"/>
    <w:rsid w:val="00A246B6"/>
    <w:rsid w:val="00A25E9C"/>
    <w:rsid w:val="00A26C12"/>
    <w:rsid w:val="00A32E22"/>
    <w:rsid w:val="00A446B5"/>
    <w:rsid w:val="00A460A6"/>
    <w:rsid w:val="00A47E70"/>
    <w:rsid w:val="00A50CF0"/>
    <w:rsid w:val="00A53A43"/>
    <w:rsid w:val="00A551CA"/>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B2C36"/>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0B44"/>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71C"/>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592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2D3"/>
    <w:rsid w:val="00C2161D"/>
    <w:rsid w:val="00C2188D"/>
    <w:rsid w:val="00C2777C"/>
    <w:rsid w:val="00C31C24"/>
    <w:rsid w:val="00C3432D"/>
    <w:rsid w:val="00C347D6"/>
    <w:rsid w:val="00C37B97"/>
    <w:rsid w:val="00C42D64"/>
    <w:rsid w:val="00C44D96"/>
    <w:rsid w:val="00C54825"/>
    <w:rsid w:val="00C61FFD"/>
    <w:rsid w:val="00C62D2A"/>
    <w:rsid w:val="00C631BA"/>
    <w:rsid w:val="00C66BA2"/>
    <w:rsid w:val="00C6757A"/>
    <w:rsid w:val="00C7060E"/>
    <w:rsid w:val="00C71AFF"/>
    <w:rsid w:val="00C7306B"/>
    <w:rsid w:val="00C73E1D"/>
    <w:rsid w:val="00C829E4"/>
    <w:rsid w:val="00C82C35"/>
    <w:rsid w:val="00C82F49"/>
    <w:rsid w:val="00C84FAE"/>
    <w:rsid w:val="00C870F6"/>
    <w:rsid w:val="00C872EA"/>
    <w:rsid w:val="00C91753"/>
    <w:rsid w:val="00C922FE"/>
    <w:rsid w:val="00C92AE5"/>
    <w:rsid w:val="00C9360D"/>
    <w:rsid w:val="00C95985"/>
    <w:rsid w:val="00C9676A"/>
    <w:rsid w:val="00C97D56"/>
    <w:rsid w:val="00CA05BE"/>
    <w:rsid w:val="00CA0D25"/>
    <w:rsid w:val="00CA414B"/>
    <w:rsid w:val="00CA76B2"/>
    <w:rsid w:val="00CB4386"/>
    <w:rsid w:val="00CB734C"/>
    <w:rsid w:val="00CB7ADB"/>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3C16"/>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22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AFC"/>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83CEF"/>
    <w:rsid w:val="00E94E06"/>
    <w:rsid w:val="00E95216"/>
    <w:rsid w:val="00E95D7C"/>
    <w:rsid w:val="00E960AE"/>
    <w:rsid w:val="00E97A32"/>
    <w:rsid w:val="00EA2ACA"/>
    <w:rsid w:val="00EA75E3"/>
    <w:rsid w:val="00EB09B7"/>
    <w:rsid w:val="00EB2A5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1CFA"/>
    <w:rsid w:val="00FC3A49"/>
    <w:rsid w:val="00FC4A63"/>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B8A3-BFA5-4B3F-BF62-45084073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3141</TotalTime>
  <Pages>4</Pages>
  <Words>1003</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637</cp:revision>
  <cp:lastPrinted>1899-12-31T23:00:00Z</cp:lastPrinted>
  <dcterms:created xsi:type="dcterms:W3CDTF">2020-02-03T08:32:00Z</dcterms:created>
  <dcterms:modified xsi:type="dcterms:W3CDTF">2024-04-17T01:31:00Z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(3)PAf4FCs0/79+DX4LkvQ4QGRuYdIQgMCUr0W9EEKUKfb7gdcXl4zfotS941PK3XArbbmlqFYk
e6xAtLwiN5nHKwWirjcm32Bn6qlRPF61zvvdvwh3DbvVm48lsmJQbncCpm8nqtAI5lB1/8Oq
yiC/+bI3Bfm3+Ti+3URv1Ytyk4VUz/DPfamtH2In8Yx2eLj/WjOBrylvlSw4Mip2eBQpvgGa
bzn8kNezJSecWPZu8A</vt:lpwstr>
  </property>
  <property fmtid="{D5CDD505-2E9C-101B-9397-08002B2CF9AE}" pid="22" name="_2015_ms_pID_7253431">
    <vt:lpwstr>LT6ROCBTqWf31bq4Q0+4uvdn3AvdUzdJz15kX/Sa+CfC7Hl51Ll3ck
96LqMAx7IMon4DoomYP8nn+FtUB6kQIhXQho8a0bOU66CwnY+44y/ThANpKuIdXTUD/goCHY
7adU6My2yvF/yhEi9lNQ6stjIBxjtpk757scETWQSbm35BbwjkVzfbsA59G7NtIyhcmRLATs
BEKf1Ke4Y4DvZogUguD3NqMUDMEHJ1PS2pVG</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Jjr9ku+7zGXcgpNMEn+Z+h0=</vt:lpwstr>
  </property>
</Properties>
</file>