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2A3FDC08"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267AB6">
        <w:rPr>
          <w:b/>
          <w:noProof/>
          <w:sz w:val="28"/>
        </w:rPr>
        <w:t>205</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F8A71E" w:rsidR="001E41F3" w:rsidRPr="00410371" w:rsidRDefault="00F17DD2" w:rsidP="00B8571C">
            <w:pPr>
              <w:pStyle w:val="CRCoverPage"/>
              <w:spacing w:after="0"/>
              <w:jc w:val="right"/>
              <w:rPr>
                <w:b/>
                <w:noProof/>
                <w:sz w:val="28"/>
              </w:rPr>
            </w:pPr>
            <w:r>
              <w:rPr>
                <w:b/>
                <w:noProof/>
                <w:sz w:val="28"/>
              </w:rPr>
              <w:t>29.</w:t>
            </w:r>
            <w:r w:rsidR="00914DB8">
              <w:rPr>
                <w:b/>
                <w:noProof/>
                <w:sz w:val="28"/>
              </w:rPr>
              <w:t>5</w:t>
            </w:r>
            <w:r w:rsidR="00B8571C">
              <w:rPr>
                <w:b/>
                <w:noProof/>
                <w:sz w:val="28"/>
              </w:rPr>
              <w:t>49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89EBFF2" w:rsidR="001E41F3" w:rsidRPr="00BF04E5" w:rsidRDefault="00267AB6" w:rsidP="00BF04E5">
            <w:pPr>
              <w:pStyle w:val="CRCoverPage"/>
              <w:spacing w:after="0"/>
              <w:jc w:val="center"/>
              <w:rPr>
                <w:b/>
                <w:noProof/>
                <w:sz w:val="28"/>
              </w:rPr>
            </w:pPr>
            <w:r w:rsidRPr="00267AB6">
              <w:rPr>
                <w:b/>
                <w:noProof/>
                <w:sz w:val="28"/>
              </w:rPr>
              <w:t>0271</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0398654" w:rsidR="001E41F3" w:rsidRDefault="004266FC" w:rsidP="002C049B">
            <w:pPr>
              <w:pStyle w:val="CRCoverPage"/>
              <w:spacing w:after="0"/>
              <w:ind w:left="100"/>
              <w:rPr>
                <w:noProof/>
                <w:lang w:eastAsia="zh-CN"/>
              </w:rPr>
            </w:pPr>
            <w:r>
              <w:rPr>
                <w:noProof/>
                <w:lang w:eastAsia="zh-CN"/>
              </w:rPr>
              <w:t xml:space="preserve">Removal of the Editor’s Note for the analytics type in the </w:t>
            </w:r>
            <w:r w:rsidR="00CF3C16" w:rsidRPr="00485D65">
              <w:t>notification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800B8A3" w:rsidR="001E41F3" w:rsidRDefault="00074235" w:rsidP="00040571">
            <w:pPr>
              <w:pStyle w:val="CRCoverPage"/>
              <w:spacing w:after="0"/>
              <w:ind w:left="100"/>
              <w:rPr>
                <w:noProof/>
              </w:rPr>
            </w:pPr>
            <w:r>
              <w:t>Huawei</w:t>
            </w:r>
            <w:r w:rsidR="00DF5450">
              <w:t>, Lenovo</w:t>
            </w:r>
            <w:r w:rsidR="002777B7">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8B73F2" w:rsidR="001E41F3" w:rsidRDefault="00B8571C" w:rsidP="0075688F">
            <w:pPr>
              <w:pStyle w:val="CRCoverPage"/>
              <w:spacing w:after="0"/>
              <w:ind w:left="100"/>
              <w:rPr>
                <w:noProof/>
                <w:lang w:eastAsia="zh-CN"/>
              </w:rPr>
            </w:pPr>
            <w:r>
              <w:t>ADAES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EDBD3C" w:rsidR="001E41F3" w:rsidRDefault="00B8571C"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EAA5750" w:rsidR="00023D10" w:rsidRPr="00A94D79" w:rsidRDefault="00CF3C16" w:rsidP="006A2DAF">
            <w:pPr>
              <w:pStyle w:val="CRCoverPage"/>
              <w:spacing w:after="0"/>
              <w:rPr>
                <w:lang w:eastAsia="zh-CN"/>
              </w:rPr>
            </w:pPr>
            <w:r>
              <w:rPr>
                <w:noProof/>
                <w:lang w:eastAsia="zh-CN"/>
              </w:rPr>
              <w:t xml:space="preserve">According to the reply LS </w:t>
            </w:r>
            <w:r w:rsidRPr="00CF3C16">
              <w:rPr>
                <w:noProof/>
                <w:lang w:eastAsia="zh-CN"/>
              </w:rPr>
              <w:t>S6-240553</w:t>
            </w:r>
            <w:r w:rsidR="006A2DAF">
              <w:rPr>
                <w:noProof/>
                <w:lang w:eastAsia="zh-CN"/>
              </w:rPr>
              <w:t xml:space="preserve"> and agreed CRs</w:t>
            </w:r>
            <w:r w:rsidR="009C6C48">
              <w:rPr>
                <w:noProof/>
                <w:lang w:eastAsia="zh-CN"/>
              </w:rPr>
              <w:t xml:space="preserve"> </w:t>
            </w:r>
            <w:r w:rsidR="009C6C48" w:rsidRPr="009C6C48">
              <w:rPr>
                <w:noProof/>
                <w:lang w:eastAsia="zh-CN"/>
              </w:rPr>
              <w:t>S6-240504, S6-240507, S6-240510, S6-240558 and S6-240559</w:t>
            </w:r>
            <w:r w:rsidRPr="00CF3C16">
              <w:rPr>
                <w:noProof/>
                <w:lang w:eastAsia="zh-CN"/>
              </w:rPr>
              <w:t xml:space="preserve">, the Analytics Type in the </w:t>
            </w:r>
            <w:r w:rsidRPr="00485D65">
              <w:rPr>
                <w:noProof/>
                <w:lang w:eastAsia="zh-CN"/>
              </w:rPr>
              <w:t>notification</w:t>
            </w:r>
            <w:r>
              <w:rPr>
                <w:noProof/>
                <w:lang w:eastAsia="zh-CN"/>
              </w:rPr>
              <w:t xml:space="preserve"> were removed</w:t>
            </w:r>
            <w:bookmarkStart w:id="1" w:name="_GoBack"/>
            <w:bookmarkEnd w:id="1"/>
            <w:r w:rsidR="008B6B21">
              <w:rPr>
                <w:noProof/>
                <w:lang w:eastAsia="zh-CN"/>
              </w:rPr>
              <w:t>.</w:t>
            </w:r>
            <w:r>
              <w:rPr>
                <w:noProof/>
                <w:lang w:eastAsia="zh-CN"/>
              </w:rPr>
              <w:t xml:space="preserve"> Hence the related Editor’s Notes can be solved</w:t>
            </w:r>
            <w:r>
              <w:t>.</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F4E3158" w:rsidR="00132440" w:rsidRPr="00CA05BE" w:rsidRDefault="00CF3C16" w:rsidP="00CF3C16">
            <w:pPr>
              <w:pStyle w:val="CRCoverPage"/>
              <w:spacing w:after="0"/>
              <w:rPr>
                <w:noProof/>
                <w:lang w:eastAsia="zh-CN"/>
              </w:rPr>
            </w:pPr>
            <w:r>
              <w:rPr>
                <w:noProof/>
                <w:lang w:eastAsia="zh-CN"/>
              </w:rPr>
              <w:t xml:space="preserve">Remove the </w:t>
            </w:r>
            <w:r w:rsidR="00225163">
              <w:rPr>
                <w:noProof/>
              </w:rPr>
              <w:t>"</w:t>
            </w:r>
            <w:r w:rsidRPr="00CF3C16">
              <w:rPr>
                <w:noProof/>
                <w:lang w:eastAsia="zh-CN"/>
              </w:rPr>
              <w:t>analyticsType</w:t>
            </w:r>
            <w:r w:rsidR="00225163">
              <w:rPr>
                <w:noProof/>
              </w:rPr>
              <w:t>"</w:t>
            </w:r>
            <w:r w:rsidRPr="00CF3C16">
              <w:rPr>
                <w:noProof/>
                <w:lang w:eastAsia="zh-CN"/>
              </w:rPr>
              <w:t xml:space="preserve"> attribute from the analytics notification and the related Editor’s Notes</w:t>
            </w:r>
            <w:r w:rsidR="005D4F46">
              <w:rPr>
                <w:noProof/>
                <w:lang w:eastAsia="zh-CN"/>
              </w:rPr>
              <w:t>.</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91F79AC" w:rsidR="006E382D" w:rsidRDefault="00CF3C16" w:rsidP="003218E6">
            <w:pPr>
              <w:pStyle w:val="CRCoverPage"/>
              <w:spacing w:after="0"/>
              <w:rPr>
                <w:noProof/>
                <w:lang w:eastAsia="zh-CN"/>
              </w:rPr>
            </w:pPr>
            <w:r>
              <w:rPr>
                <w:noProof/>
                <w:lang w:eastAsia="zh-CN"/>
              </w:rPr>
              <w:t xml:space="preserve">Open issues in the </w:t>
            </w:r>
            <w:r w:rsidR="005D4F46">
              <w:rPr>
                <w:noProof/>
                <w:lang w:eastAsia="zh-CN"/>
              </w:rPr>
              <w:t>specification.</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722644" w:rsidR="006E382D" w:rsidRDefault="006A7EFB" w:rsidP="009B5BDE">
            <w:pPr>
              <w:pStyle w:val="CRCoverPage"/>
              <w:spacing w:after="0"/>
              <w:rPr>
                <w:noProof/>
                <w:lang w:eastAsia="zh-CN"/>
              </w:rPr>
            </w:pPr>
            <w:r>
              <w:rPr>
                <w:lang w:eastAsia="zh-CN"/>
              </w:rPr>
              <w:t>7.10.1.1, 7.10.</w:t>
            </w:r>
            <w:r>
              <w:rPr>
                <w:lang w:eastAsia="zh-CN"/>
              </w:rPr>
              <w:t xml:space="preserve">1.2.1, </w:t>
            </w:r>
            <w:r>
              <w:rPr>
                <w:lang w:eastAsia="zh-CN"/>
              </w:rPr>
              <w:t>7.10.</w:t>
            </w:r>
            <w:r>
              <w:rPr>
                <w:lang w:eastAsia="zh-CN"/>
              </w:rPr>
              <w:t xml:space="preserve">1.4.2.2, </w:t>
            </w:r>
            <w:r w:rsidR="009B5BDE">
              <w:rPr>
                <w:lang w:eastAsia="zh-CN"/>
              </w:rPr>
              <w:t xml:space="preserve">7.10.1.4.2.3, </w:t>
            </w:r>
            <w:r>
              <w:rPr>
                <w:lang w:eastAsia="zh-CN"/>
              </w:rPr>
              <w:t>7.10.</w:t>
            </w:r>
            <w:r>
              <w:rPr>
                <w:lang w:eastAsia="zh-CN"/>
              </w:rPr>
              <w:t xml:space="preserve">1.4.2.4, </w:t>
            </w:r>
            <w:r>
              <w:rPr>
                <w:lang w:eastAsia="zh-CN"/>
              </w:rPr>
              <w:t>7.10.1.4.2.</w:t>
            </w:r>
            <w:r>
              <w:rPr>
                <w:lang w:eastAsia="zh-CN"/>
              </w:rPr>
              <w:t xml:space="preserve">5, </w:t>
            </w:r>
            <w:r>
              <w:rPr>
                <w:lang w:eastAsia="zh-CN"/>
              </w:rPr>
              <w:t>7.10.1.4.</w:t>
            </w:r>
            <w:r>
              <w:rPr>
                <w:lang w:eastAsia="zh-CN"/>
              </w:rPr>
              <w:t xml:space="preserve">3.3, 7.10.2.1, </w:t>
            </w:r>
            <w:r>
              <w:rPr>
                <w:lang w:eastAsia="zh-CN"/>
              </w:rPr>
              <w:t>7.10.2.</w:t>
            </w:r>
            <w:r>
              <w:rPr>
                <w:lang w:eastAsia="zh-CN"/>
              </w:rPr>
              <w:t xml:space="preserve">2.1, </w:t>
            </w:r>
            <w:r>
              <w:rPr>
                <w:lang w:eastAsia="zh-CN"/>
              </w:rPr>
              <w:t>7.10.2.4.2.</w:t>
            </w:r>
            <w:r>
              <w:rPr>
                <w:lang w:eastAsia="zh-CN"/>
              </w:rPr>
              <w:t xml:space="preserve">2, </w:t>
            </w:r>
            <w:r w:rsidR="009B5BDE">
              <w:rPr>
                <w:lang w:eastAsia="zh-CN"/>
              </w:rPr>
              <w:t xml:space="preserve">7.10.2.4.2.3, 7.10.3.4.2.3, </w:t>
            </w:r>
            <w:r>
              <w:rPr>
                <w:lang w:eastAsia="zh-CN"/>
              </w:rPr>
              <w:t>7.10.4</w:t>
            </w:r>
            <w:r>
              <w:rPr>
                <w:lang w:eastAsia="zh-CN"/>
              </w:rPr>
              <w:t xml:space="preserve">.1, </w:t>
            </w:r>
            <w:r>
              <w:rPr>
                <w:lang w:eastAsia="zh-CN"/>
              </w:rPr>
              <w:t>7.10.4</w:t>
            </w:r>
            <w:r>
              <w:rPr>
                <w:lang w:eastAsia="zh-CN"/>
              </w:rPr>
              <w:t xml:space="preserve">.2.1, </w:t>
            </w:r>
            <w:r>
              <w:rPr>
                <w:lang w:eastAsia="zh-CN"/>
              </w:rPr>
              <w:t>7.10.4</w:t>
            </w:r>
            <w:r>
              <w:rPr>
                <w:lang w:eastAsia="zh-CN"/>
              </w:rPr>
              <w:t xml:space="preserve">.4.2.2, </w:t>
            </w:r>
            <w:r w:rsidR="009B5BDE">
              <w:rPr>
                <w:lang w:eastAsia="zh-CN"/>
              </w:rPr>
              <w:t>7.10.4.4.2.3, 7.10.7.4.2.3, A.15, A.16, A.17, A.18, A.21</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FC0A587" w14:textId="77777777" w:rsidR="006E382D" w:rsidRDefault="00A53A43" w:rsidP="00214E57">
            <w:pPr>
              <w:pStyle w:val="CRCoverPage"/>
              <w:numPr>
                <w:ilvl w:val="0"/>
                <w:numId w:val="79"/>
              </w:numPr>
              <w:spacing w:after="0"/>
              <w:rPr>
                <w:noProof/>
                <w:lang w:eastAsia="zh-CN"/>
              </w:rPr>
            </w:pPr>
            <w:r>
              <w:rPr>
                <w:rFonts w:hint="eastAsia"/>
                <w:noProof/>
                <w:lang w:eastAsia="zh-CN"/>
              </w:rPr>
              <w:t>T</w:t>
            </w:r>
            <w:r>
              <w:rPr>
                <w:noProof/>
                <w:lang w:eastAsia="zh-CN"/>
              </w:rPr>
              <w:t xml:space="preserve">he CR introduces backward compatible corrections to the OpenAPI file for </w:t>
            </w:r>
            <w:proofErr w:type="spellStart"/>
            <w:r>
              <w:rPr>
                <w:color w:val="000000"/>
              </w:rPr>
              <w:t>SS_ADAE_VALPerformanceAnalytics</w:t>
            </w:r>
            <w:proofErr w:type="spellEnd"/>
            <w:r>
              <w:rPr>
                <w:noProof/>
                <w:lang w:eastAsia="zh-CN"/>
              </w:rPr>
              <w:t xml:space="preserve"> API, </w:t>
            </w:r>
            <w:proofErr w:type="spellStart"/>
            <w:r>
              <w:rPr>
                <w:color w:val="000000"/>
              </w:rPr>
              <w:t>SS_ADAE_SlicePerformanceAnalytics</w:t>
            </w:r>
            <w:proofErr w:type="spellEnd"/>
            <w:r>
              <w:t xml:space="preserve"> API, </w:t>
            </w:r>
            <w:r>
              <w:rPr>
                <w:color w:val="000000"/>
              </w:rPr>
              <w:t>SS_ADAE_Ue2UePerformanceAnalytics</w:t>
            </w:r>
            <w:r>
              <w:t xml:space="preserve"> API, </w:t>
            </w:r>
            <w:proofErr w:type="spellStart"/>
            <w:r>
              <w:rPr>
                <w:color w:val="000000"/>
              </w:rPr>
              <w:t>SS_ADAE_LocationAccuracyAnalytics</w:t>
            </w:r>
            <w:proofErr w:type="spellEnd"/>
            <w:r>
              <w:t xml:space="preserve"> API and </w:t>
            </w:r>
            <w:r w:rsidRPr="00481D67">
              <w:rPr>
                <w:noProof/>
              </w:rPr>
              <w:t>SS_ADAE_EdgeLoadAnalytics</w:t>
            </w:r>
            <w:r w:rsidRPr="007C1AFD">
              <w:t xml:space="preserve"> API</w:t>
            </w:r>
            <w:r>
              <w:rPr>
                <w:noProof/>
                <w:lang w:eastAsia="zh-CN"/>
              </w:rPr>
              <w:t>.</w:t>
            </w:r>
          </w:p>
          <w:p w14:paraId="00D3B8F7" w14:textId="45042547" w:rsidR="00214E57" w:rsidRDefault="0077187D" w:rsidP="00214E57">
            <w:pPr>
              <w:pStyle w:val="CRCoverPage"/>
              <w:numPr>
                <w:ilvl w:val="0"/>
                <w:numId w:val="79"/>
              </w:numPr>
              <w:spacing w:after="0"/>
              <w:rPr>
                <w:noProof/>
                <w:lang w:eastAsia="zh-CN"/>
              </w:rPr>
            </w:pPr>
            <w:r>
              <w:rPr>
                <w:color w:val="000000"/>
                <w:lang w:eastAsia="zh-CN"/>
              </w:rPr>
              <w:t>T</w:t>
            </w:r>
            <w:r>
              <w:rPr>
                <w:rFonts w:hint="eastAsia"/>
                <w:color w:val="000000"/>
                <w:lang w:eastAsia="zh-CN"/>
              </w:rPr>
              <w:t>he</w:t>
            </w:r>
            <w:r>
              <w:rPr>
                <w:color w:val="000000"/>
              </w:rPr>
              <w:t xml:space="preserve"> </w:t>
            </w:r>
            <w:r>
              <w:rPr>
                <w:rFonts w:hint="eastAsia"/>
                <w:color w:val="000000"/>
                <w:lang w:eastAsia="zh-CN"/>
              </w:rPr>
              <w:t>analytics</w:t>
            </w:r>
            <w:r>
              <w:rPr>
                <w:color w:val="000000"/>
                <w:lang w:eastAsia="zh-CN"/>
              </w:rPr>
              <w:t xml:space="preserve"> </w:t>
            </w:r>
            <w:r>
              <w:rPr>
                <w:rFonts w:hint="eastAsia"/>
                <w:color w:val="000000"/>
                <w:lang w:eastAsia="zh-CN"/>
              </w:rPr>
              <w:t>output</w:t>
            </w:r>
            <w:r>
              <w:rPr>
                <w:color w:val="000000"/>
                <w:lang w:eastAsia="zh-CN"/>
              </w:rPr>
              <w:t xml:space="preserve"> </w:t>
            </w:r>
            <w:r>
              <w:rPr>
                <w:color w:val="000000"/>
                <w:lang w:eastAsia="zh-CN"/>
              </w:rPr>
              <w:t>of</w:t>
            </w:r>
            <w:r>
              <w:rPr>
                <w:color w:val="000000"/>
                <w:lang w:eastAsia="zh-CN"/>
              </w:rPr>
              <w:t xml:space="preserve"> </w:t>
            </w:r>
            <w:r>
              <w:rPr>
                <w:rFonts w:hint="eastAsia"/>
                <w:color w:val="000000"/>
                <w:lang w:eastAsia="zh-CN"/>
              </w:rPr>
              <w:t>the</w:t>
            </w:r>
            <w:r>
              <w:rPr>
                <w:color w:val="000000"/>
                <w:lang w:eastAsia="zh-CN"/>
              </w:rPr>
              <w:t xml:space="preserve"> </w:t>
            </w:r>
            <w:r>
              <w:rPr>
                <w:rFonts w:hint="eastAsia"/>
                <w:color w:val="000000"/>
                <w:lang w:eastAsia="zh-CN"/>
              </w:rPr>
              <w:t>Editor</w:t>
            </w:r>
            <w:r>
              <w:rPr>
                <w:color w:val="000000"/>
                <w:lang w:eastAsia="zh-CN"/>
              </w:rPr>
              <w:t xml:space="preserve">’s Notes </w:t>
            </w:r>
            <w:r w:rsidR="00006F32">
              <w:rPr>
                <w:color w:val="000000"/>
                <w:lang w:eastAsia="zh-CN"/>
              </w:rPr>
              <w:t xml:space="preserve">in clauses </w:t>
            </w:r>
            <w:r w:rsidR="00006F32">
              <w:rPr>
                <w:lang w:eastAsia="zh-CN"/>
              </w:rPr>
              <w:t>7.10.1.4.2.3, 7.10.2.4.2.3 and 7.10.4.4.2.3</w:t>
            </w:r>
            <w:r w:rsidR="00006F32">
              <w:rPr>
                <w:lang w:eastAsia="zh-CN"/>
              </w:rPr>
              <w:t xml:space="preserve"> </w:t>
            </w:r>
            <w:r>
              <w:rPr>
                <w:color w:val="000000"/>
                <w:lang w:eastAsia="zh-CN"/>
              </w:rPr>
              <w:t>were solved in CR#</w:t>
            </w:r>
            <w:r w:rsidR="00214E57" w:rsidRPr="00214E57">
              <w:rPr>
                <w:color w:val="000000"/>
              </w:rPr>
              <w:t>0272</w:t>
            </w:r>
            <w:r>
              <w:rPr>
                <w:color w:val="000000"/>
              </w:rPr>
              <w:t>.</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60A7F451" w14:textId="77777777" w:rsidR="00852E83" w:rsidRDefault="00852E83" w:rsidP="00852E83">
      <w:pPr>
        <w:pStyle w:val="40"/>
        <w:rPr>
          <w:lang w:eastAsia="zh-CN"/>
        </w:rPr>
      </w:pPr>
      <w:bookmarkStart w:id="2" w:name="_Toc151886200"/>
      <w:bookmarkStart w:id="3" w:name="_Toc152076265"/>
      <w:bookmarkStart w:id="4" w:name="_Toc153793981"/>
      <w:bookmarkStart w:id="5" w:name="_Toc162006692"/>
      <w:bookmarkStart w:id="6" w:name="_Hlk515639407"/>
      <w:bookmarkStart w:id="7" w:name="_Toc151886182"/>
      <w:bookmarkStart w:id="8" w:name="_Toc152076247"/>
      <w:bookmarkStart w:id="9" w:name="_Toc153793963"/>
      <w:bookmarkStart w:id="10" w:name="_Toc162006674"/>
      <w:r>
        <w:t>7.10.1.1</w:t>
      </w:r>
      <w:r>
        <w:tab/>
      </w:r>
      <w:r>
        <w:rPr>
          <w:lang w:eastAsia="zh-CN"/>
        </w:rPr>
        <w:t>API URI</w:t>
      </w:r>
      <w:bookmarkEnd w:id="7"/>
      <w:bookmarkEnd w:id="8"/>
      <w:bookmarkEnd w:id="9"/>
      <w:bookmarkEnd w:id="10"/>
    </w:p>
    <w:p w14:paraId="2654BEF0" w14:textId="77777777" w:rsidR="00852E83" w:rsidRPr="00C62B0D" w:rsidRDefault="00852E83" w:rsidP="00852E83">
      <w:pPr>
        <w:rPr>
          <w:noProof/>
          <w:lang w:eastAsia="zh-CN"/>
        </w:rPr>
      </w:pPr>
      <w:r w:rsidRPr="00C62B0D">
        <w:rPr>
          <w:noProof/>
        </w:rPr>
        <w:t xml:space="preserve">The </w:t>
      </w:r>
      <w:proofErr w:type="spellStart"/>
      <w:r w:rsidRPr="00C62B0D">
        <w:rPr>
          <w:color w:val="000000"/>
        </w:rPr>
        <w:t>SS_ADAE_VALPerformanceAnalytics</w:t>
      </w:r>
      <w:proofErr w:type="spellEnd"/>
      <w:r w:rsidRPr="00C62B0D">
        <w:rPr>
          <w:noProof/>
        </w:rPr>
        <w:t xml:space="preserve"> service shall use the </w:t>
      </w:r>
      <w:proofErr w:type="spellStart"/>
      <w:r w:rsidRPr="00C62B0D">
        <w:rPr>
          <w:color w:val="000000"/>
        </w:rPr>
        <w:t>SS_ADAE_VALPerformanceAnalytics</w:t>
      </w:r>
      <w:proofErr w:type="spellEnd"/>
      <w:r w:rsidRPr="00C62B0D">
        <w:t xml:space="preserve"> API</w:t>
      </w:r>
      <w:r w:rsidRPr="00C62B0D">
        <w:rPr>
          <w:noProof/>
          <w:lang w:eastAsia="zh-CN"/>
        </w:rPr>
        <w:t>.</w:t>
      </w:r>
    </w:p>
    <w:p w14:paraId="1C2DCC2A" w14:textId="77777777" w:rsidR="00852E83" w:rsidRPr="00C62B0D" w:rsidRDefault="00852E83" w:rsidP="00852E83">
      <w:pPr>
        <w:rPr>
          <w:lang w:eastAsia="zh-CN"/>
        </w:rPr>
      </w:pPr>
      <w:r w:rsidRPr="00C62B0D">
        <w:rPr>
          <w:lang w:eastAsia="zh-CN"/>
        </w:rPr>
        <w:t xml:space="preserve">The request URIs used in HTTP requests from the VAL server towards the ADAE server shall have the </w:t>
      </w:r>
      <w:r w:rsidRPr="00C62B0D">
        <w:rPr>
          <w:noProof/>
          <w:lang w:eastAsia="zh-CN"/>
        </w:rPr>
        <w:t xml:space="preserve">Resource URI </w:t>
      </w:r>
      <w:r w:rsidRPr="00C62B0D">
        <w:rPr>
          <w:lang w:eastAsia="zh-CN"/>
        </w:rPr>
        <w:t>structure as defined in clause 6.5 with the following clarifications:</w:t>
      </w:r>
    </w:p>
    <w:p w14:paraId="23FE2BF8" w14:textId="77777777" w:rsidR="00852E83" w:rsidRPr="00C62B0D" w:rsidRDefault="00852E83" w:rsidP="00852E83">
      <w:pPr>
        <w:ind w:left="568" w:hanging="284"/>
      </w:pPr>
      <w:r w:rsidRPr="00C62B0D">
        <w:rPr>
          <w:lang w:eastAsia="zh-CN"/>
        </w:rPr>
        <w:t>-</w:t>
      </w:r>
      <w:r w:rsidRPr="00C62B0D">
        <w:rPr>
          <w:lang w:eastAsia="zh-CN"/>
        </w:rPr>
        <w:tab/>
        <w:t xml:space="preserve">The </w:t>
      </w:r>
      <w:r w:rsidRPr="00C62B0D">
        <w:t>&lt;</w:t>
      </w:r>
      <w:proofErr w:type="spellStart"/>
      <w:r w:rsidRPr="00C62B0D">
        <w:t>apiName</w:t>
      </w:r>
      <w:proofErr w:type="spellEnd"/>
      <w:r w:rsidRPr="00C62B0D">
        <w:t>&gt;</w:t>
      </w:r>
      <w:r w:rsidRPr="00C62B0D">
        <w:rPr>
          <w:b/>
        </w:rPr>
        <w:t xml:space="preserve"> </w:t>
      </w:r>
      <w:r w:rsidRPr="00C62B0D">
        <w:t>shall be "ss-</w:t>
      </w:r>
      <w:proofErr w:type="spellStart"/>
      <w:r w:rsidRPr="00C62B0D">
        <w:t>adae</w:t>
      </w:r>
      <w:proofErr w:type="spellEnd"/>
      <w:r w:rsidRPr="00C62B0D">
        <w:t>-pa".</w:t>
      </w:r>
    </w:p>
    <w:p w14:paraId="68E99239" w14:textId="77777777" w:rsidR="00852E83" w:rsidRPr="00C62B0D" w:rsidRDefault="00852E83" w:rsidP="00852E83">
      <w:pPr>
        <w:ind w:left="568" w:hanging="284"/>
      </w:pPr>
      <w:r w:rsidRPr="00C62B0D">
        <w:t>-</w:t>
      </w:r>
      <w:r w:rsidRPr="00C62B0D">
        <w:tab/>
        <w:t>The &lt;</w:t>
      </w:r>
      <w:proofErr w:type="spellStart"/>
      <w:r w:rsidRPr="00C62B0D">
        <w:t>apiVersion</w:t>
      </w:r>
      <w:proofErr w:type="spellEnd"/>
      <w:r w:rsidRPr="00C62B0D">
        <w:t>&gt; shall be "v1".</w:t>
      </w:r>
    </w:p>
    <w:p w14:paraId="639B7955" w14:textId="77777777" w:rsidR="00852E83" w:rsidRPr="00C62B0D" w:rsidRDefault="00852E83" w:rsidP="00852E83">
      <w:pPr>
        <w:ind w:left="568" w:hanging="284"/>
        <w:rPr>
          <w:lang w:eastAsia="zh-CN"/>
        </w:rPr>
      </w:pPr>
      <w:r w:rsidRPr="00C62B0D">
        <w:t>-</w:t>
      </w:r>
      <w:r w:rsidRPr="00C62B0D">
        <w:tab/>
        <w:t>The &lt;</w:t>
      </w:r>
      <w:proofErr w:type="spellStart"/>
      <w:r w:rsidRPr="00C62B0D">
        <w:t>apiSpecificSuffixes</w:t>
      </w:r>
      <w:proofErr w:type="spellEnd"/>
      <w:r w:rsidRPr="00C62B0D">
        <w:t>&gt; shall be set as described in clause</w:t>
      </w:r>
      <w:r w:rsidRPr="00C62B0D">
        <w:rPr>
          <w:lang w:eastAsia="zh-CN"/>
        </w:rPr>
        <w:t> 7.10.1.2.</w:t>
      </w:r>
    </w:p>
    <w:p w14:paraId="5E8AAFE8" w14:textId="47EFCFB3" w:rsidR="00852E83" w:rsidDel="006A7EFB" w:rsidRDefault="00852E83" w:rsidP="00852E83">
      <w:pPr>
        <w:pStyle w:val="EditorsNote"/>
        <w:rPr>
          <w:del w:id="11" w:author="Huawei1" w:date="2024-04-17T09:26:00Z"/>
          <w:lang w:eastAsia="zh-CN"/>
        </w:rPr>
      </w:pPr>
    </w:p>
    <w:p w14:paraId="30CA205F" w14:textId="2B8B8124" w:rsidR="00852E83" w:rsidRDefault="00852E83" w:rsidP="00852E83">
      <w:pPr>
        <w:rPr>
          <w:lang w:eastAsia="zh-CN"/>
        </w:rPr>
      </w:pPr>
    </w:p>
    <w:p w14:paraId="129645E2" w14:textId="3DE6EE38" w:rsidR="00852E83" w:rsidRPr="00B61815" w:rsidRDefault="00852E83" w:rsidP="00852E8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2</w:t>
      </w:r>
      <w:r w:rsidR="00F4362C">
        <w:rPr>
          <w:rFonts w:hint="eastAsia"/>
          <w:noProof/>
          <w:color w:val="0000FF"/>
          <w:sz w:val="28"/>
          <w:szCs w:val="28"/>
          <w:lang w:eastAsia="zh-CN"/>
        </w:rPr>
        <w:t>nd</w:t>
      </w:r>
      <w:r w:rsidRPr="00D96F8C">
        <w:rPr>
          <w:noProof/>
          <w:color w:val="0000FF"/>
          <w:sz w:val="28"/>
          <w:szCs w:val="28"/>
        </w:rPr>
        <w:t xml:space="preserve"> Change ***</w:t>
      </w:r>
    </w:p>
    <w:p w14:paraId="3816558F" w14:textId="77777777" w:rsidR="00852E83" w:rsidRDefault="00852E83" w:rsidP="00852E83">
      <w:pPr>
        <w:pStyle w:val="50"/>
        <w:rPr>
          <w:lang w:eastAsia="zh-CN"/>
        </w:rPr>
      </w:pPr>
      <w:bookmarkStart w:id="12" w:name="_Toc151886184"/>
      <w:bookmarkStart w:id="13" w:name="_Toc152076249"/>
      <w:bookmarkStart w:id="14" w:name="_Toc153793965"/>
      <w:bookmarkStart w:id="15" w:name="_Toc162006676"/>
      <w:r>
        <w:rPr>
          <w:lang w:eastAsia="zh-CN"/>
        </w:rPr>
        <w:t>7.10.1.2.1</w:t>
      </w:r>
      <w:r>
        <w:rPr>
          <w:lang w:eastAsia="zh-CN"/>
        </w:rPr>
        <w:tab/>
        <w:t>Overview</w:t>
      </w:r>
      <w:bookmarkEnd w:id="12"/>
      <w:bookmarkEnd w:id="13"/>
      <w:bookmarkEnd w:id="14"/>
      <w:bookmarkEnd w:id="15"/>
    </w:p>
    <w:p w14:paraId="4BDD1156" w14:textId="77777777" w:rsidR="00852E83" w:rsidRPr="00C62B0D" w:rsidRDefault="00852E83" w:rsidP="00852E83">
      <w:r w:rsidRPr="00C62B0D">
        <w:t>This clause describes the structure for the Resource URIs and the resources and methods used for the service.</w:t>
      </w:r>
    </w:p>
    <w:p w14:paraId="7AEEE788" w14:textId="77777777" w:rsidR="00852E83" w:rsidRPr="00C62B0D" w:rsidRDefault="00852E83" w:rsidP="00852E83">
      <w:pPr>
        <w:rPr>
          <w:lang w:eastAsia="zh-CN"/>
        </w:rPr>
      </w:pPr>
      <w:r w:rsidRPr="00C62B0D">
        <w:t xml:space="preserve">Figure 7.10.1.2.1-1 depicts the resource URIs structure for the </w:t>
      </w:r>
      <w:proofErr w:type="spellStart"/>
      <w:r w:rsidRPr="00C62B0D">
        <w:rPr>
          <w:color w:val="000000"/>
        </w:rPr>
        <w:t>SS_ADAE_VALPerformanceAnalytics</w:t>
      </w:r>
      <w:proofErr w:type="spellEnd"/>
      <w:r w:rsidRPr="00C62B0D">
        <w:t xml:space="preserve"> API.</w:t>
      </w:r>
    </w:p>
    <w:p w14:paraId="3A353DB3" w14:textId="77777777" w:rsidR="00852E83" w:rsidRPr="00C62B0D" w:rsidRDefault="00852E83" w:rsidP="00852E83">
      <w:pPr>
        <w:keepNext/>
        <w:keepLines/>
        <w:spacing w:before="60"/>
        <w:jc w:val="center"/>
        <w:rPr>
          <w:rFonts w:ascii="Arial" w:hAnsi="Arial"/>
          <w:b/>
          <w:lang w:val="en-US"/>
        </w:rPr>
      </w:pPr>
      <w:r w:rsidRPr="00C62B0D">
        <w:rPr>
          <w:rFonts w:ascii="Arial" w:hAnsi="Arial"/>
          <w:b/>
        </w:rPr>
        <w:object w:dxaOrig="4791" w:dyaOrig="3386" w14:anchorId="592D4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55pt;height:169.35pt" o:ole="">
            <v:imagedata r:id="rId13" o:title=""/>
          </v:shape>
          <o:OLEObject Type="Embed" ProgID="Visio.Drawing.15" ShapeID="_x0000_i1025" DrawAspect="Content" ObjectID="_1774852770" r:id="rId14"/>
        </w:object>
      </w:r>
    </w:p>
    <w:p w14:paraId="278CC815" w14:textId="77777777" w:rsidR="00852E83" w:rsidRPr="00C62B0D" w:rsidRDefault="00852E83" w:rsidP="00852E83">
      <w:pPr>
        <w:keepLines/>
        <w:spacing w:after="240"/>
        <w:jc w:val="center"/>
        <w:rPr>
          <w:rFonts w:ascii="Arial" w:hAnsi="Arial"/>
          <w:b/>
        </w:rPr>
      </w:pPr>
      <w:bookmarkStart w:id="16" w:name="_Toc131183833"/>
      <w:r w:rsidRPr="00C62B0D">
        <w:rPr>
          <w:rFonts w:ascii="Arial" w:hAnsi="Arial"/>
          <w:b/>
        </w:rPr>
        <w:t xml:space="preserve">Figure 7.10.1.2.1-1: Resource URI structure of the </w:t>
      </w:r>
      <w:proofErr w:type="spellStart"/>
      <w:r w:rsidRPr="00C62B0D">
        <w:rPr>
          <w:rFonts w:ascii="Arial" w:hAnsi="Arial"/>
          <w:b/>
          <w:color w:val="000000"/>
        </w:rPr>
        <w:t>SS_ADAE_VALPerformanceAnalytics</w:t>
      </w:r>
      <w:proofErr w:type="spellEnd"/>
      <w:r w:rsidRPr="00C62B0D">
        <w:rPr>
          <w:rFonts w:ascii="Arial" w:hAnsi="Arial"/>
          <w:b/>
        </w:rPr>
        <w:t xml:space="preserve"> API</w:t>
      </w:r>
    </w:p>
    <w:bookmarkEnd w:id="16"/>
    <w:p w14:paraId="5EE48F1D" w14:textId="77777777" w:rsidR="00852E83" w:rsidRPr="00C62B0D" w:rsidRDefault="00852E83" w:rsidP="00852E83">
      <w:r w:rsidRPr="00C62B0D">
        <w:t>Table 7.10.1.2.1-1 provides an overview of the resources and applicable HTTP methods.</w:t>
      </w:r>
    </w:p>
    <w:p w14:paraId="0153424D" w14:textId="77777777" w:rsidR="00852E83" w:rsidRPr="00C62B0D" w:rsidRDefault="00852E83" w:rsidP="00852E83">
      <w:pPr>
        <w:keepNext/>
        <w:keepLines/>
        <w:spacing w:before="60"/>
        <w:jc w:val="center"/>
        <w:rPr>
          <w:rFonts w:ascii="Arial" w:hAnsi="Arial"/>
          <w:b/>
        </w:rPr>
      </w:pPr>
      <w:r w:rsidRPr="00C62B0D">
        <w:rPr>
          <w:rFonts w:ascii="Arial" w:hAnsi="Arial"/>
          <w:b/>
        </w:rPr>
        <w:lastRenderedPageBreak/>
        <w:t>Table 7.10.1.2.1-1: Resources and methods overview</w:t>
      </w:r>
    </w:p>
    <w:tbl>
      <w:tblPr>
        <w:tblW w:w="47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55"/>
        <w:gridCol w:w="2754"/>
        <w:gridCol w:w="957"/>
        <w:gridCol w:w="3037"/>
      </w:tblGrid>
      <w:tr w:rsidR="00852E83" w:rsidRPr="00C62B0D" w14:paraId="5CDB0DD1" w14:textId="77777777" w:rsidTr="001B2036">
        <w:trPr>
          <w:jc w:val="center"/>
        </w:trPr>
        <w:tc>
          <w:tcPr>
            <w:tcW w:w="133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22333A0" w14:textId="77777777" w:rsidR="00852E83" w:rsidRPr="00C62B0D" w:rsidRDefault="00852E83" w:rsidP="001B2036">
            <w:pPr>
              <w:keepNext/>
              <w:keepLines/>
              <w:spacing w:after="0"/>
              <w:jc w:val="center"/>
              <w:rPr>
                <w:rFonts w:ascii="Arial" w:hAnsi="Arial"/>
                <w:b/>
                <w:sz w:val="18"/>
              </w:rPr>
            </w:pPr>
            <w:bookmarkStart w:id="17" w:name="_Hlk149036230"/>
            <w:r w:rsidRPr="00C62B0D">
              <w:rPr>
                <w:rFonts w:ascii="Arial" w:hAnsi="Arial"/>
                <w:b/>
                <w:sz w:val="18"/>
              </w:rPr>
              <w:t>Resource name</w:t>
            </w:r>
          </w:p>
        </w:tc>
        <w:tc>
          <w:tcPr>
            <w:tcW w:w="149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B806F0C" w14:textId="77777777" w:rsidR="00852E83" w:rsidRPr="00C62B0D" w:rsidRDefault="00852E83" w:rsidP="001B2036">
            <w:pPr>
              <w:keepNext/>
              <w:keepLines/>
              <w:spacing w:after="0"/>
              <w:jc w:val="center"/>
              <w:rPr>
                <w:rFonts w:ascii="Arial" w:hAnsi="Arial"/>
                <w:b/>
                <w:sz w:val="18"/>
              </w:rPr>
            </w:pPr>
            <w:r w:rsidRPr="00C62B0D">
              <w:rPr>
                <w:rFonts w:ascii="Arial" w:hAnsi="Arial"/>
                <w:b/>
                <w:sz w:val="18"/>
              </w:rPr>
              <w:t>Resource URI</w:t>
            </w:r>
          </w:p>
        </w:tc>
        <w:tc>
          <w:tcPr>
            <w:tcW w:w="5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930F05C" w14:textId="77777777" w:rsidR="00852E83" w:rsidRPr="00C62B0D" w:rsidRDefault="00852E83" w:rsidP="001B2036">
            <w:pPr>
              <w:keepNext/>
              <w:keepLines/>
              <w:spacing w:after="0"/>
              <w:jc w:val="center"/>
              <w:rPr>
                <w:rFonts w:ascii="Arial" w:hAnsi="Arial"/>
                <w:b/>
                <w:sz w:val="18"/>
              </w:rPr>
            </w:pPr>
            <w:r w:rsidRPr="00C62B0D">
              <w:rPr>
                <w:rFonts w:ascii="Arial" w:hAnsi="Arial"/>
                <w:b/>
                <w:sz w:val="18"/>
              </w:rPr>
              <w:t>HTTP method</w:t>
            </w:r>
          </w:p>
        </w:tc>
        <w:tc>
          <w:tcPr>
            <w:tcW w:w="165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581BA77" w14:textId="77777777" w:rsidR="00852E83" w:rsidRPr="00C62B0D" w:rsidRDefault="00852E83" w:rsidP="001B2036">
            <w:pPr>
              <w:keepNext/>
              <w:keepLines/>
              <w:spacing w:after="0"/>
              <w:jc w:val="center"/>
              <w:rPr>
                <w:rFonts w:ascii="Arial" w:hAnsi="Arial"/>
                <w:b/>
                <w:sz w:val="18"/>
              </w:rPr>
            </w:pPr>
            <w:r w:rsidRPr="00C62B0D">
              <w:rPr>
                <w:rFonts w:ascii="Arial" w:hAnsi="Arial"/>
                <w:b/>
                <w:sz w:val="18"/>
              </w:rPr>
              <w:t xml:space="preserve">Description </w:t>
            </w:r>
          </w:p>
        </w:tc>
      </w:tr>
      <w:tr w:rsidR="00852E83" w:rsidRPr="00C62B0D" w14:paraId="3321A6AA" w14:textId="77777777" w:rsidTr="001B2036">
        <w:trPr>
          <w:trHeight w:val="700"/>
          <w:jc w:val="center"/>
        </w:trPr>
        <w:tc>
          <w:tcPr>
            <w:tcW w:w="1334" w:type="pct"/>
            <w:tcBorders>
              <w:left w:val="single" w:sz="6" w:space="0" w:color="auto"/>
              <w:right w:val="single" w:sz="6" w:space="0" w:color="auto"/>
            </w:tcBorders>
          </w:tcPr>
          <w:p w14:paraId="5AADF9AB" w14:textId="77777777" w:rsidR="00852E83" w:rsidRPr="00C62B0D" w:rsidRDefault="00852E83" w:rsidP="001B2036">
            <w:pPr>
              <w:keepNext/>
              <w:keepLines/>
              <w:spacing w:after="0"/>
              <w:rPr>
                <w:rFonts w:ascii="Arial" w:hAnsi="Arial"/>
                <w:sz w:val="18"/>
              </w:rPr>
            </w:pPr>
            <w:r w:rsidRPr="00C62B0D">
              <w:rPr>
                <w:rFonts w:ascii="Arial" w:hAnsi="Arial"/>
                <w:sz w:val="18"/>
              </w:rPr>
              <w:t>Application performance event subscription</w:t>
            </w:r>
          </w:p>
        </w:tc>
        <w:tc>
          <w:tcPr>
            <w:tcW w:w="1496" w:type="pct"/>
            <w:tcBorders>
              <w:left w:val="single" w:sz="6" w:space="0" w:color="auto"/>
              <w:right w:val="single" w:sz="6" w:space="0" w:color="auto"/>
            </w:tcBorders>
          </w:tcPr>
          <w:p w14:paraId="5F5000CB" w14:textId="77777777" w:rsidR="00852E83" w:rsidRPr="00C62B0D" w:rsidRDefault="00852E83" w:rsidP="001B2036">
            <w:pPr>
              <w:keepNext/>
              <w:keepLines/>
              <w:spacing w:after="0"/>
              <w:rPr>
                <w:rFonts w:ascii="Arial" w:hAnsi="Arial"/>
                <w:sz w:val="18"/>
              </w:rPr>
            </w:pPr>
            <w:r w:rsidRPr="00C62B0D">
              <w:rPr>
                <w:rFonts w:ascii="Arial" w:hAnsi="Arial"/>
                <w:sz w:val="18"/>
              </w:rPr>
              <w:t>/application-performance</w:t>
            </w:r>
          </w:p>
        </w:tc>
        <w:tc>
          <w:tcPr>
            <w:tcW w:w="520" w:type="pct"/>
            <w:tcBorders>
              <w:top w:val="single" w:sz="6" w:space="0" w:color="auto"/>
              <w:left w:val="single" w:sz="6" w:space="0" w:color="auto"/>
              <w:bottom w:val="single" w:sz="6" w:space="0" w:color="auto"/>
              <w:right w:val="single" w:sz="6" w:space="0" w:color="auto"/>
            </w:tcBorders>
          </w:tcPr>
          <w:p w14:paraId="1B3B4643" w14:textId="77777777" w:rsidR="00852E83" w:rsidRPr="00C62B0D" w:rsidRDefault="00852E83" w:rsidP="001B2036">
            <w:pPr>
              <w:keepNext/>
              <w:keepLines/>
              <w:spacing w:after="0"/>
              <w:jc w:val="center"/>
              <w:rPr>
                <w:rFonts w:ascii="Arial" w:hAnsi="Arial"/>
                <w:sz w:val="18"/>
              </w:rPr>
            </w:pPr>
            <w:r w:rsidRPr="00C62B0D">
              <w:rPr>
                <w:rFonts w:ascii="Arial" w:hAnsi="Arial"/>
                <w:sz w:val="18"/>
              </w:rPr>
              <w:t>POST</w:t>
            </w:r>
          </w:p>
        </w:tc>
        <w:tc>
          <w:tcPr>
            <w:tcW w:w="1650" w:type="pct"/>
            <w:tcBorders>
              <w:top w:val="single" w:sz="6" w:space="0" w:color="auto"/>
              <w:left w:val="single" w:sz="6" w:space="0" w:color="auto"/>
              <w:bottom w:val="single" w:sz="6" w:space="0" w:color="auto"/>
              <w:right w:val="single" w:sz="6" w:space="0" w:color="auto"/>
            </w:tcBorders>
          </w:tcPr>
          <w:p w14:paraId="4C033C00" w14:textId="77777777" w:rsidR="00852E83" w:rsidRPr="00C62B0D" w:rsidRDefault="00852E83" w:rsidP="001B2036">
            <w:pPr>
              <w:keepNext/>
              <w:keepLines/>
              <w:spacing w:after="0"/>
              <w:rPr>
                <w:rFonts w:ascii="Arial" w:hAnsi="Arial"/>
                <w:sz w:val="18"/>
              </w:rPr>
            </w:pPr>
            <w:r w:rsidRPr="00C62B0D">
              <w:rPr>
                <w:rFonts w:ascii="Arial" w:hAnsi="Arial"/>
                <w:sz w:val="18"/>
              </w:rPr>
              <w:t>Subscription to VAL performance analytics</w:t>
            </w:r>
            <w:r>
              <w:rPr>
                <w:rFonts w:ascii="Arial" w:hAnsi="Arial"/>
                <w:sz w:val="18"/>
              </w:rPr>
              <w:t>.</w:t>
            </w:r>
          </w:p>
        </w:tc>
      </w:tr>
      <w:tr w:rsidR="00852E83" w:rsidRPr="00C62B0D" w14:paraId="54D620E3" w14:textId="77777777" w:rsidTr="001B2036">
        <w:trPr>
          <w:trHeight w:val="700"/>
          <w:jc w:val="center"/>
        </w:trPr>
        <w:tc>
          <w:tcPr>
            <w:tcW w:w="1334" w:type="pct"/>
            <w:vMerge w:val="restart"/>
            <w:tcBorders>
              <w:left w:val="single" w:sz="6" w:space="0" w:color="auto"/>
              <w:right w:val="single" w:sz="6" w:space="0" w:color="auto"/>
            </w:tcBorders>
          </w:tcPr>
          <w:p w14:paraId="2D03995B" w14:textId="77777777" w:rsidR="00852E83" w:rsidRPr="00C62B0D" w:rsidRDefault="00852E83" w:rsidP="001B2036">
            <w:pPr>
              <w:keepNext/>
              <w:keepLines/>
              <w:spacing w:after="0"/>
              <w:rPr>
                <w:rFonts w:ascii="Arial" w:hAnsi="Arial"/>
                <w:sz w:val="18"/>
              </w:rPr>
            </w:pPr>
            <w:r w:rsidRPr="00C62B0D">
              <w:rPr>
                <w:rFonts w:ascii="Arial" w:hAnsi="Arial"/>
                <w:sz w:val="18"/>
              </w:rPr>
              <w:t>Individual application performance event subscription</w:t>
            </w:r>
          </w:p>
        </w:tc>
        <w:tc>
          <w:tcPr>
            <w:tcW w:w="1496" w:type="pct"/>
            <w:vMerge w:val="restart"/>
            <w:tcBorders>
              <w:left w:val="single" w:sz="6" w:space="0" w:color="auto"/>
              <w:right w:val="single" w:sz="6" w:space="0" w:color="auto"/>
            </w:tcBorders>
          </w:tcPr>
          <w:p w14:paraId="7E1F0A7A" w14:textId="77777777" w:rsidR="00852E83" w:rsidRPr="00C62B0D" w:rsidRDefault="00852E83" w:rsidP="001B2036">
            <w:pPr>
              <w:keepNext/>
              <w:keepLines/>
              <w:spacing w:after="0"/>
              <w:rPr>
                <w:rFonts w:ascii="Arial" w:hAnsi="Arial"/>
                <w:sz w:val="18"/>
              </w:rPr>
            </w:pPr>
            <w:r w:rsidRPr="00C62B0D">
              <w:rPr>
                <w:rFonts w:ascii="Arial" w:hAnsi="Arial"/>
                <w:sz w:val="18"/>
              </w:rPr>
              <w:t>/application-performance/{</w:t>
            </w:r>
            <w:proofErr w:type="spellStart"/>
            <w:r w:rsidRPr="00C62B0D">
              <w:rPr>
                <w:rFonts w:ascii="Arial" w:hAnsi="Arial"/>
                <w:sz w:val="18"/>
              </w:rPr>
              <w:t>appPerfId</w:t>
            </w:r>
            <w:proofErr w:type="spellEnd"/>
            <w:r w:rsidRPr="00C62B0D">
              <w:rPr>
                <w:rFonts w:ascii="Arial" w:hAnsi="Arial"/>
                <w:sz w:val="18"/>
              </w:rPr>
              <w:t>}</w:t>
            </w:r>
          </w:p>
        </w:tc>
        <w:tc>
          <w:tcPr>
            <w:tcW w:w="520" w:type="pct"/>
            <w:tcBorders>
              <w:top w:val="single" w:sz="6" w:space="0" w:color="auto"/>
              <w:left w:val="single" w:sz="6" w:space="0" w:color="auto"/>
              <w:bottom w:val="single" w:sz="6" w:space="0" w:color="auto"/>
              <w:right w:val="single" w:sz="6" w:space="0" w:color="auto"/>
            </w:tcBorders>
          </w:tcPr>
          <w:p w14:paraId="07E1E309" w14:textId="77777777" w:rsidR="00852E83" w:rsidRPr="00C62B0D" w:rsidRDefault="00852E83" w:rsidP="001B2036">
            <w:pPr>
              <w:keepNext/>
              <w:keepLines/>
              <w:spacing w:after="0"/>
              <w:jc w:val="center"/>
              <w:rPr>
                <w:rFonts w:ascii="Arial" w:hAnsi="Arial"/>
                <w:sz w:val="18"/>
              </w:rPr>
            </w:pPr>
            <w:r w:rsidRPr="00C62B0D">
              <w:rPr>
                <w:rFonts w:ascii="Arial" w:hAnsi="Arial"/>
                <w:sz w:val="18"/>
              </w:rPr>
              <w:t>GET</w:t>
            </w:r>
          </w:p>
        </w:tc>
        <w:tc>
          <w:tcPr>
            <w:tcW w:w="1650" w:type="pct"/>
            <w:tcBorders>
              <w:top w:val="single" w:sz="6" w:space="0" w:color="auto"/>
              <w:left w:val="single" w:sz="6" w:space="0" w:color="auto"/>
              <w:bottom w:val="single" w:sz="6" w:space="0" w:color="auto"/>
              <w:right w:val="single" w:sz="6" w:space="0" w:color="auto"/>
            </w:tcBorders>
          </w:tcPr>
          <w:p w14:paraId="7FCF755B" w14:textId="77777777" w:rsidR="00852E83" w:rsidRPr="00C62B0D" w:rsidRDefault="00852E83" w:rsidP="001B2036">
            <w:pPr>
              <w:keepNext/>
              <w:keepLines/>
              <w:spacing w:after="0"/>
              <w:rPr>
                <w:rFonts w:ascii="Arial" w:hAnsi="Arial"/>
                <w:sz w:val="18"/>
              </w:rPr>
            </w:pPr>
            <w:r w:rsidRPr="00C62B0D">
              <w:rPr>
                <w:rFonts w:ascii="Arial" w:hAnsi="Arial"/>
                <w:sz w:val="18"/>
              </w:rPr>
              <w:t>Request the retrieval of an existing "Individual subscription to the event of the application performance analytics" resource.</w:t>
            </w:r>
          </w:p>
        </w:tc>
      </w:tr>
      <w:tr w:rsidR="00852E83" w:rsidRPr="00C62B0D" w14:paraId="260EA6FB" w14:textId="77777777" w:rsidTr="001B2036">
        <w:trPr>
          <w:trHeight w:val="700"/>
          <w:jc w:val="center"/>
        </w:trPr>
        <w:tc>
          <w:tcPr>
            <w:tcW w:w="1334" w:type="pct"/>
            <w:vMerge/>
            <w:tcBorders>
              <w:left w:val="single" w:sz="6" w:space="0" w:color="auto"/>
              <w:right w:val="single" w:sz="6" w:space="0" w:color="auto"/>
            </w:tcBorders>
          </w:tcPr>
          <w:p w14:paraId="35B895FB" w14:textId="77777777" w:rsidR="00852E83" w:rsidRPr="00C62B0D" w:rsidRDefault="00852E83" w:rsidP="001B2036">
            <w:pPr>
              <w:keepNext/>
              <w:keepLines/>
              <w:spacing w:after="0"/>
              <w:rPr>
                <w:rFonts w:ascii="Arial" w:hAnsi="Arial"/>
                <w:sz w:val="18"/>
              </w:rPr>
            </w:pPr>
          </w:p>
        </w:tc>
        <w:tc>
          <w:tcPr>
            <w:tcW w:w="1496" w:type="pct"/>
            <w:vMerge/>
            <w:tcBorders>
              <w:left w:val="single" w:sz="6" w:space="0" w:color="auto"/>
              <w:right w:val="single" w:sz="6" w:space="0" w:color="auto"/>
            </w:tcBorders>
          </w:tcPr>
          <w:p w14:paraId="055E9F25" w14:textId="77777777" w:rsidR="00852E83" w:rsidRPr="00C62B0D" w:rsidRDefault="00852E83" w:rsidP="001B2036">
            <w:pPr>
              <w:keepNext/>
              <w:keepLines/>
              <w:spacing w:after="0"/>
              <w:rPr>
                <w:rFonts w:ascii="Arial" w:hAnsi="Arial"/>
                <w:sz w:val="18"/>
              </w:rPr>
            </w:pPr>
          </w:p>
        </w:tc>
        <w:tc>
          <w:tcPr>
            <w:tcW w:w="520" w:type="pct"/>
            <w:tcBorders>
              <w:top w:val="single" w:sz="6" w:space="0" w:color="auto"/>
              <w:left w:val="single" w:sz="6" w:space="0" w:color="auto"/>
              <w:bottom w:val="single" w:sz="6" w:space="0" w:color="auto"/>
              <w:right w:val="single" w:sz="6" w:space="0" w:color="auto"/>
            </w:tcBorders>
          </w:tcPr>
          <w:p w14:paraId="1A0C0391" w14:textId="77777777" w:rsidR="00852E83" w:rsidRPr="00C62B0D" w:rsidRDefault="00852E83" w:rsidP="001B2036">
            <w:pPr>
              <w:keepNext/>
              <w:keepLines/>
              <w:spacing w:after="0"/>
              <w:jc w:val="center"/>
              <w:rPr>
                <w:rFonts w:ascii="Arial" w:hAnsi="Arial"/>
                <w:sz w:val="18"/>
              </w:rPr>
            </w:pPr>
          </w:p>
        </w:tc>
        <w:tc>
          <w:tcPr>
            <w:tcW w:w="1650" w:type="pct"/>
            <w:tcBorders>
              <w:top w:val="single" w:sz="6" w:space="0" w:color="auto"/>
              <w:left w:val="single" w:sz="6" w:space="0" w:color="auto"/>
              <w:bottom w:val="single" w:sz="6" w:space="0" w:color="auto"/>
              <w:right w:val="single" w:sz="6" w:space="0" w:color="auto"/>
            </w:tcBorders>
          </w:tcPr>
          <w:p w14:paraId="59F1A332" w14:textId="77777777" w:rsidR="00852E83" w:rsidRPr="00C62B0D" w:rsidRDefault="00852E83" w:rsidP="001B2036">
            <w:pPr>
              <w:keepNext/>
              <w:keepLines/>
              <w:spacing w:after="0"/>
              <w:rPr>
                <w:rFonts w:ascii="Arial" w:hAnsi="Arial"/>
                <w:sz w:val="18"/>
              </w:rPr>
            </w:pPr>
          </w:p>
        </w:tc>
      </w:tr>
      <w:tr w:rsidR="00852E83" w:rsidRPr="00C62B0D" w14:paraId="3D5CB711" w14:textId="77777777" w:rsidTr="001B2036">
        <w:trPr>
          <w:trHeight w:val="700"/>
          <w:jc w:val="center"/>
        </w:trPr>
        <w:tc>
          <w:tcPr>
            <w:tcW w:w="1334" w:type="pct"/>
            <w:vMerge/>
            <w:tcBorders>
              <w:left w:val="single" w:sz="6" w:space="0" w:color="auto"/>
              <w:right w:val="single" w:sz="6" w:space="0" w:color="auto"/>
            </w:tcBorders>
          </w:tcPr>
          <w:p w14:paraId="1B28C1A7" w14:textId="77777777" w:rsidR="00852E83" w:rsidRPr="00C62B0D" w:rsidRDefault="00852E83" w:rsidP="001B2036">
            <w:pPr>
              <w:keepNext/>
              <w:keepLines/>
              <w:spacing w:after="0"/>
              <w:rPr>
                <w:rFonts w:ascii="Arial" w:hAnsi="Arial"/>
                <w:sz w:val="18"/>
              </w:rPr>
            </w:pPr>
          </w:p>
        </w:tc>
        <w:tc>
          <w:tcPr>
            <w:tcW w:w="1496" w:type="pct"/>
            <w:vMerge/>
            <w:tcBorders>
              <w:left w:val="single" w:sz="6" w:space="0" w:color="auto"/>
              <w:right w:val="single" w:sz="6" w:space="0" w:color="auto"/>
            </w:tcBorders>
          </w:tcPr>
          <w:p w14:paraId="0599EEAD" w14:textId="77777777" w:rsidR="00852E83" w:rsidRPr="00C62B0D" w:rsidRDefault="00852E83" w:rsidP="001B2036">
            <w:pPr>
              <w:keepNext/>
              <w:keepLines/>
              <w:spacing w:after="0"/>
              <w:rPr>
                <w:rFonts w:ascii="Arial" w:hAnsi="Arial"/>
                <w:sz w:val="18"/>
              </w:rPr>
            </w:pPr>
          </w:p>
        </w:tc>
        <w:tc>
          <w:tcPr>
            <w:tcW w:w="520" w:type="pct"/>
            <w:tcBorders>
              <w:top w:val="single" w:sz="6" w:space="0" w:color="auto"/>
              <w:left w:val="single" w:sz="6" w:space="0" w:color="auto"/>
              <w:bottom w:val="single" w:sz="6" w:space="0" w:color="auto"/>
              <w:right w:val="single" w:sz="6" w:space="0" w:color="auto"/>
            </w:tcBorders>
          </w:tcPr>
          <w:p w14:paraId="7D660F80" w14:textId="77777777" w:rsidR="00852E83" w:rsidRPr="00C62B0D" w:rsidRDefault="00852E83" w:rsidP="001B2036">
            <w:pPr>
              <w:keepNext/>
              <w:keepLines/>
              <w:spacing w:after="0"/>
              <w:jc w:val="center"/>
              <w:rPr>
                <w:rFonts w:ascii="Arial" w:hAnsi="Arial"/>
                <w:sz w:val="18"/>
              </w:rPr>
            </w:pPr>
          </w:p>
        </w:tc>
        <w:tc>
          <w:tcPr>
            <w:tcW w:w="1650" w:type="pct"/>
            <w:tcBorders>
              <w:top w:val="single" w:sz="6" w:space="0" w:color="auto"/>
              <w:left w:val="single" w:sz="6" w:space="0" w:color="auto"/>
              <w:bottom w:val="single" w:sz="6" w:space="0" w:color="auto"/>
              <w:right w:val="single" w:sz="6" w:space="0" w:color="auto"/>
            </w:tcBorders>
          </w:tcPr>
          <w:p w14:paraId="4F6DAB98" w14:textId="77777777" w:rsidR="00852E83" w:rsidRPr="00C62B0D" w:rsidRDefault="00852E83" w:rsidP="001B2036">
            <w:pPr>
              <w:keepNext/>
              <w:keepLines/>
              <w:spacing w:after="0"/>
              <w:rPr>
                <w:rFonts w:ascii="Arial" w:hAnsi="Arial"/>
                <w:sz w:val="18"/>
              </w:rPr>
            </w:pPr>
          </w:p>
        </w:tc>
      </w:tr>
      <w:tr w:rsidR="00852E83" w:rsidRPr="00C62B0D" w14:paraId="32876A32" w14:textId="77777777" w:rsidTr="001B2036">
        <w:trPr>
          <w:trHeight w:val="700"/>
          <w:jc w:val="center"/>
        </w:trPr>
        <w:tc>
          <w:tcPr>
            <w:tcW w:w="1334" w:type="pct"/>
            <w:vMerge/>
            <w:tcBorders>
              <w:left w:val="single" w:sz="6" w:space="0" w:color="auto"/>
              <w:bottom w:val="single" w:sz="6" w:space="0" w:color="auto"/>
              <w:right w:val="single" w:sz="6" w:space="0" w:color="auto"/>
            </w:tcBorders>
          </w:tcPr>
          <w:p w14:paraId="28E7E0A4" w14:textId="77777777" w:rsidR="00852E83" w:rsidRPr="00C62B0D" w:rsidRDefault="00852E83" w:rsidP="001B2036">
            <w:pPr>
              <w:keepNext/>
              <w:keepLines/>
              <w:spacing w:after="0"/>
              <w:rPr>
                <w:rFonts w:ascii="Arial" w:hAnsi="Arial"/>
                <w:sz w:val="18"/>
              </w:rPr>
            </w:pPr>
          </w:p>
        </w:tc>
        <w:tc>
          <w:tcPr>
            <w:tcW w:w="1496" w:type="pct"/>
            <w:vMerge/>
            <w:tcBorders>
              <w:left w:val="single" w:sz="6" w:space="0" w:color="auto"/>
              <w:bottom w:val="single" w:sz="6" w:space="0" w:color="auto"/>
              <w:right w:val="single" w:sz="6" w:space="0" w:color="auto"/>
            </w:tcBorders>
          </w:tcPr>
          <w:p w14:paraId="62A1C8C5" w14:textId="77777777" w:rsidR="00852E83" w:rsidRPr="00C62B0D" w:rsidRDefault="00852E83" w:rsidP="001B2036">
            <w:pPr>
              <w:keepNext/>
              <w:keepLines/>
              <w:spacing w:after="0"/>
              <w:rPr>
                <w:rFonts w:ascii="Arial" w:hAnsi="Arial"/>
                <w:sz w:val="18"/>
              </w:rPr>
            </w:pPr>
          </w:p>
        </w:tc>
        <w:tc>
          <w:tcPr>
            <w:tcW w:w="520" w:type="pct"/>
            <w:tcBorders>
              <w:top w:val="single" w:sz="6" w:space="0" w:color="auto"/>
              <w:left w:val="single" w:sz="6" w:space="0" w:color="auto"/>
              <w:bottom w:val="single" w:sz="6" w:space="0" w:color="auto"/>
              <w:right w:val="single" w:sz="6" w:space="0" w:color="auto"/>
            </w:tcBorders>
          </w:tcPr>
          <w:p w14:paraId="73A01B8F" w14:textId="77777777" w:rsidR="00852E83" w:rsidRPr="00C62B0D" w:rsidRDefault="00852E83" w:rsidP="001B2036">
            <w:pPr>
              <w:keepNext/>
              <w:keepLines/>
              <w:spacing w:after="0"/>
              <w:jc w:val="center"/>
              <w:rPr>
                <w:rFonts w:ascii="Arial" w:hAnsi="Arial"/>
                <w:sz w:val="18"/>
              </w:rPr>
            </w:pPr>
            <w:r w:rsidRPr="00C62B0D">
              <w:rPr>
                <w:rFonts w:ascii="Arial" w:hAnsi="Arial"/>
                <w:sz w:val="18"/>
              </w:rPr>
              <w:t>DELETE</w:t>
            </w:r>
          </w:p>
        </w:tc>
        <w:tc>
          <w:tcPr>
            <w:tcW w:w="1650" w:type="pct"/>
            <w:tcBorders>
              <w:top w:val="single" w:sz="6" w:space="0" w:color="auto"/>
              <w:left w:val="single" w:sz="6" w:space="0" w:color="auto"/>
              <w:bottom w:val="single" w:sz="6" w:space="0" w:color="auto"/>
              <w:right w:val="single" w:sz="6" w:space="0" w:color="auto"/>
            </w:tcBorders>
          </w:tcPr>
          <w:p w14:paraId="604E2FAA" w14:textId="77777777" w:rsidR="00852E83" w:rsidRPr="00C62B0D" w:rsidRDefault="00852E83" w:rsidP="001B2036">
            <w:pPr>
              <w:keepNext/>
              <w:keepLines/>
              <w:spacing w:after="0"/>
              <w:rPr>
                <w:rFonts w:ascii="Arial" w:hAnsi="Arial"/>
                <w:sz w:val="18"/>
              </w:rPr>
            </w:pPr>
            <w:r w:rsidRPr="00C62B0D">
              <w:rPr>
                <w:rFonts w:ascii="Arial" w:hAnsi="Arial"/>
                <w:sz w:val="18"/>
              </w:rPr>
              <w:t>Re</w:t>
            </w:r>
            <w:r>
              <w:rPr>
                <w:rFonts w:ascii="Arial" w:hAnsi="Arial"/>
                <w:sz w:val="18"/>
              </w:rPr>
              <w:t>moval of VAL performance analytics subscriptions</w:t>
            </w:r>
            <w:r w:rsidRPr="00C62B0D">
              <w:rPr>
                <w:rFonts w:ascii="Arial" w:hAnsi="Arial"/>
                <w:sz w:val="18"/>
              </w:rPr>
              <w:t>.</w:t>
            </w:r>
          </w:p>
        </w:tc>
      </w:tr>
      <w:bookmarkEnd w:id="17"/>
    </w:tbl>
    <w:p w14:paraId="1001C70D" w14:textId="77777777" w:rsidR="00852E83" w:rsidRPr="00C62B0D" w:rsidRDefault="00852E83" w:rsidP="00852E83">
      <w:pPr>
        <w:rPr>
          <w:lang w:val="en-US" w:eastAsia="en-GB"/>
        </w:rPr>
      </w:pPr>
    </w:p>
    <w:p w14:paraId="2F3DEAC2" w14:textId="55FFDBF8" w:rsidR="00852E83" w:rsidDel="006A7EFB" w:rsidRDefault="00852E83" w:rsidP="00852E83">
      <w:pPr>
        <w:pStyle w:val="EditorsNote"/>
        <w:rPr>
          <w:del w:id="18" w:author="Huawei1" w:date="2024-04-17T09:26:00Z"/>
          <w:lang w:eastAsia="zh-CN"/>
        </w:rPr>
      </w:pPr>
    </w:p>
    <w:p w14:paraId="21E613E7" w14:textId="53A6A00B" w:rsidR="00852E83" w:rsidRPr="00852E83" w:rsidDel="006A7EFB" w:rsidRDefault="00852E83" w:rsidP="00852E83">
      <w:pPr>
        <w:rPr>
          <w:del w:id="19" w:author="Huawei1" w:date="2024-04-17T09:26:00Z"/>
          <w:lang w:eastAsia="zh-CN"/>
        </w:rPr>
      </w:pPr>
    </w:p>
    <w:p w14:paraId="1812A213" w14:textId="2F13F0B7" w:rsidR="00852E83" w:rsidRPr="00B61815" w:rsidRDefault="00852E83" w:rsidP="00852E8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3rd</w:t>
      </w:r>
      <w:r w:rsidRPr="00D96F8C">
        <w:rPr>
          <w:noProof/>
          <w:color w:val="0000FF"/>
          <w:sz w:val="28"/>
          <w:szCs w:val="28"/>
        </w:rPr>
        <w:t xml:space="preserve"> Change ***</w:t>
      </w:r>
    </w:p>
    <w:p w14:paraId="01D6100A" w14:textId="77777777" w:rsidR="00852E83" w:rsidRDefault="00852E83" w:rsidP="00852E83">
      <w:pPr>
        <w:pStyle w:val="6"/>
        <w:rPr>
          <w:lang w:eastAsia="zh-CN"/>
        </w:rPr>
      </w:pPr>
      <w:bookmarkStart w:id="20" w:name="_Toc151886199"/>
      <w:bookmarkStart w:id="21" w:name="_Toc152076264"/>
      <w:bookmarkStart w:id="22" w:name="_Toc153793980"/>
      <w:bookmarkStart w:id="23" w:name="_Toc162006691"/>
      <w:r>
        <w:rPr>
          <w:lang w:eastAsia="zh-CN"/>
        </w:rPr>
        <w:t>7.10.1.4.2.2</w:t>
      </w:r>
      <w:r>
        <w:rPr>
          <w:lang w:eastAsia="zh-CN"/>
        </w:rPr>
        <w:tab/>
        <w:t xml:space="preserve">Type: </w:t>
      </w:r>
      <w:proofErr w:type="spellStart"/>
      <w:r>
        <w:t>AppPerfSub</w:t>
      </w:r>
      <w:bookmarkEnd w:id="20"/>
      <w:bookmarkEnd w:id="21"/>
      <w:bookmarkEnd w:id="22"/>
      <w:bookmarkEnd w:id="23"/>
      <w:proofErr w:type="spellEnd"/>
    </w:p>
    <w:p w14:paraId="0C320582" w14:textId="77777777" w:rsidR="00852E83" w:rsidRPr="00C62B0D" w:rsidRDefault="00852E83" w:rsidP="00852E83">
      <w:pPr>
        <w:keepNext/>
        <w:keepLines/>
        <w:spacing w:before="60"/>
        <w:jc w:val="center"/>
        <w:rPr>
          <w:rFonts w:ascii="Arial" w:hAnsi="Arial"/>
          <w:b/>
        </w:rPr>
      </w:pPr>
      <w:r w:rsidRPr="00C62B0D">
        <w:rPr>
          <w:rFonts w:ascii="Arial" w:hAnsi="Arial"/>
          <w:b/>
          <w:noProof/>
        </w:rPr>
        <w:t>Table </w:t>
      </w:r>
      <w:r w:rsidRPr="00C62B0D">
        <w:rPr>
          <w:rFonts w:ascii="Arial" w:hAnsi="Arial"/>
          <w:b/>
        </w:rPr>
        <w:t xml:space="preserve">7.10.1.4.2.2-1: </w:t>
      </w:r>
      <w:r w:rsidRPr="00C62B0D">
        <w:rPr>
          <w:rFonts w:ascii="Arial" w:hAnsi="Arial"/>
          <w:b/>
          <w:noProof/>
        </w:rPr>
        <w:t xml:space="preserve">Definition of type </w:t>
      </w:r>
      <w:proofErr w:type="spellStart"/>
      <w:r w:rsidRPr="00C62B0D">
        <w:rPr>
          <w:rFonts w:ascii="Arial" w:hAnsi="Arial"/>
          <w:b/>
        </w:rPr>
        <w:t>AppPerfSub</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852E83" w:rsidRPr="00C62B0D" w14:paraId="3AE33C3A"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760A16B4" w14:textId="77777777" w:rsidR="00852E83" w:rsidRPr="00C62B0D" w:rsidRDefault="00852E83" w:rsidP="001B2036">
            <w:pPr>
              <w:keepNext/>
              <w:keepLines/>
              <w:spacing w:after="0"/>
              <w:jc w:val="center"/>
              <w:rPr>
                <w:rFonts w:ascii="Arial" w:hAnsi="Arial"/>
                <w:b/>
                <w:sz w:val="18"/>
              </w:rPr>
            </w:pPr>
            <w:r w:rsidRPr="00C62B0D">
              <w:rPr>
                <w:rFonts w:ascii="Arial" w:hAnsi="Arial"/>
                <w:b/>
                <w:sz w:val="18"/>
              </w:rP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7C15FD5A" w14:textId="77777777" w:rsidR="00852E83" w:rsidRPr="00C62B0D" w:rsidRDefault="00852E83" w:rsidP="001B2036">
            <w:pPr>
              <w:keepNext/>
              <w:keepLines/>
              <w:spacing w:after="0"/>
              <w:jc w:val="center"/>
              <w:rPr>
                <w:rFonts w:ascii="Arial" w:hAnsi="Arial"/>
                <w:b/>
                <w:sz w:val="18"/>
              </w:rPr>
            </w:pPr>
            <w:r w:rsidRPr="00C62B0D">
              <w:rPr>
                <w:rFonts w:ascii="Arial" w:hAnsi="Arial"/>
                <w:b/>
                <w:sz w:val="18"/>
              </w:rP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72A54E11" w14:textId="77777777" w:rsidR="00852E83" w:rsidRPr="00C62B0D" w:rsidRDefault="00852E83" w:rsidP="001B2036">
            <w:pPr>
              <w:keepNext/>
              <w:keepLines/>
              <w:spacing w:after="0"/>
              <w:jc w:val="center"/>
              <w:rPr>
                <w:rFonts w:ascii="Arial" w:hAnsi="Arial"/>
                <w:b/>
                <w:sz w:val="18"/>
              </w:rPr>
            </w:pPr>
            <w:r w:rsidRPr="00C62B0D">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4AB0E36D" w14:textId="77777777" w:rsidR="00852E83" w:rsidRPr="00C62B0D" w:rsidRDefault="00852E83" w:rsidP="001B2036">
            <w:pPr>
              <w:keepNext/>
              <w:keepLines/>
              <w:spacing w:after="0"/>
              <w:jc w:val="center"/>
              <w:rPr>
                <w:rFonts w:ascii="Arial" w:hAnsi="Arial"/>
                <w:b/>
                <w:sz w:val="18"/>
              </w:rPr>
            </w:pPr>
            <w:r w:rsidRPr="00C62B0D">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7F11B32C" w14:textId="77777777" w:rsidR="00852E83" w:rsidRPr="00C62B0D" w:rsidRDefault="00852E83" w:rsidP="001B2036">
            <w:pPr>
              <w:keepNext/>
              <w:keepLines/>
              <w:spacing w:after="0"/>
              <w:jc w:val="center"/>
              <w:rPr>
                <w:rFonts w:ascii="Arial" w:hAnsi="Arial" w:cs="Arial"/>
                <w:b/>
                <w:sz w:val="18"/>
                <w:szCs w:val="18"/>
              </w:rPr>
            </w:pPr>
            <w:r w:rsidRPr="00C62B0D">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6513925F" w14:textId="77777777" w:rsidR="00852E83" w:rsidRPr="00C62B0D" w:rsidRDefault="00852E83" w:rsidP="001B2036">
            <w:pPr>
              <w:keepNext/>
              <w:keepLines/>
              <w:spacing w:after="0"/>
              <w:jc w:val="center"/>
              <w:rPr>
                <w:rFonts w:ascii="Arial" w:hAnsi="Arial" w:cs="Arial"/>
                <w:b/>
                <w:sz w:val="18"/>
                <w:szCs w:val="18"/>
              </w:rPr>
            </w:pPr>
            <w:r w:rsidRPr="00C62B0D">
              <w:rPr>
                <w:rFonts w:ascii="Arial" w:hAnsi="Arial" w:cs="Arial"/>
                <w:b/>
                <w:sz w:val="18"/>
                <w:szCs w:val="18"/>
              </w:rPr>
              <w:t>Applicability</w:t>
            </w:r>
          </w:p>
        </w:tc>
      </w:tr>
      <w:tr w:rsidR="00852E83" w:rsidRPr="00C62B0D" w14:paraId="6F54E22E"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3A8A3E42" w14:textId="77777777" w:rsidR="00852E83" w:rsidRPr="00C62B0D" w:rsidRDefault="00852E83" w:rsidP="001B2036">
            <w:pPr>
              <w:keepNext/>
              <w:keepLines/>
              <w:spacing w:after="0"/>
              <w:rPr>
                <w:rFonts w:ascii="Arial" w:hAnsi="Arial"/>
                <w:sz w:val="18"/>
              </w:rPr>
            </w:pPr>
            <w:proofErr w:type="spellStart"/>
            <w:r>
              <w:rPr>
                <w:rFonts w:ascii="Arial" w:hAnsi="Arial"/>
                <w:sz w:val="18"/>
              </w:rPr>
              <w:t>notifUri</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648344DD" w14:textId="77777777" w:rsidR="00852E83" w:rsidRPr="00C62B0D" w:rsidRDefault="00852E83" w:rsidP="001B2036">
            <w:pPr>
              <w:keepNext/>
              <w:keepLines/>
              <w:spacing w:after="0"/>
              <w:rPr>
                <w:rFonts w:ascii="Arial" w:hAnsi="Arial"/>
                <w:sz w:val="18"/>
                <w:lang w:eastAsia="zh-CN"/>
              </w:rPr>
            </w:pPr>
            <w:r>
              <w:rPr>
                <w:rFonts w:ascii="Arial" w:hAnsi="Arial"/>
                <w:sz w:val="18"/>
                <w:lang w:eastAsia="zh-CN"/>
              </w:rPr>
              <w:t>Uri</w:t>
            </w:r>
          </w:p>
        </w:tc>
        <w:tc>
          <w:tcPr>
            <w:tcW w:w="343" w:type="dxa"/>
            <w:tcBorders>
              <w:top w:val="single" w:sz="6" w:space="0" w:color="auto"/>
              <w:left w:val="single" w:sz="6" w:space="0" w:color="auto"/>
              <w:bottom w:val="single" w:sz="6" w:space="0" w:color="auto"/>
              <w:right w:val="single" w:sz="6" w:space="0" w:color="auto"/>
            </w:tcBorders>
            <w:vAlign w:val="center"/>
          </w:tcPr>
          <w:p w14:paraId="1AF5B8CA" w14:textId="77777777" w:rsidR="00852E83" w:rsidRDefault="00852E83" w:rsidP="001B2036">
            <w:pPr>
              <w:keepNext/>
              <w:keepLines/>
              <w:spacing w:after="0"/>
              <w:jc w:val="center"/>
              <w:rPr>
                <w:rFonts w:ascii="Arial" w:hAnsi="Arial"/>
                <w:sz w:val="18"/>
              </w:rPr>
            </w:pPr>
            <w:r>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tcPr>
          <w:p w14:paraId="5FBEE370" w14:textId="77777777" w:rsidR="00852E83" w:rsidRPr="00C62B0D" w:rsidDel="00D60880" w:rsidRDefault="00852E83" w:rsidP="001B2036">
            <w:pPr>
              <w:keepNext/>
              <w:keepLines/>
              <w:spacing w:after="0"/>
              <w:jc w:val="center"/>
              <w:rPr>
                <w:rFonts w:ascii="Arial" w:hAnsi="Arial"/>
                <w:sz w:val="18"/>
                <w:lang w:val="sv-SE"/>
              </w:rPr>
            </w:pPr>
            <w:r>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tcPr>
          <w:p w14:paraId="39283986" w14:textId="77777777" w:rsidR="00852E83" w:rsidRPr="00C62B0D" w:rsidRDefault="00852E83" w:rsidP="001B2036">
            <w:pPr>
              <w:keepNext/>
              <w:keepLines/>
              <w:spacing w:after="0"/>
              <w:rPr>
                <w:rFonts w:ascii="Arial" w:hAnsi="Arial"/>
                <w:sz w:val="18"/>
                <w:lang w:val="sv-SE"/>
              </w:rPr>
            </w:pPr>
            <w:r w:rsidRPr="00CE0E88">
              <w:rPr>
                <w:rFonts w:ascii="Arial" w:hAnsi="Arial"/>
                <w:sz w:val="18"/>
                <w:lang w:val="sv-SE"/>
              </w:rPr>
              <w:t>Represents the notification URI.</w:t>
            </w:r>
          </w:p>
        </w:tc>
        <w:tc>
          <w:tcPr>
            <w:tcW w:w="1310" w:type="dxa"/>
            <w:tcBorders>
              <w:top w:val="single" w:sz="6" w:space="0" w:color="auto"/>
              <w:left w:val="single" w:sz="6" w:space="0" w:color="auto"/>
              <w:bottom w:val="single" w:sz="6" w:space="0" w:color="auto"/>
              <w:right w:val="single" w:sz="6" w:space="0" w:color="auto"/>
            </w:tcBorders>
            <w:vAlign w:val="center"/>
          </w:tcPr>
          <w:p w14:paraId="57338A7E" w14:textId="77777777" w:rsidR="00852E83" w:rsidRPr="00C62B0D" w:rsidRDefault="00852E83" w:rsidP="001B2036">
            <w:pPr>
              <w:keepNext/>
              <w:keepLines/>
              <w:spacing w:after="0"/>
              <w:rPr>
                <w:rFonts w:ascii="Arial" w:hAnsi="Arial" w:cs="Arial"/>
                <w:sz w:val="18"/>
                <w:szCs w:val="18"/>
              </w:rPr>
            </w:pPr>
          </w:p>
        </w:tc>
      </w:tr>
      <w:tr w:rsidR="00852E83" w:rsidRPr="00C62B0D" w14:paraId="4AEC4581"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2675F9D2" w14:textId="77777777" w:rsidR="00852E83" w:rsidRPr="00C62B0D" w:rsidRDefault="00852E83" w:rsidP="001B2036">
            <w:pPr>
              <w:keepNext/>
              <w:keepLines/>
              <w:spacing w:after="0"/>
              <w:rPr>
                <w:rFonts w:ascii="Arial" w:hAnsi="Arial"/>
                <w:sz w:val="18"/>
              </w:rPr>
            </w:pPr>
            <w:proofErr w:type="spellStart"/>
            <w:r w:rsidRPr="00C62B0D">
              <w:rPr>
                <w:rFonts w:ascii="Arial" w:hAnsi="Arial"/>
                <w:sz w:val="18"/>
              </w:rPr>
              <w:t>analyticsType</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16FDB18D" w14:textId="77777777" w:rsidR="00852E83" w:rsidRPr="00C62B0D" w:rsidRDefault="00852E83" w:rsidP="001B2036">
            <w:pPr>
              <w:keepNext/>
              <w:keepLines/>
              <w:spacing w:after="0"/>
              <w:rPr>
                <w:rFonts w:ascii="Arial" w:hAnsi="Arial"/>
                <w:sz w:val="18"/>
              </w:rPr>
            </w:pPr>
            <w:proofErr w:type="spellStart"/>
            <w:r w:rsidRPr="00C62B0D">
              <w:rPr>
                <w:rFonts w:ascii="Arial" w:hAnsi="Arial"/>
                <w:sz w:val="18"/>
                <w:lang w:eastAsia="zh-CN"/>
              </w:rPr>
              <w:t>AnalyticsType</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1D9133E9" w14:textId="77777777" w:rsidR="00852E83" w:rsidRPr="00C62B0D" w:rsidRDefault="00852E83" w:rsidP="001B2036">
            <w:pPr>
              <w:keepNext/>
              <w:keepLines/>
              <w:spacing w:after="0"/>
              <w:jc w:val="center"/>
              <w:rPr>
                <w:rFonts w:ascii="Arial" w:hAnsi="Arial"/>
                <w:sz w:val="18"/>
              </w:rPr>
            </w:pPr>
            <w:r>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tcPr>
          <w:p w14:paraId="66812245" w14:textId="77777777" w:rsidR="00852E83" w:rsidRPr="00C62B0D" w:rsidRDefault="00852E83" w:rsidP="001B2036">
            <w:pPr>
              <w:keepNext/>
              <w:keepLines/>
              <w:spacing w:after="0"/>
              <w:jc w:val="center"/>
              <w:rPr>
                <w:rFonts w:ascii="Arial" w:hAnsi="Arial"/>
                <w:sz w:val="18"/>
              </w:rPr>
            </w:pPr>
            <w:r w:rsidRPr="00C62B0D">
              <w:rPr>
                <w:rFonts w:ascii="Arial" w:hAnsi="Arial"/>
                <w:sz w:val="18"/>
                <w:lang w:val="sv-SE"/>
              </w:rPr>
              <w:t>1</w:t>
            </w:r>
          </w:p>
        </w:tc>
        <w:tc>
          <w:tcPr>
            <w:tcW w:w="3686" w:type="dxa"/>
            <w:tcBorders>
              <w:top w:val="single" w:sz="6" w:space="0" w:color="auto"/>
              <w:left w:val="single" w:sz="6" w:space="0" w:color="auto"/>
              <w:bottom w:val="single" w:sz="6" w:space="0" w:color="auto"/>
              <w:right w:val="single" w:sz="6" w:space="0" w:color="auto"/>
            </w:tcBorders>
            <w:vAlign w:val="center"/>
          </w:tcPr>
          <w:p w14:paraId="030CACDA" w14:textId="77777777" w:rsidR="00852E83" w:rsidRPr="00C62B0D" w:rsidRDefault="00852E83" w:rsidP="001B2036">
            <w:pPr>
              <w:keepNext/>
              <w:keepLines/>
              <w:spacing w:after="0"/>
              <w:rPr>
                <w:rFonts w:ascii="Arial" w:hAnsi="Arial" w:cs="Arial"/>
                <w:sz w:val="18"/>
                <w:szCs w:val="18"/>
              </w:rPr>
            </w:pPr>
            <w:r w:rsidRPr="00C62B0D">
              <w:rPr>
                <w:rFonts w:ascii="Arial" w:hAnsi="Arial"/>
                <w:sz w:val="18"/>
                <w:lang w:val="sv-SE"/>
              </w:rPr>
              <w:t>Identi</w:t>
            </w:r>
            <w:r>
              <w:rPr>
                <w:rFonts w:ascii="Arial" w:hAnsi="Arial"/>
                <w:sz w:val="18"/>
                <w:lang w:val="sv-SE"/>
              </w:rPr>
              <w:t>fies</w:t>
            </w:r>
            <w:r w:rsidRPr="00C62B0D">
              <w:rPr>
                <w:rFonts w:ascii="Arial" w:hAnsi="Arial"/>
                <w:sz w:val="18"/>
                <w:lang w:val="sv-SE"/>
              </w:rPr>
              <w:t xml:space="preserve"> the type of the </w:t>
            </w:r>
            <w:r w:rsidRPr="00C62B0D">
              <w:rPr>
                <w:rFonts w:ascii="Arial" w:hAnsi="Arial"/>
                <w:sz w:val="18"/>
              </w:rPr>
              <w:t>VAL application performance</w:t>
            </w:r>
            <w:r w:rsidRPr="00C62B0D">
              <w:rPr>
                <w:rFonts w:ascii="Arial" w:hAnsi="Arial"/>
                <w:sz w:val="18"/>
                <w:lang w:val="sv-SE"/>
              </w:rPr>
              <w:t xml:space="preserve"> analytics.</w:t>
            </w:r>
            <w:r>
              <w:rPr>
                <w:rFonts w:ascii="Arial" w:hAnsi="Arial"/>
                <w:sz w:val="18"/>
                <w:lang w:val="sv-SE"/>
              </w:rPr>
              <w:t xml:space="preserve"> Only the "category" attribute is applicable here.</w:t>
            </w:r>
          </w:p>
        </w:tc>
        <w:tc>
          <w:tcPr>
            <w:tcW w:w="1310" w:type="dxa"/>
            <w:tcBorders>
              <w:top w:val="single" w:sz="6" w:space="0" w:color="auto"/>
              <w:left w:val="single" w:sz="6" w:space="0" w:color="auto"/>
              <w:bottom w:val="single" w:sz="6" w:space="0" w:color="auto"/>
              <w:right w:val="single" w:sz="6" w:space="0" w:color="auto"/>
            </w:tcBorders>
            <w:vAlign w:val="center"/>
          </w:tcPr>
          <w:p w14:paraId="184FDD5F" w14:textId="77777777" w:rsidR="00852E83" w:rsidRPr="00C62B0D" w:rsidRDefault="00852E83" w:rsidP="001B2036">
            <w:pPr>
              <w:keepNext/>
              <w:keepLines/>
              <w:spacing w:after="0"/>
              <w:rPr>
                <w:rFonts w:ascii="Arial" w:hAnsi="Arial" w:cs="Arial"/>
                <w:sz w:val="18"/>
                <w:szCs w:val="18"/>
              </w:rPr>
            </w:pPr>
          </w:p>
        </w:tc>
      </w:tr>
      <w:tr w:rsidR="00852E83" w:rsidRPr="00C62B0D" w14:paraId="00218AE3"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653334FC" w14:textId="77777777" w:rsidR="00852E83" w:rsidRPr="00C62B0D" w:rsidRDefault="00852E83" w:rsidP="001B2036">
            <w:pPr>
              <w:keepNext/>
              <w:keepLines/>
              <w:spacing w:after="0"/>
              <w:rPr>
                <w:rFonts w:ascii="Arial" w:hAnsi="Arial"/>
                <w:sz w:val="18"/>
              </w:rPr>
            </w:pPr>
            <w:proofErr w:type="spellStart"/>
            <w:r w:rsidRPr="00C62B0D">
              <w:rPr>
                <w:rFonts w:ascii="Arial" w:hAnsi="Arial"/>
                <w:sz w:val="18"/>
              </w:rPr>
              <w:t>valServiceId</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7884A08E" w14:textId="77777777" w:rsidR="00852E83" w:rsidRPr="00C62B0D" w:rsidRDefault="00852E83" w:rsidP="001B2036">
            <w:pPr>
              <w:keepNext/>
              <w:keepLines/>
              <w:spacing w:after="0"/>
              <w:rPr>
                <w:rFonts w:ascii="Arial" w:hAnsi="Arial"/>
                <w:sz w:val="18"/>
              </w:rPr>
            </w:pPr>
            <w:r w:rsidRPr="00C62B0D">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vAlign w:val="center"/>
          </w:tcPr>
          <w:p w14:paraId="13104ED7" w14:textId="77777777" w:rsidR="00852E83" w:rsidRPr="00C62B0D" w:rsidRDefault="00852E83" w:rsidP="001B2036">
            <w:pPr>
              <w:keepNext/>
              <w:keepLines/>
              <w:spacing w:after="0"/>
              <w:jc w:val="center"/>
              <w:rPr>
                <w:rFonts w:ascii="Arial" w:hAnsi="Arial"/>
                <w:sz w:val="18"/>
              </w:rPr>
            </w:pPr>
            <w:r>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tcPr>
          <w:p w14:paraId="73AD4D44" w14:textId="77777777" w:rsidR="00852E83" w:rsidRPr="00C62B0D" w:rsidRDefault="00852E83" w:rsidP="001B2036">
            <w:pPr>
              <w:keepNext/>
              <w:keepLines/>
              <w:spacing w:after="0"/>
              <w:jc w:val="center"/>
              <w:rPr>
                <w:rFonts w:ascii="Arial" w:hAnsi="Arial"/>
                <w:sz w:val="18"/>
              </w:rPr>
            </w:pPr>
            <w:r w:rsidRPr="00C62B0D">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tcPr>
          <w:p w14:paraId="5A7A2EA0" w14:textId="77777777" w:rsidR="00852E83" w:rsidRPr="00C62B0D" w:rsidRDefault="00852E83" w:rsidP="001B2036">
            <w:pPr>
              <w:keepNext/>
              <w:keepLines/>
              <w:spacing w:after="0"/>
              <w:rPr>
                <w:rFonts w:ascii="Arial" w:hAnsi="Arial" w:cs="Arial"/>
                <w:sz w:val="18"/>
                <w:szCs w:val="18"/>
              </w:rPr>
            </w:pPr>
            <w:r w:rsidRPr="00C62B0D">
              <w:rPr>
                <w:rFonts w:ascii="Arial" w:hAnsi="Arial"/>
                <w:sz w:val="18"/>
              </w:rPr>
              <w:t>The identifier of the VAL service, to which the performance analytics subscription is applied.</w:t>
            </w:r>
          </w:p>
        </w:tc>
        <w:tc>
          <w:tcPr>
            <w:tcW w:w="1310" w:type="dxa"/>
            <w:tcBorders>
              <w:top w:val="single" w:sz="6" w:space="0" w:color="auto"/>
              <w:left w:val="single" w:sz="6" w:space="0" w:color="auto"/>
              <w:bottom w:val="single" w:sz="6" w:space="0" w:color="auto"/>
              <w:right w:val="single" w:sz="6" w:space="0" w:color="auto"/>
            </w:tcBorders>
            <w:vAlign w:val="center"/>
          </w:tcPr>
          <w:p w14:paraId="1C5B92F5" w14:textId="77777777" w:rsidR="00852E83" w:rsidRPr="00C62B0D" w:rsidRDefault="00852E83" w:rsidP="001B2036">
            <w:pPr>
              <w:keepNext/>
              <w:keepLines/>
              <w:spacing w:after="0"/>
              <w:rPr>
                <w:rFonts w:ascii="Arial" w:hAnsi="Arial" w:cs="Arial"/>
                <w:sz w:val="18"/>
                <w:szCs w:val="18"/>
              </w:rPr>
            </w:pPr>
          </w:p>
        </w:tc>
      </w:tr>
      <w:tr w:rsidR="00852E83" w:rsidRPr="00C62B0D" w14:paraId="44112F5A"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21D9DDB0" w14:textId="77777777" w:rsidR="00852E83" w:rsidRPr="00C62B0D" w:rsidRDefault="00852E83" w:rsidP="001B2036">
            <w:pPr>
              <w:keepNext/>
              <w:keepLines/>
              <w:spacing w:after="0"/>
              <w:rPr>
                <w:rFonts w:ascii="Arial" w:hAnsi="Arial"/>
                <w:sz w:val="18"/>
              </w:rPr>
            </w:pPr>
            <w:bookmarkStart w:id="24" w:name="_Hlk145366325"/>
            <w:proofErr w:type="spellStart"/>
            <w:r w:rsidRPr="00C62B0D">
              <w:rPr>
                <w:rFonts w:ascii="Arial" w:hAnsi="Arial"/>
                <w:sz w:val="18"/>
              </w:rPr>
              <w:t>valUeIds</w:t>
            </w:r>
            <w:bookmarkEnd w:id="24"/>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3E1A7DC2" w14:textId="77777777" w:rsidR="00852E83" w:rsidRPr="00C62B0D" w:rsidRDefault="00852E83" w:rsidP="001B2036">
            <w:pPr>
              <w:keepNext/>
              <w:keepLines/>
              <w:spacing w:after="0"/>
              <w:rPr>
                <w:rFonts w:ascii="Arial" w:hAnsi="Arial"/>
                <w:sz w:val="18"/>
              </w:rPr>
            </w:pPr>
            <w:proofErr w:type="gramStart"/>
            <w:r w:rsidRPr="00C62B0D">
              <w:rPr>
                <w:rFonts w:ascii="Arial" w:hAnsi="Arial"/>
                <w:sz w:val="18"/>
              </w:rPr>
              <w:t>array(</w:t>
            </w:r>
            <w:proofErr w:type="spellStart"/>
            <w:proofErr w:type="gramEnd"/>
            <w:r w:rsidRPr="00C62B0D">
              <w:rPr>
                <w:rFonts w:ascii="Arial" w:hAnsi="Arial"/>
                <w:sz w:val="18"/>
                <w:lang w:eastAsia="zh-CN"/>
              </w:rPr>
              <w:t>ValTargetUe</w:t>
            </w:r>
            <w:proofErr w:type="spellEnd"/>
            <w:r w:rsidRPr="00C62B0D">
              <w:rPr>
                <w:rFonts w:ascii="Arial" w:hAnsi="Arial"/>
                <w:sz w:val="18"/>
              </w:rPr>
              <w:t>)</w:t>
            </w:r>
          </w:p>
        </w:tc>
        <w:tc>
          <w:tcPr>
            <w:tcW w:w="343" w:type="dxa"/>
            <w:tcBorders>
              <w:top w:val="single" w:sz="6" w:space="0" w:color="auto"/>
              <w:left w:val="single" w:sz="6" w:space="0" w:color="auto"/>
              <w:bottom w:val="single" w:sz="6" w:space="0" w:color="auto"/>
              <w:right w:val="single" w:sz="6" w:space="0" w:color="auto"/>
            </w:tcBorders>
            <w:vAlign w:val="center"/>
          </w:tcPr>
          <w:p w14:paraId="19575505" w14:textId="77777777" w:rsidR="00852E83" w:rsidRPr="00C62B0D" w:rsidRDefault="00852E83" w:rsidP="001B2036">
            <w:pPr>
              <w:keepNext/>
              <w:keepLines/>
              <w:spacing w:after="0"/>
              <w:jc w:val="center"/>
              <w:rPr>
                <w:rFonts w:ascii="Arial" w:hAnsi="Arial"/>
                <w:sz w:val="18"/>
              </w:rPr>
            </w:pPr>
            <w:r w:rsidRPr="00C62B0D">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4665569D" w14:textId="77777777" w:rsidR="00852E83" w:rsidRPr="00C62B0D" w:rsidRDefault="00852E83" w:rsidP="001B2036">
            <w:pPr>
              <w:keepNext/>
              <w:keepLines/>
              <w:spacing w:after="0"/>
              <w:jc w:val="center"/>
              <w:rPr>
                <w:rFonts w:ascii="Arial" w:hAnsi="Arial"/>
                <w:sz w:val="18"/>
              </w:rPr>
            </w:pPr>
            <w:proofErr w:type="gramStart"/>
            <w:r w:rsidRPr="00C62B0D">
              <w:rPr>
                <w:rFonts w:ascii="Arial" w:hAnsi="Arial"/>
                <w:sz w:val="18"/>
              </w:rPr>
              <w:t>1..N</w:t>
            </w:r>
            <w:proofErr w:type="gramEnd"/>
          </w:p>
        </w:tc>
        <w:tc>
          <w:tcPr>
            <w:tcW w:w="3686" w:type="dxa"/>
            <w:tcBorders>
              <w:top w:val="single" w:sz="6" w:space="0" w:color="auto"/>
              <w:left w:val="single" w:sz="6" w:space="0" w:color="auto"/>
              <w:bottom w:val="single" w:sz="6" w:space="0" w:color="auto"/>
              <w:right w:val="single" w:sz="6" w:space="0" w:color="auto"/>
            </w:tcBorders>
            <w:vAlign w:val="center"/>
          </w:tcPr>
          <w:p w14:paraId="38B8AEE9" w14:textId="77777777" w:rsidR="00852E83" w:rsidRPr="00C62B0D" w:rsidRDefault="00852E83" w:rsidP="001B2036">
            <w:pPr>
              <w:keepNext/>
              <w:keepLines/>
              <w:spacing w:after="0"/>
              <w:rPr>
                <w:rFonts w:ascii="Arial" w:hAnsi="Arial"/>
                <w:sz w:val="18"/>
              </w:rPr>
            </w:pPr>
            <w:r w:rsidRPr="00C62B0D">
              <w:rPr>
                <w:rFonts w:ascii="Arial" w:hAnsi="Arial"/>
                <w:sz w:val="18"/>
              </w:rPr>
              <w:t>A list of identities of one or more VAL UEs, whose performance analytics are subscribed to.</w:t>
            </w:r>
          </w:p>
        </w:tc>
        <w:tc>
          <w:tcPr>
            <w:tcW w:w="1310" w:type="dxa"/>
            <w:tcBorders>
              <w:top w:val="single" w:sz="6" w:space="0" w:color="auto"/>
              <w:left w:val="single" w:sz="6" w:space="0" w:color="auto"/>
              <w:bottom w:val="single" w:sz="6" w:space="0" w:color="auto"/>
              <w:right w:val="single" w:sz="6" w:space="0" w:color="auto"/>
            </w:tcBorders>
            <w:vAlign w:val="center"/>
          </w:tcPr>
          <w:p w14:paraId="201AED60" w14:textId="77777777" w:rsidR="00852E83" w:rsidRPr="00C62B0D" w:rsidRDefault="00852E83" w:rsidP="001B2036">
            <w:pPr>
              <w:keepNext/>
              <w:keepLines/>
              <w:spacing w:after="0"/>
              <w:rPr>
                <w:rFonts w:ascii="Arial" w:hAnsi="Arial" w:cs="Arial"/>
                <w:sz w:val="18"/>
                <w:szCs w:val="18"/>
              </w:rPr>
            </w:pPr>
          </w:p>
        </w:tc>
      </w:tr>
      <w:tr w:rsidR="00852E83" w:rsidRPr="00C62B0D" w14:paraId="53F5D5CA"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6252615E" w14:textId="77777777" w:rsidR="00852E83" w:rsidRPr="00C62B0D" w:rsidRDefault="00852E83" w:rsidP="001B2036">
            <w:pPr>
              <w:keepNext/>
              <w:keepLines/>
              <w:spacing w:after="0"/>
              <w:rPr>
                <w:rFonts w:ascii="Arial" w:hAnsi="Arial"/>
                <w:sz w:val="18"/>
              </w:rPr>
            </w:pPr>
            <w:proofErr w:type="spellStart"/>
            <w:r w:rsidRPr="00C62B0D">
              <w:rPr>
                <w:rFonts w:ascii="Arial" w:hAnsi="Arial"/>
                <w:sz w:val="18"/>
              </w:rPr>
              <w:t>valServerId</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0D6E2C8B" w14:textId="77777777" w:rsidR="00852E83" w:rsidRPr="00C62B0D" w:rsidRDefault="00852E83" w:rsidP="001B2036">
            <w:pPr>
              <w:keepNext/>
              <w:keepLines/>
              <w:spacing w:after="0"/>
              <w:rPr>
                <w:rFonts w:ascii="Arial" w:hAnsi="Arial"/>
                <w:sz w:val="18"/>
              </w:rPr>
            </w:pPr>
            <w:r w:rsidRPr="00C62B0D">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vAlign w:val="center"/>
          </w:tcPr>
          <w:p w14:paraId="56AF785B" w14:textId="77777777" w:rsidR="00852E83" w:rsidRPr="00C62B0D" w:rsidRDefault="00852E83" w:rsidP="001B2036">
            <w:pPr>
              <w:keepNext/>
              <w:keepLines/>
              <w:spacing w:after="0"/>
              <w:jc w:val="center"/>
              <w:rPr>
                <w:rFonts w:ascii="Arial" w:hAnsi="Arial"/>
                <w:sz w:val="18"/>
              </w:rPr>
            </w:pPr>
            <w:r w:rsidRPr="00C62B0D">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24A92D2D" w14:textId="77777777" w:rsidR="00852E83" w:rsidRPr="00C62B0D" w:rsidRDefault="00852E83" w:rsidP="001B2036">
            <w:pPr>
              <w:keepNext/>
              <w:keepLines/>
              <w:spacing w:after="0"/>
              <w:jc w:val="center"/>
              <w:rPr>
                <w:rFonts w:ascii="Arial" w:hAnsi="Arial"/>
                <w:sz w:val="18"/>
              </w:rPr>
            </w:pPr>
            <w:r w:rsidRPr="00C62B0D">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0936E354" w14:textId="77777777" w:rsidR="00852E83" w:rsidRPr="00C62B0D" w:rsidRDefault="00852E83" w:rsidP="001B2036">
            <w:pPr>
              <w:keepNext/>
              <w:keepLines/>
              <w:spacing w:after="0"/>
              <w:rPr>
                <w:rFonts w:ascii="Arial" w:hAnsi="Arial"/>
                <w:sz w:val="18"/>
              </w:rPr>
            </w:pPr>
            <w:r w:rsidRPr="00C62B0D">
              <w:rPr>
                <w:rFonts w:ascii="Arial" w:hAnsi="Arial"/>
                <w:sz w:val="18"/>
              </w:rPr>
              <w:t>If the consumer is different from the VAL server, this identifier represents the VAL server to which the VAL performance analytics subscription is applied.</w:t>
            </w:r>
          </w:p>
        </w:tc>
        <w:tc>
          <w:tcPr>
            <w:tcW w:w="1310" w:type="dxa"/>
            <w:tcBorders>
              <w:top w:val="single" w:sz="6" w:space="0" w:color="auto"/>
              <w:left w:val="single" w:sz="6" w:space="0" w:color="auto"/>
              <w:bottom w:val="single" w:sz="6" w:space="0" w:color="auto"/>
              <w:right w:val="single" w:sz="6" w:space="0" w:color="auto"/>
            </w:tcBorders>
            <w:vAlign w:val="center"/>
          </w:tcPr>
          <w:p w14:paraId="19BBC80A" w14:textId="77777777" w:rsidR="00852E83" w:rsidRPr="00C62B0D" w:rsidRDefault="00852E83" w:rsidP="001B2036">
            <w:pPr>
              <w:keepNext/>
              <w:keepLines/>
              <w:spacing w:after="0"/>
              <w:rPr>
                <w:rFonts w:ascii="Arial" w:hAnsi="Arial" w:cs="Arial"/>
                <w:sz w:val="18"/>
                <w:szCs w:val="18"/>
              </w:rPr>
            </w:pPr>
          </w:p>
        </w:tc>
      </w:tr>
      <w:tr w:rsidR="00852E83" w:rsidRPr="00C62B0D" w14:paraId="545FD529"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19177C07" w14:textId="77777777" w:rsidR="00852E83" w:rsidRPr="00C62B0D" w:rsidRDefault="00852E83" w:rsidP="001B2036">
            <w:pPr>
              <w:keepNext/>
              <w:keepLines/>
              <w:spacing w:after="0"/>
              <w:rPr>
                <w:rFonts w:ascii="Arial" w:hAnsi="Arial"/>
                <w:sz w:val="18"/>
              </w:rPr>
            </w:pPr>
            <w:proofErr w:type="spellStart"/>
            <w:r w:rsidRPr="00C62B0D">
              <w:rPr>
                <w:rFonts w:ascii="Arial" w:hAnsi="Arial"/>
                <w:sz w:val="18"/>
              </w:rPr>
              <w:t>dataProdProfile</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34FDE39F" w14:textId="77777777" w:rsidR="00852E83" w:rsidRPr="00C62B0D" w:rsidRDefault="00852E83" w:rsidP="001B2036">
            <w:pPr>
              <w:keepNext/>
              <w:keepLines/>
              <w:spacing w:after="0"/>
              <w:rPr>
                <w:rFonts w:ascii="Arial" w:hAnsi="Arial"/>
                <w:sz w:val="18"/>
              </w:rPr>
            </w:pPr>
            <w:proofErr w:type="spellStart"/>
            <w:r w:rsidRPr="00C62B0D">
              <w:rPr>
                <w:rFonts w:ascii="Arial" w:hAnsi="Arial"/>
                <w:sz w:val="18"/>
                <w:lang w:eastAsia="zh-CN"/>
              </w:rPr>
              <w:t>ProdProfileInfo</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0B1224C1" w14:textId="77777777" w:rsidR="00852E83" w:rsidRPr="00C62B0D" w:rsidRDefault="00852E83" w:rsidP="001B2036">
            <w:pPr>
              <w:keepNext/>
              <w:keepLines/>
              <w:spacing w:after="0"/>
              <w:jc w:val="center"/>
              <w:rPr>
                <w:rFonts w:ascii="Arial" w:hAnsi="Arial"/>
                <w:sz w:val="18"/>
              </w:rPr>
            </w:pPr>
            <w:r w:rsidRPr="00C62B0D">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5218B95C" w14:textId="77777777" w:rsidR="00852E83" w:rsidRPr="00C62B0D" w:rsidRDefault="00852E83" w:rsidP="001B2036">
            <w:pPr>
              <w:keepNext/>
              <w:keepLines/>
              <w:spacing w:after="0"/>
              <w:jc w:val="center"/>
              <w:rPr>
                <w:rFonts w:ascii="Arial" w:hAnsi="Arial"/>
                <w:sz w:val="18"/>
              </w:rPr>
            </w:pPr>
            <w:r w:rsidRPr="00C62B0D">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198BCF92" w14:textId="77777777" w:rsidR="00852E83" w:rsidRPr="00C62B0D" w:rsidRDefault="00852E83" w:rsidP="001B2036">
            <w:pPr>
              <w:keepNext/>
              <w:keepLines/>
              <w:spacing w:after="0"/>
              <w:rPr>
                <w:rFonts w:ascii="Arial" w:hAnsi="Arial"/>
                <w:sz w:val="18"/>
              </w:rPr>
            </w:pPr>
            <w:r w:rsidRPr="00C62B0D">
              <w:rPr>
                <w:rFonts w:ascii="Arial" w:hAnsi="Arial"/>
                <w:sz w:val="18"/>
              </w:rPr>
              <w:t>Characteristics of the data producer to be used.</w:t>
            </w:r>
          </w:p>
        </w:tc>
        <w:tc>
          <w:tcPr>
            <w:tcW w:w="1310" w:type="dxa"/>
            <w:tcBorders>
              <w:top w:val="single" w:sz="6" w:space="0" w:color="auto"/>
              <w:left w:val="single" w:sz="6" w:space="0" w:color="auto"/>
              <w:bottom w:val="single" w:sz="6" w:space="0" w:color="auto"/>
              <w:right w:val="single" w:sz="6" w:space="0" w:color="auto"/>
            </w:tcBorders>
            <w:vAlign w:val="center"/>
          </w:tcPr>
          <w:p w14:paraId="23A6E304" w14:textId="77777777" w:rsidR="00852E83" w:rsidRPr="00C62B0D" w:rsidRDefault="00852E83" w:rsidP="001B2036">
            <w:pPr>
              <w:keepNext/>
              <w:keepLines/>
              <w:spacing w:after="0"/>
              <w:rPr>
                <w:rFonts w:ascii="Arial" w:hAnsi="Arial" w:cs="Arial"/>
                <w:sz w:val="18"/>
                <w:szCs w:val="18"/>
              </w:rPr>
            </w:pPr>
          </w:p>
        </w:tc>
      </w:tr>
      <w:tr w:rsidR="00852E83" w:rsidRPr="00C62B0D" w14:paraId="67308582"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7B817562" w14:textId="77777777" w:rsidR="00852E83" w:rsidRPr="00C62B0D" w:rsidRDefault="00852E83" w:rsidP="001B2036">
            <w:pPr>
              <w:keepNext/>
              <w:keepLines/>
              <w:spacing w:after="0"/>
              <w:rPr>
                <w:rFonts w:ascii="Arial" w:hAnsi="Arial"/>
                <w:sz w:val="18"/>
              </w:rPr>
            </w:pPr>
            <w:proofErr w:type="spellStart"/>
            <w:r w:rsidRPr="00C62B0D">
              <w:rPr>
                <w:rFonts w:ascii="Arial" w:hAnsi="Arial"/>
                <w:sz w:val="18"/>
              </w:rPr>
              <w:t>confLevel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30813B98" w14:textId="77777777" w:rsidR="00852E83" w:rsidRPr="00C62B0D" w:rsidRDefault="00852E83" w:rsidP="001B2036">
            <w:pPr>
              <w:keepNext/>
              <w:keepLines/>
              <w:spacing w:after="0"/>
              <w:rPr>
                <w:rFonts w:ascii="Arial" w:hAnsi="Arial"/>
                <w:sz w:val="18"/>
              </w:rPr>
            </w:pPr>
            <w:proofErr w:type="spellStart"/>
            <w:r>
              <w:rPr>
                <w:rFonts w:ascii="Arial" w:hAnsi="Arial"/>
                <w:sz w:val="18"/>
              </w:rP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68D80DF5" w14:textId="77777777" w:rsidR="00852E83" w:rsidRPr="00C62B0D" w:rsidRDefault="00852E83" w:rsidP="001B2036">
            <w:pPr>
              <w:keepNext/>
              <w:keepLines/>
              <w:spacing w:after="0"/>
              <w:jc w:val="center"/>
              <w:rPr>
                <w:rFonts w:ascii="Arial" w:hAnsi="Arial"/>
                <w:sz w:val="18"/>
              </w:rPr>
            </w:pPr>
            <w:r w:rsidRPr="00C62B0D">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439C64BE" w14:textId="77777777" w:rsidR="00852E83" w:rsidRPr="00C62B0D" w:rsidRDefault="00852E83" w:rsidP="001B2036">
            <w:pPr>
              <w:keepNext/>
              <w:keepLines/>
              <w:spacing w:after="0"/>
              <w:jc w:val="center"/>
              <w:rPr>
                <w:rFonts w:ascii="Arial" w:hAnsi="Arial"/>
                <w:sz w:val="18"/>
              </w:rPr>
            </w:pPr>
            <w:r w:rsidRPr="00C62B0D">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61D1A6B6" w14:textId="77777777" w:rsidR="00852E83" w:rsidRDefault="00852E83" w:rsidP="001B2036">
            <w:pPr>
              <w:keepNext/>
              <w:keepLines/>
              <w:spacing w:after="0"/>
              <w:rPr>
                <w:rFonts w:ascii="Arial" w:hAnsi="Arial"/>
                <w:sz w:val="18"/>
              </w:rPr>
            </w:pPr>
            <w:r w:rsidRPr="00125B8D">
              <w:rPr>
                <w:rFonts w:ascii="Arial" w:hAnsi="Arial"/>
                <w:sz w:val="18"/>
              </w:rPr>
              <w:t xml:space="preserve">Indicates the </w:t>
            </w:r>
            <w:r>
              <w:rPr>
                <w:rFonts w:ascii="Arial" w:hAnsi="Arial"/>
                <w:sz w:val="18"/>
              </w:rPr>
              <w:t xml:space="preserve">preferred </w:t>
            </w:r>
            <w:r w:rsidRPr="00125B8D">
              <w:rPr>
                <w:rFonts w:ascii="Arial" w:hAnsi="Arial"/>
                <w:sz w:val="18"/>
              </w:rPr>
              <w:t xml:space="preserve">confidence </w:t>
            </w:r>
            <w:r>
              <w:rPr>
                <w:rFonts w:ascii="Arial" w:hAnsi="Arial"/>
                <w:sz w:val="18"/>
              </w:rPr>
              <w:t xml:space="preserve">level </w:t>
            </w:r>
            <w:r w:rsidRPr="00125B8D">
              <w:rPr>
                <w:rFonts w:ascii="Arial" w:hAnsi="Arial"/>
                <w:sz w:val="18"/>
              </w:rPr>
              <w:t>of the prediction.</w:t>
            </w:r>
          </w:p>
          <w:p w14:paraId="42F57E37" w14:textId="77777777" w:rsidR="00852E83" w:rsidRPr="00C62B0D" w:rsidRDefault="00852E83" w:rsidP="001B2036">
            <w:pPr>
              <w:keepNext/>
              <w:keepLines/>
              <w:spacing w:after="0"/>
              <w:rPr>
                <w:rFonts w:ascii="Arial" w:hAnsi="Arial"/>
                <w:sz w:val="18"/>
              </w:rPr>
            </w:pPr>
            <w:r w:rsidRPr="00125B8D">
              <w:rPr>
                <w:rFonts w:ascii="Arial" w:hAnsi="Arial"/>
                <w:sz w:val="18"/>
              </w:rPr>
              <w:t>Minimum = 0. Maximum = 100.</w:t>
            </w:r>
          </w:p>
        </w:tc>
        <w:tc>
          <w:tcPr>
            <w:tcW w:w="1310" w:type="dxa"/>
            <w:tcBorders>
              <w:top w:val="single" w:sz="6" w:space="0" w:color="auto"/>
              <w:left w:val="single" w:sz="6" w:space="0" w:color="auto"/>
              <w:bottom w:val="single" w:sz="6" w:space="0" w:color="auto"/>
              <w:right w:val="single" w:sz="6" w:space="0" w:color="auto"/>
            </w:tcBorders>
            <w:vAlign w:val="center"/>
          </w:tcPr>
          <w:p w14:paraId="5EF7E59C" w14:textId="77777777" w:rsidR="00852E83" w:rsidRPr="00C62B0D" w:rsidRDefault="00852E83" w:rsidP="001B2036">
            <w:pPr>
              <w:keepNext/>
              <w:keepLines/>
              <w:spacing w:after="0"/>
              <w:rPr>
                <w:rFonts w:ascii="Arial" w:hAnsi="Arial" w:cs="Arial"/>
                <w:sz w:val="18"/>
                <w:szCs w:val="18"/>
              </w:rPr>
            </w:pPr>
          </w:p>
        </w:tc>
      </w:tr>
      <w:tr w:rsidR="00852E83" w:rsidRPr="00C62B0D" w14:paraId="3CD5D078"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4B7EC563" w14:textId="77777777" w:rsidR="00852E83" w:rsidRPr="00C62B0D" w:rsidRDefault="00852E83" w:rsidP="001B2036">
            <w:pPr>
              <w:keepNext/>
              <w:keepLines/>
              <w:spacing w:after="0"/>
              <w:rPr>
                <w:rFonts w:ascii="Arial" w:hAnsi="Arial"/>
                <w:sz w:val="18"/>
              </w:rPr>
            </w:pPr>
            <w:r w:rsidRPr="00C62B0D">
              <w:rPr>
                <w:rFonts w:ascii="Arial" w:hAnsi="Arial"/>
                <w:sz w:val="18"/>
              </w:rPr>
              <w:t>area</w:t>
            </w:r>
          </w:p>
        </w:tc>
        <w:tc>
          <w:tcPr>
            <w:tcW w:w="1499" w:type="dxa"/>
            <w:tcBorders>
              <w:top w:val="single" w:sz="6" w:space="0" w:color="auto"/>
              <w:left w:val="single" w:sz="6" w:space="0" w:color="auto"/>
              <w:bottom w:val="single" w:sz="6" w:space="0" w:color="auto"/>
              <w:right w:val="single" w:sz="6" w:space="0" w:color="auto"/>
            </w:tcBorders>
            <w:vAlign w:val="center"/>
          </w:tcPr>
          <w:p w14:paraId="596735CA" w14:textId="77777777" w:rsidR="00852E83" w:rsidRPr="00C62B0D" w:rsidRDefault="00852E83" w:rsidP="001B2036">
            <w:pPr>
              <w:keepNext/>
              <w:keepLines/>
              <w:spacing w:after="0"/>
              <w:rPr>
                <w:rFonts w:ascii="Arial" w:hAnsi="Arial"/>
                <w:sz w:val="18"/>
              </w:rPr>
            </w:pPr>
            <w:r w:rsidRPr="00C62B0D">
              <w:rPr>
                <w:rFonts w:ascii="Arial" w:hAnsi="Arial"/>
                <w:sz w:val="18"/>
                <w:lang w:eastAsia="zh-CN"/>
              </w:rPr>
              <w:t>LocationArea</w:t>
            </w:r>
            <w:r>
              <w:rPr>
                <w:rFonts w:ascii="Arial" w:hAnsi="Arial"/>
                <w:sz w:val="18"/>
                <w:lang w:eastAsia="zh-CN"/>
              </w:rPr>
              <w:t>5G</w:t>
            </w:r>
          </w:p>
        </w:tc>
        <w:tc>
          <w:tcPr>
            <w:tcW w:w="343" w:type="dxa"/>
            <w:tcBorders>
              <w:top w:val="single" w:sz="6" w:space="0" w:color="auto"/>
              <w:left w:val="single" w:sz="6" w:space="0" w:color="auto"/>
              <w:bottom w:val="single" w:sz="6" w:space="0" w:color="auto"/>
              <w:right w:val="single" w:sz="6" w:space="0" w:color="auto"/>
            </w:tcBorders>
            <w:vAlign w:val="center"/>
          </w:tcPr>
          <w:p w14:paraId="67876384" w14:textId="77777777" w:rsidR="00852E83" w:rsidRPr="00C62B0D" w:rsidRDefault="00852E83" w:rsidP="001B2036">
            <w:pPr>
              <w:keepNext/>
              <w:keepLines/>
              <w:spacing w:after="0"/>
              <w:jc w:val="center"/>
              <w:rPr>
                <w:rFonts w:ascii="Arial" w:hAnsi="Arial"/>
                <w:sz w:val="18"/>
              </w:rPr>
            </w:pPr>
            <w:r w:rsidRPr="00C62B0D">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5001B6B0" w14:textId="77777777" w:rsidR="00852E83" w:rsidRPr="00C62B0D" w:rsidRDefault="00852E83" w:rsidP="001B2036">
            <w:pPr>
              <w:keepNext/>
              <w:keepLines/>
              <w:spacing w:after="0"/>
              <w:jc w:val="center"/>
              <w:rPr>
                <w:rFonts w:ascii="Arial" w:hAnsi="Arial"/>
                <w:sz w:val="18"/>
              </w:rPr>
            </w:pPr>
            <w:r w:rsidRPr="00C62B0D">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6CCA61D1" w14:textId="77777777" w:rsidR="00852E83" w:rsidRPr="00C62B0D" w:rsidRDefault="00852E83" w:rsidP="001B2036">
            <w:pPr>
              <w:keepNext/>
              <w:keepLines/>
              <w:spacing w:after="0"/>
              <w:rPr>
                <w:rFonts w:ascii="Arial" w:hAnsi="Arial"/>
                <w:sz w:val="18"/>
              </w:rPr>
            </w:pPr>
            <w:r w:rsidRPr="00C62B0D">
              <w:rPr>
                <w:rFonts w:ascii="Arial" w:hAnsi="Arial"/>
                <w:sz w:val="18"/>
              </w:rPr>
              <w:t>The geographical or service area to which the VAL performance analytics subscription is applied.</w:t>
            </w:r>
          </w:p>
        </w:tc>
        <w:tc>
          <w:tcPr>
            <w:tcW w:w="1310" w:type="dxa"/>
            <w:tcBorders>
              <w:top w:val="single" w:sz="6" w:space="0" w:color="auto"/>
              <w:left w:val="single" w:sz="6" w:space="0" w:color="auto"/>
              <w:bottom w:val="single" w:sz="6" w:space="0" w:color="auto"/>
              <w:right w:val="single" w:sz="6" w:space="0" w:color="auto"/>
            </w:tcBorders>
            <w:vAlign w:val="center"/>
          </w:tcPr>
          <w:p w14:paraId="2B176DA3" w14:textId="77777777" w:rsidR="00852E83" w:rsidRPr="00C62B0D" w:rsidRDefault="00852E83" w:rsidP="001B2036">
            <w:pPr>
              <w:keepNext/>
              <w:keepLines/>
              <w:spacing w:after="0"/>
              <w:rPr>
                <w:rFonts w:ascii="Arial" w:hAnsi="Arial" w:cs="Arial"/>
                <w:sz w:val="18"/>
                <w:szCs w:val="18"/>
              </w:rPr>
            </w:pPr>
          </w:p>
        </w:tc>
      </w:tr>
      <w:tr w:rsidR="00852E83" w:rsidRPr="00C62B0D" w14:paraId="268437EB"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71AB65A8" w14:textId="77777777" w:rsidR="00852E83" w:rsidRPr="00C62B0D" w:rsidRDefault="00852E83" w:rsidP="001B2036">
            <w:pPr>
              <w:keepNext/>
              <w:keepLines/>
              <w:spacing w:after="0"/>
              <w:rPr>
                <w:rFonts w:ascii="Arial" w:hAnsi="Arial"/>
                <w:sz w:val="18"/>
              </w:rPr>
            </w:pPr>
            <w:proofErr w:type="spellStart"/>
            <w:r w:rsidRPr="00C62B0D">
              <w:rPr>
                <w:rFonts w:ascii="Arial" w:hAnsi="Arial"/>
                <w:sz w:val="18"/>
              </w:rPr>
              <w:t>time</w:t>
            </w:r>
            <w:r>
              <w:rPr>
                <w:rFonts w:ascii="Arial" w:hAnsi="Arial"/>
                <w:sz w:val="18"/>
              </w:rPr>
              <w:t>Validity</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5767C49B" w14:textId="77777777" w:rsidR="00852E83" w:rsidRPr="00C62B0D" w:rsidRDefault="00852E83" w:rsidP="001B2036">
            <w:pPr>
              <w:keepNext/>
              <w:keepLines/>
              <w:spacing w:after="0"/>
              <w:rPr>
                <w:rFonts w:ascii="Arial" w:hAnsi="Arial"/>
                <w:sz w:val="18"/>
              </w:rPr>
            </w:pPr>
            <w:proofErr w:type="spellStart"/>
            <w:r>
              <w:rPr>
                <w:rFonts w:ascii="Arial" w:hAnsi="Arial"/>
                <w:sz w:val="18"/>
              </w:rPr>
              <w:t>TimeWindow</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42EE61C6" w14:textId="77777777" w:rsidR="00852E83" w:rsidRPr="00C62B0D" w:rsidRDefault="00852E83" w:rsidP="001B2036">
            <w:pPr>
              <w:keepNext/>
              <w:keepLines/>
              <w:spacing w:after="0"/>
              <w:jc w:val="center"/>
              <w:rPr>
                <w:rFonts w:ascii="Arial" w:hAnsi="Arial"/>
                <w:sz w:val="18"/>
              </w:rPr>
            </w:pPr>
            <w:r w:rsidRPr="00C62B0D">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4E29BF3F" w14:textId="77777777" w:rsidR="00852E83" w:rsidRPr="00C62B0D" w:rsidRDefault="00852E83" w:rsidP="001B2036">
            <w:pPr>
              <w:keepNext/>
              <w:keepLines/>
              <w:spacing w:after="0"/>
              <w:jc w:val="center"/>
              <w:rPr>
                <w:rFonts w:ascii="Arial" w:hAnsi="Arial"/>
                <w:sz w:val="18"/>
              </w:rPr>
            </w:pPr>
            <w:r w:rsidRPr="00C62B0D">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329AB751" w14:textId="77777777" w:rsidR="00852E83" w:rsidRPr="00C62B0D" w:rsidRDefault="00852E83" w:rsidP="001B2036">
            <w:pPr>
              <w:keepNext/>
              <w:keepLines/>
              <w:spacing w:after="0"/>
              <w:rPr>
                <w:rFonts w:ascii="Arial" w:hAnsi="Arial"/>
                <w:sz w:val="18"/>
              </w:rPr>
            </w:pPr>
            <w:r w:rsidRPr="00C62B0D">
              <w:rPr>
                <w:rFonts w:ascii="Arial" w:hAnsi="Arial"/>
                <w:sz w:val="18"/>
              </w:rPr>
              <w:t xml:space="preserve">The time </w:t>
            </w:r>
            <w:r>
              <w:rPr>
                <w:rFonts w:ascii="Arial" w:hAnsi="Arial"/>
                <w:sz w:val="18"/>
              </w:rPr>
              <w:t>validity of the subscription</w:t>
            </w:r>
            <w:r w:rsidRPr="00C62B0D">
              <w:rPr>
                <w:rFonts w:ascii="Arial" w:hAnsi="Arial"/>
                <w:sz w:val="18"/>
              </w:rPr>
              <w:t>.</w:t>
            </w:r>
          </w:p>
        </w:tc>
        <w:tc>
          <w:tcPr>
            <w:tcW w:w="1310" w:type="dxa"/>
            <w:tcBorders>
              <w:top w:val="single" w:sz="6" w:space="0" w:color="auto"/>
              <w:left w:val="single" w:sz="6" w:space="0" w:color="auto"/>
              <w:bottom w:val="single" w:sz="6" w:space="0" w:color="auto"/>
              <w:right w:val="single" w:sz="6" w:space="0" w:color="auto"/>
            </w:tcBorders>
            <w:vAlign w:val="center"/>
          </w:tcPr>
          <w:p w14:paraId="747779B0" w14:textId="77777777" w:rsidR="00852E83" w:rsidRPr="00C62B0D" w:rsidRDefault="00852E83" w:rsidP="001B2036">
            <w:pPr>
              <w:keepNext/>
              <w:keepLines/>
              <w:spacing w:after="0"/>
              <w:rPr>
                <w:rFonts w:ascii="Arial" w:hAnsi="Arial" w:cs="Arial"/>
                <w:sz w:val="18"/>
                <w:szCs w:val="18"/>
              </w:rPr>
            </w:pPr>
          </w:p>
        </w:tc>
      </w:tr>
      <w:tr w:rsidR="00852E83" w:rsidRPr="00C62B0D" w14:paraId="6AC716BA"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39620A43" w14:textId="77777777" w:rsidR="00852E83" w:rsidRPr="00C62B0D" w:rsidDel="001C0366" w:rsidRDefault="00852E83" w:rsidP="001B2036">
            <w:pPr>
              <w:keepNext/>
              <w:keepLines/>
              <w:spacing w:after="0"/>
              <w:rPr>
                <w:rFonts w:ascii="Arial" w:hAnsi="Arial"/>
                <w:sz w:val="18"/>
              </w:rPr>
            </w:pPr>
            <w:proofErr w:type="spellStart"/>
            <w:r>
              <w:rPr>
                <w:rFonts w:ascii="Arial" w:hAnsi="Arial"/>
                <w:sz w:val="18"/>
              </w:rPr>
              <w:t>suppFeat</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013088A8" w14:textId="77777777" w:rsidR="00852E83" w:rsidRPr="00C62B0D" w:rsidRDefault="00852E83" w:rsidP="001B2036">
            <w:pPr>
              <w:keepNext/>
              <w:keepLines/>
              <w:spacing w:after="0"/>
              <w:rPr>
                <w:rFonts w:ascii="Arial" w:hAnsi="Arial"/>
                <w:sz w:val="18"/>
              </w:rPr>
            </w:pPr>
            <w:proofErr w:type="spellStart"/>
            <w:r>
              <w:rPr>
                <w:rFonts w:ascii="Arial" w:hAnsi="Arial"/>
                <w:sz w:val="18"/>
              </w:rPr>
              <w:t>SupportedFeatures</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3DF7401E" w14:textId="77777777" w:rsidR="00852E83" w:rsidRPr="00C62B0D" w:rsidRDefault="00852E83" w:rsidP="001B2036">
            <w:pPr>
              <w:keepNext/>
              <w:keepLines/>
              <w:spacing w:after="0"/>
              <w:jc w:val="center"/>
              <w:rPr>
                <w:rFonts w:ascii="Arial" w:hAnsi="Arial"/>
                <w:sz w:val="18"/>
              </w:rPr>
            </w:pPr>
            <w:r>
              <w:rPr>
                <w:rFonts w:ascii="Arial"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tcPr>
          <w:p w14:paraId="51638362" w14:textId="77777777" w:rsidR="00852E83" w:rsidRPr="00C62B0D" w:rsidRDefault="00852E83" w:rsidP="001B2036">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71B42CA7" w14:textId="77777777" w:rsidR="00852E83" w:rsidRPr="00CE0E88" w:rsidRDefault="00852E83" w:rsidP="001B2036">
            <w:pPr>
              <w:keepNext/>
              <w:keepLines/>
              <w:spacing w:after="0"/>
              <w:rPr>
                <w:rFonts w:ascii="Arial" w:hAnsi="Arial"/>
                <w:sz w:val="18"/>
              </w:rPr>
            </w:pPr>
            <w:r w:rsidRPr="00CE0E88">
              <w:rPr>
                <w:rFonts w:ascii="Arial" w:hAnsi="Arial"/>
                <w:sz w:val="18"/>
              </w:rPr>
              <w:t>Used to negotiate the supported features of the API</w:t>
            </w:r>
            <w:r>
              <w:rPr>
                <w:rFonts w:ascii="Arial" w:hAnsi="Arial"/>
                <w:sz w:val="18"/>
              </w:rPr>
              <w:t xml:space="preserve"> as defined in clause 7.10.1.6</w:t>
            </w:r>
            <w:r w:rsidRPr="00CE0E88">
              <w:rPr>
                <w:rFonts w:ascii="Arial" w:hAnsi="Arial"/>
                <w:sz w:val="18"/>
              </w:rPr>
              <w:t>.</w:t>
            </w:r>
          </w:p>
          <w:p w14:paraId="2821EBA5" w14:textId="77777777" w:rsidR="00852E83" w:rsidRPr="00C62B0D" w:rsidRDefault="00852E83" w:rsidP="001B2036">
            <w:pPr>
              <w:keepNext/>
              <w:keepLines/>
              <w:spacing w:after="0"/>
              <w:rPr>
                <w:rFonts w:ascii="Arial" w:hAnsi="Arial"/>
                <w:sz w:val="18"/>
              </w:rPr>
            </w:pPr>
            <w:r w:rsidRPr="00CE0E88">
              <w:rPr>
                <w:rFonts w:ascii="Arial" w:hAnsi="Arial"/>
                <w:sz w:val="18"/>
              </w:rPr>
              <w:t xml:space="preserve">This attribute shall be provided in the HTTP POST response of successful </w:t>
            </w:r>
            <w:r>
              <w:rPr>
                <w:rFonts w:ascii="Arial" w:hAnsi="Arial"/>
                <w:sz w:val="18"/>
              </w:rPr>
              <w:t>subscription</w:t>
            </w:r>
            <w:r w:rsidRPr="00CE0E88">
              <w:rPr>
                <w:rFonts w:ascii="Arial" w:hAnsi="Arial"/>
                <w:sz w:val="18"/>
              </w:rPr>
              <w:t xml:space="preserve"> creation</w:t>
            </w:r>
            <w:r>
              <w:rPr>
                <w:rFonts w:ascii="Arial" w:hAnsi="Arial"/>
                <w:sz w:val="18"/>
              </w:rPr>
              <w:t xml:space="preserve"> if it was provided in the request</w:t>
            </w:r>
            <w:r w:rsidRPr="00CE0E88">
              <w:rPr>
                <w:rFonts w:ascii="Arial" w:hAnsi="Arial"/>
                <w:sz w:val="18"/>
              </w:rPr>
              <w:t>.</w:t>
            </w:r>
          </w:p>
        </w:tc>
        <w:tc>
          <w:tcPr>
            <w:tcW w:w="1310" w:type="dxa"/>
            <w:tcBorders>
              <w:top w:val="single" w:sz="6" w:space="0" w:color="auto"/>
              <w:left w:val="single" w:sz="6" w:space="0" w:color="auto"/>
              <w:bottom w:val="single" w:sz="6" w:space="0" w:color="auto"/>
              <w:right w:val="single" w:sz="6" w:space="0" w:color="auto"/>
            </w:tcBorders>
            <w:vAlign w:val="center"/>
          </w:tcPr>
          <w:p w14:paraId="3859DEDA" w14:textId="77777777" w:rsidR="00852E83" w:rsidRPr="00C62B0D" w:rsidRDefault="00852E83" w:rsidP="001B2036">
            <w:pPr>
              <w:keepNext/>
              <w:keepLines/>
              <w:spacing w:after="0"/>
              <w:rPr>
                <w:rFonts w:ascii="Arial" w:hAnsi="Arial" w:cs="Arial"/>
                <w:sz w:val="18"/>
                <w:szCs w:val="18"/>
              </w:rPr>
            </w:pPr>
          </w:p>
        </w:tc>
      </w:tr>
      <w:tr w:rsidR="00852E83" w:rsidRPr="00C62B0D" w:rsidDel="006A7EFB" w14:paraId="4327E3A5" w14:textId="2B8BC065" w:rsidTr="001B2036">
        <w:trPr>
          <w:jc w:val="center"/>
          <w:del w:id="25" w:author="Huawei1" w:date="2024-04-17T09:26:00Z"/>
        </w:trPr>
        <w:tc>
          <w:tcPr>
            <w:tcW w:w="9525" w:type="dxa"/>
            <w:gridSpan w:val="6"/>
            <w:tcBorders>
              <w:top w:val="nil"/>
              <w:left w:val="single" w:sz="6" w:space="0" w:color="auto"/>
              <w:bottom w:val="single" w:sz="6" w:space="0" w:color="auto"/>
              <w:right w:val="single" w:sz="6" w:space="0" w:color="auto"/>
            </w:tcBorders>
            <w:vAlign w:val="center"/>
          </w:tcPr>
          <w:p w14:paraId="72BFCCFC" w14:textId="3A56B5DD" w:rsidR="00852E83" w:rsidRPr="00C62B0D" w:rsidDel="006A7EFB" w:rsidRDefault="00852E83" w:rsidP="001B2036">
            <w:pPr>
              <w:keepNext/>
              <w:keepLines/>
              <w:spacing w:after="0"/>
              <w:rPr>
                <w:del w:id="26" w:author="Huawei1" w:date="2024-04-17T09:26:00Z"/>
                <w:rFonts w:ascii="Arial" w:hAnsi="Arial"/>
                <w:sz w:val="18"/>
              </w:rPr>
            </w:pPr>
          </w:p>
        </w:tc>
      </w:tr>
    </w:tbl>
    <w:p w14:paraId="6C5513C5" w14:textId="77777777" w:rsidR="00852E83" w:rsidRPr="00C62B0D" w:rsidRDefault="00852E83" w:rsidP="00852E83">
      <w:pPr>
        <w:rPr>
          <w:lang w:val="en-US"/>
        </w:rPr>
      </w:pPr>
    </w:p>
    <w:p w14:paraId="6B46D97E" w14:textId="5C874684" w:rsidR="00852E83" w:rsidRPr="00852E83" w:rsidRDefault="00852E83" w:rsidP="00A80D20">
      <w:pPr>
        <w:pStyle w:val="EditorsNote"/>
        <w:rPr>
          <w:rFonts w:hint="eastAsia"/>
          <w:lang w:eastAsia="zh-CN"/>
        </w:rPr>
      </w:pPr>
      <w:r w:rsidRPr="00C62B0D">
        <w:rPr>
          <w:lang w:eastAsia="zh-CN"/>
        </w:rPr>
        <w:t>Editor's Note:</w:t>
      </w:r>
      <w:r w:rsidRPr="00C62B0D">
        <w:rPr>
          <w:lang w:eastAsia="zh-CN"/>
        </w:rPr>
        <w:tab/>
      </w:r>
      <w:r>
        <w:rPr>
          <w:lang w:eastAsia="zh-CN"/>
        </w:rPr>
        <w:t>The exposure level requirements as defined in 3GPP TS 23.436 clause 8.2.4.2 are</w:t>
      </w:r>
      <w:r w:rsidRPr="00C62B0D">
        <w:rPr>
          <w:lang w:eastAsia="zh-CN"/>
        </w:rPr>
        <w:t xml:space="preserve"> FFS.</w:t>
      </w:r>
    </w:p>
    <w:p w14:paraId="3EE4E189" w14:textId="66917403" w:rsidR="00852E83" w:rsidRPr="00B61815" w:rsidRDefault="00852E83" w:rsidP="00852E8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sidR="00F4362C">
        <w:rPr>
          <w:noProof/>
          <w:color w:val="0000FF"/>
          <w:sz w:val="28"/>
          <w:szCs w:val="28"/>
        </w:rPr>
        <w:t>4th</w:t>
      </w:r>
      <w:r w:rsidRPr="00D96F8C">
        <w:rPr>
          <w:noProof/>
          <w:color w:val="0000FF"/>
          <w:sz w:val="28"/>
          <w:szCs w:val="28"/>
        </w:rPr>
        <w:t xml:space="preserve"> Change ***</w:t>
      </w:r>
    </w:p>
    <w:p w14:paraId="672484E8" w14:textId="5548B78C" w:rsidR="00B8571C" w:rsidRDefault="00B8571C" w:rsidP="00B8571C">
      <w:pPr>
        <w:pStyle w:val="6"/>
        <w:rPr>
          <w:lang w:eastAsia="zh-CN"/>
        </w:rPr>
      </w:pPr>
      <w:r>
        <w:rPr>
          <w:lang w:eastAsia="zh-CN"/>
        </w:rPr>
        <w:t>7.10.1.4.2.3</w:t>
      </w:r>
      <w:r>
        <w:rPr>
          <w:lang w:eastAsia="zh-CN"/>
        </w:rPr>
        <w:tab/>
        <w:t xml:space="preserve">Type: </w:t>
      </w:r>
      <w:proofErr w:type="spellStart"/>
      <w:r>
        <w:t>AppPerfNotif</w:t>
      </w:r>
      <w:bookmarkEnd w:id="2"/>
      <w:bookmarkEnd w:id="3"/>
      <w:bookmarkEnd w:id="4"/>
      <w:bookmarkEnd w:id="5"/>
      <w:proofErr w:type="spellEnd"/>
    </w:p>
    <w:p w14:paraId="7F0BA5BF" w14:textId="77777777" w:rsidR="00B8571C" w:rsidRPr="00C62B0D" w:rsidRDefault="00B8571C" w:rsidP="00B8571C">
      <w:pPr>
        <w:keepNext/>
        <w:keepLines/>
        <w:spacing w:before="60"/>
        <w:jc w:val="center"/>
        <w:rPr>
          <w:rFonts w:ascii="Arial" w:hAnsi="Arial"/>
          <w:b/>
        </w:rPr>
      </w:pPr>
      <w:r w:rsidRPr="00C62B0D">
        <w:rPr>
          <w:rFonts w:ascii="Arial" w:hAnsi="Arial"/>
          <w:b/>
          <w:noProof/>
        </w:rPr>
        <w:t>Table </w:t>
      </w:r>
      <w:r w:rsidRPr="00C62B0D">
        <w:rPr>
          <w:rFonts w:ascii="Arial" w:hAnsi="Arial"/>
          <w:b/>
        </w:rPr>
        <w:t>7.10.1.4.2.</w:t>
      </w:r>
      <w:r>
        <w:rPr>
          <w:rFonts w:ascii="Arial" w:hAnsi="Arial"/>
          <w:b/>
        </w:rPr>
        <w:t>3</w:t>
      </w:r>
      <w:r w:rsidRPr="00C62B0D">
        <w:rPr>
          <w:rFonts w:ascii="Arial" w:hAnsi="Arial"/>
          <w:b/>
        </w:rPr>
        <w:t xml:space="preserve">-1: </w:t>
      </w:r>
      <w:r w:rsidRPr="00C62B0D">
        <w:rPr>
          <w:rFonts w:ascii="Arial" w:hAnsi="Arial"/>
          <w:b/>
          <w:noProof/>
        </w:rPr>
        <w:t xml:space="preserve">Definition of type </w:t>
      </w:r>
      <w:proofErr w:type="spellStart"/>
      <w:r w:rsidRPr="00C62B0D">
        <w:rPr>
          <w:rFonts w:ascii="Arial" w:hAnsi="Arial"/>
          <w:b/>
        </w:rPr>
        <w:t>AppPerfNotif</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B8571C" w:rsidRPr="00C62B0D" w14:paraId="37268C2C"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7CE29F0C" w14:textId="77777777" w:rsidR="00B8571C" w:rsidRPr="00C62B0D" w:rsidRDefault="00B8571C" w:rsidP="00214E57">
            <w:pPr>
              <w:keepNext/>
              <w:keepLines/>
              <w:spacing w:after="0"/>
              <w:jc w:val="center"/>
              <w:rPr>
                <w:rFonts w:ascii="Arial" w:hAnsi="Arial"/>
                <w:b/>
                <w:sz w:val="18"/>
              </w:rPr>
            </w:pPr>
            <w:r w:rsidRPr="00C62B0D">
              <w:rPr>
                <w:rFonts w:ascii="Arial" w:hAnsi="Arial"/>
                <w:b/>
                <w:sz w:val="18"/>
              </w:rP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1CFC8992" w14:textId="77777777" w:rsidR="00B8571C" w:rsidRPr="00C62B0D" w:rsidRDefault="00B8571C" w:rsidP="00214E57">
            <w:pPr>
              <w:keepNext/>
              <w:keepLines/>
              <w:spacing w:after="0"/>
              <w:jc w:val="center"/>
              <w:rPr>
                <w:rFonts w:ascii="Arial" w:hAnsi="Arial"/>
                <w:b/>
                <w:sz w:val="18"/>
              </w:rPr>
            </w:pPr>
            <w:r w:rsidRPr="00C62B0D">
              <w:rPr>
                <w:rFonts w:ascii="Arial" w:hAnsi="Arial"/>
                <w:b/>
                <w:sz w:val="18"/>
              </w:rP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1F366368" w14:textId="77777777" w:rsidR="00B8571C" w:rsidRPr="00C62B0D" w:rsidRDefault="00B8571C" w:rsidP="00214E57">
            <w:pPr>
              <w:keepNext/>
              <w:keepLines/>
              <w:spacing w:after="0"/>
              <w:jc w:val="center"/>
              <w:rPr>
                <w:rFonts w:ascii="Arial" w:hAnsi="Arial"/>
                <w:b/>
                <w:sz w:val="18"/>
              </w:rPr>
            </w:pPr>
            <w:r w:rsidRPr="00C62B0D">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04905D8F" w14:textId="77777777" w:rsidR="00B8571C" w:rsidRPr="00C62B0D" w:rsidRDefault="00B8571C" w:rsidP="00214E57">
            <w:pPr>
              <w:keepNext/>
              <w:keepLines/>
              <w:spacing w:after="0"/>
              <w:jc w:val="center"/>
              <w:rPr>
                <w:rFonts w:ascii="Arial" w:hAnsi="Arial"/>
                <w:b/>
                <w:sz w:val="18"/>
              </w:rPr>
            </w:pPr>
            <w:r w:rsidRPr="00C62B0D">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3161E315" w14:textId="77777777" w:rsidR="00B8571C" w:rsidRPr="00C62B0D" w:rsidRDefault="00B8571C" w:rsidP="00214E57">
            <w:pPr>
              <w:keepNext/>
              <w:keepLines/>
              <w:spacing w:after="0"/>
              <w:jc w:val="center"/>
              <w:rPr>
                <w:rFonts w:ascii="Arial" w:hAnsi="Arial" w:cs="Arial"/>
                <w:b/>
                <w:sz w:val="18"/>
                <w:szCs w:val="18"/>
              </w:rPr>
            </w:pPr>
            <w:r w:rsidRPr="00C62B0D">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135175F2" w14:textId="77777777" w:rsidR="00B8571C" w:rsidRPr="00C62B0D" w:rsidRDefault="00B8571C" w:rsidP="00214E57">
            <w:pPr>
              <w:keepNext/>
              <w:keepLines/>
              <w:spacing w:after="0"/>
              <w:jc w:val="center"/>
              <w:rPr>
                <w:rFonts w:ascii="Arial" w:hAnsi="Arial" w:cs="Arial"/>
                <w:b/>
                <w:sz w:val="18"/>
                <w:szCs w:val="18"/>
              </w:rPr>
            </w:pPr>
            <w:r w:rsidRPr="00C62B0D">
              <w:rPr>
                <w:rFonts w:ascii="Arial" w:hAnsi="Arial" w:cs="Arial"/>
                <w:b/>
                <w:sz w:val="18"/>
                <w:szCs w:val="18"/>
              </w:rPr>
              <w:t>Applicability</w:t>
            </w:r>
          </w:p>
        </w:tc>
      </w:tr>
      <w:tr w:rsidR="00B8571C" w:rsidRPr="00C62B0D" w14:paraId="5D693D4F"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5CDC43DB" w14:textId="77777777" w:rsidR="00B8571C" w:rsidRPr="00C62B0D" w:rsidRDefault="00B8571C" w:rsidP="00214E57">
            <w:pPr>
              <w:keepNext/>
              <w:keepLines/>
              <w:spacing w:after="0"/>
              <w:rPr>
                <w:rFonts w:ascii="Arial" w:hAnsi="Arial"/>
                <w:sz w:val="18"/>
              </w:rPr>
            </w:pPr>
            <w:r>
              <w:rPr>
                <w:rFonts w:ascii="Arial" w:hAnsi="Arial"/>
                <w:sz w:val="18"/>
              </w:rPr>
              <w:t>o</w:t>
            </w:r>
            <w:r w:rsidRPr="00C62B0D">
              <w:rPr>
                <w:rFonts w:ascii="Arial" w:hAnsi="Arial"/>
                <w:sz w:val="18"/>
              </w:rPr>
              <w:t>utput</w:t>
            </w:r>
          </w:p>
        </w:tc>
        <w:tc>
          <w:tcPr>
            <w:tcW w:w="1499" w:type="dxa"/>
            <w:tcBorders>
              <w:top w:val="single" w:sz="6" w:space="0" w:color="auto"/>
              <w:left w:val="single" w:sz="6" w:space="0" w:color="auto"/>
              <w:bottom w:val="single" w:sz="6" w:space="0" w:color="auto"/>
              <w:right w:val="single" w:sz="6" w:space="0" w:color="auto"/>
            </w:tcBorders>
            <w:vAlign w:val="center"/>
            <w:hideMark/>
          </w:tcPr>
          <w:p w14:paraId="09241A87" w14:textId="77777777" w:rsidR="00B8571C" w:rsidRPr="00C62B0D" w:rsidRDefault="00B8571C" w:rsidP="00214E57">
            <w:pPr>
              <w:keepNext/>
              <w:keepLines/>
              <w:spacing w:after="0"/>
              <w:rPr>
                <w:rFonts w:ascii="Arial" w:hAnsi="Arial"/>
                <w:sz w:val="18"/>
              </w:rPr>
            </w:pPr>
            <w:r w:rsidRPr="00C62B0D">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vAlign w:val="center"/>
            <w:hideMark/>
          </w:tcPr>
          <w:p w14:paraId="491A6B15" w14:textId="77777777" w:rsidR="00B8571C" w:rsidRPr="00C62B0D" w:rsidRDefault="00B8571C" w:rsidP="00214E57">
            <w:pPr>
              <w:keepNext/>
              <w:keepLines/>
              <w:spacing w:after="0"/>
              <w:jc w:val="center"/>
              <w:rPr>
                <w:rFonts w:ascii="Arial" w:hAnsi="Arial"/>
                <w:sz w:val="18"/>
              </w:rPr>
            </w:pPr>
            <w:r w:rsidRPr="00C62B0D">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58AEDC2" w14:textId="77777777" w:rsidR="00B8571C" w:rsidRPr="00C62B0D" w:rsidRDefault="00B8571C" w:rsidP="00214E57">
            <w:pPr>
              <w:keepNext/>
              <w:keepLines/>
              <w:spacing w:after="0"/>
              <w:jc w:val="center"/>
              <w:rPr>
                <w:rFonts w:ascii="Arial" w:hAnsi="Arial"/>
                <w:sz w:val="18"/>
              </w:rPr>
            </w:pPr>
            <w:r w:rsidRPr="00C62B0D">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0DCFD8E3" w14:textId="77777777" w:rsidR="00B8571C" w:rsidRPr="00C62B0D" w:rsidRDefault="00B8571C" w:rsidP="00214E57">
            <w:pPr>
              <w:keepNext/>
              <w:keepLines/>
              <w:spacing w:after="0"/>
              <w:rPr>
                <w:rFonts w:ascii="Arial" w:hAnsi="Arial" w:cs="Arial"/>
                <w:sz w:val="18"/>
                <w:szCs w:val="18"/>
              </w:rPr>
            </w:pPr>
            <w:r w:rsidRPr="00C62B0D">
              <w:rPr>
                <w:rFonts w:ascii="Arial" w:hAnsi="Arial"/>
                <w:sz w:val="18"/>
              </w:rPr>
              <w:t xml:space="preserve">Predicted </w:t>
            </w:r>
            <w:r>
              <w:rPr>
                <w:rFonts w:ascii="Arial" w:hAnsi="Arial"/>
                <w:sz w:val="18"/>
              </w:rPr>
              <w:t>(or computed, for statistics)</w:t>
            </w:r>
            <w:r w:rsidRPr="00C62B0D">
              <w:rPr>
                <w:rFonts w:ascii="Arial" w:hAnsi="Arial"/>
                <w:sz w:val="18"/>
              </w:rPr>
              <w:t xml:space="preserve"> change or sustainability of the VAL performance for a VAL server or a VAL session.</w:t>
            </w:r>
          </w:p>
        </w:tc>
        <w:tc>
          <w:tcPr>
            <w:tcW w:w="1310" w:type="dxa"/>
            <w:tcBorders>
              <w:top w:val="single" w:sz="6" w:space="0" w:color="auto"/>
              <w:left w:val="single" w:sz="6" w:space="0" w:color="auto"/>
              <w:bottom w:val="single" w:sz="6" w:space="0" w:color="auto"/>
              <w:right w:val="single" w:sz="6" w:space="0" w:color="auto"/>
            </w:tcBorders>
            <w:vAlign w:val="center"/>
          </w:tcPr>
          <w:p w14:paraId="79C032C9" w14:textId="77777777" w:rsidR="00B8571C" w:rsidRPr="00C62B0D" w:rsidRDefault="00B8571C" w:rsidP="00214E57">
            <w:pPr>
              <w:keepNext/>
              <w:keepLines/>
              <w:spacing w:after="0"/>
              <w:rPr>
                <w:rFonts w:ascii="Arial" w:hAnsi="Arial" w:cs="Arial"/>
                <w:sz w:val="18"/>
                <w:szCs w:val="18"/>
              </w:rPr>
            </w:pPr>
          </w:p>
        </w:tc>
      </w:tr>
      <w:tr w:rsidR="00B8571C" w:rsidRPr="00C62B0D" w14:paraId="1FEF5F76"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tcPr>
          <w:p w14:paraId="2961D5F2" w14:textId="77777777" w:rsidR="00B8571C" w:rsidRPr="00C62B0D" w:rsidRDefault="00B8571C" w:rsidP="00214E57">
            <w:pPr>
              <w:keepNext/>
              <w:keepLines/>
              <w:spacing w:after="0"/>
              <w:rPr>
                <w:rFonts w:ascii="Arial" w:hAnsi="Arial"/>
                <w:sz w:val="18"/>
              </w:rPr>
            </w:pPr>
            <w:proofErr w:type="spellStart"/>
            <w:r w:rsidRPr="00C62B0D">
              <w:rPr>
                <w:rFonts w:ascii="Arial" w:hAnsi="Arial"/>
                <w:sz w:val="18"/>
              </w:rPr>
              <w:t>valServerId</w:t>
            </w:r>
            <w:proofErr w:type="spellEnd"/>
          </w:p>
        </w:tc>
        <w:tc>
          <w:tcPr>
            <w:tcW w:w="1499" w:type="dxa"/>
            <w:tcBorders>
              <w:top w:val="single" w:sz="6" w:space="0" w:color="auto"/>
              <w:left w:val="single" w:sz="6" w:space="0" w:color="auto"/>
              <w:bottom w:val="single" w:sz="6" w:space="0" w:color="auto"/>
              <w:right w:val="single" w:sz="6" w:space="0" w:color="auto"/>
            </w:tcBorders>
          </w:tcPr>
          <w:p w14:paraId="29595B04" w14:textId="77777777" w:rsidR="00B8571C" w:rsidRPr="00C62B0D" w:rsidRDefault="00B8571C" w:rsidP="00214E57">
            <w:pPr>
              <w:keepNext/>
              <w:keepLines/>
              <w:spacing w:after="0"/>
              <w:rPr>
                <w:rFonts w:ascii="Arial" w:hAnsi="Arial"/>
                <w:sz w:val="18"/>
              </w:rPr>
            </w:pPr>
            <w:r w:rsidRPr="00C62B0D">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tcPr>
          <w:p w14:paraId="64056179" w14:textId="77777777" w:rsidR="00B8571C" w:rsidRPr="00C62B0D" w:rsidRDefault="00B8571C" w:rsidP="00214E57">
            <w:pPr>
              <w:keepNext/>
              <w:keepLines/>
              <w:spacing w:after="0"/>
              <w:jc w:val="center"/>
              <w:rPr>
                <w:rFonts w:ascii="Arial" w:hAnsi="Arial"/>
                <w:sz w:val="18"/>
              </w:rPr>
            </w:pPr>
            <w:r w:rsidRPr="00C62B0D">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tcPr>
          <w:p w14:paraId="3D794190" w14:textId="77777777" w:rsidR="00B8571C" w:rsidRPr="00C62B0D" w:rsidRDefault="00B8571C" w:rsidP="00214E57">
            <w:pPr>
              <w:keepNext/>
              <w:keepLines/>
              <w:spacing w:after="0"/>
              <w:jc w:val="center"/>
              <w:rPr>
                <w:rFonts w:ascii="Arial" w:hAnsi="Arial"/>
                <w:sz w:val="18"/>
              </w:rPr>
            </w:pPr>
            <w:r w:rsidRPr="00C62B0D">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tcPr>
          <w:p w14:paraId="6FD50CA6" w14:textId="77777777" w:rsidR="00B8571C" w:rsidRPr="00C62B0D" w:rsidRDefault="00B8571C" w:rsidP="00214E57">
            <w:pPr>
              <w:keepNext/>
              <w:keepLines/>
              <w:spacing w:after="0"/>
              <w:rPr>
                <w:rFonts w:ascii="Arial" w:hAnsi="Arial"/>
                <w:sz w:val="18"/>
              </w:rPr>
            </w:pPr>
            <w:r w:rsidRPr="00C62B0D">
              <w:rPr>
                <w:rFonts w:ascii="Arial" w:hAnsi="Arial"/>
                <w:sz w:val="18"/>
              </w:rPr>
              <w:t>Identity of the VAL server, the data collection is related to, in the case of the notification is on the VAL performance data collection.</w:t>
            </w:r>
          </w:p>
        </w:tc>
        <w:tc>
          <w:tcPr>
            <w:tcW w:w="1310" w:type="dxa"/>
            <w:tcBorders>
              <w:top w:val="single" w:sz="6" w:space="0" w:color="auto"/>
              <w:left w:val="single" w:sz="6" w:space="0" w:color="auto"/>
              <w:bottom w:val="single" w:sz="6" w:space="0" w:color="auto"/>
              <w:right w:val="single" w:sz="6" w:space="0" w:color="auto"/>
            </w:tcBorders>
            <w:vAlign w:val="center"/>
          </w:tcPr>
          <w:p w14:paraId="5B532641" w14:textId="77777777" w:rsidR="00B8571C" w:rsidRPr="00C62B0D" w:rsidRDefault="00B8571C" w:rsidP="00214E57">
            <w:pPr>
              <w:keepNext/>
              <w:keepLines/>
              <w:spacing w:after="0"/>
              <w:rPr>
                <w:rFonts w:ascii="Arial" w:hAnsi="Arial" w:cs="Arial"/>
                <w:sz w:val="18"/>
                <w:szCs w:val="18"/>
              </w:rPr>
            </w:pPr>
          </w:p>
        </w:tc>
      </w:tr>
      <w:tr w:rsidR="00B8571C" w:rsidRPr="00C62B0D" w14:paraId="31FC4213"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tcPr>
          <w:p w14:paraId="3D2DEF29" w14:textId="77777777" w:rsidR="00B8571C" w:rsidRPr="00C62B0D" w:rsidRDefault="00B8571C" w:rsidP="00214E57">
            <w:pPr>
              <w:keepNext/>
              <w:keepLines/>
              <w:spacing w:after="0"/>
              <w:rPr>
                <w:rFonts w:ascii="Arial" w:hAnsi="Arial"/>
                <w:sz w:val="18"/>
              </w:rPr>
            </w:pPr>
            <w:proofErr w:type="spellStart"/>
            <w:r w:rsidRPr="00C62B0D">
              <w:rPr>
                <w:rFonts w:ascii="Arial" w:hAnsi="Arial"/>
                <w:sz w:val="18"/>
              </w:rPr>
              <w:t>valUeIds</w:t>
            </w:r>
            <w:proofErr w:type="spellEnd"/>
          </w:p>
        </w:tc>
        <w:tc>
          <w:tcPr>
            <w:tcW w:w="1499" w:type="dxa"/>
            <w:tcBorders>
              <w:top w:val="single" w:sz="6" w:space="0" w:color="auto"/>
              <w:left w:val="single" w:sz="6" w:space="0" w:color="auto"/>
              <w:bottom w:val="single" w:sz="6" w:space="0" w:color="auto"/>
              <w:right w:val="single" w:sz="6" w:space="0" w:color="auto"/>
            </w:tcBorders>
          </w:tcPr>
          <w:p w14:paraId="263CC1B3" w14:textId="77777777" w:rsidR="00B8571C" w:rsidRPr="00C62B0D" w:rsidRDefault="00B8571C" w:rsidP="00214E57">
            <w:pPr>
              <w:keepNext/>
              <w:keepLines/>
              <w:spacing w:after="0"/>
              <w:rPr>
                <w:rFonts w:ascii="Arial" w:hAnsi="Arial"/>
                <w:sz w:val="18"/>
              </w:rPr>
            </w:pPr>
            <w:r w:rsidRPr="00C62B0D">
              <w:rPr>
                <w:rFonts w:ascii="Arial" w:hAnsi="Arial"/>
                <w:sz w:val="18"/>
              </w:rPr>
              <w:t>array(</w:t>
            </w:r>
            <w:proofErr w:type="spellStart"/>
            <w:r w:rsidRPr="00C62B0D">
              <w:rPr>
                <w:rFonts w:ascii="Arial" w:hAnsi="Arial"/>
                <w:sz w:val="18"/>
                <w:lang w:eastAsia="zh-CN"/>
              </w:rPr>
              <w:t>ValTargetUe</w:t>
            </w:r>
            <w:proofErr w:type="spellEnd"/>
            <w:r w:rsidRPr="00C62B0D">
              <w:rPr>
                <w:rFonts w:ascii="Arial" w:hAnsi="Arial"/>
                <w:sz w:val="18"/>
              </w:rPr>
              <w:t>)</w:t>
            </w:r>
          </w:p>
        </w:tc>
        <w:tc>
          <w:tcPr>
            <w:tcW w:w="343" w:type="dxa"/>
            <w:tcBorders>
              <w:top w:val="single" w:sz="6" w:space="0" w:color="auto"/>
              <w:left w:val="single" w:sz="6" w:space="0" w:color="auto"/>
              <w:bottom w:val="single" w:sz="6" w:space="0" w:color="auto"/>
              <w:right w:val="single" w:sz="6" w:space="0" w:color="auto"/>
            </w:tcBorders>
          </w:tcPr>
          <w:p w14:paraId="03DFC6A6" w14:textId="77777777" w:rsidR="00B8571C" w:rsidRPr="00C62B0D" w:rsidRDefault="00B8571C" w:rsidP="00214E57">
            <w:pPr>
              <w:keepNext/>
              <w:keepLines/>
              <w:spacing w:after="0"/>
              <w:jc w:val="center"/>
              <w:rPr>
                <w:rFonts w:ascii="Arial" w:hAnsi="Arial"/>
                <w:sz w:val="18"/>
              </w:rPr>
            </w:pPr>
            <w:r w:rsidRPr="00C62B0D">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tcPr>
          <w:p w14:paraId="3AD480E2" w14:textId="77777777" w:rsidR="00B8571C" w:rsidRPr="00C62B0D" w:rsidRDefault="00B8571C" w:rsidP="00214E57">
            <w:pPr>
              <w:keepNext/>
              <w:keepLines/>
              <w:spacing w:after="0"/>
              <w:jc w:val="center"/>
              <w:rPr>
                <w:rFonts w:ascii="Arial" w:hAnsi="Arial"/>
                <w:sz w:val="18"/>
              </w:rPr>
            </w:pPr>
            <w:r w:rsidRPr="00C62B0D">
              <w:rPr>
                <w:rFonts w:ascii="Arial" w:hAnsi="Arial"/>
                <w:sz w:val="18"/>
              </w:rPr>
              <w:t>1..N</w:t>
            </w:r>
          </w:p>
        </w:tc>
        <w:tc>
          <w:tcPr>
            <w:tcW w:w="3686" w:type="dxa"/>
            <w:tcBorders>
              <w:top w:val="single" w:sz="6" w:space="0" w:color="auto"/>
              <w:left w:val="single" w:sz="6" w:space="0" w:color="auto"/>
              <w:bottom w:val="single" w:sz="6" w:space="0" w:color="auto"/>
              <w:right w:val="single" w:sz="6" w:space="0" w:color="auto"/>
            </w:tcBorders>
            <w:vAlign w:val="center"/>
          </w:tcPr>
          <w:p w14:paraId="056128E2" w14:textId="77777777" w:rsidR="00B8571C" w:rsidRPr="00C62B0D" w:rsidRDefault="00B8571C" w:rsidP="00214E57">
            <w:pPr>
              <w:keepNext/>
              <w:keepLines/>
              <w:spacing w:after="0"/>
              <w:rPr>
                <w:rFonts w:ascii="Arial" w:hAnsi="Arial"/>
                <w:sz w:val="18"/>
              </w:rPr>
            </w:pPr>
            <w:r w:rsidRPr="00C62B0D">
              <w:rPr>
                <w:rFonts w:ascii="Arial" w:hAnsi="Arial"/>
                <w:sz w:val="18"/>
              </w:rPr>
              <w:t>A list of identities of one or more VAL UEs, the data collection is related to, in the case of the notification is on the VAL performance data collection.</w:t>
            </w:r>
          </w:p>
        </w:tc>
        <w:tc>
          <w:tcPr>
            <w:tcW w:w="1310" w:type="dxa"/>
            <w:tcBorders>
              <w:top w:val="single" w:sz="6" w:space="0" w:color="auto"/>
              <w:left w:val="single" w:sz="6" w:space="0" w:color="auto"/>
              <w:bottom w:val="single" w:sz="6" w:space="0" w:color="auto"/>
              <w:right w:val="single" w:sz="6" w:space="0" w:color="auto"/>
            </w:tcBorders>
            <w:vAlign w:val="center"/>
          </w:tcPr>
          <w:p w14:paraId="7B6A2437" w14:textId="77777777" w:rsidR="00B8571C" w:rsidRPr="00C62B0D" w:rsidRDefault="00B8571C" w:rsidP="00214E57">
            <w:pPr>
              <w:keepNext/>
              <w:keepLines/>
              <w:spacing w:after="0"/>
              <w:rPr>
                <w:rFonts w:ascii="Arial" w:hAnsi="Arial" w:cs="Arial"/>
                <w:sz w:val="18"/>
                <w:szCs w:val="18"/>
              </w:rPr>
            </w:pPr>
          </w:p>
        </w:tc>
      </w:tr>
      <w:tr w:rsidR="00B8571C" w:rsidRPr="00C62B0D" w:rsidDel="00B8571C" w14:paraId="68A18212" w14:textId="60BE3DD9" w:rsidTr="00214E57">
        <w:trPr>
          <w:jc w:val="center"/>
          <w:del w:id="27" w:author="Huawei" w:date="2024-04-02T17:20:00Z"/>
        </w:trPr>
        <w:tc>
          <w:tcPr>
            <w:tcW w:w="1553" w:type="dxa"/>
            <w:tcBorders>
              <w:top w:val="single" w:sz="6" w:space="0" w:color="auto"/>
              <w:left w:val="single" w:sz="6" w:space="0" w:color="auto"/>
              <w:bottom w:val="single" w:sz="6" w:space="0" w:color="auto"/>
              <w:right w:val="single" w:sz="6" w:space="0" w:color="auto"/>
            </w:tcBorders>
            <w:vAlign w:val="center"/>
          </w:tcPr>
          <w:p w14:paraId="357FA28D" w14:textId="08E82079" w:rsidR="00B8571C" w:rsidRPr="00C62B0D" w:rsidDel="00B8571C" w:rsidRDefault="00B8571C" w:rsidP="00214E57">
            <w:pPr>
              <w:keepNext/>
              <w:keepLines/>
              <w:spacing w:after="0"/>
              <w:rPr>
                <w:del w:id="28" w:author="Huawei" w:date="2024-04-02T17:20:00Z"/>
                <w:rFonts w:ascii="Arial" w:hAnsi="Arial"/>
                <w:sz w:val="18"/>
              </w:rPr>
            </w:pPr>
            <w:del w:id="29" w:author="Huawei" w:date="2024-04-02T17:20:00Z">
              <w:r w:rsidDel="00B8571C">
                <w:rPr>
                  <w:rFonts w:ascii="Arial" w:hAnsi="Arial"/>
                  <w:sz w:val="18"/>
                </w:rPr>
                <w:delText>analyticsType</w:delText>
              </w:r>
            </w:del>
          </w:p>
        </w:tc>
        <w:tc>
          <w:tcPr>
            <w:tcW w:w="1499" w:type="dxa"/>
            <w:tcBorders>
              <w:top w:val="single" w:sz="6" w:space="0" w:color="auto"/>
              <w:left w:val="single" w:sz="6" w:space="0" w:color="auto"/>
              <w:bottom w:val="single" w:sz="6" w:space="0" w:color="auto"/>
              <w:right w:val="single" w:sz="6" w:space="0" w:color="auto"/>
            </w:tcBorders>
            <w:vAlign w:val="center"/>
          </w:tcPr>
          <w:p w14:paraId="7C8BD848" w14:textId="771E0820" w:rsidR="00B8571C" w:rsidRPr="00C62B0D" w:rsidDel="00B8571C" w:rsidRDefault="00B8571C" w:rsidP="00214E57">
            <w:pPr>
              <w:keepNext/>
              <w:keepLines/>
              <w:spacing w:after="0"/>
              <w:rPr>
                <w:del w:id="30" w:author="Huawei" w:date="2024-04-02T17:20:00Z"/>
                <w:rFonts w:ascii="Arial" w:hAnsi="Arial"/>
                <w:sz w:val="18"/>
              </w:rPr>
            </w:pPr>
            <w:del w:id="31" w:author="Huawei" w:date="2024-04-02T17:20:00Z">
              <w:r w:rsidDel="00B8571C">
                <w:rPr>
                  <w:rFonts w:ascii="Arial" w:hAnsi="Arial"/>
                  <w:sz w:val="18"/>
                </w:rPr>
                <w:delText>AnalyticsType</w:delText>
              </w:r>
            </w:del>
          </w:p>
        </w:tc>
        <w:tc>
          <w:tcPr>
            <w:tcW w:w="343" w:type="dxa"/>
            <w:tcBorders>
              <w:top w:val="single" w:sz="6" w:space="0" w:color="auto"/>
              <w:left w:val="single" w:sz="6" w:space="0" w:color="auto"/>
              <w:bottom w:val="single" w:sz="6" w:space="0" w:color="auto"/>
              <w:right w:val="single" w:sz="6" w:space="0" w:color="auto"/>
            </w:tcBorders>
            <w:vAlign w:val="center"/>
          </w:tcPr>
          <w:p w14:paraId="1BF532ED" w14:textId="3FE29685" w:rsidR="00B8571C" w:rsidRPr="00C62B0D" w:rsidDel="00B8571C" w:rsidRDefault="00B8571C" w:rsidP="00214E57">
            <w:pPr>
              <w:keepNext/>
              <w:keepLines/>
              <w:spacing w:after="0"/>
              <w:jc w:val="center"/>
              <w:rPr>
                <w:del w:id="32" w:author="Huawei" w:date="2024-04-02T17:20:00Z"/>
                <w:rFonts w:ascii="Arial" w:hAnsi="Arial"/>
                <w:sz w:val="18"/>
              </w:rPr>
            </w:pPr>
            <w:del w:id="33" w:author="Huawei" w:date="2024-04-02T17:20:00Z">
              <w:r w:rsidDel="00B8571C">
                <w:rPr>
                  <w:rFonts w:ascii="Arial" w:hAnsi="Arial"/>
                  <w:sz w:val="18"/>
                </w:rPr>
                <w:delText>O</w:delText>
              </w:r>
            </w:del>
          </w:p>
        </w:tc>
        <w:tc>
          <w:tcPr>
            <w:tcW w:w="1134" w:type="dxa"/>
            <w:tcBorders>
              <w:top w:val="single" w:sz="6" w:space="0" w:color="auto"/>
              <w:left w:val="single" w:sz="6" w:space="0" w:color="auto"/>
              <w:bottom w:val="single" w:sz="6" w:space="0" w:color="auto"/>
              <w:right w:val="single" w:sz="6" w:space="0" w:color="auto"/>
            </w:tcBorders>
            <w:vAlign w:val="center"/>
          </w:tcPr>
          <w:p w14:paraId="28AF6FD0" w14:textId="303453FD" w:rsidR="00B8571C" w:rsidRPr="00C62B0D" w:rsidDel="00B8571C" w:rsidRDefault="00B8571C" w:rsidP="00214E57">
            <w:pPr>
              <w:keepNext/>
              <w:keepLines/>
              <w:spacing w:after="0"/>
              <w:jc w:val="center"/>
              <w:rPr>
                <w:del w:id="34" w:author="Huawei" w:date="2024-04-02T17:20:00Z"/>
                <w:rFonts w:ascii="Arial" w:hAnsi="Arial"/>
                <w:sz w:val="18"/>
                <w:lang w:val="sv-SE"/>
              </w:rPr>
            </w:pPr>
            <w:del w:id="35" w:author="Huawei" w:date="2024-04-02T17:20:00Z">
              <w:r w:rsidDel="00B8571C">
                <w:rPr>
                  <w:rFonts w:ascii="Arial" w:hAnsi="Arial"/>
                  <w:sz w:val="18"/>
                  <w:lang w:val="sv-SE"/>
                </w:rPr>
                <w:delText>0..1</w:delText>
              </w:r>
            </w:del>
          </w:p>
        </w:tc>
        <w:tc>
          <w:tcPr>
            <w:tcW w:w="3686" w:type="dxa"/>
            <w:tcBorders>
              <w:top w:val="single" w:sz="6" w:space="0" w:color="auto"/>
              <w:left w:val="single" w:sz="6" w:space="0" w:color="auto"/>
              <w:bottom w:val="single" w:sz="6" w:space="0" w:color="auto"/>
              <w:right w:val="single" w:sz="6" w:space="0" w:color="auto"/>
            </w:tcBorders>
            <w:vAlign w:val="center"/>
          </w:tcPr>
          <w:p w14:paraId="6D613D80" w14:textId="6A0E7A45" w:rsidR="00B8571C" w:rsidRPr="00C62B0D" w:rsidDel="00B8571C" w:rsidRDefault="00B8571C" w:rsidP="00214E57">
            <w:pPr>
              <w:keepNext/>
              <w:keepLines/>
              <w:spacing w:after="0"/>
              <w:rPr>
                <w:del w:id="36" w:author="Huawei" w:date="2024-04-02T17:20:00Z"/>
                <w:rFonts w:ascii="Arial" w:hAnsi="Arial"/>
                <w:sz w:val="18"/>
                <w:lang w:val="sv-SE"/>
              </w:rPr>
            </w:pPr>
            <w:del w:id="37" w:author="Huawei" w:date="2024-04-02T17:20:00Z">
              <w:r w:rsidDel="00B8571C">
                <w:rPr>
                  <w:rFonts w:ascii="Arial" w:hAnsi="Arial"/>
                  <w:sz w:val="18"/>
                  <w:lang w:val="sv-SE"/>
                </w:rPr>
                <w:delText>Identifies the type of analytics that are provided.</w:delText>
              </w:r>
            </w:del>
          </w:p>
        </w:tc>
        <w:tc>
          <w:tcPr>
            <w:tcW w:w="1310" w:type="dxa"/>
            <w:tcBorders>
              <w:top w:val="single" w:sz="6" w:space="0" w:color="auto"/>
              <w:left w:val="single" w:sz="6" w:space="0" w:color="auto"/>
              <w:bottom w:val="single" w:sz="6" w:space="0" w:color="auto"/>
              <w:right w:val="single" w:sz="6" w:space="0" w:color="auto"/>
            </w:tcBorders>
            <w:vAlign w:val="center"/>
          </w:tcPr>
          <w:p w14:paraId="46814785" w14:textId="48758D65" w:rsidR="00B8571C" w:rsidRPr="00C62B0D" w:rsidDel="00B8571C" w:rsidRDefault="00B8571C" w:rsidP="00214E57">
            <w:pPr>
              <w:keepNext/>
              <w:keepLines/>
              <w:spacing w:after="0"/>
              <w:rPr>
                <w:del w:id="38" w:author="Huawei" w:date="2024-04-02T17:20:00Z"/>
                <w:rFonts w:ascii="Arial" w:hAnsi="Arial" w:cs="Arial"/>
                <w:sz w:val="18"/>
                <w:szCs w:val="18"/>
              </w:rPr>
            </w:pPr>
          </w:p>
        </w:tc>
      </w:tr>
      <w:tr w:rsidR="00B8571C" w:rsidRPr="00C62B0D" w14:paraId="5DFD66AD"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1707D4B1" w14:textId="77777777" w:rsidR="00B8571C" w:rsidRPr="00C62B0D" w:rsidRDefault="00B8571C" w:rsidP="00214E57">
            <w:pPr>
              <w:keepNext/>
              <w:keepLines/>
              <w:spacing w:after="0"/>
              <w:rPr>
                <w:rFonts w:ascii="Arial" w:hAnsi="Arial"/>
                <w:sz w:val="18"/>
              </w:rPr>
            </w:pPr>
            <w:proofErr w:type="spellStart"/>
            <w:r w:rsidRPr="00C62B0D">
              <w:rPr>
                <w:rFonts w:ascii="Arial" w:hAnsi="Arial"/>
                <w:sz w:val="18"/>
              </w:rPr>
              <w:t>conf</w:t>
            </w:r>
            <w:r>
              <w:rPr>
                <w:rFonts w:ascii="Arial" w:hAnsi="Arial"/>
                <w:sz w:val="18"/>
              </w:rPr>
              <w:t>L</w:t>
            </w:r>
            <w:r w:rsidRPr="00C62B0D">
              <w:rPr>
                <w:rFonts w:ascii="Arial" w:hAnsi="Arial"/>
                <w:sz w:val="18"/>
              </w:rPr>
              <w:t>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22775036" w14:textId="77777777" w:rsidR="00B8571C" w:rsidRPr="00C62B0D" w:rsidRDefault="00B8571C" w:rsidP="00214E57">
            <w:pPr>
              <w:keepNext/>
              <w:keepLines/>
              <w:spacing w:after="0"/>
              <w:rPr>
                <w:rFonts w:ascii="Arial" w:hAnsi="Arial"/>
                <w:sz w:val="18"/>
              </w:rPr>
            </w:pPr>
            <w:proofErr w:type="spellStart"/>
            <w:r>
              <w:rPr>
                <w:rFonts w:ascii="Arial" w:hAnsi="Arial"/>
                <w:sz w:val="18"/>
              </w:rP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564CED26" w14:textId="77777777" w:rsidR="00B8571C" w:rsidRPr="00C62B0D" w:rsidRDefault="00B8571C" w:rsidP="00214E57">
            <w:pPr>
              <w:keepNext/>
              <w:keepLines/>
              <w:spacing w:after="0"/>
              <w:jc w:val="center"/>
              <w:rPr>
                <w:rFonts w:ascii="Arial" w:hAnsi="Arial"/>
                <w:sz w:val="18"/>
              </w:rPr>
            </w:pPr>
            <w:r>
              <w:rPr>
                <w:rFonts w:ascii="Arial"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tcPr>
          <w:p w14:paraId="6032BA39" w14:textId="77777777" w:rsidR="00B8571C" w:rsidRPr="00C62B0D" w:rsidRDefault="00B8571C" w:rsidP="00214E57">
            <w:pPr>
              <w:keepNext/>
              <w:keepLines/>
              <w:spacing w:after="0"/>
              <w:jc w:val="center"/>
              <w:rPr>
                <w:rFonts w:ascii="Arial" w:hAnsi="Arial"/>
                <w:sz w:val="18"/>
              </w:rPr>
            </w:pPr>
            <w:r w:rsidRPr="00C62B0D">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151EFA5F" w14:textId="77777777" w:rsidR="00B8571C" w:rsidRDefault="00B8571C" w:rsidP="00214E57">
            <w:pPr>
              <w:keepNext/>
              <w:keepLines/>
              <w:spacing w:after="0"/>
              <w:rPr>
                <w:rFonts w:ascii="Arial" w:hAnsi="Arial"/>
                <w:sz w:val="18"/>
              </w:rPr>
            </w:pPr>
            <w:r w:rsidRPr="00125B8D">
              <w:rPr>
                <w:rFonts w:ascii="Arial" w:hAnsi="Arial"/>
                <w:sz w:val="18"/>
              </w:rPr>
              <w:t xml:space="preserve">Indicates the </w:t>
            </w:r>
            <w:r>
              <w:rPr>
                <w:rFonts w:ascii="Arial" w:hAnsi="Arial"/>
                <w:sz w:val="18"/>
              </w:rPr>
              <w:t xml:space="preserve">achieved </w:t>
            </w:r>
            <w:r w:rsidRPr="00125B8D">
              <w:rPr>
                <w:rFonts w:ascii="Arial" w:hAnsi="Arial"/>
                <w:sz w:val="18"/>
              </w:rPr>
              <w:t xml:space="preserve">confidence </w:t>
            </w:r>
            <w:r>
              <w:rPr>
                <w:rFonts w:ascii="Arial" w:hAnsi="Arial"/>
                <w:sz w:val="18"/>
              </w:rPr>
              <w:t xml:space="preserve">level in the case </w:t>
            </w:r>
            <w:r w:rsidRPr="00125B8D">
              <w:rPr>
                <w:rFonts w:ascii="Arial" w:hAnsi="Arial"/>
                <w:sz w:val="18"/>
              </w:rPr>
              <w:t>of prediction.</w:t>
            </w:r>
          </w:p>
          <w:p w14:paraId="6077C3EF" w14:textId="77777777" w:rsidR="00B8571C" w:rsidRPr="00C62B0D" w:rsidRDefault="00B8571C" w:rsidP="00214E57">
            <w:pPr>
              <w:keepNext/>
              <w:keepLines/>
              <w:spacing w:after="0"/>
              <w:rPr>
                <w:rFonts w:ascii="Arial" w:hAnsi="Arial"/>
                <w:sz w:val="18"/>
                <w:lang w:val="sv-SE"/>
              </w:rPr>
            </w:pPr>
            <w:r w:rsidRPr="00125B8D">
              <w:rPr>
                <w:rFonts w:ascii="Arial" w:hAnsi="Arial"/>
                <w:sz w:val="18"/>
              </w:rPr>
              <w:t>Minimum = 0. Maximum = 100.</w:t>
            </w:r>
            <w:r>
              <w:rPr>
                <w:rFonts w:ascii="Arial" w:hAnsi="Arial"/>
                <w:sz w:val="18"/>
              </w:rPr>
              <w:t xml:space="preserve"> (NOTE)</w:t>
            </w:r>
          </w:p>
        </w:tc>
        <w:tc>
          <w:tcPr>
            <w:tcW w:w="1310" w:type="dxa"/>
            <w:tcBorders>
              <w:top w:val="single" w:sz="6" w:space="0" w:color="auto"/>
              <w:left w:val="single" w:sz="6" w:space="0" w:color="auto"/>
              <w:bottom w:val="single" w:sz="6" w:space="0" w:color="auto"/>
              <w:right w:val="single" w:sz="6" w:space="0" w:color="auto"/>
            </w:tcBorders>
            <w:vAlign w:val="center"/>
          </w:tcPr>
          <w:p w14:paraId="6DA49538" w14:textId="77777777" w:rsidR="00B8571C" w:rsidRPr="00C62B0D" w:rsidRDefault="00B8571C" w:rsidP="00214E57">
            <w:pPr>
              <w:keepNext/>
              <w:keepLines/>
              <w:spacing w:after="0"/>
              <w:rPr>
                <w:rFonts w:ascii="Arial" w:hAnsi="Arial" w:cs="Arial"/>
                <w:sz w:val="18"/>
                <w:szCs w:val="18"/>
              </w:rPr>
            </w:pPr>
          </w:p>
        </w:tc>
      </w:tr>
      <w:tr w:rsidR="00B8571C" w:rsidRPr="00C62B0D" w14:paraId="2BCCC9BA"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5D58D2E3" w14:textId="77777777" w:rsidR="00B8571C" w:rsidRPr="00C62B0D" w:rsidRDefault="00B8571C" w:rsidP="00214E57">
            <w:pPr>
              <w:keepNext/>
              <w:keepLines/>
              <w:spacing w:after="0"/>
              <w:rPr>
                <w:rFonts w:ascii="Arial" w:hAnsi="Arial"/>
                <w:sz w:val="18"/>
              </w:rPr>
            </w:pPr>
            <w:proofErr w:type="spellStart"/>
            <w:r>
              <w:rPr>
                <w:rFonts w:ascii="Arial" w:hAnsi="Arial"/>
                <w:sz w:val="18"/>
              </w:rPr>
              <w:t>timeHorizon</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339F38B7" w14:textId="77777777" w:rsidR="00B8571C" w:rsidRPr="00C62B0D" w:rsidDel="00785781" w:rsidRDefault="00B8571C" w:rsidP="00214E57">
            <w:pPr>
              <w:keepNext/>
              <w:keepLines/>
              <w:spacing w:after="0"/>
              <w:rPr>
                <w:rFonts w:ascii="Arial" w:hAnsi="Arial"/>
                <w:sz w:val="18"/>
              </w:rPr>
            </w:pPr>
            <w:proofErr w:type="spellStart"/>
            <w:r>
              <w:rPr>
                <w:rFonts w:ascii="Arial" w:hAnsi="Arial"/>
                <w:sz w:val="18"/>
              </w:rPr>
              <w:t>TimeWindow</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7E4F8DAF" w14:textId="77777777" w:rsidR="00B8571C" w:rsidRPr="00C62B0D" w:rsidRDefault="00B8571C" w:rsidP="00214E57">
            <w:pPr>
              <w:keepNext/>
              <w:keepLines/>
              <w:spacing w:after="0"/>
              <w:jc w:val="center"/>
              <w:rPr>
                <w:rFonts w:ascii="Arial" w:hAnsi="Arial"/>
                <w:sz w:val="18"/>
              </w:rPr>
            </w:pPr>
            <w:r>
              <w:rPr>
                <w:rFonts w:ascii="Arial"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tcPr>
          <w:p w14:paraId="4CFB5E2C" w14:textId="77777777" w:rsidR="00B8571C" w:rsidRPr="00C62B0D" w:rsidRDefault="00B8571C" w:rsidP="00214E57">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62589187" w14:textId="77777777" w:rsidR="00B8571C" w:rsidRPr="00125B8D" w:rsidRDefault="00B8571C" w:rsidP="00214E57">
            <w:pPr>
              <w:keepNext/>
              <w:keepLines/>
              <w:spacing w:after="0"/>
              <w:rPr>
                <w:rFonts w:ascii="Arial" w:hAnsi="Arial"/>
                <w:sz w:val="18"/>
              </w:rPr>
            </w:pPr>
            <w:r>
              <w:rPr>
                <w:rFonts w:ascii="Arial" w:hAnsi="Arial"/>
                <w:sz w:val="18"/>
              </w:rPr>
              <w:t>The time window to which the predictive analytics apply. (NOTE)</w:t>
            </w:r>
          </w:p>
        </w:tc>
        <w:tc>
          <w:tcPr>
            <w:tcW w:w="1310" w:type="dxa"/>
            <w:tcBorders>
              <w:top w:val="single" w:sz="6" w:space="0" w:color="auto"/>
              <w:left w:val="single" w:sz="6" w:space="0" w:color="auto"/>
              <w:bottom w:val="single" w:sz="6" w:space="0" w:color="auto"/>
              <w:right w:val="single" w:sz="6" w:space="0" w:color="auto"/>
            </w:tcBorders>
            <w:vAlign w:val="center"/>
          </w:tcPr>
          <w:p w14:paraId="7AD3D62F" w14:textId="77777777" w:rsidR="00B8571C" w:rsidRPr="00C62B0D" w:rsidRDefault="00B8571C" w:rsidP="00214E57">
            <w:pPr>
              <w:keepNext/>
              <w:keepLines/>
              <w:spacing w:after="0"/>
              <w:rPr>
                <w:rFonts w:ascii="Arial" w:hAnsi="Arial" w:cs="Arial"/>
                <w:sz w:val="18"/>
                <w:szCs w:val="18"/>
              </w:rPr>
            </w:pPr>
          </w:p>
        </w:tc>
      </w:tr>
      <w:tr w:rsidR="00B8571C" w:rsidRPr="00C62B0D" w14:paraId="0EDA5BD7" w14:textId="77777777" w:rsidTr="00214E57">
        <w:trPr>
          <w:trHeight w:val="67"/>
          <w:jc w:val="center"/>
        </w:trPr>
        <w:tc>
          <w:tcPr>
            <w:tcW w:w="9525" w:type="dxa"/>
            <w:gridSpan w:val="6"/>
            <w:tcBorders>
              <w:top w:val="single" w:sz="6" w:space="0" w:color="auto"/>
              <w:left w:val="single" w:sz="6" w:space="0" w:color="auto"/>
              <w:bottom w:val="nil"/>
              <w:right w:val="single" w:sz="6" w:space="0" w:color="auto"/>
            </w:tcBorders>
            <w:vAlign w:val="center"/>
          </w:tcPr>
          <w:p w14:paraId="6A63B9C3" w14:textId="77777777" w:rsidR="00B8571C" w:rsidRPr="00C62B0D" w:rsidRDefault="00B8571C" w:rsidP="00214E57">
            <w:pPr>
              <w:pStyle w:val="TAN"/>
              <w:rPr>
                <w:rFonts w:cs="Arial"/>
                <w:szCs w:val="18"/>
              </w:rPr>
            </w:pPr>
            <w:r w:rsidRPr="00C62B0D">
              <w:rPr>
                <w:lang w:val="sv-SE"/>
              </w:rPr>
              <w:t>NOTE:</w:t>
            </w:r>
            <w:r w:rsidRPr="00C62B0D">
              <w:rPr>
                <w:lang w:val="sv-SE"/>
              </w:rPr>
              <w:tab/>
              <w:t xml:space="preserve">This attribute </w:t>
            </w:r>
            <w:r>
              <w:rPr>
                <w:lang w:val="sv-SE"/>
              </w:rPr>
              <w:t>shall be provided if the "category" attribute of the "analyticsType" attribute in the subscription was set to "PREDICTIVE" and it may not be provided otherwise</w:t>
            </w:r>
            <w:r w:rsidRPr="00C62B0D">
              <w:rPr>
                <w:lang w:val="sv-SE"/>
              </w:rPr>
              <w:t>.</w:t>
            </w:r>
          </w:p>
        </w:tc>
      </w:tr>
      <w:tr w:rsidR="00B8571C" w:rsidRPr="00C62B0D" w14:paraId="66F18F14" w14:textId="77777777" w:rsidTr="00214E57">
        <w:trPr>
          <w:jc w:val="center"/>
        </w:trPr>
        <w:tc>
          <w:tcPr>
            <w:tcW w:w="9525" w:type="dxa"/>
            <w:gridSpan w:val="6"/>
            <w:tcBorders>
              <w:top w:val="nil"/>
              <w:left w:val="single" w:sz="6" w:space="0" w:color="auto"/>
              <w:bottom w:val="single" w:sz="6" w:space="0" w:color="auto"/>
              <w:right w:val="single" w:sz="6" w:space="0" w:color="auto"/>
            </w:tcBorders>
            <w:vAlign w:val="center"/>
          </w:tcPr>
          <w:p w14:paraId="6A01ED18" w14:textId="77777777" w:rsidR="00B8571C" w:rsidRPr="00C62B0D" w:rsidRDefault="00B8571C" w:rsidP="00214E57">
            <w:pPr>
              <w:pStyle w:val="TAN"/>
              <w:ind w:left="0" w:firstLine="0"/>
              <w:rPr>
                <w:rFonts w:cs="Arial"/>
                <w:szCs w:val="18"/>
              </w:rPr>
            </w:pPr>
          </w:p>
        </w:tc>
      </w:tr>
    </w:tbl>
    <w:p w14:paraId="5C0AD88B" w14:textId="77777777" w:rsidR="00B8571C" w:rsidRPr="00C62B0D" w:rsidRDefault="00B8571C" w:rsidP="00B8571C">
      <w:pPr>
        <w:rPr>
          <w:lang w:val="en-US" w:eastAsia="en-GB"/>
        </w:rPr>
      </w:pPr>
    </w:p>
    <w:p w14:paraId="27222404" w14:textId="18D93C2F" w:rsidR="00B8571C" w:rsidDel="00F46960" w:rsidRDefault="00B8571C" w:rsidP="00B8571C">
      <w:pPr>
        <w:pStyle w:val="EditorsNote"/>
        <w:rPr>
          <w:del w:id="39" w:author="Huawei1" w:date="2024-04-17T08:43:00Z"/>
          <w:lang w:eastAsia="zh-CN"/>
        </w:rPr>
      </w:pPr>
      <w:del w:id="40" w:author="Huawei1" w:date="2024-04-17T08:42:00Z">
        <w:r w:rsidRPr="00C62B0D" w:rsidDel="00F46960">
          <w:rPr>
            <w:lang w:eastAsia="zh-CN"/>
          </w:rPr>
          <w:delText>Editor's Note:</w:delText>
        </w:r>
        <w:r w:rsidRPr="00C62B0D" w:rsidDel="00F46960">
          <w:rPr>
            <w:lang w:eastAsia="zh-CN"/>
          </w:rPr>
          <w:tab/>
        </w:r>
        <w:r w:rsidDel="00F46960">
          <w:rPr>
            <w:lang w:eastAsia="zh-CN"/>
          </w:rPr>
          <w:delText>The metrics and details of the "output"</w:delText>
        </w:r>
      </w:del>
      <w:del w:id="41" w:author="Huawei1" w:date="2024-04-17T08:43:00Z">
        <w:r w:rsidDel="00F46960">
          <w:rPr>
            <w:lang w:eastAsia="zh-CN"/>
          </w:rPr>
          <w:delText>, as well as the exact contents/requirements of the "analyticsType",</w:delText>
        </w:r>
      </w:del>
      <w:del w:id="42" w:author="Huawei1" w:date="2024-04-17T08:42:00Z">
        <w:r w:rsidRPr="00C62B0D" w:rsidDel="00F46960">
          <w:rPr>
            <w:lang w:eastAsia="zh-CN"/>
          </w:rPr>
          <w:delText xml:space="preserve"> are FFS.</w:delText>
        </w:r>
      </w:del>
    </w:p>
    <w:p w14:paraId="0B87E95B" w14:textId="2924B554" w:rsidR="000E28F7" w:rsidRDefault="000E28F7" w:rsidP="00EC3307"/>
    <w:p w14:paraId="2C8AEBD0" w14:textId="7AFD4E70" w:rsidR="00A80D20" w:rsidRPr="00B61815" w:rsidRDefault="00A80D20" w:rsidP="00A80D2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5th</w:t>
      </w:r>
      <w:r w:rsidRPr="00D96F8C">
        <w:rPr>
          <w:noProof/>
          <w:color w:val="0000FF"/>
          <w:sz w:val="28"/>
          <w:szCs w:val="28"/>
        </w:rPr>
        <w:t xml:space="preserve"> Change ***</w:t>
      </w:r>
    </w:p>
    <w:p w14:paraId="2B1394DF" w14:textId="77777777" w:rsidR="00A80D20" w:rsidRDefault="00A80D20" w:rsidP="00A80D20">
      <w:pPr>
        <w:pStyle w:val="6"/>
        <w:rPr>
          <w:lang w:eastAsia="zh-CN"/>
        </w:rPr>
      </w:pPr>
      <w:bookmarkStart w:id="43" w:name="_Toc151886201"/>
      <w:bookmarkStart w:id="44" w:name="_Toc152076266"/>
      <w:bookmarkStart w:id="45" w:name="_Toc153793982"/>
      <w:bookmarkStart w:id="46" w:name="_Toc162006693"/>
      <w:r>
        <w:rPr>
          <w:lang w:eastAsia="zh-CN"/>
        </w:rPr>
        <w:lastRenderedPageBreak/>
        <w:t>7.10.1.4.2.4</w:t>
      </w:r>
      <w:r>
        <w:rPr>
          <w:lang w:eastAsia="zh-CN"/>
        </w:rPr>
        <w:tab/>
        <w:t xml:space="preserve">Type: </w:t>
      </w:r>
      <w:proofErr w:type="spellStart"/>
      <w:r>
        <w:rPr>
          <w:lang w:eastAsia="zh-CN"/>
        </w:rPr>
        <w:t>ProdProfileInfo</w:t>
      </w:r>
      <w:bookmarkEnd w:id="43"/>
      <w:bookmarkEnd w:id="44"/>
      <w:bookmarkEnd w:id="45"/>
      <w:bookmarkEnd w:id="46"/>
      <w:proofErr w:type="spellEnd"/>
    </w:p>
    <w:p w14:paraId="2942EA0F" w14:textId="77777777" w:rsidR="00A80D20" w:rsidRPr="00C62B0D" w:rsidRDefault="00A80D20" w:rsidP="00A80D20">
      <w:pPr>
        <w:keepNext/>
        <w:keepLines/>
        <w:spacing w:before="60"/>
        <w:jc w:val="center"/>
        <w:rPr>
          <w:rFonts w:ascii="Arial" w:hAnsi="Arial"/>
          <w:b/>
        </w:rPr>
      </w:pPr>
      <w:r w:rsidRPr="00C62B0D">
        <w:rPr>
          <w:rFonts w:ascii="Arial" w:hAnsi="Arial"/>
          <w:b/>
          <w:noProof/>
        </w:rPr>
        <w:t>Table </w:t>
      </w:r>
      <w:r w:rsidRPr="00C62B0D">
        <w:rPr>
          <w:rFonts w:ascii="Arial" w:hAnsi="Arial"/>
          <w:b/>
          <w:lang w:eastAsia="zh-CN"/>
        </w:rPr>
        <w:t>7.10.1.4.2.</w:t>
      </w:r>
      <w:r>
        <w:rPr>
          <w:rFonts w:ascii="Arial" w:hAnsi="Arial"/>
          <w:b/>
          <w:lang w:eastAsia="zh-CN"/>
        </w:rPr>
        <w:t>4</w:t>
      </w:r>
      <w:r w:rsidRPr="00C62B0D">
        <w:rPr>
          <w:rFonts w:ascii="Arial" w:hAnsi="Arial"/>
          <w:b/>
        </w:rPr>
        <w:t xml:space="preserve">-1: </w:t>
      </w:r>
      <w:r w:rsidRPr="00C62B0D">
        <w:rPr>
          <w:rFonts w:ascii="Arial" w:hAnsi="Arial"/>
          <w:b/>
          <w:noProof/>
        </w:rPr>
        <w:t xml:space="preserve">Definition of type </w:t>
      </w:r>
      <w:proofErr w:type="spellStart"/>
      <w:r w:rsidRPr="00C62B0D">
        <w:rPr>
          <w:rFonts w:ascii="Arial" w:hAnsi="Arial"/>
          <w:b/>
          <w:lang w:eastAsia="zh-CN"/>
        </w:rPr>
        <w:t>Prod</w:t>
      </w:r>
      <w:r w:rsidRPr="00C62B0D">
        <w:rPr>
          <w:rFonts w:ascii="Arial" w:hAnsi="Arial"/>
          <w:b/>
          <w:noProof/>
        </w:rPr>
        <w:t>ProfileInfo</w:t>
      </w:r>
      <w:proofErr w:type="spellEnd"/>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5"/>
        <w:gridCol w:w="1440"/>
        <w:gridCol w:w="360"/>
        <w:gridCol w:w="999"/>
        <w:gridCol w:w="3438"/>
        <w:gridCol w:w="1998"/>
      </w:tblGrid>
      <w:tr w:rsidR="00A80D20" w:rsidRPr="00C62B0D" w14:paraId="41008E0B" w14:textId="77777777" w:rsidTr="001B2036">
        <w:trPr>
          <w:jc w:val="center"/>
        </w:trPr>
        <w:tc>
          <w:tcPr>
            <w:tcW w:w="1435" w:type="dxa"/>
            <w:tcBorders>
              <w:top w:val="single" w:sz="4" w:space="0" w:color="auto"/>
              <w:left w:val="single" w:sz="4" w:space="0" w:color="auto"/>
              <w:bottom w:val="single" w:sz="4" w:space="0" w:color="auto"/>
              <w:right w:val="single" w:sz="4" w:space="0" w:color="auto"/>
            </w:tcBorders>
            <w:shd w:val="clear" w:color="auto" w:fill="C0C0C0"/>
            <w:hideMark/>
          </w:tcPr>
          <w:p w14:paraId="0719FA06" w14:textId="77777777" w:rsidR="00A80D20" w:rsidRPr="00C62B0D" w:rsidRDefault="00A80D20" w:rsidP="001B2036">
            <w:pPr>
              <w:keepNext/>
              <w:keepLines/>
              <w:spacing w:after="0"/>
              <w:jc w:val="center"/>
              <w:rPr>
                <w:rFonts w:ascii="Arial" w:hAnsi="Arial"/>
                <w:b/>
                <w:sz w:val="18"/>
              </w:rPr>
            </w:pPr>
            <w:r w:rsidRPr="00C62B0D">
              <w:rPr>
                <w:rFonts w:ascii="Arial" w:hAnsi="Arial"/>
                <w:b/>
                <w:sz w:val="18"/>
              </w:rPr>
              <w:t>Attribute name</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14:paraId="0A9970FB" w14:textId="77777777" w:rsidR="00A80D20" w:rsidRPr="00C62B0D" w:rsidRDefault="00A80D20" w:rsidP="001B2036">
            <w:pPr>
              <w:keepNext/>
              <w:keepLines/>
              <w:spacing w:after="0"/>
              <w:jc w:val="center"/>
              <w:rPr>
                <w:rFonts w:ascii="Arial" w:hAnsi="Arial"/>
                <w:b/>
                <w:sz w:val="18"/>
              </w:rPr>
            </w:pPr>
            <w:r w:rsidRPr="00C62B0D">
              <w:rPr>
                <w:rFonts w:ascii="Arial" w:hAnsi="Arial"/>
                <w:b/>
                <w:sz w:val="18"/>
              </w:rP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14:paraId="3B8FF486" w14:textId="77777777" w:rsidR="00A80D20" w:rsidRPr="00C62B0D" w:rsidRDefault="00A80D20" w:rsidP="001B2036">
            <w:pPr>
              <w:keepNext/>
              <w:keepLines/>
              <w:spacing w:after="0"/>
              <w:jc w:val="center"/>
              <w:rPr>
                <w:rFonts w:ascii="Arial" w:hAnsi="Arial"/>
                <w:b/>
                <w:sz w:val="18"/>
              </w:rPr>
            </w:pPr>
            <w:r w:rsidRPr="00C62B0D">
              <w:rPr>
                <w:rFonts w:ascii="Arial" w:hAnsi="Arial"/>
                <w:b/>
                <w:sz w:val="18"/>
              </w:rPr>
              <w:t>P</w:t>
            </w:r>
          </w:p>
        </w:tc>
        <w:tc>
          <w:tcPr>
            <w:tcW w:w="999" w:type="dxa"/>
            <w:tcBorders>
              <w:top w:val="single" w:sz="4" w:space="0" w:color="auto"/>
              <w:left w:val="single" w:sz="4" w:space="0" w:color="auto"/>
              <w:bottom w:val="single" w:sz="4" w:space="0" w:color="auto"/>
              <w:right w:val="single" w:sz="4" w:space="0" w:color="auto"/>
            </w:tcBorders>
            <w:shd w:val="clear" w:color="auto" w:fill="C0C0C0"/>
            <w:hideMark/>
          </w:tcPr>
          <w:p w14:paraId="1CA47A05" w14:textId="77777777" w:rsidR="00A80D20" w:rsidRPr="00C62B0D" w:rsidRDefault="00A80D20" w:rsidP="001B2036">
            <w:pPr>
              <w:keepNext/>
              <w:keepLines/>
              <w:spacing w:after="0"/>
              <w:jc w:val="center"/>
              <w:rPr>
                <w:rFonts w:ascii="Arial" w:hAnsi="Arial"/>
                <w:b/>
                <w:sz w:val="18"/>
              </w:rPr>
            </w:pPr>
            <w:r w:rsidRPr="00C62B0D">
              <w:rPr>
                <w:rFonts w:ascii="Arial" w:hAnsi="Arial"/>
                <w:b/>
                <w:sz w:val="18"/>
              </w:rP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CE9D446" w14:textId="77777777" w:rsidR="00A80D20" w:rsidRPr="00C62B0D" w:rsidRDefault="00A80D20" w:rsidP="001B2036">
            <w:pPr>
              <w:keepNext/>
              <w:keepLines/>
              <w:spacing w:after="0"/>
              <w:jc w:val="center"/>
              <w:rPr>
                <w:rFonts w:ascii="Arial" w:hAnsi="Arial" w:cs="Arial"/>
                <w:b/>
                <w:sz w:val="18"/>
                <w:szCs w:val="18"/>
              </w:rPr>
            </w:pPr>
            <w:r w:rsidRPr="00C62B0D">
              <w:rPr>
                <w:rFonts w:ascii="Arial" w:hAnsi="Arial" w:cs="Arial"/>
                <w:b/>
                <w:sz w:val="18"/>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181860D" w14:textId="77777777" w:rsidR="00A80D20" w:rsidRPr="00C62B0D" w:rsidRDefault="00A80D20" w:rsidP="001B2036">
            <w:pPr>
              <w:keepNext/>
              <w:keepLines/>
              <w:spacing w:after="0"/>
              <w:jc w:val="center"/>
              <w:rPr>
                <w:rFonts w:ascii="Arial" w:hAnsi="Arial" w:cs="Arial"/>
                <w:b/>
                <w:sz w:val="18"/>
                <w:szCs w:val="18"/>
              </w:rPr>
            </w:pPr>
            <w:r w:rsidRPr="00C62B0D">
              <w:rPr>
                <w:rFonts w:ascii="Arial" w:hAnsi="Arial"/>
                <w:b/>
                <w:sz w:val="18"/>
              </w:rPr>
              <w:t>Applicability</w:t>
            </w:r>
          </w:p>
        </w:tc>
      </w:tr>
      <w:tr w:rsidR="00A80D20" w:rsidRPr="00C62B0D" w14:paraId="68B84B39" w14:textId="77777777" w:rsidTr="001B2036">
        <w:trPr>
          <w:trHeight w:val="372"/>
          <w:jc w:val="center"/>
        </w:trPr>
        <w:tc>
          <w:tcPr>
            <w:tcW w:w="1435" w:type="dxa"/>
            <w:tcBorders>
              <w:top w:val="single" w:sz="4" w:space="0" w:color="auto"/>
              <w:left w:val="single" w:sz="4" w:space="0" w:color="auto"/>
              <w:bottom w:val="single" w:sz="4" w:space="0" w:color="auto"/>
              <w:right w:val="single" w:sz="4" w:space="0" w:color="auto"/>
            </w:tcBorders>
          </w:tcPr>
          <w:p w14:paraId="4D56165C" w14:textId="77777777" w:rsidR="00A80D20" w:rsidRPr="00C62B0D" w:rsidRDefault="00A80D20" w:rsidP="001B2036">
            <w:pPr>
              <w:keepNext/>
              <w:keepLines/>
              <w:spacing w:after="0"/>
              <w:rPr>
                <w:rFonts w:ascii="Arial" w:hAnsi="Arial"/>
                <w:sz w:val="18"/>
                <w:lang w:val="sv-SE"/>
              </w:rPr>
            </w:pPr>
            <w:r w:rsidRPr="00C62B0D">
              <w:rPr>
                <w:rFonts w:ascii="Arial" w:hAnsi="Arial"/>
                <w:sz w:val="18"/>
                <w:lang w:val="sv-SE"/>
              </w:rPr>
              <w:t>prodId</w:t>
            </w:r>
          </w:p>
        </w:tc>
        <w:tc>
          <w:tcPr>
            <w:tcW w:w="1440" w:type="dxa"/>
            <w:tcBorders>
              <w:top w:val="single" w:sz="4" w:space="0" w:color="auto"/>
              <w:left w:val="single" w:sz="4" w:space="0" w:color="auto"/>
              <w:bottom w:val="single" w:sz="4" w:space="0" w:color="auto"/>
              <w:right w:val="single" w:sz="4" w:space="0" w:color="auto"/>
            </w:tcBorders>
          </w:tcPr>
          <w:p w14:paraId="7AA4A381" w14:textId="77777777" w:rsidR="00A80D20" w:rsidRPr="00C62B0D" w:rsidRDefault="00A80D20" w:rsidP="001B2036">
            <w:pPr>
              <w:keepNext/>
              <w:keepLines/>
              <w:spacing w:after="0"/>
              <w:rPr>
                <w:rFonts w:ascii="Arial" w:hAnsi="Arial"/>
                <w:sz w:val="18"/>
                <w:lang w:val="sv-SE"/>
              </w:rPr>
            </w:pPr>
            <w:r w:rsidRPr="00C62B0D">
              <w:rPr>
                <w:rFonts w:ascii="Arial" w:hAnsi="Arial"/>
                <w:sz w:val="18"/>
                <w:lang w:val="sv-SE"/>
              </w:rPr>
              <w:t>string</w:t>
            </w:r>
          </w:p>
        </w:tc>
        <w:tc>
          <w:tcPr>
            <w:tcW w:w="360" w:type="dxa"/>
            <w:tcBorders>
              <w:top w:val="single" w:sz="4" w:space="0" w:color="auto"/>
              <w:left w:val="single" w:sz="4" w:space="0" w:color="auto"/>
              <w:bottom w:val="single" w:sz="4" w:space="0" w:color="auto"/>
              <w:right w:val="single" w:sz="4" w:space="0" w:color="auto"/>
            </w:tcBorders>
          </w:tcPr>
          <w:p w14:paraId="19219522" w14:textId="77777777" w:rsidR="00A80D20" w:rsidRPr="00C62B0D" w:rsidRDefault="00A80D20" w:rsidP="001B2036">
            <w:pPr>
              <w:keepNext/>
              <w:keepLines/>
              <w:spacing w:after="0"/>
              <w:jc w:val="center"/>
              <w:rPr>
                <w:rFonts w:ascii="Arial" w:hAnsi="Arial"/>
                <w:sz w:val="18"/>
                <w:lang w:val="sv-SE"/>
              </w:rPr>
            </w:pPr>
            <w:r w:rsidRPr="00C62B0D">
              <w:rPr>
                <w:rFonts w:ascii="Arial" w:hAnsi="Arial"/>
                <w:sz w:val="18"/>
                <w:lang w:val="sv-SE"/>
              </w:rPr>
              <w:t>M</w:t>
            </w:r>
          </w:p>
        </w:tc>
        <w:tc>
          <w:tcPr>
            <w:tcW w:w="999" w:type="dxa"/>
            <w:tcBorders>
              <w:top w:val="single" w:sz="4" w:space="0" w:color="auto"/>
              <w:left w:val="single" w:sz="4" w:space="0" w:color="auto"/>
              <w:bottom w:val="single" w:sz="4" w:space="0" w:color="auto"/>
              <w:right w:val="single" w:sz="4" w:space="0" w:color="auto"/>
            </w:tcBorders>
          </w:tcPr>
          <w:p w14:paraId="38630A33" w14:textId="77777777" w:rsidR="00A80D20" w:rsidRPr="00C62B0D" w:rsidRDefault="00A80D20" w:rsidP="001B2036">
            <w:pPr>
              <w:keepNext/>
              <w:keepLines/>
              <w:spacing w:after="0"/>
              <w:jc w:val="center"/>
              <w:rPr>
                <w:rFonts w:ascii="Arial" w:hAnsi="Arial"/>
                <w:sz w:val="18"/>
                <w:lang w:val="sv-SE"/>
              </w:rPr>
            </w:pPr>
            <w:r w:rsidRPr="00C62B0D">
              <w:rPr>
                <w:rFonts w:ascii="Arial" w:hAnsi="Arial"/>
                <w:sz w:val="18"/>
                <w:lang w:val="sv-SE"/>
              </w:rPr>
              <w:t>1</w:t>
            </w:r>
          </w:p>
        </w:tc>
        <w:tc>
          <w:tcPr>
            <w:tcW w:w="3438" w:type="dxa"/>
            <w:tcBorders>
              <w:top w:val="single" w:sz="4" w:space="0" w:color="auto"/>
              <w:left w:val="single" w:sz="4" w:space="0" w:color="auto"/>
              <w:bottom w:val="single" w:sz="4" w:space="0" w:color="auto"/>
              <w:right w:val="single" w:sz="4" w:space="0" w:color="auto"/>
            </w:tcBorders>
          </w:tcPr>
          <w:p w14:paraId="4A8B1FFE" w14:textId="77777777" w:rsidR="00A80D20" w:rsidRPr="00C62B0D" w:rsidRDefault="00A80D20" w:rsidP="001B2036">
            <w:pPr>
              <w:keepNext/>
              <w:keepLines/>
              <w:spacing w:after="0"/>
              <w:rPr>
                <w:rFonts w:ascii="Arial" w:hAnsi="Arial" w:cs="Arial"/>
                <w:sz w:val="18"/>
                <w:szCs w:val="18"/>
                <w:lang w:val="en-US"/>
              </w:rPr>
            </w:pPr>
            <w:r w:rsidRPr="00C62B0D">
              <w:rPr>
                <w:rFonts w:ascii="Arial" w:hAnsi="Arial"/>
                <w:sz w:val="18"/>
              </w:rPr>
              <w:t>Identity of the data producer</w:t>
            </w:r>
          </w:p>
        </w:tc>
        <w:tc>
          <w:tcPr>
            <w:tcW w:w="1998" w:type="dxa"/>
            <w:tcBorders>
              <w:top w:val="single" w:sz="4" w:space="0" w:color="auto"/>
              <w:left w:val="single" w:sz="4" w:space="0" w:color="auto"/>
              <w:bottom w:val="single" w:sz="4" w:space="0" w:color="auto"/>
              <w:right w:val="single" w:sz="4" w:space="0" w:color="auto"/>
            </w:tcBorders>
          </w:tcPr>
          <w:p w14:paraId="56572877" w14:textId="77777777" w:rsidR="00A80D20" w:rsidRPr="00C62B0D" w:rsidRDefault="00A80D20" w:rsidP="001B2036">
            <w:pPr>
              <w:keepNext/>
              <w:keepLines/>
              <w:spacing w:after="0"/>
              <w:rPr>
                <w:rFonts w:ascii="Arial" w:hAnsi="Arial" w:cs="Arial"/>
                <w:sz w:val="18"/>
                <w:szCs w:val="18"/>
              </w:rPr>
            </w:pPr>
          </w:p>
        </w:tc>
      </w:tr>
      <w:tr w:rsidR="00A80D20" w:rsidRPr="00C62B0D" w14:paraId="7B664D1C" w14:textId="77777777" w:rsidTr="001B2036">
        <w:trPr>
          <w:trHeight w:val="345"/>
          <w:jc w:val="center"/>
        </w:trPr>
        <w:tc>
          <w:tcPr>
            <w:tcW w:w="1435" w:type="dxa"/>
            <w:tcBorders>
              <w:top w:val="single" w:sz="4" w:space="0" w:color="auto"/>
              <w:left w:val="single" w:sz="4" w:space="0" w:color="auto"/>
              <w:bottom w:val="single" w:sz="4" w:space="0" w:color="auto"/>
              <w:right w:val="single" w:sz="4" w:space="0" w:color="auto"/>
            </w:tcBorders>
          </w:tcPr>
          <w:p w14:paraId="012ABC6D" w14:textId="77777777" w:rsidR="00A80D20" w:rsidRPr="00C62B0D" w:rsidRDefault="00A80D20" w:rsidP="001B2036">
            <w:pPr>
              <w:keepNext/>
              <w:keepLines/>
              <w:spacing w:after="0"/>
              <w:rPr>
                <w:rFonts w:ascii="Arial" w:hAnsi="Arial"/>
                <w:sz w:val="18"/>
                <w:lang w:val="sv-SE"/>
              </w:rPr>
            </w:pPr>
            <w:r w:rsidRPr="00C62B0D">
              <w:rPr>
                <w:rFonts w:ascii="Arial" w:hAnsi="Arial"/>
                <w:sz w:val="18"/>
                <w:lang w:val="sv-SE"/>
              </w:rPr>
              <w:t>prodType</w:t>
            </w:r>
          </w:p>
        </w:tc>
        <w:tc>
          <w:tcPr>
            <w:tcW w:w="1440" w:type="dxa"/>
            <w:tcBorders>
              <w:top w:val="single" w:sz="4" w:space="0" w:color="auto"/>
              <w:left w:val="single" w:sz="4" w:space="0" w:color="auto"/>
              <w:bottom w:val="single" w:sz="4" w:space="0" w:color="auto"/>
              <w:right w:val="single" w:sz="4" w:space="0" w:color="auto"/>
            </w:tcBorders>
          </w:tcPr>
          <w:p w14:paraId="5F8B5898" w14:textId="77777777" w:rsidR="00A80D20" w:rsidRPr="00C62B0D" w:rsidRDefault="00A80D20" w:rsidP="001B2036">
            <w:pPr>
              <w:keepNext/>
              <w:keepLines/>
              <w:spacing w:after="0"/>
              <w:rPr>
                <w:rFonts w:ascii="Arial" w:hAnsi="Arial"/>
                <w:sz w:val="18"/>
                <w:lang w:val="sv-SE"/>
              </w:rPr>
            </w:pPr>
            <w:proofErr w:type="spellStart"/>
            <w:r w:rsidRPr="00C62B0D">
              <w:rPr>
                <w:rFonts w:ascii="Arial" w:hAnsi="Arial"/>
                <w:sz w:val="18"/>
                <w:lang w:eastAsia="zh-CN"/>
              </w:rPr>
              <w:t>ProducerType</w:t>
            </w:r>
            <w:proofErr w:type="spellEnd"/>
          </w:p>
        </w:tc>
        <w:tc>
          <w:tcPr>
            <w:tcW w:w="360" w:type="dxa"/>
            <w:tcBorders>
              <w:top w:val="single" w:sz="4" w:space="0" w:color="auto"/>
              <w:left w:val="single" w:sz="4" w:space="0" w:color="auto"/>
              <w:bottom w:val="single" w:sz="4" w:space="0" w:color="auto"/>
              <w:right w:val="single" w:sz="4" w:space="0" w:color="auto"/>
            </w:tcBorders>
          </w:tcPr>
          <w:p w14:paraId="7FD2A57E" w14:textId="77777777" w:rsidR="00A80D20" w:rsidRPr="00C62B0D" w:rsidRDefault="00A80D20" w:rsidP="001B2036">
            <w:pPr>
              <w:keepNext/>
              <w:keepLines/>
              <w:spacing w:after="0"/>
              <w:jc w:val="center"/>
              <w:rPr>
                <w:rFonts w:ascii="Arial" w:hAnsi="Arial"/>
                <w:sz w:val="18"/>
                <w:lang w:val="sv-SE"/>
              </w:rPr>
            </w:pPr>
            <w:r w:rsidRPr="00C62B0D">
              <w:rPr>
                <w:rFonts w:ascii="Arial" w:hAnsi="Arial"/>
                <w:sz w:val="18"/>
                <w:lang w:val="sv-SE"/>
              </w:rPr>
              <w:t>M</w:t>
            </w:r>
          </w:p>
        </w:tc>
        <w:tc>
          <w:tcPr>
            <w:tcW w:w="999" w:type="dxa"/>
            <w:tcBorders>
              <w:top w:val="single" w:sz="4" w:space="0" w:color="auto"/>
              <w:left w:val="single" w:sz="4" w:space="0" w:color="auto"/>
              <w:bottom w:val="single" w:sz="4" w:space="0" w:color="auto"/>
              <w:right w:val="single" w:sz="4" w:space="0" w:color="auto"/>
            </w:tcBorders>
          </w:tcPr>
          <w:p w14:paraId="4F23DC1E" w14:textId="77777777" w:rsidR="00A80D20" w:rsidRPr="00C62B0D" w:rsidRDefault="00A80D20" w:rsidP="001B2036">
            <w:pPr>
              <w:keepNext/>
              <w:keepLines/>
              <w:spacing w:after="0"/>
              <w:jc w:val="center"/>
              <w:rPr>
                <w:rFonts w:ascii="Arial" w:hAnsi="Arial"/>
                <w:sz w:val="18"/>
                <w:lang w:val="sv-SE"/>
              </w:rPr>
            </w:pPr>
            <w:r w:rsidRPr="00C62B0D">
              <w:rPr>
                <w:rFonts w:ascii="Arial" w:hAnsi="Arial"/>
                <w:sz w:val="18"/>
                <w:lang w:val="sv-SE"/>
              </w:rPr>
              <w:t>1</w:t>
            </w:r>
          </w:p>
        </w:tc>
        <w:tc>
          <w:tcPr>
            <w:tcW w:w="3438" w:type="dxa"/>
            <w:tcBorders>
              <w:top w:val="single" w:sz="4" w:space="0" w:color="auto"/>
              <w:left w:val="single" w:sz="4" w:space="0" w:color="auto"/>
              <w:bottom w:val="single" w:sz="4" w:space="0" w:color="auto"/>
              <w:right w:val="single" w:sz="4" w:space="0" w:color="auto"/>
            </w:tcBorders>
          </w:tcPr>
          <w:p w14:paraId="2DC042CA" w14:textId="77777777" w:rsidR="00A80D20" w:rsidRPr="00C62B0D" w:rsidRDefault="00A80D20" w:rsidP="001B2036">
            <w:pPr>
              <w:keepNext/>
              <w:keepLines/>
              <w:spacing w:after="0"/>
              <w:rPr>
                <w:rFonts w:ascii="Arial" w:hAnsi="Arial"/>
                <w:sz w:val="18"/>
              </w:rPr>
            </w:pPr>
            <w:r w:rsidRPr="00C62B0D">
              <w:rPr>
                <w:rFonts w:ascii="Arial" w:hAnsi="Arial"/>
                <w:sz w:val="18"/>
              </w:rPr>
              <w:t>Type of the data producer.</w:t>
            </w:r>
          </w:p>
        </w:tc>
        <w:tc>
          <w:tcPr>
            <w:tcW w:w="1998" w:type="dxa"/>
            <w:tcBorders>
              <w:top w:val="single" w:sz="4" w:space="0" w:color="auto"/>
              <w:left w:val="single" w:sz="4" w:space="0" w:color="auto"/>
              <w:bottom w:val="single" w:sz="4" w:space="0" w:color="auto"/>
              <w:right w:val="single" w:sz="4" w:space="0" w:color="auto"/>
            </w:tcBorders>
          </w:tcPr>
          <w:p w14:paraId="43CF1BB2" w14:textId="77777777" w:rsidR="00A80D20" w:rsidRPr="00C62B0D" w:rsidRDefault="00A80D20" w:rsidP="001B2036">
            <w:pPr>
              <w:keepNext/>
              <w:keepLines/>
              <w:spacing w:after="0"/>
              <w:rPr>
                <w:rFonts w:ascii="Arial" w:hAnsi="Arial" w:cs="Arial"/>
                <w:sz w:val="18"/>
                <w:szCs w:val="18"/>
              </w:rPr>
            </w:pPr>
          </w:p>
        </w:tc>
      </w:tr>
      <w:tr w:rsidR="00A80D20" w:rsidRPr="00C62B0D" w14:paraId="3128DE7D" w14:textId="77777777" w:rsidTr="001B2036">
        <w:trPr>
          <w:trHeight w:val="372"/>
          <w:jc w:val="center"/>
        </w:trPr>
        <w:tc>
          <w:tcPr>
            <w:tcW w:w="1435" w:type="dxa"/>
            <w:tcBorders>
              <w:top w:val="single" w:sz="4" w:space="0" w:color="auto"/>
              <w:left w:val="single" w:sz="4" w:space="0" w:color="auto"/>
              <w:bottom w:val="single" w:sz="4" w:space="0" w:color="auto"/>
              <w:right w:val="single" w:sz="4" w:space="0" w:color="auto"/>
            </w:tcBorders>
          </w:tcPr>
          <w:p w14:paraId="1EA91606" w14:textId="77777777" w:rsidR="00A80D20" w:rsidRPr="00C62B0D" w:rsidRDefault="00A80D20" w:rsidP="001B2036">
            <w:pPr>
              <w:keepNext/>
              <w:keepLines/>
              <w:spacing w:after="0"/>
              <w:rPr>
                <w:rFonts w:ascii="Arial" w:hAnsi="Arial"/>
                <w:sz w:val="18"/>
              </w:rPr>
            </w:pPr>
            <w:proofErr w:type="spellStart"/>
            <w:r w:rsidRPr="00C62B0D">
              <w:rPr>
                <w:rFonts w:ascii="Arial" w:hAnsi="Arial"/>
                <w:sz w:val="18"/>
              </w:rPr>
              <w:t>dataType</w:t>
            </w:r>
            <w:proofErr w:type="spellEnd"/>
          </w:p>
        </w:tc>
        <w:tc>
          <w:tcPr>
            <w:tcW w:w="1440" w:type="dxa"/>
            <w:tcBorders>
              <w:top w:val="single" w:sz="4" w:space="0" w:color="auto"/>
              <w:left w:val="single" w:sz="4" w:space="0" w:color="auto"/>
              <w:bottom w:val="single" w:sz="4" w:space="0" w:color="auto"/>
              <w:right w:val="single" w:sz="4" w:space="0" w:color="auto"/>
            </w:tcBorders>
          </w:tcPr>
          <w:p w14:paraId="57BE988E" w14:textId="77777777" w:rsidR="00A80D20" w:rsidRPr="00C62B0D" w:rsidRDefault="00A80D20" w:rsidP="001B2036">
            <w:pPr>
              <w:keepNext/>
              <w:keepLines/>
              <w:spacing w:after="0"/>
              <w:rPr>
                <w:rFonts w:ascii="Arial" w:hAnsi="Arial"/>
                <w:sz w:val="18"/>
              </w:rPr>
            </w:pPr>
            <w:proofErr w:type="spellStart"/>
            <w:r w:rsidRPr="00C62B0D">
              <w:rPr>
                <w:rFonts w:ascii="Arial" w:hAnsi="Arial"/>
                <w:sz w:val="18"/>
                <w:lang w:eastAsia="zh-CN"/>
              </w:rPr>
              <w:t>ProducerData</w:t>
            </w:r>
            <w:proofErr w:type="spellEnd"/>
          </w:p>
        </w:tc>
        <w:tc>
          <w:tcPr>
            <w:tcW w:w="360" w:type="dxa"/>
            <w:tcBorders>
              <w:top w:val="single" w:sz="4" w:space="0" w:color="auto"/>
              <w:left w:val="single" w:sz="4" w:space="0" w:color="auto"/>
              <w:bottom w:val="single" w:sz="4" w:space="0" w:color="auto"/>
              <w:right w:val="single" w:sz="4" w:space="0" w:color="auto"/>
            </w:tcBorders>
          </w:tcPr>
          <w:p w14:paraId="45EF5827" w14:textId="77777777" w:rsidR="00A80D20" w:rsidRPr="00C62B0D" w:rsidRDefault="00A80D20" w:rsidP="001B2036">
            <w:pPr>
              <w:keepNext/>
              <w:keepLines/>
              <w:spacing w:after="0"/>
              <w:jc w:val="center"/>
              <w:rPr>
                <w:rFonts w:ascii="Arial" w:hAnsi="Arial"/>
                <w:sz w:val="18"/>
              </w:rPr>
            </w:pPr>
            <w:r w:rsidRPr="00C62B0D">
              <w:rPr>
                <w:rFonts w:ascii="Arial" w:hAnsi="Arial"/>
                <w:sz w:val="18"/>
              </w:rPr>
              <w:t>M</w:t>
            </w:r>
          </w:p>
        </w:tc>
        <w:tc>
          <w:tcPr>
            <w:tcW w:w="999" w:type="dxa"/>
            <w:tcBorders>
              <w:top w:val="single" w:sz="4" w:space="0" w:color="auto"/>
              <w:left w:val="single" w:sz="4" w:space="0" w:color="auto"/>
              <w:bottom w:val="single" w:sz="4" w:space="0" w:color="auto"/>
              <w:right w:val="single" w:sz="4" w:space="0" w:color="auto"/>
            </w:tcBorders>
          </w:tcPr>
          <w:p w14:paraId="0A159E79" w14:textId="77777777" w:rsidR="00A80D20" w:rsidRPr="00C62B0D" w:rsidRDefault="00A80D20" w:rsidP="001B2036">
            <w:pPr>
              <w:keepNext/>
              <w:keepLines/>
              <w:spacing w:after="0"/>
              <w:jc w:val="center"/>
              <w:rPr>
                <w:rFonts w:ascii="Arial" w:hAnsi="Arial"/>
                <w:sz w:val="18"/>
              </w:rPr>
            </w:pPr>
            <w:r w:rsidRPr="00C62B0D">
              <w:rPr>
                <w:rFonts w:ascii="Arial" w:hAnsi="Arial"/>
                <w:sz w:val="18"/>
              </w:rPr>
              <w:t>1</w:t>
            </w:r>
          </w:p>
        </w:tc>
        <w:tc>
          <w:tcPr>
            <w:tcW w:w="3438" w:type="dxa"/>
            <w:tcBorders>
              <w:top w:val="single" w:sz="4" w:space="0" w:color="auto"/>
              <w:left w:val="single" w:sz="4" w:space="0" w:color="auto"/>
              <w:bottom w:val="single" w:sz="4" w:space="0" w:color="auto"/>
              <w:right w:val="single" w:sz="4" w:space="0" w:color="auto"/>
            </w:tcBorders>
          </w:tcPr>
          <w:p w14:paraId="7A6D3450" w14:textId="77777777" w:rsidR="00A80D20" w:rsidRPr="00C62B0D" w:rsidRDefault="00A80D20" w:rsidP="001B2036">
            <w:pPr>
              <w:keepNext/>
              <w:keepLines/>
              <w:spacing w:after="0"/>
              <w:rPr>
                <w:rFonts w:ascii="Arial" w:hAnsi="Arial" w:cs="Arial"/>
                <w:sz w:val="18"/>
                <w:szCs w:val="18"/>
              </w:rPr>
            </w:pPr>
            <w:r w:rsidRPr="00C62B0D">
              <w:rPr>
                <w:rFonts w:ascii="Arial" w:hAnsi="Arial"/>
                <w:sz w:val="18"/>
                <w:lang w:eastAsia="zh-CN"/>
              </w:rPr>
              <w:t>Type of information that can be provided by the data producer.</w:t>
            </w:r>
          </w:p>
        </w:tc>
        <w:tc>
          <w:tcPr>
            <w:tcW w:w="1998" w:type="dxa"/>
            <w:tcBorders>
              <w:top w:val="single" w:sz="4" w:space="0" w:color="auto"/>
              <w:left w:val="single" w:sz="4" w:space="0" w:color="auto"/>
              <w:bottom w:val="single" w:sz="4" w:space="0" w:color="auto"/>
              <w:right w:val="single" w:sz="4" w:space="0" w:color="auto"/>
            </w:tcBorders>
          </w:tcPr>
          <w:p w14:paraId="4A7CCF48" w14:textId="77777777" w:rsidR="00A80D20" w:rsidRPr="00C62B0D" w:rsidRDefault="00A80D20" w:rsidP="001B2036">
            <w:pPr>
              <w:keepNext/>
              <w:keepLines/>
              <w:spacing w:after="0"/>
              <w:rPr>
                <w:rFonts w:ascii="Arial" w:hAnsi="Arial" w:cs="Arial"/>
                <w:sz w:val="18"/>
                <w:szCs w:val="18"/>
              </w:rPr>
            </w:pPr>
          </w:p>
        </w:tc>
      </w:tr>
      <w:tr w:rsidR="00A80D20" w:rsidRPr="00C62B0D" w14:paraId="25420DA3" w14:textId="77777777" w:rsidTr="001B2036">
        <w:trPr>
          <w:trHeight w:val="345"/>
          <w:jc w:val="center"/>
        </w:trPr>
        <w:tc>
          <w:tcPr>
            <w:tcW w:w="1435" w:type="dxa"/>
            <w:tcBorders>
              <w:top w:val="single" w:sz="4" w:space="0" w:color="auto"/>
              <w:left w:val="single" w:sz="4" w:space="0" w:color="auto"/>
              <w:bottom w:val="single" w:sz="4" w:space="0" w:color="auto"/>
              <w:right w:val="single" w:sz="4" w:space="0" w:color="auto"/>
            </w:tcBorders>
          </w:tcPr>
          <w:p w14:paraId="07EC3961" w14:textId="77777777" w:rsidR="00A80D20" w:rsidRPr="00C62B0D" w:rsidRDefault="00A80D20" w:rsidP="001B2036">
            <w:pPr>
              <w:keepNext/>
              <w:keepLines/>
              <w:spacing w:after="0"/>
              <w:rPr>
                <w:rFonts w:ascii="Arial" w:hAnsi="Arial"/>
                <w:sz w:val="18"/>
              </w:rPr>
            </w:pPr>
            <w:proofErr w:type="spellStart"/>
            <w:r w:rsidRPr="00C62B0D">
              <w:rPr>
                <w:rFonts w:ascii="Arial" w:hAnsi="Arial"/>
                <w:sz w:val="18"/>
              </w:rPr>
              <w:t>prodRole</w:t>
            </w:r>
            <w:proofErr w:type="spellEnd"/>
          </w:p>
        </w:tc>
        <w:tc>
          <w:tcPr>
            <w:tcW w:w="1440" w:type="dxa"/>
            <w:tcBorders>
              <w:top w:val="single" w:sz="4" w:space="0" w:color="auto"/>
              <w:left w:val="single" w:sz="4" w:space="0" w:color="auto"/>
              <w:bottom w:val="single" w:sz="4" w:space="0" w:color="auto"/>
              <w:right w:val="single" w:sz="4" w:space="0" w:color="auto"/>
            </w:tcBorders>
          </w:tcPr>
          <w:p w14:paraId="0C61FB29" w14:textId="77777777" w:rsidR="00A80D20" w:rsidRPr="00C62B0D" w:rsidRDefault="00A80D20" w:rsidP="001B2036">
            <w:pPr>
              <w:keepNext/>
              <w:keepLines/>
              <w:spacing w:after="0"/>
              <w:rPr>
                <w:rFonts w:ascii="Arial" w:hAnsi="Arial"/>
                <w:sz w:val="18"/>
              </w:rPr>
            </w:pPr>
            <w:proofErr w:type="spellStart"/>
            <w:r w:rsidRPr="00C62B0D">
              <w:rPr>
                <w:rFonts w:ascii="Arial" w:hAnsi="Arial"/>
                <w:sz w:val="18"/>
                <w:lang w:eastAsia="zh-CN"/>
              </w:rPr>
              <w:t>ProducerRole</w:t>
            </w:r>
            <w:proofErr w:type="spellEnd"/>
          </w:p>
        </w:tc>
        <w:tc>
          <w:tcPr>
            <w:tcW w:w="360" w:type="dxa"/>
            <w:tcBorders>
              <w:top w:val="single" w:sz="4" w:space="0" w:color="auto"/>
              <w:left w:val="single" w:sz="4" w:space="0" w:color="auto"/>
              <w:bottom w:val="single" w:sz="4" w:space="0" w:color="auto"/>
              <w:right w:val="single" w:sz="4" w:space="0" w:color="auto"/>
            </w:tcBorders>
          </w:tcPr>
          <w:p w14:paraId="25ECFADC" w14:textId="77777777" w:rsidR="00A80D20" w:rsidRPr="00C62B0D" w:rsidRDefault="00A80D20" w:rsidP="001B2036">
            <w:pPr>
              <w:keepNext/>
              <w:keepLines/>
              <w:spacing w:after="0"/>
              <w:jc w:val="center"/>
              <w:rPr>
                <w:rFonts w:ascii="Arial" w:hAnsi="Arial"/>
                <w:sz w:val="18"/>
              </w:rPr>
            </w:pPr>
            <w:r w:rsidRPr="00C62B0D">
              <w:rPr>
                <w:rFonts w:ascii="Arial" w:hAnsi="Arial"/>
                <w:sz w:val="18"/>
              </w:rPr>
              <w:t>O</w:t>
            </w:r>
          </w:p>
        </w:tc>
        <w:tc>
          <w:tcPr>
            <w:tcW w:w="999" w:type="dxa"/>
            <w:tcBorders>
              <w:top w:val="single" w:sz="4" w:space="0" w:color="auto"/>
              <w:left w:val="single" w:sz="4" w:space="0" w:color="auto"/>
              <w:bottom w:val="single" w:sz="4" w:space="0" w:color="auto"/>
              <w:right w:val="single" w:sz="4" w:space="0" w:color="auto"/>
            </w:tcBorders>
          </w:tcPr>
          <w:p w14:paraId="0F608EC9" w14:textId="77777777" w:rsidR="00A80D20" w:rsidRPr="00C62B0D" w:rsidRDefault="00A80D20" w:rsidP="001B2036">
            <w:pPr>
              <w:keepNext/>
              <w:keepLines/>
              <w:spacing w:after="0"/>
              <w:jc w:val="center"/>
              <w:rPr>
                <w:rFonts w:ascii="Arial" w:hAnsi="Arial"/>
                <w:sz w:val="18"/>
              </w:rPr>
            </w:pPr>
            <w:r w:rsidRPr="00C62B0D">
              <w:rPr>
                <w:rFonts w:ascii="Arial" w:hAnsi="Arial"/>
                <w:sz w:val="18"/>
              </w:rPr>
              <w:t>0..1</w:t>
            </w:r>
          </w:p>
        </w:tc>
        <w:tc>
          <w:tcPr>
            <w:tcW w:w="3438" w:type="dxa"/>
            <w:tcBorders>
              <w:top w:val="single" w:sz="4" w:space="0" w:color="auto"/>
              <w:left w:val="single" w:sz="4" w:space="0" w:color="auto"/>
              <w:bottom w:val="single" w:sz="4" w:space="0" w:color="auto"/>
              <w:right w:val="single" w:sz="4" w:space="0" w:color="auto"/>
            </w:tcBorders>
          </w:tcPr>
          <w:p w14:paraId="065265BA" w14:textId="77777777" w:rsidR="00A80D20" w:rsidRPr="00C62B0D" w:rsidRDefault="00A80D20" w:rsidP="001B2036">
            <w:pPr>
              <w:keepNext/>
              <w:keepLines/>
              <w:spacing w:after="0"/>
              <w:rPr>
                <w:rFonts w:ascii="Arial" w:hAnsi="Arial" w:cs="Arial"/>
                <w:sz w:val="18"/>
                <w:szCs w:val="18"/>
              </w:rPr>
            </w:pPr>
            <w:r w:rsidRPr="00C62B0D">
              <w:rPr>
                <w:rFonts w:ascii="Arial" w:hAnsi="Arial"/>
                <w:sz w:val="18"/>
                <w:lang w:eastAsia="zh-CN"/>
              </w:rPr>
              <w:t>Role of the data producer.</w:t>
            </w:r>
          </w:p>
        </w:tc>
        <w:tc>
          <w:tcPr>
            <w:tcW w:w="1998" w:type="dxa"/>
            <w:tcBorders>
              <w:top w:val="single" w:sz="4" w:space="0" w:color="auto"/>
              <w:left w:val="single" w:sz="4" w:space="0" w:color="auto"/>
              <w:bottom w:val="single" w:sz="4" w:space="0" w:color="auto"/>
              <w:right w:val="single" w:sz="4" w:space="0" w:color="auto"/>
            </w:tcBorders>
          </w:tcPr>
          <w:p w14:paraId="22154699" w14:textId="77777777" w:rsidR="00A80D20" w:rsidRPr="00C62B0D" w:rsidRDefault="00A80D20" w:rsidP="001B2036">
            <w:pPr>
              <w:keepNext/>
              <w:keepLines/>
              <w:spacing w:after="0"/>
              <w:rPr>
                <w:rFonts w:ascii="Arial" w:hAnsi="Arial" w:cs="Arial"/>
                <w:sz w:val="18"/>
                <w:szCs w:val="18"/>
              </w:rPr>
            </w:pPr>
          </w:p>
        </w:tc>
      </w:tr>
      <w:tr w:rsidR="00A80D20" w:rsidRPr="00C62B0D" w14:paraId="56AFC667" w14:textId="77777777" w:rsidTr="001B2036">
        <w:trPr>
          <w:trHeight w:val="345"/>
          <w:jc w:val="center"/>
        </w:trPr>
        <w:tc>
          <w:tcPr>
            <w:tcW w:w="1435" w:type="dxa"/>
            <w:tcBorders>
              <w:top w:val="single" w:sz="4" w:space="0" w:color="auto"/>
              <w:left w:val="single" w:sz="4" w:space="0" w:color="auto"/>
              <w:bottom w:val="single" w:sz="4" w:space="0" w:color="auto"/>
              <w:right w:val="single" w:sz="4" w:space="0" w:color="auto"/>
            </w:tcBorders>
          </w:tcPr>
          <w:p w14:paraId="7211E693" w14:textId="77777777" w:rsidR="00A80D20" w:rsidRPr="00C62B0D" w:rsidRDefault="00A80D20" w:rsidP="001B2036">
            <w:pPr>
              <w:keepNext/>
              <w:keepLines/>
              <w:spacing w:after="0"/>
              <w:rPr>
                <w:rFonts w:ascii="Arial" w:hAnsi="Arial"/>
                <w:sz w:val="18"/>
              </w:rPr>
            </w:pPr>
            <w:proofErr w:type="spellStart"/>
            <w:r w:rsidRPr="00C62B0D">
              <w:rPr>
                <w:rFonts w:ascii="Arial" w:hAnsi="Arial"/>
                <w:sz w:val="18"/>
              </w:rPr>
              <w:t>origProdIds</w:t>
            </w:r>
            <w:proofErr w:type="spellEnd"/>
          </w:p>
        </w:tc>
        <w:tc>
          <w:tcPr>
            <w:tcW w:w="1440" w:type="dxa"/>
            <w:tcBorders>
              <w:top w:val="single" w:sz="4" w:space="0" w:color="auto"/>
              <w:left w:val="single" w:sz="4" w:space="0" w:color="auto"/>
              <w:bottom w:val="single" w:sz="4" w:space="0" w:color="auto"/>
              <w:right w:val="single" w:sz="4" w:space="0" w:color="auto"/>
            </w:tcBorders>
          </w:tcPr>
          <w:p w14:paraId="33C796BB" w14:textId="77777777" w:rsidR="00A80D20" w:rsidRPr="00C62B0D" w:rsidRDefault="00A80D20" w:rsidP="001B2036">
            <w:pPr>
              <w:keepNext/>
              <w:keepLines/>
              <w:spacing w:after="0"/>
              <w:rPr>
                <w:rFonts w:ascii="Arial" w:hAnsi="Arial"/>
                <w:sz w:val="18"/>
              </w:rPr>
            </w:pPr>
            <w:r w:rsidRPr="00C62B0D">
              <w:rPr>
                <w:rFonts w:ascii="Arial" w:hAnsi="Arial"/>
                <w:sz w:val="18"/>
              </w:rPr>
              <w:t>array(string)</w:t>
            </w:r>
          </w:p>
        </w:tc>
        <w:tc>
          <w:tcPr>
            <w:tcW w:w="360" w:type="dxa"/>
            <w:tcBorders>
              <w:top w:val="single" w:sz="4" w:space="0" w:color="auto"/>
              <w:left w:val="single" w:sz="4" w:space="0" w:color="auto"/>
              <w:bottom w:val="single" w:sz="4" w:space="0" w:color="auto"/>
              <w:right w:val="single" w:sz="4" w:space="0" w:color="auto"/>
            </w:tcBorders>
          </w:tcPr>
          <w:p w14:paraId="0AEE4B32" w14:textId="77777777" w:rsidR="00A80D20" w:rsidRPr="00C62B0D" w:rsidRDefault="00A80D20" w:rsidP="001B2036">
            <w:pPr>
              <w:keepNext/>
              <w:keepLines/>
              <w:spacing w:after="0"/>
              <w:jc w:val="center"/>
              <w:rPr>
                <w:rFonts w:ascii="Arial" w:hAnsi="Arial"/>
                <w:sz w:val="18"/>
              </w:rPr>
            </w:pPr>
            <w:r w:rsidRPr="00C62B0D">
              <w:rPr>
                <w:rFonts w:ascii="Arial" w:hAnsi="Arial"/>
                <w:sz w:val="18"/>
              </w:rPr>
              <w:t>O</w:t>
            </w:r>
          </w:p>
        </w:tc>
        <w:tc>
          <w:tcPr>
            <w:tcW w:w="999" w:type="dxa"/>
            <w:tcBorders>
              <w:top w:val="single" w:sz="4" w:space="0" w:color="auto"/>
              <w:left w:val="single" w:sz="4" w:space="0" w:color="auto"/>
              <w:bottom w:val="single" w:sz="4" w:space="0" w:color="auto"/>
              <w:right w:val="single" w:sz="4" w:space="0" w:color="auto"/>
            </w:tcBorders>
          </w:tcPr>
          <w:p w14:paraId="72C766AC" w14:textId="77777777" w:rsidR="00A80D20" w:rsidRPr="00C62B0D" w:rsidRDefault="00A80D20" w:rsidP="001B2036">
            <w:pPr>
              <w:keepNext/>
              <w:keepLines/>
              <w:spacing w:after="0"/>
              <w:jc w:val="center"/>
              <w:rPr>
                <w:rFonts w:ascii="Arial" w:hAnsi="Arial"/>
                <w:sz w:val="18"/>
              </w:rPr>
            </w:pPr>
            <w:proofErr w:type="gramStart"/>
            <w:r w:rsidRPr="00C62B0D">
              <w:rPr>
                <w:rFonts w:ascii="Arial" w:hAnsi="Arial"/>
                <w:sz w:val="18"/>
              </w:rPr>
              <w:t>1..N</w:t>
            </w:r>
            <w:proofErr w:type="gramEnd"/>
          </w:p>
        </w:tc>
        <w:tc>
          <w:tcPr>
            <w:tcW w:w="3438" w:type="dxa"/>
            <w:tcBorders>
              <w:top w:val="single" w:sz="4" w:space="0" w:color="auto"/>
              <w:left w:val="single" w:sz="4" w:space="0" w:color="auto"/>
              <w:bottom w:val="single" w:sz="4" w:space="0" w:color="auto"/>
              <w:right w:val="single" w:sz="4" w:space="0" w:color="auto"/>
            </w:tcBorders>
          </w:tcPr>
          <w:p w14:paraId="66BAC673" w14:textId="77777777" w:rsidR="00A80D20" w:rsidRPr="00C62B0D" w:rsidRDefault="00A80D20" w:rsidP="001B2036">
            <w:pPr>
              <w:keepNext/>
              <w:keepLines/>
              <w:spacing w:after="0"/>
              <w:rPr>
                <w:rFonts w:ascii="Arial" w:hAnsi="Arial" w:cs="Arial"/>
                <w:sz w:val="18"/>
                <w:szCs w:val="18"/>
              </w:rPr>
            </w:pPr>
            <w:r w:rsidRPr="00C62B0D">
              <w:rPr>
                <w:rFonts w:ascii="Arial" w:hAnsi="Arial" w:cs="Arial"/>
                <w:sz w:val="18"/>
                <w:szCs w:val="18"/>
              </w:rPr>
              <w:t xml:space="preserve">Identifies the identity of the original data producer if the prod-role is not set to the value </w:t>
            </w:r>
            <w:r w:rsidRPr="00C62B0D">
              <w:rPr>
                <w:rFonts w:ascii="Arial" w:hAnsi="Arial"/>
                <w:sz w:val="18"/>
              </w:rPr>
              <w:t>"</w:t>
            </w:r>
            <w:proofErr w:type="spellStart"/>
            <w:r w:rsidRPr="00C62B0D">
              <w:rPr>
                <w:rFonts w:ascii="Arial" w:hAnsi="Arial"/>
                <w:sz w:val="18"/>
              </w:rPr>
              <w:t>ORIGINAL_PRODUCER"</w:t>
            </w:r>
            <w:r w:rsidRPr="00C62B0D">
              <w:rPr>
                <w:rFonts w:ascii="Arial" w:hAnsi="Arial" w:cs="Arial"/>
                <w:sz w:val="18"/>
                <w:szCs w:val="18"/>
              </w:rPr>
              <w:t>or</w:t>
            </w:r>
            <w:proofErr w:type="spellEnd"/>
            <w:r w:rsidRPr="00C62B0D">
              <w:rPr>
                <w:rFonts w:ascii="Arial" w:hAnsi="Arial" w:cs="Arial"/>
                <w:sz w:val="18"/>
                <w:szCs w:val="18"/>
              </w:rPr>
              <w:t xml:space="preserve"> </w:t>
            </w:r>
            <w:r w:rsidRPr="00C62B0D">
              <w:rPr>
                <w:rFonts w:ascii="Arial" w:hAnsi="Arial"/>
                <w:sz w:val="18"/>
              </w:rPr>
              <w:t>"GENERATING_ENTITY"</w:t>
            </w:r>
            <w:r w:rsidRPr="00C62B0D">
              <w:rPr>
                <w:rFonts w:ascii="Arial" w:hAnsi="Arial" w:cs="Arial"/>
                <w:sz w:val="18"/>
                <w:szCs w:val="18"/>
              </w:rPr>
              <w:t>.</w:t>
            </w:r>
          </w:p>
          <w:p w14:paraId="265C0E42" w14:textId="77777777" w:rsidR="00A80D20" w:rsidRPr="00C62B0D" w:rsidRDefault="00A80D20" w:rsidP="001B2036">
            <w:pPr>
              <w:keepNext/>
              <w:keepLines/>
              <w:spacing w:after="0"/>
              <w:rPr>
                <w:rFonts w:ascii="Arial" w:hAnsi="Arial" w:cs="Arial"/>
                <w:sz w:val="18"/>
                <w:szCs w:val="18"/>
              </w:rPr>
            </w:pPr>
            <w:r w:rsidRPr="00C62B0D">
              <w:rPr>
                <w:rFonts w:ascii="Arial" w:hAnsi="Arial" w:cs="Arial"/>
                <w:sz w:val="18"/>
                <w:szCs w:val="18"/>
              </w:rPr>
              <w:t>If the type of the data producer is that value of “A_DCCF”, this attribute is a list of identities of data producers.</w:t>
            </w:r>
          </w:p>
        </w:tc>
        <w:tc>
          <w:tcPr>
            <w:tcW w:w="1998" w:type="dxa"/>
            <w:tcBorders>
              <w:top w:val="single" w:sz="4" w:space="0" w:color="auto"/>
              <w:left w:val="single" w:sz="4" w:space="0" w:color="auto"/>
              <w:bottom w:val="single" w:sz="4" w:space="0" w:color="auto"/>
              <w:right w:val="single" w:sz="4" w:space="0" w:color="auto"/>
            </w:tcBorders>
          </w:tcPr>
          <w:p w14:paraId="349BC3B5" w14:textId="77777777" w:rsidR="00A80D20" w:rsidRPr="00C62B0D" w:rsidRDefault="00A80D20" w:rsidP="001B2036">
            <w:pPr>
              <w:keepNext/>
              <w:keepLines/>
              <w:spacing w:after="0"/>
              <w:rPr>
                <w:rFonts w:ascii="Arial" w:hAnsi="Arial" w:cs="Arial"/>
                <w:sz w:val="18"/>
                <w:szCs w:val="18"/>
              </w:rPr>
            </w:pPr>
          </w:p>
        </w:tc>
      </w:tr>
      <w:tr w:rsidR="00A80D20" w:rsidRPr="00C62B0D" w14:paraId="7B675454" w14:textId="77777777" w:rsidTr="001B2036">
        <w:trPr>
          <w:trHeight w:val="345"/>
          <w:jc w:val="center"/>
        </w:trPr>
        <w:tc>
          <w:tcPr>
            <w:tcW w:w="1435" w:type="dxa"/>
            <w:tcBorders>
              <w:top w:val="single" w:sz="4" w:space="0" w:color="auto"/>
              <w:left w:val="single" w:sz="4" w:space="0" w:color="auto"/>
              <w:bottom w:val="single" w:sz="4" w:space="0" w:color="auto"/>
              <w:right w:val="single" w:sz="4" w:space="0" w:color="auto"/>
            </w:tcBorders>
          </w:tcPr>
          <w:p w14:paraId="305B3A7B" w14:textId="77777777" w:rsidR="00A80D20" w:rsidRPr="00C62B0D" w:rsidRDefault="00A80D20" w:rsidP="001B2036">
            <w:pPr>
              <w:keepNext/>
              <w:keepLines/>
              <w:spacing w:after="0"/>
              <w:rPr>
                <w:rFonts w:ascii="Arial" w:hAnsi="Arial"/>
                <w:sz w:val="18"/>
              </w:rPr>
            </w:pPr>
            <w:proofErr w:type="spellStart"/>
            <w:r w:rsidRPr="00C62B0D">
              <w:rPr>
                <w:rFonts w:ascii="Arial" w:hAnsi="Arial"/>
                <w:sz w:val="18"/>
              </w:rPr>
              <w:t>dataFresh</w:t>
            </w:r>
            <w:proofErr w:type="spellEnd"/>
          </w:p>
        </w:tc>
        <w:tc>
          <w:tcPr>
            <w:tcW w:w="1440" w:type="dxa"/>
            <w:tcBorders>
              <w:top w:val="single" w:sz="4" w:space="0" w:color="auto"/>
              <w:left w:val="single" w:sz="4" w:space="0" w:color="auto"/>
              <w:bottom w:val="single" w:sz="4" w:space="0" w:color="auto"/>
              <w:right w:val="single" w:sz="4" w:space="0" w:color="auto"/>
            </w:tcBorders>
          </w:tcPr>
          <w:p w14:paraId="36DF4B17" w14:textId="77777777" w:rsidR="00A80D20" w:rsidRPr="00C62B0D" w:rsidRDefault="00A80D20" w:rsidP="001B2036">
            <w:pPr>
              <w:keepNext/>
              <w:keepLines/>
              <w:spacing w:after="0"/>
              <w:rPr>
                <w:rFonts w:ascii="Arial" w:hAnsi="Arial"/>
                <w:sz w:val="18"/>
              </w:rPr>
            </w:pPr>
            <w:r w:rsidRPr="00C62B0D">
              <w:rPr>
                <w:rFonts w:ascii="Arial" w:hAnsi="Arial"/>
                <w:sz w:val="18"/>
              </w:rPr>
              <w:t>integer</w:t>
            </w:r>
          </w:p>
        </w:tc>
        <w:tc>
          <w:tcPr>
            <w:tcW w:w="360" w:type="dxa"/>
            <w:tcBorders>
              <w:top w:val="single" w:sz="4" w:space="0" w:color="auto"/>
              <w:left w:val="single" w:sz="4" w:space="0" w:color="auto"/>
              <w:bottom w:val="single" w:sz="4" w:space="0" w:color="auto"/>
              <w:right w:val="single" w:sz="4" w:space="0" w:color="auto"/>
            </w:tcBorders>
          </w:tcPr>
          <w:p w14:paraId="2F5072FE" w14:textId="77777777" w:rsidR="00A80D20" w:rsidRPr="00C62B0D" w:rsidRDefault="00A80D20" w:rsidP="001B2036">
            <w:pPr>
              <w:keepNext/>
              <w:keepLines/>
              <w:spacing w:after="0"/>
              <w:jc w:val="center"/>
              <w:rPr>
                <w:rFonts w:ascii="Arial" w:hAnsi="Arial"/>
                <w:sz w:val="18"/>
              </w:rPr>
            </w:pPr>
            <w:r w:rsidRPr="00C62B0D">
              <w:rPr>
                <w:rFonts w:ascii="Arial" w:hAnsi="Arial"/>
                <w:sz w:val="18"/>
              </w:rPr>
              <w:t>O</w:t>
            </w:r>
          </w:p>
        </w:tc>
        <w:tc>
          <w:tcPr>
            <w:tcW w:w="999" w:type="dxa"/>
            <w:tcBorders>
              <w:top w:val="single" w:sz="4" w:space="0" w:color="auto"/>
              <w:left w:val="single" w:sz="4" w:space="0" w:color="auto"/>
              <w:bottom w:val="single" w:sz="4" w:space="0" w:color="auto"/>
              <w:right w:val="single" w:sz="4" w:space="0" w:color="auto"/>
            </w:tcBorders>
          </w:tcPr>
          <w:p w14:paraId="3C58589C" w14:textId="77777777" w:rsidR="00A80D20" w:rsidRPr="00C62B0D" w:rsidRDefault="00A80D20" w:rsidP="001B2036">
            <w:pPr>
              <w:keepNext/>
              <w:keepLines/>
              <w:spacing w:after="0"/>
              <w:jc w:val="center"/>
              <w:rPr>
                <w:rFonts w:ascii="Arial" w:hAnsi="Arial"/>
                <w:sz w:val="18"/>
              </w:rPr>
            </w:pPr>
            <w:r w:rsidRPr="00C62B0D">
              <w:rPr>
                <w:rFonts w:ascii="Arial" w:hAnsi="Arial"/>
                <w:sz w:val="18"/>
              </w:rPr>
              <w:t>0..1</w:t>
            </w:r>
          </w:p>
        </w:tc>
        <w:tc>
          <w:tcPr>
            <w:tcW w:w="3438" w:type="dxa"/>
            <w:tcBorders>
              <w:top w:val="single" w:sz="4" w:space="0" w:color="auto"/>
              <w:left w:val="single" w:sz="4" w:space="0" w:color="auto"/>
              <w:bottom w:val="single" w:sz="4" w:space="0" w:color="auto"/>
              <w:right w:val="single" w:sz="4" w:space="0" w:color="auto"/>
            </w:tcBorders>
          </w:tcPr>
          <w:p w14:paraId="244C2673" w14:textId="77777777" w:rsidR="00A80D20" w:rsidRPr="00C62B0D" w:rsidRDefault="00A80D20" w:rsidP="001B2036">
            <w:pPr>
              <w:keepNext/>
              <w:keepLines/>
              <w:spacing w:after="0"/>
              <w:rPr>
                <w:rFonts w:ascii="Arial" w:hAnsi="Arial" w:cs="Arial"/>
                <w:sz w:val="18"/>
                <w:szCs w:val="18"/>
              </w:rPr>
            </w:pPr>
            <w:r w:rsidRPr="00C62B0D">
              <w:rPr>
                <w:rFonts w:ascii="Arial" w:hAnsi="Arial"/>
                <w:sz w:val="18"/>
                <w:lang w:eastAsia="zh-CN"/>
              </w:rPr>
              <w:t xml:space="preserve">It is set to the duration of the time </w:t>
            </w:r>
            <w:r>
              <w:rPr>
                <w:rFonts w:ascii="Arial" w:hAnsi="Arial"/>
                <w:sz w:val="18"/>
                <w:lang w:eastAsia="zh-CN"/>
              </w:rPr>
              <w:t xml:space="preserve">(in seconds) </w:t>
            </w:r>
            <w:r w:rsidRPr="00C62B0D">
              <w:rPr>
                <w:rFonts w:ascii="Arial" w:hAnsi="Arial"/>
                <w:sz w:val="18"/>
                <w:lang w:eastAsia="zh-CN"/>
              </w:rPr>
              <w:t xml:space="preserve">elapsed time after the data generated if the producer-role does not have the value </w:t>
            </w:r>
            <w:r w:rsidRPr="00C62B0D">
              <w:rPr>
                <w:rFonts w:ascii="Arial" w:hAnsi="Arial"/>
                <w:sz w:val="18"/>
              </w:rPr>
              <w:t>"</w:t>
            </w:r>
            <w:proofErr w:type="spellStart"/>
            <w:r w:rsidRPr="00C62B0D">
              <w:rPr>
                <w:rFonts w:ascii="Arial" w:hAnsi="Arial"/>
                <w:sz w:val="18"/>
              </w:rPr>
              <w:t>ORIGINAL_PRODUCER"</w:t>
            </w:r>
            <w:r w:rsidRPr="00C62B0D">
              <w:rPr>
                <w:rFonts w:ascii="Arial" w:hAnsi="Arial" w:cs="Arial"/>
                <w:sz w:val="18"/>
                <w:szCs w:val="18"/>
              </w:rPr>
              <w:t>or</w:t>
            </w:r>
            <w:proofErr w:type="spellEnd"/>
            <w:r w:rsidRPr="00C62B0D">
              <w:rPr>
                <w:rFonts w:ascii="Arial" w:hAnsi="Arial" w:cs="Arial"/>
                <w:sz w:val="18"/>
                <w:szCs w:val="18"/>
              </w:rPr>
              <w:t xml:space="preserve"> </w:t>
            </w:r>
            <w:r w:rsidRPr="00C62B0D">
              <w:rPr>
                <w:rFonts w:ascii="Arial" w:hAnsi="Arial"/>
                <w:sz w:val="18"/>
              </w:rPr>
              <w:t>"GENERATING_ENTITY"</w:t>
            </w:r>
            <w:r w:rsidRPr="00C62B0D">
              <w:rPr>
                <w:rFonts w:ascii="Arial" w:hAnsi="Arial"/>
                <w:sz w:val="18"/>
                <w:lang w:eastAsia="zh-CN"/>
              </w:rPr>
              <w:t>.</w:t>
            </w:r>
          </w:p>
        </w:tc>
        <w:tc>
          <w:tcPr>
            <w:tcW w:w="1998" w:type="dxa"/>
            <w:tcBorders>
              <w:top w:val="single" w:sz="4" w:space="0" w:color="auto"/>
              <w:left w:val="single" w:sz="4" w:space="0" w:color="auto"/>
              <w:bottom w:val="single" w:sz="4" w:space="0" w:color="auto"/>
              <w:right w:val="single" w:sz="4" w:space="0" w:color="auto"/>
            </w:tcBorders>
          </w:tcPr>
          <w:p w14:paraId="186BD216" w14:textId="77777777" w:rsidR="00A80D20" w:rsidRPr="00C62B0D" w:rsidRDefault="00A80D20" w:rsidP="001B2036">
            <w:pPr>
              <w:keepNext/>
              <w:keepLines/>
              <w:spacing w:after="0"/>
              <w:rPr>
                <w:rFonts w:ascii="Arial" w:hAnsi="Arial" w:cs="Arial"/>
                <w:sz w:val="18"/>
                <w:szCs w:val="18"/>
              </w:rPr>
            </w:pPr>
          </w:p>
        </w:tc>
      </w:tr>
      <w:tr w:rsidR="00A80D20" w:rsidRPr="00C62B0D" w14:paraId="07A2DAE7" w14:textId="77777777" w:rsidTr="001B2036">
        <w:trPr>
          <w:trHeight w:val="345"/>
          <w:jc w:val="center"/>
        </w:trPr>
        <w:tc>
          <w:tcPr>
            <w:tcW w:w="1435" w:type="dxa"/>
            <w:tcBorders>
              <w:top w:val="single" w:sz="4" w:space="0" w:color="auto"/>
              <w:left w:val="single" w:sz="4" w:space="0" w:color="auto"/>
              <w:bottom w:val="single" w:sz="4" w:space="0" w:color="auto"/>
              <w:right w:val="single" w:sz="4" w:space="0" w:color="auto"/>
            </w:tcBorders>
          </w:tcPr>
          <w:p w14:paraId="461B1F83" w14:textId="77777777" w:rsidR="00A80D20" w:rsidRPr="00C62B0D" w:rsidRDefault="00A80D20" w:rsidP="001B2036">
            <w:pPr>
              <w:keepNext/>
              <w:keepLines/>
              <w:spacing w:after="0"/>
              <w:rPr>
                <w:rFonts w:ascii="Arial" w:hAnsi="Arial"/>
                <w:sz w:val="18"/>
              </w:rPr>
            </w:pPr>
            <w:proofErr w:type="spellStart"/>
            <w:r w:rsidRPr="00C62B0D">
              <w:rPr>
                <w:rFonts w:ascii="Arial" w:hAnsi="Arial"/>
                <w:sz w:val="18"/>
              </w:rPr>
              <w:t>producerCap</w:t>
            </w:r>
            <w:proofErr w:type="spellEnd"/>
          </w:p>
        </w:tc>
        <w:tc>
          <w:tcPr>
            <w:tcW w:w="1440" w:type="dxa"/>
            <w:tcBorders>
              <w:top w:val="single" w:sz="4" w:space="0" w:color="auto"/>
              <w:left w:val="single" w:sz="4" w:space="0" w:color="auto"/>
              <w:bottom w:val="single" w:sz="4" w:space="0" w:color="auto"/>
              <w:right w:val="single" w:sz="4" w:space="0" w:color="auto"/>
            </w:tcBorders>
          </w:tcPr>
          <w:p w14:paraId="1994CE51" w14:textId="77777777" w:rsidR="00A80D20" w:rsidRPr="00C62B0D" w:rsidRDefault="00A80D20" w:rsidP="001B2036">
            <w:pPr>
              <w:keepNext/>
              <w:keepLines/>
              <w:spacing w:after="0"/>
              <w:rPr>
                <w:rFonts w:ascii="Arial" w:hAnsi="Arial"/>
                <w:sz w:val="18"/>
              </w:rPr>
            </w:pPr>
            <w:proofErr w:type="spellStart"/>
            <w:r w:rsidRPr="00C62B0D">
              <w:rPr>
                <w:rFonts w:ascii="Arial" w:hAnsi="Arial"/>
                <w:sz w:val="18"/>
              </w:rPr>
              <w:t>ProducerCap</w:t>
            </w:r>
            <w:proofErr w:type="spellEnd"/>
          </w:p>
        </w:tc>
        <w:tc>
          <w:tcPr>
            <w:tcW w:w="360" w:type="dxa"/>
            <w:tcBorders>
              <w:top w:val="single" w:sz="4" w:space="0" w:color="auto"/>
              <w:left w:val="single" w:sz="4" w:space="0" w:color="auto"/>
              <w:bottom w:val="single" w:sz="4" w:space="0" w:color="auto"/>
              <w:right w:val="single" w:sz="4" w:space="0" w:color="auto"/>
            </w:tcBorders>
          </w:tcPr>
          <w:p w14:paraId="7CBBB836" w14:textId="77777777" w:rsidR="00A80D20" w:rsidRPr="00C62B0D" w:rsidRDefault="00A80D20" w:rsidP="001B2036">
            <w:pPr>
              <w:keepNext/>
              <w:keepLines/>
              <w:spacing w:after="0"/>
              <w:jc w:val="center"/>
              <w:rPr>
                <w:rFonts w:ascii="Arial" w:hAnsi="Arial"/>
                <w:sz w:val="18"/>
              </w:rPr>
            </w:pPr>
            <w:r w:rsidRPr="00C62B0D">
              <w:rPr>
                <w:rFonts w:ascii="Arial" w:hAnsi="Arial"/>
                <w:sz w:val="18"/>
              </w:rPr>
              <w:t>O</w:t>
            </w:r>
          </w:p>
        </w:tc>
        <w:tc>
          <w:tcPr>
            <w:tcW w:w="999" w:type="dxa"/>
            <w:tcBorders>
              <w:top w:val="single" w:sz="4" w:space="0" w:color="auto"/>
              <w:left w:val="single" w:sz="4" w:space="0" w:color="auto"/>
              <w:bottom w:val="single" w:sz="4" w:space="0" w:color="auto"/>
              <w:right w:val="single" w:sz="4" w:space="0" w:color="auto"/>
            </w:tcBorders>
          </w:tcPr>
          <w:p w14:paraId="4896F810" w14:textId="77777777" w:rsidR="00A80D20" w:rsidRPr="00C62B0D" w:rsidRDefault="00A80D20" w:rsidP="001B2036">
            <w:pPr>
              <w:keepNext/>
              <w:keepLines/>
              <w:spacing w:after="0"/>
              <w:jc w:val="center"/>
              <w:rPr>
                <w:rFonts w:ascii="Arial" w:hAnsi="Arial"/>
                <w:sz w:val="18"/>
              </w:rPr>
            </w:pPr>
            <w:r w:rsidRPr="00C62B0D">
              <w:rPr>
                <w:rFonts w:ascii="Arial" w:hAnsi="Arial"/>
                <w:sz w:val="18"/>
              </w:rPr>
              <w:t>0..1</w:t>
            </w:r>
          </w:p>
        </w:tc>
        <w:tc>
          <w:tcPr>
            <w:tcW w:w="3438" w:type="dxa"/>
            <w:tcBorders>
              <w:top w:val="single" w:sz="4" w:space="0" w:color="auto"/>
              <w:left w:val="single" w:sz="4" w:space="0" w:color="auto"/>
              <w:bottom w:val="single" w:sz="4" w:space="0" w:color="auto"/>
              <w:right w:val="single" w:sz="4" w:space="0" w:color="auto"/>
            </w:tcBorders>
          </w:tcPr>
          <w:p w14:paraId="62B74ECF" w14:textId="77777777" w:rsidR="00A80D20" w:rsidRPr="00C62B0D" w:rsidRDefault="00A80D20" w:rsidP="001B2036">
            <w:pPr>
              <w:keepNext/>
              <w:keepLines/>
              <w:spacing w:after="0"/>
              <w:rPr>
                <w:rFonts w:ascii="Arial" w:hAnsi="Arial"/>
                <w:sz w:val="18"/>
                <w:lang w:eastAsia="zh-CN"/>
              </w:rPr>
            </w:pPr>
            <w:r w:rsidRPr="00C62B0D">
              <w:rPr>
                <w:rFonts w:ascii="Arial" w:hAnsi="Arial"/>
                <w:sz w:val="18"/>
                <w:lang w:eastAsia="zh-CN"/>
              </w:rPr>
              <w:t>Represents data producer capability.</w:t>
            </w:r>
          </w:p>
        </w:tc>
        <w:tc>
          <w:tcPr>
            <w:tcW w:w="1998" w:type="dxa"/>
            <w:tcBorders>
              <w:top w:val="single" w:sz="4" w:space="0" w:color="auto"/>
              <w:left w:val="single" w:sz="4" w:space="0" w:color="auto"/>
              <w:bottom w:val="single" w:sz="4" w:space="0" w:color="auto"/>
              <w:right w:val="single" w:sz="4" w:space="0" w:color="auto"/>
            </w:tcBorders>
          </w:tcPr>
          <w:p w14:paraId="2D57429A" w14:textId="77777777" w:rsidR="00A80D20" w:rsidRPr="00C62B0D" w:rsidRDefault="00A80D20" w:rsidP="001B2036">
            <w:pPr>
              <w:keepNext/>
              <w:keepLines/>
              <w:spacing w:after="0"/>
              <w:rPr>
                <w:rFonts w:ascii="Arial" w:hAnsi="Arial" w:cs="Arial"/>
                <w:sz w:val="18"/>
                <w:szCs w:val="18"/>
              </w:rPr>
            </w:pPr>
          </w:p>
        </w:tc>
      </w:tr>
    </w:tbl>
    <w:p w14:paraId="0DB471F0" w14:textId="77777777" w:rsidR="00A80D20" w:rsidRDefault="00A80D20" w:rsidP="00A80D20">
      <w:pPr>
        <w:rPr>
          <w:lang w:eastAsia="zh-CN"/>
        </w:rPr>
      </w:pPr>
    </w:p>
    <w:p w14:paraId="5E83C97F" w14:textId="2B60A5C1" w:rsidR="00A80D20" w:rsidRPr="00A849BD" w:rsidDel="006A7EFB" w:rsidRDefault="00A80D20" w:rsidP="00A80D20">
      <w:pPr>
        <w:pStyle w:val="EditorsNote"/>
        <w:rPr>
          <w:del w:id="47" w:author="Huawei1" w:date="2024-04-17T09:26:00Z"/>
        </w:rPr>
      </w:pPr>
    </w:p>
    <w:p w14:paraId="2474ACBD" w14:textId="35C3A665" w:rsidR="00A80D20" w:rsidDel="006A7EFB" w:rsidRDefault="00A80D20" w:rsidP="00EC3307">
      <w:pPr>
        <w:rPr>
          <w:del w:id="48" w:author="Huawei1" w:date="2024-04-17T09:26:00Z"/>
        </w:rPr>
      </w:pPr>
    </w:p>
    <w:p w14:paraId="6A49BAA0" w14:textId="45AE9570" w:rsidR="00A80D20" w:rsidRPr="00B61815" w:rsidRDefault="00A80D20" w:rsidP="00A80D2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6th</w:t>
      </w:r>
      <w:r w:rsidRPr="00D96F8C">
        <w:rPr>
          <w:noProof/>
          <w:color w:val="0000FF"/>
          <w:sz w:val="28"/>
          <w:szCs w:val="28"/>
        </w:rPr>
        <w:t xml:space="preserve"> Change ***</w:t>
      </w:r>
    </w:p>
    <w:p w14:paraId="55912581" w14:textId="77777777" w:rsidR="00A80D20" w:rsidRDefault="00A80D20" w:rsidP="00A80D20">
      <w:pPr>
        <w:pStyle w:val="6"/>
        <w:rPr>
          <w:lang w:eastAsia="zh-CN"/>
        </w:rPr>
      </w:pPr>
      <w:bookmarkStart w:id="49" w:name="_Toc151886203"/>
      <w:bookmarkStart w:id="50" w:name="_Toc152076268"/>
      <w:bookmarkStart w:id="51" w:name="_Toc153793984"/>
      <w:bookmarkStart w:id="52" w:name="_Toc162006694"/>
      <w:r>
        <w:rPr>
          <w:lang w:eastAsia="zh-CN"/>
        </w:rPr>
        <w:t>7.10.1.4.2.5</w:t>
      </w:r>
      <w:r>
        <w:rPr>
          <w:lang w:eastAsia="zh-CN"/>
        </w:rPr>
        <w:tab/>
        <w:t xml:space="preserve">Type: </w:t>
      </w:r>
      <w:proofErr w:type="spellStart"/>
      <w:r>
        <w:t>ProducerCap</w:t>
      </w:r>
      <w:bookmarkEnd w:id="49"/>
      <w:bookmarkEnd w:id="50"/>
      <w:bookmarkEnd w:id="51"/>
      <w:bookmarkEnd w:id="52"/>
      <w:proofErr w:type="spellEnd"/>
    </w:p>
    <w:p w14:paraId="3C58A0FA" w14:textId="77777777" w:rsidR="00A80D20" w:rsidRPr="00C62B0D" w:rsidRDefault="00A80D20" w:rsidP="00A80D20">
      <w:pPr>
        <w:keepNext/>
        <w:keepLines/>
        <w:spacing w:before="60"/>
        <w:jc w:val="center"/>
        <w:rPr>
          <w:rFonts w:ascii="Arial" w:hAnsi="Arial"/>
          <w:b/>
        </w:rPr>
      </w:pPr>
      <w:r w:rsidRPr="00C62B0D">
        <w:rPr>
          <w:rFonts w:ascii="Arial" w:hAnsi="Arial"/>
          <w:b/>
          <w:noProof/>
        </w:rPr>
        <w:t>Table </w:t>
      </w:r>
      <w:r w:rsidRPr="00C62B0D">
        <w:rPr>
          <w:rFonts w:ascii="Arial" w:hAnsi="Arial"/>
          <w:b/>
        </w:rPr>
        <w:t>7.10.1.4.2.</w:t>
      </w:r>
      <w:r>
        <w:rPr>
          <w:rFonts w:ascii="Arial" w:hAnsi="Arial"/>
          <w:b/>
        </w:rPr>
        <w:t>5</w:t>
      </w:r>
      <w:r w:rsidRPr="00C62B0D">
        <w:rPr>
          <w:rFonts w:ascii="Arial" w:hAnsi="Arial"/>
          <w:b/>
        </w:rPr>
        <w:t xml:space="preserve">-1: </w:t>
      </w:r>
      <w:r w:rsidRPr="00C62B0D">
        <w:rPr>
          <w:rFonts w:ascii="Arial" w:hAnsi="Arial"/>
          <w:b/>
          <w:noProof/>
        </w:rPr>
        <w:t xml:space="preserve">Definition of type </w:t>
      </w:r>
      <w:proofErr w:type="spellStart"/>
      <w:r w:rsidRPr="00C62B0D">
        <w:rPr>
          <w:rFonts w:ascii="Arial" w:hAnsi="Arial"/>
          <w:b/>
        </w:rPr>
        <w:t>ProducerCap</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A80D20" w:rsidRPr="00C62B0D" w14:paraId="50884EDD"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2F246BDE" w14:textId="77777777" w:rsidR="00A80D20" w:rsidRPr="00C62B0D" w:rsidRDefault="00A80D20" w:rsidP="001B2036">
            <w:pPr>
              <w:keepNext/>
              <w:keepLines/>
              <w:spacing w:after="0"/>
              <w:jc w:val="center"/>
              <w:rPr>
                <w:rFonts w:ascii="Arial" w:hAnsi="Arial"/>
                <w:b/>
                <w:sz w:val="18"/>
              </w:rPr>
            </w:pPr>
            <w:r w:rsidRPr="00C62B0D">
              <w:rPr>
                <w:rFonts w:ascii="Arial" w:hAnsi="Arial"/>
                <w:b/>
                <w:sz w:val="18"/>
              </w:rPr>
              <w:t>Attribute name</w:t>
            </w:r>
          </w:p>
        </w:tc>
        <w:tc>
          <w:tcPr>
            <w:tcW w:w="1417" w:type="dxa"/>
            <w:tcBorders>
              <w:top w:val="single" w:sz="6" w:space="0" w:color="auto"/>
              <w:left w:val="single" w:sz="6" w:space="0" w:color="auto"/>
              <w:bottom w:val="single" w:sz="6" w:space="0" w:color="auto"/>
              <w:right w:val="single" w:sz="6" w:space="0" w:color="auto"/>
            </w:tcBorders>
            <w:shd w:val="clear" w:color="auto" w:fill="C0C0C0"/>
            <w:hideMark/>
          </w:tcPr>
          <w:p w14:paraId="234ADD58" w14:textId="77777777" w:rsidR="00A80D20" w:rsidRPr="00C62B0D" w:rsidRDefault="00A80D20" w:rsidP="001B2036">
            <w:pPr>
              <w:keepNext/>
              <w:keepLines/>
              <w:spacing w:after="0"/>
              <w:jc w:val="center"/>
              <w:rPr>
                <w:rFonts w:ascii="Arial" w:hAnsi="Arial"/>
                <w:b/>
                <w:sz w:val="18"/>
              </w:rPr>
            </w:pPr>
            <w:r w:rsidRPr="00C62B0D">
              <w:rPr>
                <w:rFonts w:ascii="Arial" w:hAnsi="Arial"/>
                <w:b/>
                <w:sz w:val="18"/>
              </w:rP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0A1A4D91" w14:textId="77777777" w:rsidR="00A80D20" w:rsidRPr="00C62B0D" w:rsidRDefault="00A80D20" w:rsidP="001B2036">
            <w:pPr>
              <w:keepNext/>
              <w:keepLines/>
              <w:spacing w:after="0"/>
              <w:jc w:val="center"/>
              <w:rPr>
                <w:rFonts w:ascii="Arial" w:hAnsi="Arial"/>
                <w:b/>
                <w:sz w:val="18"/>
              </w:rPr>
            </w:pPr>
            <w:r w:rsidRPr="00C62B0D">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2E1E69ED" w14:textId="77777777" w:rsidR="00A80D20" w:rsidRPr="00C62B0D" w:rsidRDefault="00A80D20" w:rsidP="001B2036">
            <w:pPr>
              <w:keepNext/>
              <w:keepLines/>
              <w:spacing w:after="0"/>
              <w:jc w:val="center"/>
              <w:rPr>
                <w:rFonts w:ascii="Arial" w:hAnsi="Arial"/>
                <w:b/>
                <w:sz w:val="18"/>
              </w:rPr>
            </w:pPr>
            <w:r w:rsidRPr="00C62B0D">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5FD2700E" w14:textId="77777777" w:rsidR="00A80D20" w:rsidRPr="00C62B0D" w:rsidRDefault="00A80D20" w:rsidP="001B2036">
            <w:pPr>
              <w:keepNext/>
              <w:keepLines/>
              <w:spacing w:after="0"/>
              <w:jc w:val="center"/>
              <w:rPr>
                <w:rFonts w:ascii="Arial" w:hAnsi="Arial" w:cs="Arial"/>
                <w:b/>
                <w:sz w:val="18"/>
                <w:szCs w:val="18"/>
              </w:rPr>
            </w:pPr>
            <w:r w:rsidRPr="00C62B0D">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2721A374" w14:textId="77777777" w:rsidR="00A80D20" w:rsidRPr="00C62B0D" w:rsidRDefault="00A80D20" w:rsidP="001B2036">
            <w:pPr>
              <w:keepNext/>
              <w:keepLines/>
              <w:spacing w:after="0"/>
              <w:jc w:val="center"/>
              <w:rPr>
                <w:rFonts w:ascii="Arial" w:hAnsi="Arial" w:cs="Arial"/>
                <w:b/>
                <w:sz w:val="18"/>
                <w:szCs w:val="18"/>
              </w:rPr>
            </w:pPr>
            <w:r w:rsidRPr="00C62B0D">
              <w:rPr>
                <w:rFonts w:ascii="Arial" w:hAnsi="Arial" w:cs="Arial"/>
                <w:b/>
                <w:sz w:val="18"/>
                <w:szCs w:val="18"/>
              </w:rPr>
              <w:t>Applicability</w:t>
            </w:r>
          </w:p>
        </w:tc>
      </w:tr>
      <w:tr w:rsidR="00A80D20" w:rsidRPr="00C62B0D" w14:paraId="6D997C0F"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18465731" w14:textId="77777777" w:rsidR="00A80D20" w:rsidRPr="00C62B0D" w:rsidRDefault="00A80D20" w:rsidP="001B2036">
            <w:pPr>
              <w:keepNext/>
              <w:keepLines/>
              <w:spacing w:after="0"/>
              <w:rPr>
                <w:rFonts w:ascii="Arial" w:hAnsi="Arial"/>
                <w:sz w:val="18"/>
              </w:rPr>
            </w:pPr>
            <w:proofErr w:type="spellStart"/>
            <w:r w:rsidRPr="00C62B0D">
              <w:rPr>
                <w:rFonts w:ascii="Arial" w:hAnsi="Arial"/>
                <w:sz w:val="18"/>
                <w:lang w:eastAsia="zh-CN"/>
              </w:rPr>
              <w:t>durationTime</w:t>
            </w:r>
            <w:proofErr w:type="spellEnd"/>
          </w:p>
        </w:tc>
        <w:tc>
          <w:tcPr>
            <w:tcW w:w="1417" w:type="dxa"/>
            <w:tcBorders>
              <w:top w:val="single" w:sz="6" w:space="0" w:color="auto"/>
              <w:left w:val="single" w:sz="6" w:space="0" w:color="auto"/>
              <w:bottom w:val="single" w:sz="6" w:space="0" w:color="auto"/>
              <w:right w:val="single" w:sz="6" w:space="0" w:color="auto"/>
            </w:tcBorders>
            <w:vAlign w:val="center"/>
            <w:hideMark/>
          </w:tcPr>
          <w:p w14:paraId="5D8BC3A6" w14:textId="77777777" w:rsidR="00A80D20" w:rsidRPr="00C62B0D" w:rsidRDefault="00A80D20" w:rsidP="001B2036">
            <w:pPr>
              <w:keepNext/>
              <w:keepLines/>
              <w:spacing w:after="0"/>
              <w:rPr>
                <w:rFonts w:ascii="Arial" w:hAnsi="Arial"/>
                <w:sz w:val="18"/>
              </w:rPr>
            </w:pPr>
            <w:proofErr w:type="spellStart"/>
            <w:r w:rsidRPr="00C62B0D">
              <w:rPr>
                <w:rFonts w:ascii="Arial" w:hAnsi="Arial"/>
                <w:sz w:val="18"/>
              </w:rPr>
              <w:t>DateTime</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14:paraId="55DD90C5" w14:textId="77777777" w:rsidR="00A80D20" w:rsidRPr="00C62B0D" w:rsidRDefault="00A80D20" w:rsidP="001B2036">
            <w:pPr>
              <w:keepNext/>
              <w:keepLines/>
              <w:spacing w:after="0"/>
              <w:jc w:val="center"/>
              <w:rPr>
                <w:rFonts w:ascii="Arial" w:hAnsi="Arial"/>
                <w:sz w:val="18"/>
              </w:rPr>
            </w:pPr>
            <w:r w:rsidRPr="00C62B0D">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007AAC3" w14:textId="77777777" w:rsidR="00A80D20" w:rsidRPr="00C62B0D" w:rsidRDefault="00A80D20" w:rsidP="001B2036">
            <w:pPr>
              <w:keepNext/>
              <w:keepLines/>
              <w:spacing w:after="0"/>
              <w:jc w:val="center"/>
              <w:rPr>
                <w:rFonts w:ascii="Arial" w:hAnsi="Arial"/>
                <w:sz w:val="18"/>
              </w:rPr>
            </w:pPr>
            <w:r w:rsidRPr="00C62B0D">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312EC279" w14:textId="77777777" w:rsidR="00A80D20" w:rsidRPr="00C62B0D" w:rsidRDefault="00A80D20" w:rsidP="001B2036">
            <w:pPr>
              <w:keepNext/>
              <w:keepLines/>
              <w:spacing w:after="0"/>
              <w:rPr>
                <w:rFonts w:ascii="Arial" w:hAnsi="Arial" w:cs="Arial"/>
                <w:sz w:val="18"/>
                <w:szCs w:val="18"/>
              </w:rPr>
            </w:pPr>
            <w:r w:rsidRPr="00C62B0D">
              <w:rPr>
                <w:rFonts w:ascii="Arial" w:hAnsi="Arial"/>
                <w:sz w:val="18"/>
              </w:rPr>
              <w:t>Duration time that the data can be stored</w:t>
            </w:r>
          </w:p>
        </w:tc>
        <w:tc>
          <w:tcPr>
            <w:tcW w:w="1310" w:type="dxa"/>
            <w:tcBorders>
              <w:top w:val="single" w:sz="6" w:space="0" w:color="auto"/>
              <w:left w:val="single" w:sz="6" w:space="0" w:color="auto"/>
              <w:bottom w:val="single" w:sz="6" w:space="0" w:color="auto"/>
              <w:right w:val="single" w:sz="6" w:space="0" w:color="auto"/>
            </w:tcBorders>
            <w:vAlign w:val="center"/>
          </w:tcPr>
          <w:p w14:paraId="69E7684F" w14:textId="77777777" w:rsidR="00A80D20" w:rsidRPr="00C62B0D" w:rsidRDefault="00A80D20" w:rsidP="001B2036">
            <w:pPr>
              <w:keepNext/>
              <w:keepLines/>
              <w:spacing w:after="0"/>
              <w:rPr>
                <w:rFonts w:ascii="Arial" w:hAnsi="Arial" w:cs="Arial"/>
                <w:sz w:val="18"/>
                <w:szCs w:val="18"/>
              </w:rPr>
            </w:pPr>
          </w:p>
        </w:tc>
      </w:tr>
      <w:tr w:rsidR="00A80D20" w:rsidRPr="00C62B0D" w14:paraId="2300A905"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tcPr>
          <w:p w14:paraId="343931BA" w14:textId="77777777" w:rsidR="00A80D20" w:rsidRPr="00C62B0D" w:rsidRDefault="00A80D20" w:rsidP="001B2036">
            <w:pPr>
              <w:keepNext/>
              <w:keepLines/>
              <w:spacing w:after="0"/>
              <w:rPr>
                <w:rFonts w:ascii="Arial" w:hAnsi="Arial"/>
                <w:sz w:val="18"/>
              </w:rPr>
            </w:pPr>
            <w:r w:rsidRPr="00C62B0D">
              <w:rPr>
                <w:rFonts w:ascii="Arial" w:hAnsi="Arial"/>
                <w:sz w:val="18"/>
              </w:rPr>
              <w:t>anonymization</w:t>
            </w:r>
          </w:p>
        </w:tc>
        <w:tc>
          <w:tcPr>
            <w:tcW w:w="1417" w:type="dxa"/>
            <w:tcBorders>
              <w:top w:val="single" w:sz="6" w:space="0" w:color="auto"/>
              <w:left w:val="single" w:sz="6" w:space="0" w:color="auto"/>
              <w:bottom w:val="single" w:sz="6" w:space="0" w:color="auto"/>
              <w:right w:val="single" w:sz="6" w:space="0" w:color="auto"/>
            </w:tcBorders>
          </w:tcPr>
          <w:p w14:paraId="1135842A" w14:textId="77777777" w:rsidR="00A80D20" w:rsidRPr="00C62B0D" w:rsidRDefault="00A80D20" w:rsidP="001B2036">
            <w:pPr>
              <w:keepNext/>
              <w:keepLines/>
              <w:spacing w:after="0"/>
              <w:rPr>
                <w:rFonts w:ascii="Arial" w:hAnsi="Arial"/>
                <w:sz w:val="18"/>
              </w:rPr>
            </w:pPr>
            <w:proofErr w:type="spellStart"/>
            <w:r w:rsidRPr="00C62B0D">
              <w:rPr>
                <w:rFonts w:ascii="Arial" w:hAnsi="Arial"/>
                <w:sz w:val="18"/>
              </w:rPr>
              <w:t>boolean</w:t>
            </w:r>
            <w:proofErr w:type="spellEnd"/>
          </w:p>
        </w:tc>
        <w:tc>
          <w:tcPr>
            <w:tcW w:w="425" w:type="dxa"/>
            <w:tcBorders>
              <w:top w:val="single" w:sz="6" w:space="0" w:color="auto"/>
              <w:left w:val="single" w:sz="6" w:space="0" w:color="auto"/>
              <w:bottom w:val="single" w:sz="6" w:space="0" w:color="auto"/>
              <w:right w:val="single" w:sz="6" w:space="0" w:color="auto"/>
            </w:tcBorders>
          </w:tcPr>
          <w:p w14:paraId="4D1BFFB2" w14:textId="77777777" w:rsidR="00A80D20" w:rsidRPr="00C62B0D" w:rsidRDefault="00A80D20" w:rsidP="001B2036">
            <w:pPr>
              <w:keepNext/>
              <w:keepLines/>
              <w:spacing w:after="0"/>
              <w:jc w:val="center"/>
              <w:rPr>
                <w:rFonts w:ascii="Arial" w:hAnsi="Arial"/>
                <w:sz w:val="18"/>
              </w:rPr>
            </w:pPr>
            <w:r w:rsidRPr="00C62B0D">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tcPr>
          <w:p w14:paraId="462D3198" w14:textId="77777777" w:rsidR="00A80D20" w:rsidRPr="00C62B0D" w:rsidRDefault="00A80D20" w:rsidP="001B2036">
            <w:pPr>
              <w:keepNext/>
              <w:keepLines/>
              <w:spacing w:after="0"/>
              <w:jc w:val="center"/>
              <w:rPr>
                <w:rFonts w:ascii="Arial" w:hAnsi="Arial"/>
                <w:sz w:val="18"/>
              </w:rPr>
            </w:pPr>
            <w:r w:rsidRPr="00C62B0D">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4ED47D91" w14:textId="77777777" w:rsidR="00A80D20" w:rsidRPr="00C62B0D" w:rsidRDefault="00A80D20" w:rsidP="001B2036">
            <w:pPr>
              <w:keepNext/>
              <w:keepLines/>
              <w:spacing w:after="0"/>
              <w:rPr>
                <w:rFonts w:ascii="Arial" w:hAnsi="Arial"/>
                <w:sz w:val="18"/>
              </w:rPr>
            </w:pPr>
            <w:r>
              <w:rPr>
                <w:rFonts w:ascii="Arial" w:hAnsi="Arial"/>
                <w:sz w:val="18"/>
              </w:rPr>
              <w:t>The value "t</w:t>
            </w:r>
            <w:r w:rsidRPr="00C62B0D">
              <w:rPr>
                <w:rFonts w:ascii="Arial" w:hAnsi="Arial"/>
                <w:sz w:val="18"/>
              </w:rPr>
              <w:t>rue</w:t>
            </w:r>
            <w:r>
              <w:rPr>
                <w:rFonts w:ascii="Arial" w:hAnsi="Arial"/>
                <w:sz w:val="18"/>
              </w:rPr>
              <w:t>"</w:t>
            </w:r>
            <w:r w:rsidRPr="00C62B0D">
              <w:rPr>
                <w:rFonts w:ascii="Arial" w:hAnsi="Arial"/>
                <w:sz w:val="18"/>
              </w:rPr>
              <w:t xml:space="preserve"> </w:t>
            </w:r>
            <w:r>
              <w:rPr>
                <w:rFonts w:ascii="Arial" w:hAnsi="Arial"/>
                <w:sz w:val="18"/>
              </w:rPr>
              <w:t>means that</w:t>
            </w:r>
            <w:r w:rsidRPr="00C62B0D">
              <w:rPr>
                <w:rFonts w:ascii="Arial" w:hAnsi="Arial"/>
                <w:sz w:val="18"/>
              </w:rPr>
              <w:t xml:space="preserve"> </w:t>
            </w:r>
            <w:r w:rsidRPr="00C62B0D">
              <w:rPr>
                <w:rFonts w:ascii="Arial" w:hAnsi="Arial"/>
                <w:sz w:val="18"/>
                <w:lang w:eastAsia="zh-CN"/>
              </w:rPr>
              <w:t>anonymization is supported</w:t>
            </w:r>
            <w:r>
              <w:rPr>
                <w:rFonts w:ascii="Arial" w:hAnsi="Arial"/>
                <w:sz w:val="18"/>
                <w:lang w:eastAsia="zh-CN"/>
              </w:rPr>
              <w:t>. while the value</w:t>
            </w:r>
            <w:r w:rsidRPr="00C62B0D">
              <w:rPr>
                <w:rFonts w:ascii="Arial" w:hAnsi="Arial"/>
                <w:sz w:val="18"/>
                <w:lang w:eastAsia="zh-CN"/>
              </w:rPr>
              <w:t xml:space="preserve"> </w:t>
            </w:r>
            <w:r>
              <w:rPr>
                <w:rFonts w:ascii="Arial" w:hAnsi="Arial"/>
                <w:sz w:val="18"/>
                <w:lang w:eastAsia="zh-CN"/>
              </w:rPr>
              <w:t>"</w:t>
            </w:r>
            <w:r w:rsidRPr="00C62B0D">
              <w:rPr>
                <w:rFonts w:ascii="Arial" w:hAnsi="Arial"/>
                <w:sz w:val="18"/>
                <w:lang w:eastAsia="zh-CN"/>
              </w:rPr>
              <w:t>false</w:t>
            </w:r>
            <w:r>
              <w:rPr>
                <w:rFonts w:ascii="Arial" w:hAnsi="Arial"/>
                <w:sz w:val="18"/>
                <w:lang w:eastAsia="zh-CN"/>
              </w:rPr>
              <w:t>" means that anonymization is not supported. The default value is "false" if omitted.</w:t>
            </w:r>
          </w:p>
        </w:tc>
        <w:tc>
          <w:tcPr>
            <w:tcW w:w="1310" w:type="dxa"/>
            <w:tcBorders>
              <w:top w:val="single" w:sz="6" w:space="0" w:color="auto"/>
              <w:left w:val="single" w:sz="6" w:space="0" w:color="auto"/>
              <w:bottom w:val="single" w:sz="6" w:space="0" w:color="auto"/>
              <w:right w:val="single" w:sz="6" w:space="0" w:color="auto"/>
            </w:tcBorders>
            <w:vAlign w:val="center"/>
          </w:tcPr>
          <w:p w14:paraId="48E20C5A" w14:textId="77777777" w:rsidR="00A80D20" w:rsidRPr="00C62B0D" w:rsidRDefault="00A80D20" w:rsidP="001B2036">
            <w:pPr>
              <w:keepNext/>
              <w:keepLines/>
              <w:spacing w:after="0"/>
              <w:rPr>
                <w:rFonts w:ascii="Arial" w:hAnsi="Arial" w:cs="Arial"/>
                <w:sz w:val="18"/>
                <w:szCs w:val="18"/>
              </w:rPr>
            </w:pPr>
          </w:p>
        </w:tc>
      </w:tr>
      <w:tr w:rsidR="00A80D20" w:rsidRPr="00C62B0D" w14:paraId="11D8051C"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tcPr>
          <w:p w14:paraId="6B60F3DD" w14:textId="77777777" w:rsidR="00A80D20" w:rsidRPr="00C62B0D" w:rsidRDefault="00A80D20" w:rsidP="001B2036">
            <w:pPr>
              <w:keepNext/>
              <w:keepLines/>
              <w:spacing w:after="0"/>
              <w:rPr>
                <w:rFonts w:ascii="Arial" w:hAnsi="Arial"/>
                <w:sz w:val="18"/>
              </w:rPr>
            </w:pPr>
            <w:proofErr w:type="spellStart"/>
            <w:r w:rsidRPr="00C62B0D">
              <w:rPr>
                <w:rFonts w:ascii="Arial" w:hAnsi="Arial"/>
                <w:sz w:val="18"/>
              </w:rPr>
              <w:t>dataRate</w:t>
            </w:r>
            <w:proofErr w:type="spellEnd"/>
          </w:p>
        </w:tc>
        <w:tc>
          <w:tcPr>
            <w:tcW w:w="1417" w:type="dxa"/>
            <w:tcBorders>
              <w:top w:val="single" w:sz="6" w:space="0" w:color="auto"/>
              <w:left w:val="single" w:sz="6" w:space="0" w:color="auto"/>
              <w:bottom w:val="single" w:sz="6" w:space="0" w:color="auto"/>
              <w:right w:val="single" w:sz="6" w:space="0" w:color="auto"/>
            </w:tcBorders>
          </w:tcPr>
          <w:p w14:paraId="01785755" w14:textId="77777777" w:rsidR="00A80D20" w:rsidRPr="00C62B0D" w:rsidRDefault="00A80D20" w:rsidP="001B2036">
            <w:pPr>
              <w:keepNext/>
              <w:keepLines/>
              <w:spacing w:after="0"/>
              <w:rPr>
                <w:rFonts w:ascii="Arial" w:hAnsi="Arial"/>
                <w:sz w:val="18"/>
              </w:rPr>
            </w:pPr>
            <w:proofErr w:type="spellStart"/>
            <w:r w:rsidRPr="00C62B0D">
              <w:rPr>
                <w:rFonts w:ascii="Arial" w:hAnsi="Arial"/>
                <w:sz w:val="18"/>
              </w:rPr>
              <w:t>BitRate</w:t>
            </w:r>
            <w:proofErr w:type="spellEnd"/>
          </w:p>
        </w:tc>
        <w:tc>
          <w:tcPr>
            <w:tcW w:w="425" w:type="dxa"/>
            <w:tcBorders>
              <w:top w:val="single" w:sz="6" w:space="0" w:color="auto"/>
              <w:left w:val="single" w:sz="6" w:space="0" w:color="auto"/>
              <w:bottom w:val="single" w:sz="6" w:space="0" w:color="auto"/>
              <w:right w:val="single" w:sz="6" w:space="0" w:color="auto"/>
            </w:tcBorders>
          </w:tcPr>
          <w:p w14:paraId="00BAF6AE" w14:textId="77777777" w:rsidR="00A80D20" w:rsidRPr="00C62B0D" w:rsidRDefault="00A80D20" w:rsidP="001B2036">
            <w:pPr>
              <w:keepNext/>
              <w:keepLines/>
              <w:spacing w:after="0"/>
              <w:jc w:val="center"/>
              <w:rPr>
                <w:rFonts w:ascii="Arial" w:hAnsi="Arial"/>
                <w:sz w:val="18"/>
              </w:rPr>
            </w:pPr>
            <w:r w:rsidRPr="00C62B0D">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tcPr>
          <w:p w14:paraId="1F96176E" w14:textId="77777777" w:rsidR="00A80D20" w:rsidRPr="00C62B0D" w:rsidRDefault="00A80D20" w:rsidP="001B2036">
            <w:pPr>
              <w:keepNext/>
              <w:keepLines/>
              <w:spacing w:after="0"/>
              <w:jc w:val="center"/>
              <w:rPr>
                <w:rFonts w:ascii="Arial" w:hAnsi="Arial"/>
                <w:sz w:val="18"/>
              </w:rPr>
            </w:pPr>
            <w:r w:rsidRPr="00C62B0D">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5C0D87FF" w14:textId="77777777" w:rsidR="00A80D20" w:rsidRPr="00C62B0D" w:rsidRDefault="00A80D20" w:rsidP="001B2036">
            <w:pPr>
              <w:keepNext/>
              <w:keepLines/>
              <w:spacing w:after="0"/>
              <w:rPr>
                <w:rFonts w:ascii="Arial" w:hAnsi="Arial"/>
                <w:sz w:val="18"/>
              </w:rPr>
            </w:pPr>
            <w:r w:rsidRPr="00C62B0D">
              <w:rPr>
                <w:rFonts w:ascii="Arial" w:hAnsi="Arial"/>
                <w:sz w:val="18"/>
              </w:rPr>
              <w:t xml:space="preserve">Rate of </w:t>
            </w:r>
            <w:r w:rsidRPr="00C62B0D">
              <w:rPr>
                <w:rFonts w:ascii="Arial" w:hAnsi="Arial"/>
                <w:sz w:val="18"/>
                <w:lang w:eastAsia="zh-CN"/>
              </w:rPr>
              <w:t>data generation;</w:t>
            </w:r>
          </w:p>
        </w:tc>
        <w:tc>
          <w:tcPr>
            <w:tcW w:w="1310" w:type="dxa"/>
            <w:tcBorders>
              <w:top w:val="single" w:sz="6" w:space="0" w:color="auto"/>
              <w:left w:val="single" w:sz="6" w:space="0" w:color="auto"/>
              <w:bottom w:val="single" w:sz="6" w:space="0" w:color="auto"/>
              <w:right w:val="single" w:sz="6" w:space="0" w:color="auto"/>
            </w:tcBorders>
            <w:vAlign w:val="center"/>
          </w:tcPr>
          <w:p w14:paraId="0E273990" w14:textId="77777777" w:rsidR="00A80D20" w:rsidRPr="00C62B0D" w:rsidRDefault="00A80D20" w:rsidP="001B2036">
            <w:pPr>
              <w:keepNext/>
              <w:keepLines/>
              <w:spacing w:after="0"/>
              <w:rPr>
                <w:rFonts w:ascii="Arial" w:hAnsi="Arial" w:cs="Arial"/>
                <w:sz w:val="18"/>
                <w:szCs w:val="18"/>
              </w:rPr>
            </w:pPr>
          </w:p>
        </w:tc>
      </w:tr>
      <w:tr w:rsidR="00A80D20" w:rsidRPr="00C62B0D" w14:paraId="42763A71"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2748B4B4" w14:textId="77777777" w:rsidR="00A80D20" w:rsidRPr="00C62B0D" w:rsidRDefault="00A80D20" w:rsidP="001B2036">
            <w:pPr>
              <w:keepNext/>
              <w:keepLines/>
              <w:spacing w:after="0"/>
              <w:rPr>
                <w:rFonts w:ascii="Arial" w:hAnsi="Arial"/>
                <w:sz w:val="18"/>
              </w:rPr>
            </w:pPr>
            <w:r w:rsidRPr="00C62B0D">
              <w:rPr>
                <w:rFonts w:ascii="Arial" w:hAnsi="Arial"/>
                <w:sz w:val="18"/>
              </w:rPr>
              <w:t>schedule</w:t>
            </w:r>
          </w:p>
        </w:tc>
        <w:tc>
          <w:tcPr>
            <w:tcW w:w="1417" w:type="dxa"/>
            <w:tcBorders>
              <w:top w:val="single" w:sz="6" w:space="0" w:color="auto"/>
              <w:left w:val="single" w:sz="6" w:space="0" w:color="auto"/>
              <w:bottom w:val="single" w:sz="6" w:space="0" w:color="auto"/>
              <w:right w:val="single" w:sz="6" w:space="0" w:color="auto"/>
            </w:tcBorders>
            <w:vAlign w:val="center"/>
          </w:tcPr>
          <w:p w14:paraId="2B491357" w14:textId="77777777" w:rsidR="00A80D20" w:rsidRPr="00C62B0D" w:rsidRDefault="00A80D20" w:rsidP="001B2036">
            <w:pPr>
              <w:keepNext/>
              <w:keepLines/>
              <w:spacing w:after="0"/>
              <w:rPr>
                <w:rFonts w:ascii="Arial" w:hAnsi="Arial"/>
                <w:sz w:val="18"/>
              </w:rPr>
            </w:pPr>
            <w:proofErr w:type="spellStart"/>
            <w:r w:rsidRPr="00C62B0D">
              <w:rPr>
                <w:rFonts w:ascii="Arial" w:hAnsi="Arial"/>
                <w:sz w:val="18"/>
              </w:rPr>
              <w:t>ScheduledCommunicationTime</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2D77C20E" w14:textId="77777777" w:rsidR="00A80D20" w:rsidRPr="00C62B0D" w:rsidRDefault="00A80D20" w:rsidP="001B2036">
            <w:pPr>
              <w:keepNext/>
              <w:keepLines/>
              <w:spacing w:after="0"/>
              <w:jc w:val="center"/>
              <w:rPr>
                <w:rFonts w:ascii="Arial" w:hAnsi="Arial"/>
                <w:sz w:val="18"/>
              </w:rPr>
            </w:pPr>
            <w:r w:rsidRPr="00C62B0D">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665C5792" w14:textId="77777777" w:rsidR="00A80D20" w:rsidRPr="00C62B0D" w:rsidRDefault="00A80D20" w:rsidP="001B2036">
            <w:pPr>
              <w:keepNext/>
              <w:keepLines/>
              <w:spacing w:after="0"/>
              <w:jc w:val="center"/>
              <w:rPr>
                <w:rFonts w:ascii="Arial" w:hAnsi="Arial"/>
                <w:sz w:val="18"/>
              </w:rPr>
            </w:pPr>
            <w:r w:rsidRPr="00C62B0D">
              <w:rPr>
                <w:rFonts w:ascii="Arial" w:hAnsi="Arial"/>
                <w:sz w:val="18"/>
                <w:lang w:val="sv-SE"/>
              </w:rPr>
              <w:t>0..1</w:t>
            </w:r>
          </w:p>
        </w:tc>
        <w:tc>
          <w:tcPr>
            <w:tcW w:w="3686" w:type="dxa"/>
            <w:tcBorders>
              <w:top w:val="single" w:sz="6" w:space="0" w:color="auto"/>
              <w:left w:val="single" w:sz="6" w:space="0" w:color="auto"/>
              <w:bottom w:val="single" w:sz="6" w:space="0" w:color="auto"/>
              <w:right w:val="single" w:sz="6" w:space="0" w:color="auto"/>
            </w:tcBorders>
            <w:vAlign w:val="center"/>
          </w:tcPr>
          <w:p w14:paraId="7F9856A0" w14:textId="77777777" w:rsidR="00A80D20" w:rsidRPr="00C62B0D" w:rsidRDefault="00A80D20" w:rsidP="001B2036">
            <w:pPr>
              <w:keepNext/>
              <w:keepLines/>
              <w:spacing w:after="0"/>
              <w:rPr>
                <w:rFonts w:ascii="Arial" w:hAnsi="Arial" w:cs="Arial"/>
                <w:sz w:val="18"/>
                <w:szCs w:val="18"/>
              </w:rPr>
            </w:pPr>
            <w:r w:rsidRPr="00C62B0D">
              <w:rPr>
                <w:rFonts w:ascii="Arial" w:hAnsi="Arial"/>
                <w:sz w:val="18"/>
                <w:lang w:val="sv-SE"/>
              </w:rPr>
              <w:t>Represents scheduling</w:t>
            </w:r>
          </w:p>
        </w:tc>
        <w:tc>
          <w:tcPr>
            <w:tcW w:w="1310" w:type="dxa"/>
            <w:tcBorders>
              <w:top w:val="single" w:sz="6" w:space="0" w:color="auto"/>
              <w:left w:val="single" w:sz="6" w:space="0" w:color="auto"/>
              <w:bottom w:val="single" w:sz="6" w:space="0" w:color="auto"/>
              <w:right w:val="single" w:sz="6" w:space="0" w:color="auto"/>
            </w:tcBorders>
            <w:vAlign w:val="center"/>
          </w:tcPr>
          <w:p w14:paraId="1240291F" w14:textId="77777777" w:rsidR="00A80D20" w:rsidRPr="00C62B0D" w:rsidRDefault="00A80D20" w:rsidP="001B2036">
            <w:pPr>
              <w:keepNext/>
              <w:keepLines/>
              <w:spacing w:after="0"/>
              <w:rPr>
                <w:rFonts w:ascii="Arial" w:hAnsi="Arial" w:cs="Arial"/>
                <w:sz w:val="18"/>
                <w:szCs w:val="18"/>
              </w:rPr>
            </w:pPr>
          </w:p>
        </w:tc>
      </w:tr>
    </w:tbl>
    <w:p w14:paraId="4CACD306" w14:textId="77777777" w:rsidR="00A80D20" w:rsidRPr="00C62B0D" w:rsidRDefault="00A80D20" w:rsidP="00A80D20">
      <w:pPr>
        <w:rPr>
          <w:lang w:val="en-US" w:eastAsia="en-GB"/>
        </w:rPr>
      </w:pPr>
    </w:p>
    <w:p w14:paraId="1D285C15" w14:textId="2DD33CE5" w:rsidR="00A80D20" w:rsidDel="006A7EFB" w:rsidRDefault="00A80D20" w:rsidP="00A80D20">
      <w:pPr>
        <w:pStyle w:val="EditorsNote"/>
        <w:rPr>
          <w:del w:id="53" w:author="Huawei1" w:date="2024-04-17T09:26:00Z"/>
        </w:rPr>
      </w:pPr>
    </w:p>
    <w:p w14:paraId="3C2F8BB0" w14:textId="1BD3EC9E" w:rsidR="00A80D20" w:rsidDel="006A7EFB" w:rsidRDefault="00A80D20" w:rsidP="00EC3307">
      <w:pPr>
        <w:rPr>
          <w:del w:id="54" w:author="Huawei1" w:date="2024-04-17T09:26:00Z"/>
        </w:rPr>
      </w:pPr>
    </w:p>
    <w:p w14:paraId="13DAFA45" w14:textId="7B106C1C" w:rsidR="00A80D20" w:rsidRPr="00B61815" w:rsidRDefault="00A80D20" w:rsidP="00A80D2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7th</w:t>
      </w:r>
      <w:r w:rsidRPr="00D96F8C">
        <w:rPr>
          <w:noProof/>
          <w:color w:val="0000FF"/>
          <w:sz w:val="28"/>
          <w:szCs w:val="28"/>
        </w:rPr>
        <w:t xml:space="preserve"> Change ***</w:t>
      </w:r>
    </w:p>
    <w:p w14:paraId="6F70A869" w14:textId="77777777" w:rsidR="00A80D20" w:rsidRDefault="00A80D20" w:rsidP="00A80D20">
      <w:pPr>
        <w:pStyle w:val="6"/>
        <w:rPr>
          <w:lang w:eastAsia="zh-CN"/>
        </w:rPr>
      </w:pPr>
      <w:bookmarkStart w:id="55" w:name="_Toc151886207"/>
      <w:bookmarkStart w:id="56" w:name="_Toc152076272"/>
      <w:bookmarkStart w:id="57" w:name="_Toc153793988"/>
      <w:bookmarkStart w:id="58" w:name="_Toc162006698"/>
      <w:r>
        <w:rPr>
          <w:lang w:eastAsia="zh-CN"/>
        </w:rPr>
        <w:lastRenderedPageBreak/>
        <w:t>7.10.1.4.3.3</w:t>
      </w:r>
      <w:r>
        <w:rPr>
          <w:lang w:eastAsia="zh-CN"/>
        </w:rPr>
        <w:tab/>
      </w:r>
      <w:bookmarkEnd w:id="55"/>
      <w:bookmarkEnd w:id="56"/>
      <w:bookmarkEnd w:id="57"/>
      <w:r w:rsidRPr="00924265">
        <w:rPr>
          <w:lang w:eastAsia="zh-CN"/>
        </w:rPr>
        <w:t xml:space="preserve">Enumeration: </w:t>
      </w:r>
      <w:proofErr w:type="spellStart"/>
      <w:r w:rsidRPr="00924265">
        <w:rPr>
          <w:lang w:eastAsia="zh-CN"/>
        </w:rPr>
        <w:t>Analytics</w:t>
      </w:r>
      <w:r>
        <w:rPr>
          <w:lang w:eastAsia="zh-CN"/>
        </w:rPr>
        <w:t>Category</w:t>
      </w:r>
      <w:bookmarkEnd w:id="58"/>
      <w:proofErr w:type="spellEnd"/>
    </w:p>
    <w:p w14:paraId="4FF9C28C" w14:textId="77777777" w:rsidR="00A80D20" w:rsidRPr="00924265" w:rsidRDefault="00A80D20" w:rsidP="00A80D20">
      <w:pPr>
        <w:keepNext/>
        <w:keepLines/>
        <w:spacing w:before="60"/>
        <w:jc w:val="center"/>
        <w:rPr>
          <w:rFonts w:ascii="Arial" w:hAnsi="Arial"/>
          <w:b/>
        </w:rPr>
      </w:pPr>
      <w:r w:rsidRPr="00924265">
        <w:rPr>
          <w:rFonts w:ascii="Arial" w:hAnsi="Arial"/>
          <w:b/>
        </w:rPr>
        <w:t xml:space="preserve">Table 7.10.1.4.3.3-1: Enumeration </w:t>
      </w:r>
      <w:proofErr w:type="spellStart"/>
      <w:r w:rsidRPr="00924265">
        <w:rPr>
          <w:rFonts w:ascii="Arial" w:hAnsi="Arial"/>
          <w:b/>
          <w:lang w:eastAsia="zh-CN"/>
        </w:rPr>
        <w:t>Analytics</w:t>
      </w:r>
      <w:r>
        <w:rPr>
          <w:rFonts w:ascii="Arial" w:hAnsi="Arial"/>
          <w:b/>
          <w:lang w:eastAsia="zh-CN"/>
        </w:rPr>
        <w:t>Category</w:t>
      </w:r>
      <w:proofErr w:type="spellEnd"/>
    </w:p>
    <w:tbl>
      <w:tblPr>
        <w:tblW w:w="485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820"/>
        <w:gridCol w:w="3489"/>
        <w:gridCol w:w="2025"/>
      </w:tblGrid>
      <w:tr w:rsidR="00A80D20" w:rsidRPr="00924265" w14:paraId="5D1589C7" w14:textId="77777777" w:rsidTr="001B2036">
        <w:tc>
          <w:tcPr>
            <w:tcW w:w="2046"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3BA95F2F" w14:textId="77777777" w:rsidR="00A80D20" w:rsidRPr="00924265" w:rsidRDefault="00A80D20" w:rsidP="001B2036">
            <w:pPr>
              <w:keepNext/>
              <w:keepLines/>
              <w:spacing w:after="0"/>
              <w:jc w:val="center"/>
              <w:rPr>
                <w:rFonts w:ascii="Arial" w:hAnsi="Arial"/>
                <w:b/>
                <w:sz w:val="18"/>
              </w:rPr>
            </w:pPr>
            <w:r w:rsidRPr="00924265">
              <w:rPr>
                <w:rFonts w:ascii="Arial" w:hAnsi="Arial"/>
                <w:b/>
                <w:sz w:val="18"/>
              </w:rPr>
              <w:t>Enumeration value</w:t>
            </w:r>
          </w:p>
        </w:tc>
        <w:tc>
          <w:tcPr>
            <w:tcW w:w="1869"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6BB55E3F" w14:textId="77777777" w:rsidR="00A80D20" w:rsidRPr="00924265" w:rsidRDefault="00A80D20" w:rsidP="001B2036">
            <w:pPr>
              <w:keepNext/>
              <w:keepLines/>
              <w:spacing w:after="0"/>
              <w:jc w:val="center"/>
              <w:rPr>
                <w:rFonts w:ascii="Arial" w:hAnsi="Arial"/>
                <w:b/>
                <w:sz w:val="18"/>
              </w:rPr>
            </w:pPr>
            <w:r w:rsidRPr="00924265">
              <w:rPr>
                <w:rFonts w:ascii="Arial" w:hAnsi="Arial"/>
                <w:b/>
                <w:sz w:val="18"/>
              </w:rPr>
              <w:t>Description</w:t>
            </w:r>
          </w:p>
        </w:tc>
        <w:tc>
          <w:tcPr>
            <w:tcW w:w="1085" w:type="pct"/>
            <w:tcBorders>
              <w:top w:val="single" w:sz="6" w:space="0" w:color="auto"/>
              <w:left w:val="single" w:sz="6" w:space="0" w:color="auto"/>
              <w:bottom w:val="single" w:sz="6" w:space="0" w:color="auto"/>
              <w:right w:val="single" w:sz="6" w:space="0" w:color="auto"/>
            </w:tcBorders>
            <w:shd w:val="clear" w:color="auto" w:fill="C0C0C0"/>
            <w:hideMark/>
          </w:tcPr>
          <w:p w14:paraId="27ED7E5D" w14:textId="77777777" w:rsidR="00A80D20" w:rsidRPr="00924265" w:rsidRDefault="00A80D20" w:rsidP="001B2036">
            <w:pPr>
              <w:keepNext/>
              <w:keepLines/>
              <w:spacing w:after="0"/>
              <w:jc w:val="center"/>
              <w:rPr>
                <w:rFonts w:ascii="Arial" w:hAnsi="Arial"/>
                <w:b/>
                <w:sz w:val="18"/>
              </w:rPr>
            </w:pPr>
            <w:r w:rsidRPr="00924265">
              <w:rPr>
                <w:rFonts w:ascii="Arial" w:hAnsi="Arial"/>
                <w:b/>
                <w:sz w:val="18"/>
              </w:rPr>
              <w:t>Applicability</w:t>
            </w:r>
          </w:p>
        </w:tc>
      </w:tr>
      <w:tr w:rsidR="00A80D20" w:rsidRPr="00924265" w14:paraId="0AB6518B" w14:textId="77777777" w:rsidTr="001B2036">
        <w:tc>
          <w:tcPr>
            <w:tcW w:w="204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E5388E3" w14:textId="77777777" w:rsidR="00A80D20" w:rsidRPr="00924265" w:rsidRDefault="00A80D20" w:rsidP="001B2036">
            <w:pPr>
              <w:keepNext/>
              <w:keepLines/>
              <w:spacing w:after="0"/>
              <w:rPr>
                <w:rFonts w:ascii="Arial" w:hAnsi="Arial"/>
                <w:sz w:val="18"/>
              </w:rPr>
            </w:pPr>
            <w:r w:rsidRPr="00924265">
              <w:rPr>
                <w:rFonts w:ascii="Arial" w:hAnsi="Arial"/>
                <w:sz w:val="18"/>
              </w:rPr>
              <w:t>PREDICTIVE</w:t>
            </w:r>
          </w:p>
        </w:tc>
        <w:tc>
          <w:tcPr>
            <w:tcW w:w="186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5B72E08" w14:textId="77777777" w:rsidR="00A80D20" w:rsidRPr="00924265" w:rsidRDefault="00A80D20" w:rsidP="001B2036">
            <w:pPr>
              <w:keepNext/>
              <w:keepLines/>
              <w:spacing w:after="0"/>
              <w:rPr>
                <w:rFonts w:ascii="Arial" w:hAnsi="Arial"/>
                <w:sz w:val="18"/>
              </w:rPr>
            </w:pPr>
            <w:r w:rsidRPr="00924265">
              <w:rPr>
                <w:rFonts w:ascii="Arial" w:hAnsi="Arial"/>
                <w:sz w:val="18"/>
              </w:rPr>
              <w:t>The event for the VAL application performance analytics is for predictive analytics.</w:t>
            </w:r>
          </w:p>
        </w:tc>
        <w:tc>
          <w:tcPr>
            <w:tcW w:w="1085" w:type="pct"/>
            <w:tcBorders>
              <w:top w:val="single" w:sz="6" w:space="0" w:color="auto"/>
              <w:left w:val="single" w:sz="6" w:space="0" w:color="auto"/>
              <w:bottom w:val="single" w:sz="6" w:space="0" w:color="auto"/>
              <w:right w:val="single" w:sz="6" w:space="0" w:color="auto"/>
            </w:tcBorders>
            <w:hideMark/>
          </w:tcPr>
          <w:p w14:paraId="5F6D99E8" w14:textId="77777777" w:rsidR="00A80D20" w:rsidRPr="00924265" w:rsidRDefault="00A80D20" w:rsidP="001B2036">
            <w:pPr>
              <w:keepNext/>
              <w:keepLines/>
              <w:spacing w:after="0"/>
              <w:rPr>
                <w:rFonts w:ascii="Arial" w:hAnsi="Arial"/>
                <w:sz w:val="18"/>
              </w:rPr>
            </w:pPr>
          </w:p>
        </w:tc>
      </w:tr>
      <w:tr w:rsidR="00A80D20" w:rsidRPr="00924265" w14:paraId="0C1B13D2" w14:textId="77777777" w:rsidTr="001B2036">
        <w:tc>
          <w:tcPr>
            <w:tcW w:w="204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F63096E" w14:textId="77777777" w:rsidR="00A80D20" w:rsidRPr="00924265" w:rsidRDefault="00A80D20" w:rsidP="001B2036">
            <w:pPr>
              <w:keepNext/>
              <w:keepLines/>
              <w:spacing w:after="0"/>
              <w:rPr>
                <w:rFonts w:ascii="Arial" w:hAnsi="Arial"/>
                <w:sz w:val="18"/>
              </w:rPr>
            </w:pPr>
            <w:r w:rsidRPr="00924265">
              <w:rPr>
                <w:rFonts w:ascii="Arial" w:hAnsi="Arial"/>
                <w:sz w:val="18"/>
              </w:rPr>
              <w:t>STATISTICS</w:t>
            </w:r>
          </w:p>
        </w:tc>
        <w:tc>
          <w:tcPr>
            <w:tcW w:w="186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56D82D2" w14:textId="77777777" w:rsidR="00A80D20" w:rsidRPr="00924265" w:rsidRDefault="00A80D20" w:rsidP="001B2036">
            <w:pPr>
              <w:keepNext/>
              <w:keepLines/>
              <w:spacing w:after="0"/>
              <w:rPr>
                <w:rFonts w:ascii="Arial" w:hAnsi="Arial"/>
                <w:sz w:val="18"/>
              </w:rPr>
            </w:pPr>
            <w:r w:rsidRPr="00924265">
              <w:rPr>
                <w:rFonts w:ascii="Arial" w:hAnsi="Arial"/>
                <w:sz w:val="18"/>
              </w:rPr>
              <w:t>The event for the VAL application performance analytics is for statistics analytics.</w:t>
            </w:r>
          </w:p>
        </w:tc>
        <w:tc>
          <w:tcPr>
            <w:tcW w:w="1085" w:type="pct"/>
            <w:tcBorders>
              <w:top w:val="single" w:sz="6" w:space="0" w:color="auto"/>
              <w:left w:val="single" w:sz="6" w:space="0" w:color="auto"/>
              <w:bottom w:val="single" w:sz="6" w:space="0" w:color="auto"/>
              <w:right w:val="single" w:sz="6" w:space="0" w:color="auto"/>
            </w:tcBorders>
            <w:hideMark/>
          </w:tcPr>
          <w:p w14:paraId="3540A588" w14:textId="77777777" w:rsidR="00A80D20" w:rsidRPr="00924265" w:rsidRDefault="00A80D20" w:rsidP="001B2036">
            <w:pPr>
              <w:keepNext/>
              <w:keepLines/>
              <w:spacing w:after="0"/>
              <w:rPr>
                <w:rFonts w:ascii="Arial" w:hAnsi="Arial" w:cs="Arial"/>
                <w:sz w:val="18"/>
                <w:szCs w:val="18"/>
              </w:rPr>
            </w:pPr>
          </w:p>
        </w:tc>
      </w:tr>
    </w:tbl>
    <w:p w14:paraId="05D428B9" w14:textId="77777777" w:rsidR="00A80D20" w:rsidRDefault="00A80D20" w:rsidP="00A80D20">
      <w:pPr>
        <w:rPr>
          <w:lang w:eastAsia="zh-CN"/>
        </w:rPr>
      </w:pPr>
    </w:p>
    <w:p w14:paraId="1897D534" w14:textId="2C29318E" w:rsidR="00A80D20" w:rsidDel="006A7EFB" w:rsidRDefault="00A80D20" w:rsidP="00EC3307">
      <w:pPr>
        <w:rPr>
          <w:del w:id="59" w:author="Huawei1" w:date="2024-04-17T09:26:00Z"/>
        </w:rPr>
      </w:pPr>
    </w:p>
    <w:p w14:paraId="48B299EA" w14:textId="33554EB9" w:rsidR="00A80D20" w:rsidRPr="00B61815" w:rsidRDefault="00A80D20" w:rsidP="00A80D2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8th</w:t>
      </w:r>
      <w:r w:rsidRPr="00D96F8C">
        <w:rPr>
          <w:noProof/>
          <w:color w:val="0000FF"/>
          <w:sz w:val="28"/>
          <w:szCs w:val="28"/>
        </w:rPr>
        <w:t xml:space="preserve"> Change ***</w:t>
      </w:r>
    </w:p>
    <w:p w14:paraId="306BDBAD" w14:textId="77777777" w:rsidR="00A80D20" w:rsidRDefault="00A80D20" w:rsidP="00A80D20">
      <w:pPr>
        <w:pStyle w:val="40"/>
        <w:rPr>
          <w:lang w:eastAsia="zh-CN"/>
        </w:rPr>
      </w:pPr>
      <w:bookmarkStart w:id="60" w:name="_Toc151886219"/>
      <w:bookmarkStart w:id="61" w:name="_Toc152076284"/>
      <w:bookmarkStart w:id="62" w:name="_Toc153794000"/>
      <w:bookmarkStart w:id="63" w:name="_Toc162006709"/>
      <w:r>
        <w:t>7.10.2.1</w:t>
      </w:r>
      <w:r>
        <w:tab/>
      </w:r>
      <w:r>
        <w:rPr>
          <w:lang w:eastAsia="zh-CN"/>
        </w:rPr>
        <w:t>API URI</w:t>
      </w:r>
      <w:bookmarkEnd w:id="60"/>
      <w:bookmarkEnd w:id="61"/>
      <w:bookmarkEnd w:id="62"/>
      <w:bookmarkEnd w:id="63"/>
    </w:p>
    <w:p w14:paraId="34D7426E" w14:textId="77777777" w:rsidR="00A80D20" w:rsidRPr="001358C5" w:rsidRDefault="00A80D20" w:rsidP="00A80D20">
      <w:pPr>
        <w:rPr>
          <w:noProof/>
          <w:lang w:eastAsia="zh-CN"/>
        </w:rPr>
      </w:pPr>
      <w:bookmarkStart w:id="64" w:name="_Hlk151101070"/>
      <w:r w:rsidRPr="001358C5">
        <w:rPr>
          <w:noProof/>
        </w:rPr>
        <w:t xml:space="preserve">The </w:t>
      </w:r>
      <w:proofErr w:type="spellStart"/>
      <w:r w:rsidRPr="001358C5">
        <w:rPr>
          <w:color w:val="000000"/>
        </w:rPr>
        <w:t>SS_ADAE_SlicePerformanceAnalytics</w:t>
      </w:r>
      <w:proofErr w:type="spellEnd"/>
      <w:r w:rsidRPr="001358C5">
        <w:rPr>
          <w:noProof/>
        </w:rPr>
        <w:t xml:space="preserve"> service shall use the </w:t>
      </w:r>
      <w:proofErr w:type="spellStart"/>
      <w:r w:rsidRPr="001358C5">
        <w:rPr>
          <w:color w:val="000000"/>
        </w:rPr>
        <w:t>SS_ADAE_SlicePerformanceAnalytics</w:t>
      </w:r>
      <w:proofErr w:type="spellEnd"/>
      <w:r w:rsidRPr="001358C5">
        <w:t xml:space="preserve"> API</w:t>
      </w:r>
      <w:r w:rsidRPr="001358C5">
        <w:rPr>
          <w:noProof/>
          <w:lang w:eastAsia="zh-CN"/>
        </w:rPr>
        <w:t>.</w:t>
      </w:r>
    </w:p>
    <w:p w14:paraId="411C53D9" w14:textId="77777777" w:rsidR="00A80D20" w:rsidRPr="001358C5" w:rsidRDefault="00A80D20" w:rsidP="00A80D20">
      <w:pPr>
        <w:rPr>
          <w:lang w:eastAsia="zh-CN"/>
        </w:rPr>
      </w:pPr>
      <w:r w:rsidRPr="001358C5">
        <w:rPr>
          <w:lang w:eastAsia="zh-CN"/>
        </w:rPr>
        <w:t xml:space="preserve">The request URIs used in HTTP requests from the VAL server towards the ADAE server shall have the </w:t>
      </w:r>
      <w:r w:rsidRPr="001358C5">
        <w:rPr>
          <w:noProof/>
          <w:lang w:eastAsia="zh-CN"/>
        </w:rPr>
        <w:t xml:space="preserve">Resource URI </w:t>
      </w:r>
      <w:r w:rsidRPr="001358C5">
        <w:rPr>
          <w:lang w:eastAsia="zh-CN"/>
        </w:rPr>
        <w:t>structure as defined in clause 6.5 with the following clarifications:</w:t>
      </w:r>
    </w:p>
    <w:p w14:paraId="76C97628" w14:textId="77777777" w:rsidR="00A80D20" w:rsidRPr="001358C5" w:rsidRDefault="00A80D20" w:rsidP="00A80D20">
      <w:pPr>
        <w:ind w:left="568" w:hanging="284"/>
      </w:pPr>
      <w:r w:rsidRPr="001358C5">
        <w:rPr>
          <w:lang w:eastAsia="zh-CN"/>
        </w:rPr>
        <w:t>-</w:t>
      </w:r>
      <w:r w:rsidRPr="001358C5">
        <w:rPr>
          <w:lang w:eastAsia="zh-CN"/>
        </w:rPr>
        <w:tab/>
        <w:t xml:space="preserve">The </w:t>
      </w:r>
      <w:r w:rsidRPr="001358C5">
        <w:t>&lt;</w:t>
      </w:r>
      <w:proofErr w:type="spellStart"/>
      <w:r w:rsidRPr="001358C5">
        <w:t>apiName</w:t>
      </w:r>
      <w:proofErr w:type="spellEnd"/>
      <w:r w:rsidRPr="001358C5">
        <w:t>&gt;</w:t>
      </w:r>
      <w:r w:rsidRPr="001358C5">
        <w:rPr>
          <w:b/>
        </w:rPr>
        <w:t xml:space="preserve"> </w:t>
      </w:r>
      <w:r w:rsidRPr="001358C5">
        <w:t>shall be "ss-</w:t>
      </w:r>
      <w:proofErr w:type="spellStart"/>
      <w:r w:rsidRPr="001358C5">
        <w:t>adae</w:t>
      </w:r>
      <w:proofErr w:type="spellEnd"/>
      <w:r w:rsidRPr="001358C5">
        <w:t>-</w:t>
      </w:r>
      <w:proofErr w:type="spellStart"/>
      <w:r w:rsidRPr="001358C5">
        <w:t>sspa</w:t>
      </w:r>
      <w:proofErr w:type="spellEnd"/>
      <w:r w:rsidRPr="001358C5">
        <w:t>".</w:t>
      </w:r>
    </w:p>
    <w:p w14:paraId="29C6E3EE" w14:textId="77777777" w:rsidR="00A80D20" w:rsidRPr="001358C5" w:rsidRDefault="00A80D20" w:rsidP="00A80D20">
      <w:pPr>
        <w:ind w:left="568" w:hanging="284"/>
      </w:pPr>
      <w:r w:rsidRPr="001358C5">
        <w:t>-</w:t>
      </w:r>
      <w:r w:rsidRPr="001358C5">
        <w:tab/>
        <w:t>The &lt;</w:t>
      </w:r>
      <w:proofErr w:type="spellStart"/>
      <w:r w:rsidRPr="001358C5">
        <w:t>apiVersion</w:t>
      </w:r>
      <w:proofErr w:type="spellEnd"/>
      <w:r w:rsidRPr="001358C5">
        <w:t>&gt; shall be "v1".</w:t>
      </w:r>
    </w:p>
    <w:p w14:paraId="4E22DDA1" w14:textId="77777777" w:rsidR="00A80D20" w:rsidRPr="001358C5" w:rsidRDefault="00A80D20" w:rsidP="00A80D20">
      <w:pPr>
        <w:ind w:left="568" w:hanging="284"/>
        <w:rPr>
          <w:lang w:eastAsia="zh-CN"/>
        </w:rPr>
      </w:pPr>
      <w:r w:rsidRPr="001358C5">
        <w:t>-</w:t>
      </w:r>
      <w:r w:rsidRPr="001358C5">
        <w:tab/>
        <w:t>The &lt;</w:t>
      </w:r>
      <w:proofErr w:type="spellStart"/>
      <w:r w:rsidRPr="001358C5">
        <w:t>apiSpecificSuffixes</w:t>
      </w:r>
      <w:proofErr w:type="spellEnd"/>
      <w:r w:rsidRPr="001358C5">
        <w:t>&gt; shall be set as described in clause</w:t>
      </w:r>
      <w:r w:rsidRPr="001358C5">
        <w:rPr>
          <w:lang w:eastAsia="zh-CN"/>
        </w:rPr>
        <w:t> 7.10.2.2.</w:t>
      </w:r>
    </w:p>
    <w:p w14:paraId="2A9D3DDC" w14:textId="435EEB5A" w:rsidR="00A80D20" w:rsidDel="006A7EFB" w:rsidRDefault="00A80D20" w:rsidP="00A80D20">
      <w:pPr>
        <w:pStyle w:val="EditorsNote"/>
        <w:rPr>
          <w:del w:id="65" w:author="Huawei1" w:date="2024-04-17T09:26:00Z"/>
          <w:lang w:eastAsia="zh-CN"/>
        </w:rPr>
      </w:pPr>
    </w:p>
    <w:bookmarkEnd w:id="64"/>
    <w:p w14:paraId="413927A4" w14:textId="34231934" w:rsidR="00A80D20" w:rsidRDefault="00A80D20" w:rsidP="00EC3307"/>
    <w:p w14:paraId="12DB6000" w14:textId="3919A00B" w:rsidR="00A80D20" w:rsidRPr="00B61815" w:rsidRDefault="00A80D20" w:rsidP="00A80D2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9th</w:t>
      </w:r>
      <w:r w:rsidRPr="00D96F8C">
        <w:rPr>
          <w:noProof/>
          <w:color w:val="0000FF"/>
          <w:sz w:val="28"/>
          <w:szCs w:val="28"/>
        </w:rPr>
        <w:t xml:space="preserve"> Change ***</w:t>
      </w:r>
    </w:p>
    <w:p w14:paraId="76D0ECC5" w14:textId="77777777" w:rsidR="00A80D20" w:rsidRDefault="00A80D20" w:rsidP="00A80D20">
      <w:pPr>
        <w:pStyle w:val="50"/>
        <w:rPr>
          <w:lang w:eastAsia="zh-CN"/>
        </w:rPr>
      </w:pPr>
      <w:bookmarkStart w:id="66" w:name="_Toc151886221"/>
      <w:bookmarkStart w:id="67" w:name="_Toc152076286"/>
      <w:bookmarkStart w:id="68" w:name="_Toc153794002"/>
      <w:bookmarkStart w:id="69" w:name="_Toc162006711"/>
      <w:r>
        <w:rPr>
          <w:lang w:eastAsia="zh-CN"/>
        </w:rPr>
        <w:t>7.10.2.2.1</w:t>
      </w:r>
      <w:r>
        <w:rPr>
          <w:lang w:eastAsia="zh-CN"/>
        </w:rPr>
        <w:tab/>
        <w:t>Overview</w:t>
      </w:r>
      <w:bookmarkEnd w:id="66"/>
      <w:bookmarkEnd w:id="67"/>
      <w:bookmarkEnd w:id="68"/>
      <w:bookmarkEnd w:id="69"/>
    </w:p>
    <w:p w14:paraId="48182FB6" w14:textId="77777777" w:rsidR="00A80D20" w:rsidRPr="001358C5" w:rsidRDefault="00A80D20" w:rsidP="00A80D20">
      <w:bookmarkStart w:id="70" w:name="_Hlk151101235"/>
      <w:r w:rsidRPr="001358C5">
        <w:t>This clause describes the structure for the Resource URIs and the resources and methods used for the service.</w:t>
      </w:r>
    </w:p>
    <w:p w14:paraId="62EB338E" w14:textId="77777777" w:rsidR="00A80D20" w:rsidRPr="001358C5" w:rsidRDefault="00A80D20" w:rsidP="00A80D20">
      <w:pPr>
        <w:rPr>
          <w:lang w:eastAsia="zh-CN"/>
        </w:rPr>
      </w:pPr>
      <w:r w:rsidRPr="001358C5">
        <w:t xml:space="preserve">Figure 7.10.2.2.1-1 depicts the resource URIs structure for the </w:t>
      </w:r>
      <w:proofErr w:type="spellStart"/>
      <w:r w:rsidRPr="001358C5">
        <w:rPr>
          <w:color w:val="000000"/>
        </w:rPr>
        <w:t>SS_ADAE_SlicePerformanceAnalytics</w:t>
      </w:r>
      <w:proofErr w:type="spellEnd"/>
      <w:r w:rsidRPr="001358C5">
        <w:t xml:space="preserve"> API.</w:t>
      </w:r>
    </w:p>
    <w:p w14:paraId="7425B1A3" w14:textId="77777777" w:rsidR="00A80D20" w:rsidRPr="001358C5" w:rsidRDefault="00A80D20" w:rsidP="00A80D20">
      <w:pPr>
        <w:keepNext/>
        <w:keepLines/>
        <w:spacing w:before="60"/>
        <w:jc w:val="center"/>
        <w:rPr>
          <w:rFonts w:ascii="Arial" w:hAnsi="Arial"/>
          <w:b/>
        </w:rPr>
      </w:pPr>
      <w:r w:rsidRPr="001358C5">
        <w:rPr>
          <w:rFonts w:ascii="Arial" w:hAnsi="Arial"/>
          <w:b/>
        </w:rPr>
        <w:object w:dxaOrig="5190" w:dyaOrig="3351" w14:anchorId="166D3683">
          <v:shape id="_x0000_i1037" type="#_x0000_t75" style="width:259.55pt;height:167.55pt" o:ole="">
            <v:imagedata r:id="rId15" o:title=""/>
          </v:shape>
          <o:OLEObject Type="Embed" ProgID="Visio.Drawing.15" ShapeID="_x0000_i1037" DrawAspect="Content" ObjectID="_1774852771" r:id="rId16"/>
        </w:object>
      </w:r>
    </w:p>
    <w:p w14:paraId="651CBF5C" w14:textId="77777777" w:rsidR="00A80D20" w:rsidRPr="001358C5" w:rsidRDefault="00A80D20" w:rsidP="00A80D20">
      <w:pPr>
        <w:keepLines/>
        <w:spacing w:after="240"/>
        <w:jc w:val="center"/>
        <w:rPr>
          <w:rFonts w:ascii="Arial" w:hAnsi="Arial"/>
          <w:b/>
        </w:rPr>
      </w:pPr>
      <w:r w:rsidRPr="001358C5">
        <w:rPr>
          <w:rFonts w:ascii="Arial" w:hAnsi="Arial"/>
          <w:b/>
        </w:rPr>
        <w:t xml:space="preserve">Figure 7.10.2.2.1-1: Resource URI structure of the </w:t>
      </w:r>
      <w:proofErr w:type="spellStart"/>
      <w:r w:rsidRPr="001358C5">
        <w:rPr>
          <w:rFonts w:ascii="Arial" w:hAnsi="Arial"/>
          <w:b/>
          <w:color w:val="000000"/>
        </w:rPr>
        <w:t>SS_ADAE_SlicePerformanceAnalytics</w:t>
      </w:r>
      <w:proofErr w:type="spellEnd"/>
      <w:r w:rsidRPr="001358C5">
        <w:rPr>
          <w:rFonts w:ascii="Arial" w:hAnsi="Arial"/>
          <w:b/>
        </w:rPr>
        <w:t xml:space="preserve"> API</w:t>
      </w:r>
    </w:p>
    <w:p w14:paraId="1AE62416" w14:textId="77777777" w:rsidR="00A80D20" w:rsidRPr="001358C5" w:rsidRDefault="00A80D20" w:rsidP="00A80D20">
      <w:r w:rsidRPr="001358C5">
        <w:t>Table 7.10.2.2.1-1 provides an overview of the resources and applicable HTTP methods.</w:t>
      </w:r>
    </w:p>
    <w:p w14:paraId="0A03168B" w14:textId="77777777" w:rsidR="00A80D20" w:rsidRPr="001358C5" w:rsidRDefault="00A80D20" w:rsidP="00A80D20">
      <w:pPr>
        <w:keepNext/>
        <w:keepLines/>
        <w:spacing w:before="60"/>
        <w:jc w:val="center"/>
        <w:rPr>
          <w:rFonts w:ascii="Arial" w:hAnsi="Arial"/>
          <w:b/>
        </w:rPr>
      </w:pPr>
      <w:r w:rsidRPr="001358C5">
        <w:rPr>
          <w:rFonts w:ascii="Arial" w:hAnsi="Arial"/>
          <w:b/>
        </w:rPr>
        <w:lastRenderedPageBreak/>
        <w:t>Table 7.10.2.2.1-1: Resources and methods overview</w:t>
      </w:r>
    </w:p>
    <w:tbl>
      <w:tblPr>
        <w:tblW w:w="47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55"/>
        <w:gridCol w:w="2754"/>
        <w:gridCol w:w="957"/>
        <w:gridCol w:w="3037"/>
      </w:tblGrid>
      <w:tr w:rsidR="00A80D20" w:rsidRPr="001358C5" w14:paraId="3074B222" w14:textId="77777777" w:rsidTr="001B2036">
        <w:trPr>
          <w:jc w:val="center"/>
        </w:trPr>
        <w:tc>
          <w:tcPr>
            <w:tcW w:w="133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3848EF7" w14:textId="77777777" w:rsidR="00A80D20" w:rsidRPr="001358C5" w:rsidRDefault="00A80D20" w:rsidP="001B2036">
            <w:pPr>
              <w:keepNext/>
              <w:keepLines/>
              <w:spacing w:after="0"/>
              <w:jc w:val="center"/>
              <w:rPr>
                <w:rFonts w:ascii="Arial" w:hAnsi="Arial"/>
                <w:b/>
                <w:sz w:val="18"/>
              </w:rPr>
            </w:pPr>
            <w:r w:rsidRPr="001358C5">
              <w:rPr>
                <w:rFonts w:ascii="Arial" w:hAnsi="Arial"/>
                <w:b/>
                <w:sz w:val="18"/>
              </w:rPr>
              <w:t>Resource name</w:t>
            </w:r>
          </w:p>
        </w:tc>
        <w:tc>
          <w:tcPr>
            <w:tcW w:w="149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F6D639B" w14:textId="77777777" w:rsidR="00A80D20" w:rsidRPr="001358C5" w:rsidRDefault="00A80D20" w:rsidP="001B2036">
            <w:pPr>
              <w:keepNext/>
              <w:keepLines/>
              <w:spacing w:after="0"/>
              <w:jc w:val="center"/>
              <w:rPr>
                <w:rFonts w:ascii="Arial" w:hAnsi="Arial"/>
                <w:b/>
                <w:sz w:val="18"/>
              </w:rPr>
            </w:pPr>
            <w:r w:rsidRPr="001358C5">
              <w:rPr>
                <w:rFonts w:ascii="Arial" w:hAnsi="Arial"/>
                <w:b/>
                <w:sz w:val="18"/>
              </w:rPr>
              <w:t>Resource URI</w:t>
            </w:r>
          </w:p>
        </w:tc>
        <w:tc>
          <w:tcPr>
            <w:tcW w:w="5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933542" w14:textId="77777777" w:rsidR="00A80D20" w:rsidRPr="001358C5" w:rsidRDefault="00A80D20" w:rsidP="001B2036">
            <w:pPr>
              <w:keepNext/>
              <w:keepLines/>
              <w:spacing w:after="0"/>
              <w:jc w:val="center"/>
              <w:rPr>
                <w:rFonts w:ascii="Arial" w:hAnsi="Arial"/>
                <w:b/>
                <w:sz w:val="18"/>
              </w:rPr>
            </w:pPr>
            <w:r w:rsidRPr="001358C5">
              <w:rPr>
                <w:rFonts w:ascii="Arial" w:hAnsi="Arial"/>
                <w:b/>
                <w:sz w:val="18"/>
              </w:rPr>
              <w:t>HTTP method</w:t>
            </w:r>
          </w:p>
        </w:tc>
        <w:tc>
          <w:tcPr>
            <w:tcW w:w="165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46EF9E0" w14:textId="77777777" w:rsidR="00A80D20" w:rsidRPr="001358C5" w:rsidRDefault="00A80D20" w:rsidP="001B2036">
            <w:pPr>
              <w:keepNext/>
              <w:keepLines/>
              <w:spacing w:after="0"/>
              <w:jc w:val="center"/>
              <w:rPr>
                <w:rFonts w:ascii="Arial" w:hAnsi="Arial"/>
                <w:b/>
                <w:sz w:val="18"/>
              </w:rPr>
            </w:pPr>
            <w:r w:rsidRPr="001358C5">
              <w:rPr>
                <w:rFonts w:ascii="Arial" w:hAnsi="Arial"/>
                <w:b/>
                <w:sz w:val="18"/>
              </w:rPr>
              <w:t xml:space="preserve">Description </w:t>
            </w:r>
          </w:p>
        </w:tc>
      </w:tr>
      <w:tr w:rsidR="00A80D20" w:rsidRPr="001358C5" w14:paraId="7CEF3075" w14:textId="77777777" w:rsidTr="001B2036">
        <w:trPr>
          <w:trHeight w:val="763"/>
          <w:jc w:val="center"/>
        </w:trPr>
        <w:tc>
          <w:tcPr>
            <w:tcW w:w="1334" w:type="pct"/>
            <w:tcBorders>
              <w:top w:val="single" w:sz="6" w:space="0" w:color="auto"/>
              <w:left w:val="single" w:sz="6" w:space="0" w:color="auto"/>
              <w:bottom w:val="single" w:sz="6" w:space="0" w:color="auto"/>
              <w:right w:val="single" w:sz="6" w:space="0" w:color="auto"/>
            </w:tcBorders>
            <w:hideMark/>
          </w:tcPr>
          <w:p w14:paraId="07E29F31" w14:textId="77777777" w:rsidR="00A80D20" w:rsidRPr="001358C5" w:rsidRDefault="00A80D20" w:rsidP="001B2036">
            <w:pPr>
              <w:keepNext/>
              <w:keepLines/>
              <w:spacing w:after="0"/>
              <w:rPr>
                <w:rFonts w:ascii="Arial" w:hAnsi="Arial"/>
                <w:sz w:val="18"/>
              </w:rPr>
            </w:pPr>
            <w:r w:rsidRPr="001358C5">
              <w:rPr>
                <w:rFonts w:ascii="Arial" w:hAnsi="Arial"/>
                <w:sz w:val="18"/>
              </w:rPr>
              <w:t>Slice specific application performance event subscription</w:t>
            </w:r>
          </w:p>
        </w:tc>
        <w:tc>
          <w:tcPr>
            <w:tcW w:w="1496" w:type="pct"/>
            <w:tcBorders>
              <w:top w:val="single" w:sz="6" w:space="0" w:color="auto"/>
              <w:left w:val="single" w:sz="6" w:space="0" w:color="auto"/>
              <w:bottom w:val="single" w:sz="6" w:space="0" w:color="auto"/>
              <w:right w:val="single" w:sz="6" w:space="0" w:color="auto"/>
            </w:tcBorders>
            <w:hideMark/>
          </w:tcPr>
          <w:p w14:paraId="1C01D04D" w14:textId="77777777" w:rsidR="00A80D20" w:rsidRPr="001358C5" w:rsidRDefault="00A80D20" w:rsidP="001B2036">
            <w:pPr>
              <w:keepNext/>
              <w:keepLines/>
              <w:spacing w:after="0"/>
              <w:rPr>
                <w:rFonts w:ascii="Arial" w:hAnsi="Arial"/>
                <w:sz w:val="18"/>
              </w:rPr>
            </w:pPr>
            <w:r w:rsidRPr="001358C5">
              <w:rPr>
                <w:rFonts w:ascii="Arial" w:hAnsi="Arial"/>
                <w:sz w:val="18"/>
              </w:rPr>
              <w:t>/slice-specific-application-performance</w:t>
            </w:r>
          </w:p>
        </w:tc>
        <w:tc>
          <w:tcPr>
            <w:tcW w:w="520" w:type="pct"/>
            <w:tcBorders>
              <w:top w:val="single" w:sz="6" w:space="0" w:color="auto"/>
              <w:left w:val="single" w:sz="6" w:space="0" w:color="auto"/>
              <w:bottom w:val="single" w:sz="6" w:space="0" w:color="auto"/>
              <w:right w:val="single" w:sz="6" w:space="0" w:color="auto"/>
            </w:tcBorders>
            <w:hideMark/>
          </w:tcPr>
          <w:p w14:paraId="0CA0E7FA" w14:textId="77777777" w:rsidR="00A80D20" w:rsidRPr="001358C5" w:rsidRDefault="00A80D20" w:rsidP="001B2036">
            <w:pPr>
              <w:keepNext/>
              <w:keepLines/>
              <w:spacing w:after="0"/>
              <w:jc w:val="center"/>
              <w:rPr>
                <w:rFonts w:ascii="Arial" w:hAnsi="Arial"/>
                <w:sz w:val="18"/>
              </w:rPr>
            </w:pPr>
            <w:r w:rsidRPr="001358C5">
              <w:rPr>
                <w:rFonts w:ascii="Arial" w:hAnsi="Arial"/>
                <w:sz w:val="18"/>
              </w:rPr>
              <w:t>POST</w:t>
            </w:r>
          </w:p>
        </w:tc>
        <w:tc>
          <w:tcPr>
            <w:tcW w:w="1650" w:type="pct"/>
            <w:tcBorders>
              <w:top w:val="single" w:sz="6" w:space="0" w:color="auto"/>
              <w:left w:val="single" w:sz="6" w:space="0" w:color="auto"/>
              <w:bottom w:val="single" w:sz="6" w:space="0" w:color="auto"/>
              <w:right w:val="single" w:sz="6" w:space="0" w:color="auto"/>
            </w:tcBorders>
            <w:hideMark/>
          </w:tcPr>
          <w:p w14:paraId="13F018AC" w14:textId="77777777" w:rsidR="00A80D20" w:rsidRPr="001358C5" w:rsidRDefault="00A80D20" w:rsidP="001B2036">
            <w:pPr>
              <w:keepNext/>
              <w:keepLines/>
              <w:spacing w:after="0"/>
              <w:rPr>
                <w:rFonts w:ascii="Arial" w:hAnsi="Arial"/>
                <w:sz w:val="18"/>
              </w:rPr>
            </w:pPr>
            <w:r w:rsidRPr="001358C5">
              <w:rPr>
                <w:rFonts w:ascii="Arial" w:hAnsi="Arial"/>
                <w:sz w:val="18"/>
              </w:rPr>
              <w:t>Subscription to the event of the slice-specific application performance analytics.</w:t>
            </w:r>
          </w:p>
        </w:tc>
      </w:tr>
      <w:tr w:rsidR="00A80D20" w:rsidRPr="001358C5" w14:paraId="67968DC8" w14:textId="77777777" w:rsidTr="001B2036">
        <w:trPr>
          <w:trHeight w:val="763"/>
          <w:jc w:val="center"/>
        </w:trPr>
        <w:tc>
          <w:tcPr>
            <w:tcW w:w="1334" w:type="pct"/>
            <w:vMerge w:val="restart"/>
            <w:tcBorders>
              <w:top w:val="single" w:sz="6" w:space="0" w:color="auto"/>
              <w:left w:val="single" w:sz="6" w:space="0" w:color="auto"/>
              <w:right w:val="single" w:sz="6" w:space="0" w:color="auto"/>
            </w:tcBorders>
          </w:tcPr>
          <w:p w14:paraId="7F22FE9F" w14:textId="77777777" w:rsidR="00A80D20" w:rsidRPr="001358C5" w:rsidRDefault="00A80D20" w:rsidP="001B2036">
            <w:pPr>
              <w:keepNext/>
              <w:keepLines/>
              <w:spacing w:after="0"/>
              <w:rPr>
                <w:rFonts w:ascii="Arial" w:hAnsi="Arial"/>
                <w:sz w:val="18"/>
              </w:rPr>
            </w:pPr>
            <w:r w:rsidRPr="001358C5">
              <w:rPr>
                <w:rFonts w:ascii="Arial" w:hAnsi="Arial"/>
                <w:sz w:val="18"/>
              </w:rPr>
              <w:t>Individual slice specific application performance event subscription</w:t>
            </w:r>
          </w:p>
        </w:tc>
        <w:tc>
          <w:tcPr>
            <w:tcW w:w="1496" w:type="pct"/>
            <w:vMerge w:val="restart"/>
            <w:tcBorders>
              <w:top w:val="single" w:sz="6" w:space="0" w:color="auto"/>
              <w:left w:val="single" w:sz="6" w:space="0" w:color="auto"/>
              <w:right w:val="single" w:sz="6" w:space="0" w:color="auto"/>
            </w:tcBorders>
          </w:tcPr>
          <w:p w14:paraId="7C8F1F5B" w14:textId="77777777" w:rsidR="00A80D20" w:rsidRPr="001358C5" w:rsidRDefault="00A80D20" w:rsidP="001B2036">
            <w:pPr>
              <w:keepNext/>
              <w:keepLines/>
              <w:spacing w:after="0"/>
              <w:rPr>
                <w:rFonts w:ascii="Arial" w:hAnsi="Arial"/>
                <w:sz w:val="18"/>
              </w:rPr>
            </w:pPr>
            <w:r w:rsidRPr="001358C5">
              <w:rPr>
                <w:rFonts w:ascii="Arial" w:hAnsi="Arial"/>
                <w:sz w:val="18"/>
              </w:rPr>
              <w:t>/slice-specific-application-performance/{</w:t>
            </w:r>
            <w:proofErr w:type="spellStart"/>
            <w:r w:rsidRPr="001358C5">
              <w:rPr>
                <w:rFonts w:ascii="Arial" w:hAnsi="Arial"/>
                <w:sz w:val="18"/>
              </w:rPr>
              <w:t>ssAppPerfId</w:t>
            </w:r>
            <w:proofErr w:type="spellEnd"/>
            <w:r w:rsidRPr="001358C5">
              <w:rPr>
                <w:rFonts w:ascii="Arial" w:hAnsi="Arial"/>
                <w:sz w:val="18"/>
              </w:rPr>
              <w:t>}</w:t>
            </w:r>
          </w:p>
        </w:tc>
        <w:tc>
          <w:tcPr>
            <w:tcW w:w="520" w:type="pct"/>
            <w:tcBorders>
              <w:top w:val="single" w:sz="6" w:space="0" w:color="auto"/>
              <w:left w:val="single" w:sz="6" w:space="0" w:color="auto"/>
              <w:bottom w:val="single" w:sz="6" w:space="0" w:color="auto"/>
              <w:right w:val="single" w:sz="6" w:space="0" w:color="auto"/>
            </w:tcBorders>
          </w:tcPr>
          <w:p w14:paraId="19B2E12B" w14:textId="77777777" w:rsidR="00A80D20" w:rsidRPr="001358C5" w:rsidRDefault="00A80D20" w:rsidP="001B2036">
            <w:pPr>
              <w:keepNext/>
              <w:keepLines/>
              <w:spacing w:after="0"/>
              <w:jc w:val="center"/>
              <w:rPr>
                <w:rFonts w:ascii="Arial" w:hAnsi="Arial"/>
                <w:sz w:val="18"/>
              </w:rPr>
            </w:pPr>
            <w:r w:rsidRPr="001358C5">
              <w:rPr>
                <w:rFonts w:ascii="Arial" w:hAnsi="Arial"/>
                <w:sz w:val="18"/>
              </w:rPr>
              <w:t>GET</w:t>
            </w:r>
          </w:p>
        </w:tc>
        <w:tc>
          <w:tcPr>
            <w:tcW w:w="1650" w:type="pct"/>
            <w:tcBorders>
              <w:top w:val="single" w:sz="6" w:space="0" w:color="auto"/>
              <w:left w:val="single" w:sz="6" w:space="0" w:color="auto"/>
              <w:bottom w:val="single" w:sz="6" w:space="0" w:color="auto"/>
              <w:right w:val="single" w:sz="6" w:space="0" w:color="auto"/>
            </w:tcBorders>
          </w:tcPr>
          <w:p w14:paraId="7E74F2E1" w14:textId="77777777" w:rsidR="00A80D20" w:rsidRPr="001358C5" w:rsidRDefault="00A80D20" w:rsidP="001B2036">
            <w:pPr>
              <w:keepNext/>
              <w:keepLines/>
              <w:spacing w:after="0"/>
              <w:rPr>
                <w:rFonts w:ascii="Arial" w:hAnsi="Arial"/>
                <w:sz w:val="18"/>
              </w:rPr>
            </w:pPr>
            <w:r w:rsidRPr="001358C5">
              <w:rPr>
                <w:rFonts w:ascii="Arial" w:hAnsi="Arial"/>
                <w:sz w:val="18"/>
              </w:rPr>
              <w:t>Request the retrieval of an existing "Individual subscription to the event of the slice-specific application performance analytics" resource.</w:t>
            </w:r>
          </w:p>
        </w:tc>
      </w:tr>
      <w:tr w:rsidR="00A80D20" w:rsidRPr="001358C5" w14:paraId="1F583E07" w14:textId="77777777" w:rsidTr="001B2036">
        <w:trPr>
          <w:trHeight w:val="763"/>
          <w:jc w:val="center"/>
        </w:trPr>
        <w:tc>
          <w:tcPr>
            <w:tcW w:w="1334" w:type="pct"/>
            <w:vMerge/>
            <w:tcBorders>
              <w:left w:val="single" w:sz="6" w:space="0" w:color="auto"/>
              <w:right w:val="single" w:sz="6" w:space="0" w:color="auto"/>
            </w:tcBorders>
          </w:tcPr>
          <w:p w14:paraId="15CA2F2A" w14:textId="77777777" w:rsidR="00A80D20" w:rsidRPr="001358C5" w:rsidRDefault="00A80D20" w:rsidP="001B2036">
            <w:pPr>
              <w:keepNext/>
              <w:keepLines/>
              <w:spacing w:after="0"/>
              <w:rPr>
                <w:rFonts w:ascii="Arial" w:hAnsi="Arial"/>
                <w:sz w:val="18"/>
              </w:rPr>
            </w:pPr>
          </w:p>
        </w:tc>
        <w:tc>
          <w:tcPr>
            <w:tcW w:w="1496" w:type="pct"/>
            <w:vMerge/>
            <w:tcBorders>
              <w:left w:val="single" w:sz="6" w:space="0" w:color="auto"/>
              <w:right w:val="single" w:sz="6" w:space="0" w:color="auto"/>
            </w:tcBorders>
          </w:tcPr>
          <w:p w14:paraId="08801B41" w14:textId="77777777" w:rsidR="00A80D20" w:rsidRPr="001358C5" w:rsidRDefault="00A80D20" w:rsidP="001B2036">
            <w:pPr>
              <w:keepNext/>
              <w:keepLines/>
              <w:spacing w:after="0"/>
              <w:rPr>
                <w:rFonts w:ascii="Arial" w:hAnsi="Arial"/>
                <w:sz w:val="18"/>
              </w:rPr>
            </w:pPr>
          </w:p>
        </w:tc>
        <w:tc>
          <w:tcPr>
            <w:tcW w:w="520" w:type="pct"/>
            <w:tcBorders>
              <w:top w:val="single" w:sz="6" w:space="0" w:color="auto"/>
              <w:left w:val="single" w:sz="6" w:space="0" w:color="auto"/>
              <w:right w:val="single" w:sz="6" w:space="0" w:color="auto"/>
            </w:tcBorders>
          </w:tcPr>
          <w:p w14:paraId="35A23A8C" w14:textId="77777777" w:rsidR="00A80D20" w:rsidRPr="001358C5" w:rsidRDefault="00A80D20" w:rsidP="001B2036">
            <w:pPr>
              <w:keepNext/>
              <w:keepLines/>
              <w:spacing w:after="0"/>
              <w:jc w:val="center"/>
              <w:rPr>
                <w:rFonts w:ascii="Arial" w:hAnsi="Arial"/>
                <w:sz w:val="18"/>
              </w:rPr>
            </w:pPr>
            <w:r w:rsidRPr="001358C5">
              <w:rPr>
                <w:rFonts w:ascii="Arial" w:hAnsi="Arial"/>
                <w:sz w:val="18"/>
              </w:rPr>
              <w:t>DELETE</w:t>
            </w:r>
          </w:p>
        </w:tc>
        <w:tc>
          <w:tcPr>
            <w:tcW w:w="1650" w:type="pct"/>
            <w:tcBorders>
              <w:top w:val="single" w:sz="6" w:space="0" w:color="auto"/>
              <w:left w:val="single" w:sz="6" w:space="0" w:color="auto"/>
              <w:right w:val="single" w:sz="6" w:space="0" w:color="auto"/>
            </w:tcBorders>
          </w:tcPr>
          <w:p w14:paraId="2BACCD99" w14:textId="77777777" w:rsidR="00A80D20" w:rsidRPr="001358C5" w:rsidRDefault="00A80D20" w:rsidP="001B2036">
            <w:pPr>
              <w:keepNext/>
              <w:keepLines/>
              <w:spacing w:after="0"/>
              <w:rPr>
                <w:rFonts w:ascii="Arial" w:hAnsi="Arial"/>
                <w:sz w:val="18"/>
              </w:rPr>
            </w:pPr>
            <w:r w:rsidRPr="001358C5">
              <w:rPr>
                <w:rFonts w:ascii="Arial" w:hAnsi="Arial"/>
                <w:sz w:val="18"/>
              </w:rPr>
              <w:t>Request the deletion of an existing subscription to slice-specific application performance analytics.</w:t>
            </w:r>
          </w:p>
        </w:tc>
      </w:tr>
    </w:tbl>
    <w:p w14:paraId="1750450C" w14:textId="77777777" w:rsidR="00A80D20" w:rsidRPr="001358C5" w:rsidRDefault="00A80D20" w:rsidP="00A80D20">
      <w:pPr>
        <w:rPr>
          <w:lang w:val="en-US" w:eastAsia="en-GB"/>
        </w:rPr>
      </w:pPr>
    </w:p>
    <w:p w14:paraId="7D75A12B" w14:textId="2B77C293" w:rsidR="00A80D20" w:rsidDel="006A7EFB" w:rsidRDefault="00A80D20" w:rsidP="00A80D20">
      <w:pPr>
        <w:pStyle w:val="EditorsNote"/>
        <w:rPr>
          <w:del w:id="71" w:author="Huawei1" w:date="2024-04-17T09:27:00Z"/>
          <w:lang w:eastAsia="zh-CN"/>
        </w:rPr>
      </w:pPr>
    </w:p>
    <w:bookmarkEnd w:id="70"/>
    <w:p w14:paraId="0D0B43D9" w14:textId="21501721" w:rsidR="00CB7ADB" w:rsidRPr="00B61815" w:rsidRDefault="00CB7ADB" w:rsidP="00CB7AD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10th</w:t>
      </w:r>
      <w:r w:rsidRPr="00D96F8C">
        <w:rPr>
          <w:noProof/>
          <w:color w:val="0000FF"/>
          <w:sz w:val="28"/>
          <w:szCs w:val="28"/>
        </w:rPr>
        <w:t xml:space="preserve"> Change ***</w:t>
      </w:r>
    </w:p>
    <w:p w14:paraId="082AC436" w14:textId="77777777" w:rsidR="00A80D20" w:rsidRDefault="00A80D20" w:rsidP="00A80D20">
      <w:pPr>
        <w:pStyle w:val="6"/>
        <w:rPr>
          <w:lang w:eastAsia="zh-CN"/>
        </w:rPr>
      </w:pPr>
      <w:bookmarkStart w:id="72" w:name="_Toc151886237"/>
      <w:bookmarkStart w:id="73" w:name="_Toc152076302"/>
      <w:bookmarkStart w:id="74" w:name="_Toc153794018"/>
      <w:bookmarkStart w:id="75" w:name="_Toc162006727"/>
      <w:bookmarkStart w:id="76" w:name="_Toc151886236"/>
      <w:bookmarkStart w:id="77" w:name="_Toc152076301"/>
      <w:bookmarkStart w:id="78" w:name="_Toc153794017"/>
      <w:bookmarkStart w:id="79" w:name="_Toc162006726"/>
      <w:r>
        <w:rPr>
          <w:lang w:eastAsia="zh-CN"/>
        </w:rPr>
        <w:t>7.10.2.4.2.2</w:t>
      </w:r>
      <w:r>
        <w:rPr>
          <w:lang w:eastAsia="zh-CN"/>
        </w:rPr>
        <w:tab/>
        <w:t xml:space="preserve">Type: </w:t>
      </w:r>
      <w:proofErr w:type="spellStart"/>
      <w:r>
        <w:t>SliceAppPerfSub</w:t>
      </w:r>
      <w:bookmarkEnd w:id="76"/>
      <w:bookmarkEnd w:id="77"/>
      <w:bookmarkEnd w:id="78"/>
      <w:bookmarkEnd w:id="79"/>
      <w:proofErr w:type="spellEnd"/>
    </w:p>
    <w:p w14:paraId="6BB5FED4" w14:textId="77777777" w:rsidR="00A80D20" w:rsidRPr="001358C5" w:rsidRDefault="00A80D20" w:rsidP="00A80D20">
      <w:pPr>
        <w:keepNext/>
        <w:keepLines/>
        <w:spacing w:before="60"/>
        <w:jc w:val="center"/>
        <w:rPr>
          <w:rFonts w:ascii="Arial" w:hAnsi="Arial"/>
          <w:b/>
        </w:rPr>
      </w:pPr>
      <w:r w:rsidRPr="001358C5">
        <w:rPr>
          <w:rFonts w:ascii="Arial" w:hAnsi="Arial"/>
          <w:b/>
          <w:noProof/>
        </w:rPr>
        <w:t>Table </w:t>
      </w:r>
      <w:r w:rsidRPr="001358C5">
        <w:rPr>
          <w:rFonts w:ascii="Arial" w:hAnsi="Arial"/>
          <w:b/>
        </w:rPr>
        <w:t xml:space="preserve">7.10.2.4.2.2-1: </w:t>
      </w:r>
      <w:r w:rsidRPr="001358C5">
        <w:rPr>
          <w:rFonts w:ascii="Arial" w:hAnsi="Arial"/>
          <w:b/>
          <w:noProof/>
        </w:rPr>
        <w:t xml:space="preserve">Definition of type </w:t>
      </w:r>
      <w:proofErr w:type="spellStart"/>
      <w:r w:rsidRPr="001358C5">
        <w:rPr>
          <w:rFonts w:ascii="Arial" w:hAnsi="Arial"/>
          <w:b/>
        </w:rPr>
        <w:t>SliceAppPerfSub</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A80D20" w:rsidRPr="001358C5" w14:paraId="63790994"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3FFDFDD8" w14:textId="77777777" w:rsidR="00A80D20" w:rsidRPr="001358C5" w:rsidRDefault="00A80D20" w:rsidP="001B2036">
            <w:pPr>
              <w:keepNext/>
              <w:keepLines/>
              <w:spacing w:after="0"/>
              <w:jc w:val="center"/>
              <w:rPr>
                <w:rFonts w:ascii="Arial" w:hAnsi="Arial"/>
                <w:b/>
                <w:sz w:val="18"/>
              </w:rPr>
            </w:pPr>
            <w:r w:rsidRPr="001358C5">
              <w:rPr>
                <w:rFonts w:ascii="Arial" w:hAnsi="Arial"/>
                <w:b/>
                <w:sz w:val="18"/>
              </w:rP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0E001C37" w14:textId="77777777" w:rsidR="00A80D20" w:rsidRPr="001358C5" w:rsidRDefault="00A80D20" w:rsidP="001B2036">
            <w:pPr>
              <w:keepNext/>
              <w:keepLines/>
              <w:spacing w:after="0"/>
              <w:jc w:val="center"/>
              <w:rPr>
                <w:rFonts w:ascii="Arial" w:hAnsi="Arial"/>
                <w:b/>
                <w:sz w:val="18"/>
              </w:rPr>
            </w:pPr>
            <w:r w:rsidRPr="001358C5">
              <w:rPr>
                <w:rFonts w:ascii="Arial" w:hAnsi="Arial"/>
                <w:b/>
                <w:sz w:val="18"/>
              </w:rP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35472E2B" w14:textId="77777777" w:rsidR="00A80D20" w:rsidRPr="001358C5" w:rsidRDefault="00A80D20" w:rsidP="001B2036">
            <w:pPr>
              <w:keepNext/>
              <w:keepLines/>
              <w:spacing w:after="0"/>
              <w:jc w:val="center"/>
              <w:rPr>
                <w:rFonts w:ascii="Arial" w:hAnsi="Arial"/>
                <w:b/>
                <w:sz w:val="18"/>
              </w:rPr>
            </w:pPr>
            <w:r w:rsidRPr="001358C5">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06C2E657" w14:textId="77777777" w:rsidR="00A80D20" w:rsidRPr="001358C5" w:rsidRDefault="00A80D20" w:rsidP="001B2036">
            <w:pPr>
              <w:keepNext/>
              <w:keepLines/>
              <w:spacing w:after="0"/>
              <w:jc w:val="center"/>
              <w:rPr>
                <w:rFonts w:ascii="Arial" w:hAnsi="Arial"/>
                <w:b/>
                <w:sz w:val="18"/>
              </w:rPr>
            </w:pPr>
            <w:r w:rsidRPr="001358C5">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7E0B4C5A" w14:textId="77777777" w:rsidR="00A80D20" w:rsidRPr="001358C5" w:rsidRDefault="00A80D20" w:rsidP="001B2036">
            <w:pPr>
              <w:keepNext/>
              <w:keepLines/>
              <w:spacing w:after="0"/>
              <w:jc w:val="center"/>
              <w:rPr>
                <w:rFonts w:ascii="Arial" w:hAnsi="Arial" w:cs="Arial"/>
                <w:b/>
                <w:sz w:val="18"/>
                <w:szCs w:val="18"/>
              </w:rPr>
            </w:pPr>
            <w:r w:rsidRPr="001358C5">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127D141B" w14:textId="77777777" w:rsidR="00A80D20" w:rsidRPr="001358C5" w:rsidRDefault="00A80D20" w:rsidP="001B2036">
            <w:pPr>
              <w:keepNext/>
              <w:keepLines/>
              <w:spacing w:after="0"/>
              <w:jc w:val="center"/>
              <w:rPr>
                <w:rFonts w:ascii="Arial" w:hAnsi="Arial" w:cs="Arial"/>
                <w:b/>
                <w:sz w:val="18"/>
                <w:szCs w:val="18"/>
              </w:rPr>
            </w:pPr>
            <w:r w:rsidRPr="001358C5">
              <w:rPr>
                <w:rFonts w:ascii="Arial" w:hAnsi="Arial" w:cs="Arial"/>
                <w:b/>
                <w:sz w:val="18"/>
                <w:szCs w:val="18"/>
              </w:rPr>
              <w:t>Applicability</w:t>
            </w:r>
          </w:p>
        </w:tc>
      </w:tr>
      <w:tr w:rsidR="00A80D20" w:rsidRPr="001358C5" w14:paraId="5185B6EF"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35714E54" w14:textId="77777777" w:rsidR="00A80D20" w:rsidRPr="001358C5" w:rsidRDefault="00A80D20" w:rsidP="001B2036">
            <w:pPr>
              <w:keepNext/>
              <w:keepLines/>
              <w:spacing w:after="0"/>
              <w:rPr>
                <w:rFonts w:ascii="Arial" w:hAnsi="Arial"/>
                <w:sz w:val="18"/>
              </w:rPr>
            </w:pPr>
            <w:proofErr w:type="spellStart"/>
            <w:r>
              <w:rPr>
                <w:rFonts w:ascii="Arial" w:hAnsi="Arial"/>
                <w:sz w:val="18"/>
              </w:rPr>
              <w:t>notifUri</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56D6C501" w14:textId="77777777" w:rsidR="00A80D20" w:rsidRPr="001358C5" w:rsidRDefault="00A80D20" w:rsidP="001B2036">
            <w:pPr>
              <w:keepNext/>
              <w:keepLines/>
              <w:spacing w:after="0"/>
              <w:rPr>
                <w:rFonts w:ascii="Arial" w:hAnsi="Arial"/>
                <w:sz w:val="18"/>
                <w:lang w:eastAsia="zh-CN"/>
              </w:rPr>
            </w:pPr>
            <w:r>
              <w:rPr>
                <w:rFonts w:ascii="Arial" w:hAnsi="Arial"/>
                <w:sz w:val="18"/>
                <w:lang w:eastAsia="zh-CN"/>
              </w:rPr>
              <w:t>Uri</w:t>
            </w:r>
          </w:p>
        </w:tc>
        <w:tc>
          <w:tcPr>
            <w:tcW w:w="343" w:type="dxa"/>
            <w:tcBorders>
              <w:top w:val="single" w:sz="6" w:space="0" w:color="auto"/>
              <w:left w:val="single" w:sz="6" w:space="0" w:color="auto"/>
              <w:bottom w:val="single" w:sz="6" w:space="0" w:color="auto"/>
              <w:right w:val="single" w:sz="6" w:space="0" w:color="auto"/>
            </w:tcBorders>
            <w:vAlign w:val="center"/>
          </w:tcPr>
          <w:p w14:paraId="0850A510" w14:textId="77777777" w:rsidR="00A80D20" w:rsidRPr="001358C5" w:rsidRDefault="00A80D20" w:rsidP="001B2036">
            <w:pPr>
              <w:keepNext/>
              <w:keepLines/>
              <w:spacing w:after="0"/>
              <w:jc w:val="center"/>
              <w:rPr>
                <w:rFonts w:ascii="Arial" w:hAnsi="Arial"/>
                <w:sz w:val="18"/>
              </w:rPr>
            </w:pPr>
            <w:r>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tcPr>
          <w:p w14:paraId="18D9074B" w14:textId="77777777" w:rsidR="00A80D20" w:rsidRPr="001358C5" w:rsidRDefault="00A80D20" w:rsidP="001B2036">
            <w:pPr>
              <w:keepNext/>
              <w:keepLines/>
              <w:spacing w:after="0"/>
              <w:jc w:val="center"/>
              <w:rPr>
                <w:rFonts w:ascii="Arial" w:hAnsi="Arial"/>
                <w:sz w:val="18"/>
                <w:lang w:val="sv-SE"/>
              </w:rPr>
            </w:pPr>
            <w:r>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tcPr>
          <w:p w14:paraId="58F98FBA" w14:textId="77777777" w:rsidR="00A80D20" w:rsidRPr="001358C5" w:rsidRDefault="00A80D20" w:rsidP="001B2036">
            <w:pPr>
              <w:keepNext/>
              <w:keepLines/>
              <w:spacing w:after="0"/>
              <w:rPr>
                <w:rFonts w:ascii="Arial" w:hAnsi="Arial"/>
                <w:sz w:val="18"/>
                <w:lang w:val="sv-SE"/>
              </w:rPr>
            </w:pPr>
            <w:r w:rsidRPr="00CE0E88">
              <w:rPr>
                <w:rFonts w:ascii="Arial" w:hAnsi="Arial"/>
                <w:sz w:val="18"/>
                <w:lang w:val="sv-SE"/>
              </w:rPr>
              <w:t>Represents the notification URI.</w:t>
            </w:r>
          </w:p>
        </w:tc>
        <w:tc>
          <w:tcPr>
            <w:tcW w:w="1310" w:type="dxa"/>
            <w:tcBorders>
              <w:top w:val="single" w:sz="6" w:space="0" w:color="auto"/>
              <w:left w:val="single" w:sz="6" w:space="0" w:color="auto"/>
              <w:bottom w:val="single" w:sz="6" w:space="0" w:color="auto"/>
              <w:right w:val="single" w:sz="6" w:space="0" w:color="auto"/>
            </w:tcBorders>
            <w:vAlign w:val="center"/>
          </w:tcPr>
          <w:p w14:paraId="790BB759" w14:textId="77777777" w:rsidR="00A80D20" w:rsidRPr="001358C5" w:rsidRDefault="00A80D20" w:rsidP="001B2036">
            <w:pPr>
              <w:keepNext/>
              <w:keepLines/>
              <w:spacing w:after="0"/>
              <w:rPr>
                <w:rFonts w:ascii="Arial" w:hAnsi="Arial" w:cs="Arial"/>
                <w:sz w:val="18"/>
                <w:szCs w:val="18"/>
              </w:rPr>
            </w:pPr>
          </w:p>
        </w:tc>
      </w:tr>
      <w:tr w:rsidR="00A80D20" w:rsidRPr="001358C5" w14:paraId="7456D8F1"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11C7D45B" w14:textId="77777777" w:rsidR="00A80D20" w:rsidRPr="001358C5" w:rsidRDefault="00A80D20" w:rsidP="001B2036">
            <w:pPr>
              <w:keepNext/>
              <w:keepLines/>
              <w:spacing w:after="0"/>
              <w:rPr>
                <w:rFonts w:ascii="Arial" w:hAnsi="Arial"/>
                <w:sz w:val="18"/>
              </w:rPr>
            </w:pPr>
            <w:proofErr w:type="spellStart"/>
            <w:r w:rsidRPr="001358C5">
              <w:rPr>
                <w:rFonts w:ascii="Arial" w:hAnsi="Arial"/>
                <w:sz w:val="18"/>
              </w:rPr>
              <w:t>analyticsType</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3A2A5F41" w14:textId="77777777" w:rsidR="00A80D20" w:rsidRPr="001358C5" w:rsidRDefault="00A80D20" w:rsidP="001B2036">
            <w:pPr>
              <w:keepNext/>
              <w:keepLines/>
              <w:spacing w:after="0"/>
              <w:rPr>
                <w:rFonts w:ascii="Arial" w:hAnsi="Arial"/>
                <w:sz w:val="18"/>
                <w:lang w:eastAsia="zh-CN"/>
              </w:rPr>
            </w:pPr>
            <w:proofErr w:type="spellStart"/>
            <w:r w:rsidRPr="001358C5">
              <w:rPr>
                <w:rFonts w:ascii="Arial" w:hAnsi="Arial"/>
                <w:sz w:val="18"/>
                <w:lang w:eastAsia="zh-CN"/>
              </w:rPr>
              <w:t>AnalyticsType</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0695234C" w14:textId="77777777" w:rsidR="00A80D20" w:rsidRPr="001358C5" w:rsidRDefault="00A80D20" w:rsidP="001B2036">
            <w:pPr>
              <w:keepNext/>
              <w:keepLines/>
              <w:spacing w:after="0"/>
              <w:jc w:val="center"/>
              <w:rPr>
                <w:rFonts w:ascii="Arial" w:hAnsi="Arial"/>
                <w:sz w:val="18"/>
              </w:rPr>
            </w:pPr>
            <w:r w:rsidRPr="001358C5">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tcPr>
          <w:p w14:paraId="2277D68E" w14:textId="77777777" w:rsidR="00A80D20" w:rsidRPr="001358C5" w:rsidRDefault="00A80D20" w:rsidP="001B2036">
            <w:pPr>
              <w:keepNext/>
              <w:keepLines/>
              <w:spacing w:after="0"/>
              <w:jc w:val="center"/>
              <w:rPr>
                <w:rFonts w:ascii="Arial" w:hAnsi="Arial"/>
                <w:sz w:val="18"/>
              </w:rPr>
            </w:pPr>
            <w:r w:rsidRPr="001358C5">
              <w:rPr>
                <w:rFonts w:ascii="Arial" w:hAnsi="Arial"/>
                <w:sz w:val="18"/>
                <w:lang w:val="sv-SE"/>
              </w:rPr>
              <w:t>1</w:t>
            </w:r>
          </w:p>
        </w:tc>
        <w:tc>
          <w:tcPr>
            <w:tcW w:w="3686" w:type="dxa"/>
            <w:tcBorders>
              <w:top w:val="single" w:sz="6" w:space="0" w:color="auto"/>
              <w:left w:val="single" w:sz="6" w:space="0" w:color="auto"/>
              <w:bottom w:val="single" w:sz="6" w:space="0" w:color="auto"/>
              <w:right w:val="single" w:sz="6" w:space="0" w:color="auto"/>
            </w:tcBorders>
            <w:vAlign w:val="center"/>
          </w:tcPr>
          <w:p w14:paraId="6A6EC50C" w14:textId="77777777" w:rsidR="00A80D20" w:rsidRPr="001358C5" w:rsidRDefault="00A80D20" w:rsidP="001B2036">
            <w:pPr>
              <w:keepNext/>
              <w:keepLines/>
              <w:spacing w:after="0"/>
              <w:rPr>
                <w:rFonts w:ascii="Arial" w:hAnsi="Arial" w:cs="Arial"/>
                <w:sz w:val="18"/>
                <w:szCs w:val="18"/>
              </w:rPr>
            </w:pPr>
            <w:r w:rsidRPr="001358C5">
              <w:rPr>
                <w:rFonts w:ascii="Arial" w:hAnsi="Arial"/>
                <w:sz w:val="18"/>
                <w:lang w:val="sv-SE"/>
              </w:rPr>
              <w:t>Identi</w:t>
            </w:r>
            <w:r>
              <w:rPr>
                <w:rFonts w:ascii="Arial" w:hAnsi="Arial"/>
                <w:sz w:val="18"/>
                <w:lang w:val="sv-SE"/>
              </w:rPr>
              <w:t>fies</w:t>
            </w:r>
            <w:r w:rsidRPr="001358C5">
              <w:rPr>
                <w:rFonts w:ascii="Arial" w:hAnsi="Arial"/>
                <w:sz w:val="18"/>
                <w:lang w:val="sv-SE"/>
              </w:rPr>
              <w:t xml:space="preserve"> the type of the </w:t>
            </w:r>
            <w:r w:rsidRPr="001358C5">
              <w:rPr>
                <w:rFonts w:ascii="Arial" w:hAnsi="Arial"/>
                <w:sz w:val="18"/>
              </w:rPr>
              <w:t>slice-specific application performance</w:t>
            </w:r>
            <w:r w:rsidRPr="001358C5">
              <w:rPr>
                <w:rFonts w:ascii="Arial" w:hAnsi="Arial"/>
                <w:sz w:val="18"/>
                <w:lang w:val="sv-SE"/>
              </w:rPr>
              <w:t xml:space="preserve"> analytics</w:t>
            </w:r>
            <w:r>
              <w:rPr>
                <w:rFonts w:ascii="Arial" w:hAnsi="Arial"/>
                <w:sz w:val="18"/>
                <w:lang w:val="sv-SE"/>
              </w:rPr>
              <w:t>. Only the attributes "category" and "mode" are applicable here.</w:t>
            </w:r>
          </w:p>
        </w:tc>
        <w:tc>
          <w:tcPr>
            <w:tcW w:w="1310" w:type="dxa"/>
            <w:tcBorders>
              <w:top w:val="single" w:sz="6" w:space="0" w:color="auto"/>
              <w:left w:val="single" w:sz="6" w:space="0" w:color="auto"/>
              <w:bottom w:val="single" w:sz="6" w:space="0" w:color="auto"/>
              <w:right w:val="single" w:sz="6" w:space="0" w:color="auto"/>
            </w:tcBorders>
            <w:vAlign w:val="center"/>
          </w:tcPr>
          <w:p w14:paraId="368A57CB" w14:textId="77777777" w:rsidR="00A80D20" w:rsidRPr="001358C5" w:rsidRDefault="00A80D20" w:rsidP="001B2036">
            <w:pPr>
              <w:keepNext/>
              <w:keepLines/>
              <w:spacing w:after="0"/>
              <w:rPr>
                <w:rFonts w:ascii="Arial" w:hAnsi="Arial" w:cs="Arial"/>
                <w:sz w:val="18"/>
                <w:szCs w:val="18"/>
              </w:rPr>
            </w:pPr>
          </w:p>
        </w:tc>
      </w:tr>
      <w:tr w:rsidR="00A80D20" w:rsidRPr="001358C5" w14:paraId="1D1FFD8E"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42CD795B" w14:textId="77777777" w:rsidR="00A80D20" w:rsidRPr="001358C5" w:rsidRDefault="00A80D20" w:rsidP="001B2036">
            <w:pPr>
              <w:keepNext/>
              <w:keepLines/>
              <w:spacing w:after="0"/>
              <w:rPr>
                <w:rFonts w:ascii="Arial" w:hAnsi="Arial"/>
                <w:sz w:val="18"/>
              </w:rPr>
            </w:pPr>
            <w:proofErr w:type="spellStart"/>
            <w:r w:rsidRPr="001358C5">
              <w:rPr>
                <w:rFonts w:ascii="Arial" w:hAnsi="Arial"/>
                <w:sz w:val="18"/>
              </w:rPr>
              <w:t>sliceId</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5FB56FCC" w14:textId="77777777" w:rsidR="00A80D20" w:rsidRPr="001358C5" w:rsidRDefault="00A80D20" w:rsidP="001B2036">
            <w:pPr>
              <w:keepNext/>
              <w:keepLines/>
              <w:spacing w:after="0"/>
              <w:rPr>
                <w:rFonts w:ascii="Arial" w:hAnsi="Arial"/>
                <w:sz w:val="18"/>
              </w:rPr>
            </w:pPr>
            <w:proofErr w:type="spellStart"/>
            <w:r w:rsidRPr="001358C5">
              <w:rPr>
                <w:rFonts w:ascii="Arial" w:hAnsi="Arial"/>
                <w:sz w:val="18"/>
              </w:rPr>
              <w:t>Snssai</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4E8ED9D9" w14:textId="77777777" w:rsidR="00A80D20" w:rsidRPr="001358C5" w:rsidRDefault="00A80D20" w:rsidP="001B2036">
            <w:pPr>
              <w:keepNext/>
              <w:keepLines/>
              <w:spacing w:after="0"/>
              <w:jc w:val="center"/>
              <w:rPr>
                <w:rFonts w:ascii="Arial" w:hAnsi="Arial"/>
                <w:sz w:val="18"/>
              </w:rPr>
            </w:pPr>
            <w:r w:rsidRPr="001358C5">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tcPr>
          <w:p w14:paraId="59483385" w14:textId="77777777" w:rsidR="00A80D20" w:rsidRPr="001358C5" w:rsidRDefault="00A80D20" w:rsidP="001B2036">
            <w:pPr>
              <w:keepNext/>
              <w:keepLines/>
              <w:spacing w:after="0"/>
              <w:jc w:val="center"/>
              <w:rPr>
                <w:rFonts w:ascii="Arial" w:hAnsi="Arial"/>
                <w:sz w:val="18"/>
              </w:rPr>
            </w:pPr>
            <w:r w:rsidRPr="001358C5">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tcPr>
          <w:p w14:paraId="41ED5F6A" w14:textId="77777777" w:rsidR="00A80D20" w:rsidRPr="001358C5" w:rsidRDefault="00A80D20" w:rsidP="001B2036">
            <w:pPr>
              <w:keepNext/>
              <w:keepLines/>
              <w:spacing w:after="0"/>
              <w:rPr>
                <w:rFonts w:ascii="Arial" w:hAnsi="Arial" w:cs="Arial"/>
                <w:sz w:val="18"/>
                <w:szCs w:val="18"/>
              </w:rPr>
            </w:pPr>
            <w:r w:rsidRPr="001358C5">
              <w:rPr>
                <w:rFonts w:ascii="Arial" w:hAnsi="Arial"/>
                <w:sz w:val="18"/>
              </w:rPr>
              <w:t>The identifier of the slice or slice instance to which the performance analytics subscription is applied.</w:t>
            </w:r>
          </w:p>
        </w:tc>
        <w:tc>
          <w:tcPr>
            <w:tcW w:w="1310" w:type="dxa"/>
            <w:tcBorders>
              <w:top w:val="single" w:sz="6" w:space="0" w:color="auto"/>
              <w:left w:val="single" w:sz="6" w:space="0" w:color="auto"/>
              <w:bottom w:val="single" w:sz="6" w:space="0" w:color="auto"/>
              <w:right w:val="single" w:sz="6" w:space="0" w:color="auto"/>
            </w:tcBorders>
            <w:vAlign w:val="center"/>
          </w:tcPr>
          <w:p w14:paraId="4A724724" w14:textId="77777777" w:rsidR="00A80D20" w:rsidRPr="001358C5" w:rsidRDefault="00A80D20" w:rsidP="001B2036">
            <w:pPr>
              <w:keepNext/>
              <w:keepLines/>
              <w:spacing w:after="0"/>
              <w:rPr>
                <w:rFonts w:ascii="Arial" w:hAnsi="Arial" w:cs="Arial"/>
                <w:sz w:val="18"/>
                <w:szCs w:val="18"/>
              </w:rPr>
            </w:pPr>
          </w:p>
        </w:tc>
      </w:tr>
      <w:tr w:rsidR="00A80D20" w:rsidRPr="001358C5" w14:paraId="5A1136D5"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6F4F0361" w14:textId="77777777" w:rsidR="00A80D20" w:rsidRPr="001358C5" w:rsidRDefault="00A80D20" w:rsidP="001B2036">
            <w:pPr>
              <w:keepNext/>
              <w:keepLines/>
              <w:spacing w:after="0"/>
              <w:rPr>
                <w:rFonts w:ascii="Arial" w:hAnsi="Arial"/>
                <w:sz w:val="18"/>
              </w:rPr>
            </w:pPr>
            <w:proofErr w:type="spellStart"/>
            <w:r w:rsidRPr="001358C5">
              <w:rPr>
                <w:rFonts w:ascii="Arial" w:hAnsi="Arial"/>
                <w:sz w:val="18"/>
              </w:rPr>
              <w:t>dnn</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4541956D" w14:textId="77777777" w:rsidR="00A80D20" w:rsidRPr="001358C5" w:rsidRDefault="00A80D20" w:rsidP="001B2036">
            <w:pPr>
              <w:keepNext/>
              <w:keepLines/>
              <w:spacing w:after="0"/>
              <w:rPr>
                <w:rFonts w:ascii="Arial" w:hAnsi="Arial"/>
                <w:sz w:val="18"/>
              </w:rPr>
            </w:pPr>
            <w:proofErr w:type="spellStart"/>
            <w:r w:rsidRPr="001358C5">
              <w:rPr>
                <w:rFonts w:ascii="Arial" w:hAnsi="Arial"/>
                <w:sz w:val="18"/>
              </w:rPr>
              <w:t>Dnn</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000E53BD" w14:textId="77777777" w:rsidR="00A80D20" w:rsidRPr="001358C5" w:rsidRDefault="00A80D20" w:rsidP="001B2036">
            <w:pPr>
              <w:keepNext/>
              <w:keepLines/>
              <w:spacing w:after="0"/>
              <w:jc w:val="center"/>
              <w:rPr>
                <w:rFonts w:ascii="Arial" w:hAnsi="Arial"/>
                <w:sz w:val="18"/>
              </w:rPr>
            </w:pPr>
            <w:r w:rsidRPr="001358C5">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40AF24AB" w14:textId="77777777" w:rsidR="00A80D20" w:rsidRPr="001358C5" w:rsidRDefault="00A80D20" w:rsidP="001B2036">
            <w:pPr>
              <w:keepNext/>
              <w:keepLines/>
              <w:spacing w:after="0"/>
              <w:jc w:val="center"/>
              <w:rPr>
                <w:rFonts w:ascii="Arial" w:hAnsi="Arial"/>
                <w:sz w:val="18"/>
              </w:rPr>
            </w:pPr>
            <w:r w:rsidRPr="001358C5">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1A1E9801" w14:textId="77777777" w:rsidR="00A80D20" w:rsidRPr="001358C5" w:rsidRDefault="00A80D20" w:rsidP="001B2036">
            <w:pPr>
              <w:keepNext/>
              <w:keepLines/>
              <w:spacing w:after="0"/>
              <w:rPr>
                <w:rFonts w:ascii="Arial" w:hAnsi="Arial"/>
                <w:sz w:val="18"/>
              </w:rPr>
            </w:pPr>
            <w:r w:rsidRPr="001358C5">
              <w:rPr>
                <w:rFonts w:ascii="Arial" w:hAnsi="Arial"/>
                <w:sz w:val="18"/>
                <w:lang w:val="sv-SE"/>
              </w:rPr>
              <w:t>Associated DNN.</w:t>
            </w:r>
          </w:p>
        </w:tc>
        <w:tc>
          <w:tcPr>
            <w:tcW w:w="1310" w:type="dxa"/>
            <w:tcBorders>
              <w:top w:val="single" w:sz="6" w:space="0" w:color="auto"/>
              <w:left w:val="single" w:sz="6" w:space="0" w:color="auto"/>
              <w:bottom w:val="single" w:sz="6" w:space="0" w:color="auto"/>
              <w:right w:val="single" w:sz="6" w:space="0" w:color="auto"/>
            </w:tcBorders>
            <w:vAlign w:val="center"/>
          </w:tcPr>
          <w:p w14:paraId="22BA2459" w14:textId="77777777" w:rsidR="00A80D20" w:rsidRPr="001358C5" w:rsidRDefault="00A80D20" w:rsidP="001B2036">
            <w:pPr>
              <w:keepNext/>
              <w:keepLines/>
              <w:spacing w:after="0"/>
              <w:rPr>
                <w:rFonts w:ascii="Arial" w:hAnsi="Arial" w:cs="Arial"/>
                <w:sz w:val="18"/>
                <w:szCs w:val="18"/>
              </w:rPr>
            </w:pPr>
          </w:p>
        </w:tc>
      </w:tr>
      <w:tr w:rsidR="00A80D20" w:rsidRPr="001358C5" w14:paraId="027E1CB5"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617174AD" w14:textId="77777777" w:rsidR="00A80D20" w:rsidRPr="001358C5" w:rsidRDefault="00A80D20" w:rsidP="001B2036">
            <w:pPr>
              <w:keepNext/>
              <w:keepLines/>
              <w:spacing w:after="0"/>
              <w:rPr>
                <w:rFonts w:ascii="Arial" w:hAnsi="Arial"/>
                <w:sz w:val="18"/>
              </w:rPr>
            </w:pPr>
            <w:proofErr w:type="spellStart"/>
            <w:r w:rsidRPr="001358C5">
              <w:rPr>
                <w:rFonts w:ascii="Arial" w:hAnsi="Arial"/>
                <w:sz w:val="18"/>
              </w:rPr>
              <w:t>valUeIds</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5895EEE2" w14:textId="77777777" w:rsidR="00A80D20" w:rsidRPr="001358C5" w:rsidRDefault="00A80D20" w:rsidP="001B2036">
            <w:pPr>
              <w:keepNext/>
              <w:keepLines/>
              <w:spacing w:after="0"/>
              <w:rPr>
                <w:rFonts w:ascii="Arial" w:hAnsi="Arial"/>
                <w:sz w:val="18"/>
              </w:rPr>
            </w:pPr>
            <w:proofErr w:type="gramStart"/>
            <w:r w:rsidRPr="001358C5">
              <w:rPr>
                <w:rFonts w:ascii="Arial" w:hAnsi="Arial"/>
                <w:sz w:val="18"/>
              </w:rPr>
              <w:t>array(</w:t>
            </w:r>
            <w:proofErr w:type="spellStart"/>
            <w:proofErr w:type="gramEnd"/>
            <w:r w:rsidRPr="001358C5">
              <w:rPr>
                <w:rFonts w:ascii="Arial" w:hAnsi="Arial"/>
                <w:sz w:val="18"/>
                <w:lang w:eastAsia="zh-CN"/>
              </w:rPr>
              <w:t>ValTargetUe</w:t>
            </w:r>
            <w:proofErr w:type="spellEnd"/>
            <w:r w:rsidRPr="001358C5">
              <w:rPr>
                <w:rFonts w:ascii="Arial" w:hAnsi="Arial"/>
                <w:sz w:val="18"/>
              </w:rPr>
              <w:t>)</w:t>
            </w:r>
          </w:p>
        </w:tc>
        <w:tc>
          <w:tcPr>
            <w:tcW w:w="343" w:type="dxa"/>
            <w:tcBorders>
              <w:top w:val="single" w:sz="6" w:space="0" w:color="auto"/>
              <w:left w:val="single" w:sz="6" w:space="0" w:color="auto"/>
              <w:bottom w:val="single" w:sz="6" w:space="0" w:color="auto"/>
              <w:right w:val="single" w:sz="6" w:space="0" w:color="auto"/>
            </w:tcBorders>
            <w:vAlign w:val="center"/>
          </w:tcPr>
          <w:p w14:paraId="0AFA2C5F" w14:textId="77777777" w:rsidR="00A80D20" w:rsidRPr="001358C5" w:rsidRDefault="00A80D20" w:rsidP="001B2036">
            <w:pPr>
              <w:keepNext/>
              <w:keepLines/>
              <w:spacing w:after="0"/>
              <w:jc w:val="center"/>
              <w:rPr>
                <w:rFonts w:ascii="Arial" w:hAnsi="Arial"/>
                <w:sz w:val="18"/>
              </w:rPr>
            </w:pPr>
            <w:r w:rsidRPr="001358C5">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3A84EAF0" w14:textId="77777777" w:rsidR="00A80D20" w:rsidRPr="001358C5" w:rsidRDefault="00A80D20" w:rsidP="001B2036">
            <w:pPr>
              <w:keepNext/>
              <w:keepLines/>
              <w:spacing w:after="0"/>
              <w:jc w:val="center"/>
              <w:rPr>
                <w:rFonts w:ascii="Arial" w:hAnsi="Arial"/>
                <w:sz w:val="18"/>
              </w:rPr>
            </w:pPr>
            <w:proofErr w:type="gramStart"/>
            <w:r w:rsidRPr="001358C5">
              <w:rPr>
                <w:rFonts w:ascii="Arial" w:hAnsi="Arial"/>
                <w:sz w:val="18"/>
              </w:rPr>
              <w:t>1..N</w:t>
            </w:r>
            <w:proofErr w:type="gramEnd"/>
          </w:p>
        </w:tc>
        <w:tc>
          <w:tcPr>
            <w:tcW w:w="3686" w:type="dxa"/>
            <w:tcBorders>
              <w:top w:val="single" w:sz="6" w:space="0" w:color="auto"/>
              <w:left w:val="single" w:sz="6" w:space="0" w:color="auto"/>
              <w:bottom w:val="single" w:sz="6" w:space="0" w:color="auto"/>
              <w:right w:val="single" w:sz="6" w:space="0" w:color="auto"/>
            </w:tcBorders>
            <w:vAlign w:val="center"/>
          </w:tcPr>
          <w:p w14:paraId="1835DC65" w14:textId="77777777" w:rsidR="00A80D20" w:rsidRPr="001358C5" w:rsidRDefault="00A80D20" w:rsidP="001B2036">
            <w:pPr>
              <w:keepNext/>
              <w:keepLines/>
              <w:spacing w:after="0"/>
              <w:rPr>
                <w:rFonts w:ascii="Arial" w:hAnsi="Arial"/>
                <w:sz w:val="18"/>
              </w:rPr>
            </w:pPr>
            <w:r w:rsidRPr="001358C5">
              <w:rPr>
                <w:rFonts w:ascii="Arial" w:hAnsi="Arial"/>
                <w:sz w:val="18"/>
              </w:rPr>
              <w:t>A list of identities of one or more VAL U</w:t>
            </w:r>
            <w:r>
              <w:rPr>
                <w:rFonts w:ascii="Arial" w:hAnsi="Arial"/>
                <w:sz w:val="18"/>
              </w:rPr>
              <w:t>E</w:t>
            </w:r>
            <w:r w:rsidRPr="001358C5">
              <w:rPr>
                <w:rFonts w:ascii="Arial" w:hAnsi="Arial"/>
                <w:sz w:val="18"/>
              </w:rPr>
              <w:t>s whose slice-specific performance analytics are subscribed to.</w:t>
            </w:r>
          </w:p>
        </w:tc>
        <w:tc>
          <w:tcPr>
            <w:tcW w:w="1310" w:type="dxa"/>
            <w:tcBorders>
              <w:top w:val="single" w:sz="6" w:space="0" w:color="auto"/>
              <w:left w:val="single" w:sz="6" w:space="0" w:color="auto"/>
              <w:bottom w:val="single" w:sz="6" w:space="0" w:color="auto"/>
              <w:right w:val="single" w:sz="6" w:space="0" w:color="auto"/>
            </w:tcBorders>
            <w:vAlign w:val="center"/>
          </w:tcPr>
          <w:p w14:paraId="6554D50C" w14:textId="77777777" w:rsidR="00A80D20" w:rsidRPr="001358C5" w:rsidRDefault="00A80D20" w:rsidP="001B2036">
            <w:pPr>
              <w:keepNext/>
              <w:keepLines/>
              <w:spacing w:after="0"/>
              <w:rPr>
                <w:rFonts w:ascii="Arial" w:hAnsi="Arial" w:cs="Arial"/>
                <w:sz w:val="18"/>
                <w:szCs w:val="18"/>
              </w:rPr>
            </w:pPr>
          </w:p>
        </w:tc>
      </w:tr>
      <w:tr w:rsidR="00A80D20" w:rsidRPr="001358C5" w14:paraId="5074A4E0"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3B1FFC15" w14:textId="77777777" w:rsidR="00A80D20" w:rsidRPr="001358C5" w:rsidRDefault="00A80D20" w:rsidP="001B2036">
            <w:pPr>
              <w:keepNext/>
              <w:keepLines/>
              <w:spacing w:after="0"/>
              <w:rPr>
                <w:rFonts w:ascii="Arial" w:hAnsi="Arial"/>
                <w:sz w:val="18"/>
              </w:rPr>
            </w:pPr>
            <w:proofErr w:type="spellStart"/>
            <w:r w:rsidRPr="001358C5">
              <w:rPr>
                <w:rFonts w:ascii="Arial" w:hAnsi="Arial"/>
                <w:sz w:val="18"/>
              </w:rPr>
              <w:t>valServerId</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5516918A" w14:textId="77777777" w:rsidR="00A80D20" w:rsidRPr="001358C5" w:rsidRDefault="00A80D20" w:rsidP="001B2036">
            <w:pPr>
              <w:keepNext/>
              <w:keepLines/>
              <w:spacing w:after="0"/>
              <w:rPr>
                <w:rFonts w:ascii="Arial" w:hAnsi="Arial"/>
                <w:sz w:val="18"/>
              </w:rPr>
            </w:pPr>
            <w:r w:rsidRPr="001358C5">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vAlign w:val="center"/>
          </w:tcPr>
          <w:p w14:paraId="5DDA38CB" w14:textId="77777777" w:rsidR="00A80D20" w:rsidRPr="001358C5" w:rsidRDefault="00A80D20" w:rsidP="001B2036">
            <w:pPr>
              <w:keepNext/>
              <w:keepLines/>
              <w:spacing w:after="0"/>
              <w:jc w:val="center"/>
              <w:rPr>
                <w:rFonts w:ascii="Arial" w:hAnsi="Arial"/>
                <w:sz w:val="18"/>
              </w:rPr>
            </w:pPr>
            <w:r w:rsidRPr="001358C5">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17C19F89" w14:textId="77777777" w:rsidR="00A80D20" w:rsidRPr="001358C5" w:rsidRDefault="00A80D20" w:rsidP="001B2036">
            <w:pPr>
              <w:keepNext/>
              <w:keepLines/>
              <w:spacing w:after="0"/>
              <w:jc w:val="center"/>
              <w:rPr>
                <w:rFonts w:ascii="Arial" w:hAnsi="Arial"/>
                <w:sz w:val="18"/>
              </w:rPr>
            </w:pPr>
            <w:r w:rsidRPr="001358C5">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7A1211CC" w14:textId="77777777" w:rsidR="00A80D20" w:rsidRPr="001358C5" w:rsidRDefault="00A80D20" w:rsidP="001B2036">
            <w:pPr>
              <w:keepNext/>
              <w:keepLines/>
              <w:spacing w:after="0"/>
              <w:rPr>
                <w:rFonts w:ascii="Arial" w:hAnsi="Arial"/>
                <w:sz w:val="18"/>
              </w:rPr>
            </w:pPr>
            <w:r w:rsidRPr="001358C5">
              <w:rPr>
                <w:rFonts w:ascii="Arial" w:hAnsi="Arial"/>
                <w:sz w:val="18"/>
              </w:rPr>
              <w:t>If the consumer is different from the VAL server, this identifier represents the VAL server to which the slice-specific performance analytics subscription is applied.</w:t>
            </w:r>
          </w:p>
        </w:tc>
        <w:tc>
          <w:tcPr>
            <w:tcW w:w="1310" w:type="dxa"/>
            <w:tcBorders>
              <w:top w:val="single" w:sz="6" w:space="0" w:color="auto"/>
              <w:left w:val="single" w:sz="6" w:space="0" w:color="auto"/>
              <w:bottom w:val="single" w:sz="6" w:space="0" w:color="auto"/>
              <w:right w:val="single" w:sz="6" w:space="0" w:color="auto"/>
            </w:tcBorders>
            <w:vAlign w:val="center"/>
          </w:tcPr>
          <w:p w14:paraId="2241C6CF" w14:textId="77777777" w:rsidR="00A80D20" w:rsidRPr="001358C5" w:rsidRDefault="00A80D20" w:rsidP="001B2036">
            <w:pPr>
              <w:keepNext/>
              <w:keepLines/>
              <w:spacing w:after="0"/>
              <w:rPr>
                <w:rFonts w:ascii="Arial" w:hAnsi="Arial" w:cs="Arial"/>
                <w:sz w:val="18"/>
                <w:szCs w:val="18"/>
              </w:rPr>
            </w:pPr>
          </w:p>
        </w:tc>
      </w:tr>
      <w:tr w:rsidR="00A80D20" w:rsidRPr="001358C5" w14:paraId="107BE3F3"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25E60FA0" w14:textId="77777777" w:rsidR="00A80D20" w:rsidRPr="001358C5" w:rsidRDefault="00A80D20" w:rsidP="001B2036">
            <w:pPr>
              <w:keepNext/>
              <w:keepLines/>
              <w:spacing w:after="0"/>
              <w:rPr>
                <w:rFonts w:ascii="Arial" w:hAnsi="Arial"/>
                <w:sz w:val="18"/>
              </w:rPr>
            </w:pPr>
            <w:proofErr w:type="spellStart"/>
            <w:r w:rsidRPr="001358C5">
              <w:rPr>
                <w:rFonts w:ascii="Arial" w:hAnsi="Arial"/>
                <w:sz w:val="18"/>
              </w:rPr>
              <w:t>confLevel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05F23655" w14:textId="77777777" w:rsidR="00A80D20" w:rsidRPr="001358C5" w:rsidRDefault="00A80D20" w:rsidP="001B2036">
            <w:pPr>
              <w:keepNext/>
              <w:keepLines/>
              <w:spacing w:after="0"/>
              <w:rPr>
                <w:rFonts w:ascii="Arial" w:hAnsi="Arial"/>
                <w:sz w:val="18"/>
              </w:rPr>
            </w:pPr>
            <w:proofErr w:type="spellStart"/>
            <w:r>
              <w:rPr>
                <w:rFonts w:ascii="Arial" w:hAnsi="Arial"/>
                <w:sz w:val="18"/>
              </w:rP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381B201D" w14:textId="77777777" w:rsidR="00A80D20" w:rsidRPr="001358C5" w:rsidRDefault="00A80D20" w:rsidP="001B2036">
            <w:pPr>
              <w:keepNext/>
              <w:keepLines/>
              <w:spacing w:after="0"/>
              <w:jc w:val="center"/>
              <w:rPr>
                <w:rFonts w:ascii="Arial" w:hAnsi="Arial"/>
                <w:sz w:val="18"/>
              </w:rPr>
            </w:pPr>
            <w:r w:rsidRPr="001358C5">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03ABCC16" w14:textId="77777777" w:rsidR="00A80D20" w:rsidRPr="001358C5" w:rsidRDefault="00A80D20" w:rsidP="001B2036">
            <w:pPr>
              <w:keepNext/>
              <w:keepLines/>
              <w:spacing w:after="0"/>
              <w:jc w:val="center"/>
              <w:rPr>
                <w:rFonts w:ascii="Arial" w:hAnsi="Arial"/>
                <w:sz w:val="18"/>
              </w:rPr>
            </w:pPr>
            <w:r w:rsidRPr="001358C5">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70C10968" w14:textId="77777777" w:rsidR="00A80D20" w:rsidRDefault="00A80D20" w:rsidP="001B2036">
            <w:pPr>
              <w:keepNext/>
              <w:keepLines/>
              <w:spacing w:after="0"/>
              <w:rPr>
                <w:rFonts w:ascii="Arial" w:hAnsi="Arial"/>
                <w:sz w:val="18"/>
              </w:rPr>
            </w:pPr>
            <w:r w:rsidRPr="00125B8D">
              <w:rPr>
                <w:rFonts w:ascii="Arial" w:hAnsi="Arial"/>
                <w:sz w:val="18"/>
              </w:rPr>
              <w:t xml:space="preserve">Indicates the </w:t>
            </w:r>
            <w:r>
              <w:rPr>
                <w:rFonts w:ascii="Arial" w:hAnsi="Arial"/>
                <w:sz w:val="18"/>
              </w:rPr>
              <w:t xml:space="preserve">preferred </w:t>
            </w:r>
            <w:r w:rsidRPr="00125B8D">
              <w:rPr>
                <w:rFonts w:ascii="Arial" w:hAnsi="Arial"/>
                <w:sz w:val="18"/>
              </w:rPr>
              <w:t xml:space="preserve">confidence </w:t>
            </w:r>
            <w:r>
              <w:rPr>
                <w:rFonts w:ascii="Arial" w:hAnsi="Arial"/>
                <w:sz w:val="18"/>
              </w:rPr>
              <w:t xml:space="preserve">level </w:t>
            </w:r>
            <w:r w:rsidRPr="00125B8D">
              <w:rPr>
                <w:rFonts w:ascii="Arial" w:hAnsi="Arial"/>
                <w:sz w:val="18"/>
              </w:rPr>
              <w:t>of the prediction.</w:t>
            </w:r>
          </w:p>
          <w:p w14:paraId="3892DB6F" w14:textId="77777777" w:rsidR="00A80D20" w:rsidRPr="001358C5" w:rsidRDefault="00A80D20" w:rsidP="001B2036">
            <w:pPr>
              <w:keepNext/>
              <w:keepLines/>
              <w:spacing w:after="0"/>
              <w:rPr>
                <w:rFonts w:ascii="Arial" w:hAnsi="Arial"/>
                <w:sz w:val="18"/>
              </w:rPr>
            </w:pPr>
            <w:r w:rsidRPr="00125B8D">
              <w:rPr>
                <w:rFonts w:ascii="Arial" w:hAnsi="Arial"/>
                <w:sz w:val="18"/>
              </w:rPr>
              <w:t>Minimum = 0. Maximum = 100.</w:t>
            </w:r>
          </w:p>
        </w:tc>
        <w:tc>
          <w:tcPr>
            <w:tcW w:w="1310" w:type="dxa"/>
            <w:tcBorders>
              <w:top w:val="single" w:sz="6" w:space="0" w:color="auto"/>
              <w:left w:val="single" w:sz="6" w:space="0" w:color="auto"/>
              <w:bottom w:val="single" w:sz="6" w:space="0" w:color="auto"/>
              <w:right w:val="single" w:sz="6" w:space="0" w:color="auto"/>
            </w:tcBorders>
            <w:vAlign w:val="center"/>
          </w:tcPr>
          <w:p w14:paraId="74F90684" w14:textId="77777777" w:rsidR="00A80D20" w:rsidRPr="001358C5" w:rsidRDefault="00A80D20" w:rsidP="001B2036">
            <w:pPr>
              <w:keepNext/>
              <w:keepLines/>
              <w:spacing w:after="0"/>
              <w:rPr>
                <w:rFonts w:ascii="Arial" w:hAnsi="Arial" w:cs="Arial"/>
                <w:sz w:val="18"/>
                <w:szCs w:val="18"/>
              </w:rPr>
            </w:pPr>
          </w:p>
        </w:tc>
      </w:tr>
      <w:tr w:rsidR="00A80D20" w:rsidRPr="001358C5" w14:paraId="3E72411D"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7BE4ADA0" w14:textId="77777777" w:rsidR="00A80D20" w:rsidRPr="001358C5" w:rsidRDefault="00A80D20" w:rsidP="001B2036">
            <w:pPr>
              <w:keepNext/>
              <w:keepLines/>
              <w:spacing w:after="0"/>
              <w:rPr>
                <w:rFonts w:ascii="Arial" w:hAnsi="Arial"/>
                <w:sz w:val="18"/>
              </w:rPr>
            </w:pPr>
            <w:r w:rsidRPr="001358C5">
              <w:rPr>
                <w:rFonts w:ascii="Arial" w:hAnsi="Arial"/>
                <w:sz w:val="18"/>
              </w:rPr>
              <w:t>area</w:t>
            </w:r>
          </w:p>
        </w:tc>
        <w:tc>
          <w:tcPr>
            <w:tcW w:w="1499" w:type="dxa"/>
            <w:tcBorders>
              <w:top w:val="single" w:sz="6" w:space="0" w:color="auto"/>
              <w:left w:val="single" w:sz="6" w:space="0" w:color="auto"/>
              <w:bottom w:val="single" w:sz="6" w:space="0" w:color="auto"/>
              <w:right w:val="single" w:sz="6" w:space="0" w:color="auto"/>
            </w:tcBorders>
            <w:vAlign w:val="center"/>
          </w:tcPr>
          <w:p w14:paraId="0EE5D6DA" w14:textId="77777777" w:rsidR="00A80D20" w:rsidRPr="001358C5" w:rsidRDefault="00A80D20" w:rsidP="001B2036">
            <w:pPr>
              <w:keepNext/>
              <w:keepLines/>
              <w:spacing w:after="0"/>
              <w:rPr>
                <w:rFonts w:ascii="Arial" w:hAnsi="Arial"/>
                <w:sz w:val="18"/>
              </w:rPr>
            </w:pPr>
            <w:r w:rsidRPr="001358C5">
              <w:rPr>
                <w:rFonts w:ascii="Arial" w:hAnsi="Arial"/>
                <w:sz w:val="18"/>
                <w:lang w:eastAsia="zh-CN"/>
              </w:rPr>
              <w:t>LocationArea</w:t>
            </w:r>
            <w:r>
              <w:rPr>
                <w:rFonts w:ascii="Arial" w:hAnsi="Arial"/>
                <w:sz w:val="18"/>
                <w:lang w:eastAsia="zh-CN"/>
              </w:rPr>
              <w:t>5G</w:t>
            </w:r>
          </w:p>
        </w:tc>
        <w:tc>
          <w:tcPr>
            <w:tcW w:w="343" w:type="dxa"/>
            <w:tcBorders>
              <w:top w:val="single" w:sz="6" w:space="0" w:color="auto"/>
              <w:left w:val="single" w:sz="6" w:space="0" w:color="auto"/>
              <w:bottom w:val="single" w:sz="6" w:space="0" w:color="auto"/>
              <w:right w:val="single" w:sz="6" w:space="0" w:color="auto"/>
            </w:tcBorders>
            <w:vAlign w:val="center"/>
          </w:tcPr>
          <w:p w14:paraId="22702943" w14:textId="77777777" w:rsidR="00A80D20" w:rsidRPr="001358C5" w:rsidRDefault="00A80D20" w:rsidP="001B2036">
            <w:pPr>
              <w:keepNext/>
              <w:keepLines/>
              <w:spacing w:after="0"/>
              <w:jc w:val="center"/>
              <w:rPr>
                <w:rFonts w:ascii="Arial" w:hAnsi="Arial"/>
                <w:sz w:val="18"/>
              </w:rPr>
            </w:pPr>
            <w:r w:rsidRPr="001358C5">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43EBAE6E" w14:textId="77777777" w:rsidR="00A80D20" w:rsidRPr="001358C5" w:rsidRDefault="00A80D20" w:rsidP="001B2036">
            <w:pPr>
              <w:keepNext/>
              <w:keepLines/>
              <w:spacing w:after="0"/>
              <w:jc w:val="center"/>
              <w:rPr>
                <w:rFonts w:ascii="Arial" w:hAnsi="Arial"/>
                <w:sz w:val="18"/>
              </w:rPr>
            </w:pPr>
            <w:r w:rsidRPr="001358C5">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438F898D" w14:textId="77777777" w:rsidR="00A80D20" w:rsidRPr="001358C5" w:rsidRDefault="00A80D20" w:rsidP="001B2036">
            <w:pPr>
              <w:keepNext/>
              <w:keepLines/>
              <w:spacing w:after="0"/>
              <w:rPr>
                <w:rFonts w:ascii="Arial" w:hAnsi="Arial"/>
                <w:sz w:val="18"/>
              </w:rPr>
            </w:pPr>
            <w:r w:rsidRPr="001358C5">
              <w:rPr>
                <w:rFonts w:ascii="Arial" w:hAnsi="Arial"/>
                <w:sz w:val="18"/>
              </w:rPr>
              <w:t>The geographical or service area to which the slice specific application performance analytics subscription is applied.</w:t>
            </w:r>
          </w:p>
        </w:tc>
        <w:tc>
          <w:tcPr>
            <w:tcW w:w="1310" w:type="dxa"/>
            <w:tcBorders>
              <w:top w:val="single" w:sz="6" w:space="0" w:color="auto"/>
              <w:left w:val="single" w:sz="6" w:space="0" w:color="auto"/>
              <w:bottom w:val="single" w:sz="6" w:space="0" w:color="auto"/>
              <w:right w:val="single" w:sz="6" w:space="0" w:color="auto"/>
            </w:tcBorders>
            <w:vAlign w:val="center"/>
          </w:tcPr>
          <w:p w14:paraId="749CCD05" w14:textId="77777777" w:rsidR="00A80D20" w:rsidRPr="001358C5" w:rsidRDefault="00A80D20" w:rsidP="001B2036">
            <w:pPr>
              <w:keepNext/>
              <w:keepLines/>
              <w:spacing w:after="0"/>
              <w:rPr>
                <w:rFonts w:ascii="Arial" w:hAnsi="Arial" w:cs="Arial"/>
                <w:sz w:val="18"/>
                <w:szCs w:val="18"/>
              </w:rPr>
            </w:pPr>
          </w:p>
        </w:tc>
      </w:tr>
      <w:tr w:rsidR="00A80D20" w:rsidRPr="001358C5" w14:paraId="2E1BF98A"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4038B899" w14:textId="77777777" w:rsidR="00A80D20" w:rsidRPr="001358C5" w:rsidRDefault="00A80D20" w:rsidP="001B2036">
            <w:pPr>
              <w:keepNext/>
              <w:keepLines/>
              <w:spacing w:after="0"/>
              <w:rPr>
                <w:rFonts w:ascii="Arial" w:hAnsi="Arial"/>
                <w:sz w:val="18"/>
              </w:rPr>
            </w:pPr>
            <w:proofErr w:type="spellStart"/>
            <w:r w:rsidRPr="001358C5">
              <w:rPr>
                <w:rFonts w:ascii="Arial" w:hAnsi="Arial"/>
                <w:sz w:val="18"/>
              </w:rPr>
              <w:t>time</w:t>
            </w:r>
            <w:r>
              <w:rPr>
                <w:rFonts w:ascii="Arial" w:hAnsi="Arial"/>
                <w:sz w:val="18"/>
              </w:rPr>
              <w:t>Validity</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5B0E8EDC" w14:textId="77777777" w:rsidR="00A80D20" w:rsidRPr="001358C5" w:rsidRDefault="00A80D20" w:rsidP="001B2036">
            <w:pPr>
              <w:keepNext/>
              <w:keepLines/>
              <w:spacing w:after="0"/>
              <w:rPr>
                <w:rFonts w:ascii="Arial" w:hAnsi="Arial"/>
                <w:sz w:val="18"/>
              </w:rPr>
            </w:pPr>
            <w:proofErr w:type="spellStart"/>
            <w:r>
              <w:rPr>
                <w:rFonts w:ascii="Arial" w:hAnsi="Arial"/>
                <w:sz w:val="18"/>
              </w:rPr>
              <w:t>TimeWindow</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588B807C" w14:textId="77777777" w:rsidR="00A80D20" w:rsidRPr="001358C5" w:rsidRDefault="00A80D20" w:rsidP="001B2036">
            <w:pPr>
              <w:keepNext/>
              <w:keepLines/>
              <w:spacing w:after="0"/>
              <w:jc w:val="center"/>
              <w:rPr>
                <w:rFonts w:ascii="Arial" w:hAnsi="Arial"/>
                <w:sz w:val="18"/>
              </w:rPr>
            </w:pPr>
            <w:r w:rsidRPr="001358C5">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7ACD0AD5" w14:textId="77777777" w:rsidR="00A80D20" w:rsidRPr="001358C5" w:rsidRDefault="00A80D20" w:rsidP="001B2036">
            <w:pPr>
              <w:keepNext/>
              <w:keepLines/>
              <w:spacing w:after="0"/>
              <w:jc w:val="center"/>
              <w:rPr>
                <w:rFonts w:ascii="Arial" w:hAnsi="Arial"/>
                <w:sz w:val="18"/>
              </w:rPr>
            </w:pPr>
            <w:r w:rsidRPr="001358C5">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27257BE6" w14:textId="77777777" w:rsidR="00A80D20" w:rsidRPr="001358C5" w:rsidRDefault="00A80D20" w:rsidP="001B2036">
            <w:pPr>
              <w:keepNext/>
              <w:keepLines/>
              <w:spacing w:after="0"/>
              <w:rPr>
                <w:rFonts w:ascii="Arial" w:hAnsi="Arial"/>
                <w:sz w:val="18"/>
              </w:rPr>
            </w:pPr>
            <w:r w:rsidRPr="001358C5">
              <w:rPr>
                <w:rFonts w:ascii="Arial" w:hAnsi="Arial"/>
                <w:sz w:val="18"/>
              </w:rPr>
              <w:t xml:space="preserve">The time </w:t>
            </w:r>
            <w:r>
              <w:rPr>
                <w:rFonts w:ascii="Arial" w:hAnsi="Arial"/>
                <w:sz w:val="18"/>
              </w:rPr>
              <w:t>validity of the subscription in seconds</w:t>
            </w:r>
            <w:r w:rsidRPr="001358C5">
              <w:rPr>
                <w:rFonts w:ascii="Arial" w:hAnsi="Arial"/>
                <w:sz w:val="18"/>
              </w:rPr>
              <w:t>.</w:t>
            </w:r>
          </w:p>
        </w:tc>
        <w:tc>
          <w:tcPr>
            <w:tcW w:w="1310" w:type="dxa"/>
            <w:tcBorders>
              <w:top w:val="single" w:sz="6" w:space="0" w:color="auto"/>
              <w:left w:val="single" w:sz="6" w:space="0" w:color="auto"/>
              <w:bottom w:val="single" w:sz="6" w:space="0" w:color="auto"/>
              <w:right w:val="single" w:sz="6" w:space="0" w:color="auto"/>
            </w:tcBorders>
            <w:vAlign w:val="center"/>
          </w:tcPr>
          <w:p w14:paraId="640EFD65" w14:textId="77777777" w:rsidR="00A80D20" w:rsidRPr="001358C5" w:rsidRDefault="00A80D20" w:rsidP="001B2036">
            <w:pPr>
              <w:keepNext/>
              <w:keepLines/>
              <w:spacing w:after="0"/>
              <w:rPr>
                <w:rFonts w:ascii="Arial" w:hAnsi="Arial" w:cs="Arial"/>
                <w:sz w:val="18"/>
                <w:szCs w:val="18"/>
              </w:rPr>
            </w:pPr>
          </w:p>
        </w:tc>
      </w:tr>
      <w:tr w:rsidR="00A80D20" w:rsidRPr="001358C5" w14:paraId="07EC8249"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0240E18D" w14:textId="77777777" w:rsidR="00A80D20" w:rsidRPr="001358C5" w:rsidDel="00217A82" w:rsidRDefault="00A80D20" w:rsidP="001B2036">
            <w:pPr>
              <w:keepNext/>
              <w:keepLines/>
              <w:spacing w:after="0"/>
              <w:rPr>
                <w:rFonts w:ascii="Arial" w:hAnsi="Arial"/>
                <w:sz w:val="18"/>
              </w:rPr>
            </w:pPr>
            <w:proofErr w:type="spellStart"/>
            <w:r>
              <w:rPr>
                <w:rFonts w:ascii="Arial" w:hAnsi="Arial"/>
                <w:sz w:val="18"/>
              </w:rPr>
              <w:t>timeHorizon</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0E199D77" w14:textId="77777777" w:rsidR="00A80D20" w:rsidRPr="001358C5" w:rsidRDefault="00A80D20" w:rsidP="001B2036">
            <w:pPr>
              <w:keepNext/>
              <w:keepLines/>
              <w:spacing w:after="0"/>
              <w:rPr>
                <w:rFonts w:ascii="Arial" w:hAnsi="Arial"/>
                <w:sz w:val="18"/>
              </w:rPr>
            </w:pPr>
            <w:proofErr w:type="spellStart"/>
            <w:r>
              <w:rPr>
                <w:rFonts w:ascii="Arial" w:hAnsi="Arial"/>
                <w:sz w:val="18"/>
              </w:rPr>
              <w:t>TimeWindow</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07BA9D67" w14:textId="77777777" w:rsidR="00A80D20" w:rsidRPr="001358C5" w:rsidRDefault="00A80D20" w:rsidP="001B2036">
            <w:pPr>
              <w:keepNext/>
              <w:keepLines/>
              <w:spacing w:after="0"/>
              <w:jc w:val="center"/>
              <w:rPr>
                <w:rFonts w:ascii="Arial" w:hAnsi="Arial"/>
                <w:sz w:val="18"/>
              </w:rPr>
            </w:pPr>
            <w:r>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1D352142" w14:textId="77777777" w:rsidR="00A80D20" w:rsidRPr="001358C5" w:rsidRDefault="00A80D20" w:rsidP="001B2036">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1A49943B" w14:textId="77777777" w:rsidR="00A80D20" w:rsidRPr="001358C5" w:rsidRDefault="00A80D20" w:rsidP="001B2036">
            <w:pPr>
              <w:keepNext/>
              <w:keepLines/>
              <w:spacing w:after="0"/>
              <w:rPr>
                <w:rFonts w:ascii="Arial" w:hAnsi="Arial"/>
                <w:sz w:val="18"/>
              </w:rPr>
            </w:pPr>
            <w:r>
              <w:rPr>
                <w:rFonts w:ascii="Arial" w:hAnsi="Arial"/>
                <w:sz w:val="18"/>
              </w:rPr>
              <w:t>The time horizon for predictive analytics.</w:t>
            </w:r>
          </w:p>
        </w:tc>
        <w:tc>
          <w:tcPr>
            <w:tcW w:w="1310" w:type="dxa"/>
            <w:tcBorders>
              <w:top w:val="single" w:sz="6" w:space="0" w:color="auto"/>
              <w:left w:val="single" w:sz="6" w:space="0" w:color="auto"/>
              <w:bottom w:val="single" w:sz="6" w:space="0" w:color="auto"/>
              <w:right w:val="single" w:sz="6" w:space="0" w:color="auto"/>
            </w:tcBorders>
            <w:vAlign w:val="center"/>
          </w:tcPr>
          <w:p w14:paraId="13C85834" w14:textId="77777777" w:rsidR="00A80D20" w:rsidRPr="001358C5" w:rsidRDefault="00A80D20" w:rsidP="001B2036">
            <w:pPr>
              <w:keepNext/>
              <w:keepLines/>
              <w:spacing w:after="0"/>
              <w:rPr>
                <w:rFonts w:ascii="Arial" w:hAnsi="Arial" w:cs="Arial"/>
                <w:sz w:val="18"/>
                <w:szCs w:val="18"/>
              </w:rPr>
            </w:pPr>
          </w:p>
        </w:tc>
      </w:tr>
      <w:tr w:rsidR="00A80D20" w:rsidRPr="001358C5" w14:paraId="18013F79" w14:textId="77777777" w:rsidTr="001B2036">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174ED143" w14:textId="77777777" w:rsidR="00A80D20" w:rsidRPr="001358C5" w:rsidDel="00217A82" w:rsidRDefault="00A80D20" w:rsidP="001B2036">
            <w:pPr>
              <w:keepNext/>
              <w:keepLines/>
              <w:spacing w:after="0"/>
              <w:rPr>
                <w:rFonts w:ascii="Arial" w:hAnsi="Arial"/>
                <w:sz w:val="18"/>
              </w:rPr>
            </w:pPr>
            <w:proofErr w:type="spellStart"/>
            <w:r>
              <w:rPr>
                <w:rFonts w:ascii="Arial" w:hAnsi="Arial"/>
                <w:sz w:val="18"/>
              </w:rPr>
              <w:t>suppFeat</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45BEA74B" w14:textId="77777777" w:rsidR="00A80D20" w:rsidRPr="001358C5" w:rsidRDefault="00A80D20" w:rsidP="001B2036">
            <w:pPr>
              <w:keepNext/>
              <w:keepLines/>
              <w:spacing w:after="0"/>
              <w:rPr>
                <w:rFonts w:ascii="Arial" w:hAnsi="Arial"/>
                <w:sz w:val="18"/>
              </w:rPr>
            </w:pPr>
            <w:proofErr w:type="spellStart"/>
            <w:r>
              <w:rPr>
                <w:rFonts w:ascii="Arial" w:hAnsi="Arial"/>
                <w:sz w:val="18"/>
              </w:rPr>
              <w:t>SupportedFeatures</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3E24CBAD" w14:textId="77777777" w:rsidR="00A80D20" w:rsidRPr="001358C5" w:rsidRDefault="00A80D20" w:rsidP="001B2036">
            <w:pPr>
              <w:keepNext/>
              <w:keepLines/>
              <w:spacing w:after="0"/>
              <w:jc w:val="center"/>
              <w:rPr>
                <w:rFonts w:ascii="Arial" w:hAnsi="Arial"/>
                <w:sz w:val="18"/>
              </w:rPr>
            </w:pPr>
            <w:r>
              <w:rPr>
                <w:rFonts w:ascii="Arial"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tcPr>
          <w:p w14:paraId="24A6871D" w14:textId="77777777" w:rsidR="00A80D20" w:rsidRPr="001358C5" w:rsidRDefault="00A80D20" w:rsidP="001B2036">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239A2027" w14:textId="77777777" w:rsidR="00A80D20" w:rsidRPr="00CE0E88" w:rsidRDefault="00A80D20" w:rsidP="001B2036">
            <w:pPr>
              <w:keepNext/>
              <w:keepLines/>
              <w:spacing w:after="0"/>
              <w:rPr>
                <w:rFonts w:ascii="Arial" w:hAnsi="Arial"/>
                <w:sz w:val="18"/>
              </w:rPr>
            </w:pPr>
            <w:r w:rsidRPr="00CE0E88">
              <w:rPr>
                <w:rFonts w:ascii="Arial" w:hAnsi="Arial"/>
                <w:sz w:val="18"/>
              </w:rPr>
              <w:t>Used to negotiate the supported features of the API</w:t>
            </w:r>
            <w:r>
              <w:rPr>
                <w:rFonts w:ascii="Arial" w:hAnsi="Arial"/>
                <w:sz w:val="18"/>
              </w:rPr>
              <w:t xml:space="preserve"> as defined in clause 7.10.2.6</w:t>
            </w:r>
            <w:r w:rsidRPr="00CE0E88">
              <w:rPr>
                <w:rFonts w:ascii="Arial" w:hAnsi="Arial"/>
                <w:sz w:val="18"/>
              </w:rPr>
              <w:t>.</w:t>
            </w:r>
          </w:p>
          <w:p w14:paraId="6AD04FFB" w14:textId="77777777" w:rsidR="00A80D20" w:rsidRPr="001358C5" w:rsidRDefault="00A80D20" w:rsidP="001B2036">
            <w:pPr>
              <w:keepNext/>
              <w:keepLines/>
              <w:spacing w:after="0"/>
              <w:rPr>
                <w:rFonts w:ascii="Arial" w:hAnsi="Arial"/>
                <w:sz w:val="18"/>
              </w:rPr>
            </w:pPr>
            <w:r w:rsidRPr="00CE0E88">
              <w:rPr>
                <w:rFonts w:ascii="Arial" w:hAnsi="Arial"/>
                <w:sz w:val="18"/>
              </w:rPr>
              <w:t xml:space="preserve">This attribute shall be provided in the HTTP POST response of successful </w:t>
            </w:r>
            <w:r>
              <w:rPr>
                <w:rFonts w:ascii="Arial" w:hAnsi="Arial"/>
                <w:sz w:val="18"/>
              </w:rPr>
              <w:t>subscription</w:t>
            </w:r>
            <w:r w:rsidRPr="00CE0E88">
              <w:rPr>
                <w:rFonts w:ascii="Arial" w:hAnsi="Arial"/>
                <w:sz w:val="18"/>
              </w:rPr>
              <w:t xml:space="preserve"> creation</w:t>
            </w:r>
            <w:r>
              <w:rPr>
                <w:rFonts w:ascii="Arial" w:hAnsi="Arial"/>
                <w:sz w:val="18"/>
              </w:rPr>
              <w:t xml:space="preserve"> if it was provided in the request</w:t>
            </w:r>
            <w:r w:rsidRPr="00CE0E88">
              <w:rPr>
                <w:rFonts w:ascii="Arial" w:hAnsi="Arial"/>
                <w:sz w:val="18"/>
              </w:rPr>
              <w:t>.</w:t>
            </w:r>
          </w:p>
        </w:tc>
        <w:tc>
          <w:tcPr>
            <w:tcW w:w="1310" w:type="dxa"/>
            <w:tcBorders>
              <w:top w:val="single" w:sz="6" w:space="0" w:color="auto"/>
              <w:left w:val="single" w:sz="6" w:space="0" w:color="auto"/>
              <w:bottom w:val="single" w:sz="6" w:space="0" w:color="auto"/>
              <w:right w:val="single" w:sz="6" w:space="0" w:color="auto"/>
            </w:tcBorders>
            <w:vAlign w:val="center"/>
          </w:tcPr>
          <w:p w14:paraId="54994BE4" w14:textId="77777777" w:rsidR="00A80D20" w:rsidRPr="001358C5" w:rsidRDefault="00A80D20" w:rsidP="001B2036">
            <w:pPr>
              <w:keepNext/>
              <w:keepLines/>
              <w:spacing w:after="0"/>
              <w:rPr>
                <w:rFonts w:ascii="Arial" w:hAnsi="Arial" w:cs="Arial"/>
                <w:sz w:val="18"/>
                <w:szCs w:val="18"/>
              </w:rPr>
            </w:pPr>
          </w:p>
        </w:tc>
      </w:tr>
    </w:tbl>
    <w:p w14:paraId="02ECD00A" w14:textId="77777777" w:rsidR="00A80D20" w:rsidRPr="001358C5" w:rsidRDefault="00A80D20" w:rsidP="00A80D20">
      <w:pPr>
        <w:rPr>
          <w:lang w:val="en-US" w:eastAsia="en-GB"/>
        </w:rPr>
      </w:pPr>
    </w:p>
    <w:p w14:paraId="51F5C342" w14:textId="2C7043F1" w:rsidR="00A80D20" w:rsidDel="006A7EFB" w:rsidRDefault="00A80D20" w:rsidP="00A80D20">
      <w:pPr>
        <w:pStyle w:val="EditorsNote"/>
        <w:rPr>
          <w:del w:id="80" w:author="Huawei1" w:date="2024-04-17T09:27:00Z"/>
          <w:lang w:eastAsia="zh-CN"/>
        </w:rPr>
      </w:pPr>
    </w:p>
    <w:p w14:paraId="154D0DDA" w14:textId="3C3CB4CF" w:rsidR="00A80D20" w:rsidRPr="00B61815" w:rsidRDefault="00A80D20" w:rsidP="00A80D2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11th</w:t>
      </w:r>
      <w:r w:rsidRPr="00D96F8C">
        <w:rPr>
          <w:noProof/>
          <w:color w:val="0000FF"/>
          <w:sz w:val="28"/>
          <w:szCs w:val="28"/>
        </w:rPr>
        <w:t xml:space="preserve"> Change ***</w:t>
      </w:r>
    </w:p>
    <w:p w14:paraId="4E9EA40E" w14:textId="48B16F10" w:rsidR="00B8571C" w:rsidRDefault="00B8571C" w:rsidP="00B8571C">
      <w:pPr>
        <w:pStyle w:val="6"/>
        <w:rPr>
          <w:lang w:eastAsia="zh-CN"/>
        </w:rPr>
      </w:pPr>
      <w:r>
        <w:rPr>
          <w:lang w:eastAsia="zh-CN"/>
        </w:rPr>
        <w:lastRenderedPageBreak/>
        <w:t>7.10.2.4.2.3</w:t>
      </w:r>
      <w:r>
        <w:rPr>
          <w:lang w:eastAsia="zh-CN"/>
        </w:rPr>
        <w:tab/>
        <w:t xml:space="preserve">Type: </w:t>
      </w:r>
      <w:proofErr w:type="spellStart"/>
      <w:r>
        <w:t>SliceAppPerfNotif</w:t>
      </w:r>
      <w:bookmarkEnd w:id="72"/>
      <w:bookmarkEnd w:id="73"/>
      <w:bookmarkEnd w:id="74"/>
      <w:bookmarkEnd w:id="75"/>
      <w:proofErr w:type="spellEnd"/>
    </w:p>
    <w:p w14:paraId="37087C23" w14:textId="77777777" w:rsidR="00B8571C" w:rsidRPr="001358C5" w:rsidRDefault="00B8571C" w:rsidP="00B8571C">
      <w:pPr>
        <w:keepNext/>
        <w:keepLines/>
        <w:spacing w:before="60"/>
        <w:jc w:val="center"/>
        <w:rPr>
          <w:rFonts w:ascii="Arial" w:hAnsi="Arial"/>
          <w:b/>
        </w:rPr>
      </w:pPr>
      <w:r w:rsidRPr="001358C5">
        <w:rPr>
          <w:rFonts w:ascii="Arial" w:hAnsi="Arial"/>
          <w:b/>
          <w:noProof/>
        </w:rPr>
        <w:t>Table </w:t>
      </w:r>
      <w:r w:rsidRPr="001358C5">
        <w:rPr>
          <w:rFonts w:ascii="Arial" w:hAnsi="Arial"/>
          <w:b/>
        </w:rPr>
        <w:t xml:space="preserve">7.10.2.4.2.3-1: </w:t>
      </w:r>
      <w:r w:rsidRPr="001358C5">
        <w:rPr>
          <w:rFonts w:ascii="Arial" w:hAnsi="Arial"/>
          <w:b/>
          <w:noProof/>
        </w:rPr>
        <w:t xml:space="preserve">Definition of type </w:t>
      </w:r>
      <w:proofErr w:type="spellStart"/>
      <w:r w:rsidRPr="001358C5">
        <w:rPr>
          <w:rFonts w:ascii="Arial" w:hAnsi="Arial"/>
          <w:b/>
        </w:rPr>
        <w:t>SliceAppPerfNotif</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B8571C" w:rsidRPr="001358C5" w14:paraId="31F51CEC"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5B8F1664" w14:textId="77777777" w:rsidR="00B8571C" w:rsidRPr="001358C5" w:rsidRDefault="00B8571C" w:rsidP="00214E57">
            <w:pPr>
              <w:keepNext/>
              <w:keepLines/>
              <w:spacing w:after="0"/>
              <w:jc w:val="center"/>
              <w:rPr>
                <w:rFonts w:ascii="Arial" w:hAnsi="Arial"/>
                <w:b/>
                <w:sz w:val="18"/>
              </w:rPr>
            </w:pPr>
            <w:r w:rsidRPr="001358C5">
              <w:rPr>
                <w:rFonts w:ascii="Arial" w:hAnsi="Arial"/>
                <w:b/>
                <w:sz w:val="18"/>
              </w:rP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1B5AE5B4" w14:textId="77777777" w:rsidR="00B8571C" w:rsidRPr="001358C5" w:rsidRDefault="00B8571C" w:rsidP="00214E57">
            <w:pPr>
              <w:keepNext/>
              <w:keepLines/>
              <w:spacing w:after="0"/>
              <w:jc w:val="center"/>
              <w:rPr>
                <w:rFonts w:ascii="Arial" w:hAnsi="Arial"/>
                <w:b/>
                <w:sz w:val="18"/>
              </w:rPr>
            </w:pPr>
            <w:r w:rsidRPr="001358C5">
              <w:rPr>
                <w:rFonts w:ascii="Arial" w:hAnsi="Arial"/>
                <w:b/>
                <w:sz w:val="18"/>
              </w:rP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092AE909" w14:textId="77777777" w:rsidR="00B8571C" w:rsidRPr="001358C5" w:rsidRDefault="00B8571C" w:rsidP="00214E57">
            <w:pPr>
              <w:keepNext/>
              <w:keepLines/>
              <w:spacing w:after="0"/>
              <w:jc w:val="center"/>
              <w:rPr>
                <w:rFonts w:ascii="Arial" w:hAnsi="Arial"/>
                <w:b/>
                <w:sz w:val="18"/>
              </w:rPr>
            </w:pPr>
            <w:r w:rsidRPr="001358C5">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4E3AAC0D" w14:textId="77777777" w:rsidR="00B8571C" w:rsidRPr="001358C5" w:rsidRDefault="00B8571C" w:rsidP="00214E57">
            <w:pPr>
              <w:keepNext/>
              <w:keepLines/>
              <w:spacing w:after="0"/>
              <w:jc w:val="center"/>
              <w:rPr>
                <w:rFonts w:ascii="Arial" w:hAnsi="Arial"/>
                <w:b/>
                <w:sz w:val="18"/>
              </w:rPr>
            </w:pPr>
            <w:r w:rsidRPr="001358C5">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3BE747E3" w14:textId="77777777" w:rsidR="00B8571C" w:rsidRPr="001358C5" w:rsidRDefault="00B8571C" w:rsidP="00214E57">
            <w:pPr>
              <w:keepNext/>
              <w:keepLines/>
              <w:spacing w:after="0"/>
              <w:jc w:val="center"/>
              <w:rPr>
                <w:rFonts w:ascii="Arial" w:hAnsi="Arial" w:cs="Arial"/>
                <w:b/>
                <w:sz w:val="18"/>
                <w:szCs w:val="18"/>
              </w:rPr>
            </w:pPr>
            <w:r w:rsidRPr="001358C5">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32BDAF26" w14:textId="77777777" w:rsidR="00B8571C" w:rsidRPr="001358C5" w:rsidRDefault="00B8571C" w:rsidP="00214E57">
            <w:pPr>
              <w:keepNext/>
              <w:keepLines/>
              <w:spacing w:after="0"/>
              <w:jc w:val="center"/>
              <w:rPr>
                <w:rFonts w:ascii="Arial" w:hAnsi="Arial" w:cs="Arial"/>
                <w:b/>
                <w:sz w:val="18"/>
                <w:szCs w:val="18"/>
              </w:rPr>
            </w:pPr>
            <w:r w:rsidRPr="001358C5">
              <w:rPr>
                <w:rFonts w:ascii="Arial" w:hAnsi="Arial" w:cs="Arial"/>
                <w:b/>
                <w:sz w:val="18"/>
                <w:szCs w:val="18"/>
              </w:rPr>
              <w:t>Applicability</w:t>
            </w:r>
          </w:p>
        </w:tc>
      </w:tr>
      <w:tr w:rsidR="00B8571C" w:rsidRPr="001358C5" w14:paraId="1C0A8B02"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23635497" w14:textId="77777777" w:rsidR="00B8571C" w:rsidRPr="001358C5" w:rsidRDefault="00B8571C" w:rsidP="00214E57">
            <w:pPr>
              <w:keepNext/>
              <w:keepLines/>
              <w:spacing w:after="0"/>
              <w:rPr>
                <w:rFonts w:ascii="Arial" w:hAnsi="Arial"/>
                <w:sz w:val="18"/>
              </w:rPr>
            </w:pPr>
            <w:r>
              <w:rPr>
                <w:rFonts w:ascii="Arial" w:hAnsi="Arial"/>
                <w:sz w:val="18"/>
              </w:rPr>
              <w:t>o</w:t>
            </w:r>
            <w:r w:rsidRPr="001358C5">
              <w:rPr>
                <w:rFonts w:ascii="Arial" w:hAnsi="Arial"/>
                <w:sz w:val="18"/>
              </w:rPr>
              <w:t>utput</w:t>
            </w:r>
          </w:p>
        </w:tc>
        <w:tc>
          <w:tcPr>
            <w:tcW w:w="1499" w:type="dxa"/>
            <w:tcBorders>
              <w:top w:val="single" w:sz="6" w:space="0" w:color="auto"/>
              <w:left w:val="single" w:sz="6" w:space="0" w:color="auto"/>
              <w:bottom w:val="single" w:sz="6" w:space="0" w:color="auto"/>
              <w:right w:val="single" w:sz="6" w:space="0" w:color="auto"/>
            </w:tcBorders>
            <w:vAlign w:val="center"/>
            <w:hideMark/>
          </w:tcPr>
          <w:p w14:paraId="34B0E9F1" w14:textId="77777777" w:rsidR="00B8571C" w:rsidRPr="001358C5" w:rsidRDefault="00B8571C" w:rsidP="00214E57">
            <w:pPr>
              <w:keepNext/>
              <w:keepLines/>
              <w:spacing w:after="0"/>
              <w:rPr>
                <w:rFonts w:ascii="Arial" w:hAnsi="Arial"/>
                <w:sz w:val="18"/>
              </w:rPr>
            </w:pPr>
            <w:r w:rsidRPr="001358C5">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vAlign w:val="center"/>
            <w:hideMark/>
          </w:tcPr>
          <w:p w14:paraId="020B882A" w14:textId="77777777" w:rsidR="00B8571C" w:rsidRPr="001358C5" w:rsidRDefault="00B8571C" w:rsidP="00214E57">
            <w:pPr>
              <w:keepNext/>
              <w:keepLines/>
              <w:spacing w:after="0"/>
              <w:jc w:val="center"/>
              <w:rPr>
                <w:rFonts w:ascii="Arial" w:hAnsi="Arial"/>
                <w:sz w:val="18"/>
              </w:rPr>
            </w:pPr>
            <w:r w:rsidRPr="001358C5">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F735CEC" w14:textId="77777777" w:rsidR="00B8571C" w:rsidRPr="001358C5" w:rsidRDefault="00B8571C" w:rsidP="00214E57">
            <w:pPr>
              <w:keepNext/>
              <w:keepLines/>
              <w:spacing w:after="0"/>
              <w:jc w:val="center"/>
              <w:rPr>
                <w:rFonts w:ascii="Arial" w:hAnsi="Arial"/>
                <w:sz w:val="18"/>
              </w:rPr>
            </w:pPr>
            <w:r w:rsidRPr="001358C5">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57C07CE9" w14:textId="77777777" w:rsidR="00B8571C" w:rsidRPr="001358C5" w:rsidRDefault="00B8571C" w:rsidP="00214E57">
            <w:pPr>
              <w:keepNext/>
              <w:keepLines/>
              <w:spacing w:after="0"/>
              <w:rPr>
                <w:rFonts w:ascii="Arial" w:hAnsi="Arial" w:cs="Arial"/>
                <w:sz w:val="18"/>
                <w:szCs w:val="18"/>
              </w:rPr>
            </w:pPr>
            <w:r w:rsidRPr="001358C5">
              <w:rPr>
                <w:rFonts w:ascii="Arial" w:hAnsi="Arial"/>
                <w:sz w:val="18"/>
              </w:rPr>
              <w:t xml:space="preserve">Predicted or expected </w:t>
            </w:r>
            <w:r>
              <w:rPr>
                <w:rFonts w:ascii="Arial" w:hAnsi="Arial"/>
                <w:sz w:val="18"/>
              </w:rPr>
              <w:t xml:space="preserve">performance </w:t>
            </w:r>
            <w:r w:rsidRPr="001358C5">
              <w:rPr>
                <w:rFonts w:ascii="Arial" w:hAnsi="Arial"/>
                <w:sz w:val="18"/>
              </w:rPr>
              <w:t>change or sustainability of the slice-specific performance for a VAL server or a VAL session.</w:t>
            </w:r>
          </w:p>
        </w:tc>
        <w:tc>
          <w:tcPr>
            <w:tcW w:w="1310" w:type="dxa"/>
            <w:tcBorders>
              <w:top w:val="single" w:sz="6" w:space="0" w:color="auto"/>
              <w:left w:val="single" w:sz="6" w:space="0" w:color="auto"/>
              <w:bottom w:val="single" w:sz="6" w:space="0" w:color="auto"/>
              <w:right w:val="single" w:sz="6" w:space="0" w:color="auto"/>
            </w:tcBorders>
            <w:vAlign w:val="center"/>
          </w:tcPr>
          <w:p w14:paraId="0E84E9D0" w14:textId="77777777" w:rsidR="00B8571C" w:rsidRPr="001358C5" w:rsidRDefault="00B8571C" w:rsidP="00214E57">
            <w:pPr>
              <w:keepNext/>
              <w:keepLines/>
              <w:spacing w:after="0"/>
              <w:rPr>
                <w:rFonts w:ascii="Arial" w:hAnsi="Arial" w:cs="Arial"/>
                <w:sz w:val="18"/>
                <w:szCs w:val="18"/>
              </w:rPr>
            </w:pPr>
          </w:p>
        </w:tc>
      </w:tr>
      <w:tr w:rsidR="00B8571C" w:rsidRPr="001358C5" w:rsidDel="00B8571C" w14:paraId="493DEA13" w14:textId="0447F443" w:rsidTr="00214E57">
        <w:trPr>
          <w:jc w:val="center"/>
          <w:del w:id="81" w:author="Huawei" w:date="2024-04-02T17:20:00Z"/>
        </w:trPr>
        <w:tc>
          <w:tcPr>
            <w:tcW w:w="1553" w:type="dxa"/>
            <w:tcBorders>
              <w:top w:val="single" w:sz="6" w:space="0" w:color="auto"/>
              <w:left w:val="single" w:sz="6" w:space="0" w:color="auto"/>
              <w:bottom w:val="single" w:sz="6" w:space="0" w:color="auto"/>
              <w:right w:val="single" w:sz="6" w:space="0" w:color="auto"/>
            </w:tcBorders>
            <w:vAlign w:val="center"/>
          </w:tcPr>
          <w:p w14:paraId="5B839947" w14:textId="4501E6B8" w:rsidR="00B8571C" w:rsidRPr="001358C5" w:rsidDel="00B8571C" w:rsidRDefault="00B8571C" w:rsidP="00214E57">
            <w:pPr>
              <w:keepNext/>
              <w:keepLines/>
              <w:spacing w:after="0"/>
              <w:rPr>
                <w:del w:id="82" w:author="Huawei" w:date="2024-04-02T17:20:00Z"/>
                <w:rFonts w:ascii="Arial" w:hAnsi="Arial"/>
                <w:sz w:val="18"/>
              </w:rPr>
            </w:pPr>
            <w:del w:id="83" w:author="Huawei" w:date="2024-04-02T17:20:00Z">
              <w:r w:rsidRPr="001358C5" w:rsidDel="00B8571C">
                <w:rPr>
                  <w:rFonts w:ascii="Arial" w:hAnsi="Arial"/>
                  <w:sz w:val="18"/>
                </w:rPr>
                <w:delText>analyticsType</w:delText>
              </w:r>
            </w:del>
          </w:p>
        </w:tc>
        <w:tc>
          <w:tcPr>
            <w:tcW w:w="1499" w:type="dxa"/>
            <w:tcBorders>
              <w:top w:val="single" w:sz="6" w:space="0" w:color="auto"/>
              <w:left w:val="single" w:sz="6" w:space="0" w:color="auto"/>
              <w:bottom w:val="single" w:sz="6" w:space="0" w:color="auto"/>
              <w:right w:val="single" w:sz="6" w:space="0" w:color="auto"/>
            </w:tcBorders>
            <w:vAlign w:val="center"/>
          </w:tcPr>
          <w:p w14:paraId="629C128E" w14:textId="28B0F72B" w:rsidR="00B8571C" w:rsidRPr="001358C5" w:rsidDel="00B8571C" w:rsidRDefault="00B8571C" w:rsidP="00214E57">
            <w:pPr>
              <w:keepNext/>
              <w:keepLines/>
              <w:spacing w:after="0"/>
              <w:rPr>
                <w:del w:id="84" w:author="Huawei" w:date="2024-04-02T17:20:00Z"/>
                <w:rFonts w:ascii="Arial" w:hAnsi="Arial"/>
                <w:sz w:val="18"/>
              </w:rPr>
            </w:pPr>
            <w:del w:id="85" w:author="Huawei" w:date="2024-04-02T17:20:00Z">
              <w:r w:rsidRPr="001358C5" w:rsidDel="00B8571C">
                <w:rPr>
                  <w:rFonts w:ascii="Arial" w:hAnsi="Arial"/>
                  <w:sz w:val="18"/>
                  <w:lang w:eastAsia="zh-CN"/>
                </w:rPr>
                <w:delText>AnalyticsType</w:delText>
              </w:r>
            </w:del>
          </w:p>
        </w:tc>
        <w:tc>
          <w:tcPr>
            <w:tcW w:w="343" w:type="dxa"/>
            <w:tcBorders>
              <w:top w:val="single" w:sz="6" w:space="0" w:color="auto"/>
              <w:left w:val="single" w:sz="6" w:space="0" w:color="auto"/>
              <w:bottom w:val="single" w:sz="6" w:space="0" w:color="auto"/>
              <w:right w:val="single" w:sz="6" w:space="0" w:color="auto"/>
            </w:tcBorders>
            <w:vAlign w:val="center"/>
          </w:tcPr>
          <w:p w14:paraId="1880C2A8" w14:textId="28070437" w:rsidR="00B8571C" w:rsidRPr="001358C5" w:rsidDel="00B8571C" w:rsidRDefault="00B8571C" w:rsidP="00214E57">
            <w:pPr>
              <w:keepNext/>
              <w:keepLines/>
              <w:spacing w:after="0"/>
              <w:jc w:val="center"/>
              <w:rPr>
                <w:del w:id="86" w:author="Huawei" w:date="2024-04-02T17:20:00Z"/>
                <w:rFonts w:ascii="Arial" w:hAnsi="Arial"/>
                <w:sz w:val="18"/>
              </w:rPr>
            </w:pPr>
            <w:del w:id="87" w:author="Huawei" w:date="2024-04-02T17:20:00Z">
              <w:r w:rsidRPr="001358C5" w:rsidDel="00B8571C">
                <w:rPr>
                  <w:rFonts w:ascii="Arial" w:hAnsi="Arial"/>
                  <w:sz w:val="18"/>
                </w:rPr>
                <w:delText>O</w:delText>
              </w:r>
            </w:del>
          </w:p>
        </w:tc>
        <w:tc>
          <w:tcPr>
            <w:tcW w:w="1134" w:type="dxa"/>
            <w:tcBorders>
              <w:top w:val="single" w:sz="6" w:space="0" w:color="auto"/>
              <w:left w:val="single" w:sz="6" w:space="0" w:color="auto"/>
              <w:bottom w:val="single" w:sz="6" w:space="0" w:color="auto"/>
              <w:right w:val="single" w:sz="6" w:space="0" w:color="auto"/>
            </w:tcBorders>
            <w:vAlign w:val="center"/>
          </w:tcPr>
          <w:p w14:paraId="1EB85E2E" w14:textId="26E754CE" w:rsidR="00B8571C" w:rsidRPr="001358C5" w:rsidDel="00B8571C" w:rsidRDefault="00B8571C" w:rsidP="00214E57">
            <w:pPr>
              <w:keepNext/>
              <w:keepLines/>
              <w:spacing w:after="0"/>
              <w:jc w:val="center"/>
              <w:rPr>
                <w:del w:id="88" w:author="Huawei" w:date="2024-04-02T17:20:00Z"/>
                <w:rFonts w:ascii="Arial" w:hAnsi="Arial"/>
                <w:sz w:val="18"/>
              </w:rPr>
            </w:pPr>
            <w:del w:id="89" w:author="Huawei" w:date="2024-04-02T17:20:00Z">
              <w:r w:rsidRPr="001358C5" w:rsidDel="00B8571C">
                <w:rPr>
                  <w:rFonts w:ascii="Arial" w:hAnsi="Arial"/>
                  <w:sz w:val="18"/>
                  <w:lang w:val="sv-SE"/>
                </w:rPr>
                <w:delText>0..1</w:delText>
              </w:r>
            </w:del>
          </w:p>
        </w:tc>
        <w:tc>
          <w:tcPr>
            <w:tcW w:w="3686" w:type="dxa"/>
            <w:tcBorders>
              <w:top w:val="single" w:sz="6" w:space="0" w:color="auto"/>
              <w:left w:val="single" w:sz="6" w:space="0" w:color="auto"/>
              <w:bottom w:val="single" w:sz="6" w:space="0" w:color="auto"/>
              <w:right w:val="single" w:sz="6" w:space="0" w:color="auto"/>
            </w:tcBorders>
            <w:vAlign w:val="center"/>
          </w:tcPr>
          <w:p w14:paraId="2201D890" w14:textId="0578FFED" w:rsidR="00B8571C" w:rsidRPr="001358C5" w:rsidDel="00B8571C" w:rsidRDefault="00B8571C" w:rsidP="00214E57">
            <w:pPr>
              <w:keepNext/>
              <w:keepLines/>
              <w:spacing w:after="0"/>
              <w:rPr>
                <w:del w:id="90" w:author="Huawei" w:date="2024-04-02T17:20:00Z"/>
                <w:rFonts w:ascii="Arial" w:hAnsi="Arial" w:cs="Arial"/>
                <w:sz w:val="18"/>
                <w:szCs w:val="18"/>
              </w:rPr>
            </w:pPr>
            <w:del w:id="91" w:author="Huawei" w:date="2024-04-02T17:20:00Z">
              <w:r w:rsidRPr="001358C5" w:rsidDel="00B8571C">
                <w:rPr>
                  <w:rFonts w:ascii="Arial" w:hAnsi="Arial"/>
                  <w:sz w:val="18"/>
                  <w:lang w:val="sv-SE"/>
                </w:rPr>
                <w:delText>Identi</w:delText>
              </w:r>
              <w:r w:rsidDel="00B8571C">
                <w:rPr>
                  <w:rFonts w:ascii="Arial" w:hAnsi="Arial"/>
                  <w:sz w:val="18"/>
                  <w:lang w:val="sv-SE"/>
                </w:rPr>
                <w:delText>fies</w:delText>
              </w:r>
              <w:r w:rsidRPr="001358C5" w:rsidDel="00B8571C">
                <w:rPr>
                  <w:rFonts w:ascii="Arial" w:hAnsi="Arial"/>
                  <w:sz w:val="18"/>
                  <w:lang w:val="sv-SE"/>
                </w:rPr>
                <w:delText xml:space="preserve"> the type of the </w:delText>
              </w:r>
              <w:r w:rsidRPr="001358C5" w:rsidDel="00B8571C">
                <w:rPr>
                  <w:rFonts w:ascii="Arial" w:hAnsi="Arial"/>
                  <w:sz w:val="18"/>
                </w:rPr>
                <w:delText>slice-specific application performance</w:delText>
              </w:r>
              <w:r w:rsidRPr="001358C5" w:rsidDel="00B8571C">
                <w:rPr>
                  <w:rFonts w:ascii="Arial" w:hAnsi="Arial"/>
                  <w:sz w:val="18"/>
                  <w:lang w:val="sv-SE"/>
                </w:rPr>
                <w:delText xml:space="preserve"> analytics</w:delText>
              </w:r>
            </w:del>
          </w:p>
        </w:tc>
        <w:tc>
          <w:tcPr>
            <w:tcW w:w="1310" w:type="dxa"/>
            <w:tcBorders>
              <w:top w:val="single" w:sz="6" w:space="0" w:color="auto"/>
              <w:left w:val="single" w:sz="6" w:space="0" w:color="auto"/>
              <w:bottom w:val="single" w:sz="6" w:space="0" w:color="auto"/>
              <w:right w:val="single" w:sz="6" w:space="0" w:color="auto"/>
            </w:tcBorders>
            <w:vAlign w:val="center"/>
          </w:tcPr>
          <w:p w14:paraId="3BDDDB96" w14:textId="0DFED542" w:rsidR="00B8571C" w:rsidRPr="001358C5" w:rsidDel="00B8571C" w:rsidRDefault="00B8571C" w:rsidP="00214E57">
            <w:pPr>
              <w:keepNext/>
              <w:keepLines/>
              <w:spacing w:after="0"/>
              <w:rPr>
                <w:del w:id="92" w:author="Huawei" w:date="2024-04-02T17:20:00Z"/>
                <w:rFonts w:ascii="Arial" w:hAnsi="Arial" w:cs="Arial"/>
                <w:sz w:val="18"/>
                <w:szCs w:val="18"/>
              </w:rPr>
            </w:pPr>
          </w:p>
        </w:tc>
      </w:tr>
      <w:tr w:rsidR="00B8571C" w:rsidRPr="001358C5" w14:paraId="19FC3EB0"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6749B9E9" w14:textId="77777777" w:rsidR="00B8571C" w:rsidRPr="001358C5" w:rsidRDefault="00B8571C" w:rsidP="00214E57">
            <w:pPr>
              <w:keepNext/>
              <w:keepLines/>
              <w:spacing w:after="0"/>
              <w:rPr>
                <w:rFonts w:ascii="Arial" w:hAnsi="Arial"/>
                <w:sz w:val="18"/>
              </w:rPr>
            </w:pPr>
            <w:proofErr w:type="spellStart"/>
            <w:r w:rsidRPr="001358C5">
              <w:rPr>
                <w:rFonts w:ascii="Arial" w:hAnsi="Arial"/>
                <w:sz w:val="18"/>
              </w:rPr>
              <w:t>confLevel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126E05C6" w14:textId="77777777" w:rsidR="00B8571C" w:rsidRPr="001358C5" w:rsidRDefault="00B8571C" w:rsidP="00214E57">
            <w:pPr>
              <w:keepNext/>
              <w:keepLines/>
              <w:spacing w:after="0"/>
              <w:rPr>
                <w:rFonts w:ascii="Arial" w:hAnsi="Arial"/>
                <w:sz w:val="18"/>
              </w:rPr>
            </w:pPr>
            <w:proofErr w:type="spellStart"/>
            <w:r>
              <w:rPr>
                <w:rFonts w:ascii="Arial" w:hAnsi="Arial"/>
                <w:sz w:val="18"/>
              </w:rP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21E04683" w14:textId="77777777" w:rsidR="00B8571C" w:rsidRPr="001358C5" w:rsidRDefault="00B8571C" w:rsidP="00214E57">
            <w:pPr>
              <w:keepNext/>
              <w:keepLines/>
              <w:spacing w:after="0"/>
              <w:jc w:val="center"/>
              <w:rPr>
                <w:rFonts w:ascii="Arial" w:hAnsi="Arial"/>
                <w:sz w:val="18"/>
              </w:rPr>
            </w:pPr>
            <w:r w:rsidRPr="001358C5">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33FDD14E" w14:textId="77777777" w:rsidR="00B8571C" w:rsidRPr="001358C5" w:rsidRDefault="00B8571C" w:rsidP="00214E57">
            <w:pPr>
              <w:keepNext/>
              <w:keepLines/>
              <w:spacing w:after="0"/>
              <w:jc w:val="center"/>
              <w:rPr>
                <w:rFonts w:ascii="Arial" w:hAnsi="Arial"/>
                <w:sz w:val="18"/>
              </w:rPr>
            </w:pPr>
            <w:r w:rsidRPr="001358C5">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2B535C47" w14:textId="77777777" w:rsidR="00B8571C" w:rsidRDefault="00B8571C" w:rsidP="00214E57">
            <w:pPr>
              <w:keepNext/>
              <w:keepLines/>
              <w:spacing w:after="0"/>
              <w:rPr>
                <w:rFonts w:ascii="Arial" w:hAnsi="Arial"/>
                <w:sz w:val="18"/>
              </w:rPr>
            </w:pPr>
            <w:r w:rsidRPr="00125B8D">
              <w:rPr>
                <w:rFonts w:ascii="Arial" w:hAnsi="Arial"/>
                <w:sz w:val="18"/>
              </w:rPr>
              <w:t xml:space="preserve">Indicates the </w:t>
            </w:r>
            <w:r>
              <w:rPr>
                <w:rFonts w:ascii="Arial" w:hAnsi="Arial"/>
                <w:sz w:val="18"/>
              </w:rPr>
              <w:t xml:space="preserve">achieved </w:t>
            </w:r>
            <w:r w:rsidRPr="00125B8D">
              <w:rPr>
                <w:rFonts w:ascii="Arial" w:hAnsi="Arial"/>
                <w:sz w:val="18"/>
              </w:rPr>
              <w:t xml:space="preserve">confidence </w:t>
            </w:r>
            <w:r>
              <w:rPr>
                <w:rFonts w:ascii="Arial" w:hAnsi="Arial"/>
                <w:sz w:val="18"/>
              </w:rPr>
              <w:t xml:space="preserve">level in the case </w:t>
            </w:r>
            <w:r w:rsidRPr="00125B8D">
              <w:rPr>
                <w:rFonts w:ascii="Arial" w:hAnsi="Arial"/>
                <w:sz w:val="18"/>
              </w:rPr>
              <w:t>of prediction.</w:t>
            </w:r>
          </w:p>
          <w:p w14:paraId="3807D973" w14:textId="77777777" w:rsidR="00B8571C" w:rsidRPr="001358C5" w:rsidRDefault="00B8571C" w:rsidP="00214E57">
            <w:pPr>
              <w:keepNext/>
              <w:keepLines/>
              <w:spacing w:after="0"/>
              <w:rPr>
                <w:rFonts w:ascii="Arial" w:hAnsi="Arial" w:cs="Arial"/>
                <w:sz w:val="18"/>
                <w:szCs w:val="18"/>
              </w:rPr>
            </w:pPr>
            <w:r w:rsidRPr="00125B8D">
              <w:rPr>
                <w:rFonts w:ascii="Arial" w:hAnsi="Arial"/>
                <w:sz w:val="18"/>
              </w:rPr>
              <w:t>Minimum = 0. Maximum = 100.</w:t>
            </w:r>
            <w:r>
              <w:rPr>
                <w:rFonts w:ascii="Arial" w:hAnsi="Arial"/>
                <w:sz w:val="18"/>
              </w:rPr>
              <w:t xml:space="preserve"> (NOTE)</w:t>
            </w:r>
          </w:p>
        </w:tc>
        <w:tc>
          <w:tcPr>
            <w:tcW w:w="1310" w:type="dxa"/>
            <w:tcBorders>
              <w:top w:val="single" w:sz="6" w:space="0" w:color="auto"/>
              <w:left w:val="single" w:sz="6" w:space="0" w:color="auto"/>
              <w:bottom w:val="single" w:sz="6" w:space="0" w:color="auto"/>
              <w:right w:val="single" w:sz="6" w:space="0" w:color="auto"/>
            </w:tcBorders>
            <w:vAlign w:val="center"/>
          </w:tcPr>
          <w:p w14:paraId="202DD976" w14:textId="77777777" w:rsidR="00B8571C" w:rsidRPr="001358C5" w:rsidRDefault="00B8571C" w:rsidP="00214E57">
            <w:pPr>
              <w:keepNext/>
              <w:keepLines/>
              <w:spacing w:after="0"/>
              <w:rPr>
                <w:rFonts w:ascii="Arial" w:hAnsi="Arial" w:cs="Arial"/>
                <w:sz w:val="18"/>
                <w:szCs w:val="18"/>
              </w:rPr>
            </w:pPr>
          </w:p>
        </w:tc>
      </w:tr>
      <w:tr w:rsidR="00B8571C" w:rsidRPr="001358C5" w14:paraId="5755E975"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7CFDAFF7" w14:textId="77777777" w:rsidR="00B8571C" w:rsidRPr="001358C5" w:rsidRDefault="00B8571C" w:rsidP="00214E57">
            <w:pPr>
              <w:keepNext/>
              <w:keepLines/>
              <w:spacing w:after="0"/>
              <w:rPr>
                <w:rFonts w:ascii="Arial" w:hAnsi="Arial"/>
                <w:sz w:val="18"/>
              </w:rPr>
            </w:pPr>
            <w:proofErr w:type="spellStart"/>
            <w:r>
              <w:rPr>
                <w:rFonts w:ascii="Arial" w:hAnsi="Arial"/>
                <w:sz w:val="18"/>
              </w:rPr>
              <w:t>timeHorizon</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2B548241" w14:textId="77777777" w:rsidR="00B8571C" w:rsidRPr="001358C5" w:rsidDel="002B4886" w:rsidRDefault="00B8571C" w:rsidP="00214E57">
            <w:pPr>
              <w:keepNext/>
              <w:keepLines/>
              <w:spacing w:after="0"/>
              <w:rPr>
                <w:rFonts w:ascii="Arial" w:hAnsi="Arial"/>
                <w:sz w:val="18"/>
              </w:rPr>
            </w:pPr>
            <w:proofErr w:type="spellStart"/>
            <w:r>
              <w:rPr>
                <w:rFonts w:ascii="Arial" w:hAnsi="Arial"/>
                <w:sz w:val="18"/>
              </w:rPr>
              <w:t>TimeWindow</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6415C443" w14:textId="77777777" w:rsidR="00B8571C" w:rsidRPr="001358C5" w:rsidRDefault="00B8571C" w:rsidP="00214E57">
            <w:pPr>
              <w:keepNext/>
              <w:keepLines/>
              <w:spacing w:after="0"/>
              <w:jc w:val="center"/>
              <w:rPr>
                <w:rFonts w:ascii="Arial" w:hAnsi="Arial"/>
                <w:sz w:val="18"/>
              </w:rPr>
            </w:pPr>
            <w:r>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32173793" w14:textId="77777777" w:rsidR="00B8571C" w:rsidRPr="001358C5" w:rsidRDefault="00B8571C" w:rsidP="00214E57">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3FBBD832" w14:textId="77777777" w:rsidR="00B8571C" w:rsidRPr="00125B8D" w:rsidRDefault="00B8571C" w:rsidP="00214E57">
            <w:pPr>
              <w:keepNext/>
              <w:keepLines/>
              <w:spacing w:after="0"/>
              <w:rPr>
                <w:rFonts w:ascii="Arial" w:hAnsi="Arial"/>
                <w:sz w:val="18"/>
              </w:rPr>
            </w:pPr>
            <w:r>
              <w:rPr>
                <w:rFonts w:ascii="Arial" w:hAnsi="Arial"/>
                <w:sz w:val="18"/>
              </w:rPr>
              <w:t>The time window to which the predictive analytics apply. (NOTE)</w:t>
            </w:r>
          </w:p>
        </w:tc>
        <w:tc>
          <w:tcPr>
            <w:tcW w:w="1310" w:type="dxa"/>
            <w:tcBorders>
              <w:top w:val="single" w:sz="6" w:space="0" w:color="auto"/>
              <w:left w:val="single" w:sz="6" w:space="0" w:color="auto"/>
              <w:bottom w:val="single" w:sz="6" w:space="0" w:color="auto"/>
              <w:right w:val="single" w:sz="6" w:space="0" w:color="auto"/>
            </w:tcBorders>
            <w:vAlign w:val="center"/>
          </w:tcPr>
          <w:p w14:paraId="2461CF2E" w14:textId="77777777" w:rsidR="00B8571C" w:rsidRPr="001358C5" w:rsidRDefault="00B8571C" w:rsidP="00214E57">
            <w:pPr>
              <w:keepNext/>
              <w:keepLines/>
              <w:spacing w:after="0"/>
              <w:rPr>
                <w:rFonts w:ascii="Arial" w:hAnsi="Arial" w:cs="Arial"/>
                <w:sz w:val="18"/>
                <w:szCs w:val="18"/>
              </w:rPr>
            </w:pPr>
          </w:p>
        </w:tc>
      </w:tr>
      <w:tr w:rsidR="00B8571C" w:rsidRPr="001358C5" w14:paraId="4F22A163" w14:textId="77777777" w:rsidTr="00214E57">
        <w:trPr>
          <w:jc w:val="center"/>
        </w:trPr>
        <w:tc>
          <w:tcPr>
            <w:tcW w:w="9525" w:type="dxa"/>
            <w:gridSpan w:val="6"/>
            <w:tcBorders>
              <w:top w:val="single" w:sz="6" w:space="0" w:color="auto"/>
              <w:left w:val="single" w:sz="6" w:space="0" w:color="auto"/>
              <w:bottom w:val="single" w:sz="6" w:space="0" w:color="auto"/>
              <w:right w:val="single" w:sz="6" w:space="0" w:color="auto"/>
            </w:tcBorders>
            <w:vAlign w:val="center"/>
          </w:tcPr>
          <w:p w14:paraId="15EA0DDD" w14:textId="77777777" w:rsidR="00B8571C" w:rsidRPr="001358C5" w:rsidRDefault="00B8571C" w:rsidP="00214E57">
            <w:pPr>
              <w:pStyle w:val="TAN"/>
            </w:pPr>
            <w:r>
              <w:t>NOTE:</w:t>
            </w:r>
            <w:r>
              <w:tab/>
            </w:r>
            <w:r w:rsidRPr="00E83C16">
              <w:t xml:space="preserve">This attribute shall be provided if </w:t>
            </w:r>
            <w:r>
              <w:rPr>
                <w:lang w:val="sv-SE"/>
              </w:rPr>
              <w:t>the "category" attribute of the "analyticsType" attribute in the subscription was set to "PREDICTIVE" and it may not be provided otherwise</w:t>
            </w:r>
            <w:r w:rsidRPr="00E83C16">
              <w:t>.</w:t>
            </w:r>
          </w:p>
        </w:tc>
      </w:tr>
    </w:tbl>
    <w:p w14:paraId="7E964574" w14:textId="77777777" w:rsidR="00B8571C" w:rsidRPr="001358C5" w:rsidRDefault="00B8571C" w:rsidP="00B8571C">
      <w:pPr>
        <w:rPr>
          <w:lang w:val="en-US" w:eastAsia="en-GB"/>
        </w:rPr>
      </w:pPr>
    </w:p>
    <w:p w14:paraId="65F361F5" w14:textId="6F52DC9E" w:rsidR="00B8571C" w:rsidDel="00F46960" w:rsidRDefault="00B8571C" w:rsidP="00B8571C">
      <w:pPr>
        <w:pStyle w:val="EditorsNote"/>
        <w:rPr>
          <w:del w:id="93" w:author="Huawei1" w:date="2024-04-17T08:43:00Z"/>
          <w:lang w:eastAsia="zh-CN"/>
        </w:rPr>
      </w:pPr>
      <w:del w:id="94" w:author="Huawei1" w:date="2024-04-17T08:43:00Z">
        <w:r w:rsidRPr="001358C5" w:rsidDel="00F46960">
          <w:rPr>
            <w:lang w:eastAsia="zh-CN"/>
          </w:rPr>
          <w:delText>Editor's Note:</w:delText>
        </w:r>
        <w:r w:rsidRPr="001358C5" w:rsidDel="00F46960">
          <w:rPr>
            <w:lang w:eastAsia="zh-CN"/>
          </w:rPr>
          <w:tab/>
        </w:r>
        <w:r w:rsidDel="00F46960">
          <w:rPr>
            <w:lang w:eastAsia="zh-CN"/>
          </w:rPr>
          <w:delText>The metrics and details of the "output", as well as the exact content/requirements of "analyticsType",</w:delText>
        </w:r>
        <w:r w:rsidRPr="001358C5" w:rsidDel="00F46960">
          <w:rPr>
            <w:lang w:eastAsia="zh-CN"/>
          </w:rPr>
          <w:delText xml:space="preserve"> are FFS.</w:delText>
        </w:r>
      </w:del>
    </w:p>
    <w:p w14:paraId="37E51CB0" w14:textId="58E68299" w:rsidR="00B8571C" w:rsidDel="00F46960" w:rsidRDefault="00B8571C" w:rsidP="00EC3307">
      <w:pPr>
        <w:rPr>
          <w:del w:id="95" w:author="Huawei1" w:date="2024-04-17T08:43:00Z"/>
        </w:rPr>
      </w:pPr>
    </w:p>
    <w:p w14:paraId="6B62C047" w14:textId="7D5B9DCD" w:rsidR="00CB7ADB" w:rsidRPr="00B61815" w:rsidRDefault="00CB7ADB" w:rsidP="00CB7AD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12th</w:t>
      </w:r>
      <w:r w:rsidRPr="00D96F8C">
        <w:rPr>
          <w:noProof/>
          <w:color w:val="0000FF"/>
          <w:sz w:val="28"/>
          <w:szCs w:val="28"/>
        </w:rPr>
        <w:t xml:space="preserve"> Change ***</w:t>
      </w:r>
    </w:p>
    <w:p w14:paraId="5C5BE7F6" w14:textId="77777777" w:rsidR="00020CBA" w:rsidRDefault="00020CBA" w:rsidP="00020CBA">
      <w:pPr>
        <w:pStyle w:val="6"/>
        <w:rPr>
          <w:lang w:eastAsia="zh-CN"/>
        </w:rPr>
      </w:pPr>
      <w:bookmarkStart w:id="96" w:name="_Toc151886262"/>
      <w:bookmarkStart w:id="97" w:name="_Toc152076327"/>
      <w:bookmarkStart w:id="98" w:name="_Toc153794043"/>
      <w:bookmarkStart w:id="99" w:name="_Toc162006758"/>
      <w:r>
        <w:rPr>
          <w:lang w:eastAsia="zh-CN"/>
        </w:rPr>
        <w:t>7.10.3.4.2.3</w:t>
      </w:r>
      <w:r>
        <w:rPr>
          <w:lang w:eastAsia="zh-CN"/>
        </w:rPr>
        <w:tab/>
        <w:t xml:space="preserve">Type: </w:t>
      </w:r>
      <w:r>
        <w:t>U2UPerfNotif</w:t>
      </w:r>
      <w:bookmarkEnd w:id="96"/>
      <w:bookmarkEnd w:id="97"/>
      <w:bookmarkEnd w:id="98"/>
      <w:bookmarkEnd w:id="99"/>
    </w:p>
    <w:p w14:paraId="4CDEAA4C" w14:textId="77777777" w:rsidR="00020CBA" w:rsidRDefault="00020CBA" w:rsidP="00020CBA">
      <w:pPr>
        <w:pStyle w:val="TH"/>
      </w:pPr>
      <w:r>
        <w:rPr>
          <w:noProof/>
        </w:rPr>
        <w:t>Table </w:t>
      </w:r>
      <w:r>
        <w:t xml:space="preserve">7.10.3.4.2.3-1: </w:t>
      </w:r>
      <w:r>
        <w:rPr>
          <w:noProof/>
        </w:rPr>
        <w:t xml:space="preserve">Definition of type </w:t>
      </w:r>
      <w:r>
        <w:t>U2UPerfNotif</w:t>
      </w:r>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020CBA" w14:paraId="1E5ECA73"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15380EF6" w14:textId="77777777" w:rsidR="00020CBA" w:rsidRDefault="00020CBA" w:rsidP="00214E57">
            <w:pPr>
              <w:pStyle w:val="TAH"/>
            </w:pPr>
            <w: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22A2B5AE" w14:textId="77777777" w:rsidR="00020CBA" w:rsidRDefault="00020CBA" w:rsidP="00214E57">
            <w:pPr>
              <w:pStyle w:val="TAH"/>
            </w:pPr>
            <w: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5720A488" w14:textId="77777777" w:rsidR="00020CBA" w:rsidRDefault="00020CBA" w:rsidP="00214E57">
            <w:pPr>
              <w:pStyle w:val="TAH"/>
            </w:pPr>
            <w: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1A54EAD2" w14:textId="77777777" w:rsidR="00020CBA" w:rsidRDefault="00020CBA" w:rsidP="00214E57">
            <w:pPr>
              <w:pStyle w:val="TAH"/>
            </w:pPr>
            <w: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46C145F7" w14:textId="77777777" w:rsidR="00020CBA" w:rsidRDefault="00020CBA" w:rsidP="00214E57">
            <w:pPr>
              <w:pStyle w:val="TAH"/>
              <w:rPr>
                <w:rFonts w:cs="Arial"/>
                <w:szCs w:val="18"/>
              </w:rPr>
            </w:pPr>
            <w:r>
              <w:rPr>
                <w:rFonts w:cs="Arial"/>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7FA60019" w14:textId="77777777" w:rsidR="00020CBA" w:rsidRDefault="00020CBA" w:rsidP="00214E57">
            <w:pPr>
              <w:pStyle w:val="TAH"/>
              <w:rPr>
                <w:rFonts w:cs="Arial"/>
                <w:szCs w:val="18"/>
              </w:rPr>
            </w:pPr>
            <w:r>
              <w:rPr>
                <w:rFonts w:cs="Arial"/>
                <w:szCs w:val="18"/>
              </w:rPr>
              <w:t>Applicability</w:t>
            </w:r>
          </w:p>
        </w:tc>
      </w:tr>
      <w:tr w:rsidR="00020CBA" w14:paraId="0BEFC509"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358971EC" w14:textId="77777777" w:rsidR="00020CBA" w:rsidRDefault="00020CBA" w:rsidP="00214E57">
            <w:pPr>
              <w:pStyle w:val="TAL"/>
            </w:pPr>
            <w:proofErr w:type="spellStart"/>
            <w:r>
              <w:t>analyticsOutput</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74E443E5" w14:textId="77777777" w:rsidR="00020CBA" w:rsidRDefault="00020CBA" w:rsidP="00214E57">
            <w:pPr>
              <w:pStyle w:val="TAL"/>
            </w:pPr>
            <w:r>
              <w:t>array(U2UAnalytics</w:t>
            </w:r>
            <w:r w:rsidRPr="007C1AFD">
              <w:t>Data</w:t>
            </w:r>
            <w:r>
              <w:t>)</w:t>
            </w:r>
          </w:p>
        </w:tc>
        <w:tc>
          <w:tcPr>
            <w:tcW w:w="343" w:type="dxa"/>
            <w:tcBorders>
              <w:top w:val="single" w:sz="6" w:space="0" w:color="auto"/>
              <w:left w:val="single" w:sz="6" w:space="0" w:color="auto"/>
              <w:bottom w:val="single" w:sz="6" w:space="0" w:color="auto"/>
              <w:right w:val="single" w:sz="6" w:space="0" w:color="auto"/>
            </w:tcBorders>
            <w:vAlign w:val="center"/>
            <w:hideMark/>
          </w:tcPr>
          <w:p w14:paraId="740DAE3C" w14:textId="77777777" w:rsidR="00020CBA" w:rsidRDefault="00020CBA" w:rsidP="00214E57">
            <w:pPr>
              <w:pStyle w:val="TAC"/>
            </w:pPr>
            <w: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BE2325A" w14:textId="77777777" w:rsidR="00020CBA" w:rsidRDefault="00020CBA" w:rsidP="00214E57">
            <w:pPr>
              <w:pStyle w:val="TAL"/>
              <w:jc w:val="center"/>
            </w:pPr>
            <w:r>
              <w:t>1..N</w:t>
            </w:r>
          </w:p>
        </w:tc>
        <w:tc>
          <w:tcPr>
            <w:tcW w:w="3686" w:type="dxa"/>
            <w:tcBorders>
              <w:top w:val="single" w:sz="6" w:space="0" w:color="auto"/>
              <w:left w:val="single" w:sz="6" w:space="0" w:color="auto"/>
              <w:bottom w:val="single" w:sz="6" w:space="0" w:color="auto"/>
              <w:right w:val="single" w:sz="6" w:space="0" w:color="auto"/>
            </w:tcBorders>
            <w:vAlign w:val="center"/>
            <w:hideMark/>
          </w:tcPr>
          <w:p w14:paraId="3FB27898" w14:textId="77777777" w:rsidR="00020CBA" w:rsidRDefault="00020CBA" w:rsidP="00214E57">
            <w:pPr>
              <w:pStyle w:val="TAL"/>
              <w:rPr>
                <w:rFonts w:cs="Arial"/>
                <w:szCs w:val="18"/>
              </w:rPr>
            </w:pPr>
            <w:r>
              <w:t>UE-to-UE session performance analytics for prediction or statistics depending on the type.</w:t>
            </w:r>
          </w:p>
        </w:tc>
        <w:tc>
          <w:tcPr>
            <w:tcW w:w="1310" w:type="dxa"/>
            <w:tcBorders>
              <w:top w:val="single" w:sz="6" w:space="0" w:color="auto"/>
              <w:left w:val="single" w:sz="6" w:space="0" w:color="auto"/>
              <w:bottom w:val="single" w:sz="6" w:space="0" w:color="auto"/>
              <w:right w:val="single" w:sz="6" w:space="0" w:color="auto"/>
            </w:tcBorders>
            <w:vAlign w:val="center"/>
          </w:tcPr>
          <w:p w14:paraId="3CC92727" w14:textId="77777777" w:rsidR="00020CBA" w:rsidRDefault="00020CBA" w:rsidP="00214E57">
            <w:pPr>
              <w:pStyle w:val="TAL"/>
              <w:rPr>
                <w:rFonts w:cs="Arial"/>
                <w:szCs w:val="18"/>
              </w:rPr>
            </w:pPr>
          </w:p>
        </w:tc>
      </w:tr>
      <w:tr w:rsidR="00020CBA" w:rsidDel="00020CBA" w14:paraId="5938C52D" w14:textId="7BAFBB95" w:rsidTr="00214E57">
        <w:trPr>
          <w:jc w:val="center"/>
          <w:del w:id="100" w:author="Huawei" w:date="2024-04-02T17:21:00Z"/>
        </w:trPr>
        <w:tc>
          <w:tcPr>
            <w:tcW w:w="1553" w:type="dxa"/>
            <w:tcBorders>
              <w:top w:val="single" w:sz="6" w:space="0" w:color="auto"/>
              <w:left w:val="single" w:sz="6" w:space="0" w:color="auto"/>
              <w:bottom w:val="single" w:sz="6" w:space="0" w:color="auto"/>
              <w:right w:val="single" w:sz="6" w:space="0" w:color="auto"/>
            </w:tcBorders>
            <w:vAlign w:val="center"/>
          </w:tcPr>
          <w:p w14:paraId="086690C9" w14:textId="26B2E38B" w:rsidR="00020CBA" w:rsidDel="00020CBA" w:rsidRDefault="00020CBA" w:rsidP="00214E57">
            <w:pPr>
              <w:pStyle w:val="TAL"/>
              <w:rPr>
                <w:del w:id="101" w:author="Huawei" w:date="2024-04-02T17:21:00Z"/>
              </w:rPr>
            </w:pPr>
            <w:del w:id="102" w:author="Huawei" w:date="2024-04-02T17:21:00Z">
              <w:r w:rsidDel="00020CBA">
                <w:delText>analyticsType</w:delText>
              </w:r>
            </w:del>
          </w:p>
        </w:tc>
        <w:tc>
          <w:tcPr>
            <w:tcW w:w="1499" w:type="dxa"/>
            <w:tcBorders>
              <w:top w:val="single" w:sz="6" w:space="0" w:color="auto"/>
              <w:left w:val="single" w:sz="6" w:space="0" w:color="auto"/>
              <w:bottom w:val="single" w:sz="6" w:space="0" w:color="auto"/>
              <w:right w:val="single" w:sz="6" w:space="0" w:color="auto"/>
            </w:tcBorders>
            <w:vAlign w:val="center"/>
          </w:tcPr>
          <w:p w14:paraId="61CD306E" w14:textId="45B6D71D" w:rsidR="00020CBA" w:rsidDel="00020CBA" w:rsidRDefault="00020CBA" w:rsidP="00214E57">
            <w:pPr>
              <w:pStyle w:val="TAL"/>
              <w:rPr>
                <w:del w:id="103" w:author="Huawei" w:date="2024-04-02T17:21:00Z"/>
              </w:rPr>
            </w:pPr>
            <w:del w:id="104" w:author="Huawei" w:date="2024-04-02T17:21:00Z">
              <w:r w:rsidDel="00020CBA">
                <w:rPr>
                  <w:lang w:eastAsia="zh-CN"/>
                </w:rPr>
                <w:delText>AnalyticsType</w:delText>
              </w:r>
            </w:del>
          </w:p>
        </w:tc>
        <w:tc>
          <w:tcPr>
            <w:tcW w:w="343" w:type="dxa"/>
            <w:tcBorders>
              <w:top w:val="single" w:sz="6" w:space="0" w:color="auto"/>
              <w:left w:val="single" w:sz="6" w:space="0" w:color="auto"/>
              <w:bottom w:val="single" w:sz="6" w:space="0" w:color="auto"/>
              <w:right w:val="single" w:sz="6" w:space="0" w:color="auto"/>
            </w:tcBorders>
            <w:vAlign w:val="center"/>
          </w:tcPr>
          <w:p w14:paraId="17C7DBC2" w14:textId="126757F1" w:rsidR="00020CBA" w:rsidDel="00020CBA" w:rsidRDefault="00020CBA" w:rsidP="00214E57">
            <w:pPr>
              <w:pStyle w:val="TAC"/>
              <w:rPr>
                <w:del w:id="105" w:author="Huawei" w:date="2024-04-02T17:21:00Z"/>
              </w:rPr>
            </w:pPr>
            <w:del w:id="106" w:author="Huawei" w:date="2024-04-02T17:21:00Z">
              <w:r w:rsidDel="00020CBA">
                <w:delText>O</w:delText>
              </w:r>
            </w:del>
          </w:p>
        </w:tc>
        <w:tc>
          <w:tcPr>
            <w:tcW w:w="1134" w:type="dxa"/>
            <w:tcBorders>
              <w:top w:val="single" w:sz="6" w:space="0" w:color="auto"/>
              <w:left w:val="single" w:sz="6" w:space="0" w:color="auto"/>
              <w:bottom w:val="single" w:sz="6" w:space="0" w:color="auto"/>
              <w:right w:val="single" w:sz="6" w:space="0" w:color="auto"/>
            </w:tcBorders>
            <w:vAlign w:val="center"/>
          </w:tcPr>
          <w:p w14:paraId="69465540" w14:textId="64787FD5" w:rsidR="00020CBA" w:rsidDel="00020CBA" w:rsidRDefault="00020CBA" w:rsidP="00214E57">
            <w:pPr>
              <w:pStyle w:val="TAL"/>
              <w:jc w:val="center"/>
              <w:rPr>
                <w:del w:id="107" w:author="Huawei" w:date="2024-04-02T17:21:00Z"/>
              </w:rPr>
            </w:pPr>
            <w:del w:id="108" w:author="Huawei" w:date="2024-04-02T17:21:00Z">
              <w:r w:rsidDel="00020CBA">
                <w:rPr>
                  <w:lang w:val="sv-SE"/>
                </w:rPr>
                <w:delText>0..1</w:delText>
              </w:r>
            </w:del>
          </w:p>
        </w:tc>
        <w:tc>
          <w:tcPr>
            <w:tcW w:w="3686" w:type="dxa"/>
            <w:tcBorders>
              <w:top w:val="single" w:sz="6" w:space="0" w:color="auto"/>
              <w:left w:val="single" w:sz="6" w:space="0" w:color="auto"/>
              <w:bottom w:val="single" w:sz="6" w:space="0" w:color="auto"/>
              <w:right w:val="single" w:sz="6" w:space="0" w:color="auto"/>
            </w:tcBorders>
            <w:vAlign w:val="center"/>
          </w:tcPr>
          <w:p w14:paraId="4A4165CB" w14:textId="24EC6471" w:rsidR="00020CBA" w:rsidDel="00020CBA" w:rsidRDefault="00020CBA" w:rsidP="00214E57">
            <w:pPr>
              <w:pStyle w:val="TAL"/>
              <w:rPr>
                <w:del w:id="109" w:author="Huawei" w:date="2024-04-02T17:21:00Z"/>
                <w:rFonts w:cs="Arial"/>
                <w:szCs w:val="18"/>
              </w:rPr>
            </w:pPr>
            <w:del w:id="110" w:author="Huawei" w:date="2024-04-02T17:21:00Z">
              <w:r w:rsidDel="00020CBA">
                <w:rPr>
                  <w:lang w:val="sv-SE"/>
                </w:rPr>
                <w:delText xml:space="preserve">Identity the type of the </w:delText>
              </w:r>
              <w:r w:rsidDel="00020CBA">
                <w:delText>UE-to-UE session performance</w:delText>
              </w:r>
              <w:r w:rsidRPr="00602130" w:rsidDel="00020CBA">
                <w:rPr>
                  <w:lang w:val="sv-SE"/>
                </w:rPr>
                <w:delText xml:space="preserve"> </w:delText>
              </w:r>
              <w:r w:rsidDel="00020CBA">
                <w:rPr>
                  <w:lang w:val="sv-SE"/>
                </w:rPr>
                <w:delText>analytics</w:delText>
              </w:r>
            </w:del>
          </w:p>
        </w:tc>
        <w:tc>
          <w:tcPr>
            <w:tcW w:w="1310" w:type="dxa"/>
            <w:tcBorders>
              <w:top w:val="single" w:sz="6" w:space="0" w:color="auto"/>
              <w:left w:val="single" w:sz="6" w:space="0" w:color="auto"/>
              <w:bottom w:val="single" w:sz="6" w:space="0" w:color="auto"/>
              <w:right w:val="single" w:sz="6" w:space="0" w:color="auto"/>
            </w:tcBorders>
            <w:vAlign w:val="center"/>
          </w:tcPr>
          <w:p w14:paraId="49EB0C04" w14:textId="1BD5FF4C" w:rsidR="00020CBA" w:rsidDel="00020CBA" w:rsidRDefault="00020CBA" w:rsidP="00214E57">
            <w:pPr>
              <w:pStyle w:val="TAL"/>
              <w:rPr>
                <w:del w:id="111" w:author="Huawei" w:date="2024-04-02T17:21:00Z"/>
                <w:rFonts w:cs="Arial"/>
                <w:szCs w:val="18"/>
              </w:rPr>
            </w:pPr>
          </w:p>
        </w:tc>
      </w:tr>
      <w:tr w:rsidR="00020CBA" w14:paraId="1DF610A1"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71F13360" w14:textId="77777777" w:rsidR="00020CBA" w:rsidRDefault="00020CBA" w:rsidP="00214E57">
            <w:pPr>
              <w:pStyle w:val="TAL"/>
            </w:pPr>
            <w:proofErr w:type="spellStart"/>
            <w:r>
              <w:t>confLevel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4D4CD685" w14:textId="77777777" w:rsidR="00020CBA" w:rsidRDefault="00020CBA" w:rsidP="00214E57">
            <w:pPr>
              <w:pStyle w:val="TAL"/>
            </w:pPr>
            <w:proofErr w:type="spellStart"/>
            <w:r>
              <w:rPr>
                <w:lang w:eastAsia="zh-CN"/>
              </w:rP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17CE94D8" w14:textId="77777777" w:rsidR="00020CBA" w:rsidRDefault="00020CBA" w:rsidP="00214E57">
            <w:pPr>
              <w:pStyle w:val="TAC"/>
            </w:pPr>
            <w:r>
              <w:t>C</w:t>
            </w:r>
          </w:p>
        </w:tc>
        <w:tc>
          <w:tcPr>
            <w:tcW w:w="1134" w:type="dxa"/>
            <w:tcBorders>
              <w:top w:val="single" w:sz="6" w:space="0" w:color="auto"/>
              <w:left w:val="single" w:sz="6" w:space="0" w:color="auto"/>
              <w:bottom w:val="single" w:sz="6" w:space="0" w:color="auto"/>
              <w:right w:val="single" w:sz="6" w:space="0" w:color="auto"/>
            </w:tcBorders>
            <w:vAlign w:val="center"/>
          </w:tcPr>
          <w:p w14:paraId="6B30E4DA" w14:textId="77777777" w:rsidR="00020CBA" w:rsidRDefault="00020CBA" w:rsidP="00214E57">
            <w:pPr>
              <w:pStyle w:val="TAL"/>
              <w:jc w:val="center"/>
            </w:pPr>
            <w:r>
              <w:t>0..1</w:t>
            </w:r>
          </w:p>
        </w:tc>
        <w:tc>
          <w:tcPr>
            <w:tcW w:w="3686" w:type="dxa"/>
            <w:tcBorders>
              <w:top w:val="single" w:sz="6" w:space="0" w:color="auto"/>
              <w:left w:val="single" w:sz="6" w:space="0" w:color="auto"/>
              <w:bottom w:val="single" w:sz="6" w:space="0" w:color="auto"/>
              <w:right w:val="single" w:sz="6" w:space="0" w:color="auto"/>
            </w:tcBorders>
            <w:vAlign w:val="center"/>
          </w:tcPr>
          <w:p w14:paraId="4DC87CD9" w14:textId="77777777" w:rsidR="00020CBA" w:rsidRDefault="00020CBA" w:rsidP="00214E57">
            <w:pPr>
              <w:pStyle w:val="TAL"/>
            </w:pPr>
            <w:r>
              <w:t>Indicates the confidence of the prediction.</w:t>
            </w:r>
          </w:p>
          <w:p w14:paraId="1F6A8233" w14:textId="77777777" w:rsidR="00020CBA" w:rsidRDefault="00020CBA" w:rsidP="00214E57">
            <w:pPr>
              <w:pStyle w:val="TAL"/>
            </w:pPr>
            <w:r>
              <w:t>This attribute shall be provided if the "</w:t>
            </w:r>
            <w:proofErr w:type="spellStart"/>
            <w:r>
              <w:t>analyticsType</w:t>
            </w:r>
            <w:proofErr w:type="spellEnd"/>
            <w:r>
              <w:t>" is set to "ANALYTICS_PREDICTIVE".</w:t>
            </w:r>
          </w:p>
          <w:p w14:paraId="5411B18C" w14:textId="77777777" w:rsidR="00020CBA" w:rsidRDefault="00020CBA" w:rsidP="00214E57">
            <w:pPr>
              <w:pStyle w:val="TAL"/>
              <w:rPr>
                <w:rFonts w:cs="Arial"/>
                <w:szCs w:val="18"/>
              </w:rPr>
            </w:pPr>
            <w:r>
              <w:rPr>
                <w:rFonts w:cs="Arial"/>
                <w:szCs w:val="18"/>
                <w:lang w:eastAsia="zh-CN"/>
              </w:rPr>
              <w:t>Minimum = 0. Maximum = 100.</w:t>
            </w:r>
          </w:p>
        </w:tc>
        <w:tc>
          <w:tcPr>
            <w:tcW w:w="1310" w:type="dxa"/>
            <w:tcBorders>
              <w:top w:val="single" w:sz="6" w:space="0" w:color="auto"/>
              <w:left w:val="single" w:sz="6" w:space="0" w:color="auto"/>
              <w:bottom w:val="single" w:sz="6" w:space="0" w:color="auto"/>
              <w:right w:val="single" w:sz="6" w:space="0" w:color="auto"/>
            </w:tcBorders>
            <w:vAlign w:val="center"/>
          </w:tcPr>
          <w:p w14:paraId="45D52B97" w14:textId="77777777" w:rsidR="00020CBA" w:rsidRDefault="00020CBA" w:rsidP="00214E57">
            <w:pPr>
              <w:pStyle w:val="TAL"/>
              <w:rPr>
                <w:rFonts w:cs="Arial"/>
                <w:szCs w:val="18"/>
              </w:rPr>
            </w:pPr>
          </w:p>
        </w:tc>
      </w:tr>
    </w:tbl>
    <w:p w14:paraId="03E8C2FD" w14:textId="77777777" w:rsidR="00020CBA" w:rsidRDefault="00020CBA" w:rsidP="00020CBA">
      <w:pPr>
        <w:rPr>
          <w:lang w:val="en-US" w:eastAsia="en-GB"/>
        </w:rPr>
      </w:pPr>
    </w:p>
    <w:p w14:paraId="138D16DD" w14:textId="111A2C1D" w:rsidR="00020CBA" w:rsidDel="00020CBA" w:rsidRDefault="00020CBA" w:rsidP="00020CBA">
      <w:pPr>
        <w:pStyle w:val="EditorsNote"/>
        <w:rPr>
          <w:del w:id="112" w:author="Huawei" w:date="2024-04-02T17:22:00Z"/>
          <w:rStyle w:val="afff4"/>
          <w:i w:val="0"/>
          <w:iCs w:val="0"/>
        </w:rPr>
      </w:pPr>
      <w:del w:id="113" w:author="Huawei" w:date="2024-04-02T17:22:00Z">
        <w:r w:rsidRPr="00E02A6F" w:rsidDel="00020CBA">
          <w:rPr>
            <w:rStyle w:val="afff4"/>
          </w:rPr>
          <w:delText>Editor's Note:</w:delText>
        </w:r>
        <w:r w:rsidRPr="00E02A6F" w:rsidDel="00020CBA">
          <w:rPr>
            <w:rStyle w:val="afff4"/>
          </w:rPr>
          <w:tab/>
          <w:delText>The exact contents/requirements of the "analyticsType" are FFS.</w:delText>
        </w:r>
      </w:del>
    </w:p>
    <w:p w14:paraId="5F60A683" w14:textId="1B4754A5" w:rsidR="00020CBA" w:rsidRDefault="00020CBA" w:rsidP="00EC3307"/>
    <w:p w14:paraId="48AB87BB" w14:textId="16F6E46E" w:rsidR="00A80D20" w:rsidRPr="00B61815" w:rsidRDefault="00A80D20" w:rsidP="00A80D2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13</w:t>
      </w:r>
      <w:r>
        <w:rPr>
          <w:noProof/>
          <w:color w:val="0000FF"/>
          <w:sz w:val="28"/>
          <w:szCs w:val="28"/>
        </w:rPr>
        <w:t>th</w:t>
      </w:r>
      <w:r w:rsidRPr="00D96F8C">
        <w:rPr>
          <w:noProof/>
          <w:color w:val="0000FF"/>
          <w:sz w:val="28"/>
          <w:szCs w:val="28"/>
        </w:rPr>
        <w:t xml:space="preserve"> Change ***</w:t>
      </w:r>
    </w:p>
    <w:p w14:paraId="21EF92C3" w14:textId="77777777" w:rsidR="00A80D20" w:rsidRDefault="00A80D20" w:rsidP="00A80D20">
      <w:pPr>
        <w:pStyle w:val="40"/>
        <w:rPr>
          <w:lang w:eastAsia="zh-CN"/>
        </w:rPr>
      </w:pPr>
      <w:bookmarkStart w:id="114" w:name="_Toc151886269"/>
      <w:bookmarkStart w:id="115" w:name="_Toc152076334"/>
      <w:bookmarkStart w:id="116" w:name="_Toc153794050"/>
      <w:bookmarkStart w:id="117" w:name="_Toc162006772"/>
      <w:r>
        <w:t>7.10.4.1</w:t>
      </w:r>
      <w:r>
        <w:tab/>
      </w:r>
      <w:r>
        <w:rPr>
          <w:lang w:eastAsia="zh-CN"/>
        </w:rPr>
        <w:t>API URI</w:t>
      </w:r>
      <w:bookmarkEnd w:id="114"/>
      <w:bookmarkEnd w:id="115"/>
      <w:bookmarkEnd w:id="116"/>
      <w:bookmarkEnd w:id="117"/>
    </w:p>
    <w:p w14:paraId="7EDE0A8B" w14:textId="77777777" w:rsidR="00A80D20" w:rsidRPr="00BD1E89" w:rsidRDefault="00A80D20" w:rsidP="00A80D20">
      <w:pPr>
        <w:rPr>
          <w:noProof/>
          <w:lang w:eastAsia="zh-CN"/>
        </w:rPr>
      </w:pPr>
      <w:r w:rsidRPr="00BD1E89">
        <w:rPr>
          <w:noProof/>
        </w:rPr>
        <w:t xml:space="preserve">The </w:t>
      </w:r>
      <w:proofErr w:type="spellStart"/>
      <w:r w:rsidRPr="00BD1E89">
        <w:rPr>
          <w:color w:val="000000"/>
        </w:rPr>
        <w:t>SS_ADAE_LocationAccuracyAnalytics</w:t>
      </w:r>
      <w:proofErr w:type="spellEnd"/>
      <w:r w:rsidRPr="00BD1E89">
        <w:rPr>
          <w:noProof/>
        </w:rPr>
        <w:t xml:space="preserve"> service shall use the </w:t>
      </w:r>
      <w:proofErr w:type="spellStart"/>
      <w:r w:rsidRPr="00BD1E89">
        <w:rPr>
          <w:color w:val="000000"/>
        </w:rPr>
        <w:t>SS_ADAE_LocationAccuracyAnalytics</w:t>
      </w:r>
      <w:proofErr w:type="spellEnd"/>
      <w:r w:rsidRPr="00BD1E89">
        <w:t xml:space="preserve"> API</w:t>
      </w:r>
      <w:r w:rsidRPr="00BD1E89">
        <w:rPr>
          <w:noProof/>
          <w:lang w:eastAsia="zh-CN"/>
        </w:rPr>
        <w:t>.</w:t>
      </w:r>
    </w:p>
    <w:p w14:paraId="2747702E" w14:textId="77777777" w:rsidR="00A80D20" w:rsidRPr="00BD1E89" w:rsidRDefault="00A80D20" w:rsidP="00A80D20">
      <w:pPr>
        <w:rPr>
          <w:lang w:eastAsia="zh-CN"/>
        </w:rPr>
      </w:pPr>
      <w:r w:rsidRPr="00BD1E89">
        <w:rPr>
          <w:lang w:eastAsia="zh-CN"/>
        </w:rPr>
        <w:t xml:space="preserve">The request URIs used in HTTP requests from the VAL server towards the ADAE server shall have the </w:t>
      </w:r>
      <w:r w:rsidRPr="00BD1E89">
        <w:rPr>
          <w:noProof/>
          <w:lang w:eastAsia="zh-CN"/>
        </w:rPr>
        <w:t xml:space="preserve">Resource URI </w:t>
      </w:r>
      <w:r w:rsidRPr="00BD1E89">
        <w:rPr>
          <w:lang w:eastAsia="zh-CN"/>
        </w:rPr>
        <w:t>structure as defined in clause 6.5 with the following clarifications:</w:t>
      </w:r>
    </w:p>
    <w:p w14:paraId="7AA76DF3" w14:textId="77777777" w:rsidR="00A80D20" w:rsidRPr="00BD1E89" w:rsidRDefault="00A80D20" w:rsidP="00A80D20">
      <w:pPr>
        <w:ind w:left="568" w:hanging="284"/>
      </w:pPr>
      <w:r w:rsidRPr="00BD1E89">
        <w:rPr>
          <w:lang w:eastAsia="zh-CN"/>
        </w:rPr>
        <w:t>-</w:t>
      </w:r>
      <w:r w:rsidRPr="00BD1E89">
        <w:rPr>
          <w:lang w:eastAsia="zh-CN"/>
        </w:rPr>
        <w:tab/>
        <w:t xml:space="preserve">The </w:t>
      </w:r>
      <w:r w:rsidRPr="00BD1E89">
        <w:t>&lt;</w:t>
      </w:r>
      <w:proofErr w:type="spellStart"/>
      <w:r w:rsidRPr="00BD1E89">
        <w:t>apiName</w:t>
      </w:r>
      <w:proofErr w:type="spellEnd"/>
      <w:r w:rsidRPr="00BD1E89">
        <w:t>&gt;</w:t>
      </w:r>
      <w:r w:rsidRPr="00BD1E89">
        <w:rPr>
          <w:b/>
        </w:rPr>
        <w:t xml:space="preserve"> </w:t>
      </w:r>
      <w:r w:rsidRPr="00BD1E89">
        <w:t>shall be "ss-</w:t>
      </w:r>
      <w:proofErr w:type="spellStart"/>
      <w:r w:rsidRPr="00BD1E89">
        <w:t>adae</w:t>
      </w:r>
      <w:proofErr w:type="spellEnd"/>
      <w:r w:rsidRPr="00BD1E89">
        <w:t>-</w:t>
      </w:r>
      <w:proofErr w:type="spellStart"/>
      <w:r w:rsidRPr="00BD1E89">
        <w:t>laa</w:t>
      </w:r>
      <w:proofErr w:type="spellEnd"/>
      <w:r w:rsidRPr="00BD1E89">
        <w:t>".</w:t>
      </w:r>
    </w:p>
    <w:p w14:paraId="0431E9EF" w14:textId="77777777" w:rsidR="00A80D20" w:rsidRPr="00BD1E89" w:rsidRDefault="00A80D20" w:rsidP="00A80D20">
      <w:pPr>
        <w:ind w:left="568" w:hanging="284"/>
      </w:pPr>
      <w:r w:rsidRPr="00BD1E89">
        <w:t>-</w:t>
      </w:r>
      <w:r w:rsidRPr="00BD1E89">
        <w:tab/>
        <w:t>The &lt;</w:t>
      </w:r>
      <w:proofErr w:type="spellStart"/>
      <w:r w:rsidRPr="00BD1E89">
        <w:t>apiVersion</w:t>
      </w:r>
      <w:proofErr w:type="spellEnd"/>
      <w:r w:rsidRPr="00BD1E89">
        <w:t>&gt; shall be "v1".</w:t>
      </w:r>
    </w:p>
    <w:p w14:paraId="09E8239C" w14:textId="77777777" w:rsidR="00A80D20" w:rsidRPr="00BD1E89" w:rsidRDefault="00A80D20" w:rsidP="00A80D20">
      <w:pPr>
        <w:ind w:left="568" w:hanging="284"/>
        <w:rPr>
          <w:lang w:eastAsia="zh-CN"/>
        </w:rPr>
      </w:pPr>
      <w:r w:rsidRPr="00BD1E89">
        <w:t>-</w:t>
      </w:r>
      <w:r w:rsidRPr="00BD1E89">
        <w:tab/>
        <w:t>The &lt;</w:t>
      </w:r>
      <w:proofErr w:type="spellStart"/>
      <w:r w:rsidRPr="00BD1E89">
        <w:t>apiSpecificSuffixes</w:t>
      </w:r>
      <w:proofErr w:type="spellEnd"/>
      <w:r w:rsidRPr="00BD1E89">
        <w:t>&gt; shall be set as described in clause</w:t>
      </w:r>
      <w:r w:rsidRPr="00BD1E89">
        <w:rPr>
          <w:lang w:eastAsia="zh-CN"/>
        </w:rPr>
        <w:t> 7.10.4.2.</w:t>
      </w:r>
    </w:p>
    <w:p w14:paraId="29AACA7A" w14:textId="69EB336A" w:rsidR="00A80D20" w:rsidDel="006A7EFB" w:rsidRDefault="00A80D20" w:rsidP="00A80D20">
      <w:pPr>
        <w:pStyle w:val="EditorsNote"/>
        <w:rPr>
          <w:del w:id="118" w:author="Huawei1" w:date="2024-04-17T09:27:00Z"/>
          <w:lang w:eastAsia="zh-CN"/>
        </w:rPr>
      </w:pPr>
    </w:p>
    <w:p w14:paraId="1A8703DA" w14:textId="7782D9FC" w:rsidR="00A80D20" w:rsidRPr="00A80D20" w:rsidRDefault="00A80D20" w:rsidP="00EC3307"/>
    <w:p w14:paraId="5D1068FA" w14:textId="18A620F6" w:rsidR="00A80D20" w:rsidRPr="00B61815" w:rsidRDefault="00A80D20" w:rsidP="00A80D2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sidR="00F4362C">
        <w:rPr>
          <w:noProof/>
          <w:color w:val="0000FF"/>
          <w:sz w:val="28"/>
          <w:szCs w:val="28"/>
        </w:rPr>
        <w:t>1</w:t>
      </w:r>
      <w:r>
        <w:rPr>
          <w:noProof/>
          <w:color w:val="0000FF"/>
          <w:sz w:val="28"/>
          <w:szCs w:val="28"/>
        </w:rPr>
        <w:t>4th</w:t>
      </w:r>
      <w:r w:rsidRPr="00D96F8C">
        <w:rPr>
          <w:noProof/>
          <w:color w:val="0000FF"/>
          <w:sz w:val="28"/>
          <w:szCs w:val="28"/>
        </w:rPr>
        <w:t xml:space="preserve"> Change ***</w:t>
      </w:r>
    </w:p>
    <w:p w14:paraId="3464EA03" w14:textId="77777777" w:rsidR="00A80D20" w:rsidRDefault="00A80D20" w:rsidP="00A80D20">
      <w:pPr>
        <w:pStyle w:val="50"/>
        <w:rPr>
          <w:lang w:eastAsia="zh-CN"/>
        </w:rPr>
      </w:pPr>
      <w:bookmarkStart w:id="119" w:name="_Toc151886271"/>
      <w:bookmarkStart w:id="120" w:name="_Toc152076336"/>
      <w:bookmarkStart w:id="121" w:name="_Toc153794052"/>
      <w:bookmarkStart w:id="122" w:name="_Toc162006774"/>
      <w:r>
        <w:rPr>
          <w:lang w:eastAsia="zh-CN"/>
        </w:rPr>
        <w:t>7.10.4.2.1</w:t>
      </w:r>
      <w:r>
        <w:rPr>
          <w:lang w:eastAsia="zh-CN"/>
        </w:rPr>
        <w:tab/>
        <w:t>Overview</w:t>
      </w:r>
      <w:bookmarkEnd w:id="119"/>
      <w:bookmarkEnd w:id="120"/>
      <w:bookmarkEnd w:id="121"/>
      <w:bookmarkEnd w:id="122"/>
    </w:p>
    <w:p w14:paraId="1E724CFC" w14:textId="77777777" w:rsidR="00A80D20" w:rsidRPr="00BD1E89" w:rsidRDefault="00A80D20" w:rsidP="00A80D20">
      <w:r w:rsidRPr="00BD1E89">
        <w:t>This clause describes the structure for the Resource URIs and the resources and methods used for the service.</w:t>
      </w:r>
    </w:p>
    <w:p w14:paraId="2200157F" w14:textId="77777777" w:rsidR="00A80D20" w:rsidRPr="00BD1E89" w:rsidRDefault="00A80D20" w:rsidP="00A80D20">
      <w:pPr>
        <w:rPr>
          <w:lang w:eastAsia="zh-CN"/>
        </w:rPr>
      </w:pPr>
      <w:r w:rsidRPr="00BD1E89">
        <w:t xml:space="preserve">Figure 7.10.4.2.1-1 depicts the resource URIs structure for the </w:t>
      </w:r>
      <w:proofErr w:type="spellStart"/>
      <w:r w:rsidRPr="00BD1E89">
        <w:rPr>
          <w:color w:val="000000"/>
        </w:rPr>
        <w:t>SS_ADAE_LocationAccuracyAnalytics</w:t>
      </w:r>
      <w:proofErr w:type="spellEnd"/>
      <w:r w:rsidRPr="00BD1E89">
        <w:t xml:space="preserve"> API.</w:t>
      </w:r>
    </w:p>
    <w:p w14:paraId="78457A95" w14:textId="77777777" w:rsidR="00A80D20" w:rsidRPr="00BD1E89" w:rsidRDefault="00A80D20" w:rsidP="00A80D20">
      <w:pPr>
        <w:keepNext/>
        <w:keepLines/>
        <w:spacing w:before="60"/>
        <w:jc w:val="center"/>
        <w:rPr>
          <w:rFonts w:ascii="Arial" w:hAnsi="Arial"/>
          <w:b/>
        </w:rPr>
      </w:pPr>
      <w:r w:rsidRPr="00BD1E89">
        <w:rPr>
          <w:rFonts w:ascii="Arial" w:hAnsi="Arial"/>
          <w:b/>
        </w:rPr>
        <w:object w:dxaOrig="4750" w:dyaOrig="3356" w14:anchorId="28829398">
          <v:shape id="_x0000_i1039" type="#_x0000_t75" style="width:237.5pt;height:168.1pt" o:ole="">
            <v:imagedata r:id="rId17" o:title=""/>
          </v:shape>
          <o:OLEObject Type="Embed" ProgID="Visio.Drawing.15" ShapeID="_x0000_i1039" DrawAspect="Content" ObjectID="_1774852772" r:id="rId18"/>
        </w:object>
      </w:r>
    </w:p>
    <w:p w14:paraId="1C7C90FB" w14:textId="77777777" w:rsidR="00A80D20" w:rsidRPr="00BD1E89" w:rsidRDefault="00A80D20" w:rsidP="00A80D20">
      <w:pPr>
        <w:keepLines/>
        <w:spacing w:after="240"/>
        <w:jc w:val="center"/>
        <w:rPr>
          <w:rFonts w:ascii="Arial" w:hAnsi="Arial"/>
          <w:b/>
        </w:rPr>
      </w:pPr>
      <w:r w:rsidRPr="00BD1E89">
        <w:rPr>
          <w:rFonts w:ascii="Arial" w:hAnsi="Arial"/>
          <w:b/>
        </w:rPr>
        <w:t xml:space="preserve">Figure 7.10.4.2.1-1: Resource URI structure of the </w:t>
      </w:r>
      <w:proofErr w:type="spellStart"/>
      <w:r w:rsidRPr="00BD1E89">
        <w:rPr>
          <w:rFonts w:ascii="Arial" w:hAnsi="Arial"/>
          <w:b/>
          <w:color w:val="000000"/>
        </w:rPr>
        <w:t>SS_ADAE_LocationAccuracyAnalytics</w:t>
      </w:r>
      <w:proofErr w:type="spellEnd"/>
      <w:r w:rsidRPr="00BD1E89">
        <w:rPr>
          <w:rFonts w:ascii="Arial" w:hAnsi="Arial"/>
          <w:b/>
        </w:rPr>
        <w:t xml:space="preserve"> API</w:t>
      </w:r>
    </w:p>
    <w:p w14:paraId="71D2A18E" w14:textId="77777777" w:rsidR="00A80D20" w:rsidRPr="00BD1E89" w:rsidRDefault="00A80D20" w:rsidP="00A80D20">
      <w:r w:rsidRPr="00BD1E89">
        <w:t>Table 7.10.4.2.1-1 provides an overview of the resources and applicable HTTP methods.</w:t>
      </w:r>
    </w:p>
    <w:p w14:paraId="388CC384" w14:textId="77777777" w:rsidR="00A80D20" w:rsidRPr="00BD1E89" w:rsidRDefault="00A80D20" w:rsidP="00A80D20">
      <w:pPr>
        <w:keepNext/>
        <w:keepLines/>
        <w:spacing w:before="60"/>
        <w:jc w:val="center"/>
        <w:rPr>
          <w:rFonts w:ascii="Arial" w:hAnsi="Arial"/>
          <w:b/>
        </w:rPr>
      </w:pPr>
      <w:r w:rsidRPr="00BD1E89">
        <w:rPr>
          <w:rFonts w:ascii="Arial" w:hAnsi="Arial"/>
          <w:b/>
        </w:rPr>
        <w:t>Table 7.10.4.2.1-1: Resources and methods overview</w:t>
      </w:r>
    </w:p>
    <w:tbl>
      <w:tblPr>
        <w:tblW w:w="47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55"/>
        <w:gridCol w:w="2754"/>
        <w:gridCol w:w="957"/>
        <w:gridCol w:w="3037"/>
      </w:tblGrid>
      <w:tr w:rsidR="00A80D20" w:rsidRPr="00BD1E89" w14:paraId="61F5B957" w14:textId="77777777" w:rsidTr="001B2036">
        <w:trPr>
          <w:jc w:val="center"/>
        </w:trPr>
        <w:tc>
          <w:tcPr>
            <w:tcW w:w="133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B356D68" w14:textId="77777777" w:rsidR="00A80D20" w:rsidRPr="00BD1E89" w:rsidRDefault="00A80D20" w:rsidP="001B2036">
            <w:pPr>
              <w:keepNext/>
              <w:keepLines/>
              <w:spacing w:after="0"/>
              <w:jc w:val="center"/>
              <w:rPr>
                <w:rFonts w:ascii="Arial" w:hAnsi="Arial"/>
                <w:b/>
                <w:sz w:val="18"/>
              </w:rPr>
            </w:pPr>
            <w:r w:rsidRPr="00BD1E89">
              <w:rPr>
                <w:rFonts w:ascii="Arial" w:hAnsi="Arial"/>
                <w:b/>
                <w:sz w:val="18"/>
              </w:rPr>
              <w:t>Resource name</w:t>
            </w:r>
          </w:p>
        </w:tc>
        <w:tc>
          <w:tcPr>
            <w:tcW w:w="149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BB2E914" w14:textId="77777777" w:rsidR="00A80D20" w:rsidRPr="00BD1E89" w:rsidRDefault="00A80D20" w:rsidP="001B2036">
            <w:pPr>
              <w:keepNext/>
              <w:keepLines/>
              <w:spacing w:after="0"/>
              <w:jc w:val="center"/>
              <w:rPr>
                <w:rFonts w:ascii="Arial" w:hAnsi="Arial"/>
                <w:b/>
                <w:sz w:val="18"/>
              </w:rPr>
            </w:pPr>
            <w:r w:rsidRPr="00BD1E89">
              <w:rPr>
                <w:rFonts w:ascii="Arial" w:hAnsi="Arial"/>
                <w:b/>
                <w:sz w:val="18"/>
              </w:rPr>
              <w:t>Resource URI</w:t>
            </w:r>
          </w:p>
        </w:tc>
        <w:tc>
          <w:tcPr>
            <w:tcW w:w="5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A463E1" w14:textId="77777777" w:rsidR="00A80D20" w:rsidRPr="00BD1E89" w:rsidRDefault="00A80D20" w:rsidP="001B2036">
            <w:pPr>
              <w:keepNext/>
              <w:keepLines/>
              <w:spacing w:after="0"/>
              <w:jc w:val="center"/>
              <w:rPr>
                <w:rFonts w:ascii="Arial" w:hAnsi="Arial"/>
                <w:b/>
                <w:sz w:val="18"/>
              </w:rPr>
            </w:pPr>
            <w:r w:rsidRPr="00BD1E89">
              <w:rPr>
                <w:rFonts w:ascii="Arial" w:hAnsi="Arial"/>
                <w:b/>
                <w:sz w:val="18"/>
              </w:rPr>
              <w:t>HTTP method</w:t>
            </w:r>
          </w:p>
        </w:tc>
        <w:tc>
          <w:tcPr>
            <w:tcW w:w="165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29890BE" w14:textId="77777777" w:rsidR="00A80D20" w:rsidRPr="00BD1E89" w:rsidRDefault="00A80D20" w:rsidP="001B2036">
            <w:pPr>
              <w:keepNext/>
              <w:keepLines/>
              <w:spacing w:after="0"/>
              <w:jc w:val="center"/>
              <w:rPr>
                <w:rFonts w:ascii="Arial" w:hAnsi="Arial"/>
                <w:b/>
                <w:sz w:val="18"/>
              </w:rPr>
            </w:pPr>
            <w:r w:rsidRPr="00BD1E89">
              <w:rPr>
                <w:rFonts w:ascii="Arial" w:hAnsi="Arial"/>
                <w:b/>
                <w:sz w:val="18"/>
              </w:rPr>
              <w:t xml:space="preserve">Description </w:t>
            </w:r>
          </w:p>
        </w:tc>
      </w:tr>
      <w:tr w:rsidR="00A80D20" w:rsidRPr="00BD1E89" w14:paraId="1F0B46E8" w14:textId="77777777" w:rsidTr="001B2036">
        <w:trPr>
          <w:trHeight w:val="763"/>
          <w:jc w:val="center"/>
        </w:trPr>
        <w:tc>
          <w:tcPr>
            <w:tcW w:w="1334" w:type="pct"/>
            <w:tcBorders>
              <w:top w:val="single" w:sz="6" w:space="0" w:color="auto"/>
              <w:left w:val="single" w:sz="6" w:space="0" w:color="auto"/>
              <w:bottom w:val="single" w:sz="6" w:space="0" w:color="auto"/>
              <w:right w:val="single" w:sz="6" w:space="0" w:color="auto"/>
            </w:tcBorders>
            <w:hideMark/>
          </w:tcPr>
          <w:p w14:paraId="2AD4233C" w14:textId="77777777" w:rsidR="00A80D20" w:rsidRPr="00BD1E89" w:rsidRDefault="00A80D20" w:rsidP="001B2036">
            <w:pPr>
              <w:keepNext/>
              <w:keepLines/>
              <w:spacing w:after="0"/>
              <w:rPr>
                <w:rFonts w:ascii="Arial" w:hAnsi="Arial"/>
                <w:sz w:val="18"/>
              </w:rPr>
            </w:pPr>
            <w:r w:rsidRPr="00BD1E89">
              <w:rPr>
                <w:rFonts w:ascii="Arial" w:hAnsi="Arial"/>
                <w:sz w:val="18"/>
              </w:rPr>
              <w:t>Location accuracy event subscription</w:t>
            </w:r>
          </w:p>
        </w:tc>
        <w:tc>
          <w:tcPr>
            <w:tcW w:w="1496" w:type="pct"/>
            <w:tcBorders>
              <w:top w:val="single" w:sz="6" w:space="0" w:color="auto"/>
              <w:left w:val="single" w:sz="6" w:space="0" w:color="auto"/>
              <w:bottom w:val="single" w:sz="6" w:space="0" w:color="auto"/>
              <w:right w:val="single" w:sz="6" w:space="0" w:color="auto"/>
            </w:tcBorders>
            <w:hideMark/>
          </w:tcPr>
          <w:p w14:paraId="27588C77" w14:textId="77777777" w:rsidR="00A80D20" w:rsidRPr="00BD1E89" w:rsidRDefault="00A80D20" w:rsidP="001B2036">
            <w:pPr>
              <w:keepNext/>
              <w:keepLines/>
              <w:spacing w:after="0"/>
              <w:rPr>
                <w:rFonts w:ascii="Arial" w:hAnsi="Arial"/>
                <w:sz w:val="18"/>
              </w:rPr>
            </w:pPr>
            <w:r w:rsidRPr="00BD1E89">
              <w:rPr>
                <w:rFonts w:ascii="Arial" w:hAnsi="Arial"/>
                <w:sz w:val="18"/>
              </w:rPr>
              <w:t>/location-accuracy</w:t>
            </w:r>
          </w:p>
        </w:tc>
        <w:tc>
          <w:tcPr>
            <w:tcW w:w="520" w:type="pct"/>
            <w:tcBorders>
              <w:top w:val="single" w:sz="6" w:space="0" w:color="auto"/>
              <w:left w:val="single" w:sz="6" w:space="0" w:color="auto"/>
              <w:bottom w:val="single" w:sz="6" w:space="0" w:color="auto"/>
              <w:right w:val="single" w:sz="6" w:space="0" w:color="auto"/>
            </w:tcBorders>
            <w:hideMark/>
          </w:tcPr>
          <w:p w14:paraId="0B1178A4" w14:textId="77777777" w:rsidR="00A80D20" w:rsidRPr="00BD1E89" w:rsidRDefault="00A80D20" w:rsidP="001B2036">
            <w:pPr>
              <w:keepNext/>
              <w:keepLines/>
              <w:spacing w:after="0"/>
              <w:jc w:val="center"/>
              <w:rPr>
                <w:rFonts w:ascii="Arial" w:hAnsi="Arial"/>
                <w:sz w:val="18"/>
              </w:rPr>
            </w:pPr>
            <w:r w:rsidRPr="00BD1E89">
              <w:rPr>
                <w:rFonts w:ascii="Arial" w:hAnsi="Arial"/>
                <w:sz w:val="18"/>
              </w:rPr>
              <w:t>POST</w:t>
            </w:r>
          </w:p>
        </w:tc>
        <w:tc>
          <w:tcPr>
            <w:tcW w:w="1650" w:type="pct"/>
            <w:tcBorders>
              <w:top w:val="single" w:sz="6" w:space="0" w:color="auto"/>
              <w:left w:val="single" w:sz="6" w:space="0" w:color="auto"/>
              <w:bottom w:val="single" w:sz="6" w:space="0" w:color="auto"/>
              <w:right w:val="single" w:sz="6" w:space="0" w:color="auto"/>
            </w:tcBorders>
            <w:hideMark/>
          </w:tcPr>
          <w:p w14:paraId="384DE307" w14:textId="77777777" w:rsidR="00A80D20" w:rsidRPr="00BD1E89" w:rsidRDefault="00A80D20" w:rsidP="001B2036">
            <w:pPr>
              <w:keepNext/>
              <w:keepLines/>
              <w:spacing w:after="0"/>
              <w:rPr>
                <w:rFonts w:ascii="Arial" w:hAnsi="Arial"/>
                <w:sz w:val="18"/>
              </w:rPr>
            </w:pPr>
            <w:r w:rsidRPr="00BD1E89">
              <w:rPr>
                <w:rFonts w:ascii="Arial" w:hAnsi="Arial"/>
                <w:sz w:val="18"/>
              </w:rPr>
              <w:t>Subscription to the event of the location accuracy performance analytics</w:t>
            </w:r>
          </w:p>
        </w:tc>
      </w:tr>
      <w:tr w:rsidR="00A80D20" w:rsidRPr="00BD1E89" w14:paraId="763AF8CC" w14:textId="77777777" w:rsidTr="001B2036">
        <w:trPr>
          <w:trHeight w:val="763"/>
          <w:jc w:val="center"/>
        </w:trPr>
        <w:tc>
          <w:tcPr>
            <w:tcW w:w="1334" w:type="pct"/>
            <w:vMerge w:val="restart"/>
            <w:tcBorders>
              <w:top w:val="single" w:sz="6" w:space="0" w:color="auto"/>
              <w:left w:val="single" w:sz="6" w:space="0" w:color="auto"/>
              <w:right w:val="single" w:sz="6" w:space="0" w:color="auto"/>
            </w:tcBorders>
          </w:tcPr>
          <w:p w14:paraId="0EABF113" w14:textId="77777777" w:rsidR="00A80D20" w:rsidRPr="00BD1E89" w:rsidRDefault="00A80D20" w:rsidP="001B2036">
            <w:pPr>
              <w:keepNext/>
              <w:keepLines/>
              <w:spacing w:after="0"/>
              <w:rPr>
                <w:rFonts w:ascii="Arial" w:hAnsi="Arial"/>
                <w:sz w:val="18"/>
              </w:rPr>
            </w:pPr>
            <w:r w:rsidRPr="00BD1E89">
              <w:rPr>
                <w:rFonts w:ascii="Arial" w:hAnsi="Arial"/>
                <w:sz w:val="18"/>
              </w:rPr>
              <w:t>Individual location accuracy event subscription</w:t>
            </w:r>
          </w:p>
        </w:tc>
        <w:tc>
          <w:tcPr>
            <w:tcW w:w="1496" w:type="pct"/>
            <w:vMerge w:val="restart"/>
            <w:tcBorders>
              <w:top w:val="single" w:sz="6" w:space="0" w:color="auto"/>
              <w:left w:val="single" w:sz="6" w:space="0" w:color="auto"/>
              <w:right w:val="single" w:sz="6" w:space="0" w:color="auto"/>
            </w:tcBorders>
          </w:tcPr>
          <w:p w14:paraId="754C219E" w14:textId="77777777" w:rsidR="00A80D20" w:rsidRPr="00BD1E89" w:rsidRDefault="00A80D20" w:rsidP="001B2036">
            <w:pPr>
              <w:keepNext/>
              <w:keepLines/>
              <w:spacing w:after="0"/>
              <w:rPr>
                <w:rFonts w:ascii="Arial" w:hAnsi="Arial"/>
                <w:sz w:val="18"/>
              </w:rPr>
            </w:pPr>
            <w:r w:rsidRPr="00BD1E89">
              <w:rPr>
                <w:rFonts w:ascii="Arial" w:hAnsi="Arial"/>
                <w:sz w:val="18"/>
              </w:rPr>
              <w:t>/location-accuracy /{</w:t>
            </w:r>
            <w:proofErr w:type="spellStart"/>
            <w:r w:rsidRPr="00BD1E89">
              <w:rPr>
                <w:rFonts w:ascii="Arial" w:hAnsi="Arial"/>
                <w:sz w:val="18"/>
              </w:rPr>
              <w:t>locAccId</w:t>
            </w:r>
            <w:proofErr w:type="spellEnd"/>
            <w:r w:rsidRPr="00BD1E89">
              <w:rPr>
                <w:rFonts w:ascii="Arial" w:hAnsi="Arial"/>
                <w:sz w:val="18"/>
              </w:rPr>
              <w:t>}</w:t>
            </w:r>
          </w:p>
        </w:tc>
        <w:tc>
          <w:tcPr>
            <w:tcW w:w="520" w:type="pct"/>
            <w:tcBorders>
              <w:top w:val="single" w:sz="6" w:space="0" w:color="auto"/>
              <w:left w:val="single" w:sz="6" w:space="0" w:color="auto"/>
              <w:bottom w:val="single" w:sz="6" w:space="0" w:color="auto"/>
              <w:right w:val="single" w:sz="6" w:space="0" w:color="auto"/>
            </w:tcBorders>
          </w:tcPr>
          <w:p w14:paraId="04B2A1B0" w14:textId="77777777" w:rsidR="00A80D20" w:rsidRPr="00BD1E89" w:rsidRDefault="00A80D20" w:rsidP="001B2036">
            <w:pPr>
              <w:keepNext/>
              <w:keepLines/>
              <w:spacing w:after="0"/>
              <w:jc w:val="center"/>
              <w:rPr>
                <w:rFonts w:ascii="Arial" w:hAnsi="Arial"/>
                <w:sz w:val="18"/>
              </w:rPr>
            </w:pPr>
            <w:r w:rsidRPr="00BD1E89">
              <w:rPr>
                <w:rFonts w:ascii="Arial" w:hAnsi="Arial"/>
                <w:sz w:val="18"/>
              </w:rPr>
              <w:t>GET</w:t>
            </w:r>
          </w:p>
        </w:tc>
        <w:tc>
          <w:tcPr>
            <w:tcW w:w="1650" w:type="pct"/>
            <w:tcBorders>
              <w:top w:val="single" w:sz="6" w:space="0" w:color="auto"/>
              <w:left w:val="single" w:sz="6" w:space="0" w:color="auto"/>
              <w:bottom w:val="single" w:sz="6" w:space="0" w:color="auto"/>
              <w:right w:val="single" w:sz="6" w:space="0" w:color="auto"/>
            </w:tcBorders>
          </w:tcPr>
          <w:p w14:paraId="53F19702" w14:textId="77777777" w:rsidR="00A80D20" w:rsidRPr="00BD1E89" w:rsidRDefault="00A80D20" w:rsidP="001B2036">
            <w:pPr>
              <w:keepNext/>
              <w:keepLines/>
              <w:spacing w:after="0"/>
              <w:rPr>
                <w:rFonts w:ascii="Arial" w:hAnsi="Arial"/>
                <w:sz w:val="18"/>
              </w:rPr>
            </w:pPr>
            <w:r w:rsidRPr="00BD1E89">
              <w:rPr>
                <w:rFonts w:ascii="Arial" w:hAnsi="Arial"/>
                <w:sz w:val="18"/>
              </w:rPr>
              <w:t>Request the retrieval of an existing "Individual subscription to the event of the location accuracy analytics" resource.</w:t>
            </w:r>
          </w:p>
        </w:tc>
      </w:tr>
      <w:tr w:rsidR="00A80D20" w:rsidRPr="00BD1E89" w14:paraId="7540A064" w14:textId="77777777" w:rsidTr="001B2036">
        <w:trPr>
          <w:trHeight w:val="763"/>
          <w:jc w:val="center"/>
        </w:trPr>
        <w:tc>
          <w:tcPr>
            <w:tcW w:w="1334" w:type="pct"/>
            <w:vMerge/>
            <w:tcBorders>
              <w:left w:val="single" w:sz="6" w:space="0" w:color="auto"/>
              <w:bottom w:val="single" w:sz="6" w:space="0" w:color="auto"/>
              <w:right w:val="single" w:sz="6" w:space="0" w:color="auto"/>
            </w:tcBorders>
          </w:tcPr>
          <w:p w14:paraId="4F67987A" w14:textId="77777777" w:rsidR="00A80D20" w:rsidRPr="00BD1E89" w:rsidRDefault="00A80D20" w:rsidP="001B2036">
            <w:pPr>
              <w:keepNext/>
              <w:keepLines/>
              <w:spacing w:after="0"/>
              <w:rPr>
                <w:rFonts w:ascii="Arial" w:hAnsi="Arial"/>
                <w:sz w:val="18"/>
              </w:rPr>
            </w:pPr>
          </w:p>
        </w:tc>
        <w:tc>
          <w:tcPr>
            <w:tcW w:w="1496" w:type="pct"/>
            <w:vMerge/>
            <w:tcBorders>
              <w:left w:val="single" w:sz="6" w:space="0" w:color="auto"/>
              <w:bottom w:val="single" w:sz="6" w:space="0" w:color="auto"/>
              <w:right w:val="single" w:sz="6" w:space="0" w:color="auto"/>
            </w:tcBorders>
          </w:tcPr>
          <w:p w14:paraId="54516F97" w14:textId="77777777" w:rsidR="00A80D20" w:rsidRPr="00BD1E89" w:rsidRDefault="00A80D20" w:rsidP="001B2036">
            <w:pPr>
              <w:keepNext/>
              <w:keepLines/>
              <w:spacing w:after="0"/>
              <w:rPr>
                <w:rFonts w:ascii="Arial" w:hAnsi="Arial"/>
                <w:sz w:val="18"/>
              </w:rPr>
            </w:pPr>
          </w:p>
        </w:tc>
        <w:tc>
          <w:tcPr>
            <w:tcW w:w="520" w:type="pct"/>
            <w:tcBorders>
              <w:top w:val="single" w:sz="6" w:space="0" w:color="auto"/>
              <w:left w:val="single" w:sz="6" w:space="0" w:color="auto"/>
              <w:bottom w:val="single" w:sz="6" w:space="0" w:color="auto"/>
              <w:right w:val="single" w:sz="6" w:space="0" w:color="auto"/>
            </w:tcBorders>
          </w:tcPr>
          <w:p w14:paraId="5332C394" w14:textId="77777777" w:rsidR="00A80D20" w:rsidRPr="00BD1E89" w:rsidRDefault="00A80D20" w:rsidP="001B2036">
            <w:pPr>
              <w:keepNext/>
              <w:keepLines/>
              <w:spacing w:after="0"/>
              <w:jc w:val="center"/>
              <w:rPr>
                <w:rFonts w:ascii="Arial" w:hAnsi="Arial"/>
                <w:sz w:val="18"/>
              </w:rPr>
            </w:pPr>
            <w:r w:rsidRPr="00BD1E89">
              <w:rPr>
                <w:rFonts w:ascii="Arial" w:hAnsi="Arial"/>
                <w:sz w:val="18"/>
              </w:rPr>
              <w:t>DELETE</w:t>
            </w:r>
          </w:p>
        </w:tc>
        <w:tc>
          <w:tcPr>
            <w:tcW w:w="1650" w:type="pct"/>
            <w:tcBorders>
              <w:top w:val="single" w:sz="6" w:space="0" w:color="auto"/>
              <w:left w:val="single" w:sz="6" w:space="0" w:color="auto"/>
              <w:bottom w:val="single" w:sz="6" w:space="0" w:color="auto"/>
              <w:right w:val="single" w:sz="6" w:space="0" w:color="auto"/>
            </w:tcBorders>
          </w:tcPr>
          <w:p w14:paraId="5D85E8CB" w14:textId="77777777" w:rsidR="00A80D20" w:rsidRPr="00BD1E89" w:rsidRDefault="00A80D20" w:rsidP="001B2036">
            <w:pPr>
              <w:keepNext/>
              <w:keepLines/>
              <w:spacing w:after="0"/>
              <w:rPr>
                <w:rFonts w:ascii="Arial" w:hAnsi="Arial"/>
                <w:sz w:val="18"/>
              </w:rPr>
            </w:pPr>
            <w:r w:rsidRPr="00BD1E89">
              <w:rPr>
                <w:rFonts w:ascii="Arial" w:hAnsi="Arial"/>
                <w:sz w:val="18"/>
              </w:rPr>
              <w:t>Request the deletion of an existing "Individual subscription to the event of the location accuracy analytics" resource.</w:t>
            </w:r>
          </w:p>
        </w:tc>
      </w:tr>
    </w:tbl>
    <w:p w14:paraId="4B5604B4" w14:textId="77777777" w:rsidR="00A80D20" w:rsidRPr="00BD1E89" w:rsidRDefault="00A80D20" w:rsidP="00A80D20">
      <w:pPr>
        <w:rPr>
          <w:lang w:val="en-US" w:eastAsia="en-GB"/>
        </w:rPr>
      </w:pPr>
    </w:p>
    <w:p w14:paraId="3DFF4847" w14:textId="7F20528E" w:rsidR="00A80D20" w:rsidDel="006A7EFB" w:rsidRDefault="00A80D20" w:rsidP="00A80D20">
      <w:pPr>
        <w:pStyle w:val="EditorsNote"/>
        <w:rPr>
          <w:del w:id="123" w:author="Huawei1" w:date="2024-04-17T09:27:00Z"/>
          <w:lang w:eastAsia="zh-CN"/>
        </w:rPr>
      </w:pPr>
    </w:p>
    <w:p w14:paraId="19F13591" w14:textId="2CDE3CAE" w:rsidR="00A80D20" w:rsidRPr="00B61815" w:rsidRDefault="00A80D20" w:rsidP="00A80D2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15</w:t>
      </w:r>
      <w:r>
        <w:rPr>
          <w:noProof/>
          <w:color w:val="0000FF"/>
          <w:sz w:val="28"/>
          <w:szCs w:val="28"/>
        </w:rPr>
        <w:t>th</w:t>
      </w:r>
      <w:r w:rsidRPr="00D96F8C">
        <w:rPr>
          <w:noProof/>
          <w:color w:val="0000FF"/>
          <w:sz w:val="28"/>
          <w:szCs w:val="28"/>
        </w:rPr>
        <w:t xml:space="preserve"> Change ***</w:t>
      </w:r>
    </w:p>
    <w:p w14:paraId="2C26A280" w14:textId="77777777" w:rsidR="00A80D20" w:rsidRDefault="00A80D20" w:rsidP="00A80D20">
      <w:pPr>
        <w:pStyle w:val="6"/>
        <w:rPr>
          <w:lang w:eastAsia="zh-CN"/>
        </w:rPr>
      </w:pPr>
      <w:bookmarkStart w:id="124" w:name="_Toc151886286"/>
      <w:bookmarkStart w:id="125" w:name="_Toc152076351"/>
      <w:bookmarkStart w:id="126" w:name="_Toc153794067"/>
      <w:bookmarkStart w:id="127" w:name="_Toc162006789"/>
      <w:r>
        <w:rPr>
          <w:lang w:eastAsia="zh-CN"/>
        </w:rPr>
        <w:lastRenderedPageBreak/>
        <w:t>7.10.4.4.2.2</w:t>
      </w:r>
      <w:r>
        <w:rPr>
          <w:lang w:eastAsia="zh-CN"/>
        </w:rPr>
        <w:tab/>
        <w:t xml:space="preserve">Type: </w:t>
      </w:r>
      <w:proofErr w:type="spellStart"/>
      <w:r>
        <w:t>LocAccurSub</w:t>
      </w:r>
      <w:bookmarkEnd w:id="124"/>
      <w:bookmarkEnd w:id="125"/>
      <w:bookmarkEnd w:id="126"/>
      <w:bookmarkEnd w:id="127"/>
      <w:proofErr w:type="spellEnd"/>
    </w:p>
    <w:p w14:paraId="6134E629" w14:textId="77777777" w:rsidR="00A80D20" w:rsidRPr="00BD1E89" w:rsidRDefault="00A80D20" w:rsidP="00A80D20">
      <w:pPr>
        <w:keepNext/>
        <w:keepLines/>
        <w:spacing w:before="60"/>
        <w:jc w:val="center"/>
        <w:rPr>
          <w:rFonts w:ascii="Arial" w:hAnsi="Arial"/>
          <w:b/>
        </w:rPr>
      </w:pPr>
      <w:r w:rsidRPr="00BD1E89">
        <w:rPr>
          <w:rFonts w:ascii="Arial" w:hAnsi="Arial"/>
          <w:b/>
          <w:noProof/>
        </w:rPr>
        <w:t>Table </w:t>
      </w:r>
      <w:r w:rsidRPr="00BD1E89">
        <w:rPr>
          <w:rFonts w:ascii="Arial" w:hAnsi="Arial"/>
          <w:b/>
        </w:rPr>
        <w:t xml:space="preserve">7.10.4.4.2.2-1: </w:t>
      </w:r>
      <w:r w:rsidRPr="00BD1E89">
        <w:rPr>
          <w:rFonts w:ascii="Arial" w:hAnsi="Arial"/>
          <w:b/>
          <w:noProof/>
        </w:rPr>
        <w:t xml:space="preserve">Definition of type </w:t>
      </w:r>
      <w:proofErr w:type="spellStart"/>
      <w:r w:rsidRPr="00BD1E89">
        <w:rPr>
          <w:rFonts w:ascii="Arial" w:hAnsi="Arial"/>
          <w:b/>
        </w:rPr>
        <w:t>LocAccurSub</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22"/>
        <w:gridCol w:w="1530"/>
        <w:gridCol w:w="360"/>
        <w:gridCol w:w="1117"/>
        <w:gridCol w:w="3686"/>
        <w:gridCol w:w="1310"/>
      </w:tblGrid>
      <w:tr w:rsidR="00A80D20" w:rsidRPr="00BD1E89" w14:paraId="33BF0A9F" w14:textId="77777777" w:rsidTr="001B2036">
        <w:trPr>
          <w:jc w:val="center"/>
        </w:trPr>
        <w:tc>
          <w:tcPr>
            <w:tcW w:w="1522" w:type="dxa"/>
            <w:tcBorders>
              <w:top w:val="single" w:sz="6" w:space="0" w:color="auto"/>
              <w:left w:val="single" w:sz="6" w:space="0" w:color="auto"/>
              <w:bottom w:val="single" w:sz="6" w:space="0" w:color="auto"/>
              <w:right w:val="single" w:sz="6" w:space="0" w:color="auto"/>
            </w:tcBorders>
            <w:shd w:val="clear" w:color="auto" w:fill="C0C0C0"/>
            <w:hideMark/>
          </w:tcPr>
          <w:p w14:paraId="456E8EAF" w14:textId="77777777" w:rsidR="00A80D20" w:rsidRPr="00BD1E89" w:rsidRDefault="00A80D20" w:rsidP="001B2036">
            <w:pPr>
              <w:keepNext/>
              <w:keepLines/>
              <w:spacing w:after="0"/>
              <w:jc w:val="center"/>
              <w:rPr>
                <w:rFonts w:ascii="Arial" w:hAnsi="Arial"/>
                <w:b/>
                <w:sz w:val="18"/>
              </w:rPr>
            </w:pPr>
            <w:r w:rsidRPr="00BD1E89">
              <w:rPr>
                <w:rFonts w:ascii="Arial" w:hAnsi="Arial"/>
                <w:b/>
                <w:sz w:val="18"/>
              </w:rPr>
              <w:t>Attribute name</w:t>
            </w:r>
          </w:p>
        </w:tc>
        <w:tc>
          <w:tcPr>
            <w:tcW w:w="1530" w:type="dxa"/>
            <w:tcBorders>
              <w:top w:val="single" w:sz="6" w:space="0" w:color="auto"/>
              <w:left w:val="single" w:sz="6" w:space="0" w:color="auto"/>
              <w:bottom w:val="single" w:sz="6" w:space="0" w:color="auto"/>
              <w:right w:val="single" w:sz="6" w:space="0" w:color="auto"/>
            </w:tcBorders>
            <w:shd w:val="clear" w:color="auto" w:fill="C0C0C0"/>
            <w:hideMark/>
          </w:tcPr>
          <w:p w14:paraId="3D64969B" w14:textId="77777777" w:rsidR="00A80D20" w:rsidRPr="00BD1E89" w:rsidRDefault="00A80D20" w:rsidP="001B2036">
            <w:pPr>
              <w:keepNext/>
              <w:keepLines/>
              <w:spacing w:after="0"/>
              <w:jc w:val="center"/>
              <w:rPr>
                <w:rFonts w:ascii="Arial" w:hAnsi="Arial"/>
                <w:b/>
                <w:sz w:val="18"/>
              </w:rPr>
            </w:pPr>
            <w:r w:rsidRPr="00BD1E89">
              <w:rPr>
                <w:rFonts w:ascii="Arial" w:hAnsi="Arial"/>
                <w:b/>
                <w:sz w:val="18"/>
              </w:rPr>
              <w:t>Data type</w:t>
            </w:r>
          </w:p>
        </w:tc>
        <w:tc>
          <w:tcPr>
            <w:tcW w:w="360" w:type="dxa"/>
            <w:tcBorders>
              <w:top w:val="single" w:sz="6" w:space="0" w:color="auto"/>
              <w:left w:val="single" w:sz="6" w:space="0" w:color="auto"/>
              <w:bottom w:val="single" w:sz="6" w:space="0" w:color="auto"/>
              <w:right w:val="single" w:sz="6" w:space="0" w:color="auto"/>
            </w:tcBorders>
            <w:shd w:val="clear" w:color="auto" w:fill="C0C0C0"/>
            <w:hideMark/>
          </w:tcPr>
          <w:p w14:paraId="56F299A4" w14:textId="77777777" w:rsidR="00A80D20" w:rsidRPr="00BD1E89" w:rsidRDefault="00A80D20" w:rsidP="001B2036">
            <w:pPr>
              <w:keepNext/>
              <w:keepLines/>
              <w:spacing w:after="0"/>
              <w:jc w:val="center"/>
              <w:rPr>
                <w:rFonts w:ascii="Arial" w:hAnsi="Arial"/>
                <w:b/>
                <w:sz w:val="18"/>
              </w:rPr>
            </w:pPr>
            <w:r w:rsidRPr="00BD1E89">
              <w:rPr>
                <w:rFonts w:ascii="Arial" w:hAnsi="Arial"/>
                <w:b/>
                <w:sz w:val="18"/>
              </w:rPr>
              <w:t>P</w:t>
            </w:r>
          </w:p>
        </w:tc>
        <w:tc>
          <w:tcPr>
            <w:tcW w:w="1117" w:type="dxa"/>
            <w:tcBorders>
              <w:top w:val="single" w:sz="6" w:space="0" w:color="auto"/>
              <w:left w:val="single" w:sz="6" w:space="0" w:color="auto"/>
              <w:bottom w:val="single" w:sz="6" w:space="0" w:color="auto"/>
              <w:right w:val="single" w:sz="6" w:space="0" w:color="auto"/>
            </w:tcBorders>
            <w:shd w:val="clear" w:color="auto" w:fill="C0C0C0"/>
            <w:hideMark/>
          </w:tcPr>
          <w:p w14:paraId="33FD008C" w14:textId="77777777" w:rsidR="00A80D20" w:rsidRPr="00BD1E89" w:rsidRDefault="00A80D20" w:rsidP="001B2036">
            <w:pPr>
              <w:keepNext/>
              <w:keepLines/>
              <w:spacing w:after="0"/>
              <w:jc w:val="center"/>
              <w:rPr>
                <w:rFonts w:ascii="Arial" w:hAnsi="Arial"/>
                <w:b/>
                <w:sz w:val="18"/>
              </w:rPr>
            </w:pPr>
            <w:r w:rsidRPr="00BD1E89">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0C0AB7C8" w14:textId="77777777" w:rsidR="00A80D20" w:rsidRPr="00BD1E89" w:rsidRDefault="00A80D20" w:rsidP="001B2036">
            <w:pPr>
              <w:keepNext/>
              <w:keepLines/>
              <w:spacing w:after="0"/>
              <w:jc w:val="center"/>
              <w:rPr>
                <w:rFonts w:ascii="Arial" w:hAnsi="Arial" w:cs="Arial"/>
                <w:b/>
                <w:sz w:val="18"/>
                <w:szCs w:val="18"/>
              </w:rPr>
            </w:pPr>
            <w:r w:rsidRPr="00BD1E89">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12391A9F" w14:textId="77777777" w:rsidR="00A80D20" w:rsidRPr="00BD1E89" w:rsidRDefault="00A80D20" w:rsidP="001B2036">
            <w:pPr>
              <w:keepNext/>
              <w:keepLines/>
              <w:spacing w:after="0"/>
              <w:jc w:val="center"/>
              <w:rPr>
                <w:rFonts w:ascii="Arial" w:hAnsi="Arial" w:cs="Arial"/>
                <w:b/>
                <w:sz w:val="18"/>
                <w:szCs w:val="18"/>
              </w:rPr>
            </w:pPr>
            <w:r w:rsidRPr="00BD1E89">
              <w:rPr>
                <w:rFonts w:ascii="Arial" w:hAnsi="Arial" w:cs="Arial"/>
                <w:b/>
                <w:sz w:val="18"/>
                <w:szCs w:val="18"/>
              </w:rPr>
              <w:t>Applicability</w:t>
            </w:r>
          </w:p>
        </w:tc>
      </w:tr>
      <w:tr w:rsidR="00A80D20" w:rsidRPr="00BD1E89" w14:paraId="71392891" w14:textId="77777777" w:rsidTr="001B2036">
        <w:trPr>
          <w:jc w:val="center"/>
        </w:trPr>
        <w:tc>
          <w:tcPr>
            <w:tcW w:w="1522" w:type="dxa"/>
            <w:tcBorders>
              <w:top w:val="single" w:sz="6" w:space="0" w:color="auto"/>
              <w:left w:val="single" w:sz="6" w:space="0" w:color="auto"/>
              <w:bottom w:val="single" w:sz="6" w:space="0" w:color="auto"/>
              <w:right w:val="single" w:sz="6" w:space="0" w:color="auto"/>
            </w:tcBorders>
            <w:vAlign w:val="center"/>
          </w:tcPr>
          <w:p w14:paraId="43074CD4" w14:textId="77777777" w:rsidR="00A80D20" w:rsidRPr="00BD1E89" w:rsidRDefault="00A80D20" w:rsidP="001B2036">
            <w:pPr>
              <w:keepNext/>
              <w:keepLines/>
              <w:spacing w:after="0"/>
              <w:rPr>
                <w:rFonts w:ascii="Arial" w:hAnsi="Arial"/>
                <w:sz w:val="18"/>
              </w:rPr>
            </w:pPr>
            <w:proofErr w:type="spellStart"/>
            <w:r>
              <w:rPr>
                <w:rFonts w:ascii="Arial" w:hAnsi="Arial"/>
                <w:sz w:val="18"/>
              </w:rPr>
              <w:t>notifUri</w:t>
            </w:r>
            <w:proofErr w:type="spellEnd"/>
          </w:p>
        </w:tc>
        <w:tc>
          <w:tcPr>
            <w:tcW w:w="1530" w:type="dxa"/>
            <w:tcBorders>
              <w:top w:val="single" w:sz="6" w:space="0" w:color="auto"/>
              <w:left w:val="single" w:sz="6" w:space="0" w:color="auto"/>
              <w:bottom w:val="single" w:sz="6" w:space="0" w:color="auto"/>
              <w:right w:val="single" w:sz="6" w:space="0" w:color="auto"/>
            </w:tcBorders>
            <w:vAlign w:val="center"/>
          </w:tcPr>
          <w:p w14:paraId="0A1B3D68" w14:textId="77777777" w:rsidR="00A80D20" w:rsidRPr="00BD1E89" w:rsidRDefault="00A80D20" w:rsidP="001B2036">
            <w:pPr>
              <w:keepNext/>
              <w:keepLines/>
              <w:spacing w:after="0"/>
              <w:rPr>
                <w:rFonts w:ascii="Arial" w:hAnsi="Arial"/>
                <w:sz w:val="18"/>
                <w:lang w:eastAsia="zh-CN"/>
              </w:rPr>
            </w:pPr>
            <w:r>
              <w:rPr>
                <w:rFonts w:ascii="Arial" w:hAnsi="Arial"/>
                <w:sz w:val="18"/>
                <w:lang w:eastAsia="zh-CN"/>
              </w:rPr>
              <w:t>Uri</w:t>
            </w:r>
          </w:p>
        </w:tc>
        <w:tc>
          <w:tcPr>
            <w:tcW w:w="360" w:type="dxa"/>
            <w:tcBorders>
              <w:top w:val="single" w:sz="6" w:space="0" w:color="auto"/>
              <w:left w:val="single" w:sz="6" w:space="0" w:color="auto"/>
              <w:bottom w:val="single" w:sz="6" w:space="0" w:color="auto"/>
              <w:right w:val="single" w:sz="6" w:space="0" w:color="auto"/>
            </w:tcBorders>
            <w:vAlign w:val="center"/>
          </w:tcPr>
          <w:p w14:paraId="520F70D5" w14:textId="77777777" w:rsidR="00A80D20" w:rsidRPr="00BD1E89" w:rsidRDefault="00A80D20" w:rsidP="001B2036">
            <w:pPr>
              <w:keepNext/>
              <w:keepLines/>
              <w:spacing w:after="0"/>
              <w:jc w:val="center"/>
              <w:rPr>
                <w:rFonts w:ascii="Arial" w:hAnsi="Arial"/>
                <w:sz w:val="18"/>
              </w:rPr>
            </w:pPr>
            <w:r>
              <w:rPr>
                <w:rFonts w:ascii="Arial" w:hAnsi="Arial"/>
                <w:sz w:val="18"/>
              </w:rPr>
              <w:t>M</w:t>
            </w:r>
          </w:p>
        </w:tc>
        <w:tc>
          <w:tcPr>
            <w:tcW w:w="1117" w:type="dxa"/>
            <w:tcBorders>
              <w:top w:val="single" w:sz="6" w:space="0" w:color="auto"/>
              <w:left w:val="single" w:sz="6" w:space="0" w:color="auto"/>
              <w:bottom w:val="single" w:sz="6" w:space="0" w:color="auto"/>
              <w:right w:val="single" w:sz="6" w:space="0" w:color="auto"/>
            </w:tcBorders>
            <w:vAlign w:val="center"/>
          </w:tcPr>
          <w:p w14:paraId="3568821B" w14:textId="77777777" w:rsidR="00A80D20" w:rsidRPr="00BD1E89" w:rsidRDefault="00A80D20" w:rsidP="001B2036">
            <w:pPr>
              <w:keepNext/>
              <w:keepLines/>
              <w:spacing w:after="0"/>
              <w:jc w:val="center"/>
              <w:rPr>
                <w:rFonts w:ascii="Arial" w:hAnsi="Arial"/>
                <w:sz w:val="18"/>
                <w:lang w:val="sv-SE"/>
              </w:rPr>
            </w:pPr>
            <w:r>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tcPr>
          <w:p w14:paraId="055420C7" w14:textId="77777777" w:rsidR="00A80D20" w:rsidRPr="00BD1E89" w:rsidRDefault="00A80D20" w:rsidP="001B2036">
            <w:pPr>
              <w:keepNext/>
              <w:keepLines/>
              <w:spacing w:after="0"/>
              <w:rPr>
                <w:rFonts w:ascii="Arial" w:hAnsi="Arial"/>
                <w:sz w:val="18"/>
                <w:lang w:val="sv-SE"/>
              </w:rPr>
            </w:pPr>
            <w:r w:rsidRPr="00CE0E88">
              <w:rPr>
                <w:rFonts w:ascii="Arial" w:hAnsi="Arial"/>
                <w:sz w:val="18"/>
                <w:lang w:val="sv-SE"/>
              </w:rPr>
              <w:t>Represents the notification URI.</w:t>
            </w:r>
          </w:p>
        </w:tc>
        <w:tc>
          <w:tcPr>
            <w:tcW w:w="1310" w:type="dxa"/>
            <w:tcBorders>
              <w:top w:val="single" w:sz="6" w:space="0" w:color="auto"/>
              <w:left w:val="single" w:sz="6" w:space="0" w:color="auto"/>
              <w:bottom w:val="single" w:sz="6" w:space="0" w:color="auto"/>
              <w:right w:val="single" w:sz="6" w:space="0" w:color="auto"/>
            </w:tcBorders>
            <w:vAlign w:val="center"/>
          </w:tcPr>
          <w:p w14:paraId="077A130A" w14:textId="77777777" w:rsidR="00A80D20" w:rsidRPr="00BD1E89" w:rsidRDefault="00A80D20" w:rsidP="001B2036">
            <w:pPr>
              <w:keepNext/>
              <w:keepLines/>
              <w:spacing w:after="0"/>
              <w:rPr>
                <w:rFonts w:ascii="Arial" w:hAnsi="Arial" w:cs="Arial"/>
                <w:sz w:val="18"/>
                <w:szCs w:val="18"/>
              </w:rPr>
            </w:pPr>
          </w:p>
        </w:tc>
      </w:tr>
      <w:tr w:rsidR="00A80D20" w:rsidRPr="00BD1E89" w14:paraId="1A2C00A9" w14:textId="77777777" w:rsidTr="001B2036">
        <w:trPr>
          <w:jc w:val="center"/>
        </w:trPr>
        <w:tc>
          <w:tcPr>
            <w:tcW w:w="1522" w:type="dxa"/>
            <w:tcBorders>
              <w:top w:val="single" w:sz="6" w:space="0" w:color="auto"/>
              <w:left w:val="single" w:sz="6" w:space="0" w:color="auto"/>
              <w:bottom w:val="single" w:sz="6" w:space="0" w:color="auto"/>
              <w:right w:val="single" w:sz="6" w:space="0" w:color="auto"/>
            </w:tcBorders>
            <w:vAlign w:val="center"/>
          </w:tcPr>
          <w:p w14:paraId="38D63CE2" w14:textId="77777777" w:rsidR="00A80D20" w:rsidRPr="00BD1E89" w:rsidRDefault="00A80D20" w:rsidP="001B2036">
            <w:pPr>
              <w:keepNext/>
              <w:keepLines/>
              <w:spacing w:after="0"/>
              <w:rPr>
                <w:rFonts w:ascii="Arial" w:hAnsi="Arial"/>
                <w:sz w:val="18"/>
              </w:rPr>
            </w:pPr>
            <w:proofErr w:type="spellStart"/>
            <w:r w:rsidRPr="00BD1E89">
              <w:rPr>
                <w:rFonts w:ascii="Arial" w:hAnsi="Arial"/>
                <w:sz w:val="18"/>
              </w:rPr>
              <w:t>analyticsType</w:t>
            </w:r>
            <w:proofErr w:type="spellEnd"/>
          </w:p>
        </w:tc>
        <w:tc>
          <w:tcPr>
            <w:tcW w:w="1530" w:type="dxa"/>
            <w:tcBorders>
              <w:top w:val="single" w:sz="6" w:space="0" w:color="auto"/>
              <w:left w:val="single" w:sz="6" w:space="0" w:color="auto"/>
              <w:bottom w:val="single" w:sz="6" w:space="0" w:color="auto"/>
              <w:right w:val="single" w:sz="6" w:space="0" w:color="auto"/>
            </w:tcBorders>
            <w:vAlign w:val="center"/>
          </w:tcPr>
          <w:p w14:paraId="0DEA8DD6" w14:textId="77777777" w:rsidR="00A80D20" w:rsidRPr="00BD1E89" w:rsidRDefault="00A80D20" w:rsidP="001B2036">
            <w:pPr>
              <w:keepNext/>
              <w:keepLines/>
              <w:spacing w:after="0"/>
              <w:rPr>
                <w:rFonts w:ascii="Arial" w:hAnsi="Arial"/>
                <w:sz w:val="18"/>
              </w:rPr>
            </w:pPr>
            <w:proofErr w:type="spellStart"/>
            <w:r w:rsidRPr="00BD1E89">
              <w:rPr>
                <w:rFonts w:ascii="Arial" w:hAnsi="Arial"/>
                <w:sz w:val="18"/>
                <w:lang w:eastAsia="zh-CN"/>
              </w:rPr>
              <w:t>AnalyticsType</w:t>
            </w:r>
            <w:proofErr w:type="spellEnd"/>
          </w:p>
        </w:tc>
        <w:tc>
          <w:tcPr>
            <w:tcW w:w="360" w:type="dxa"/>
            <w:tcBorders>
              <w:top w:val="single" w:sz="6" w:space="0" w:color="auto"/>
              <w:left w:val="single" w:sz="6" w:space="0" w:color="auto"/>
              <w:bottom w:val="single" w:sz="6" w:space="0" w:color="auto"/>
              <w:right w:val="single" w:sz="6" w:space="0" w:color="auto"/>
            </w:tcBorders>
            <w:vAlign w:val="center"/>
          </w:tcPr>
          <w:p w14:paraId="7A4FF526" w14:textId="77777777" w:rsidR="00A80D20" w:rsidRPr="00BD1E89" w:rsidRDefault="00A80D20" w:rsidP="001B2036">
            <w:pPr>
              <w:keepNext/>
              <w:keepLines/>
              <w:spacing w:after="0"/>
              <w:jc w:val="center"/>
              <w:rPr>
                <w:rFonts w:ascii="Arial" w:hAnsi="Arial"/>
                <w:sz w:val="18"/>
              </w:rPr>
            </w:pPr>
            <w:r w:rsidRPr="00BD1E89">
              <w:rPr>
                <w:rFonts w:ascii="Arial" w:hAnsi="Arial"/>
                <w:sz w:val="18"/>
              </w:rPr>
              <w:t>M</w:t>
            </w:r>
          </w:p>
        </w:tc>
        <w:tc>
          <w:tcPr>
            <w:tcW w:w="1117" w:type="dxa"/>
            <w:tcBorders>
              <w:top w:val="single" w:sz="6" w:space="0" w:color="auto"/>
              <w:left w:val="single" w:sz="6" w:space="0" w:color="auto"/>
              <w:bottom w:val="single" w:sz="6" w:space="0" w:color="auto"/>
              <w:right w:val="single" w:sz="6" w:space="0" w:color="auto"/>
            </w:tcBorders>
            <w:vAlign w:val="center"/>
          </w:tcPr>
          <w:p w14:paraId="687CABA9" w14:textId="77777777" w:rsidR="00A80D20" w:rsidRPr="00BD1E89" w:rsidRDefault="00A80D20" w:rsidP="001B2036">
            <w:pPr>
              <w:keepNext/>
              <w:keepLines/>
              <w:spacing w:after="0"/>
              <w:jc w:val="center"/>
              <w:rPr>
                <w:rFonts w:ascii="Arial" w:hAnsi="Arial"/>
                <w:sz w:val="18"/>
              </w:rPr>
            </w:pPr>
            <w:r w:rsidRPr="00BD1E89">
              <w:rPr>
                <w:rFonts w:ascii="Arial" w:hAnsi="Arial"/>
                <w:sz w:val="18"/>
                <w:lang w:val="sv-SE"/>
              </w:rPr>
              <w:t>1</w:t>
            </w:r>
          </w:p>
        </w:tc>
        <w:tc>
          <w:tcPr>
            <w:tcW w:w="3686" w:type="dxa"/>
            <w:tcBorders>
              <w:top w:val="single" w:sz="6" w:space="0" w:color="auto"/>
              <w:left w:val="single" w:sz="6" w:space="0" w:color="auto"/>
              <w:bottom w:val="single" w:sz="6" w:space="0" w:color="auto"/>
              <w:right w:val="single" w:sz="6" w:space="0" w:color="auto"/>
            </w:tcBorders>
            <w:vAlign w:val="center"/>
          </w:tcPr>
          <w:p w14:paraId="11D27227" w14:textId="77777777" w:rsidR="00A80D20" w:rsidRPr="00BD1E89" w:rsidRDefault="00A80D20" w:rsidP="001B2036">
            <w:pPr>
              <w:keepNext/>
              <w:keepLines/>
              <w:spacing w:after="0"/>
              <w:rPr>
                <w:rFonts w:ascii="Arial" w:hAnsi="Arial" w:cs="Arial"/>
                <w:sz w:val="18"/>
                <w:szCs w:val="18"/>
              </w:rPr>
            </w:pPr>
            <w:r w:rsidRPr="00BD1E89">
              <w:rPr>
                <w:rFonts w:ascii="Arial" w:hAnsi="Arial"/>
                <w:sz w:val="18"/>
                <w:lang w:val="sv-SE"/>
              </w:rPr>
              <w:t>Identi</w:t>
            </w:r>
            <w:r>
              <w:rPr>
                <w:rFonts w:ascii="Arial" w:hAnsi="Arial"/>
                <w:sz w:val="18"/>
                <w:lang w:val="sv-SE"/>
              </w:rPr>
              <w:t>fies</w:t>
            </w:r>
            <w:r w:rsidRPr="00BD1E89">
              <w:rPr>
                <w:rFonts w:ascii="Arial" w:hAnsi="Arial"/>
                <w:sz w:val="18"/>
                <w:lang w:val="sv-SE"/>
              </w:rPr>
              <w:t xml:space="preserve"> the type of </w:t>
            </w:r>
            <w:r w:rsidRPr="00BD1E89">
              <w:rPr>
                <w:rFonts w:ascii="Arial" w:hAnsi="Arial"/>
                <w:sz w:val="18"/>
                <w:szCs w:val="18"/>
                <w:lang w:val="sv-SE"/>
              </w:rPr>
              <w:t xml:space="preserve">the </w:t>
            </w:r>
            <w:r w:rsidRPr="00BD1E89">
              <w:rPr>
                <w:rFonts w:ascii="Arial" w:hAnsi="Arial"/>
                <w:sz w:val="18"/>
                <w:szCs w:val="18"/>
              </w:rPr>
              <w:t>location accuracy</w:t>
            </w:r>
            <w:r w:rsidRPr="00BD1E89">
              <w:rPr>
                <w:rFonts w:ascii="Arial" w:hAnsi="Arial"/>
                <w:sz w:val="18"/>
                <w:szCs w:val="18"/>
                <w:lang w:val="sv-SE"/>
              </w:rPr>
              <w:t xml:space="preserve"> analytics</w:t>
            </w:r>
            <w:r>
              <w:rPr>
                <w:rFonts w:ascii="Arial" w:hAnsi="Arial"/>
                <w:sz w:val="18"/>
                <w:lang w:val="sv-SE"/>
              </w:rPr>
              <w:t>. Only the attributes "category" and "mode" are applicable here.</w:t>
            </w:r>
          </w:p>
        </w:tc>
        <w:tc>
          <w:tcPr>
            <w:tcW w:w="1310" w:type="dxa"/>
            <w:tcBorders>
              <w:top w:val="single" w:sz="6" w:space="0" w:color="auto"/>
              <w:left w:val="single" w:sz="6" w:space="0" w:color="auto"/>
              <w:bottom w:val="single" w:sz="6" w:space="0" w:color="auto"/>
              <w:right w:val="single" w:sz="6" w:space="0" w:color="auto"/>
            </w:tcBorders>
            <w:vAlign w:val="center"/>
          </w:tcPr>
          <w:p w14:paraId="5171EA07" w14:textId="77777777" w:rsidR="00A80D20" w:rsidRPr="00BD1E89" w:rsidRDefault="00A80D20" w:rsidP="001B2036">
            <w:pPr>
              <w:keepNext/>
              <w:keepLines/>
              <w:spacing w:after="0"/>
              <w:rPr>
                <w:rFonts w:ascii="Arial" w:hAnsi="Arial" w:cs="Arial"/>
                <w:sz w:val="18"/>
                <w:szCs w:val="18"/>
              </w:rPr>
            </w:pPr>
          </w:p>
        </w:tc>
      </w:tr>
      <w:tr w:rsidR="00A80D20" w:rsidRPr="00BD1E89" w14:paraId="5D60A04A" w14:textId="77777777" w:rsidTr="001B2036">
        <w:trPr>
          <w:jc w:val="center"/>
        </w:trPr>
        <w:tc>
          <w:tcPr>
            <w:tcW w:w="1522" w:type="dxa"/>
            <w:tcBorders>
              <w:top w:val="single" w:sz="6" w:space="0" w:color="auto"/>
              <w:left w:val="single" w:sz="6" w:space="0" w:color="auto"/>
              <w:bottom w:val="single" w:sz="6" w:space="0" w:color="auto"/>
              <w:right w:val="single" w:sz="6" w:space="0" w:color="auto"/>
            </w:tcBorders>
            <w:vAlign w:val="center"/>
          </w:tcPr>
          <w:p w14:paraId="25221F60" w14:textId="77777777" w:rsidR="00A80D20" w:rsidRPr="00BD1E89" w:rsidRDefault="00A80D20" w:rsidP="001B2036">
            <w:pPr>
              <w:keepNext/>
              <w:keepLines/>
              <w:spacing w:after="0"/>
              <w:rPr>
                <w:rFonts w:ascii="Arial" w:hAnsi="Arial"/>
                <w:sz w:val="18"/>
              </w:rPr>
            </w:pPr>
            <w:proofErr w:type="spellStart"/>
            <w:r w:rsidRPr="00BD1E89">
              <w:rPr>
                <w:rFonts w:ascii="Arial" w:hAnsi="Arial"/>
                <w:sz w:val="18"/>
              </w:rPr>
              <w:t>valUeIds</w:t>
            </w:r>
            <w:proofErr w:type="spellEnd"/>
          </w:p>
        </w:tc>
        <w:tc>
          <w:tcPr>
            <w:tcW w:w="1530" w:type="dxa"/>
            <w:tcBorders>
              <w:top w:val="single" w:sz="6" w:space="0" w:color="auto"/>
              <w:left w:val="single" w:sz="6" w:space="0" w:color="auto"/>
              <w:bottom w:val="single" w:sz="6" w:space="0" w:color="auto"/>
              <w:right w:val="single" w:sz="6" w:space="0" w:color="auto"/>
            </w:tcBorders>
            <w:vAlign w:val="center"/>
          </w:tcPr>
          <w:p w14:paraId="291A6065" w14:textId="77777777" w:rsidR="00A80D20" w:rsidRPr="00BD1E89" w:rsidRDefault="00A80D20" w:rsidP="001B2036">
            <w:pPr>
              <w:keepNext/>
              <w:keepLines/>
              <w:spacing w:after="0"/>
              <w:rPr>
                <w:rFonts w:ascii="Arial" w:hAnsi="Arial"/>
                <w:sz w:val="18"/>
              </w:rPr>
            </w:pPr>
            <w:proofErr w:type="gramStart"/>
            <w:r w:rsidRPr="00BD1E89">
              <w:rPr>
                <w:rFonts w:ascii="Arial" w:hAnsi="Arial"/>
                <w:sz w:val="18"/>
              </w:rPr>
              <w:t>array(</w:t>
            </w:r>
            <w:proofErr w:type="spellStart"/>
            <w:proofErr w:type="gramEnd"/>
            <w:r w:rsidRPr="00BD1E89">
              <w:rPr>
                <w:rFonts w:ascii="Arial" w:hAnsi="Arial"/>
                <w:sz w:val="18"/>
                <w:lang w:eastAsia="zh-CN"/>
              </w:rPr>
              <w:t>ValTargetUe</w:t>
            </w:r>
            <w:proofErr w:type="spellEnd"/>
            <w:r w:rsidRPr="00BD1E89">
              <w:rPr>
                <w:rFonts w:ascii="Arial" w:hAnsi="Arial"/>
                <w:sz w:val="18"/>
              </w:rPr>
              <w:t>)</w:t>
            </w:r>
          </w:p>
        </w:tc>
        <w:tc>
          <w:tcPr>
            <w:tcW w:w="360" w:type="dxa"/>
            <w:tcBorders>
              <w:top w:val="single" w:sz="6" w:space="0" w:color="auto"/>
              <w:left w:val="single" w:sz="6" w:space="0" w:color="auto"/>
              <w:bottom w:val="single" w:sz="6" w:space="0" w:color="auto"/>
              <w:right w:val="single" w:sz="6" w:space="0" w:color="auto"/>
            </w:tcBorders>
            <w:vAlign w:val="center"/>
          </w:tcPr>
          <w:p w14:paraId="73F0D735" w14:textId="77777777" w:rsidR="00A80D20" w:rsidRPr="00BD1E89" w:rsidRDefault="00A80D20" w:rsidP="001B2036">
            <w:pPr>
              <w:keepNext/>
              <w:keepLines/>
              <w:spacing w:after="0"/>
              <w:jc w:val="center"/>
              <w:rPr>
                <w:rFonts w:ascii="Arial" w:hAnsi="Arial"/>
                <w:sz w:val="18"/>
              </w:rPr>
            </w:pPr>
            <w:r w:rsidRPr="00BD1E89">
              <w:rPr>
                <w:rFonts w:ascii="Arial" w:hAnsi="Arial"/>
                <w:sz w:val="18"/>
              </w:rPr>
              <w:t>M</w:t>
            </w:r>
          </w:p>
        </w:tc>
        <w:tc>
          <w:tcPr>
            <w:tcW w:w="1117" w:type="dxa"/>
            <w:tcBorders>
              <w:top w:val="single" w:sz="6" w:space="0" w:color="auto"/>
              <w:left w:val="single" w:sz="6" w:space="0" w:color="auto"/>
              <w:bottom w:val="single" w:sz="6" w:space="0" w:color="auto"/>
              <w:right w:val="single" w:sz="6" w:space="0" w:color="auto"/>
            </w:tcBorders>
            <w:vAlign w:val="center"/>
          </w:tcPr>
          <w:p w14:paraId="797D0842" w14:textId="77777777" w:rsidR="00A80D20" w:rsidRPr="00BD1E89" w:rsidRDefault="00A80D20" w:rsidP="001B2036">
            <w:pPr>
              <w:keepNext/>
              <w:keepLines/>
              <w:spacing w:after="0"/>
              <w:jc w:val="center"/>
              <w:rPr>
                <w:rFonts w:ascii="Arial" w:hAnsi="Arial"/>
                <w:sz w:val="18"/>
              </w:rPr>
            </w:pPr>
            <w:proofErr w:type="gramStart"/>
            <w:r w:rsidRPr="00BD1E89">
              <w:rPr>
                <w:rFonts w:ascii="Arial" w:hAnsi="Arial"/>
                <w:sz w:val="18"/>
              </w:rPr>
              <w:t>1..N</w:t>
            </w:r>
            <w:proofErr w:type="gramEnd"/>
          </w:p>
        </w:tc>
        <w:tc>
          <w:tcPr>
            <w:tcW w:w="3686" w:type="dxa"/>
            <w:tcBorders>
              <w:top w:val="single" w:sz="6" w:space="0" w:color="auto"/>
              <w:left w:val="single" w:sz="6" w:space="0" w:color="auto"/>
              <w:bottom w:val="single" w:sz="6" w:space="0" w:color="auto"/>
              <w:right w:val="single" w:sz="6" w:space="0" w:color="auto"/>
            </w:tcBorders>
            <w:vAlign w:val="center"/>
          </w:tcPr>
          <w:p w14:paraId="4CB2BD7E" w14:textId="77777777" w:rsidR="00A80D20" w:rsidRPr="00BD1E89" w:rsidRDefault="00A80D20" w:rsidP="001B2036">
            <w:pPr>
              <w:keepNext/>
              <w:keepLines/>
              <w:spacing w:after="0"/>
              <w:rPr>
                <w:rFonts w:ascii="Arial" w:hAnsi="Arial"/>
                <w:sz w:val="18"/>
                <w:szCs w:val="18"/>
              </w:rPr>
            </w:pPr>
            <w:r w:rsidRPr="00BD1E89">
              <w:rPr>
                <w:rFonts w:ascii="Arial" w:hAnsi="Arial"/>
                <w:sz w:val="18"/>
              </w:rPr>
              <w:t xml:space="preserve">A list of </w:t>
            </w:r>
            <w:r w:rsidRPr="00BD1E89">
              <w:rPr>
                <w:rFonts w:ascii="Arial" w:hAnsi="Arial"/>
                <w:sz w:val="18"/>
                <w:szCs w:val="18"/>
              </w:rPr>
              <w:t>identities of one or more VAL UEs whose location accuracy analytics are subscribed to.</w:t>
            </w:r>
          </w:p>
        </w:tc>
        <w:tc>
          <w:tcPr>
            <w:tcW w:w="1310" w:type="dxa"/>
            <w:tcBorders>
              <w:top w:val="single" w:sz="6" w:space="0" w:color="auto"/>
              <w:left w:val="single" w:sz="6" w:space="0" w:color="auto"/>
              <w:bottom w:val="single" w:sz="6" w:space="0" w:color="auto"/>
              <w:right w:val="single" w:sz="6" w:space="0" w:color="auto"/>
            </w:tcBorders>
            <w:vAlign w:val="center"/>
          </w:tcPr>
          <w:p w14:paraId="001C6BCF" w14:textId="77777777" w:rsidR="00A80D20" w:rsidRPr="00BD1E89" w:rsidRDefault="00A80D20" w:rsidP="001B2036">
            <w:pPr>
              <w:keepNext/>
              <w:keepLines/>
              <w:spacing w:after="0"/>
              <w:rPr>
                <w:rFonts w:ascii="Arial" w:hAnsi="Arial" w:cs="Arial"/>
                <w:sz w:val="18"/>
                <w:szCs w:val="18"/>
              </w:rPr>
            </w:pPr>
          </w:p>
        </w:tc>
      </w:tr>
      <w:tr w:rsidR="00A80D20" w:rsidRPr="00BD1E89" w14:paraId="61EABDA9" w14:textId="77777777" w:rsidTr="001B2036">
        <w:trPr>
          <w:jc w:val="center"/>
        </w:trPr>
        <w:tc>
          <w:tcPr>
            <w:tcW w:w="1522" w:type="dxa"/>
            <w:tcBorders>
              <w:top w:val="single" w:sz="6" w:space="0" w:color="auto"/>
              <w:left w:val="single" w:sz="6" w:space="0" w:color="auto"/>
              <w:bottom w:val="single" w:sz="6" w:space="0" w:color="auto"/>
              <w:right w:val="single" w:sz="6" w:space="0" w:color="auto"/>
            </w:tcBorders>
            <w:vAlign w:val="center"/>
          </w:tcPr>
          <w:p w14:paraId="5EF22AA6" w14:textId="77777777" w:rsidR="00A80D20" w:rsidRPr="00BD1E89" w:rsidRDefault="00A80D20" w:rsidP="001B2036">
            <w:pPr>
              <w:keepNext/>
              <w:keepLines/>
              <w:spacing w:after="0"/>
              <w:rPr>
                <w:rFonts w:ascii="Arial" w:hAnsi="Arial"/>
                <w:sz w:val="18"/>
              </w:rPr>
            </w:pPr>
            <w:r w:rsidRPr="00BD1E89">
              <w:rPr>
                <w:rFonts w:ascii="Arial" w:hAnsi="Arial"/>
                <w:sz w:val="18"/>
              </w:rPr>
              <w:t>accuracy</w:t>
            </w:r>
          </w:p>
        </w:tc>
        <w:tc>
          <w:tcPr>
            <w:tcW w:w="1530" w:type="dxa"/>
            <w:tcBorders>
              <w:top w:val="single" w:sz="6" w:space="0" w:color="auto"/>
              <w:left w:val="single" w:sz="6" w:space="0" w:color="auto"/>
              <w:bottom w:val="single" w:sz="6" w:space="0" w:color="auto"/>
              <w:right w:val="single" w:sz="6" w:space="0" w:color="auto"/>
            </w:tcBorders>
            <w:vAlign w:val="center"/>
          </w:tcPr>
          <w:p w14:paraId="0B5AFC86" w14:textId="77777777" w:rsidR="00A80D20" w:rsidRPr="00BD1E89" w:rsidRDefault="00A80D20" w:rsidP="001B2036">
            <w:pPr>
              <w:keepNext/>
              <w:keepLines/>
              <w:spacing w:after="0"/>
              <w:rPr>
                <w:rFonts w:ascii="Arial" w:hAnsi="Arial"/>
                <w:sz w:val="18"/>
              </w:rPr>
            </w:pPr>
            <w:r w:rsidRPr="00BD1E89">
              <w:rPr>
                <w:rFonts w:ascii="Arial" w:hAnsi="Arial"/>
                <w:sz w:val="18"/>
              </w:rPr>
              <w:t>Accuracy</w:t>
            </w:r>
          </w:p>
        </w:tc>
        <w:tc>
          <w:tcPr>
            <w:tcW w:w="360" w:type="dxa"/>
            <w:tcBorders>
              <w:top w:val="single" w:sz="6" w:space="0" w:color="auto"/>
              <w:left w:val="single" w:sz="6" w:space="0" w:color="auto"/>
              <w:bottom w:val="single" w:sz="6" w:space="0" w:color="auto"/>
              <w:right w:val="single" w:sz="6" w:space="0" w:color="auto"/>
            </w:tcBorders>
            <w:vAlign w:val="center"/>
          </w:tcPr>
          <w:p w14:paraId="3C964878" w14:textId="77777777" w:rsidR="00A80D20" w:rsidRPr="00BD1E89" w:rsidRDefault="00A80D20" w:rsidP="001B2036">
            <w:pPr>
              <w:keepNext/>
              <w:keepLines/>
              <w:spacing w:after="0"/>
              <w:jc w:val="center"/>
              <w:rPr>
                <w:rFonts w:ascii="Arial" w:hAnsi="Arial"/>
                <w:sz w:val="18"/>
              </w:rPr>
            </w:pPr>
            <w:r w:rsidRPr="00BD1E89">
              <w:rPr>
                <w:rFonts w:ascii="Arial" w:hAnsi="Arial"/>
                <w:sz w:val="18"/>
              </w:rPr>
              <w:t>M</w:t>
            </w:r>
          </w:p>
        </w:tc>
        <w:tc>
          <w:tcPr>
            <w:tcW w:w="1117" w:type="dxa"/>
            <w:tcBorders>
              <w:top w:val="single" w:sz="6" w:space="0" w:color="auto"/>
              <w:left w:val="single" w:sz="6" w:space="0" w:color="auto"/>
              <w:bottom w:val="single" w:sz="6" w:space="0" w:color="auto"/>
              <w:right w:val="single" w:sz="6" w:space="0" w:color="auto"/>
            </w:tcBorders>
            <w:vAlign w:val="center"/>
          </w:tcPr>
          <w:p w14:paraId="6C66E860" w14:textId="77777777" w:rsidR="00A80D20" w:rsidRPr="00BD1E89" w:rsidRDefault="00A80D20" w:rsidP="001B2036">
            <w:pPr>
              <w:keepNext/>
              <w:keepLines/>
              <w:spacing w:after="0"/>
              <w:jc w:val="center"/>
              <w:rPr>
                <w:rFonts w:ascii="Arial" w:hAnsi="Arial"/>
                <w:sz w:val="18"/>
              </w:rPr>
            </w:pPr>
            <w:r w:rsidRPr="00BD1E89">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tcPr>
          <w:p w14:paraId="42EDA156" w14:textId="77777777" w:rsidR="00A80D20" w:rsidRPr="00BD1E89" w:rsidRDefault="00A80D20" w:rsidP="001B2036">
            <w:pPr>
              <w:keepNext/>
              <w:keepLines/>
              <w:spacing w:after="0"/>
              <w:rPr>
                <w:rFonts w:ascii="Arial" w:hAnsi="Arial"/>
                <w:sz w:val="18"/>
              </w:rPr>
            </w:pPr>
            <w:r w:rsidRPr="00BD1E89">
              <w:rPr>
                <w:rFonts w:ascii="Arial" w:hAnsi="Arial"/>
                <w:noProof/>
                <w:sz w:val="18"/>
              </w:rPr>
              <w:t>Represents</w:t>
            </w:r>
            <w:r w:rsidRPr="00BD1E89">
              <w:rPr>
                <w:rFonts w:ascii="Arial" w:hAnsi="Arial" w:cs="Arial"/>
                <w:sz w:val="18"/>
                <w:szCs w:val="18"/>
              </w:rPr>
              <w:t xml:space="preserve"> the desired level of accuracy of the requested location information.</w:t>
            </w:r>
          </w:p>
        </w:tc>
        <w:tc>
          <w:tcPr>
            <w:tcW w:w="1310" w:type="dxa"/>
            <w:tcBorders>
              <w:top w:val="single" w:sz="6" w:space="0" w:color="auto"/>
              <w:left w:val="single" w:sz="6" w:space="0" w:color="auto"/>
              <w:bottom w:val="single" w:sz="6" w:space="0" w:color="auto"/>
              <w:right w:val="single" w:sz="6" w:space="0" w:color="auto"/>
            </w:tcBorders>
            <w:vAlign w:val="center"/>
          </w:tcPr>
          <w:p w14:paraId="315340D3" w14:textId="77777777" w:rsidR="00A80D20" w:rsidRPr="00BD1E89" w:rsidRDefault="00A80D20" w:rsidP="001B2036">
            <w:pPr>
              <w:keepNext/>
              <w:keepLines/>
              <w:spacing w:after="0"/>
              <w:rPr>
                <w:rFonts w:ascii="Arial" w:hAnsi="Arial" w:cs="Arial"/>
                <w:sz w:val="18"/>
                <w:szCs w:val="18"/>
              </w:rPr>
            </w:pPr>
          </w:p>
        </w:tc>
      </w:tr>
      <w:tr w:rsidR="00A80D20" w:rsidRPr="00BD1E89" w14:paraId="7959CD6F" w14:textId="77777777" w:rsidTr="001B2036">
        <w:trPr>
          <w:jc w:val="center"/>
        </w:trPr>
        <w:tc>
          <w:tcPr>
            <w:tcW w:w="1522" w:type="dxa"/>
            <w:tcBorders>
              <w:top w:val="single" w:sz="6" w:space="0" w:color="auto"/>
              <w:left w:val="single" w:sz="6" w:space="0" w:color="auto"/>
              <w:bottom w:val="single" w:sz="6" w:space="0" w:color="auto"/>
              <w:right w:val="single" w:sz="6" w:space="0" w:color="auto"/>
            </w:tcBorders>
            <w:vAlign w:val="center"/>
          </w:tcPr>
          <w:p w14:paraId="057AE287" w14:textId="77777777" w:rsidR="00A80D20" w:rsidRPr="00BD1E89" w:rsidRDefault="00A80D20" w:rsidP="001B2036">
            <w:pPr>
              <w:keepNext/>
              <w:keepLines/>
              <w:spacing w:after="0"/>
              <w:rPr>
                <w:rFonts w:ascii="Arial" w:hAnsi="Arial"/>
                <w:sz w:val="18"/>
              </w:rPr>
            </w:pPr>
            <w:proofErr w:type="spellStart"/>
            <w:r w:rsidRPr="00BD1E89">
              <w:rPr>
                <w:rFonts w:ascii="Arial" w:hAnsi="Arial"/>
                <w:sz w:val="18"/>
              </w:rPr>
              <w:t>valServiceId</w:t>
            </w:r>
            <w:proofErr w:type="spellEnd"/>
          </w:p>
        </w:tc>
        <w:tc>
          <w:tcPr>
            <w:tcW w:w="1530" w:type="dxa"/>
            <w:tcBorders>
              <w:top w:val="single" w:sz="6" w:space="0" w:color="auto"/>
              <w:left w:val="single" w:sz="6" w:space="0" w:color="auto"/>
              <w:bottom w:val="single" w:sz="6" w:space="0" w:color="auto"/>
              <w:right w:val="single" w:sz="6" w:space="0" w:color="auto"/>
            </w:tcBorders>
            <w:vAlign w:val="center"/>
          </w:tcPr>
          <w:p w14:paraId="5650F842" w14:textId="77777777" w:rsidR="00A80D20" w:rsidRPr="00BD1E89" w:rsidRDefault="00A80D20" w:rsidP="001B2036">
            <w:pPr>
              <w:keepNext/>
              <w:keepLines/>
              <w:spacing w:after="0"/>
              <w:rPr>
                <w:rFonts w:ascii="Arial" w:hAnsi="Arial"/>
                <w:sz w:val="18"/>
              </w:rPr>
            </w:pPr>
            <w:r w:rsidRPr="00BD1E89">
              <w:rPr>
                <w:rFonts w:ascii="Arial" w:hAnsi="Arial"/>
                <w:sz w:val="18"/>
              </w:rPr>
              <w:t>string</w:t>
            </w:r>
          </w:p>
        </w:tc>
        <w:tc>
          <w:tcPr>
            <w:tcW w:w="360" w:type="dxa"/>
            <w:tcBorders>
              <w:top w:val="single" w:sz="6" w:space="0" w:color="auto"/>
              <w:left w:val="single" w:sz="6" w:space="0" w:color="auto"/>
              <w:bottom w:val="single" w:sz="6" w:space="0" w:color="auto"/>
              <w:right w:val="single" w:sz="6" w:space="0" w:color="auto"/>
            </w:tcBorders>
            <w:vAlign w:val="center"/>
          </w:tcPr>
          <w:p w14:paraId="7B50E40C" w14:textId="77777777" w:rsidR="00A80D20" w:rsidRPr="00BD1E89" w:rsidRDefault="00A80D20" w:rsidP="001B2036">
            <w:pPr>
              <w:keepNext/>
              <w:keepLines/>
              <w:spacing w:after="0"/>
              <w:jc w:val="center"/>
              <w:rPr>
                <w:rFonts w:ascii="Arial" w:hAnsi="Arial"/>
                <w:sz w:val="18"/>
              </w:rPr>
            </w:pPr>
            <w:r w:rsidRPr="00BD1E89">
              <w:rPr>
                <w:rFonts w:ascii="Arial" w:hAnsi="Arial"/>
                <w:sz w:val="18"/>
              </w:rPr>
              <w:t>O</w:t>
            </w:r>
          </w:p>
        </w:tc>
        <w:tc>
          <w:tcPr>
            <w:tcW w:w="1117" w:type="dxa"/>
            <w:tcBorders>
              <w:top w:val="single" w:sz="6" w:space="0" w:color="auto"/>
              <w:left w:val="single" w:sz="6" w:space="0" w:color="auto"/>
              <w:bottom w:val="single" w:sz="6" w:space="0" w:color="auto"/>
              <w:right w:val="single" w:sz="6" w:space="0" w:color="auto"/>
            </w:tcBorders>
            <w:vAlign w:val="center"/>
          </w:tcPr>
          <w:p w14:paraId="6949AC06" w14:textId="77777777" w:rsidR="00A80D20" w:rsidRPr="00BD1E89" w:rsidRDefault="00A80D20" w:rsidP="001B2036">
            <w:pPr>
              <w:keepNext/>
              <w:keepLines/>
              <w:spacing w:after="0"/>
              <w:jc w:val="center"/>
              <w:rPr>
                <w:rFonts w:ascii="Arial" w:hAnsi="Arial"/>
                <w:sz w:val="18"/>
              </w:rPr>
            </w:pPr>
            <w:r w:rsidRPr="00BD1E89">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4A595232" w14:textId="77777777" w:rsidR="00A80D20" w:rsidRPr="00BD1E89" w:rsidRDefault="00A80D20" w:rsidP="001B2036">
            <w:pPr>
              <w:keepNext/>
              <w:keepLines/>
              <w:spacing w:after="0"/>
              <w:rPr>
                <w:rFonts w:ascii="Arial" w:hAnsi="Arial"/>
                <w:sz w:val="18"/>
              </w:rPr>
            </w:pPr>
            <w:r w:rsidRPr="00BD1E89">
              <w:rPr>
                <w:rFonts w:ascii="Arial" w:hAnsi="Arial"/>
                <w:kern w:val="2"/>
                <w:sz w:val="18"/>
              </w:rPr>
              <w:t>The identifier of the VAL service for which location accuracy analytics is requested.</w:t>
            </w:r>
          </w:p>
        </w:tc>
        <w:tc>
          <w:tcPr>
            <w:tcW w:w="1310" w:type="dxa"/>
            <w:tcBorders>
              <w:top w:val="single" w:sz="6" w:space="0" w:color="auto"/>
              <w:left w:val="single" w:sz="6" w:space="0" w:color="auto"/>
              <w:bottom w:val="single" w:sz="6" w:space="0" w:color="auto"/>
              <w:right w:val="single" w:sz="6" w:space="0" w:color="auto"/>
            </w:tcBorders>
            <w:vAlign w:val="center"/>
          </w:tcPr>
          <w:p w14:paraId="5FB33735" w14:textId="77777777" w:rsidR="00A80D20" w:rsidRPr="00BD1E89" w:rsidRDefault="00A80D20" w:rsidP="001B2036">
            <w:pPr>
              <w:keepNext/>
              <w:keepLines/>
              <w:spacing w:after="0"/>
              <w:rPr>
                <w:rFonts w:ascii="Arial" w:hAnsi="Arial" w:cs="Arial"/>
                <w:sz w:val="18"/>
                <w:szCs w:val="18"/>
              </w:rPr>
            </w:pPr>
          </w:p>
        </w:tc>
      </w:tr>
      <w:tr w:rsidR="00A80D20" w:rsidRPr="00BD1E89" w14:paraId="00A1DAFB" w14:textId="77777777" w:rsidTr="001B2036">
        <w:trPr>
          <w:jc w:val="center"/>
        </w:trPr>
        <w:tc>
          <w:tcPr>
            <w:tcW w:w="1522" w:type="dxa"/>
            <w:tcBorders>
              <w:top w:val="single" w:sz="6" w:space="0" w:color="auto"/>
              <w:left w:val="single" w:sz="6" w:space="0" w:color="auto"/>
              <w:bottom w:val="single" w:sz="6" w:space="0" w:color="auto"/>
              <w:right w:val="single" w:sz="6" w:space="0" w:color="auto"/>
            </w:tcBorders>
            <w:vAlign w:val="center"/>
          </w:tcPr>
          <w:p w14:paraId="052B0BB8" w14:textId="77777777" w:rsidR="00A80D20" w:rsidRPr="00BD1E89" w:rsidRDefault="00A80D20" w:rsidP="001B2036">
            <w:pPr>
              <w:keepNext/>
              <w:keepLines/>
              <w:spacing w:after="0"/>
              <w:rPr>
                <w:rFonts w:ascii="Arial" w:hAnsi="Arial"/>
                <w:sz w:val="18"/>
              </w:rPr>
            </w:pPr>
            <w:proofErr w:type="spellStart"/>
            <w:r w:rsidRPr="00BD1E89">
              <w:rPr>
                <w:rFonts w:ascii="Arial" w:hAnsi="Arial"/>
                <w:sz w:val="18"/>
              </w:rPr>
              <w:t>confLevel</w:t>
            </w:r>
            <w:proofErr w:type="spellEnd"/>
          </w:p>
        </w:tc>
        <w:tc>
          <w:tcPr>
            <w:tcW w:w="1530" w:type="dxa"/>
            <w:tcBorders>
              <w:top w:val="single" w:sz="6" w:space="0" w:color="auto"/>
              <w:left w:val="single" w:sz="6" w:space="0" w:color="auto"/>
              <w:bottom w:val="single" w:sz="6" w:space="0" w:color="auto"/>
              <w:right w:val="single" w:sz="6" w:space="0" w:color="auto"/>
            </w:tcBorders>
            <w:vAlign w:val="center"/>
          </w:tcPr>
          <w:p w14:paraId="5F6D5700" w14:textId="77777777" w:rsidR="00A80D20" w:rsidRPr="00BD1E89" w:rsidRDefault="00A80D20" w:rsidP="001B2036">
            <w:pPr>
              <w:keepNext/>
              <w:keepLines/>
              <w:spacing w:after="0"/>
              <w:rPr>
                <w:rFonts w:ascii="Arial" w:hAnsi="Arial"/>
                <w:sz w:val="18"/>
              </w:rPr>
            </w:pPr>
            <w:proofErr w:type="spellStart"/>
            <w:r>
              <w:rPr>
                <w:rFonts w:ascii="Arial" w:hAnsi="Arial"/>
                <w:sz w:val="18"/>
              </w:rPr>
              <w:t>Uinteger</w:t>
            </w:r>
            <w:proofErr w:type="spellEnd"/>
          </w:p>
        </w:tc>
        <w:tc>
          <w:tcPr>
            <w:tcW w:w="360" w:type="dxa"/>
            <w:tcBorders>
              <w:top w:val="single" w:sz="6" w:space="0" w:color="auto"/>
              <w:left w:val="single" w:sz="6" w:space="0" w:color="auto"/>
              <w:bottom w:val="single" w:sz="6" w:space="0" w:color="auto"/>
              <w:right w:val="single" w:sz="6" w:space="0" w:color="auto"/>
            </w:tcBorders>
            <w:vAlign w:val="center"/>
          </w:tcPr>
          <w:p w14:paraId="00AF8DF2" w14:textId="77777777" w:rsidR="00A80D20" w:rsidRPr="00BD1E89" w:rsidRDefault="00A80D20" w:rsidP="001B2036">
            <w:pPr>
              <w:keepNext/>
              <w:keepLines/>
              <w:spacing w:after="0"/>
              <w:jc w:val="center"/>
              <w:rPr>
                <w:rFonts w:ascii="Arial" w:hAnsi="Arial"/>
                <w:sz w:val="18"/>
              </w:rPr>
            </w:pPr>
            <w:r w:rsidRPr="00BD1E89">
              <w:rPr>
                <w:rFonts w:ascii="Arial" w:hAnsi="Arial"/>
                <w:sz w:val="18"/>
              </w:rPr>
              <w:t>O</w:t>
            </w:r>
          </w:p>
        </w:tc>
        <w:tc>
          <w:tcPr>
            <w:tcW w:w="1117" w:type="dxa"/>
            <w:tcBorders>
              <w:top w:val="single" w:sz="6" w:space="0" w:color="auto"/>
              <w:left w:val="single" w:sz="6" w:space="0" w:color="auto"/>
              <w:bottom w:val="single" w:sz="6" w:space="0" w:color="auto"/>
              <w:right w:val="single" w:sz="6" w:space="0" w:color="auto"/>
            </w:tcBorders>
            <w:vAlign w:val="center"/>
          </w:tcPr>
          <w:p w14:paraId="69E52273" w14:textId="77777777" w:rsidR="00A80D20" w:rsidRPr="00BD1E89" w:rsidRDefault="00A80D20" w:rsidP="001B2036">
            <w:pPr>
              <w:keepNext/>
              <w:keepLines/>
              <w:spacing w:after="0"/>
              <w:jc w:val="center"/>
              <w:rPr>
                <w:rFonts w:ascii="Arial" w:hAnsi="Arial"/>
                <w:sz w:val="18"/>
              </w:rPr>
            </w:pPr>
            <w:r w:rsidRPr="00BD1E89">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1667960F" w14:textId="77777777" w:rsidR="00A80D20" w:rsidRDefault="00A80D20" w:rsidP="001B2036">
            <w:pPr>
              <w:keepNext/>
              <w:keepLines/>
              <w:spacing w:after="0"/>
              <w:rPr>
                <w:rFonts w:ascii="Arial" w:hAnsi="Arial"/>
                <w:sz w:val="18"/>
              </w:rPr>
            </w:pPr>
            <w:r w:rsidRPr="00125B8D">
              <w:rPr>
                <w:rFonts w:ascii="Arial" w:hAnsi="Arial"/>
                <w:sz w:val="18"/>
              </w:rPr>
              <w:t xml:space="preserve">Indicates the </w:t>
            </w:r>
            <w:r>
              <w:rPr>
                <w:rFonts w:ascii="Arial" w:hAnsi="Arial"/>
                <w:sz w:val="18"/>
              </w:rPr>
              <w:t xml:space="preserve">preferred </w:t>
            </w:r>
            <w:r w:rsidRPr="00125B8D">
              <w:rPr>
                <w:rFonts w:ascii="Arial" w:hAnsi="Arial"/>
                <w:sz w:val="18"/>
              </w:rPr>
              <w:t xml:space="preserve">confidence </w:t>
            </w:r>
            <w:r>
              <w:rPr>
                <w:rFonts w:ascii="Arial" w:hAnsi="Arial"/>
                <w:sz w:val="18"/>
              </w:rPr>
              <w:t xml:space="preserve">level </w:t>
            </w:r>
            <w:r w:rsidRPr="00125B8D">
              <w:rPr>
                <w:rFonts w:ascii="Arial" w:hAnsi="Arial"/>
                <w:sz w:val="18"/>
              </w:rPr>
              <w:t>of the prediction.</w:t>
            </w:r>
          </w:p>
          <w:p w14:paraId="1EF47B31" w14:textId="77777777" w:rsidR="00A80D20" w:rsidRPr="00BD1E89" w:rsidRDefault="00A80D20" w:rsidP="001B2036">
            <w:pPr>
              <w:keepNext/>
              <w:keepLines/>
              <w:spacing w:after="0"/>
              <w:rPr>
                <w:rFonts w:ascii="Arial" w:hAnsi="Arial"/>
                <w:sz w:val="18"/>
              </w:rPr>
            </w:pPr>
            <w:r w:rsidRPr="00125B8D">
              <w:rPr>
                <w:rFonts w:ascii="Arial" w:hAnsi="Arial"/>
                <w:sz w:val="18"/>
              </w:rPr>
              <w:t>Minimum = 0. Maximum = 100.</w:t>
            </w:r>
          </w:p>
        </w:tc>
        <w:tc>
          <w:tcPr>
            <w:tcW w:w="1310" w:type="dxa"/>
            <w:tcBorders>
              <w:top w:val="single" w:sz="6" w:space="0" w:color="auto"/>
              <w:left w:val="single" w:sz="6" w:space="0" w:color="auto"/>
              <w:bottom w:val="single" w:sz="6" w:space="0" w:color="auto"/>
              <w:right w:val="single" w:sz="6" w:space="0" w:color="auto"/>
            </w:tcBorders>
            <w:vAlign w:val="center"/>
          </w:tcPr>
          <w:p w14:paraId="2426D40E" w14:textId="77777777" w:rsidR="00A80D20" w:rsidRPr="00BD1E89" w:rsidRDefault="00A80D20" w:rsidP="001B2036">
            <w:pPr>
              <w:keepNext/>
              <w:keepLines/>
              <w:spacing w:after="0"/>
              <w:rPr>
                <w:rFonts w:ascii="Arial" w:hAnsi="Arial" w:cs="Arial"/>
                <w:sz w:val="18"/>
                <w:szCs w:val="18"/>
              </w:rPr>
            </w:pPr>
          </w:p>
        </w:tc>
      </w:tr>
      <w:tr w:rsidR="00A80D20" w:rsidRPr="00BD1E89" w14:paraId="663654FC" w14:textId="77777777" w:rsidTr="001B2036">
        <w:trPr>
          <w:jc w:val="center"/>
        </w:trPr>
        <w:tc>
          <w:tcPr>
            <w:tcW w:w="1522" w:type="dxa"/>
            <w:tcBorders>
              <w:top w:val="single" w:sz="6" w:space="0" w:color="auto"/>
              <w:left w:val="single" w:sz="6" w:space="0" w:color="auto"/>
              <w:bottom w:val="single" w:sz="6" w:space="0" w:color="auto"/>
              <w:right w:val="single" w:sz="6" w:space="0" w:color="auto"/>
            </w:tcBorders>
            <w:vAlign w:val="center"/>
          </w:tcPr>
          <w:p w14:paraId="5C5A8402" w14:textId="77777777" w:rsidR="00A80D20" w:rsidRPr="00BD1E89" w:rsidRDefault="00A80D20" w:rsidP="001B2036">
            <w:pPr>
              <w:keepNext/>
              <w:keepLines/>
              <w:spacing w:after="0"/>
              <w:rPr>
                <w:rFonts w:ascii="Arial" w:hAnsi="Arial"/>
                <w:sz w:val="18"/>
              </w:rPr>
            </w:pPr>
            <w:r w:rsidRPr="00BD1E89">
              <w:rPr>
                <w:rFonts w:ascii="Arial" w:hAnsi="Arial"/>
                <w:sz w:val="18"/>
              </w:rPr>
              <w:t>area</w:t>
            </w:r>
          </w:p>
        </w:tc>
        <w:tc>
          <w:tcPr>
            <w:tcW w:w="1530" w:type="dxa"/>
            <w:tcBorders>
              <w:top w:val="single" w:sz="6" w:space="0" w:color="auto"/>
              <w:left w:val="single" w:sz="6" w:space="0" w:color="auto"/>
              <w:bottom w:val="single" w:sz="6" w:space="0" w:color="auto"/>
              <w:right w:val="single" w:sz="6" w:space="0" w:color="auto"/>
            </w:tcBorders>
            <w:vAlign w:val="center"/>
          </w:tcPr>
          <w:p w14:paraId="17871CBE" w14:textId="77777777" w:rsidR="00A80D20" w:rsidRPr="00BD1E89" w:rsidRDefault="00A80D20" w:rsidP="001B2036">
            <w:pPr>
              <w:keepNext/>
              <w:keepLines/>
              <w:spacing w:after="0"/>
              <w:rPr>
                <w:rFonts w:ascii="Arial" w:hAnsi="Arial"/>
                <w:sz w:val="18"/>
              </w:rPr>
            </w:pPr>
            <w:r w:rsidRPr="00BD1E89">
              <w:rPr>
                <w:rFonts w:ascii="Arial" w:hAnsi="Arial"/>
                <w:sz w:val="18"/>
                <w:lang w:eastAsia="zh-CN"/>
              </w:rPr>
              <w:t>LocationArea</w:t>
            </w:r>
            <w:r>
              <w:rPr>
                <w:rFonts w:ascii="Arial" w:hAnsi="Arial"/>
                <w:sz w:val="18"/>
                <w:lang w:eastAsia="zh-CN"/>
              </w:rPr>
              <w:t>5G</w:t>
            </w:r>
          </w:p>
        </w:tc>
        <w:tc>
          <w:tcPr>
            <w:tcW w:w="360" w:type="dxa"/>
            <w:tcBorders>
              <w:top w:val="single" w:sz="6" w:space="0" w:color="auto"/>
              <w:left w:val="single" w:sz="6" w:space="0" w:color="auto"/>
              <w:bottom w:val="single" w:sz="6" w:space="0" w:color="auto"/>
              <w:right w:val="single" w:sz="6" w:space="0" w:color="auto"/>
            </w:tcBorders>
            <w:vAlign w:val="center"/>
          </w:tcPr>
          <w:p w14:paraId="35666610" w14:textId="77777777" w:rsidR="00A80D20" w:rsidRPr="00BD1E89" w:rsidRDefault="00A80D20" w:rsidP="001B2036">
            <w:pPr>
              <w:keepNext/>
              <w:keepLines/>
              <w:spacing w:after="0"/>
              <w:jc w:val="center"/>
              <w:rPr>
                <w:rFonts w:ascii="Arial" w:hAnsi="Arial"/>
                <w:sz w:val="18"/>
              </w:rPr>
            </w:pPr>
            <w:r w:rsidRPr="00BD1E89">
              <w:rPr>
                <w:rFonts w:ascii="Arial" w:hAnsi="Arial"/>
                <w:sz w:val="18"/>
              </w:rPr>
              <w:t>O</w:t>
            </w:r>
          </w:p>
        </w:tc>
        <w:tc>
          <w:tcPr>
            <w:tcW w:w="1117" w:type="dxa"/>
            <w:tcBorders>
              <w:top w:val="single" w:sz="6" w:space="0" w:color="auto"/>
              <w:left w:val="single" w:sz="6" w:space="0" w:color="auto"/>
              <w:bottom w:val="single" w:sz="6" w:space="0" w:color="auto"/>
              <w:right w:val="single" w:sz="6" w:space="0" w:color="auto"/>
            </w:tcBorders>
            <w:vAlign w:val="center"/>
          </w:tcPr>
          <w:p w14:paraId="346640C4" w14:textId="77777777" w:rsidR="00A80D20" w:rsidRPr="00BD1E89" w:rsidRDefault="00A80D20" w:rsidP="001B2036">
            <w:pPr>
              <w:keepNext/>
              <w:keepLines/>
              <w:spacing w:after="0"/>
              <w:jc w:val="center"/>
              <w:rPr>
                <w:rFonts w:ascii="Arial" w:hAnsi="Arial"/>
                <w:sz w:val="18"/>
              </w:rPr>
            </w:pPr>
            <w:r w:rsidRPr="00BD1E89">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51CF6795" w14:textId="77777777" w:rsidR="00A80D20" w:rsidRPr="00BD1E89" w:rsidRDefault="00A80D20" w:rsidP="001B2036">
            <w:pPr>
              <w:keepNext/>
              <w:keepLines/>
              <w:spacing w:after="0"/>
              <w:rPr>
                <w:rFonts w:ascii="Arial" w:hAnsi="Arial"/>
                <w:sz w:val="18"/>
              </w:rPr>
            </w:pPr>
            <w:r w:rsidRPr="00BD1E89">
              <w:rPr>
                <w:rFonts w:ascii="Arial" w:hAnsi="Arial"/>
                <w:sz w:val="18"/>
              </w:rPr>
              <w:t>The geographical or service area to which the location accuracy analytics subscription is applied.</w:t>
            </w:r>
          </w:p>
        </w:tc>
        <w:tc>
          <w:tcPr>
            <w:tcW w:w="1310" w:type="dxa"/>
            <w:tcBorders>
              <w:top w:val="single" w:sz="6" w:space="0" w:color="auto"/>
              <w:left w:val="single" w:sz="6" w:space="0" w:color="auto"/>
              <w:bottom w:val="single" w:sz="6" w:space="0" w:color="auto"/>
              <w:right w:val="single" w:sz="6" w:space="0" w:color="auto"/>
            </w:tcBorders>
            <w:vAlign w:val="center"/>
          </w:tcPr>
          <w:p w14:paraId="1CC5AACE" w14:textId="77777777" w:rsidR="00A80D20" w:rsidRPr="00BD1E89" w:rsidRDefault="00A80D20" w:rsidP="001B2036">
            <w:pPr>
              <w:keepNext/>
              <w:keepLines/>
              <w:spacing w:after="0"/>
              <w:rPr>
                <w:rFonts w:ascii="Arial" w:hAnsi="Arial" w:cs="Arial"/>
                <w:sz w:val="18"/>
                <w:szCs w:val="18"/>
              </w:rPr>
            </w:pPr>
          </w:p>
        </w:tc>
      </w:tr>
      <w:tr w:rsidR="00A80D20" w:rsidRPr="00BD1E89" w14:paraId="1BF6DC47" w14:textId="77777777" w:rsidTr="001B2036">
        <w:trPr>
          <w:jc w:val="center"/>
        </w:trPr>
        <w:tc>
          <w:tcPr>
            <w:tcW w:w="1522" w:type="dxa"/>
            <w:tcBorders>
              <w:top w:val="single" w:sz="6" w:space="0" w:color="auto"/>
              <w:left w:val="single" w:sz="6" w:space="0" w:color="auto"/>
              <w:bottom w:val="single" w:sz="6" w:space="0" w:color="auto"/>
              <w:right w:val="single" w:sz="6" w:space="0" w:color="auto"/>
            </w:tcBorders>
            <w:vAlign w:val="center"/>
          </w:tcPr>
          <w:p w14:paraId="4D673192" w14:textId="77777777" w:rsidR="00A80D20" w:rsidRPr="00BD1E89" w:rsidRDefault="00A80D20" w:rsidP="001B2036">
            <w:pPr>
              <w:keepNext/>
              <w:keepLines/>
              <w:spacing w:after="0"/>
              <w:rPr>
                <w:rFonts w:ascii="Arial" w:hAnsi="Arial"/>
                <w:sz w:val="18"/>
              </w:rPr>
            </w:pPr>
            <w:proofErr w:type="spellStart"/>
            <w:r w:rsidRPr="00BD1E89">
              <w:rPr>
                <w:rFonts w:ascii="Arial" w:hAnsi="Arial"/>
                <w:sz w:val="18"/>
              </w:rPr>
              <w:t>time</w:t>
            </w:r>
            <w:r>
              <w:rPr>
                <w:rFonts w:ascii="Arial" w:hAnsi="Arial"/>
                <w:sz w:val="18"/>
              </w:rPr>
              <w:t>Validity</w:t>
            </w:r>
            <w:proofErr w:type="spellEnd"/>
          </w:p>
        </w:tc>
        <w:tc>
          <w:tcPr>
            <w:tcW w:w="1530" w:type="dxa"/>
            <w:tcBorders>
              <w:top w:val="single" w:sz="6" w:space="0" w:color="auto"/>
              <w:left w:val="single" w:sz="6" w:space="0" w:color="auto"/>
              <w:bottom w:val="single" w:sz="6" w:space="0" w:color="auto"/>
              <w:right w:val="single" w:sz="6" w:space="0" w:color="auto"/>
            </w:tcBorders>
            <w:vAlign w:val="center"/>
          </w:tcPr>
          <w:p w14:paraId="0AE588B5" w14:textId="77777777" w:rsidR="00A80D20" w:rsidRPr="00BD1E89" w:rsidRDefault="00A80D20" w:rsidP="001B2036">
            <w:pPr>
              <w:keepNext/>
              <w:keepLines/>
              <w:spacing w:after="0"/>
              <w:rPr>
                <w:rFonts w:ascii="Arial" w:hAnsi="Arial"/>
                <w:sz w:val="18"/>
              </w:rPr>
            </w:pPr>
            <w:proofErr w:type="spellStart"/>
            <w:r>
              <w:rPr>
                <w:rFonts w:ascii="Arial" w:hAnsi="Arial"/>
                <w:sz w:val="18"/>
              </w:rPr>
              <w:t>TimeWindow</w:t>
            </w:r>
            <w:proofErr w:type="spellEnd"/>
          </w:p>
        </w:tc>
        <w:tc>
          <w:tcPr>
            <w:tcW w:w="360" w:type="dxa"/>
            <w:tcBorders>
              <w:top w:val="single" w:sz="6" w:space="0" w:color="auto"/>
              <w:left w:val="single" w:sz="6" w:space="0" w:color="auto"/>
              <w:bottom w:val="single" w:sz="6" w:space="0" w:color="auto"/>
              <w:right w:val="single" w:sz="6" w:space="0" w:color="auto"/>
            </w:tcBorders>
            <w:vAlign w:val="center"/>
          </w:tcPr>
          <w:p w14:paraId="22BA32FD" w14:textId="77777777" w:rsidR="00A80D20" w:rsidRPr="00BD1E89" w:rsidRDefault="00A80D20" w:rsidP="001B2036">
            <w:pPr>
              <w:keepNext/>
              <w:keepLines/>
              <w:spacing w:after="0"/>
              <w:jc w:val="center"/>
              <w:rPr>
                <w:rFonts w:ascii="Arial" w:hAnsi="Arial"/>
                <w:sz w:val="18"/>
              </w:rPr>
            </w:pPr>
            <w:r w:rsidRPr="00BD1E89">
              <w:rPr>
                <w:rFonts w:ascii="Arial" w:hAnsi="Arial"/>
                <w:sz w:val="18"/>
              </w:rPr>
              <w:t>O</w:t>
            </w:r>
          </w:p>
        </w:tc>
        <w:tc>
          <w:tcPr>
            <w:tcW w:w="1117" w:type="dxa"/>
            <w:tcBorders>
              <w:top w:val="single" w:sz="6" w:space="0" w:color="auto"/>
              <w:left w:val="single" w:sz="6" w:space="0" w:color="auto"/>
              <w:bottom w:val="single" w:sz="6" w:space="0" w:color="auto"/>
              <w:right w:val="single" w:sz="6" w:space="0" w:color="auto"/>
            </w:tcBorders>
            <w:vAlign w:val="center"/>
          </w:tcPr>
          <w:p w14:paraId="5C42E654" w14:textId="77777777" w:rsidR="00A80D20" w:rsidRPr="00BD1E89" w:rsidRDefault="00A80D20" w:rsidP="001B2036">
            <w:pPr>
              <w:keepNext/>
              <w:keepLines/>
              <w:spacing w:after="0"/>
              <w:jc w:val="center"/>
              <w:rPr>
                <w:rFonts w:ascii="Arial" w:hAnsi="Arial"/>
                <w:sz w:val="18"/>
              </w:rPr>
            </w:pPr>
            <w:r w:rsidRPr="00BD1E89">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0D8B1D3A" w14:textId="77777777" w:rsidR="00A80D20" w:rsidRPr="00BD1E89" w:rsidRDefault="00A80D20" w:rsidP="001B2036">
            <w:pPr>
              <w:keepNext/>
              <w:keepLines/>
              <w:spacing w:after="0"/>
              <w:rPr>
                <w:rFonts w:ascii="Arial" w:hAnsi="Arial"/>
                <w:sz w:val="18"/>
              </w:rPr>
            </w:pPr>
            <w:r w:rsidRPr="00BD1E89">
              <w:rPr>
                <w:rFonts w:ascii="Arial" w:hAnsi="Arial"/>
                <w:sz w:val="18"/>
              </w:rPr>
              <w:t xml:space="preserve">The time </w:t>
            </w:r>
            <w:r>
              <w:rPr>
                <w:rFonts w:ascii="Arial" w:hAnsi="Arial"/>
                <w:sz w:val="18"/>
              </w:rPr>
              <w:t>validity of</w:t>
            </w:r>
            <w:r w:rsidRPr="00BD1E89">
              <w:rPr>
                <w:rFonts w:ascii="Arial" w:hAnsi="Arial"/>
                <w:sz w:val="18"/>
              </w:rPr>
              <w:t xml:space="preserve"> the location accuracy analytics subscription.</w:t>
            </w:r>
          </w:p>
        </w:tc>
        <w:tc>
          <w:tcPr>
            <w:tcW w:w="1310" w:type="dxa"/>
            <w:tcBorders>
              <w:top w:val="single" w:sz="6" w:space="0" w:color="auto"/>
              <w:left w:val="single" w:sz="6" w:space="0" w:color="auto"/>
              <w:bottom w:val="single" w:sz="6" w:space="0" w:color="auto"/>
              <w:right w:val="single" w:sz="6" w:space="0" w:color="auto"/>
            </w:tcBorders>
            <w:vAlign w:val="center"/>
          </w:tcPr>
          <w:p w14:paraId="2CED0573" w14:textId="77777777" w:rsidR="00A80D20" w:rsidRPr="00BD1E89" w:rsidRDefault="00A80D20" w:rsidP="001B2036">
            <w:pPr>
              <w:keepNext/>
              <w:keepLines/>
              <w:spacing w:after="0"/>
              <w:rPr>
                <w:rFonts w:ascii="Arial" w:hAnsi="Arial" w:cs="Arial"/>
                <w:sz w:val="18"/>
                <w:szCs w:val="18"/>
              </w:rPr>
            </w:pPr>
          </w:p>
        </w:tc>
      </w:tr>
      <w:tr w:rsidR="00A80D20" w:rsidRPr="00BD1E89" w14:paraId="6B2F0CDE" w14:textId="77777777" w:rsidTr="001B2036">
        <w:trPr>
          <w:jc w:val="center"/>
        </w:trPr>
        <w:tc>
          <w:tcPr>
            <w:tcW w:w="1522" w:type="dxa"/>
            <w:tcBorders>
              <w:top w:val="single" w:sz="6" w:space="0" w:color="auto"/>
              <w:left w:val="single" w:sz="6" w:space="0" w:color="auto"/>
              <w:bottom w:val="single" w:sz="6" w:space="0" w:color="auto"/>
              <w:right w:val="single" w:sz="6" w:space="0" w:color="auto"/>
            </w:tcBorders>
            <w:vAlign w:val="center"/>
          </w:tcPr>
          <w:p w14:paraId="686D5EEA" w14:textId="77777777" w:rsidR="00A80D20" w:rsidRPr="00BD1E89" w:rsidRDefault="00A80D20" w:rsidP="001B2036">
            <w:pPr>
              <w:keepNext/>
              <w:keepLines/>
              <w:spacing w:after="0"/>
              <w:rPr>
                <w:rFonts w:ascii="Arial" w:hAnsi="Arial"/>
                <w:sz w:val="18"/>
              </w:rPr>
            </w:pPr>
            <w:proofErr w:type="spellStart"/>
            <w:r w:rsidRPr="00BD1E89">
              <w:rPr>
                <w:rFonts w:ascii="Arial" w:hAnsi="Arial"/>
                <w:sz w:val="18"/>
              </w:rPr>
              <w:t>ueMobs</w:t>
            </w:r>
            <w:proofErr w:type="spellEnd"/>
          </w:p>
        </w:tc>
        <w:tc>
          <w:tcPr>
            <w:tcW w:w="1530" w:type="dxa"/>
            <w:tcBorders>
              <w:top w:val="single" w:sz="6" w:space="0" w:color="auto"/>
              <w:left w:val="single" w:sz="6" w:space="0" w:color="auto"/>
              <w:bottom w:val="single" w:sz="6" w:space="0" w:color="auto"/>
              <w:right w:val="single" w:sz="6" w:space="0" w:color="auto"/>
            </w:tcBorders>
            <w:vAlign w:val="center"/>
          </w:tcPr>
          <w:p w14:paraId="46DF3004" w14:textId="77777777" w:rsidR="00A80D20" w:rsidRPr="00BD1E89" w:rsidRDefault="00A80D20" w:rsidP="001B2036">
            <w:pPr>
              <w:keepNext/>
              <w:keepLines/>
              <w:spacing w:after="0"/>
              <w:rPr>
                <w:rFonts w:ascii="Arial" w:hAnsi="Arial"/>
                <w:sz w:val="18"/>
              </w:rPr>
            </w:pPr>
            <w:proofErr w:type="gramStart"/>
            <w:r w:rsidRPr="00BD1E89">
              <w:rPr>
                <w:rFonts w:ascii="Arial" w:hAnsi="Arial"/>
                <w:sz w:val="18"/>
              </w:rPr>
              <w:t>array(</w:t>
            </w:r>
            <w:proofErr w:type="spellStart"/>
            <w:proofErr w:type="gramEnd"/>
            <w:r w:rsidRPr="00BD1E89">
              <w:rPr>
                <w:rFonts w:ascii="Arial" w:hAnsi="Arial"/>
                <w:sz w:val="18"/>
              </w:rPr>
              <w:t>UeMobility</w:t>
            </w:r>
            <w:proofErr w:type="spellEnd"/>
            <w:r w:rsidRPr="00BD1E89">
              <w:rPr>
                <w:rFonts w:ascii="Arial" w:hAnsi="Arial"/>
                <w:sz w:val="18"/>
              </w:rPr>
              <w:t>)</w:t>
            </w:r>
          </w:p>
        </w:tc>
        <w:tc>
          <w:tcPr>
            <w:tcW w:w="360" w:type="dxa"/>
            <w:tcBorders>
              <w:top w:val="single" w:sz="6" w:space="0" w:color="auto"/>
              <w:left w:val="single" w:sz="6" w:space="0" w:color="auto"/>
              <w:bottom w:val="single" w:sz="6" w:space="0" w:color="auto"/>
              <w:right w:val="single" w:sz="6" w:space="0" w:color="auto"/>
            </w:tcBorders>
            <w:vAlign w:val="center"/>
          </w:tcPr>
          <w:p w14:paraId="7B41F0B3" w14:textId="77777777" w:rsidR="00A80D20" w:rsidRPr="00BD1E89" w:rsidRDefault="00A80D20" w:rsidP="001B2036">
            <w:pPr>
              <w:keepNext/>
              <w:keepLines/>
              <w:spacing w:after="0"/>
              <w:jc w:val="center"/>
              <w:rPr>
                <w:rFonts w:ascii="Arial" w:hAnsi="Arial"/>
                <w:sz w:val="18"/>
              </w:rPr>
            </w:pPr>
            <w:r w:rsidRPr="00BD1E89">
              <w:rPr>
                <w:rFonts w:ascii="Arial" w:hAnsi="Arial"/>
                <w:sz w:val="18"/>
              </w:rPr>
              <w:t>O</w:t>
            </w:r>
          </w:p>
        </w:tc>
        <w:tc>
          <w:tcPr>
            <w:tcW w:w="1117" w:type="dxa"/>
            <w:tcBorders>
              <w:top w:val="single" w:sz="6" w:space="0" w:color="auto"/>
              <w:left w:val="single" w:sz="6" w:space="0" w:color="auto"/>
              <w:bottom w:val="single" w:sz="6" w:space="0" w:color="auto"/>
              <w:right w:val="single" w:sz="6" w:space="0" w:color="auto"/>
            </w:tcBorders>
            <w:vAlign w:val="center"/>
          </w:tcPr>
          <w:p w14:paraId="2BBC0EC5" w14:textId="77777777" w:rsidR="00A80D20" w:rsidRPr="00BD1E89" w:rsidRDefault="00A80D20" w:rsidP="001B2036">
            <w:pPr>
              <w:keepNext/>
              <w:keepLines/>
              <w:spacing w:after="0"/>
              <w:jc w:val="center"/>
              <w:rPr>
                <w:rFonts w:ascii="Arial" w:hAnsi="Arial"/>
                <w:sz w:val="18"/>
              </w:rPr>
            </w:pPr>
            <w:proofErr w:type="gramStart"/>
            <w:r w:rsidRPr="00BD1E89">
              <w:rPr>
                <w:rFonts w:ascii="Arial" w:hAnsi="Arial"/>
                <w:sz w:val="18"/>
              </w:rPr>
              <w:t>1..N</w:t>
            </w:r>
            <w:proofErr w:type="gramEnd"/>
          </w:p>
        </w:tc>
        <w:tc>
          <w:tcPr>
            <w:tcW w:w="3686" w:type="dxa"/>
            <w:tcBorders>
              <w:top w:val="single" w:sz="6" w:space="0" w:color="auto"/>
              <w:left w:val="single" w:sz="6" w:space="0" w:color="auto"/>
              <w:bottom w:val="single" w:sz="6" w:space="0" w:color="auto"/>
              <w:right w:val="single" w:sz="6" w:space="0" w:color="auto"/>
            </w:tcBorders>
            <w:vAlign w:val="center"/>
          </w:tcPr>
          <w:p w14:paraId="688F6C43" w14:textId="77777777" w:rsidR="00A80D20" w:rsidRPr="00BD1E89" w:rsidRDefault="00A80D20" w:rsidP="001B2036">
            <w:pPr>
              <w:keepNext/>
              <w:keepLines/>
              <w:spacing w:after="0"/>
              <w:rPr>
                <w:rFonts w:ascii="Arial" w:hAnsi="Arial"/>
                <w:sz w:val="18"/>
              </w:rPr>
            </w:pPr>
            <w:r w:rsidRPr="00BD1E89">
              <w:rPr>
                <w:rFonts w:ascii="Arial" w:hAnsi="Arial"/>
                <w:kern w:val="2"/>
                <w:sz w:val="18"/>
              </w:rPr>
              <w:t>Mobility and route information o</w:t>
            </w:r>
            <w:r>
              <w:rPr>
                <w:rFonts w:ascii="Arial" w:hAnsi="Arial"/>
                <w:kern w:val="2"/>
                <w:sz w:val="18"/>
              </w:rPr>
              <w:t>f</w:t>
            </w:r>
            <w:r w:rsidRPr="00BD1E89">
              <w:rPr>
                <w:rFonts w:ascii="Arial" w:hAnsi="Arial"/>
                <w:kern w:val="2"/>
                <w:sz w:val="18"/>
              </w:rPr>
              <w:t xml:space="preserve"> the one or more target VAL UE.</w:t>
            </w:r>
          </w:p>
        </w:tc>
        <w:tc>
          <w:tcPr>
            <w:tcW w:w="1310" w:type="dxa"/>
            <w:tcBorders>
              <w:top w:val="single" w:sz="6" w:space="0" w:color="auto"/>
              <w:left w:val="single" w:sz="6" w:space="0" w:color="auto"/>
              <w:bottom w:val="single" w:sz="6" w:space="0" w:color="auto"/>
              <w:right w:val="single" w:sz="6" w:space="0" w:color="auto"/>
            </w:tcBorders>
            <w:vAlign w:val="center"/>
          </w:tcPr>
          <w:p w14:paraId="6139383B" w14:textId="77777777" w:rsidR="00A80D20" w:rsidRPr="00BD1E89" w:rsidRDefault="00A80D20" w:rsidP="001B2036">
            <w:pPr>
              <w:keepNext/>
              <w:keepLines/>
              <w:spacing w:after="0"/>
              <w:rPr>
                <w:rFonts w:ascii="Arial" w:hAnsi="Arial" w:cs="Arial"/>
                <w:sz w:val="18"/>
                <w:szCs w:val="18"/>
              </w:rPr>
            </w:pPr>
          </w:p>
        </w:tc>
      </w:tr>
      <w:tr w:rsidR="00A80D20" w:rsidRPr="00BD1E89" w14:paraId="415D400D" w14:textId="77777777" w:rsidTr="001B2036">
        <w:trPr>
          <w:jc w:val="center"/>
        </w:trPr>
        <w:tc>
          <w:tcPr>
            <w:tcW w:w="1522" w:type="dxa"/>
            <w:tcBorders>
              <w:top w:val="single" w:sz="6" w:space="0" w:color="auto"/>
              <w:left w:val="single" w:sz="6" w:space="0" w:color="auto"/>
              <w:bottom w:val="single" w:sz="6" w:space="0" w:color="auto"/>
              <w:right w:val="single" w:sz="6" w:space="0" w:color="auto"/>
            </w:tcBorders>
            <w:vAlign w:val="center"/>
          </w:tcPr>
          <w:p w14:paraId="070D8DE6" w14:textId="77777777" w:rsidR="00A80D20" w:rsidRPr="00BD1E89" w:rsidRDefault="00A80D20" w:rsidP="001B2036">
            <w:pPr>
              <w:keepNext/>
              <w:keepLines/>
              <w:spacing w:after="0"/>
              <w:rPr>
                <w:rFonts w:ascii="Arial" w:hAnsi="Arial"/>
                <w:sz w:val="18"/>
              </w:rPr>
            </w:pPr>
            <w:proofErr w:type="spellStart"/>
            <w:r>
              <w:rPr>
                <w:rFonts w:ascii="Arial" w:hAnsi="Arial"/>
                <w:sz w:val="18"/>
              </w:rPr>
              <w:t>suppFeat</w:t>
            </w:r>
            <w:proofErr w:type="spellEnd"/>
          </w:p>
        </w:tc>
        <w:tc>
          <w:tcPr>
            <w:tcW w:w="1530" w:type="dxa"/>
            <w:tcBorders>
              <w:top w:val="single" w:sz="6" w:space="0" w:color="auto"/>
              <w:left w:val="single" w:sz="6" w:space="0" w:color="auto"/>
              <w:bottom w:val="single" w:sz="6" w:space="0" w:color="auto"/>
              <w:right w:val="single" w:sz="6" w:space="0" w:color="auto"/>
            </w:tcBorders>
            <w:vAlign w:val="center"/>
          </w:tcPr>
          <w:p w14:paraId="2E095DBD" w14:textId="77777777" w:rsidR="00A80D20" w:rsidRPr="00BD1E89" w:rsidRDefault="00A80D20" w:rsidP="001B2036">
            <w:pPr>
              <w:keepNext/>
              <w:keepLines/>
              <w:spacing w:after="0"/>
              <w:rPr>
                <w:rFonts w:ascii="Arial" w:hAnsi="Arial"/>
                <w:sz w:val="18"/>
              </w:rPr>
            </w:pPr>
            <w:proofErr w:type="spellStart"/>
            <w:r>
              <w:rPr>
                <w:rFonts w:ascii="Arial" w:hAnsi="Arial"/>
                <w:sz w:val="18"/>
              </w:rPr>
              <w:t>SupportedFeatures</w:t>
            </w:r>
            <w:proofErr w:type="spellEnd"/>
          </w:p>
        </w:tc>
        <w:tc>
          <w:tcPr>
            <w:tcW w:w="360" w:type="dxa"/>
            <w:tcBorders>
              <w:top w:val="single" w:sz="6" w:space="0" w:color="auto"/>
              <w:left w:val="single" w:sz="6" w:space="0" w:color="auto"/>
              <w:bottom w:val="single" w:sz="6" w:space="0" w:color="auto"/>
              <w:right w:val="single" w:sz="6" w:space="0" w:color="auto"/>
            </w:tcBorders>
            <w:vAlign w:val="center"/>
          </w:tcPr>
          <w:p w14:paraId="385DE371" w14:textId="77777777" w:rsidR="00A80D20" w:rsidRPr="00BD1E89" w:rsidRDefault="00A80D20" w:rsidP="001B2036">
            <w:pPr>
              <w:keepNext/>
              <w:keepLines/>
              <w:spacing w:after="0"/>
              <w:jc w:val="center"/>
              <w:rPr>
                <w:rFonts w:ascii="Arial" w:hAnsi="Arial"/>
                <w:sz w:val="18"/>
              </w:rPr>
            </w:pPr>
            <w:r>
              <w:rPr>
                <w:rFonts w:ascii="Arial" w:hAnsi="Arial"/>
                <w:sz w:val="18"/>
              </w:rPr>
              <w:t>C</w:t>
            </w:r>
          </w:p>
        </w:tc>
        <w:tc>
          <w:tcPr>
            <w:tcW w:w="1117" w:type="dxa"/>
            <w:tcBorders>
              <w:top w:val="single" w:sz="6" w:space="0" w:color="auto"/>
              <w:left w:val="single" w:sz="6" w:space="0" w:color="auto"/>
              <w:bottom w:val="single" w:sz="6" w:space="0" w:color="auto"/>
              <w:right w:val="single" w:sz="6" w:space="0" w:color="auto"/>
            </w:tcBorders>
            <w:vAlign w:val="center"/>
          </w:tcPr>
          <w:p w14:paraId="04EB4058" w14:textId="77777777" w:rsidR="00A80D20" w:rsidRPr="00BD1E89" w:rsidRDefault="00A80D20" w:rsidP="001B2036">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50101EB9" w14:textId="77777777" w:rsidR="00A80D20" w:rsidRPr="00CE0E88" w:rsidRDefault="00A80D20" w:rsidP="001B2036">
            <w:pPr>
              <w:keepNext/>
              <w:keepLines/>
              <w:spacing w:after="0"/>
              <w:rPr>
                <w:rFonts w:ascii="Arial" w:hAnsi="Arial"/>
                <w:sz w:val="18"/>
              </w:rPr>
            </w:pPr>
            <w:r w:rsidRPr="00CE0E88">
              <w:rPr>
                <w:rFonts w:ascii="Arial" w:hAnsi="Arial"/>
                <w:sz w:val="18"/>
              </w:rPr>
              <w:t>Used to negotiate the supported features of the API</w:t>
            </w:r>
            <w:r>
              <w:rPr>
                <w:rFonts w:ascii="Arial" w:hAnsi="Arial"/>
                <w:sz w:val="18"/>
              </w:rPr>
              <w:t xml:space="preserve"> as defined in clause 7.10.4.6</w:t>
            </w:r>
            <w:r w:rsidRPr="00CE0E88">
              <w:rPr>
                <w:rFonts w:ascii="Arial" w:hAnsi="Arial"/>
                <w:sz w:val="18"/>
              </w:rPr>
              <w:t>.</w:t>
            </w:r>
          </w:p>
          <w:p w14:paraId="1577863D" w14:textId="77777777" w:rsidR="00A80D20" w:rsidRPr="00BD1E89" w:rsidRDefault="00A80D20" w:rsidP="001B2036">
            <w:pPr>
              <w:keepNext/>
              <w:keepLines/>
              <w:spacing w:after="0"/>
              <w:rPr>
                <w:rFonts w:ascii="Arial" w:hAnsi="Arial"/>
                <w:kern w:val="2"/>
                <w:sz w:val="18"/>
              </w:rPr>
            </w:pPr>
            <w:r w:rsidRPr="00CE0E88">
              <w:rPr>
                <w:rFonts w:ascii="Arial" w:hAnsi="Arial"/>
                <w:sz w:val="18"/>
              </w:rPr>
              <w:t xml:space="preserve">This attribute shall be provided in the HTTP POST response of successful </w:t>
            </w:r>
            <w:r>
              <w:rPr>
                <w:rFonts w:ascii="Arial" w:hAnsi="Arial"/>
                <w:sz w:val="18"/>
              </w:rPr>
              <w:t>subscription</w:t>
            </w:r>
            <w:r w:rsidRPr="00CE0E88">
              <w:rPr>
                <w:rFonts w:ascii="Arial" w:hAnsi="Arial"/>
                <w:sz w:val="18"/>
              </w:rPr>
              <w:t xml:space="preserve"> creation</w:t>
            </w:r>
            <w:r>
              <w:rPr>
                <w:rFonts w:ascii="Arial" w:hAnsi="Arial"/>
                <w:sz w:val="18"/>
              </w:rPr>
              <w:t xml:space="preserve"> if it was provided in the request</w:t>
            </w:r>
            <w:r w:rsidRPr="00CE0E88">
              <w:rPr>
                <w:rFonts w:ascii="Arial" w:hAnsi="Arial"/>
                <w:sz w:val="18"/>
              </w:rPr>
              <w:t>.</w:t>
            </w:r>
          </w:p>
        </w:tc>
        <w:tc>
          <w:tcPr>
            <w:tcW w:w="1310" w:type="dxa"/>
            <w:tcBorders>
              <w:top w:val="single" w:sz="6" w:space="0" w:color="auto"/>
              <w:left w:val="single" w:sz="6" w:space="0" w:color="auto"/>
              <w:bottom w:val="single" w:sz="6" w:space="0" w:color="auto"/>
              <w:right w:val="single" w:sz="6" w:space="0" w:color="auto"/>
            </w:tcBorders>
            <w:vAlign w:val="center"/>
          </w:tcPr>
          <w:p w14:paraId="25657C46" w14:textId="77777777" w:rsidR="00A80D20" w:rsidRPr="00BD1E89" w:rsidRDefault="00A80D20" w:rsidP="001B2036">
            <w:pPr>
              <w:keepNext/>
              <w:keepLines/>
              <w:spacing w:after="0"/>
              <w:rPr>
                <w:rFonts w:ascii="Arial" w:hAnsi="Arial" w:cs="Arial"/>
                <w:sz w:val="18"/>
                <w:szCs w:val="18"/>
              </w:rPr>
            </w:pPr>
          </w:p>
        </w:tc>
      </w:tr>
    </w:tbl>
    <w:p w14:paraId="316F1C86" w14:textId="77777777" w:rsidR="00A80D20" w:rsidRPr="00BD1E89" w:rsidRDefault="00A80D20" w:rsidP="00A80D20">
      <w:pPr>
        <w:rPr>
          <w:lang w:val="en-US" w:eastAsia="en-GB"/>
        </w:rPr>
      </w:pPr>
    </w:p>
    <w:p w14:paraId="0EA60671" w14:textId="160C04C1" w:rsidR="00A80D20" w:rsidDel="006A7EFB" w:rsidRDefault="00A80D20" w:rsidP="00A80D20">
      <w:pPr>
        <w:pStyle w:val="EditorsNote"/>
        <w:rPr>
          <w:del w:id="128" w:author="Huawei1" w:date="2024-04-17T09:27:00Z"/>
          <w:lang w:eastAsia="zh-CN"/>
        </w:rPr>
      </w:pPr>
    </w:p>
    <w:p w14:paraId="485DF388" w14:textId="6DF41B09" w:rsidR="00CB7ADB" w:rsidRPr="00B61815" w:rsidRDefault="00CB7ADB" w:rsidP="00CB7AD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16</w:t>
      </w:r>
      <w:r>
        <w:rPr>
          <w:noProof/>
          <w:color w:val="0000FF"/>
          <w:sz w:val="28"/>
          <w:szCs w:val="28"/>
        </w:rPr>
        <w:t>th</w:t>
      </w:r>
      <w:r w:rsidRPr="00D96F8C">
        <w:rPr>
          <w:noProof/>
          <w:color w:val="0000FF"/>
          <w:sz w:val="28"/>
          <w:szCs w:val="28"/>
        </w:rPr>
        <w:t xml:space="preserve"> Change ***</w:t>
      </w:r>
    </w:p>
    <w:p w14:paraId="097BFC7D" w14:textId="77777777" w:rsidR="00020CBA" w:rsidRDefault="00020CBA" w:rsidP="00020CBA">
      <w:pPr>
        <w:pStyle w:val="6"/>
        <w:rPr>
          <w:lang w:eastAsia="zh-CN"/>
        </w:rPr>
      </w:pPr>
      <w:bookmarkStart w:id="129" w:name="_Toc151886287"/>
      <w:bookmarkStart w:id="130" w:name="_Toc152076352"/>
      <w:bookmarkStart w:id="131" w:name="_Toc153794068"/>
      <w:bookmarkStart w:id="132" w:name="_Toc162006790"/>
      <w:r>
        <w:rPr>
          <w:lang w:eastAsia="zh-CN"/>
        </w:rPr>
        <w:t>7.10.4.4.2.3</w:t>
      </w:r>
      <w:r>
        <w:rPr>
          <w:lang w:eastAsia="zh-CN"/>
        </w:rPr>
        <w:tab/>
        <w:t xml:space="preserve">Type: </w:t>
      </w:r>
      <w:proofErr w:type="spellStart"/>
      <w:r>
        <w:t>LocAccurNotif</w:t>
      </w:r>
      <w:bookmarkEnd w:id="129"/>
      <w:bookmarkEnd w:id="130"/>
      <w:bookmarkEnd w:id="131"/>
      <w:bookmarkEnd w:id="132"/>
      <w:proofErr w:type="spellEnd"/>
    </w:p>
    <w:p w14:paraId="7491F198" w14:textId="77777777" w:rsidR="00020CBA" w:rsidRPr="00BD1E89" w:rsidRDefault="00020CBA" w:rsidP="00020CBA">
      <w:pPr>
        <w:keepNext/>
        <w:keepLines/>
        <w:spacing w:before="60"/>
        <w:jc w:val="center"/>
        <w:rPr>
          <w:rFonts w:ascii="Arial" w:hAnsi="Arial"/>
          <w:b/>
        </w:rPr>
      </w:pPr>
      <w:r w:rsidRPr="00BD1E89">
        <w:rPr>
          <w:rFonts w:ascii="Arial" w:hAnsi="Arial"/>
          <w:b/>
          <w:noProof/>
        </w:rPr>
        <w:t>Table </w:t>
      </w:r>
      <w:r w:rsidRPr="00BD1E89">
        <w:rPr>
          <w:rFonts w:ascii="Arial" w:hAnsi="Arial"/>
          <w:b/>
        </w:rPr>
        <w:t xml:space="preserve">7.10.4.4.2.3-1: </w:t>
      </w:r>
      <w:r w:rsidRPr="00BD1E89">
        <w:rPr>
          <w:rFonts w:ascii="Arial" w:hAnsi="Arial"/>
          <w:b/>
          <w:noProof/>
        </w:rPr>
        <w:t xml:space="preserve">Definition of type </w:t>
      </w:r>
      <w:proofErr w:type="spellStart"/>
      <w:r w:rsidRPr="00BD1E89">
        <w:rPr>
          <w:rFonts w:ascii="Arial" w:hAnsi="Arial"/>
          <w:b/>
        </w:rPr>
        <w:t>LocAccurNotif</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020CBA" w:rsidRPr="00BD1E89" w14:paraId="6650FC43"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1DEE382D" w14:textId="77777777" w:rsidR="00020CBA" w:rsidRPr="00BD1E89" w:rsidRDefault="00020CBA" w:rsidP="00214E57">
            <w:pPr>
              <w:keepNext/>
              <w:keepLines/>
              <w:spacing w:after="0"/>
              <w:jc w:val="center"/>
              <w:rPr>
                <w:rFonts w:ascii="Arial" w:hAnsi="Arial"/>
                <w:b/>
                <w:sz w:val="18"/>
              </w:rPr>
            </w:pPr>
            <w:r w:rsidRPr="00BD1E89">
              <w:rPr>
                <w:rFonts w:ascii="Arial" w:hAnsi="Arial"/>
                <w:b/>
                <w:sz w:val="18"/>
              </w:rP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56EDD5D0" w14:textId="77777777" w:rsidR="00020CBA" w:rsidRPr="00BD1E89" w:rsidRDefault="00020CBA" w:rsidP="00214E57">
            <w:pPr>
              <w:keepNext/>
              <w:keepLines/>
              <w:spacing w:after="0"/>
              <w:jc w:val="center"/>
              <w:rPr>
                <w:rFonts w:ascii="Arial" w:hAnsi="Arial"/>
                <w:b/>
                <w:sz w:val="18"/>
              </w:rPr>
            </w:pPr>
            <w:r w:rsidRPr="00BD1E89">
              <w:rPr>
                <w:rFonts w:ascii="Arial" w:hAnsi="Arial"/>
                <w:b/>
                <w:sz w:val="18"/>
              </w:rP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7D3060A1" w14:textId="77777777" w:rsidR="00020CBA" w:rsidRPr="00BD1E89" w:rsidRDefault="00020CBA" w:rsidP="00214E57">
            <w:pPr>
              <w:keepNext/>
              <w:keepLines/>
              <w:spacing w:after="0"/>
              <w:jc w:val="center"/>
              <w:rPr>
                <w:rFonts w:ascii="Arial" w:hAnsi="Arial"/>
                <w:b/>
                <w:sz w:val="18"/>
              </w:rPr>
            </w:pPr>
            <w:r w:rsidRPr="00BD1E89">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43F7F90C" w14:textId="77777777" w:rsidR="00020CBA" w:rsidRPr="00BD1E89" w:rsidRDefault="00020CBA" w:rsidP="00214E57">
            <w:pPr>
              <w:keepNext/>
              <w:keepLines/>
              <w:spacing w:after="0"/>
              <w:jc w:val="center"/>
              <w:rPr>
                <w:rFonts w:ascii="Arial" w:hAnsi="Arial"/>
                <w:b/>
                <w:sz w:val="18"/>
              </w:rPr>
            </w:pPr>
            <w:r w:rsidRPr="00BD1E89">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1B1A253E" w14:textId="77777777" w:rsidR="00020CBA" w:rsidRPr="00BD1E89" w:rsidRDefault="00020CBA" w:rsidP="00214E57">
            <w:pPr>
              <w:keepNext/>
              <w:keepLines/>
              <w:spacing w:after="0"/>
              <w:jc w:val="center"/>
              <w:rPr>
                <w:rFonts w:ascii="Arial" w:hAnsi="Arial" w:cs="Arial"/>
                <w:b/>
                <w:sz w:val="18"/>
                <w:szCs w:val="18"/>
              </w:rPr>
            </w:pPr>
            <w:r w:rsidRPr="00BD1E89">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551373DE" w14:textId="77777777" w:rsidR="00020CBA" w:rsidRPr="00BD1E89" w:rsidRDefault="00020CBA" w:rsidP="00214E57">
            <w:pPr>
              <w:keepNext/>
              <w:keepLines/>
              <w:spacing w:after="0"/>
              <w:jc w:val="center"/>
              <w:rPr>
                <w:rFonts w:ascii="Arial" w:hAnsi="Arial" w:cs="Arial"/>
                <w:b/>
                <w:sz w:val="18"/>
                <w:szCs w:val="18"/>
              </w:rPr>
            </w:pPr>
            <w:r w:rsidRPr="00BD1E89">
              <w:rPr>
                <w:rFonts w:ascii="Arial" w:hAnsi="Arial" w:cs="Arial"/>
                <w:b/>
                <w:sz w:val="18"/>
                <w:szCs w:val="18"/>
              </w:rPr>
              <w:t>Applicability</w:t>
            </w:r>
          </w:p>
        </w:tc>
      </w:tr>
      <w:tr w:rsidR="00020CBA" w:rsidRPr="00BD1E89" w14:paraId="60240956"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4BEA96C4" w14:textId="77777777" w:rsidR="00020CBA" w:rsidRPr="00BD1E89" w:rsidRDefault="00020CBA" w:rsidP="00214E57">
            <w:pPr>
              <w:keepNext/>
              <w:keepLines/>
              <w:spacing w:after="0"/>
              <w:rPr>
                <w:rFonts w:ascii="Arial" w:hAnsi="Arial"/>
                <w:sz w:val="18"/>
              </w:rPr>
            </w:pPr>
            <w:r>
              <w:rPr>
                <w:rFonts w:ascii="Arial" w:hAnsi="Arial"/>
                <w:sz w:val="18"/>
              </w:rPr>
              <w:t>o</w:t>
            </w:r>
            <w:r w:rsidRPr="00BD1E89">
              <w:rPr>
                <w:rFonts w:ascii="Arial" w:hAnsi="Arial"/>
                <w:sz w:val="18"/>
              </w:rPr>
              <w:t>utput</w:t>
            </w:r>
          </w:p>
        </w:tc>
        <w:tc>
          <w:tcPr>
            <w:tcW w:w="1499" w:type="dxa"/>
            <w:tcBorders>
              <w:top w:val="single" w:sz="6" w:space="0" w:color="auto"/>
              <w:left w:val="single" w:sz="6" w:space="0" w:color="auto"/>
              <w:bottom w:val="single" w:sz="6" w:space="0" w:color="auto"/>
              <w:right w:val="single" w:sz="6" w:space="0" w:color="auto"/>
            </w:tcBorders>
            <w:vAlign w:val="center"/>
            <w:hideMark/>
          </w:tcPr>
          <w:p w14:paraId="01A6C3C9" w14:textId="77777777" w:rsidR="00020CBA" w:rsidRPr="00BD1E89" w:rsidRDefault="00020CBA" w:rsidP="00214E57">
            <w:pPr>
              <w:keepNext/>
              <w:keepLines/>
              <w:spacing w:after="0"/>
              <w:rPr>
                <w:rFonts w:ascii="Arial" w:hAnsi="Arial"/>
                <w:sz w:val="18"/>
              </w:rPr>
            </w:pPr>
            <w:r w:rsidRPr="00BD1E89">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vAlign w:val="center"/>
            <w:hideMark/>
          </w:tcPr>
          <w:p w14:paraId="75B19CAE" w14:textId="77777777" w:rsidR="00020CBA" w:rsidRPr="00BD1E89" w:rsidRDefault="00020CBA" w:rsidP="00214E57">
            <w:pPr>
              <w:keepNext/>
              <w:keepLines/>
              <w:spacing w:after="0"/>
              <w:jc w:val="center"/>
              <w:rPr>
                <w:rFonts w:ascii="Arial" w:hAnsi="Arial"/>
                <w:sz w:val="18"/>
              </w:rPr>
            </w:pPr>
            <w:r w:rsidRPr="00BD1E89">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9D4B4ED" w14:textId="77777777" w:rsidR="00020CBA" w:rsidRPr="00BD1E89" w:rsidRDefault="00020CBA" w:rsidP="00214E57">
            <w:pPr>
              <w:keepNext/>
              <w:keepLines/>
              <w:spacing w:after="0"/>
              <w:jc w:val="center"/>
              <w:rPr>
                <w:rFonts w:ascii="Arial" w:hAnsi="Arial"/>
                <w:sz w:val="18"/>
              </w:rPr>
            </w:pPr>
            <w:r w:rsidRPr="00BD1E89">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302DB4E7" w14:textId="77777777" w:rsidR="00020CBA" w:rsidRPr="00BD1E89" w:rsidRDefault="00020CBA" w:rsidP="00214E57">
            <w:pPr>
              <w:keepNext/>
              <w:keepLines/>
              <w:spacing w:after="0"/>
              <w:rPr>
                <w:rFonts w:ascii="Arial" w:hAnsi="Arial" w:cs="Arial"/>
                <w:sz w:val="18"/>
                <w:szCs w:val="18"/>
              </w:rPr>
            </w:pPr>
            <w:r w:rsidRPr="00BD1E89">
              <w:rPr>
                <w:rFonts w:ascii="Arial" w:hAnsi="Arial"/>
                <w:sz w:val="18"/>
              </w:rPr>
              <w:t xml:space="preserve">Location accuracy analytics </w:t>
            </w:r>
            <w:r>
              <w:rPr>
                <w:rFonts w:ascii="Arial" w:hAnsi="Arial"/>
                <w:sz w:val="18"/>
              </w:rPr>
              <w:t>output</w:t>
            </w:r>
            <w:r w:rsidRPr="00BD1E89">
              <w:rPr>
                <w:rFonts w:ascii="Arial" w:hAnsi="Arial"/>
                <w:sz w:val="18"/>
              </w:rPr>
              <w:t>.</w:t>
            </w:r>
          </w:p>
        </w:tc>
        <w:tc>
          <w:tcPr>
            <w:tcW w:w="1310" w:type="dxa"/>
            <w:tcBorders>
              <w:top w:val="single" w:sz="6" w:space="0" w:color="auto"/>
              <w:left w:val="single" w:sz="6" w:space="0" w:color="auto"/>
              <w:bottom w:val="single" w:sz="6" w:space="0" w:color="auto"/>
              <w:right w:val="single" w:sz="6" w:space="0" w:color="auto"/>
            </w:tcBorders>
            <w:vAlign w:val="center"/>
          </w:tcPr>
          <w:p w14:paraId="6481BC5C" w14:textId="77777777" w:rsidR="00020CBA" w:rsidRPr="00BD1E89" w:rsidRDefault="00020CBA" w:rsidP="00214E57">
            <w:pPr>
              <w:keepNext/>
              <w:keepLines/>
              <w:spacing w:after="0"/>
              <w:rPr>
                <w:rFonts w:ascii="Arial" w:hAnsi="Arial" w:cs="Arial"/>
                <w:sz w:val="18"/>
                <w:szCs w:val="18"/>
              </w:rPr>
            </w:pPr>
          </w:p>
        </w:tc>
      </w:tr>
      <w:tr w:rsidR="00020CBA" w:rsidRPr="00BD1E89" w:rsidDel="00020CBA" w14:paraId="39878C25" w14:textId="50B68860" w:rsidTr="00214E57">
        <w:trPr>
          <w:jc w:val="center"/>
          <w:del w:id="133" w:author="Huawei" w:date="2024-04-02T17:22:00Z"/>
        </w:trPr>
        <w:tc>
          <w:tcPr>
            <w:tcW w:w="1553" w:type="dxa"/>
            <w:tcBorders>
              <w:top w:val="single" w:sz="6" w:space="0" w:color="auto"/>
              <w:left w:val="single" w:sz="6" w:space="0" w:color="auto"/>
              <w:bottom w:val="single" w:sz="6" w:space="0" w:color="auto"/>
              <w:right w:val="single" w:sz="6" w:space="0" w:color="auto"/>
            </w:tcBorders>
            <w:vAlign w:val="center"/>
          </w:tcPr>
          <w:p w14:paraId="61870201" w14:textId="7D806B3A" w:rsidR="00020CBA" w:rsidRPr="00BD1E89" w:rsidDel="00020CBA" w:rsidRDefault="00020CBA" w:rsidP="00214E57">
            <w:pPr>
              <w:keepNext/>
              <w:keepLines/>
              <w:spacing w:after="0"/>
              <w:rPr>
                <w:del w:id="134" w:author="Huawei" w:date="2024-04-02T17:22:00Z"/>
                <w:rFonts w:ascii="Arial" w:hAnsi="Arial"/>
                <w:sz w:val="18"/>
              </w:rPr>
            </w:pPr>
            <w:del w:id="135" w:author="Huawei" w:date="2024-04-02T17:22:00Z">
              <w:r w:rsidRPr="00BD1E89" w:rsidDel="00020CBA">
                <w:rPr>
                  <w:rFonts w:ascii="Arial" w:hAnsi="Arial"/>
                  <w:sz w:val="18"/>
                </w:rPr>
                <w:delText>analyticsType</w:delText>
              </w:r>
            </w:del>
          </w:p>
        </w:tc>
        <w:tc>
          <w:tcPr>
            <w:tcW w:w="1499" w:type="dxa"/>
            <w:tcBorders>
              <w:top w:val="single" w:sz="6" w:space="0" w:color="auto"/>
              <w:left w:val="single" w:sz="6" w:space="0" w:color="auto"/>
              <w:bottom w:val="single" w:sz="6" w:space="0" w:color="auto"/>
              <w:right w:val="single" w:sz="6" w:space="0" w:color="auto"/>
            </w:tcBorders>
            <w:vAlign w:val="center"/>
          </w:tcPr>
          <w:p w14:paraId="1364D16F" w14:textId="58147EF9" w:rsidR="00020CBA" w:rsidRPr="00BD1E89" w:rsidDel="00020CBA" w:rsidRDefault="00020CBA" w:rsidP="00214E57">
            <w:pPr>
              <w:keepNext/>
              <w:keepLines/>
              <w:spacing w:after="0"/>
              <w:rPr>
                <w:del w:id="136" w:author="Huawei" w:date="2024-04-02T17:22:00Z"/>
                <w:rFonts w:ascii="Arial" w:hAnsi="Arial"/>
                <w:sz w:val="18"/>
              </w:rPr>
            </w:pPr>
            <w:del w:id="137" w:author="Huawei" w:date="2024-04-02T17:22:00Z">
              <w:r w:rsidRPr="00BD1E89" w:rsidDel="00020CBA">
                <w:rPr>
                  <w:rFonts w:ascii="Arial" w:hAnsi="Arial"/>
                  <w:sz w:val="18"/>
                  <w:lang w:eastAsia="zh-CN"/>
                </w:rPr>
                <w:delText>AnalyticsType</w:delText>
              </w:r>
            </w:del>
          </w:p>
        </w:tc>
        <w:tc>
          <w:tcPr>
            <w:tcW w:w="343" w:type="dxa"/>
            <w:tcBorders>
              <w:top w:val="single" w:sz="6" w:space="0" w:color="auto"/>
              <w:left w:val="single" w:sz="6" w:space="0" w:color="auto"/>
              <w:bottom w:val="single" w:sz="6" w:space="0" w:color="auto"/>
              <w:right w:val="single" w:sz="6" w:space="0" w:color="auto"/>
            </w:tcBorders>
            <w:vAlign w:val="center"/>
          </w:tcPr>
          <w:p w14:paraId="1DC34679" w14:textId="2557EBBA" w:rsidR="00020CBA" w:rsidRPr="00BD1E89" w:rsidDel="00020CBA" w:rsidRDefault="00020CBA" w:rsidP="00214E57">
            <w:pPr>
              <w:keepNext/>
              <w:keepLines/>
              <w:spacing w:after="0"/>
              <w:jc w:val="center"/>
              <w:rPr>
                <w:del w:id="138" w:author="Huawei" w:date="2024-04-02T17:22:00Z"/>
                <w:rFonts w:ascii="Arial" w:hAnsi="Arial"/>
                <w:sz w:val="18"/>
              </w:rPr>
            </w:pPr>
            <w:del w:id="139" w:author="Huawei" w:date="2024-04-02T17:22:00Z">
              <w:r w:rsidRPr="00BD1E89" w:rsidDel="00020CBA">
                <w:rPr>
                  <w:rFonts w:ascii="Arial" w:hAnsi="Arial"/>
                  <w:sz w:val="18"/>
                </w:rPr>
                <w:delText>O</w:delText>
              </w:r>
            </w:del>
          </w:p>
        </w:tc>
        <w:tc>
          <w:tcPr>
            <w:tcW w:w="1134" w:type="dxa"/>
            <w:tcBorders>
              <w:top w:val="single" w:sz="6" w:space="0" w:color="auto"/>
              <w:left w:val="single" w:sz="6" w:space="0" w:color="auto"/>
              <w:bottom w:val="single" w:sz="6" w:space="0" w:color="auto"/>
              <w:right w:val="single" w:sz="6" w:space="0" w:color="auto"/>
            </w:tcBorders>
            <w:vAlign w:val="center"/>
          </w:tcPr>
          <w:p w14:paraId="67735DCE" w14:textId="38FB0D2C" w:rsidR="00020CBA" w:rsidRPr="00BD1E89" w:rsidDel="00020CBA" w:rsidRDefault="00020CBA" w:rsidP="00214E57">
            <w:pPr>
              <w:keepNext/>
              <w:keepLines/>
              <w:spacing w:after="0"/>
              <w:jc w:val="center"/>
              <w:rPr>
                <w:del w:id="140" w:author="Huawei" w:date="2024-04-02T17:22:00Z"/>
                <w:rFonts w:ascii="Arial" w:hAnsi="Arial"/>
                <w:sz w:val="18"/>
              </w:rPr>
            </w:pPr>
            <w:del w:id="141" w:author="Huawei" w:date="2024-04-02T17:22:00Z">
              <w:r w:rsidRPr="00BD1E89" w:rsidDel="00020CBA">
                <w:rPr>
                  <w:rFonts w:ascii="Arial" w:hAnsi="Arial"/>
                  <w:sz w:val="18"/>
                </w:rPr>
                <w:delText>0..1</w:delText>
              </w:r>
            </w:del>
          </w:p>
        </w:tc>
        <w:tc>
          <w:tcPr>
            <w:tcW w:w="3686" w:type="dxa"/>
            <w:tcBorders>
              <w:top w:val="single" w:sz="6" w:space="0" w:color="auto"/>
              <w:left w:val="single" w:sz="6" w:space="0" w:color="auto"/>
              <w:bottom w:val="single" w:sz="6" w:space="0" w:color="auto"/>
              <w:right w:val="single" w:sz="6" w:space="0" w:color="auto"/>
            </w:tcBorders>
            <w:vAlign w:val="center"/>
          </w:tcPr>
          <w:p w14:paraId="4FE29D79" w14:textId="0D62428F" w:rsidR="00020CBA" w:rsidRPr="00BD1E89" w:rsidDel="00020CBA" w:rsidRDefault="00020CBA" w:rsidP="00214E57">
            <w:pPr>
              <w:keepNext/>
              <w:keepLines/>
              <w:spacing w:after="0"/>
              <w:rPr>
                <w:del w:id="142" w:author="Huawei" w:date="2024-04-02T17:22:00Z"/>
                <w:rFonts w:ascii="Arial" w:hAnsi="Arial" w:cs="Arial"/>
                <w:sz w:val="18"/>
                <w:szCs w:val="18"/>
              </w:rPr>
            </w:pPr>
            <w:del w:id="143" w:author="Huawei" w:date="2024-04-02T17:22:00Z">
              <w:r w:rsidRPr="00BD1E89" w:rsidDel="00020CBA">
                <w:rPr>
                  <w:rFonts w:ascii="Arial" w:hAnsi="Arial"/>
                  <w:sz w:val="18"/>
                  <w:lang w:val="sv-SE"/>
                </w:rPr>
                <w:delText>Identi</w:delText>
              </w:r>
              <w:r w:rsidDel="00020CBA">
                <w:rPr>
                  <w:rFonts w:ascii="Arial" w:hAnsi="Arial"/>
                  <w:sz w:val="18"/>
                  <w:lang w:val="sv-SE"/>
                </w:rPr>
                <w:delText>fies</w:delText>
              </w:r>
              <w:r w:rsidRPr="00BD1E89" w:rsidDel="00020CBA">
                <w:rPr>
                  <w:rFonts w:ascii="Arial" w:hAnsi="Arial"/>
                  <w:sz w:val="18"/>
                  <w:lang w:val="sv-SE"/>
                </w:rPr>
                <w:delText xml:space="preserve"> the type of the </w:delText>
              </w:r>
              <w:r w:rsidRPr="00BD1E89" w:rsidDel="00020CBA">
                <w:rPr>
                  <w:rFonts w:ascii="Arial" w:hAnsi="Arial"/>
                  <w:sz w:val="18"/>
                </w:rPr>
                <w:delText>location accuracy</w:delText>
              </w:r>
              <w:r w:rsidRPr="00BD1E89" w:rsidDel="00020CBA">
                <w:rPr>
                  <w:rFonts w:ascii="Arial" w:hAnsi="Arial"/>
                  <w:sz w:val="18"/>
                  <w:lang w:val="sv-SE"/>
                </w:rPr>
                <w:delText xml:space="preserve"> analytics</w:delText>
              </w:r>
              <w:r w:rsidDel="00020CBA">
                <w:rPr>
                  <w:rFonts w:ascii="Arial" w:hAnsi="Arial"/>
                  <w:sz w:val="18"/>
                  <w:lang w:val="sv-SE"/>
                </w:rPr>
                <w:delText>.</w:delText>
              </w:r>
            </w:del>
          </w:p>
        </w:tc>
        <w:tc>
          <w:tcPr>
            <w:tcW w:w="1310" w:type="dxa"/>
            <w:tcBorders>
              <w:top w:val="single" w:sz="6" w:space="0" w:color="auto"/>
              <w:left w:val="single" w:sz="6" w:space="0" w:color="auto"/>
              <w:bottom w:val="single" w:sz="6" w:space="0" w:color="auto"/>
              <w:right w:val="single" w:sz="6" w:space="0" w:color="auto"/>
            </w:tcBorders>
            <w:vAlign w:val="center"/>
          </w:tcPr>
          <w:p w14:paraId="43C00B8A" w14:textId="0DA010F0" w:rsidR="00020CBA" w:rsidRPr="00BD1E89" w:rsidDel="00020CBA" w:rsidRDefault="00020CBA" w:rsidP="00214E57">
            <w:pPr>
              <w:keepNext/>
              <w:keepLines/>
              <w:spacing w:after="0"/>
              <w:rPr>
                <w:del w:id="144" w:author="Huawei" w:date="2024-04-02T17:22:00Z"/>
                <w:rFonts w:ascii="Arial" w:hAnsi="Arial" w:cs="Arial"/>
                <w:sz w:val="18"/>
                <w:szCs w:val="18"/>
              </w:rPr>
            </w:pPr>
          </w:p>
        </w:tc>
      </w:tr>
      <w:tr w:rsidR="00020CBA" w:rsidRPr="00BD1E89" w14:paraId="1AC3AF13"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20182735" w14:textId="77777777" w:rsidR="00020CBA" w:rsidRPr="00BD1E89" w:rsidRDefault="00020CBA" w:rsidP="00214E57">
            <w:pPr>
              <w:keepNext/>
              <w:keepLines/>
              <w:spacing w:after="0"/>
              <w:rPr>
                <w:rFonts w:ascii="Arial" w:hAnsi="Arial"/>
                <w:sz w:val="18"/>
              </w:rPr>
            </w:pPr>
            <w:proofErr w:type="spellStart"/>
            <w:r w:rsidRPr="00BD1E89">
              <w:rPr>
                <w:rFonts w:ascii="Arial" w:hAnsi="Arial"/>
                <w:sz w:val="18"/>
              </w:rPr>
              <w:t>confLevel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59A4E5D5" w14:textId="77777777" w:rsidR="00020CBA" w:rsidRPr="00BD1E89" w:rsidRDefault="00020CBA" w:rsidP="00214E57">
            <w:pPr>
              <w:keepNext/>
              <w:keepLines/>
              <w:spacing w:after="0"/>
              <w:rPr>
                <w:rFonts w:ascii="Arial" w:hAnsi="Arial"/>
                <w:sz w:val="18"/>
              </w:rPr>
            </w:pPr>
            <w:proofErr w:type="spellStart"/>
            <w:r>
              <w:rPr>
                <w:rFonts w:ascii="Arial" w:hAnsi="Arial"/>
                <w:sz w:val="18"/>
              </w:rP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26120475" w14:textId="77777777" w:rsidR="00020CBA" w:rsidRPr="00BD1E89" w:rsidRDefault="00020CBA" w:rsidP="00214E57">
            <w:pPr>
              <w:keepNext/>
              <w:keepLines/>
              <w:spacing w:after="0"/>
              <w:jc w:val="center"/>
              <w:rPr>
                <w:rFonts w:ascii="Arial" w:hAnsi="Arial"/>
                <w:sz w:val="18"/>
              </w:rPr>
            </w:pPr>
            <w:r w:rsidRPr="00BD1E89">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1C41BB72" w14:textId="77777777" w:rsidR="00020CBA" w:rsidRPr="00BD1E89" w:rsidRDefault="00020CBA" w:rsidP="00214E57">
            <w:pPr>
              <w:keepNext/>
              <w:keepLines/>
              <w:spacing w:after="0"/>
              <w:jc w:val="center"/>
              <w:rPr>
                <w:rFonts w:ascii="Arial" w:hAnsi="Arial"/>
                <w:sz w:val="18"/>
              </w:rPr>
            </w:pPr>
            <w:r w:rsidRPr="00BD1E89">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20C0CE12" w14:textId="77777777" w:rsidR="00020CBA" w:rsidRDefault="00020CBA" w:rsidP="00214E57">
            <w:pPr>
              <w:keepNext/>
              <w:keepLines/>
              <w:spacing w:after="0"/>
              <w:rPr>
                <w:rFonts w:ascii="Arial" w:hAnsi="Arial"/>
                <w:sz w:val="18"/>
              </w:rPr>
            </w:pPr>
            <w:r w:rsidRPr="00125B8D">
              <w:rPr>
                <w:rFonts w:ascii="Arial" w:hAnsi="Arial"/>
                <w:sz w:val="18"/>
              </w:rPr>
              <w:t xml:space="preserve">Indicates the </w:t>
            </w:r>
            <w:r>
              <w:rPr>
                <w:rFonts w:ascii="Arial" w:hAnsi="Arial"/>
                <w:sz w:val="18"/>
              </w:rPr>
              <w:t xml:space="preserve">achieved </w:t>
            </w:r>
            <w:r w:rsidRPr="00125B8D">
              <w:rPr>
                <w:rFonts w:ascii="Arial" w:hAnsi="Arial"/>
                <w:sz w:val="18"/>
              </w:rPr>
              <w:t xml:space="preserve">confidence </w:t>
            </w:r>
            <w:r>
              <w:rPr>
                <w:rFonts w:ascii="Arial" w:hAnsi="Arial"/>
                <w:sz w:val="18"/>
              </w:rPr>
              <w:t xml:space="preserve">level in the case </w:t>
            </w:r>
            <w:r w:rsidRPr="00125B8D">
              <w:rPr>
                <w:rFonts w:ascii="Arial" w:hAnsi="Arial"/>
                <w:sz w:val="18"/>
              </w:rPr>
              <w:t>of prediction.</w:t>
            </w:r>
          </w:p>
          <w:p w14:paraId="1FAE5139" w14:textId="77777777" w:rsidR="00020CBA" w:rsidRPr="00BD1E89" w:rsidRDefault="00020CBA" w:rsidP="00214E57">
            <w:pPr>
              <w:keepNext/>
              <w:keepLines/>
              <w:spacing w:after="0"/>
              <w:rPr>
                <w:rFonts w:ascii="Arial" w:hAnsi="Arial" w:cs="Arial"/>
                <w:sz w:val="18"/>
                <w:szCs w:val="18"/>
              </w:rPr>
            </w:pPr>
            <w:r w:rsidRPr="00125B8D">
              <w:rPr>
                <w:rFonts w:ascii="Arial" w:hAnsi="Arial"/>
                <w:sz w:val="18"/>
              </w:rPr>
              <w:t>Minimum = 0. Maximum = 100.</w:t>
            </w:r>
          </w:p>
        </w:tc>
        <w:tc>
          <w:tcPr>
            <w:tcW w:w="1310" w:type="dxa"/>
            <w:tcBorders>
              <w:top w:val="single" w:sz="6" w:space="0" w:color="auto"/>
              <w:left w:val="single" w:sz="6" w:space="0" w:color="auto"/>
              <w:bottom w:val="single" w:sz="6" w:space="0" w:color="auto"/>
              <w:right w:val="single" w:sz="6" w:space="0" w:color="auto"/>
            </w:tcBorders>
            <w:vAlign w:val="center"/>
          </w:tcPr>
          <w:p w14:paraId="7D6EB286" w14:textId="77777777" w:rsidR="00020CBA" w:rsidRPr="00BD1E89" w:rsidRDefault="00020CBA" w:rsidP="00214E57">
            <w:pPr>
              <w:keepNext/>
              <w:keepLines/>
              <w:spacing w:after="0"/>
              <w:rPr>
                <w:rFonts w:ascii="Arial" w:hAnsi="Arial" w:cs="Arial"/>
                <w:sz w:val="18"/>
                <w:szCs w:val="18"/>
              </w:rPr>
            </w:pPr>
          </w:p>
        </w:tc>
      </w:tr>
    </w:tbl>
    <w:p w14:paraId="6020310F" w14:textId="77777777" w:rsidR="00020CBA" w:rsidRPr="00BD1E89" w:rsidRDefault="00020CBA" w:rsidP="00020CBA">
      <w:pPr>
        <w:rPr>
          <w:lang w:val="en-US" w:eastAsia="en-GB"/>
        </w:rPr>
      </w:pPr>
    </w:p>
    <w:p w14:paraId="4E06FF64" w14:textId="31AF044D" w:rsidR="00020CBA" w:rsidDel="00F46960" w:rsidRDefault="00020CBA" w:rsidP="00020CBA">
      <w:pPr>
        <w:pStyle w:val="EditorsNote"/>
        <w:rPr>
          <w:del w:id="145" w:author="Huawei1" w:date="2024-04-17T08:43:00Z"/>
          <w:lang w:eastAsia="zh-CN"/>
        </w:rPr>
      </w:pPr>
      <w:del w:id="146" w:author="Huawei1" w:date="2024-04-17T08:43:00Z">
        <w:r w:rsidRPr="00BD1E89" w:rsidDel="00F46960">
          <w:rPr>
            <w:lang w:eastAsia="zh-CN"/>
          </w:rPr>
          <w:delText>Editor's Note:</w:delText>
        </w:r>
        <w:r w:rsidRPr="00BD1E89" w:rsidDel="00F46960">
          <w:rPr>
            <w:lang w:eastAsia="zh-CN"/>
          </w:rPr>
          <w:tab/>
        </w:r>
        <w:r w:rsidDel="00F46960">
          <w:rPr>
            <w:lang w:eastAsia="zh-CN"/>
          </w:rPr>
          <w:delText>The metrics and details of the "output", as well as the exact content/requirements for "analyticsType",</w:delText>
        </w:r>
        <w:r w:rsidRPr="00BD1E89" w:rsidDel="00F46960">
          <w:rPr>
            <w:lang w:eastAsia="zh-CN"/>
          </w:rPr>
          <w:delText xml:space="preserve"> are FFS.</w:delText>
        </w:r>
      </w:del>
    </w:p>
    <w:p w14:paraId="341B11D4" w14:textId="2244B8F2" w:rsidR="00020CBA" w:rsidDel="00F46960" w:rsidRDefault="00020CBA" w:rsidP="00EC3307">
      <w:pPr>
        <w:rPr>
          <w:del w:id="147" w:author="Huawei1" w:date="2024-04-17T08:43:00Z"/>
        </w:rPr>
      </w:pPr>
    </w:p>
    <w:p w14:paraId="1E02ED50" w14:textId="2356F56B" w:rsidR="00CB7ADB" w:rsidRPr="00B61815" w:rsidRDefault="00CB7ADB" w:rsidP="00CB7AD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17</w:t>
      </w:r>
      <w:r>
        <w:rPr>
          <w:noProof/>
          <w:color w:val="0000FF"/>
          <w:sz w:val="28"/>
          <w:szCs w:val="28"/>
        </w:rPr>
        <w:t>th</w:t>
      </w:r>
      <w:r w:rsidRPr="00D96F8C">
        <w:rPr>
          <w:noProof/>
          <w:color w:val="0000FF"/>
          <w:sz w:val="28"/>
          <w:szCs w:val="28"/>
        </w:rPr>
        <w:t xml:space="preserve"> Change ***</w:t>
      </w:r>
    </w:p>
    <w:p w14:paraId="7396219A" w14:textId="77777777" w:rsidR="002D1820" w:rsidRDefault="002D1820" w:rsidP="002D1820">
      <w:pPr>
        <w:pStyle w:val="6"/>
        <w:rPr>
          <w:lang w:eastAsia="zh-CN"/>
        </w:rPr>
      </w:pPr>
      <w:bookmarkStart w:id="148" w:name="_Toc151886376"/>
      <w:bookmarkStart w:id="149" w:name="_Toc152076441"/>
      <w:bookmarkStart w:id="150" w:name="_Toc153794157"/>
      <w:bookmarkStart w:id="151" w:name="_Toc162006881"/>
      <w:r>
        <w:rPr>
          <w:lang w:eastAsia="zh-CN"/>
        </w:rPr>
        <w:lastRenderedPageBreak/>
        <w:t>7.10.7.4.2.3</w:t>
      </w:r>
      <w:r>
        <w:rPr>
          <w:lang w:eastAsia="zh-CN"/>
        </w:rPr>
        <w:tab/>
        <w:t xml:space="preserve">Type: </w:t>
      </w:r>
      <w:proofErr w:type="spellStart"/>
      <w:r>
        <w:t>EdgeNotif</w:t>
      </w:r>
      <w:bookmarkEnd w:id="148"/>
      <w:bookmarkEnd w:id="149"/>
      <w:bookmarkEnd w:id="150"/>
      <w:bookmarkEnd w:id="151"/>
      <w:proofErr w:type="spellEnd"/>
    </w:p>
    <w:p w14:paraId="6194065B" w14:textId="77777777" w:rsidR="002D1820" w:rsidRDefault="002D1820" w:rsidP="002D1820">
      <w:pPr>
        <w:pStyle w:val="TH"/>
      </w:pPr>
      <w:r>
        <w:rPr>
          <w:noProof/>
        </w:rPr>
        <w:t>Table </w:t>
      </w:r>
      <w:r>
        <w:t xml:space="preserve">7.10.7.4.2.3-1: </w:t>
      </w:r>
      <w:r>
        <w:rPr>
          <w:noProof/>
        </w:rPr>
        <w:t xml:space="preserve">Definition of type </w:t>
      </w:r>
      <w:proofErr w:type="spellStart"/>
      <w:r>
        <w:t>EdgeNotif</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2D1820" w14:paraId="77A6AA9E"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06C4C32E" w14:textId="77777777" w:rsidR="002D1820" w:rsidRDefault="002D1820" w:rsidP="00214E57">
            <w:pPr>
              <w:pStyle w:val="TAH"/>
            </w:pPr>
            <w: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45806153" w14:textId="77777777" w:rsidR="002D1820" w:rsidRDefault="002D1820" w:rsidP="00214E57">
            <w:pPr>
              <w:pStyle w:val="TAH"/>
            </w:pPr>
            <w: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69228E08" w14:textId="77777777" w:rsidR="002D1820" w:rsidRDefault="002D1820" w:rsidP="00214E57">
            <w:pPr>
              <w:pStyle w:val="TAH"/>
            </w:pPr>
            <w: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6DAFC3C9" w14:textId="77777777" w:rsidR="002D1820" w:rsidRDefault="002D1820" w:rsidP="00214E57">
            <w:pPr>
              <w:pStyle w:val="TAH"/>
            </w:pPr>
            <w: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0AF6F208" w14:textId="77777777" w:rsidR="002D1820" w:rsidRDefault="002D1820" w:rsidP="00214E57">
            <w:pPr>
              <w:pStyle w:val="TAH"/>
              <w:rPr>
                <w:rFonts w:cs="Arial"/>
                <w:szCs w:val="18"/>
              </w:rPr>
            </w:pPr>
            <w:r>
              <w:rPr>
                <w:rFonts w:cs="Arial"/>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3EAFC1B2" w14:textId="77777777" w:rsidR="002D1820" w:rsidRDefault="002D1820" w:rsidP="00214E57">
            <w:pPr>
              <w:pStyle w:val="TAH"/>
              <w:rPr>
                <w:rFonts w:cs="Arial"/>
                <w:szCs w:val="18"/>
              </w:rPr>
            </w:pPr>
            <w:r>
              <w:rPr>
                <w:rFonts w:cs="Arial"/>
                <w:szCs w:val="18"/>
              </w:rPr>
              <w:t>Applicability</w:t>
            </w:r>
          </w:p>
        </w:tc>
      </w:tr>
      <w:tr w:rsidR="002D1820" w14:paraId="23C7D497"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4FEC7140" w14:textId="77777777" w:rsidR="002D1820" w:rsidRDefault="002D1820" w:rsidP="00214E57">
            <w:pPr>
              <w:pStyle w:val="TAL"/>
            </w:pPr>
            <w:proofErr w:type="spellStart"/>
            <w:r>
              <w:t>analyticsOutput</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3CC175D9" w14:textId="77777777" w:rsidR="002D1820" w:rsidRDefault="002D1820" w:rsidP="00214E57">
            <w:pPr>
              <w:pStyle w:val="TAL"/>
            </w:pPr>
            <w:r>
              <w:t>string</w:t>
            </w:r>
          </w:p>
        </w:tc>
        <w:tc>
          <w:tcPr>
            <w:tcW w:w="343" w:type="dxa"/>
            <w:tcBorders>
              <w:top w:val="single" w:sz="6" w:space="0" w:color="auto"/>
              <w:left w:val="single" w:sz="6" w:space="0" w:color="auto"/>
              <w:bottom w:val="single" w:sz="6" w:space="0" w:color="auto"/>
              <w:right w:val="single" w:sz="6" w:space="0" w:color="auto"/>
            </w:tcBorders>
            <w:vAlign w:val="center"/>
          </w:tcPr>
          <w:p w14:paraId="64D2D840" w14:textId="77777777" w:rsidR="002D1820" w:rsidRDefault="002D1820" w:rsidP="00214E57">
            <w:pPr>
              <w:pStyle w:val="TAC"/>
            </w:pPr>
            <w:r>
              <w:t>M</w:t>
            </w:r>
          </w:p>
        </w:tc>
        <w:tc>
          <w:tcPr>
            <w:tcW w:w="1134" w:type="dxa"/>
            <w:tcBorders>
              <w:top w:val="single" w:sz="6" w:space="0" w:color="auto"/>
              <w:left w:val="single" w:sz="6" w:space="0" w:color="auto"/>
              <w:bottom w:val="single" w:sz="6" w:space="0" w:color="auto"/>
              <w:right w:val="single" w:sz="6" w:space="0" w:color="auto"/>
            </w:tcBorders>
            <w:vAlign w:val="center"/>
          </w:tcPr>
          <w:p w14:paraId="07BF07F7" w14:textId="77777777" w:rsidR="002D1820" w:rsidRDefault="002D1820" w:rsidP="00214E57">
            <w:pPr>
              <w:pStyle w:val="TAL"/>
              <w:jc w:val="center"/>
            </w:pPr>
            <w:r>
              <w:t>1</w:t>
            </w:r>
          </w:p>
        </w:tc>
        <w:tc>
          <w:tcPr>
            <w:tcW w:w="3686" w:type="dxa"/>
            <w:tcBorders>
              <w:top w:val="single" w:sz="6" w:space="0" w:color="auto"/>
              <w:left w:val="single" w:sz="6" w:space="0" w:color="auto"/>
              <w:bottom w:val="single" w:sz="6" w:space="0" w:color="auto"/>
              <w:right w:val="single" w:sz="6" w:space="0" w:color="auto"/>
            </w:tcBorders>
            <w:vAlign w:val="center"/>
          </w:tcPr>
          <w:p w14:paraId="46A133BF" w14:textId="77777777" w:rsidR="002D1820" w:rsidRDefault="002D1820" w:rsidP="00214E57">
            <w:pPr>
              <w:pStyle w:val="TAL"/>
            </w:pPr>
            <w:r>
              <w:t>Represents the edge load analytics.</w:t>
            </w:r>
          </w:p>
        </w:tc>
        <w:tc>
          <w:tcPr>
            <w:tcW w:w="1310" w:type="dxa"/>
            <w:tcBorders>
              <w:top w:val="single" w:sz="6" w:space="0" w:color="auto"/>
              <w:left w:val="single" w:sz="6" w:space="0" w:color="auto"/>
              <w:bottom w:val="single" w:sz="6" w:space="0" w:color="auto"/>
              <w:right w:val="single" w:sz="6" w:space="0" w:color="auto"/>
            </w:tcBorders>
            <w:vAlign w:val="center"/>
          </w:tcPr>
          <w:p w14:paraId="314AF5E3" w14:textId="77777777" w:rsidR="002D1820" w:rsidRDefault="002D1820" w:rsidP="00214E57">
            <w:pPr>
              <w:pStyle w:val="TAL"/>
              <w:rPr>
                <w:rFonts w:cs="Arial"/>
                <w:szCs w:val="18"/>
              </w:rPr>
            </w:pPr>
          </w:p>
        </w:tc>
      </w:tr>
      <w:tr w:rsidR="002D1820" w:rsidDel="002D1820" w14:paraId="2E7FD8AC" w14:textId="35DA63CD" w:rsidTr="00214E57">
        <w:trPr>
          <w:jc w:val="center"/>
          <w:del w:id="152" w:author="Huawei" w:date="2024-04-02T17:25:00Z"/>
        </w:trPr>
        <w:tc>
          <w:tcPr>
            <w:tcW w:w="1553" w:type="dxa"/>
            <w:tcBorders>
              <w:top w:val="single" w:sz="6" w:space="0" w:color="auto"/>
              <w:left w:val="single" w:sz="6" w:space="0" w:color="auto"/>
              <w:bottom w:val="single" w:sz="6" w:space="0" w:color="auto"/>
              <w:right w:val="single" w:sz="6" w:space="0" w:color="auto"/>
            </w:tcBorders>
            <w:vAlign w:val="center"/>
          </w:tcPr>
          <w:p w14:paraId="44337780" w14:textId="7E218571" w:rsidR="002D1820" w:rsidDel="002D1820" w:rsidRDefault="002D1820" w:rsidP="00214E57">
            <w:pPr>
              <w:pStyle w:val="TAL"/>
              <w:rPr>
                <w:del w:id="153" w:author="Huawei" w:date="2024-04-02T17:25:00Z"/>
              </w:rPr>
            </w:pPr>
            <w:del w:id="154" w:author="Huawei" w:date="2024-04-02T17:25:00Z">
              <w:r w:rsidDel="002D1820">
                <w:delText>analyticsType</w:delText>
              </w:r>
            </w:del>
          </w:p>
        </w:tc>
        <w:tc>
          <w:tcPr>
            <w:tcW w:w="1499" w:type="dxa"/>
            <w:tcBorders>
              <w:top w:val="single" w:sz="6" w:space="0" w:color="auto"/>
              <w:left w:val="single" w:sz="6" w:space="0" w:color="auto"/>
              <w:bottom w:val="single" w:sz="6" w:space="0" w:color="auto"/>
              <w:right w:val="single" w:sz="6" w:space="0" w:color="auto"/>
            </w:tcBorders>
            <w:vAlign w:val="center"/>
          </w:tcPr>
          <w:p w14:paraId="057C50C1" w14:textId="67F5DABD" w:rsidR="002D1820" w:rsidDel="002D1820" w:rsidRDefault="002D1820" w:rsidP="00214E57">
            <w:pPr>
              <w:pStyle w:val="TAL"/>
              <w:rPr>
                <w:del w:id="155" w:author="Huawei" w:date="2024-04-02T17:25:00Z"/>
              </w:rPr>
            </w:pPr>
            <w:del w:id="156" w:author="Huawei" w:date="2024-04-02T17:25:00Z">
              <w:r w:rsidDel="002D1820">
                <w:rPr>
                  <w:lang w:eastAsia="zh-CN"/>
                </w:rPr>
                <w:delText>AnalyticsType</w:delText>
              </w:r>
            </w:del>
          </w:p>
        </w:tc>
        <w:tc>
          <w:tcPr>
            <w:tcW w:w="343" w:type="dxa"/>
            <w:tcBorders>
              <w:top w:val="single" w:sz="6" w:space="0" w:color="auto"/>
              <w:left w:val="single" w:sz="6" w:space="0" w:color="auto"/>
              <w:bottom w:val="single" w:sz="6" w:space="0" w:color="auto"/>
              <w:right w:val="single" w:sz="6" w:space="0" w:color="auto"/>
            </w:tcBorders>
            <w:vAlign w:val="center"/>
          </w:tcPr>
          <w:p w14:paraId="0D32BB22" w14:textId="5DD57666" w:rsidR="002D1820" w:rsidDel="002D1820" w:rsidRDefault="002D1820" w:rsidP="00214E57">
            <w:pPr>
              <w:pStyle w:val="TAC"/>
              <w:rPr>
                <w:del w:id="157" w:author="Huawei" w:date="2024-04-02T17:25:00Z"/>
              </w:rPr>
            </w:pPr>
            <w:del w:id="158" w:author="Huawei" w:date="2024-04-02T17:25:00Z">
              <w:r w:rsidDel="002D1820">
                <w:delText>O</w:delText>
              </w:r>
            </w:del>
          </w:p>
        </w:tc>
        <w:tc>
          <w:tcPr>
            <w:tcW w:w="1134" w:type="dxa"/>
            <w:tcBorders>
              <w:top w:val="single" w:sz="6" w:space="0" w:color="auto"/>
              <w:left w:val="single" w:sz="6" w:space="0" w:color="auto"/>
              <w:bottom w:val="single" w:sz="6" w:space="0" w:color="auto"/>
              <w:right w:val="single" w:sz="6" w:space="0" w:color="auto"/>
            </w:tcBorders>
            <w:vAlign w:val="center"/>
          </w:tcPr>
          <w:p w14:paraId="6E41B19C" w14:textId="612C1CEA" w:rsidR="002D1820" w:rsidDel="002D1820" w:rsidRDefault="002D1820" w:rsidP="00214E57">
            <w:pPr>
              <w:pStyle w:val="TAL"/>
              <w:jc w:val="center"/>
              <w:rPr>
                <w:del w:id="159" w:author="Huawei" w:date="2024-04-02T17:25:00Z"/>
              </w:rPr>
            </w:pPr>
            <w:del w:id="160" w:author="Huawei" w:date="2024-04-02T17:25:00Z">
              <w:r w:rsidDel="002D1820">
                <w:delText>0..1</w:delText>
              </w:r>
            </w:del>
          </w:p>
        </w:tc>
        <w:tc>
          <w:tcPr>
            <w:tcW w:w="3686" w:type="dxa"/>
            <w:tcBorders>
              <w:top w:val="single" w:sz="6" w:space="0" w:color="auto"/>
              <w:left w:val="single" w:sz="6" w:space="0" w:color="auto"/>
              <w:bottom w:val="single" w:sz="6" w:space="0" w:color="auto"/>
              <w:right w:val="single" w:sz="6" w:space="0" w:color="auto"/>
            </w:tcBorders>
            <w:vAlign w:val="center"/>
          </w:tcPr>
          <w:p w14:paraId="69479898" w14:textId="18131DE9" w:rsidR="002D1820" w:rsidDel="002D1820" w:rsidRDefault="002D1820" w:rsidP="00214E57">
            <w:pPr>
              <w:pStyle w:val="TAL"/>
              <w:rPr>
                <w:del w:id="161" w:author="Huawei" w:date="2024-04-02T17:25:00Z"/>
              </w:rPr>
            </w:pPr>
            <w:del w:id="162" w:author="Huawei" w:date="2024-04-02T17:25:00Z">
              <w:r w:rsidDel="002D1820">
                <w:rPr>
                  <w:lang w:val="sv-SE"/>
                </w:rPr>
                <w:delText xml:space="preserve">Represents the analytics type of the </w:delText>
              </w:r>
              <w:r w:rsidDel="002D1820">
                <w:delText>edge load</w:delText>
              </w:r>
              <w:r w:rsidRPr="00602130" w:rsidDel="002D1820">
                <w:rPr>
                  <w:lang w:val="sv-SE"/>
                </w:rPr>
                <w:delText xml:space="preserve"> </w:delText>
              </w:r>
              <w:r w:rsidDel="002D1820">
                <w:rPr>
                  <w:lang w:val="sv-SE"/>
                </w:rPr>
                <w:delText>analytics.</w:delText>
              </w:r>
            </w:del>
          </w:p>
        </w:tc>
        <w:tc>
          <w:tcPr>
            <w:tcW w:w="1310" w:type="dxa"/>
            <w:tcBorders>
              <w:top w:val="single" w:sz="6" w:space="0" w:color="auto"/>
              <w:left w:val="single" w:sz="6" w:space="0" w:color="auto"/>
              <w:bottom w:val="single" w:sz="6" w:space="0" w:color="auto"/>
              <w:right w:val="single" w:sz="6" w:space="0" w:color="auto"/>
            </w:tcBorders>
            <w:vAlign w:val="center"/>
          </w:tcPr>
          <w:p w14:paraId="7AB5E0D9" w14:textId="306F3894" w:rsidR="002D1820" w:rsidDel="002D1820" w:rsidRDefault="002D1820" w:rsidP="00214E57">
            <w:pPr>
              <w:pStyle w:val="TAL"/>
              <w:rPr>
                <w:del w:id="163" w:author="Huawei" w:date="2024-04-02T17:25:00Z"/>
                <w:rFonts w:cs="Arial"/>
                <w:szCs w:val="18"/>
              </w:rPr>
            </w:pPr>
          </w:p>
        </w:tc>
      </w:tr>
      <w:tr w:rsidR="002D1820" w14:paraId="5B965B4F" w14:textId="77777777" w:rsidTr="00214E57">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79A8116D" w14:textId="77777777" w:rsidR="002D1820" w:rsidRDefault="002D1820" w:rsidP="00214E57">
            <w:pPr>
              <w:pStyle w:val="TAL"/>
            </w:pPr>
            <w:proofErr w:type="spellStart"/>
            <w:r>
              <w:t>confLevel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3FB185B9" w14:textId="77777777" w:rsidR="002D1820" w:rsidRDefault="002D1820" w:rsidP="00214E57">
            <w:pPr>
              <w:pStyle w:val="TAL"/>
            </w:pPr>
            <w:proofErr w:type="spellStart"/>
            <w: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1863DF41" w14:textId="77777777" w:rsidR="002D1820" w:rsidRDefault="002D1820" w:rsidP="00214E57">
            <w:pPr>
              <w:pStyle w:val="TAC"/>
            </w:pPr>
            <w:r>
              <w:t>C</w:t>
            </w:r>
          </w:p>
        </w:tc>
        <w:tc>
          <w:tcPr>
            <w:tcW w:w="1134" w:type="dxa"/>
            <w:tcBorders>
              <w:top w:val="single" w:sz="6" w:space="0" w:color="auto"/>
              <w:left w:val="single" w:sz="6" w:space="0" w:color="auto"/>
              <w:bottom w:val="single" w:sz="6" w:space="0" w:color="auto"/>
              <w:right w:val="single" w:sz="6" w:space="0" w:color="auto"/>
            </w:tcBorders>
            <w:vAlign w:val="center"/>
          </w:tcPr>
          <w:p w14:paraId="4A787A4F" w14:textId="77777777" w:rsidR="002D1820" w:rsidRDefault="002D1820" w:rsidP="00214E57">
            <w:pPr>
              <w:pStyle w:val="TAL"/>
              <w:jc w:val="center"/>
            </w:pPr>
            <w:r>
              <w:t>0..1</w:t>
            </w:r>
          </w:p>
        </w:tc>
        <w:tc>
          <w:tcPr>
            <w:tcW w:w="3686" w:type="dxa"/>
            <w:tcBorders>
              <w:top w:val="single" w:sz="6" w:space="0" w:color="auto"/>
              <w:left w:val="single" w:sz="6" w:space="0" w:color="auto"/>
              <w:bottom w:val="single" w:sz="6" w:space="0" w:color="auto"/>
              <w:right w:val="single" w:sz="6" w:space="0" w:color="auto"/>
            </w:tcBorders>
            <w:vAlign w:val="center"/>
          </w:tcPr>
          <w:p w14:paraId="0AF8FD4C" w14:textId="77777777" w:rsidR="002D1820" w:rsidRDefault="002D1820" w:rsidP="00214E57">
            <w:pPr>
              <w:pStyle w:val="TAL"/>
            </w:pPr>
            <w:r>
              <w:t>Represents the accuracy level of the edge load analytics in case of prediction.</w:t>
            </w:r>
          </w:p>
          <w:p w14:paraId="0D1A02DC" w14:textId="77777777" w:rsidR="002D1820" w:rsidRDefault="002D1820" w:rsidP="00214E57">
            <w:pPr>
              <w:pStyle w:val="TAL"/>
              <w:rPr>
                <w:rFonts w:cs="Arial"/>
                <w:szCs w:val="18"/>
                <w:lang w:eastAsia="zh-CN"/>
              </w:rPr>
            </w:pPr>
            <w:r>
              <w:rPr>
                <w:rFonts w:cs="Arial"/>
                <w:szCs w:val="18"/>
                <w:lang w:eastAsia="zh-CN"/>
              </w:rPr>
              <w:t>Minimum = 0. Maximum = 100.</w:t>
            </w:r>
          </w:p>
          <w:p w14:paraId="39EC78E1" w14:textId="77777777" w:rsidR="002D1820" w:rsidRDefault="002D1820" w:rsidP="00214E57">
            <w:pPr>
              <w:pStyle w:val="TAL"/>
              <w:rPr>
                <w:rFonts w:cs="Arial"/>
                <w:szCs w:val="18"/>
                <w:lang w:eastAsia="zh-CN"/>
              </w:rPr>
            </w:pPr>
          </w:p>
          <w:p w14:paraId="3FE62A1A" w14:textId="77777777" w:rsidR="002D1820" w:rsidRDefault="002D1820" w:rsidP="00214E57">
            <w:pPr>
              <w:pStyle w:val="TAL"/>
            </w:pPr>
            <w:r w:rsidRPr="008815D5">
              <w:t xml:space="preserve">This attribute shall be provided if the </w:t>
            </w:r>
            <w:proofErr w:type="spellStart"/>
            <w:r w:rsidRPr="008815D5">
              <w:t>analyticsType</w:t>
            </w:r>
            <w:proofErr w:type="spellEnd"/>
            <w:r w:rsidRPr="008815D5">
              <w:t xml:space="preserve"> is "ANALYTICS_PREDICTIVE".</w:t>
            </w:r>
          </w:p>
        </w:tc>
        <w:tc>
          <w:tcPr>
            <w:tcW w:w="1310" w:type="dxa"/>
            <w:tcBorders>
              <w:top w:val="single" w:sz="6" w:space="0" w:color="auto"/>
              <w:left w:val="single" w:sz="6" w:space="0" w:color="auto"/>
              <w:bottom w:val="single" w:sz="6" w:space="0" w:color="auto"/>
              <w:right w:val="single" w:sz="6" w:space="0" w:color="auto"/>
            </w:tcBorders>
            <w:vAlign w:val="center"/>
          </w:tcPr>
          <w:p w14:paraId="7BEA0387" w14:textId="77777777" w:rsidR="002D1820" w:rsidRDefault="002D1820" w:rsidP="00214E57">
            <w:pPr>
              <w:pStyle w:val="TAL"/>
              <w:rPr>
                <w:rFonts w:cs="Arial"/>
                <w:szCs w:val="18"/>
              </w:rPr>
            </w:pPr>
          </w:p>
        </w:tc>
      </w:tr>
      <w:tr w:rsidR="002D1820" w:rsidDel="002D1820" w14:paraId="70DCB01B" w14:textId="6340F195" w:rsidTr="00214E57">
        <w:trPr>
          <w:jc w:val="center"/>
          <w:del w:id="164" w:author="Huawei" w:date="2024-04-02T17:26:00Z"/>
        </w:trPr>
        <w:tc>
          <w:tcPr>
            <w:tcW w:w="9525" w:type="dxa"/>
            <w:gridSpan w:val="6"/>
            <w:tcBorders>
              <w:top w:val="single" w:sz="6" w:space="0" w:color="auto"/>
              <w:left w:val="single" w:sz="6" w:space="0" w:color="auto"/>
              <w:bottom w:val="nil"/>
              <w:right w:val="single" w:sz="6" w:space="0" w:color="auto"/>
            </w:tcBorders>
            <w:vAlign w:val="center"/>
          </w:tcPr>
          <w:p w14:paraId="3239DCE9" w14:textId="3448ADD1" w:rsidR="002D1820" w:rsidDel="002D1820" w:rsidRDefault="002D1820" w:rsidP="00214E57">
            <w:pPr>
              <w:pStyle w:val="TAN"/>
              <w:rPr>
                <w:del w:id="165" w:author="Huawei" w:date="2024-04-02T17:26:00Z"/>
                <w:rFonts w:cs="Arial"/>
                <w:szCs w:val="18"/>
              </w:rPr>
            </w:pPr>
          </w:p>
        </w:tc>
      </w:tr>
      <w:tr w:rsidR="002D1820" w:rsidDel="002D1820" w14:paraId="528A98DB" w14:textId="51EB3673" w:rsidTr="00214E57">
        <w:trPr>
          <w:jc w:val="center"/>
          <w:del w:id="166" w:author="Huawei" w:date="2024-04-02T17:25:00Z"/>
        </w:trPr>
        <w:tc>
          <w:tcPr>
            <w:tcW w:w="9525" w:type="dxa"/>
            <w:gridSpan w:val="6"/>
            <w:tcBorders>
              <w:top w:val="nil"/>
              <w:left w:val="single" w:sz="6" w:space="0" w:color="auto"/>
              <w:bottom w:val="nil"/>
              <w:right w:val="single" w:sz="6" w:space="0" w:color="auto"/>
            </w:tcBorders>
            <w:vAlign w:val="center"/>
          </w:tcPr>
          <w:p w14:paraId="5D5CF75D" w14:textId="163387BE" w:rsidR="002D1820" w:rsidDel="002D1820" w:rsidRDefault="002D1820" w:rsidP="00214E57">
            <w:pPr>
              <w:pStyle w:val="TAN"/>
              <w:rPr>
                <w:del w:id="167" w:author="Huawei" w:date="2024-04-02T17:25:00Z"/>
                <w:rFonts w:cs="Arial"/>
                <w:szCs w:val="18"/>
              </w:rPr>
            </w:pPr>
          </w:p>
        </w:tc>
      </w:tr>
      <w:tr w:rsidR="002D1820" w:rsidDel="002D1820" w14:paraId="4A247CFA" w14:textId="60381AC1" w:rsidTr="00214E57">
        <w:trPr>
          <w:jc w:val="center"/>
          <w:del w:id="168" w:author="Huawei" w:date="2024-04-02T17:26:00Z"/>
        </w:trPr>
        <w:tc>
          <w:tcPr>
            <w:tcW w:w="9525" w:type="dxa"/>
            <w:gridSpan w:val="6"/>
            <w:tcBorders>
              <w:top w:val="nil"/>
              <w:left w:val="single" w:sz="6" w:space="0" w:color="auto"/>
              <w:bottom w:val="single" w:sz="6" w:space="0" w:color="auto"/>
              <w:right w:val="single" w:sz="6" w:space="0" w:color="auto"/>
            </w:tcBorders>
            <w:vAlign w:val="center"/>
          </w:tcPr>
          <w:p w14:paraId="2A16DCE1" w14:textId="4D80C5FB" w:rsidR="002D1820" w:rsidDel="002D1820" w:rsidRDefault="002D1820" w:rsidP="00214E57">
            <w:pPr>
              <w:pStyle w:val="TAL"/>
              <w:rPr>
                <w:del w:id="169" w:author="Huawei" w:date="2024-04-02T17:26:00Z"/>
                <w:rFonts w:cs="Arial"/>
                <w:szCs w:val="18"/>
              </w:rPr>
            </w:pPr>
          </w:p>
        </w:tc>
      </w:tr>
    </w:tbl>
    <w:p w14:paraId="74DB6978" w14:textId="77777777" w:rsidR="002D1820" w:rsidRDefault="002D1820" w:rsidP="002D1820">
      <w:pPr>
        <w:rPr>
          <w:lang w:val="en-US" w:eastAsia="en-GB"/>
        </w:rPr>
      </w:pPr>
    </w:p>
    <w:p w14:paraId="206A1AF4" w14:textId="4177CD84" w:rsidR="002D1820" w:rsidDel="00F46960" w:rsidRDefault="002D1820" w:rsidP="002D1820">
      <w:pPr>
        <w:pStyle w:val="EditorsNote"/>
        <w:rPr>
          <w:del w:id="170" w:author="Huawei1" w:date="2024-04-17T08:43:00Z"/>
          <w:lang w:eastAsia="zh-CN"/>
        </w:rPr>
      </w:pPr>
    </w:p>
    <w:p w14:paraId="465978D4" w14:textId="1BBEDF20" w:rsidR="002D1820" w:rsidDel="00F46960" w:rsidRDefault="002D1820" w:rsidP="002D1820">
      <w:pPr>
        <w:pStyle w:val="EditorsNote"/>
        <w:rPr>
          <w:del w:id="171" w:author="Huawei1" w:date="2024-04-17T08:43:00Z"/>
          <w:rStyle w:val="ui-provider"/>
        </w:rPr>
      </w:pPr>
      <w:del w:id="172" w:author="Huawei1" w:date="2024-04-17T08:43:00Z">
        <w:r w:rsidDel="00F46960">
          <w:rPr>
            <w:rStyle w:val="ui-provider"/>
          </w:rPr>
          <w:delText>Editor's Note: The exact contents/requirements of the "analyticsType" is FFS.</w:delText>
        </w:r>
      </w:del>
    </w:p>
    <w:p w14:paraId="0D2D0BCB" w14:textId="77777777" w:rsidR="00BD5924" w:rsidRDefault="00BD5924" w:rsidP="00BD5924">
      <w:pPr>
        <w:rPr>
          <w:lang w:val="en-US" w:eastAsia="en-GB"/>
        </w:rPr>
      </w:pPr>
    </w:p>
    <w:p w14:paraId="34566F6D" w14:textId="4004D7BC" w:rsidR="00CB7ADB" w:rsidRPr="00B61815" w:rsidRDefault="00CB7ADB" w:rsidP="00CB7AD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18</w:t>
      </w:r>
      <w:r>
        <w:rPr>
          <w:noProof/>
          <w:color w:val="0000FF"/>
          <w:sz w:val="28"/>
          <w:szCs w:val="28"/>
        </w:rPr>
        <w:t>th</w:t>
      </w:r>
      <w:r w:rsidRPr="00D96F8C">
        <w:rPr>
          <w:noProof/>
          <w:color w:val="0000FF"/>
          <w:sz w:val="28"/>
          <w:szCs w:val="28"/>
        </w:rPr>
        <w:t xml:space="preserve"> Change ***</w:t>
      </w:r>
    </w:p>
    <w:p w14:paraId="4A3386C7" w14:textId="77777777" w:rsidR="004A10B8" w:rsidRDefault="004A10B8" w:rsidP="004A10B8">
      <w:pPr>
        <w:pStyle w:val="1"/>
      </w:pPr>
      <w:bookmarkStart w:id="173" w:name="_Toc144222788"/>
      <w:bookmarkStart w:id="174" w:name="_Toc162006952"/>
      <w:r>
        <w:t>A.15</w:t>
      </w:r>
      <w:r>
        <w:tab/>
      </w:r>
      <w:proofErr w:type="spellStart"/>
      <w:r>
        <w:rPr>
          <w:color w:val="000000"/>
        </w:rPr>
        <w:t>SS_ADAE_VALPerformanceAnalytics</w:t>
      </w:r>
      <w:proofErr w:type="spellEnd"/>
      <w:r>
        <w:t xml:space="preserve"> API</w:t>
      </w:r>
      <w:bookmarkEnd w:id="173"/>
      <w:bookmarkEnd w:id="174"/>
    </w:p>
    <w:p w14:paraId="35C668E5" w14:textId="77777777" w:rsidR="004A10B8" w:rsidRDefault="004A10B8" w:rsidP="004A10B8">
      <w:pPr>
        <w:pStyle w:val="PL"/>
        <w:rPr>
          <w:rFonts w:eastAsia="等线"/>
        </w:rPr>
      </w:pPr>
      <w:proofErr w:type="spellStart"/>
      <w:r>
        <w:rPr>
          <w:rFonts w:eastAsia="等线"/>
        </w:rPr>
        <w:t>openapi</w:t>
      </w:r>
      <w:proofErr w:type="spellEnd"/>
      <w:r>
        <w:rPr>
          <w:rFonts w:eastAsia="等线"/>
        </w:rPr>
        <w:t>: 3.0.0</w:t>
      </w:r>
    </w:p>
    <w:p w14:paraId="17B2E28D" w14:textId="77777777" w:rsidR="004A10B8" w:rsidRDefault="004A10B8" w:rsidP="004A10B8">
      <w:pPr>
        <w:pStyle w:val="PL"/>
        <w:rPr>
          <w:rFonts w:eastAsia="等线"/>
        </w:rPr>
      </w:pPr>
    </w:p>
    <w:p w14:paraId="44A9E808" w14:textId="77777777" w:rsidR="004A10B8" w:rsidRDefault="004A10B8" w:rsidP="004A10B8">
      <w:pPr>
        <w:pStyle w:val="PL"/>
        <w:rPr>
          <w:rFonts w:eastAsia="等线"/>
        </w:rPr>
      </w:pPr>
      <w:r>
        <w:rPr>
          <w:rFonts w:eastAsia="等线"/>
        </w:rPr>
        <w:t>info:</w:t>
      </w:r>
    </w:p>
    <w:p w14:paraId="45374636" w14:textId="77777777" w:rsidR="004A10B8" w:rsidRDefault="004A10B8" w:rsidP="004A10B8">
      <w:pPr>
        <w:pStyle w:val="PL"/>
        <w:rPr>
          <w:rFonts w:eastAsia="等线"/>
        </w:rPr>
      </w:pPr>
      <w:r>
        <w:rPr>
          <w:rFonts w:eastAsia="等线"/>
        </w:rPr>
        <w:t xml:space="preserve">  title: </w:t>
      </w:r>
      <w:proofErr w:type="spellStart"/>
      <w:r>
        <w:rPr>
          <w:rFonts w:eastAsia="等线"/>
        </w:rPr>
        <w:t>SS_</w:t>
      </w:r>
      <w:r>
        <w:rPr>
          <w:color w:val="000000"/>
        </w:rPr>
        <w:t>ADAE_VALPerformanceAnalytics</w:t>
      </w:r>
      <w:proofErr w:type="spellEnd"/>
    </w:p>
    <w:p w14:paraId="748D4E25" w14:textId="77777777" w:rsidR="004A10B8" w:rsidRDefault="004A10B8" w:rsidP="004A10B8">
      <w:pPr>
        <w:pStyle w:val="PL"/>
        <w:rPr>
          <w:rFonts w:eastAsia="等线"/>
        </w:rPr>
      </w:pPr>
      <w:r>
        <w:rPr>
          <w:rFonts w:eastAsia="等线"/>
        </w:rPr>
        <w:t xml:space="preserve">  description: |</w:t>
      </w:r>
    </w:p>
    <w:p w14:paraId="6BFBDB0C" w14:textId="77777777" w:rsidR="004A10B8" w:rsidRDefault="004A10B8" w:rsidP="004A10B8">
      <w:pPr>
        <w:pStyle w:val="PL"/>
        <w:rPr>
          <w:rFonts w:eastAsia="等线"/>
        </w:rPr>
      </w:pPr>
      <w:r>
        <w:rPr>
          <w:rFonts w:eastAsia="等线"/>
        </w:rPr>
        <w:t xml:space="preserve">    API for ADAE VAL performance analytics service.  </w:t>
      </w:r>
    </w:p>
    <w:p w14:paraId="380F5412" w14:textId="77777777" w:rsidR="004A10B8" w:rsidRDefault="004A10B8" w:rsidP="004A10B8">
      <w:pPr>
        <w:pStyle w:val="PL"/>
        <w:rPr>
          <w:rFonts w:eastAsia="等线"/>
        </w:rPr>
      </w:pPr>
      <w:r>
        <w:rPr>
          <w:rFonts w:eastAsia="等线"/>
        </w:rPr>
        <w:t xml:space="preserve">    © 2024, 3GPP Organizational Partners (ARIB, ATIS, CCSA, ETSI, TSDSI, TTA, TTC).  </w:t>
      </w:r>
    </w:p>
    <w:p w14:paraId="3F1901FE" w14:textId="77777777" w:rsidR="004A10B8" w:rsidRDefault="004A10B8" w:rsidP="004A10B8">
      <w:pPr>
        <w:pStyle w:val="PL"/>
        <w:rPr>
          <w:rFonts w:eastAsia="等线"/>
        </w:rPr>
      </w:pPr>
      <w:r>
        <w:rPr>
          <w:rFonts w:eastAsia="等线"/>
        </w:rPr>
        <w:t xml:space="preserve">    All rights reserved.</w:t>
      </w:r>
    </w:p>
    <w:p w14:paraId="3D6E43BE" w14:textId="77777777" w:rsidR="004A10B8" w:rsidRDefault="004A10B8" w:rsidP="004A10B8">
      <w:pPr>
        <w:pStyle w:val="PL"/>
        <w:rPr>
          <w:rFonts w:eastAsia="等线"/>
        </w:rPr>
      </w:pPr>
      <w:bookmarkStart w:id="175" w:name="_Hlk155609523"/>
      <w:r>
        <w:rPr>
          <w:rFonts w:eastAsia="等线"/>
        </w:rPr>
        <w:t xml:space="preserve">  version: "1.0.0-alpha.1"</w:t>
      </w:r>
    </w:p>
    <w:bookmarkEnd w:id="175"/>
    <w:p w14:paraId="4A299B07" w14:textId="77777777" w:rsidR="004A10B8" w:rsidRDefault="004A10B8" w:rsidP="004A10B8">
      <w:pPr>
        <w:pStyle w:val="PL"/>
        <w:rPr>
          <w:rFonts w:eastAsia="等线"/>
        </w:rPr>
      </w:pPr>
    </w:p>
    <w:p w14:paraId="392D2E90" w14:textId="77777777" w:rsidR="004A10B8" w:rsidRDefault="004A10B8" w:rsidP="004A10B8">
      <w:pPr>
        <w:pStyle w:val="PL"/>
        <w:rPr>
          <w:rFonts w:eastAsia="等线"/>
        </w:rPr>
      </w:pPr>
      <w:proofErr w:type="spellStart"/>
      <w:r>
        <w:rPr>
          <w:rFonts w:eastAsia="等线"/>
        </w:rPr>
        <w:t>externalDocs</w:t>
      </w:r>
      <w:proofErr w:type="spellEnd"/>
      <w:r>
        <w:rPr>
          <w:rFonts w:eastAsia="等线"/>
        </w:rPr>
        <w:t>:</w:t>
      </w:r>
    </w:p>
    <w:p w14:paraId="15602E0C" w14:textId="77777777" w:rsidR="004A10B8" w:rsidRDefault="004A10B8" w:rsidP="004A10B8">
      <w:pPr>
        <w:pStyle w:val="PL"/>
        <w:rPr>
          <w:rFonts w:eastAsia="等线"/>
        </w:rPr>
      </w:pPr>
      <w:r>
        <w:rPr>
          <w:rFonts w:eastAsia="等线"/>
        </w:rPr>
        <w:t xml:space="preserve">  description: &gt;</w:t>
      </w:r>
    </w:p>
    <w:p w14:paraId="25D32CC5" w14:textId="77777777" w:rsidR="004A10B8" w:rsidRDefault="004A10B8" w:rsidP="004A10B8">
      <w:pPr>
        <w:pStyle w:val="PL"/>
        <w:rPr>
          <w:rFonts w:eastAsia="等线"/>
        </w:rPr>
      </w:pPr>
      <w:r>
        <w:rPr>
          <w:rFonts w:eastAsia="等线"/>
        </w:rPr>
        <w:t xml:space="preserve">    3GPP TS </w:t>
      </w:r>
      <w:r w:rsidRPr="00042406">
        <w:rPr>
          <w:rFonts w:eastAsia="等线"/>
        </w:rPr>
        <w:t>29.549 V18.</w:t>
      </w:r>
      <w:r>
        <w:rPr>
          <w:rFonts w:eastAsia="等线"/>
        </w:rPr>
        <w:t>5</w:t>
      </w:r>
      <w:r w:rsidRPr="00042406">
        <w:rPr>
          <w:rFonts w:eastAsia="等线"/>
        </w:rPr>
        <w:t>.0</w:t>
      </w:r>
      <w:r>
        <w:rPr>
          <w:rFonts w:eastAsia="等线"/>
        </w:rPr>
        <w:t xml:space="preserve"> Service Enabler Architecture Layer for Verticals (SEAL);</w:t>
      </w:r>
    </w:p>
    <w:p w14:paraId="31695410" w14:textId="77777777" w:rsidR="004A10B8" w:rsidRDefault="004A10B8" w:rsidP="004A10B8">
      <w:pPr>
        <w:pStyle w:val="PL"/>
        <w:rPr>
          <w:rFonts w:eastAsia="等线"/>
        </w:rPr>
      </w:pPr>
      <w:r>
        <w:rPr>
          <w:rFonts w:eastAsia="等线"/>
        </w:rPr>
        <w:t xml:space="preserve">    Application Programming Interface (API) specification; Stage 3.</w:t>
      </w:r>
    </w:p>
    <w:p w14:paraId="30CAC321" w14:textId="77777777" w:rsidR="004A10B8" w:rsidRDefault="004A10B8" w:rsidP="004A10B8">
      <w:pPr>
        <w:pStyle w:val="PL"/>
        <w:rPr>
          <w:rFonts w:eastAsia="等线"/>
        </w:rPr>
      </w:pPr>
      <w:r>
        <w:rPr>
          <w:rFonts w:eastAsia="等线"/>
        </w:rPr>
        <w:t xml:space="preserve">  url: https://www.3gpp.org/ftp/Specs/archive/29_series/29.549/</w:t>
      </w:r>
    </w:p>
    <w:p w14:paraId="6DAC903E" w14:textId="77777777" w:rsidR="004A10B8" w:rsidRDefault="004A10B8" w:rsidP="004A10B8">
      <w:pPr>
        <w:pStyle w:val="PL"/>
        <w:rPr>
          <w:lang w:val="en-US" w:eastAsia="es-ES"/>
        </w:rPr>
      </w:pPr>
    </w:p>
    <w:p w14:paraId="102690C3" w14:textId="77777777" w:rsidR="004A10B8" w:rsidRDefault="004A10B8" w:rsidP="004A10B8">
      <w:pPr>
        <w:pStyle w:val="PL"/>
        <w:rPr>
          <w:lang w:val="en-US" w:eastAsia="es-ES"/>
        </w:rPr>
      </w:pPr>
      <w:r>
        <w:rPr>
          <w:lang w:val="en-US" w:eastAsia="es-ES"/>
        </w:rPr>
        <w:t>security:</w:t>
      </w:r>
    </w:p>
    <w:p w14:paraId="328C5498" w14:textId="77777777" w:rsidR="004A10B8" w:rsidRDefault="004A10B8" w:rsidP="004A10B8">
      <w:pPr>
        <w:pStyle w:val="PL"/>
        <w:rPr>
          <w:lang w:val="en-US" w:eastAsia="es-ES"/>
        </w:rPr>
      </w:pPr>
      <w:r>
        <w:rPr>
          <w:lang w:val="en-US" w:eastAsia="es-ES"/>
        </w:rPr>
        <w:t xml:space="preserve">  - {}</w:t>
      </w:r>
    </w:p>
    <w:p w14:paraId="4C961732" w14:textId="77777777" w:rsidR="004A10B8" w:rsidRDefault="004A10B8" w:rsidP="004A10B8">
      <w:pPr>
        <w:pStyle w:val="PL"/>
        <w:rPr>
          <w:rFonts w:eastAsia="等线"/>
        </w:rPr>
      </w:pPr>
      <w:r>
        <w:rPr>
          <w:lang w:val="en-US" w:eastAsia="es-ES"/>
        </w:rPr>
        <w:t xml:space="preserve">  - oAuth2ClientCredentials: []</w:t>
      </w:r>
    </w:p>
    <w:p w14:paraId="3504BA0C" w14:textId="77777777" w:rsidR="004A10B8" w:rsidRDefault="004A10B8" w:rsidP="004A10B8">
      <w:pPr>
        <w:pStyle w:val="PL"/>
        <w:rPr>
          <w:rFonts w:eastAsia="等线"/>
        </w:rPr>
      </w:pPr>
    </w:p>
    <w:p w14:paraId="116232E2" w14:textId="77777777" w:rsidR="004A10B8" w:rsidRDefault="004A10B8" w:rsidP="004A10B8">
      <w:pPr>
        <w:pStyle w:val="PL"/>
        <w:rPr>
          <w:rFonts w:eastAsia="等线"/>
        </w:rPr>
      </w:pPr>
      <w:r>
        <w:rPr>
          <w:rFonts w:eastAsia="等线"/>
        </w:rPr>
        <w:t>servers:</w:t>
      </w:r>
    </w:p>
    <w:p w14:paraId="7F46B761" w14:textId="77777777" w:rsidR="004A10B8" w:rsidRDefault="004A10B8" w:rsidP="004A10B8">
      <w:pPr>
        <w:pStyle w:val="PL"/>
        <w:rPr>
          <w:rFonts w:eastAsia="等线"/>
        </w:rPr>
      </w:pPr>
      <w:r>
        <w:rPr>
          <w:rFonts w:eastAsia="等线"/>
        </w:rPr>
        <w:t xml:space="preserve">  - url: '{</w:t>
      </w:r>
      <w:proofErr w:type="spellStart"/>
      <w:r>
        <w:rPr>
          <w:rFonts w:eastAsia="等线"/>
        </w:rPr>
        <w:t>apiRoot</w:t>
      </w:r>
      <w:proofErr w:type="spellEnd"/>
      <w:r>
        <w:rPr>
          <w:rFonts w:eastAsia="等线"/>
        </w:rPr>
        <w:t>}/</w:t>
      </w:r>
      <w:r w:rsidRPr="00E708F2">
        <w:rPr>
          <w:rFonts w:eastAsia="等线"/>
        </w:rPr>
        <w:t>ss-</w:t>
      </w:r>
      <w:proofErr w:type="spellStart"/>
      <w:r w:rsidRPr="00E708F2">
        <w:rPr>
          <w:rFonts w:eastAsia="等线"/>
        </w:rPr>
        <w:t>adae</w:t>
      </w:r>
      <w:proofErr w:type="spellEnd"/>
      <w:r w:rsidRPr="00E708F2">
        <w:rPr>
          <w:rFonts w:eastAsia="等线"/>
        </w:rPr>
        <w:t>-pa/</w:t>
      </w:r>
      <w:r>
        <w:rPr>
          <w:rFonts w:eastAsia="等线"/>
        </w:rPr>
        <w:t>v1'</w:t>
      </w:r>
    </w:p>
    <w:p w14:paraId="56F5F5AE" w14:textId="77777777" w:rsidR="004A10B8" w:rsidRDefault="004A10B8" w:rsidP="004A10B8">
      <w:pPr>
        <w:pStyle w:val="PL"/>
        <w:rPr>
          <w:rFonts w:eastAsia="等线"/>
        </w:rPr>
      </w:pPr>
      <w:r>
        <w:rPr>
          <w:rFonts w:eastAsia="等线"/>
        </w:rPr>
        <w:t xml:space="preserve">    variables:</w:t>
      </w:r>
    </w:p>
    <w:p w14:paraId="34DEEE5A" w14:textId="77777777" w:rsidR="004A10B8" w:rsidRDefault="004A10B8" w:rsidP="004A10B8">
      <w:pPr>
        <w:pStyle w:val="PL"/>
        <w:rPr>
          <w:rFonts w:eastAsia="等线"/>
        </w:rPr>
      </w:pPr>
      <w:r>
        <w:rPr>
          <w:rFonts w:eastAsia="等线"/>
        </w:rPr>
        <w:t xml:space="preserve">      </w:t>
      </w:r>
      <w:proofErr w:type="spellStart"/>
      <w:r>
        <w:rPr>
          <w:rFonts w:eastAsia="等线"/>
        </w:rPr>
        <w:t>apiRoot</w:t>
      </w:r>
      <w:proofErr w:type="spellEnd"/>
      <w:r>
        <w:rPr>
          <w:rFonts w:eastAsia="等线"/>
        </w:rPr>
        <w:t>:</w:t>
      </w:r>
    </w:p>
    <w:p w14:paraId="676AB9E0" w14:textId="77777777" w:rsidR="004A10B8" w:rsidRDefault="004A10B8" w:rsidP="004A10B8">
      <w:pPr>
        <w:pStyle w:val="PL"/>
        <w:rPr>
          <w:rFonts w:eastAsia="等线"/>
        </w:rPr>
      </w:pPr>
      <w:r>
        <w:rPr>
          <w:rFonts w:eastAsia="等线"/>
        </w:rPr>
        <w:t xml:space="preserve">        default: https://example.com</w:t>
      </w:r>
    </w:p>
    <w:p w14:paraId="0469B5A6" w14:textId="77777777" w:rsidR="004A10B8" w:rsidRDefault="004A10B8" w:rsidP="004A10B8">
      <w:pPr>
        <w:pStyle w:val="PL"/>
        <w:rPr>
          <w:rFonts w:eastAsia="等线"/>
        </w:rPr>
      </w:pPr>
      <w:r>
        <w:rPr>
          <w:rFonts w:eastAsia="等线"/>
        </w:rPr>
        <w:t xml:space="preserve">        description: </w:t>
      </w:r>
      <w:proofErr w:type="spellStart"/>
      <w:r>
        <w:rPr>
          <w:rFonts w:eastAsia="等线"/>
        </w:rPr>
        <w:t>apiRoot</w:t>
      </w:r>
      <w:proofErr w:type="spellEnd"/>
      <w:r>
        <w:rPr>
          <w:rFonts w:eastAsia="等线"/>
        </w:rPr>
        <w:t xml:space="preserve"> as defined in clause 6.5 of 3GPP TS 29.549</w:t>
      </w:r>
    </w:p>
    <w:p w14:paraId="666A4AAA" w14:textId="77777777" w:rsidR="004A10B8" w:rsidRDefault="004A10B8" w:rsidP="004A10B8">
      <w:pPr>
        <w:pStyle w:val="PL"/>
        <w:rPr>
          <w:rFonts w:eastAsia="等线"/>
        </w:rPr>
      </w:pPr>
    </w:p>
    <w:p w14:paraId="16BF3FCA" w14:textId="77777777" w:rsidR="004A10B8" w:rsidRDefault="004A10B8" w:rsidP="004A10B8">
      <w:pPr>
        <w:pStyle w:val="PL"/>
        <w:rPr>
          <w:rFonts w:eastAsia="等线"/>
        </w:rPr>
      </w:pPr>
      <w:r>
        <w:rPr>
          <w:rFonts w:eastAsia="等线"/>
        </w:rPr>
        <w:t>paths:</w:t>
      </w:r>
    </w:p>
    <w:p w14:paraId="41FEEEAA" w14:textId="77777777" w:rsidR="004A10B8" w:rsidRDefault="004A10B8" w:rsidP="004A10B8">
      <w:pPr>
        <w:pStyle w:val="PL"/>
        <w:rPr>
          <w:rFonts w:eastAsia="等线"/>
        </w:rPr>
      </w:pPr>
      <w:r>
        <w:rPr>
          <w:rFonts w:eastAsia="等线"/>
        </w:rPr>
        <w:t xml:space="preserve">  /</w:t>
      </w:r>
      <w:r w:rsidRPr="00E708F2">
        <w:rPr>
          <w:rFonts w:eastAsia="等线"/>
        </w:rPr>
        <w:t>application-performance</w:t>
      </w:r>
      <w:r>
        <w:rPr>
          <w:rFonts w:eastAsia="等线"/>
        </w:rPr>
        <w:t>:</w:t>
      </w:r>
    </w:p>
    <w:p w14:paraId="6C16D821" w14:textId="77777777" w:rsidR="004A10B8" w:rsidRDefault="004A10B8" w:rsidP="004A10B8">
      <w:pPr>
        <w:pStyle w:val="PL"/>
        <w:rPr>
          <w:rFonts w:eastAsia="等线"/>
        </w:rPr>
      </w:pPr>
      <w:r>
        <w:rPr>
          <w:rFonts w:eastAsia="等线"/>
        </w:rPr>
        <w:t xml:space="preserve">    post:</w:t>
      </w:r>
    </w:p>
    <w:p w14:paraId="436E6B2A" w14:textId="77777777" w:rsidR="004A10B8" w:rsidRDefault="004A10B8" w:rsidP="004A10B8">
      <w:pPr>
        <w:pStyle w:val="PL"/>
        <w:rPr>
          <w:rFonts w:eastAsia="等线"/>
        </w:rPr>
      </w:pPr>
      <w:r>
        <w:rPr>
          <w:rFonts w:eastAsia="等线"/>
        </w:rPr>
        <w:t xml:space="preserve">      description: Creates a new individual VAL performance event subscription.</w:t>
      </w:r>
    </w:p>
    <w:p w14:paraId="7E1209CA" w14:textId="77777777" w:rsidR="004A10B8" w:rsidRDefault="004A10B8" w:rsidP="004A10B8">
      <w:pPr>
        <w:pStyle w:val="PL"/>
        <w:rPr>
          <w:lang w:val="en-US" w:eastAsia="es-ES"/>
        </w:rPr>
      </w:pPr>
      <w:r>
        <w:rPr>
          <w:lang w:val="en-US" w:eastAsia="es-ES"/>
        </w:rPr>
        <w:t xml:space="preserve">      </w:t>
      </w:r>
      <w:proofErr w:type="spellStart"/>
      <w:r w:rsidRPr="00042406">
        <w:rPr>
          <w:lang w:val="en-US" w:eastAsia="es-ES"/>
        </w:rPr>
        <w:t>operationId</w:t>
      </w:r>
      <w:proofErr w:type="spellEnd"/>
      <w:r w:rsidRPr="00042406">
        <w:rPr>
          <w:lang w:val="en-US" w:eastAsia="es-ES"/>
        </w:rPr>
        <w:t xml:space="preserve">: </w:t>
      </w:r>
      <w:proofErr w:type="spellStart"/>
      <w:r w:rsidRPr="00042406">
        <w:rPr>
          <w:lang w:val="en-US" w:eastAsia="es-ES"/>
        </w:rPr>
        <w:t>CreateInd</w:t>
      </w:r>
      <w:r w:rsidRPr="00042406">
        <w:rPr>
          <w:rFonts w:eastAsia="等线"/>
        </w:rPr>
        <w:t>ValPerfEventSubsc</w:t>
      </w:r>
      <w:proofErr w:type="spellEnd"/>
    </w:p>
    <w:p w14:paraId="150E7AEE" w14:textId="77777777" w:rsidR="004A10B8" w:rsidRDefault="004A10B8" w:rsidP="004A10B8">
      <w:pPr>
        <w:pStyle w:val="PL"/>
        <w:rPr>
          <w:lang w:val="en-US" w:eastAsia="es-ES"/>
        </w:rPr>
      </w:pPr>
      <w:r>
        <w:rPr>
          <w:lang w:val="en-US" w:eastAsia="es-ES"/>
        </w:rPr>
        <w:t xml:space="preserve">      tags:</w:t>
      </w:r>
    </w:p>
    <w:p w14:paraId="678EA957" w14:textId="77777777" w:rsidR="004A10B8" w:rsidRDefault="004A10B8" w:rsidP="004A10B8">
      <w:pPr>
        <w:pStyle w:val="PL"/>
        <w:rPr>
          <w:rFonts w:eastAsia="等线"/>
        </w:rPr>
      </w:pPr>
      <w:r>
        <w:rPr>
          <w:lang w:val="en-US" w:eastAsia="es-ES"/>
        </w:rPr>
        <w:t xml:space="preserve">        - </w:t>
      </w:r>
      <w:r>
        <w:t>VAL performance event subscriptions</w:t>
      </w:r>
      <w:r>
        <w:rPr>
          <w:lang w:val="en-US" w:eastAsia="es-ES"/>
        </w:rPr>
        <w:t xml:space="preserve"> (Collection)</w:t>
      </w:r>
    </w:p>
    <w:p w14:paraId="6703673D" w14:textId="77777777" w:rsidR="004A10B8" w:rsidRDefault="004A10B8" w:rsidP="004A10B8">
      <w:pPr>
        <w:pStyle w:val="PL"/>
        <w:rPr>
          <w:rFonts w:eastAsia="等线"/>
        </w:rPr>
      </w:pPr>
      <w:r>
        <w:rPr>
          <w:rFonts w:eastAsia="等线"/>
        </w:rPr>
        <w:t xml:space="preserve">      </w:t>
      </w:r>
      <w:proofErr w:type="spellStart"/>
      <w:r>
        <w:rPr>
          <w:rFonts w:eastAsia="等线"/>
        </w:rPr>
        <w:t>requestBody</w:t>
      </w:r>
      <w:proofErr w:type="spellEnd"/>
      <w:r>
        <w:rPr>
          <w:rFonts w:eastAsia="等线"/>
        </w:rPr>
        <w:t>:</w:t>
      </w:r>
    </w:p>
    <w:p w14:paraId="089C79F0" w14:textId="77777777" w:rsidR="004A10B8" w:rsidRDefault="004A10B8" w:rsidP="004A10B8">
      <w:pPr>
        <w:pStyle w:val="PL"/>
        <w:rPr>
          <w:rFonts w:eastAsia="等线"/>
        </w:rPr>
      </w:pPr>
      <w:r>
        <w:rPr>
          <w:rFonts w:eastAsia="等线"/>
        </w:rPr>
        <w:t xml:space="preserve">        required: true</w:t>
      </w:r>
    </w:p>
    <w:p w14:paraId="75FE9971" w14:textId="77777777" w:rsidR="004A10B8" w:rsidRDefault="004A10B8" w:rsidP="004A10B8">
      <w:pPr>
        <w:pStyle w:val="PL"/>
        <w:rPr>
          <w:rFonts w:eastAsia="等线"/>
        </w:rPr>
      </w:pPr>
      <w:r>
        <w:rPr>
          <w:rFonts w:eastAsia="等线"/>
        </w:rPr>
        <w:t xml:space="preserve">        content:</w:t>
      </w:r>
    </w:p>
    <w:p w14:paraId="4351792A" w14:textId="77777777" w:rsidR="004A10B8" w:rsidRDefault="004A10B8" w:rsidP="004A10B8">
      <w:pPr>
        <w:pStyle w:val="PL"/>
        <w:rPr>
          <w:rFonts w:eastAsia="等线"/>
        </w:rPr>
      </w:pPr>
      <w:r>
        <w:rPr>
          <w:rFonts w:eastAsia="等线"/>
        </w:rPr>
        <w:t xml:space="preserve">          application/json:</w:t>
      </w:r>
    </w:p>
    <w:p w14:paraId="27A21681" w14:textId="77777777" w:rsidR="004A10B8" w:rsidRDefault="004A10B8" w:rsidP="004A10B8">
      <w:pPr>
        <w:pStyle w:val="PL"/>
        <w:rPr>
          <w:rFonts w:eastAsia="等线"/>
        </w:rPr>
      </w:pPr>
      <w:r>
        <w:rPr>
          <w:rFonts w:eastAsia="等线"/>
        </w:rPr>
        <w:t xml:space="preserve">            schema:</w:t>
      </w:r>
    </w:p>
    <w:p w14:paraId="104608F7" w14:textId="77777777" w:rsidR="004A10B8" w:rsidRDefault="004A10B8" w:rsidP="004A10B8">
      <w:pPr>
        <w:pStyle w:val="PL"/>
        <w:rPr>
          <w:rFonts w:eastAsia="等线"/>
        </w:rPr>
      </w:pPr>
      <w:r>
        <w:rPr>
          <w:rFonts w:eastAsia="等线"/>
        </w:rPr>
        <w:t xml:space="preserve">              $ref: '#/components/schemas/</w:t>
      </w:r>
      <w:proofErr w:type="spellStart"/>
      <w:r>
        <w:t>AppPerfSub</w:t>
      </w:r>
      <w:proofErr w:type="spellEnd"/>
      <w:r>
        <w:rPr>
          <w:rFonts w:eastAsia="等线"/>
        </w:rPr>
        <w:t>'</w:t>
      </w:r>
    </w:p>
    <w:p w14:paraId="69D2A4C0" w14:textId="77777777" w:rsidR="004A10B8" w:rsidRDefault="004A10B8" w:rsidP="004A10B8">
      <w:pPr>
        <w:pStyle w:val="PL"/>
        <w:rPr>
          <w:rFonts w:eastAsia="等线"/>
        </w:rPr>
      </w:pPr>
      <w:r>
        <w:rPr>
          <w:rFonts w:eastAsia="等线"/>
        </w:rPr>
        <w:t xml:space="preserve">      </w:t>
      </w:r>
      <w:proofErr w:type="spellStart"/>
      <w:r>
        <w:rPr>
          <w:rFonts w:eastAsia="等线"/>
        </w:rPr>
        <w:t>callbacks</w:t>
      </w:r>
      <w:proofErr w:type="spellEnd"/>
      <w:r>
        <w:rPr>
          <w:rFonts w:eastAsia="等线"/>
        </w:rPr>
        <w:t>:</w:t>
      </w:r>
    </w:p>
    <w:p w14:paraId="51073C5B" w14:textId="77777777" w:rsidR="004A10B8" w:rsidRDefault="004A10B8" w:rsidP="004A10B8">
      <w:pPr>
        <w:pStyle w:val="PL"/>
        <w:rPr>
          <w:rFonts w:eastAsia="等线"/>
        </w:rPr>
      </w:pPr>
      <w:r>
        <w:rPr>
          <w:rFonts w:eastAsia="等线"/>
        </w:rPr>
        <w:lastRenderedPageBreak/>
        <w:t xml:space="preserve">        </w:t>
      </w:r>
      <w:proofErr w:type="spellStart"/>
      <w:r>
        <w:rPr>
          <w:rFonts w:eastAsia="等线"/>
        </w:rPr>
        <w:t>paN</w:t>
      </w:r>
      <w:r w:rsidRPr="00495D4F">
        <w:rPr>
          <w:rFonts w:eastAsia="等线"/>
        </w:rPr>
        <w:t>otification</w:t>
      </w:r>
      <w:proofErr w:type="spellEnd"/>
      <w:r>
        <w:rPr>
          <w:rFonts w:eastAsia="等线"/>
        </w:rPr>
        <w:t>:</w:t>
      </w:r>
    </w:p>
    <w:p w14:paraId="1DA34A66" w14:textId="77777777" w:rsidR="004A10B8" w:rsidRDefault="004A10B8" w:rsidP="004A10B8">
      <w:pPr>
        <w:pStyle w:val="PL"/>
        <w:rPr>
          <w:rFonts w:eastAsia="等线"/>
        </w:rPr>
      </w:pPr>
      <w:r>
        <w:rPr>
          <w:rFonts w:eastAsia="等线"/>
        </w:rPr>
        <w:t xml:space="preserve">          '{$</w:t>
      </w:r>
      <w:proofErr w:type="spellStart"/>
      <w:r>
        <w:rPr>
          <w:rFonts w:eastAsia="等线"/>
        </w:rPr>
        <w:t>request.body</w:t>
      </w:r>
      <w:proofErr w:type="spellEnd"/>
      <w:r>
        <w:rPr>
          <w:rFonts w:eastAsia="等线"/>
        </w:rPr>
        <w:t>#/</w:t>
      </w:r>
      <w:proofErr w:type="spellStart"/>
      <w:r w:rsidRPr="00495D4F">
        <w:rPr>
          <w:rFonts w:eastAsia="等线"/>
        </w:rPr>
        <w:t>notifUri</w:t>
      </w:r>
      <w:proofErr w:type="spellEnd"/>
      <w:r>
        <w:rPr>
          <w:rFonts w:eastAsia="等线"/>
        </w:rPr>
        <w:t>}':</w:t>
      </w:r>
    </w:p>
    <w:p w14:paraId="1C69EEA4" w14:textId="77777777" w:rsidR="004A10B8" w:rsidRDefault="004A10B8" w:rsidP="004A10B8">
      <w:pPr>
        <w:pStyle w:val="PL"/>
        <w:rPr>
          <w:rFonts w:eastAsia="等线"/>
        </w:rPr>
      </w:pPr>
      <w:r>
        <w:rPr>
          <w:rFonts w:eastAsia="等线"/>
        </w:rPr>
        <w:t xml:space="preserve">            post:</w:t>
      </w:r>
    </w:p>
    <w:p w14:paraId="26F4DD46" w14:textId="77777777" w:rsidR="004A10B8" w:rsidRDefault="004A10B8" w:rsidP="004A10B8">
      <w:pPr>
        <w:pStyle w:val="PL"/>
        <w:rPr>
          <w:rFonts w:eastAsia="等线"/>
        </w:rPr>
      </w:pPr>
      <w:r>
        <w:rPr>
          <w:rFonts w:eastAsia="等线"/>
        </w:rPr>
        <w:t xml:space="preserve">              </w:t>
      </w:r>
      <w:proofErr w:type="spellStart"/>
      <w:r>
        <w:rPr>
          <w:rFonts w:eastAsia="等线"/>
        </w:rPr>
        <w:t>requestBody</w:t>
      </w:r>
      <w:proofErr w:type="spellEnd"/>
      <w:r>
        <w:rPr>
          <w:rFonts w:eastAsia="等线"/>
        </w:rPr>
        <w:t xml:space="preserve">:  # contents of the </w:t>
      </w:r>
      <w:proofErr w:type="spellStart"/>
      <w:r>
        <w:rPr>
          <w:rFonts w:eastAsia="等线"/>
        </w:rPr>
        <w:t>callback</w:t>
      </w:r>
      <w:proofErr w:type="spellEnd"/>
      <w:r>
        <w:rPr>
          <w:rFonts w:eastAsia="等线"/>
        </w:rPr>
        <w:t xml:space="preserve"> message</w:t>
      </w:r>
    </w:p>
    <w:p w14:paraId="1AD99C26" w14:textId="77777777" w:rsidR="004A10B8" w:rsidRDefault="004A10B8" w:rsidP="004A10B8">
      <w:pPr>
        <w:pStyle w:val="PL"/>
        <w:rPr>
          <w:rFonts w:eastAsia="等线"/>
        </w:rPr>
      </w:pPr>
      <w:r>
        <w:rPr>
          <w:rFonts w:eastAsia="等线"/>
        </w:rPr>
        <w:t xml:space="preserve">                required: true</w:t>
      </w:r>
    </w:p>
    <w:p w14:paraId="29482FDA" w14:textId="77777777" w:rsidR="004A10B8" w:rsidRDefault="004A10B8" w:rsidP="004A10B8">
      <w:pPr>
        <w:pStyle w:val="PL"/>
        <w:rPr>
          <w:rFonts w:eastAsia="等线"/>
        </w:rPr>
      </w:pPr>
      <w:r>
        <w:rPr>
          <w:rFonts w:eastAsia="等线"/>
        </w:rPr>
        <w:t xml:space="preserve">                content:</w:t>
      </w:r>
    </w:p>
    <w:p w14:paraId="51609410" w14:textId="77777777" w:rsidR="004A10B8" w:rsidRDefault="004A10B8" w:rsidP="004A10B8">
      <w:pPr>
        <w:pStyle w:val="PL"/>
        <w:rPr>
          <w:rFonts w:eastAsia="等线"/>
        </w:rPr>
      </w:pPr>
      <w:r>
        <w:rPr>
          <w:rFonts w:eastAsia="等线"/>
        </w:rPr>
        <w:t xml:space="preserve">                  application/json:</w:t>
      </w:r>
    </w:p>
    <w:p w14:paraId="011D09CD" w14:textId="77777777" w:rsidR="004A10B8" w:rsidRDefault="004A10B8" w:rsidP="004A10B8">
      <w:pPr>
        <w:pStyle w:val="PL"/>
        <w:rPr>
          <w:rFonts w:eastAsia="等线"/>
        </w:rPr>
      </w:pPr>
      <w:r>
        <w:rPr>
          <w:rFonts w:eastAsia="等线"/>
        </w:rPr>
        <w:t xml:space="preserve">                    schema:</w:t>
      </w:r>
    </w:p>
    <w:p w14:paraId="520DA4BC" w14:textId="77777777" w:rsidR="004A10B8" w:rsidRDefault="004A10B8" w:rsidP="004A10B8">
      <w:pPr>
        <w:pStyle w:val="PL"/>
        <w:rPr>
          <w:rFonts w:eastAsia="等线"/>
        </w:rPr>
      </w:pPr>
      <w:r>
        <w:rPr>
          <w:rFonts w:eastAsia="等线"/>
        </w:rPr>
        <w:t xml:space="preserve">                      $ref: '#/components/schemas/</w:t>
      </w:r>
      <w:proofErr w:type="spellStart"/>
      <w:r>
        <w:t>AppPerfNotif</w:t>
      </w:r>
      <w:proofErr w:type="spellEnd"/>
      <w:r>
        <w:rPr>
          <w:rFonts w:eastAsia="等线"/>
        </w:rPr>
        <w:t>'</w:t>
      </w:r>
    </w:p>
    <w:p w14:paraId="7075A107" w14:textId="77777777" w:rsidR="004A10B8" w:rsidRDefault="004A10B8" w:rsidP="004A10B8">
      <w:pPr>
        <w:pStyle w:val="PL"/>
        <w:rPr>
          <w:rFonts w:eastAsia="等线"/>
        </w:rPr>
      </w:pPr>
      <w:r>
        <w:rPr>
          <w:rFonts w:eastAsia="等线"/>
        </w:rPr>
        <w:t xml:space="preserve">              responses:</w:t>
      </w:r>
    </w:p>
    <w:p w14:paraId="6BAF81F3" w14:textId="77777777" w:rsidR="004A10B8" w:rsidRDefault="004A10B8" w:rsidP="004A10B8">
      <w:pPr>
        <w:pStyle w:val="PL"/>
        <w:rPr>
          <w:rFonts w:eastAsia="等线"/>
        </w:rPr>
      </w:pPr>
      <w:r>
        <w:rPr>
          <w:rFonts w:eastAsia="等线"/>
        </w:rPr>
        <w:t xml:space="preserve">                '204':</w:t>
      </w:r>
    </w:p>
    <w:p w14:paraId="47194395" w14:textId="77777777" w:rsidR="004A10B8" w:rsidRDefault="004A10B8" w:rsidP="004A10B8">
      <w:pPr>
        <w:pStyle w:val="PL"/>
        <w:rPr>
          <w:rFonts w:eastAsia="等线"/>
        </w:rPr>
      </w:pPr>
      <w:r>
        <w:rPr>
          <w:rFonts w:eastAsia="等线"/>
        </w:rPr>
        <w:t xml:space="preserve">                  description: No Content (successful notification)</w:t>
      </w:r>
    </w:p>
    <w:p w14:paraId="2F429228" w14:textId="77777777" w:rsidR="004A10B8" w:rsidRDefault="004A10B8" w:rsidP="004A10B8">
      <w:pPr>
        <w:pStyle w:val="PL"/>
        <w:rPr>
          <w:lang w:val="en-US" w:eastAsia="es-ES"/>
        </w:rPr>
      </w:pPr>
      <w:r>
        <w:rPr>
          <w:lang w:val="en-US" w:eastAsia="es-ES"/>
        </w:rPr>
        <w:t xml:space="preserve">                '307':</w:t>
      </w:r>
    </w:p>
    <w:p w14:paraId="27EDD902" w14:textId="77777777" w:rsidR="004A10B8" w:rsidRDefault="004A10B8" w:rsidP="004A10B8">
      <w:pPr>
        <w:pStyle w:val="PL"/>
        <w:rPr>
          <w:lang w:val="en-US" w:eastAsia="es-ES"/>
        </w:rPr>
      </w:pPr>
      <w:r>
        <w:rPr>
          <w:lang w:val="en-US" w:eastAsia="es-ES"/>
        </w:rPr>
        <w:t xml:space="preserve">                  $ref: 'TS29122_CommonData.yaml#/components/responses/307'</w:t>
      </w:r>
    </w:p>
    <w:p w14:paraId="6AAAD859" w14:textId="77777777" w:rsidR="004A10B8" w:rsidRDefault="004A10B8" w:rsidP="004A10B8">
      <w:pPr>
        <w:pStyle w:val="PL"/>
        <w:rPr>
          <w:lang w:val="en-US" w:eastAsia="es-ES"/>
        </w:rPr>
      </w:pPr>
      <w:r>
        <w:rPr>
          <w:lang w:val="en-US" w:eastAsia="es-ES"/>
        </w:rPr>
        <w:t xml:space="preserve">                '308':</w:t>
      </w:r>
    </w:p>
    <w:p w14:paraId="373AB822" w14:textId="77777777" w:rsidR="004A10B8" w:rsidRDefault="004A10B8" w:rsidP="004A10B8">
      <w:pPr>
        <w:pStyle w:val="PL"/>
        <w:rPr>
          <w:rFonts w:eastAsia="等线"/>
        </w:rPr>
      </w:pPr>
      <w:r>
        <w:rPr>
          <w:lang w:val="en-US" w:eastAsia="es-ES"/>
        </w:rPr>
        <w:t xml:space="preserve">                  $ref: 'TS29122_CommonData.yaml#/components/responses/308'</w:t>
      </w:r>
    </w:p>
    <w:p w14:paraId="62B6B61C" w14:textId="77777777" w:rsidR="004A10B8" w:rsidRDefault="004A10B8" w:rsidP="004A10B8">
      <w:pPr>
        <w:pStyle w:val="PL"/>
        <w:rPr>
          <w:rFonts w:eastAsia="等线"/>
        </w:rPr>
      </w:pPr>
      <w:r>
        <w:rPr>
          <w:rFonts w:eastAsia="等线"/>
        </w:rPr>
        <w:t xml:space="preserve">                '400':</w:t>
      </w:r>
    </w:p>
    <w:p w14:paraId="16752E23" w14:textId="77777777" w:rsidR="004A10B8" w:rsidRDefault="004A10B8" w:rsidP="004A10B8">
      <w:pPr>
        <w:pStyle w:val="PL"/>
        <w:rPr>
          <w:rFonts w:eastAsia="等线"/>
        </w:rPr>
      </w:pPr>
      <w:r>
        <w:rPr>
          <w:rFonts w:eastAsia="等线"/>
        </w:rPr>
        <w:t xml:space="preserve">                  $ref: 'TS29122_CommonData.yaml#/components/responses/400'</w:t>
      </w:r>
    </w:p>
    <w:p w14:paraId="28779FA7" w14:textId="77777777" w:rsidR="004A10B8" w:rsidRDefault="004A10B8" w:rsidP="004A10B8">
      <w:pPr>
        <w:pStyle w:val="PL"/>
        <w:rPr>
          <w:rFonts w:eastAsia="等线"/>
        </w:rPr>
      </w:pPr>
      <w:r>
        <w:rPr>
          <w:rFonts w:eastAsia="等线"/>
        </w:rPr>
        <w:t xml:space="preserve">                '401':</w:t>
      </w:r>
    </w:p>
    <w:p w14:paraId="10348038" w14:textId="77777777" w:rsidR="004A10B8" w:rsidRDefault="004A10B8" w:rsidP="004A10B8">
      <w:pPr>
        <w:pStyle w:val="PL"/>
        <w:rPr>
          <w:rFonts w:eastAsia="等线"/>
        </w:rPr>
      </w:pPr>
      <w:r>
        <w:rPr>
          <w:rFonts w:eastAsia="等线"/>
        </w:rPr>
        <w:t xml:space="preserve">                  $ref: 'TS29122_CommonData.yaml#/components/responses/401'</w:t>
      </w:r>
    </w:p>
    <w:p w14:paraId="4927A0D0" w14:textId="77777777" w:rsidR="004A10B8" w:rsidRDefault="004A10B8" w:rsidP="004A10B8">
      <w:pPr>
        <w:pStyle w:val="PL"/>
        <w:rPr>
          <w:rFonts w:eastAsia="等线"/>
        </w:rPr>
      </w:pPr>
      <w:r>
        <w:rPr>
          <w:rFonts w:eastAsia="等线"/>
        </w:rPr>
        <w:t xml:space="preserve">                '403':</w:t>
      </w:r>
    </w:p>
    <w:p w14:paraId="10511572" w14:textId="77777777" w:rsidR="004A10B8" w:rsidRDefault="004A10B8" w:rsidP="004A10B8">
      <w:pPr>
        <w:pStyle w:val="PL"/>
        <w:rPr>
          <w:rFonts w:eastAsia="等线"/>
        </w:rPr>
      </w:pPr>
      <w:r>
        <w:rPr>
          <w:rFonts w:eastAsia="等线"/>
        </w:rPr>
        <w:t xml:space="preserve">                  $ref: 'TS29122_CommonData.yaml#/components/responses/403'</w:t>
      </w:r>
    </w:p>
    <w:p w14:paraId="11B06DA4" w14:textId="77777777" w:rsidR="004A10B8" w:rsidRDefault="004A10B8" w:rsidP="004A10B8">
      <w:pPr>
        <w:pStyle w:val="PL"/>
        <w:rPr>
          <w:rFonts w:eastAsia="等线"/>
        </w:rPr>
      </w:pPr>
      <w:r>
        <w:rPr>
          <w:rFonts w:eastAsia="等线"/>
        </w:rPr>
        <w:t xml:space="preserve">                '404':</w:t>
      </w:r>
    </w:p>
    <w:p w14:paraId="386ADB09" w14:textId="77777777" w:rsidR="004A10B8" w:rsidRDefault="004A10B8" w:rsidP="004A10B8">
      <w:pPr>
        <w:pStyle w:val="PL"/>
        <w:rPr>
          <w:rFonts w:eastAsia="等线"/>
        </w:rPr>
      </w:pPr>
      <w:r>
        <w:rPr>
          <w:rFonts w:eastAsia="等线"/>
        </w:rPr>
        <w:t xml:space="preserve">                  $ref: 'TS29122_CommonData.yaml#/components/responses/404'</w:t>
      </w:r>
    </w:p>
    <w:p w14:paraId="7661B36B" w14:textId="77777777" w:rsidR="004A10B8" w:rsidRDefault="004A10B8" w:rsidP="004A10B8">
      <w:pPr>
        <w:pStyle w:val="PL"/>
        <w:rPr>
          <w:rFonts w:eastAsia="等线"/>
        </w:rPr>
      </w:pPr>
      <w:r>
        <w:rPr>
          <w:rFonts w:eastAsia="等线"/>
        </w:rPr>
        <w:t xml:space="preserve">                '411':</w:t>
      </w:r>
    </w:p>
    <w:p w14:paraId="1D2D1732" w14:textId="77777777" w:rsidR="004A10B8" w:rsidRDefault="004A10B8" w:rsidP="004A10B8">
      <w:pPr>
        <w:pStyle w:val="PL"/>
        <w:rPr>
          <w:rFonts w:eastAsia="等线"/>
        </w:rPr>
      </w:pPr>
      <w:r>
        <w:rPr>
          <w:rFonts w:eastAsia="等线"/>
        </w:rPr>
        <w:t xml:space="preserve">                  $ref: 'TS29122_CommonData.yaml#/components/responses/411'</w:t>
      </w:r>
    </w:p>
    <w:p w14:paraId="65DF8E70" w14:textId="77777777" w:rsidR="004A10B8" w:rsidRDefault="004A10B8" w:rsidP="004A10B8">
      <w:pPr>
        <w:pStyle w:val="PL"/>
        <w:rPr>
          <w:rFonts w:eastAsia="等线"/>
        </w:rPr>
      </w:pPr>
      <w:r>
        <w:rPr>
          <w:rFonts w:eastAsia="等线"/>
        </w:rPr>
        <w:t xml:space="preserve">                '413':</w:t>
      </w:r>
    </w:p>
    <w:p w14:paraId="4C683E25" w14:textId="77777777" w:rsidR="004A10B8" w:rsidRDefault="004A10B8" w:rsidP="004A10B8">
      <w:pPr>
        <w:pStyle w:val="PL"/>
        <w:rPr>
          <w:rFonts w:eastAsia="等线"/>
        </w:rPr>
      </w:pPr>
      <w:r>
        <w:rPr>
          <w:rFonts w:eastAsia="等线"/>
        </w:rPr>
        <w:t xml:space="preserve">                  $ref: 'TS29122_CommonData.yaml#/components/responses/413'</w:t>
      </w:r>
    </w:p>
    <w:p w14:paraId="5624FB04" w14:textId="77777777" w:rsidR="004A10B8" w:rsidRDefault="004A10B8" w:rsidP="004A10B8">
      <w:pPr>
        <w:pStyle w:val="PL"/>
        <w:rPr>
          <w:rFonts w:eastAsia="等线"/>
        </w:rPr>
      </w:pPr>
      <w:r>
        <w:rPr>
          <w:rFonts w:eastAsia="等线"/>
        </w:rPr>
        <w:t xml:space="preserve">                '415':</w:t>
      </w:r>
    </w:p>
    <w:p w14:paraId="63BE9FAB" w14:textId="77777777" w:rsidR="004A10B8" w:rsidRDefault="004A10B8" w:rsidP="004A10B8">
      <w:pPr>
        <w:pStyle w:val="PL"/>
        <w:rPr>
          <w:rFonts w:eastAsia="等线"/>
        </w:rPr>
      </w:pPr>
      <w:r>
        <w:rPr>
          <w:rFonts w:eastAsia="等线"/>
        </w:rPr>
        <w:t xml:space="preserve">                  $ref: 'TS29122_CommonData.yaml#/components/responses/415'</w:t>
      </w:r>
    </w:p>
    <w:p w14:paraId="23004D72" w14:textId="77777777" w:rsidR="004A10B8" w:rsidRDefault="004A10B8" w:rsidP="004A10B8">
      <w:pPr>
        <w:pStyle w:val="PL"/>
        <w:rPr>
          <w:rFonts w:eastAsia="等线"/>
        </w:rPr>
      </w:pPr>
      <w:r>
        <w:rPr>
          <w:rFonts w:eastAsia="等线"/>
        </w:rPr>
        <w:t xml:space="preserve">                '429':</w:t>
      </w:r>
    </w:p>
    <w:p w14:paraId="5DA7DE96" w14:textId="77777777" w:rsidR="004A10B8" w:rsidRDefault="004A10B8" w:rsidP="004A10B8">
      <w:pPr>
        <w:pStyle w:val="PL"/>
        <w:rPr>
          <w:rFonts w:eastAsia="等线"/>
        </w:rPr>
      </w:pPr>
      <w:r>
        <w:rPr>
          <w:rFonts w:eastAsia="等线"/>
        </w:rPr>
        <w:t xml:space="preserve">                  $ref: 'TS29122_CommonData.yaml#/components/responses/429'</w:t>
      </w:r>
    </w:p>
    <w:p w14:paraId="0C1307F9" w14:textId="77777777" w:rsidR="004A10B8" w:rsidRDefault="004A10B8" w:rsidP="004A10B8">
      <w:pPr>
        <w:pStyle w:val="PL"/>
        <w:rPr>
          <w:rFonts w:eastAsia="等线"/>
        </w:rPr>
      </w:pPr>
      <w:r>
        <w:rPr>
          <w:rFonts w:eastAsia="等线"/>
        </w:rPr>
        <w:t xml:space="preserve">                '500':</w:t>
      </w:r>
    </w:p>
    <w:p w14:paraId="51258903" w14:textId="77777777" w:rsidR="004A10B8" w:rsidRDefault="004A10B8" w:rsidP="004A10B8">
      <w:pPr>
        <w:pStyle w:val="PL"/>
        <w:rPr>
          <w:rFonts w:eastAsia="等线"/>
        </w:rPr>
      </w:pPr>
      <w:r>
        <w:rPr>
          <w:rFonts w:eastAsia="等线"/>
        </w:rPr>
        <w:t xml:space="preserve">                  $ref: 'TS29122_CommonData.yaml#/components/responses/500'</w:t>
      </w:r>
    </w:p>
    <w:p w14:paraId="280622B7" w14:textId="77777777" w:rsidR="004A10B8" w:rsidRDefault="004A10B8" w:rsidP="004A10B8">
      <w:pPr>
        <w:pStyle w:val="PL"/>
        <w:rPr>
          <w:rFonts w:eastAsia="等线"/>
        </w:rPr>
      </w:pPr>
      <w:r>
        <w:rPr>
          <w:rFonts w:eastAsia="等线"/>
        </w:rPr>
        <w:t xml:space="preserve">                '503':</w:t>
      </w:r>
    </w:p>
    <w:p w14:paraId="0E6E8C2B" w14:textId="77777777" w:rsidR="004A10B8" w:rsidRDefault="004A10B8" w:rsidP="004A10B8">
      <w:pPr>
        <w:pStyle w:val="PL"/>
        <w:rPr>
          <w:rFonts w:eastAsia="等线"/>
        </w:rPr>
      </w:pPr>
      <w:r>
        <w:rPr>
          <w:rFonts w:eastAsia="等线"/>
        </w:rPr>
        <w:t xml:space="preserve">                  $ref: 'TS29122_CommonData.yaml#/components/responses/503'</w:t>
      </w:r>
    </w:p>
    <w:p w14:paraId="4203FE40" w14:textId="77777777" w:rsidR="004A10B8" w:rsidRDefault="004A10B8" w:rsidP="004A10B8">
      <w:pPr>
        <w:pStyle w:val="PL"/>
        <w:rPr>
          <w:rFonts w:eastAsia="等线"/>
        </w:rPr>
      </w:pPr>
      <w:r>
        <w:rPr>
          <w:rFonts w:eastAsia="等线"/>
        </w:rPr>
        <w:t xml:space="preserve">                default:</w:t>
      </w:r>
    </w:p>
    <w:p w14:paraId="2E3DB2AB" w14:textId="77777777" w:rsidR="004A10B8" w:rsidRDefault="004A10B8" w:rsidP="004A10B8">
      <w:pPr>
        <w:pStyle w:val="PL"/>
        <w:rPr>
          <w:rFonts w:eastAsia="等线"/>
        </w:rPr>
      </w:pPr>
      <w:r>
        <w:rPr>
          <w:rFonts w:eastAsia="等线"/>
        </w:rPr>
        <w:t xml:space="preserve">                  $ref: 'TS29122_CommonData.yaml#/components/responses/default'</w:t>
      </w:r>
    </w:p>
    <w:p w14:paraId="0FFC26A9" w14:textId="77777777" w:rsidR="004A10B8" w:rsidRDefault="004A10B8" w:rsidP="004A10B8">
      <w:pPr>
        <w:pStyle w:val="PL"/>
        <w:rPr>
          <w:rFonts w:eastAsia="等线"/>
        </w:rPr>
      </w:pPr>
      <w:r>
        <w:rPr>
          <w:rFonts w:eastAsia="等线"/>
        </w:rPr>
        <w:t xml:space="preserve">      responses:</w:t>
      </w:r>
    </w:p>
    <w:p w14:paraId="5763E162" w14:textId="77777777" w:rsidR="004A10B8" w:rsidRDefault="004A10B8" w:rsidP="004A10B8">
      <w:pPr>
        <w:pStyle w:val="PL"/>
        <w:rPr>
          <w:rFonts w:eastAsia="等线"/>
        </w:rPr>
      </w:pPr>
      <w:r>
        <w:rPr>
          <w:rFonts w:eastAsia="等线"/>
        </w:rPr>
        <w:t xml:space="preserve">        '201':</w:t>
      </w:r>
    </w:p>
    <w:p w14:paraId="2DCA4B16" w14:textId="77777777" w:rsidR="004A10B8" w:rsidRDefault="004A10B8" w:rsidP="004A10B8">
      <w:pPr>
        <w:pStyle w:val="PL"/>
        <w:rPr>
          <w:rFonts w:eastAsia="等线"/>
        </w:rPr>
      </w:pPr>
      <w:r>
        <w:rPr>
          <w:rFonts w:eastAsia="等线"/>
        </w:rPr>
        <w:t xml:space="preserve">          description: VAL performance event subscription resource created successfully.</w:t>
      </w:r>
    </w:p>
    <w:p w14:paraId="44AF66B4" w14:textId="77777777" w:rsidR="004A10B8" w:rsidRDefault="004A10B8" w:rsidP="004A10B8">
      <w:pPr>
        <w:pStyle w:val="PL"/>
        <w:rPr>
          <w:rFonts w:eastAsia="等线"/>
        </w:rPr>
      </w:pPr>
      <w:r>
        <w:rPr>
          <w:rFonts w:eastAsia="等线"/>
        </w:rPr>
        <w:t xml:space="preserve">          content:</w:t>
      </w:r>
    </w:p>
    <w:p w14:paraId="1803EDD2" w14:textId="77777777" w:rsidR="004A10B8" w:rsidRDefault="004A10B8" w:rsidP="004A10B8">
      <w:pPr>
        <w:pStyle w:val="PL"/>
        <w:rPr>
          <w:rFonts w:eastAsia="等线"/>
        </w:rPr>
      </w:pPr>
      <w:r>
        <w:rPr>
          <w:rFonts w:eastAsia="等线"/>
        </w:rPr>
        <w:t xml:space="preserve">            application/json:</w:t>
      </w:r>
    </w:p>
    <w:p w14:paraId="69C75060" w14:textId="77777777" w:rsidR="004A10B8" w:rsidRDefault="004A10B8" w:rsidP="004A10B8">
      <w:pPr>
        <w:pStyle w:val="PL"/>
        <w:rPr>
          <w:rFonts w:eastAsia="等线"/>
        </w:rPr>
      </w:pPr>
      <w:r>
        <w:rPr>
          <w:rFonts w:eastAsia="等线"/>
        </w:rPr>
        <w:t xml:space="preserve">              schema:</w:t>
      </w:r>
    </w:p>
    <w:p w14:paraId="1E6370D5" w14:textId="77777777" w:rsidR="004A10B8" w:rsidRDefault="004A10B8" w:rsidP="004A10B8">
      <w:pPr>
        <w:pStyle w:val="PL"/>
        <w:rPr>
          <w:rFonts w:eastAsia="等线"/>
        </w:rPr>
      </w:pPr>
      <w:r>
        <w:rPr>
          <w:rFonts w:eastAsia="等线"/>
        </w:rPr>
        <w:t xml:space="preserve">                $ref: '#/components/schemas/</w:t>
      </w:r>
      <w:proofErr w:type="spellStart"/>
      <w:r>
        <w:t>AppPerfSub</w:t>
      </w:r>
      <w:proofErr w:type="spellEnd"/>
      <w:r>
        <w:rPr>
          <w:rFonts w:eastAsia="等线"/>
        </w:rPr>
        <w:t>'</w:t>
      </w:r>
    </w:p>
    <w:p w14:paraId="67EC5BD1" w14:textId="77777777" w:rsidR="004A10B8" w:rsidRDefault="004A10B8" w:rsidP="004A10B8">
      <w:pPr>
        <w:pStyle w:val="PL"/>
        <w:rPr>
          <w:rFonts w:eastAsia="等线"/>
        </w:rPr>
      </w:pPr>
      <w:r>
        <w:rPr>
          <w:rFonts w:eastAsia="等线"/>
        </w:rPr>
        <w:t xml:space="preserve">          headers:</w:t>
      </w:r>
    </w:p>
    <w:p w14:paraId="718B42DB" w14:textId="77777777" w:rsidR="004A10B8" w:rsidRDefault="004A10B8" w:rsidP="004A10B8">
      <w:pPr>
        <w:pStyle w:val="PL"/>
        <w:rPr>
          <w:rFonts w:eastAsia="等线"/>
        </w:rPr>
      </w:pPr>
      <w:r>
        <w:rPr>
          <w:rFonts w:eastAsia="等线"/>
        </w:rPr>
        <w:t xml:space="preserve">            Location:</w:t>
      </w:r>
    </w:p>
    <w:p w14:paraId="0690B4E9" w14:textId="77777777" w:rsidR="004A10B8" w:rsidRDefault="004A10B8" w:rsidP="004A10B8">
      <w:pPr>
        <w:pStyle w:val="PL"/>
        <w:rPr>
          <w:rFonts w:eastAsia="等线"/>
        </w:rPr>
      </w:pPr>
      <w:r>
        <w:rPr>
          <w:rFonts w:eastAsia="等线"/>
        </w:rPr>
        <w:t xml:space="preserve">              description: Contains the URI of the newly created resource.</w:t>
      </w:r>
    </w:p>
    <w:p w14:paraId="7879111A" w14:textId="77777777" w:rsidR="004A10B8" w:rsidRDefault="004A10B8" w:rsidP="004A10B8">
      <w:pPr>
        <w:pStyle w:val="PL"/>
        <w:rPr>
          <w:rFonts w:eastAsia="等线"/>
        </w:rPr>
      </w:pPr>
      <w:r>
        <w:rPr>
          <w:rFonts w:eastAsia="等线"/>
        </w:rPr>
        <w:t xml:space="preserve">              required: true</w:t>
      </w:r>
    </w:p>
    <w:p w14:paraId="57921711" w14:textId="77777777" w:rsidR="004A10B8" w:rsidRDefault="004A10B8" w:rsidP="004A10B8">
      <w:pPr>
        <w:pStyle w:val="PL"/>
        <w:rPr>
          <w:rFonts w:eastAsia="等线"/>
        </w:rPr>
      </w:pPr>
      <w:r>
        <w:rPr>
          <w:rFonts w:eastAsia="等线"/>
        </w:rPr>
        <w:t xml:space="preserve">              schema:</w:t>
      </w:r>
    </w:p>
    <w:p w14:paraId="1A8BD480" w14:textId="77777777" w:rsidR="004A10B8" w:rsidRDefault="004A10B8" w:rsidP="004A10B8">
      <w:pPr>
        <w:pStyle w:val="PL"/>
        <w:rPr>
          <w:rFonts w:eastAsia="等线"/>
        </w:rPr>
      </w:pPr>
      <w:r>
        <w:rPr>
          <w:rFonts w:eastAsia="等线"/>
        </w:rPr>
        <w:t xml:space="preserve">                type: string</w:t>
      </w:r>
    </w:p>
    <w:p w14:paraId="0163E681" w14:textId="77777777" w:rsidR="004A10B8" w:rsidRDefault="004A10B8" w:rsidP="004A10B8">
      <w:pPr>
        <w:pStyle w:val="PL"/>
        <w:rPr>
          <w:rFonts w:eastAsia="等线"/>
        </w:rPr>
      </w:pPr>
      <w:r>
        <w:rPr>
          <w:rFonts w:eastAsia="等线"/>
        </w:rPr>
        <w:t xml:space="preserve">        '400':</w:t>
      </w:r>
    </w:p>
    <w:p w14:paraId="708E9896" w14:textId="77777777" w:rsidR="004A10B8" w:rsidRDefault="004A10B8" w:rsidP="004A10B8">
      <w:pPr>
        <w:pStyle w:val="PL"/>
        <w:rPr>
          <w:rFonts w:eastAsia="等线"/>
        </w:rPr>
      </w:pPr>
      <w:r>
        <w:rPr>
          <w:rFonts w:eastAsia="等线"/>
        </w:rPr>
        <w:t xml:space="preserve">          $ref: 'TS29122_CommonData.yaml#/components/responses/400'</w:t>
      </w:r>
    </w:p>
    <w:p w14:paraId="29809567" w14:textId="77777777" w:rsidR="004A10B8" w:rsidRDefault="004A10B8" w:rsidP="004A10B8">
      <w:pPr>
        <w:pStyle w:val="PL"/>
        <w:rPr>
          <w:rFonts w:eastAsia="等线"/>
        </w:rPr>
      </w:pPr>
      <w:r>
        <w:rPr>
          <w:rFonts w:eastAsia="等线"/>
        </w:rPr>
        <w:t xml:space="preserve">        '401':</w:t>
      </w:r>
    </w:p>
    <w:p w14:paraId="44F04671" w14:textId="77777777" w:rsidR="004A10B8" w:rsidRDefault="004A10B8" w:rsidP="004A10B8">
      <w:pPr>
        <w:pStyle w:val="PL"/>
        <w:rPr>
          <w:rFonts w:eastAsia="等线"/>
        </w:rPr>
      </w:pPr>
      <w:r>
        <w:rPr>
          <w:rFonts w:eastAsia="等线"/>
        </w:rPr>
        <w:t xml:space="preserve">          $ref: 'TS29122_CommonData.yaml#/components/responses/401'</w:t>
      </w:r>
    </w:p>
    <w:p w14:paraId="50CB3577" w14:textId="77777777" w:rsidR="004A10B8" w:rsidRDefault="004A10B8" w:rsidP="004A10B8">
      <w:pPr>
        <w:pStyle w:val="PL"/>
        <w:rPr>
          <w:rFonts w:eastAsia="等线"/>
        </w:rPr>
      </w:pPr>
      <w:r>
        <w:rPr>
          <w:rFonts w:eastAsia="等线"/>
        </w:rPr>
        <w:t xml:space="preserve">        '403':</w:t>
      </w:r>
    </w:p>
    <w:p w14:paraId="1ECEFCF6" w14:textId="77777777" w:rsidR="004A10B8" w:rsidRDefault="004A10B8" w:rsidP="004A10B8">
      <w:pPr>
        <w:pStyle w:val="PL"/>
        <w:rPr>
          <w:rFonts w:eastAsia="等线"/>
        </w:rPr>
      </w:pPr>
      <w:r>
        <w:rPr>
          <w:rFonts w:eastAsia="等线"/>
        </w:rPr>
        <w:t xml:space="preserve">          $ref: 'TS29122_CommonData.yaml#/components/responses/403'</w:t>
      </w:r>
    </w:p>
    <w:p w14:paraId="05CB1DF9" w14:textId="77777777" w:rsidR="004A10B8" w:rsidRDefault="004A10B8" w:rsidP="004A10B8">
      <w:pPr>
        <w:pStyle w:val="PL"/>
        <w:rPr>
          <w:rFonts w:eastAsia="等线"/>
        </w:rPr>
      </w:pPr>
      <w:r>
        <w:rPr>
          <w:rFonts w:eastAsia="等线"/>
        </w:rPr>
        <w:t xml:space="preserve">        '404':</w:t>
      </w:r>
    </w:p>
    <w:p w14:paraId="5C497A33" w14:textId="77777777" w:rsidR="004A10B8" w:rsidRDefault="004A10B8" w:rsidP="004A10B8">
      <w:pPr>
        <w:pStyle w:val="PL"/>
        <w:rPr>
          <w:rFonts w:eastAsia="等线"/>
        </w:rPr>
      </w:pPr>
      <w:r>
        <w:rPr>
          <w:rFonts w:eastAsia="等线"/>
        </w:rPr>
        <w:t xml:space="preserve">          $ref: 'TS29122_CommonData.yaml#/components/responses/404'</w:t>
      </w:r>
    </w:p>
    <w:p w14:paraId="09E1DED5" w14:textId="77777777" w:rsidR="004A10B8" w:rsidRDefault="004A10B8" w:rsidP="004A10B8">
      <w:pPr>
        <w:pStyle w:val="PL"/>
        <w:rPr>
          <w:rFonts w:eastAsia="等线"/>
        </w:rPr>
      </w:pPr>
      <w:r>
        <w:rPr>
          <w:rFonts w:eastAsia="等线"/>
        </w:rPr>
        <w:t xml:space="preserve">        '411':</w:t>
      </w:r>
    </w:p>
    <w:p w14:paraId="392E3EDC" w14:textId="77777777" w:rsidR="004A10B8" w:rsidRDefault="004A10B8" w:rsidP="004A10B8">
      <w:pPr>
        <w:pStyle w:val="PL"/>
        <w:rPr>
          <w:rFonts w:eastAsia="等线"/>
        </w:rPr>
      </w:pPr>
      <w:r>
        <w:rPr>
          <w:rFonts w:eastAsia="等线"/>
        </w:rPr>
        <w:t xml:space="preserve">          $ref: 'TS29122_CommonData.yaml#/components/responses/411'</w:t>
      </w:r>
    </w:p>
    <w:p w14:paraId="3E2E6194" w14:textId="77777777" w:rsidR="004A10B8" w:rsidRDefault="004A10B8" w:rsidP="004A10B8">
      <w:pPr>
        <w:pStyle w:val="PL"/>
        <w:rPr>
          <w:rFonts w:eastAsia="等线"/>
        </w:rPr>
      </w:pPr>
      <w:r>
        <w:rPr>
          <w:rFonts w:eastAsia="等线"/>
        </w:rPr>
        <w:t xml:space="preserve">        '413':</w:t>
      </w:r>
    </w:p>
    <w:p w14:paraId="14623493" w14:textId="77777777" w:rsidR="004A10B8" w:rsidRDefault="004A10B8" w:rsidP="004A10B8">
      <w:pPr>
        <w:pStyle w:val="PL"/>
        <w:rPr>
          <w:rFonts w:eastAsia="等线"/>
        </w:rPr>
      </w:pPr>
      <w:r>
        <w:rPr>
          <w:rFonts w:eastAsia="等线"/>
        </w:rPr>
        <w:t xml:space="preserve">          $ref: 'TS29122_CommonData.yaml#/components/responses/413'</w:t>
      </w:r>
    </w:p>
    <w:p w14:paraId="16879BA9" w14:textId="77777777" w:rsidR="004A10B8" w:rsidRDefault="004A10B8" w:rsidP="004A10B8">
      <w:pPr>
        <w:pStyle w:val="PL"/>
        <w:rPr>
          <w:rFonts w:eastAsia="等线"/>
        </w:rPr>
      </w:pPr>
      <w:r>
        <w:rPr>
          <w:rFonts w:eastAsia="等线"/>
        </w:rPr>
        <w:t xml:space="preserve">        '415':</w:t>
      </w:r>
    </w:p>
    <w:p w14:paraId="6B6B54F8" w14:textId="77777777" w:rsidR="004A10B8" w:rsidRDefault="004A10B8" w:rsidP="004A10B8">
      <w:pPr>
        <w:pStyle w:val="PL"/>
        <w:rPr>
          <w:rFonts w:eastAsia="等线"/>
        </w:rPr>
      </w:pPr>
      <w:r>
        <w:rPr>
          <w:rFonts w:eastAsia="等线"/>
        </w:rPr>
        <w:t xml:space="preserve">          $ref: 'TS29122_CommonData.yaml#/components/responses/415'</w:t>
      </w:r>
    </w:p>
    <w:p w14:paraId="0FA79F3D" w14:textId="77777777" w:rsidR="004A10B8" w:rsidRDefault="004A10B8" w:rsidP="004A10B8">
      <w:pPr>
        <w:pStyle w:val="PL"/>
        <w:rPr>
          <w:rFonts w:eastAsia="等线"/>
        </w:rPr>
      </w:pPr>
      <w:r>
        <w:rPr>
          <w:rFonts w:eastAsia="等线"/>
        </w:rPr>
        <w:t xml:space="preserve">        '429':</w:t>
      </w:r>
    </w:p>
    <w:p w14:paraId="2C94A56D" w14:textId="77777777" w:rsidR="004A10B8" w:rsidRDefault="004A10B8" w:rsidP="004A10B8">
      <w:pPr>
        <w:pStyle w:val="PL"/>
        <w:rPr>
          <w:rFonts w:eastAsia="等线"/>
        </w:rPr>
      </w:pPr>
      <w:r>
        <w:rPr>
          <w:rFonts w:eastAsia="等线"/>
        </w:rPr>
        <w:t xml:space="preserve">          $ref: 'TS29122_CommonData.yaml#/components/responses/429'</w:t>
      </w:r>
    </w:p>
    <w:p w14:paraId="5D9B1E43" w14:textId="77777777" w:rsidR="004A10B8" w:rsidRDefault="004A10B8" w:rsidP="004A10B8">
      <w:pPr>
        <w:pStyle w:val="PL"/>
        <w:rPr>
          <w:rFonts w:eastAsia="等线"/>
        </w:rPr>
      </w:pPr>
      <w:r>
        <w:rPr>
          <w:rFonts w:eastAsia="等线"/>
        </w:rPr>
        <w:t xml:space="preserve">        '500':</w:t>
      </w:r>
    </w:p>
    <w:p w14:paraId="22E4DE1D" w14:textId="77777777" w:rsidR="004A10B8" w:rsidRDefault="004A10B8" w:rsidP="004A10B8">
      <w:pPr>
        <w:pStyle w:val="PL"/>
        <w:rPr>
          <w:rFonts w:eastAsia="等线"/>
        </w:rPr>
      </w:pPr>
      <w:r>
        <w:rPr>
          <w:rFonts w:eastAsia="等线"/>
        </w:rPr>
        <w:t xml:space="preserve">          $ref: 'TS29122_CommonData.yaml#/components/responses/500'</w:t>
      </w:r>
    </w:p>
    <w:p w14:paraId="4129B5FB" w14:textId="77777777" w:rsidR="004A10B8" w:rsidRDefault="004A10B8" w:rsidP="004A10B8">
      <w:pPr>
        <w:pStyle w:val="PL"/>
        <w:rPr>
          <w:rFonts w:eastAsia="等线"/>
        </w:rPr>
      </w:pPr>
      <w:r>
        <w:rPr>
          <w:rFonts w:eastAsia="等线"/>
        </w:rPr>
        <w:t xml:space="preserve">        '503':</w:t>
      </w:r>
    </w:p>
    <w:p w14:paraId="783747E8" w14:textId="77777777" w:rsidR="004A10B8" w:rsidRDefault="004A10B8" w:rsidP="004A10B8">
      <w:pPr>
        <w:pStyle w:val="PL"/>
        <w:rPr>
          <w:rFonts w:eastAsia="等线"/>
        </w:rPr>
      </w:pPr>
      <w:r>
        <w:rPr>
          <w:rFonts w:eastAsia="等线"/>
        </w:rPr>
        <w:t xml:space="preserve">          $ref: 'TS29122_CommonData.yaml#/components/responses/503'</w:t>
      </w:r>
    </w:p>
    <w:p w14:paraId="7BCE746E" w14:textId="77777777" w:rsidR="004A10B8" w:rsidRDefault="004A10B8" w:rsidP="004A10B8">
      <w:pPr>
        <w:pStyle w:val="PL"/>
        <w:rPr>
          <w:rFonts w:eastAsia="等线"/>
        </w:rPr>
      </w:pPr>
      <w:r>
        <w:rPr>
          <w:rFonts w:eastAsia="等线"/>
        </w:rPr>
        <w:t xml:space="preserve">        default:</w:t>
      </w:r>
    </w:p>
    <w:p w14:paraId="3A55A88E" w14:textId="77777777" w:rsidR="004A10B8" w:rsidRDefault="004A10B8" w:rsidP="004A10B8">
      <w:pPr>
        <w:pStyle w:val="PL"/>
        <w:rPr>
          <w:rFonts w:eastAsia="等线"/>
        </w:rPr>
      </w:pPr>
      <w:r>
        <w:rPr>
          <w:rFonts w:eastAsia="等线"/>
        </w:rPr>
        <w:t xml:space="preserve">          $ref: 'TS29122_CommonData.yaml#/components/responses/default'</w:t>
      </w:r>
    </w:p>
    <w:p w14:paraId="03302E86" w14:textId="77777777" w:rsidR="004A10B8" w:rsidRDefault="004A10B8" w:rsidP="004A10B8">
      <w:pPr>
        <w:pStyle w:val="PL"/>
        <w:rPr>
          <w:rFonts w:eastAsia="等线"/>
        </w:rPr>
      </w:pPr>
    </w:p>
    <w:p w14:paraId="6A758379" w14:textId="77777777" w:rsidR="004A10B8" w:rsidRDefault="004A10B8" w:rsidP="004A10B8">
      <w:pPr>
        <w:pStyle w:val="PL"/>
        <w:rPr>
          <w:rFonts w:eastAsia="等线"/>
        </w:rPr>
      </w:pPr>
      <w:r>
        <w:rPr>
          <w:rFonts w:eastAsia="等线"/>
        </w:rPr>
        <w:t xml:space="preserve">  /</w:t>
      </w:r>
      <w:r>
        <w:t>application-performance</w:t>
      </w:r>
      <w:bookmarkStart w:id="176" w:name="_Hlk152257835"/>
      <w:r>
        <w:t>/{</w:t>
      </w:r>
      <w:proofErr w:type="spellStart"/>
      <w:r>
        <w:t>appPerfId</w:t>
      </w:r>
      <w:proofErr w:type="spellEnd"/>
      <w:r>
        <w:t>}</w:t>
      </w:r>
      <w:bookmarkEnd w:id="176"/>
      <w:r>
        <w:rPr>
          <w:rFonts w:eastAsia="等线"/>
        </w:rPr>
        <w:t>:</w:t>
      </w:r>
    </w:p>
    <w:p w14:paraId="3941AD06" w14:textId="77777777" w:rsidR="004A10B8" w:rsidRDefault="004A10B8" w:rsidP="004A10B8">
      <w:pPr>
        <w:pStyle w:val="PL"/>
        <w:rPr>
          <w:rFonts w:eastAsia="等线"/>
        </w:rPr>
      </w:pPr>
      <w:r>
        <w:rPr>
          <w:rFonts w:eastAsia="等线"/>
        </w:rPr>
        <w:t xml:space="preserve">    get:</w:t>
      </w:r>
    </w:p>
    <w:p w14:paraId="27979786" w14:textId="77777777" w:rsidR="004A10B8" w:rsidRDefault="004A10B8" w:rsidP="004A10B8">
      <w:pPr>
        <w:pStyle w:val="PL"/>
        <w:rPr>
          <w:rFonts w:eastAsia="等线"/>
        </w:rPr>
      </w:pPr>
      <w:r>
        <w:rPr>
          <w:rFonts w:eastAsia="等线"/>
        </w:rPr>
        <w:t xml:space="preserve">      description: Retrieves an individual VAL performance event subscription.</w:t>
      </w:r>
    </w:p>
    <w:p w14:paraId="7D9CA912" w14:textId="77777777" w:rsidR="004A10B8" w:rsidRDefault="004A10B8" w:rsidP="004A10B8">
      <w:pPr>
        <w:pStyle w:val="PL"/>
        <w:rPr>
          <w:lang w:val="en-US" w:eastAsia="es-ES"/>
        </w:rPr>
      </w:pPr>
      <w:r>
        <w:rPr>
          <w:lang w:val="en-US" w:eastAsia="es-ES"/>
        </w:rPr>
        <w:t xml:space="preserve">      </w:t>
      </w:r>
      <w:proofErr w:type="spellStart"/>
      <w:r>
        <w:rPr>
          <w:lang w:val="en-US" w:eastAsia="es-ES"/>
        </w:rPr>
        <w:t>operationId</w:t>
      </w:r>
      <w:proofErr w:type="spellEnd"/>
      <w:r>
        <w:rPr>
          <w:lang w:val="en-US" w:eastAsia="es-ES"/>
        </w:rPr>
        <w:t>: Read</w:t>
      </w:r>
      <w:proofErr w:type="spellStart"/>
      <w:r w:rsidRPr="00042406">
        <w:rPr>
          <w:rFonts w:eastAsia="等线"/>
        </w:rPr>
        <w:t>IndValPerfEventSubsc</w:t>
      </w:r>
      <w:proofErr w:type="spellEnd"/>
    </w:p>
    <w:p w14:paraId="7E0F1CFC" w14:textId="77777777" w:rsidR="004A10B8" w:rsidRDefault="004A10B8" w:rsidP="004A10B8">
      <w:pPr>
        <w:pStyle w:val="PL"/>
        <w:rPr>
          <w:lang w:val="en-US" w:eastAsia="es-ES"/>
        </w:rPr>
      </w:pPr>
      <w:r>
        <w:rPr>
          <w:lang w:val="en-US" w:eastAsia="es-ES"/>
        </w:rPr>
        <w:lastRenderedPageBreak/>
        <w:t xml:space="preserve">      tags:</w:t>
      </w:r>
    </w:p>
    <w:p w14:paraId="24D7DCB8" w14:textId="77777777" w:rsidR="004A10B8" w:rsidRDefault="004A10B8" w:rsidP="004A10B8">
      <w:pPr>
        <w:pStyle w:val="PL"/>
        <w:rPr>
          <w:rFonts w:eastAsia="等线"/>
        </w:rPr>
      </w:pPr>
      <w:r>
        <w:rPr>
          <w:lang w:val="en-US" w:eastAsia="es-ES"/>
        </w:rPr>
        <w:t xml:space="preserve">        - </w:t>
      </w:r>
      <w:r>
        <w:rPr>
          <w:rFonts w:eastAsia="等线"/>
        </w:rPr>
        <w:t xml:space="preserve">Individual </w:t>
      </w:r>
      <w:r>
        <w:t>VAL performance event subscription</w:t>
      </w:r>
      <w:r>
        <w:rPr>
          <w:lang w:val="en-US" w:eastAsia="es-ES"/>
        </w:rPr>
        <w:t xml:space="preserve"> (Document)</w:t>
      </w:r>
    </w:p>
    <w:p w14:paraId="083B4B59" w14:textId="77777777" w:rsidR="004A10B8" w:rsidRDefault="004A10B8" w:rsidP="004A10B8">
      <w:pPr>
        <w:pStyle w:val="PL"/>
        <w:rPr>
          <w:rFonts w:eastAsia="等线"/>
        </w:rPr>
      </w:pPr>
      <w:r>
        <w:rPr>
          <w:rFonts w:eastAsia="等线"/>
        </w:rPr>
        <w:t xml:space="preserve">      parameters:</w:t>
      </w:r>
    </w:p>
    <w:p w14:paraId="65C65A44" w14:textId="77777777" w:rsidR="004A10B8" w:rsidRDefault="004A10B8" w:rsidP="004A10B8">
      <w:pPr>
        <w:pStyle w:val="PL"/>
        <w:rPr>
          <w:rFonts w:eastAsia="等线"/>
        </w:rPr>
      </w:pPr>
      <w:r>
        <w:rPr>
          <w:rFonts w:eastAsia="等线"/>
        </w:rPr>
        <w:t xml:space="preserve">        - name: </w:t>
      </w:r>
      <w:proofErr w:type="spellStart"/>
      <w:r>
        <w:t>appPerf</w:t>
      </w:r>
      <w:r>
        <w:rPr>
          <w:rFonts w:eastAsia="等线"/>
        </w:rPr>
        <w:t>Id</w:t>
      </w:r>
      <w:proofErr w:type="spellEnd"/>
    </w:p>
    <w:p w14:paraId="0581C0BE" w14:textId="77777777" w:rsidR="004A10B8" w:rsidRDefault="004A10B8" w:rsidP="004A10B8">
      <w:pPr>
        <w:pStyle w:val="PL"/>
        <w:rPr>
          <w:rFonts w:eastAsia="等线"/>
        </w:rPr>
      </w:pPr>
      <w:r>
        <w:rPr>
          <w:rFonts w:eastAsia="等线"/>
        </w:rPr>
        <w:t xml:space="preserve">          in: path</w:t>
      </w:r>
    </w:p>
    <w:p w14:paraId="5DCBEAED" w14:textId="77777777" w:rsidR="004A10B8" w:rsidRDefault="004A10B8" w:rsidP="004A10B8">
      <w:pPr>
        <w:pStyle w:val="PL"/>
        <w:rPr>
          <w:rFonts w:eastAsia="等线"/>
        </w:rPr>
      </w:pPr>
      <w:r>
        <w:rPr>
          <w:rFonts w:eastAsia="等线"/>
        </w:rPr>
        <w:t xml:space="preserve">          description: Identifier of an individual VAL performance event subscription.</w:t>
      </w:r>
    </w:p>
    <w:p w14:paraId="73005EE3" w14:textId="77777777" w:rsidR="004A10B8" w:rsidRDefault="004A10B8" w:rsidP="004A10B8">
      <w:pPr>
        <w:pStyle w:val="PL"/>
        <w:rPr>
          <w:rFonts w:eastAsia="等线"/>
        </w:rPr>
      </w:pPr>
      <w:r>
        <w:rPr>
          <w:rFonts w:eastAsia="等线"/>
        </w:rPr>
        <w:t xml:space="preserve">          required: true</w:t>
      </w:r>
    </w:p>
    <w:p w14:paraId="70450DAB" w14:textId="77777777" w:rsidR="004A10B8" w:rsidRDefault="004A10B8" w:rsidP="004A10B8">
      <w:pPr>
        <w:pStyle w:val="PL"/>
        <w:rPr>
          <w:rFonts w:eastAsia="等线"/>
        </w:rPr>
      </w:pPr>
      <w:r>
        <w:rPr>
          <w:rFonts w:eastAsia="等线"/>
        </w:rPr>
        <w:t xml:space="preserve">          schema:</w:t>
      </w:r>
    </w:p>
    <w:p w14:paraId="242A45D8" w14:textId="77777777" w:rsidR="004A10B8" w:rsidRDefault="004A10B8" w:rsidP="004A10B8">
      <w:pPr>
        <w:pStyle w:val="PL"/>
        <w:rPr>
          <w:rFonts w:eastAsia="等线"/>
        </w:rPr>
      </w:pPr>
      <w:r>
        <w:rPr>
          <w:rFonts w:eastAsia="等线"/>
        </w:rPr>
        <w:t xml:space="preserve">            type: string</w:t>
      </w:r>
    </w:p>
    <w:p w14:paraId="04C63887" w14:textId="77777777" w:rsidR="004A10B8" w:rsidRDefault="004A10B8" w:rsidP="004A10B8">
      <w:pPr>
        <w:pStyle w:val="PL"/>
        <w:rPr>
          <w:rFonts w:eastAsia="等线"/>
        </w:rPr>
      </w:pPr>
      <w:r>
        <w:rPr>
          <w:rFonts w:eastAsia="等线"/>
        </w:rPr>
        <w:t xml:space="preserve">      responses:</w:t>
      </w:r>
    </w:p>
    <w:p w14:paraId="43734A57" w14:textId="77777777" w:rsidR="004A10B8" w:rsidRDefault="004A10B8" w:rsidP="004A10B8">
      <w:pPr>
        <w:pStyle w:val="PL"/>
        <w:rPr>
          <w:rFonts w:eastAsia="等线"/>
        </w:rPr>
      </w:pPr>
      <w:r>
        <w:rPr>
          <w:rFonts w:eastAsia="等线"/>
        </w:rPr>
        <w:t xml:space="preserve">        '200':</w:t>
      </w:r>
    </w:p>
    <w:p w14:paraId="38F7C765" w14:textId="77777777" w:rsidR="004A10B8" w:rsidRDefault="004A10B8" w:rsidP="004A10B8">
      <w:pPr>
        <w:pStyle w:val="PL"/>
        <w:rPr>
          <w:rFonts w:eastAsia="等线"/>
        </w:rPr>
      </w:pPr>
      <w:r>
        <w:rPr>
          <w:rFonts w:eastAsia="等线"/>
        </w:rPr>
        <w:t xml:space="preserve">          description: &gt;</w:t>
      </w:r>
    </w:p>
    <w:p w14:paraId="14A934BA" w14:textId="77777777" w:rsidR="004A10B8" w:rsidRDefault="004A10B8" w:rsidP="004A10B8">
      <w:pPr>
        <w:pStyle w:val="PL"/>
        <w:rPr>
          <w:rFonts w:eastAsia="等线"/>
        </w:rPr>
      </w:pPr>
      <w:r>
        <w:rPr>
          <w:rFonts w:eastAsia="等线"/>
        </w:rPr>
        <w:t xml:space="preserve">            The individual VAL performance subscription matching the </w:t>
      </w:r>
      <w:proofErr w:type="spellStart"/>
      <w:r>
        <w:t>appPerfId</w:t>
      </w:r>
      <w:proofErr w:type="spellEnd"/>
      <w:r>
        <w:rPr>
          <w:rFonts w:eastAsia="等线"/>
        </w:rPr>
        <w:t xml:space="preserve"> is retrieved.</w:t>
      </w:r>
    </w:p>
    <w:p w14:paraId="3A587E8A" w14:textId="77777777" w:rsidR="004A10B8" w:rsidRPr="00570603" w:rsidRDefault="004A10B8" w:rsidP="004A10B8">
      <w:pPr>
        <w:pStyle w:val="PL"/>
        <w:rPr>
          <w:rFonts w:eastAsia="等线"/>
        </w:rPr>
      </w:pPr>
      <w:r w:rsidRPr="00570603">
        <w:rPr>
          <w:rFonts w:eastAsia="等线"/>
        </w:rPr>
        <w:t xml:space="preserve">          content:</w:t>
      </w:r>
    </w:p>
    <w:p w14:paraId="6FFB4C19" w14:textId="77777777" w:rsidR="004A10B8" w:rsidRPr="00570603" w:rsidRDefault="004A10B8" w:rsidP="004A10B8">
      <w:pPr>
        <w:pStyle w:val="PL"/>
        <w:rPr>
          <w:rFonts w:eastAsia="等线"/>
        </w:rPr>
      </w:pPr>
      <w:r w:rsidRPr="00570603">
        <w:rPr>
          <w:rFonts w:eastAsia="等线"/>
        </w:rPr>
        <w:t xml:space="preserve">            application/json:</w:t>
      </w:r>
    </w:p>
    <w:p w14:paraId="16A33E5D" w14:textId="77777777" w:rsidR="004A10B8" w:rsidRPr="00570603" w:rsidRDefault="004A10B8" w:rsidP="004A10B8">
      <w:pPr>
        <w:pStyle w:val="PL"/>
        <w:rPr>
          <w:rFonts w:eastAsia="等线"/>
        </w:rPr>
      </w:pPr>
      <w:r w:rsidRPr="00570603">
        <w:rPr>
          <w:rFonts w:eastAsia="等线"/>
        </w:rPr>
        <w:t xml:space="preserve">              schema:</w:t>
      </w:r>
    </w:p>
    <w:p w14:paraId="0F9C4330" w14:textId="77777777" w:rsidR="004A10B8" w:rsidRDefault="004A10B8" w:rsidP="004A10B8">
      <w:pPr>
        <w:pStyle w:val="PL"/>
        <w:rPr>
          <w:rFonts w:eastAsia="等线"/>
        </w:rPr>
      </w:pPr>
      <w:r w:rsidRPr="00570603">
        <w:rPr>
          <w:rFonts w:eastAsia="等线"/>
        </w:rPr>
        <w:t xml:space="preserve">                $ref: '#/components/schemas/</w:t>
      </w:r>
      <w:proofErr w:type="spellStart"/>
      <w:r>
        <w:rPr>
          <w:rFonts w:eastAsia="等线"/>
        </w:rPr>
        <w:t>AppPerf</w:t>
      </w:r>
      <w:r w:rsidRPr="00570603">
        <w:rPr>
          <w:rFonts w:eastAsia="等线"/>
        </w:rPr>
        <w:t>Sub</w:t>
      </w:r>
      <w:proofErr w:type="spellEnd"/>
      <w:r w:rsidRPr="00570603">
        <w:rPr>
          <w:rFonts w:eastAsia="等线"/>
        </w:rPr>
        <w:t>'</w:t>
      </w:r>
    </w:p>
    <w:p w14:paraId="78CA5443" w14:textId="77777777" w:rsidR="004A10B8" w:rsidRDefault="004A10B8" w:rsidP="004A10B8">
      <w:pPr>
        <w:pStyle w:val="PL"/>
        <w:rPr>
          <w:lang w:val="en-US" w:eastAsia="es-ES"/>
        </w:rPr>
      </w:pPr>
      <w:r>
        <w:rPr>
          <w:lang w:val="en-US" w:eastAsia="es-ES"/>
        </w:rPr>
        <w:t xml:space="preserve">        '307':</w:t>
      </w:r>
    </w:p>
    <w:p w14:paraId="050F87A7" w14:textId="77777777" w:rsidR="004A10B8" w:rsidRDefault="004A10B8" w:rsidP="004A10B8">
      <w:pPr>
        <w:pStyle w:val="PL"/>
        <w:rPr>
          <w:lang w:val="en-US" w:eastAsia="es-ES"/>
        </w:rPr>
      </w:pPr>
      <w:r>
        <w:rPr>
          <w:lang w:val="en-US" w:eastAsia="es-ES"/>
        </w:rPr>
        <w:t xml:space="preserve">          $ref: 'TS29122_CommonData.yaml#/components/responses/307'</w:t>
      </w:r>
    </w:p>
    <w:p w14:paraId="3FD3C824" w14:textId="77777777" w:rsidR="004A10B8" w:rsidRDefault="004A10B8" w:rsidP="004A10B8">
      <w:pPr>
        <w:pStyle w:val="PL"/>
        <w:rPr>
          <w:lang w:val="en-US" w:eastAsia="es-ES"/>
        </w:rPr>
      </w:pPr>
      <w:r>
        <w:rPr>
          <w:lang w:val="en-US" w:eastAsia="es-ES"/>
        </w:rPr>
        <w:t xml:space="preserve">        '308':</w:t>
      </w:r>
    </w:p>
    <w:p w14:paraId="3AB1E8F1" w14:textId="77777777" w:rsidR="004A10B8" w:rsidRDefault="004A10B8" w:rsidP="004A10B8">
      <w:pPr>
        <w:pStyle w:val="PL"/>
        <w:rPr>
          <w:rFonts w:eastAsia="等线"/>
        </w:rPr>
      </w:pPr>
      <w:r>
        <w:rPr>
          <w:lang w:val="en-US" w:eastAsia="es-ES"/>
        </w:rPr>
        <w:t xml:space="preserve">          $ref: 'TS29122_CommonData.yaml#/components/responses/308'</w:t>
      </w:r>
    </w:p>
    <w:p w14:paraId="5642338D" w14:textId="77777777" w:rsidR="004A10B8" w:rsidRDefault="004A10B8" w:rsidP="004A10B8">
      <w:pPr>
        <w:pStyle w:val="PL"/>
        <w:rPr>
          <w:rFonts w:eastAsia="等线"/>
        </w:rPr>
      </w:pPr>
      <w:r>
        <w:rPr>
          <w:rFonts w:eastAsia="等线"/>
        </w:rPr>
        <w:t xml:space="preserve">        '400':</w:t>
      </w:r>
    </w:p>
    <w:p w14:paraId="44C0856F" w14:textId="77777777" w:rsidR="004A10B8" w:rsidRDefault="004A10B8" w:rsidP="004A10B8">
      <w:pPr>
        <w:pStyle w:val="PL"/>
        <w:rPr>
          <w:rFonts w:eastAsia="等线"/>
        </w:rPr>
      </w:pPr>
      <w:r>
        <w:rPr>
          <w:rFonts w:eastAsia="等线"/>
        </w:rPr>
        <w:t xml:space="preserve">          $ref: 'TS29122_CommonData.yaml#/components/responses/400'</w:t>
      </w:r>
    </w:p>
    <w:p w14:paraId="28CBCBAB" w14:textId="77777777" w:rsidR="004A10B8" w:rsidRDefault="004A10B8" w:rsidP="004A10B8">
      <w:pPr>
        <w:pStyle w:val="PL"/>
        <w:rPr>
          <w:rFonts w:eastAsia="等线"/>
        </w:rPr>
      </w:pPr>
      <w:r>
        <w:rPr>
          <w:rFonts w:eastAsia="等线"/>
        </w:rPr>
        <w:t xml:space="preserve">        '401':</w:t>
      </w:r>
    </w:p>
    <w:p w14:paraId="2D511885" w14:textId="77777777" w:rsidR="004A10B8" w:rsidRDefault="004A10B8" w:rsidP="004A10B8">
      <w:pPr>
        <w:pStyle w:val="PL"/>
        <w:rPr>
          <w:rFonts w:eastAsia="等线"/>
        </w:rPr>
      </w:pPr>
      <w:r>
        <w:rPr>
          <w:rFonts w:eastAsia="等线"/>
        </w:rPr>
        <w:t xml:space="preserve">          $ref: 'TS29122_CommonData.yaml#/components/responses/401'</w:t>
      </w:r>
    </w:p>
    <w:p w14:paraId="1B265F0A" w14:textId="77777777" w:rsidR="004A10B8" w:rsidRDefault="004A10B8" w:rsidP="004A10B8">
      <w:pPr>
        <w:pStyle w:val="PL"/>
        <w:rPr>
          <w:rFonts w:eastAsia="等线"/>
        </w:rPr>
      </w:pPr>
      <w:r>
        <w:rPr>
          <w:rFonts w:eastAsia="等线"/>
        </w:rPr>
        <w:t xml:space="preserve">        '403':</w:t>
      </w:r>
    </w:p>
    <w:p w14:paraId="2A18C95E" w14:textId="77777777" w:rsidR="004A10B8" w:rsidRDefault="004A10B8" w:rsidP="004A10B8">
      <w:pPr>
        <w:pStyle w:val="PL"/>
        <w:rPr>
          <w:rFonts w:eastAsia="等线"/>
        </w:rPr>
      </w:pPr>
      <w:r>
        <w:rPr>
          <w:rFonts w:eastAsia="等线"/>
        </w:rPr>
        <w:t xml:space="preserve">          $ref: 'TS29122_CommonData.yaml#/components/responses/403'</w:t>
      </w:r>
    </w:p>
    <w:p w14:paraId="13F1E09C" w14:textId="77777777" w:rsidR="004A10B8" w:rsidRDefault="004A10B8" w:rsidP="004A10B8">
      <w:pPr>
        <w:pStyle w:val="PL"/>
        <w:rPr>
          <w:rFonts w:eastAsia="等线"/>
        </w:rPr>
      </w:pPr>
      <w:r>
        <w:rPr>
          <w:rFonts w:eastAsia="等线"/>
        </w:rPr>
        <w:t xml:space="preserve">        '404':</w:t>
      </w:r>
    </w:p>
    <w:p w14:paraId="414282C2" w14:textId="77777777" w:rsidR="004A10B8" w:rsidRDefault="004A10B8" w:rsidP="004A10B8">
      <w:pPr>
        <w:pStyle w:val="PL"/>
        <w:rPr>
          <w:rFonts w:eastAsia="等线"/>
        </w:rPr>
      </w:pPr>
      <w:r>
        <w:rPr>
          <w:rFonts w:eastAsia="等线"/>
        </w:rPr>
        <w:t xml:space="preserve">          $ref: 'TS29122_CommonData.yaml#/components/responses/404'</w:t>
      </w:r>
    </w:p>
    <w:p w14:paraId="2F9F2E42" w14:textId="77777777" w:rsidR="004A10B8" w:rsidRDefault="004A10B8" w:rsidP="004A10B8">
      <w:pPr>
        <w:pStyle w:val="PL"/>
        <w:rPr>
          <w:rFonts w:eastAsia="等线"/>
        </w:rPr>
      </w:pPr>
      <w:r>
        <w:rPr>
          <w:rFonts w:eastAsia="等线"/>
        </w:rPr>
        <w:t xml:space="preserve">        '406':</w:t>
      </w:r>
    </w:p>
    <w:p w14:paraId="08BE7565" w14:textId="77777777" w:rsidR="004A10B8" w:rsidRDefault="004A10B8" w:rsidP="004A10B8">
      <w:pPr>
        <w:pStyle w:val="PL"/>
        <w:rPr>
          <w:rFonts w:eastAsia="等线"/>
        </w:rPr>
      </w:pPr>
      <w:r>
        <w:rPr>
          <w:rFonts w:eastAsia="等线"/>
        </w:rPr>
        <w:t xml:space="preserve">          $ref: 'TS29122_CommonData.yaml#/components/responses/406'</w:t>
      </w:r>
    </w:p>
    <w:p w14:paraId="0DAA47E3" w14:textId="77777777" w:rsidR="004A10B8" w:rsidRDefault="004A10B8" w:rsidP="004A10B8">
      <w:pPr>
        <w:pStyle w:val="PL"/>
        <w:rPr>
          <w:rFonts w:eastAsia="等线"/>
        </w:rPr>
      </w:pPr>
      <w:r>
        <w:rPr>
          <w:rFonts w:eastAsia="等线"/>
        </w:rPr>
        <w:t xml:space="preserve">        '429':</w:t>
      </w:r>
    </w:p>
    <w:p w14:paraId="589478AD" w14:textId="77777777" w:rsidR="004A10B8" w:rsidRDefault="004A10B8" w:rsidP="004A10B8">
      <w:pPr>
        <w:pStyle w:val="PL"/>
        <w:rPr>
          <w:rFonts w:eastAsia="等线"/>
        </w:rPr>
      </w:pPr>
      <w:r>
        <w:rPr>
          <w:rFonts w:eastAsia="等线"/>
        </w:rPr>
        <w:t xml:space="preserve">          $ref: 'TS29122_CommonData.yaml#/components/responses/429'</w:t>
      </w:r>
    </w:p>
    <w:p w14:paraId="52E65AF0" w14:textId="77777777" w:rsidR="004A10B8" w:rsidRDefault="004A10B8" w:rsidP="004A10B8">
      <w:pPr>
        <w:pStyle w:val="PL"/>
        <w:rPr>
          <w:rFonts w:eastAsia="等线"/>
        </w:rPr>
      </w:pPr>
      <w:r>
        <w:rPr>
          <w:rFonts w:eastAsia="等线"/>
        </w:rPr>
        <w:t xml:space="preserve">        '500':</w:t>
      </w:r>
    </w:p>
    <w:p w14:paraId="6A3B9E13" w14:textId="77777777" w:rsidR="004A10B8" w:rsidRDefault="004A10B8" w:rsidP="004A10B8">
      <w:pPr>
        <w:pStyle w:val="PL"/>
        <w:rPr>
          <w:rFonts w:eastAsia="等线"/>
        </w:rPr>
      </w:pPr>
      <w:r>
        <w:rPr>
          <w:rFonts w:eastAsia="等线"/>
        </w:rPr>
        <w:t xml:space="preserve">          $ref: 'TS29122_CommonData.yaml#/components/responses/500'</w:t>
      </w:r>
    </w:p>
    <w:p w14:paraId="0C2C2688" w14:textId="77777777" w:rsidR="004A10B8" w:rsidRDefault="004A10B8" w:rsidP="004A10B8">
      <w:pPr>
        <w:pStyle w:val="PL"/>
        <w:rPr>
          <w:rFonts w:eastAsia="等线"/>
        </w:rPr>
      </w:pPr>
      <w:r>
        <w:rPr>
          <w:rFonts w:eastAsia="等线"/>
        </w:rPr>
        <w:t xml:space="preserve">        '503':</w:t>
      </w:r>
    </w:p>
    <w:p w14:paraId="14CEEAE7" w14:textId="77777777" w:rsidR="004A10B8" w:rsidRDefault="004A10B8" w:rsidP="004A10B8">
      <w:pPr>
        <w:pStyle w:val="PL"/>
        <w:rPr>
          <w:rFonts w:eastAsia="等线"/>
        </w:rPr>
      </w:pPr>
      <w:r>
        <w:rPr>
          <w:rFonts w:eastAsia="等线"/>
        </w:rPr>
        <w:t xml:space="preserve">          $ref: 'TS29122_CommonData.yaml#/components/responses/503'</w:t>
      </w:r>
    </w:p>
    <w:p w14:paraId="61165BEF" w14:textId="77777777" w:rsidR="004A10B8" w:rsidRDefault="004A10B8" w:rsidP="004A10B8">
      <w:pPr>
        <w:pStyle w:val="PL"/>
        <w:rPr>
          <w:rFonts w:eastAsia="等线"/>
        </w:rPr>
      </w:pPr>
      <w:r>
        <w:rPr>
          <w:rFonts w:eastAsia="等线"/>
        </w:rPr>
        <w:t xml:space="preserve">        default:</w:t>
      </w:r>
    </w:p>
    <w:p w14:paraId="31D1CC9F" w14:textId="77777777" w:rsidR="004A10B8" w:rsidRDefault="004A10B8" w:rsidP="004A10B8">
      <w:pPr>
        <w:pStyle w:val="PL"/>
        <w:rPr>
          <w:rFonts w:eastAsia="等线"/>
        </w:rPr>
      </w:pPr>
      <w:r>
        <w:rPr>
          <w:rFonts w:eastAsia="等线"/>
        </w:rPr>
        <w:t xml:space="preserve">          $ref: 'TS29122_CommonData.yaml#/components/responses/default'</w:t>
      </w:r>
    </w:p>
    <w:p w14:paraId="58A3BFB6" w14:textId="77777777" w:rsidR="004A10B8" w:rsidRDefault="004A10B8" w:rsidP="004A10B8">
      <w:pPr>
        <w:pStyle w:val="PL"/>
        <w:rPr>
          <w:rFonts w:eastAsia="等线"/>
        </w:rPr>
      </w:pPr>
      <w:r>
        <w:rPr>
          <w:rFonts w:eastAsia="等线"/>
        </w:rPr>
        <w:t xml:space="preserve">    delete:</w:t>
      </w:r>
    </w:p>
    <w:p w14:paraId="1CFE7BB1" w14:textId="77777777" w:rsidR="004A10B8" w:rsidRDefault="004A10B8" w:rsidP="004A10B8">
      <w:pPr>
        <w:pStyle w:val="PL"/>
        <w:rPr>
          <w:rFonts w:eastAsia="等线"/>
        </w:rPr>
      </w:pPr>
      <w:r>
        <w:rPr>
          <w:rFonts w:eastAsia="等线"/>
        </w:rPr>
        <w:t xml:space="preserve">      description: Deletes an individual VAL performance event subscription.</w:t>
      </w:r>
    </w:p>
    <w:p w14:paraId="69DBEF38" w14:textId="77777777" w:rsidR="004A10B8" w:rsidRDefault="004A10B8" w:rsidP="004A10B8">
      <w:pPr>
        <w:pStyle w:val="PL"/>
        <w:rPr>
          <w:lang w:val="en-US" w:eastAsia="es-ES"/>
        </w:rPr>
      </w:pPr>
      <w:r>
        <w:rPr>
          <w:lang w:val="en-US" w:eastAsia="es-ES"/>
        </w:rPr>
        <w:t xml:space="preserve">      </w:t>
      </w:r>
      <w:proofErr w:type="spellStart"/>
      <w:r>
        <w:rPr>
          <w:lang w:val="en-US" w:eastAsia="es-ES"/>
        </w:rPr>
        <w:t>operationId</w:t>
      </w:r>
      <w:proofErr w:type="spellEnd"/>
      <w:r>
        <w:rPr>
          <w:lang w:val="en-US" w:eastAsia="es-ES"/>
        </w:rPr>
        <w:t xml:space="preserve">: </w:t>
      </w:r>
      <w:r w:rsidRPr="00042406">
        <w:rPr>
          <w:lang w:val="en-US" w:eastAsia="es-ES"/>
        </w:rPr>
        <w:t>Delete</w:t>
      </w:r>
      <w:proofErr w:type="spellStart"/>
      <w:r w:rsidRPr="00042406">
        <w:rPr>
          <w:rFonts w:eastAsia="等线"/>
        </w:rPr>
        <w:t>IndValPerfEventSubsc</w:t>
      </w:r>
      <w:proofErr w:type="spellEnd"/>
    </w:p>
    <w:p w14:paraId="357520D8" w14:textId="77777777" w:rsidR="004A10B8" w:rsidRDefault="004A10B8" w:rsidP="004A10B8">
      <w:pPr>
        <w:pStyle w:val="PL"/>
        <w:rPr>
          <w:lang w:val="en-US" w:eastAsia="es-ES"/>
        </w:rPr>
      </w:pPr>
      <w:r>
        <w:rPr>
          <w:lang w:val="en-US" w:eastAsia="es-ES"/>
        </w:rPr>
        <w:t xml:space="preserve">      tags:</w:t>
      </w:r>
    </w:p>
    <w:p w14:paraId="6979CEB7" w14:textId="77777777" w:rsidR="004A10B8" w:rsidRDefault="004A10B8" w:rsidP="004A10B8">
      <w:pPr>
        <w:pStyle w:val="PL"/>
        <w:rPr>
          <w:rFonts w:eastAsia="等线"/>
        </w:rPr>
      </w:pPr>
      <w:r>
        <w:rPr>
          <w:lang w:val="en-US" w:eastAsia="es-ES"/>
        </w:rPr>
        <w:t xml:space="preserve">        - </w:t>
      </w:r>
      <w:r>
        <w:rPr>
          <w:rFonts w:eastAsia="等线"/>
        </w:rPr>
        <w:t xml:space="preserve">Individual </w:t>
      </w:r>
      <w:r>
        <w:t>VAL performance event subscription</w:t>
      </w:r>
      <w:r>
        <w:rPr>
          <w:lang w:val="en-US" w:eastAsia="es-ES"/>
        </w:rPr>
        <w:t xml:space="preserve"> (Document)</w:t>
      </w:r>
    </w:p>
    <w:p w14:paraId="00FC30EE" w14:textId="77777777" w:rsidR="004A10B8" w:rsidRDefault="004A10B8" w:rsidP="004A10B8">
      <w:pPr>
        <w:pStyle w:val="PL"/>
        <w:rPr>
          <w:rFonts w:eastAsia="等线"/>
        </w:rPr>
      </w:pPr>
      <w:r>
        <w:rPr>
          <w:rFonts w:eastAsia="等线"/>
        </w:rPr>
        <w:t xml:space="preserve">      parameters:</w:t>
      </w:r>
    </w:p>
    <w:p w14:paraId="65EDC3E5" w14:textId="77777777" w:rsidR="004A10B8" w:rsidRDefault="004A10B8" w:rsidP="004A10B8">
      <w:pPr>
        <w:pStyle w:val="PL"/>
        <w:rPr>
          <w:rFonts w:eastAsia="等线"/>
        </w:rPr>
      </w:pPr>
      <w:r>
        <w:rPr>
          <w:rFonts w:eastAsia="等线"/>
        </w:rPr>
        <w:t xml:space="preserve">        - name: </w:t>
      </w:r>
      <w:proofErr w:type="spellStart"/>
      <w:r>
        <w:t>appPerf</w:t>
      </w:r>
      <w:r>
        <w:rPr>
          <w:rFonts w:eastAsia="等线"/>
        </w:rPr>
        <w:t>Id</w:t>
      </w:r>
      <w:proofErr w:type="spellEnd"/>
    </w:p>
    <w:p w14:paraId="6D811330" w14:textId="77777777" w:rsidR="004A10B8" w:rsidRDefault="004A10B8" w:rsidP="004A10B8">
      <w:pPr>
        <w:pStyle w:val="PL"/>
        <w:rPr>
          <w:rFonts w:eastAsia="等线"/>
        </w:rPr>
      </w:pPr>
      <w:r>
        <w:rPr>
          <w:rFonts w:eastAsia="等线"/>
        </w:rPr>
        <w:t xml:space="preserve">          in: path</w:t>
      </w:r>
    </w:p>
    <w:p w14:paraId="0BCA0C6E" w14:textId="77777777" w:rsidR="004A10B8" w:rsidRDefault="004A10B8" w:rsidP="004A10B8">
      <w:pPr>
        <w:pStyle w:val="PL"/>
        <w:rPr>
          <w:rFonts w:eastAsia="等线"/>
        </w:rPr>
      </w:pPr>
      <w:r>
        <w:rPr>
          <w:rFonts w:eastAsia="等线"/>
        </w:rPr>
        <w:t xml:space="preserve">          description: Identifier of an individual VAL performance event subscription.</w:t>
      </w:r>
    </w:p>
    <w:p w14:paraId="614B9254" w14:textId="77777777" w:rsidR="004A10B8" w:rsidRDefault="004A10B8" w:rsidP="004A10B8">
      <w:pPr>
        <w:pStyle w:val="PL"/>
        <w:rPr>
          <w:rFonts w:eastAsia="等线"/>
        </w:rPr>
      </w:pPr>
      <w:r>
        <w:rPr>
          <w:rFonts w:eastAsia="等线"/>
        </w:rPr>
        <w:t xml:space="preserve">          required: true</w:t>
      </w:r>
    </w:p>
    <w:p w14:paraId="2B398D77" w14:textId="77777777" w:rsidR="004A10B8" w:rsidRDefault="004A10B8" w:rsidP="004A10B8">
      <w:pPr>
        <w:pStyle w:val="PL"/>
        <w:rPr>
          <w:rFonts w:eastAsia="等线"/>
        </w:rPr>
      </w:pPr>
      <w:r>
        <w:rPr>
          <w:rFonts w:eastAsia="等线"/>
        </w:rPr>
        <w:t xml:space="preserve">          schema:</w:t>
      </w:r>
    </w:p>
    <w:p w14:paraId="59F4C5C0" w14:textId="77777777" w:rsidR="004A10B8" w:rsidRDefault="004A10B8" w:rsidP="004A10B8">
      <w:pPr>
        <w:pStyle w:val="PL"/>
        <w:rPr>
          <w:rFonts w:eastAsia="等线"/>
        </w:rPr>
      </w:pPr>
      <w:r>
        <w:rPr>
          <w:rFonts w:eastAsia="等线"/>
        </w:rPr>
        <w:t xml:space="preserve">            type: string</w:t>
      </w:r>
    </w:p>
    <w:p w14:paraId="1E534772" w14:textId="77777777" w:rsidR="004A10B8" w:rsidRDefault="004A10B8" w:rsidP="004A10B8">
      <w:pPr>
        <w:pStyle w:val="PL"/>
        <w:rPr>
          <w:rFonts w:eastAsia="等线"/>
        </w:rPr>
      </w:pPr>
      <w:r>
        <w:rPr>
          <w:rFonts w:eastAsia="等线"/>
        </w:rPr>
        <w:t xml:space="preserve">      responses:</w:t>
      </w:r>
    </w:p>
    <w:p w14:paraId="7BE89B14" w14:textId="77777777" w:rsidR="004A10B8" w:rsidRDefault="004A10B8" w:rsidP="004A10B8">
      <w:pPr>
        <w:pStyle w:val="PL"/>
        <w:rPr>
          <w:rFonts w:eastAsia="等线"/>
        </w:rPr>
      </w:pPr>
      <w:r>
        <w:rPr>
          <w:rFonts w:eastAsia="等线"/>
        </w:rPr>
        <w:t xml:space="preserve">        '204':</w:t>
      </w:r>
    </w:p>
    <w:p w14:paraId="25925716" w14:textId="77777777" w:rsidR="004A10B8" w:rsidRDefault="004A10B8" w:rsidP="004A10B8">
      <w:pPr>
        <w:pStyle w:val="PL"/>
        <w:rPr>
          <w:rFonts w:eastAsia="等线"/>
        </w:rPr>
      </w:pPr>
      <w:r>
        <w:rPr>
          <w:rFonts w:eastAsia="等线"/>
        </w:rPr>
        <w:t xml:space="preserve">          description: &gt;</w:t>
      </w:r>
    </w:p>
    <w:p w14:paraId="7A23B48A" w14:textId="77777777" w:rsidR="004A10B8" w:rsidRDefault="004A10B8" w:rsidP="004A10B8">
      <w:pPr>
        <w:pStyle w:val="PL"/>
        <w:rPr>
          <w:rFonts w:eastAsia="等线"/>
        </w:rPr>
      </w:pPr>
      <w:r>
        <w:rPr>
          <w:rFonts w:eastAsia="等线"/>
        </w:rPr>
        <w:t xml:space="preserve">            The individual VAL performance subscription matching the </w:t>
      </w:r>
      <w:proofErr w:type="spellStart"/>
      <w:r>
        <w:t>appPerfId</w:t>
      </w:r>
      <w:proofErr w:type="spellEnd"/>
      <w:r>
        <w:rPr>
          <w:rFonts w:eastAsia="等线"/>
        </w:rPr>
        <w:t xml:space="preserve"> is deleted.</w:t>
      </w:r>
    </w:p>
    <w:p w14:paraId="46D21243" w14:textId="77777777" w:rsidR="004A10B8" w:rsidRDefault="004A10B8" w:rsidP="004A10B8">
      <w:pPr>
        <w:pStyle w:val="PL"/>
        <w:rPr>
          <w:lang w:val="en-US" w:eastAsia="es-ES"/>
        </w:rPr>
      </w:pPr>
      <w:r>
        <w:rPr>
          <w:lang w:val="en-US" w:eastAsia="es-ES"/>
        </w:rPr>
        <w:t xml:space="preserve">        '307':</w:t>
      </w:r>
    </w:p>
    <w:p w14:paraId="04135F32" w14:textId="77777777" w:rsidR="004A10B8" w:rsidRDefault="004A10B8" w:rsidP="004A10B8">
      <w:pPr>
        <w:pStyle w:val="PL"/>
        <w:rPr>
          <w:lang w:val="en-US" w:eastAsia="es-ES"/>
        </w:rPr>
      </w:pPr>
      <w:r>
        <w:rPr>
          <w:lang w:val="en-US" w:eastAsia="es-ES"/>
        </w:rPr>
        <w:t xml:space="preserve">          $ref: 'TS29122_CommonData.yaml#/components/responses/307'</w:t>
      </w:r>
    </w:p>
    <w:p w14:paraId="7637C63F" w14:textId="77777777" w:rsidR="004A10B8" w:rsidRDefault="004A10B8" w:rsidP="004A10B8">
      <w:pPr>
        <w:pStyle w:val="PL"/>
        <w:rPr>
          <w:lang w:val="en-US" w:eastAsia="es-ES"/>
        </w:rPr>
      </w:pPr>
      <w:r>
        <w:rPr>
          <w:lang w:val="en-US" w:eastAsia="es-ES"/>
        </w:rPr>
        <w:t xml:space="preserve">        '308':</w:t>
      </w:r>
    </w:p>
    <w:p w14:paraId="54BD4ADC" w14:textId="77777777" w:rsidR="004A10B8" w:rsidRDefault="004A10B8" w:rsidP="004A10B8">
      <w:pPr>
        <w:pStyle w:val="PL"/>
        <w:rPr>
          <w:rFonts w:eastAsia="等线"/>
        </w:rPr>
      </w:pPr>
      <w:r>
        <w:rPr>
          <w:lang w:val="en-US" w:eastAsia="es-ES"/>
        </w:rPr>
        <w:t xml:space="preserve">          $ref: 'TS29122_CommonData.yaml#/components/responses/308'</w:t>
      </w:r>
    </w:p>
    <w:p w14:paraId="7CEDAA04" w14:textId="77777777" w:rsidR="004A10B8" w:rsidRDefault="004A10B8" w:rsidP="004A10B8">
      <w:pPr>
        <w:pStyle w:val="PL"/>
        <w:rPr>
          <w:rFonts w:eastAsia="等线"/>
        </w:rPr>
      </w:pPr>
      <w:r>
        <w:rPr>
          <w:rFonts w:eastAsia="等线"/>
        </w:rPr>
        <w:t xml:space="preserve">        '400':</w:t>
      </w:r>
    </w:p>
    <w:p w14:paraId="44A06253" w14:textId="77777777" w:rsidR="004A10B8" w:rsidRDefault="004A10B8" w:rsidP="004A10B8">
      <w:pPr>
        <w:pStyle w:val="PL"/>
        <w:rPr>
          <w:rFonts w:eastAsia="等线"/>
        </w:rPr>
      </w:pPr>
      <w:r>
        <w:rPr>
          <w:rFonts w:eastAsia="等线"/>
        </w:rPr>
        <w:t xml:space="preserve">          $ref: 'TS29122_CommonData.yaml#/components/responses/400'</w:t>
      </w:r>
    </w:p>
    <w:p w14:paraId="57E8E231" w14:textId="77777777" w:rsidR="004A10B8" w:rsidRDefault="004A10B8" w:rsidP="004A10B8">
      <w:pPr>
        <w:pStyle w:val="PL"/>
        <w:rPr>
          <w:rFonts w:eastAsia="等线"/>
        </w:rPr>
      </w:pPr>
      <w:r>
        <w:rPr>
          <w:rFonts w:eastAsia="等线"/>
        </w:rPr>
        <w:t xml:space="preserve">        '401':</w:t>
      </w:r>
    </w:p>
    <w:p w14:paraId="1C3A5C0D" w14:textId="77777777" w:rsidR="004A10B8" w:rsidRDefault="004A10B8" w:rsidP="004A10B8">
      <w:pPr>
        <w:pStyle w:val="PL"/>
        <w:rPr>
          <w:rFonts w:eastAsia="等线"/>
        </w:rPr>
      </w:pPr>
      <w:r>
        <w:rPr>
          <w:rFonts w:eastAsia="等线"/>
        </w:rPr>
        <w:t xml:space="preserve">          $ref: 'TS29122_CommonData.yaml#/components/responses/401'</w:t>
      </w:r>
    </w:p>
    <w:p w14:paraId="05EA27EE" w14:textId="77777777" w:rsidR="004A10B8" w:rsidRDefault="004A10B8" w:rsidP="004A10B8">
      <w:pPr>
        <w:pStyle w:val="PL"/>
        <w:rPr>
          <w:rFonts w:eastAsia="等线"/>
        </w:rPr>
      </w:pPr>
      <w:r>
        <w:rPr>
          <w:rFonts w:eastAsia="等线"/>
        </w:rPr>
        <w:t xml:space="preserve">        '403':</w:t>
      </w:r>
    </w:p>
    <w:p w14:paraId="030A9AB3" w14:textId="77777777" w:rsidR="004A10B8" w:rsidRDefault="004A10B8" w:rsidP="004A10B8">
      <w:pPr>
        <w:pStyle w:val="PL"/>
        <w:rPr>
          <w:rFonts w:eastAsia="等线"/>
        </w:rPr>
      </w:pPr>
      <w:r>
        <w:rPr>
          <w:rFonts w:eastAsia="等线"/>
        </w:rPr>
        <w:t xml:space="preserve">          $ref: 'TS29122_CommonData.yaml#/components/responses/403'</w:t>
      </w:r>
    </w:p>
    <w:p w14:paraId="48DD7235" w14:textId="77777777" w:rsidR="004A10B8" w:rsidRDefault="004A10B8" w:rsidP="004A10B8">
      <w:pPr>
        <w:pStyle w:val="PL"/>
        <w:rPr>
          <w:rFonts w:eastAsia="等线"/>
        </w:rPr>
      </w:pPr>
      <w:r>
        <w:rPr>
          <w:rFonts w:eastAsia="等线"/>
        </w:rPr>
        <w:t xml:space="preserve">        '404':</w:t>
      </w:r>
    </w:p>
    <w:p w14:paraId="72734966" w14:textId="77777777" w:rsidR="004A10B8" w:rsidRDefault="004A10B8" w:rsidP="004A10B8">
      <w:pPr>
        <w:pStyle w:val="PL"/>
        <w:rPr>
          <w:rFonts w:eastAsia="等线"/>
        </w:rPr>
      </w:pPr>
      <w:r>
        <w:rPr>
          <w:rFonts w:eastAsia="等线"/>
        </w:rPr>
        <w:t xml:space="preserve">          $ref: 'TS29122_CommonData.yaml#/components/responses/404'</w:t>
      </w:r>
    </w:p>
    <w:p w14:paraId="4BD3BF59" w14:textId="77777777" w:rsidR="004A10B8" w:rsidRDefault="004A10B8" w:rsidP="004A10B8">
      <w:pPr>
        <w:pStyle w:val="PL"/>
        <w:rPr>
          <w:rFonts w:eastAsia="等线"/>
        </w:rPr>
      </w:pPr>
      <w:r>
        <w:rPr>
          <w:rFonts w:eastAsia="等线"/>
        </w:rPr>
        <w:t xml:space="preserve">        '429':</w:t>
      </w:r>
    </w:p>
    <w:p w14:paraId="15608563" w14:textId="77777777" w:rsidR="004A10B8" w:rsidRDefault="004A10B8" w:rsidP="004A10B8">
      <w:pPr>
        <w:pStyle w:val="PL"/>
        <w:rPr>
          <w:rFonts w:eastAsia="等线"/>
        </w:rPr>
      </w:pPr>
      <w:r>
        <w:rPr>
          <w:rFonts w:eastAsia="等线"/>
        </w:rPr>
        <w:t xml:space="preserve">          $ref: 'TS29122_CommonData.yaml#/components/responses/429'</w:t>
      </w:r>
    </w:p>
    <w:p w14:paraId="32E9E874" w14:textId="77777777" w:rsidR="004A10B8" w:rsidRDefault="004A10B8" w:rsidP="004A10B8">
      <w:pPr>
        <w:pStyle w:val="PL"/>
        <w:rPr>
          <w:rFonts w:eastAsia="等线"/>
        </w:rPr>
      </w:pPr>
      <w:r>
        <w:rPr>
          <w:rFonts w:eastAsia="等线"/>
        </w:rPr>
        <w:t xml:space="preserve">        '500':</w:t>
      </w:r>
    </w:p>
    <w:p w14:paraId="52877A8A" w14:textId="77777777" w:rsidR="004A10B8" w:rsidRDefault="004A10B8" w:rsidP="004A10B8">
      <w:pPr>
        <w:pStyle w:val="PL"/>
        <w:rPr>
          <w:rFonts w:eastAsia="等线"/>
        </w:rPr>
      </w:pPr>
      <w:r>
        <w:rPr>
          <w:rFonts w:eastAsia="等线"/>
        </w:rPr>
        <w:t xml:space="preserve">          $ref: 'TS29122_CommonData.yaml#/components/responses/500'</w:t>
      </w:r>
    </w:p>
    <w:p w14:paraId="3274D627" w14:textId="77777777" w:rsidR="004A10B8" w:rsidRDefault="004A10B8" w:rsidP="004A10B8">
      <w:pPr>
        <w:pStyle w:val="PL"/>
        <w:rPr>
          <w:rFonts w:eastAsia="等线"/>
        </w:rPr>
      </w:pPr>
      <w:r>
        <w:rPr>
          <w:rFonts w:eastAsia="等线"/>
        </w:rPr>
        <w:t xml:space="preserve">        '503':</w:t>
      </w:r>
    </w:p>
    <w:p w14:paraId="47485DB9" w14:textId="77777777" w:rsidR="004A10B8" w:rsidRDefault="004A10B8" w:rsidP="004A10B8">
      <w:pPr>
        <w:pStyle w:val="PL"/>
        <w:rPr>
          <w:rFonts w:eastAsia="等线"/>
        </w:rPr>
      </w:pPr>
      <w:r>
        <w:rPr>
          <w:rFonts w:eastAsia="等线"/>
        </w:rPr>
        <w:t xml:space="preserve">          $ref: 'TS29122_CommonData.yaml#/components/responses/503'</w:t>
      </w:r>
    </w:p>
    <w:p w14:paraId="3E406DF4" w14:textId="77777777" w:rsidR="004A10B8" w:rsidRDefault="004A10B8" w:rsidP="004A10B8">
      <w:pPr>
        <w:pStyle w:val="PL"/>
        <w:rPr>
          <w:rFonts w:eastAsia="等线"/>
        </w:rPr>
      </w:pPr>
      <w:r>
        <w:rPr>
          <w:rFonts w:eastAsia="等线"/>
        </w:rPr>
        <w:t xml:space="preserve">        default:</w:t>
      </w:r>
    </w:p>
    <w:p w14:paraId="48C70B1F" w14:textId="77777777" w:rsidR="004A10B8" w:rsidRDefault="004A10B8" w:rsidP="004A10B8">
      <w:pPr>
        <w:pStyle w:val="PL"/>
        <w:rPr>
          <w:rFonts w:eastAsia="等线"/>
        </w:rPr>
      </w:pPr>
      <w:r>
        <w:rPr>
          <w:rFonts w:eastAsia="等线"/>
        </w:rPr>
        <w:t xml:space="preserve">          $ref: 'TS29122_CommonData.yaml#/components/responses/default'</w:t>
      </w:r>
    </w:p>
    <w:p w14:paraId="17028A2B" w14:textId="77777777" w:rsidR="004A10B8" w:rsidRDefault="004A10B8" w:rsidP="004A10B8">
      <w:pPr>
        <w:pStyle w:val="PL"/>
        <w:rPr>
          <w:rFonts w:eastAsia="等线"/>
        </w:rPr>
      </w:pPr>
    </w:p>
    <w:p w14:paraId="577B484B" w14:textId="77777777" w:rsidR="004A10B8" w:rsidRDefault="004A10B8" w:rsidP="004A10B8">
      <w:pPr>
        <w:pStyle w:val="PL"/>
        <w:rPr>
          <w:rFonts w:eastAsia="等线"/>
        </w:rPr>
      </w:pPr>
      <w:bookmarkStart w:id="177" w:name="_Hlk152861635"/>
      <w:r>
        <w:rPr>
          <w:rFonts w:eastAsia="等线"/>
        </w:rPr>
        <w:t>components:</w:t>
      </w:r>
    </w:p>
    <w:p w14:paraId="2F9159B0" w14:textId="77777777" w:rsidR="004A10B8" w:rsidRDefault="004A10B8" w:rsidP="004A10B8">
      <w:pPr>
        <w:pStyle w:val="PL"/>
        <w:rPr>
          <w:lang w:val="en-US" w:eastAsia="es-ES"/>
        </w:rPr>
      </w:pPr>
      <w:r>
        <w:rPr>
          <w:lang w:val="en-US" w:eastAsia="es-ES"/>
        </w:rPr>
        <w:t xml:space="preserve">  </w:t>
      </w:r>
      <w:proofErr w:type="spellStart"/>
      <w:r>
        <w:rPr>
          <w:lang w:val="en-US" w:eastAsia="es-ES"/>
        </w:rPr>
        <w:t>securitySchemes</w:t>
      </w:r>
      <w:proofErr w:type="spellEnd"/>
      <w:r>
        <w:rPr>
          <w:lang w:val="en-US" w:eastAsia="es-ES"/>
        </w:rPr>
        <w:t>:</w:t>
      </w:r>
    </w:p>
    <w:p w14:paraId="762A72C0" w14:textId="77777777" w:rsidR="004A10B8" w:rsidRDefault="004A10B8" w:rsidP="004A10B8">
      <w:pPr>
        <w:pStyle w:val="PL"/>
        <w:rPr>
          <w:lang w:val="en-US" w:eastAsia="es-ES"/>
        </w:rPr>
      </w:pPr>
      <w:r>
        <w:rPr>
          <w:lang w:val="en-US" w:eastAsia="es-ES"/>
        </w:rPr>
        <w:lastRenderedPageBreak/>
        <w:t xml:space="preserve">    oAuth2ClientCredentials:</w:t>
      </w:r>
    </w:p>
    <w:p w14:paraId="55812A55" w14:textId="77777777" w:rsidR="004A10B8" w:rsidRDefault="004A10B8" w:rsidP="004A10B8">
      <w:pPr>
        <w:pStyle w:val="PL"/>
        <w:rPr>
          <w:lang w:val="en-US"/>
        </w:rPr>
      </w:pPr>
      <w:r>
        <w:rPr>
          <w:lang w:val="en-US"/>
        </w:rPr>
        <w:t xml:space="preserve">      type: oauth2</w:t>
      </w:r>
    </w:p>
    <w:p w14:paraId="5741DF03" w14:textId="77777777" w:rsidR="004A10B8" w:rsidRDefault="004A10B8" w:rsidP="004A10B8">
      <w:pPr>
        <w:pStyle w:val="PL"/>
        <w:rPr>
          <w:lang w:val="en-US"/>
        </w:rPr>
      </w:pPr>
      <w:r>
        <w:rPr>
          <w:lang w:val="en-US"/>
        </w:rPr>
        <w:t xml:space="preserve">      flows:</w:t>
      </w:r>
    </w:p>
    <w:p w14:paraId="151551A8" w14:textId="77777777" w:rsidR="004A10B8" w:rsidRDefault="004A10B8" w:rsidP="004A10B8">
      <w:pPr>
        <w:pStyle w:val="PL"/>
        <w:rPr>
          <w:lang w:val="en-US"/>
        </w:rPr>
      </w:pPr>
      <w:r>
        <w:rPr>
          <w:lang w:val="en-US"/>
        </w:rPr>
        <w:t xml:space="preserve">        </w:t>
      </w:r>
      <w:proofErr w:type="spellStart"/>
      <w:r>
        <w:rPr>
          <w:lang w:val="en-US"/>
        </w:rPr>
        <w:t>clientCredentials</w:t>
      </w:r>
      <w:proofErr w:type="spellEnd"/>
      <w:r>
        <w:rPr>
          <w:lang w:val="en-US"/>
        </w:rPr>
        <w:t>:</w:t>
      </w:r>
    </w:p>
    <w:p w14:paraId="6DEA4C28" w14:textId="77777777" w:rsidR="004A10B8" w:rsidRDefault="004A10B8" w:rsidP="004A10B8">
      <w:pPr>
        <w:pStyle w:val="PL"/>
        <w:rPr>
          <w:lang w:val="en-US"/>
        </w:rPr>
      </w:pPr>
      <w:r>
        <w:rPr>
          <w:lang w:val="en-US"/>
        </w:rPr>
        <w:t xml:space="preserve">          </w:t>
      </w:r>
      <w:proofErr w:type="spellStart"/>
      <w:r>
        <w:rPr>
          <w:lang w:val="en-US"/>
        </w:rPr>
        <w:t>tokenUrl</w:t>
      </w:r>
      <w:proofErr w:type="spellEnd"/>
      <w:r>
        <w:rPr>
          <w:lang w:val="en-US"/>
        </w:rPr>
        <w:t>: '{</w:t>
      </w:r>
      <w:proofErr w:type="spellStart"/>
      <w:r>
        <w:rPr>
          <w:lang w:val="en-US"/>
        </w:rPr>
        <w:t>tokenUrl</w:t>
      </w:r>
      <w:proofErr w:type="spellEnd"/>
      <w:r>
        <w:rPr>
          <w:lang w:val="en-US"/>
        </w:rPr>
        <w:t>}'</w:t>
      </w:r>
    </w:p>
    <w:p w14:paraId="5078883A" w14:textId="77777777" w:rsidR="004A10B8" w:rsidRDefault="004A10B8" w:rsidP="004A10B8">
      <w:pPr>
        <w:pStyle w:val="PL"/>
        <w:rPr>
          <w:rFonts w:eastAsia="等线"/>
        </w:rPr>
      </w:pPr>
      <w:r>
        <w:rPr>
          <w:lang w:val="en-US"/>
        </w:rPr>
        <w:t xml:space="preserve">          scopes: {}</w:t>
      </w:r>
    </w:p>
    <w:p w14:paraId="3B0EEFEA" w14:textId="77777777" w:rsidR="004A10B8" w:rsidRDefault="004A10B8" w:rsidP="004A10B8">
      <w:pPr>
        <w:pStyle w:val="PL"/>
        <w:rPr>
          <w:rFonts w:eastAsia="等线"/>
        </w:rPr>
      </w:pPr>
    </w:p>
    <w:p w14:paraId="4716AB7D" w14:textId="77777777" w:rsidR="004A10B8" w:rsidRDefault="004A10B8" w:rsidP="004A10B8">
      <w:pPr>
        <w:pStyle w:val="PL"/>
        <w:rPr>
          <w:rFonts w:eastAsia="等线"/>
        </w:rPr>
      </w:pPr>
      <w:bookmarkStart w:id="178" w:name="_Hlk152862662"/>
      <w:bookmarkEnd w:id="177"/>
      <w:r>
        <w:rPr>
          <w:rFonts w:eastAsia="等线"/>
        </w:rPr>
        <w:t xml:space="preserve">  schemas:</w:t>
      </w:r>
    </w:p>
    <w:p w14:paraId="4BBDBF30" w14:textId="77777777" w:rsidR="004A10B8" w:rsidRDefault="004A10B8" w:rsidP="004A10B8">
      <w:pPr>
        <w:pStyle w:val="PL"/>
        <w:rPr>
          <w:rFonts w:eastAsia="等线"/>
        </w:rPr>
      </w:pPr>
      <w:r>
        <w:rPr>
          <w:rFonts w:eastAsia="等线"/>
        </w:rPr>
        <w:t xml:space="preserve">    </w:t>
      </w:r>
      <w:proofErr w:type="spellStart"/>
      <w:r w:rsidRPr="000D045B">
        <w:rPr>
          <w:rFonts w:eastAsia="等线"/>
        </w:rPr>
        <w:t>AppPerfSub</w:t>
      </w:r>
      <w:proofErr w:type="spellEnd"/>
      <w:r>
        <w:rPr>
          <w:rFonts w:eastAsia="等线"/>
        </w:rPr>
        <w:t>:</w:t>
      </w:r>
    </w:p>
    <w:p w14:paraId="495C7A0A" w14:textId="77777777" w:rsidR="004A10B8" w:rsidRDefault="004A10B8" w:rsidP="004A10B8">
      <w:pPr>
        <w:pStyle w:val="PL"/>
        <w:rPr>
          <w:rFonts w:eastAsia="等线"/>
        </w:rPr>
      </w:pPr>
      <w:r>
        <w:t xml:space="preserve">      description: Represents an individual VAL performance event subscription resource.</w:t>
      </w:r>
    </w:p>
    <w:p w14:paraId="7BC2B728" w14:textId="77777777" w:rsidR="004A10B8" w:rsidRDefault="004A10B8" w:rsidP="004A10B8">
      <w:pPr>
        <w:pStyle w:val="PL"/>
        <w:rPr>
          <w:rFonts w:eastAsia="等线"/>
        </w:rPr>
      </w:pPr>
      <w:r>
        <w:rPr>
          <w:rFonts w:eastAsia="等线"/>
        </w:rPr>
        <w:t xml:space="preserve">      type: object</w:t>
      </w:r>
    </w:p>
    <w:p w14:paraId="77F97E73" w14:textId="77777777" w:rsidR="004A10B8" w:rsidRDefault="004A10B8" w:rsidP="004A10B8">
      <w:pPr>
        <w:pStyle w:val="PL"/>
        <w:rPr>
          <w:rFonts w:eastAsia="等线"/>
        </w:rPr>
      </w:pPr>
      <w:r>
        <w:rPr>
          <w:rFonts w:eastAsia="等线"/>
        </w:rPr>
        <w:t xml:space="preserve">      properties:</w:t>
      </w:r>
    </w:p>
    <w:p w14:paraId="39750AF9" w14:textId="77777777" w:rsidR="004A10B8" w:rsidRDefault="004A10B8" w:rsidP="004A10B8">
      <w:pPr>
        <w:pStyle w:val="PL"/>
        <w:rPr>
          <w:rFonts w:eastAsia="等线"/>
        </w:rPr>
      </w:pPr>
      <w:r>
        <w:rPr>
          <w:rFonts w:eastAsia="等线"/>
        </w:rPr>
        <w:t xml:space="preserve">        </w:t>
      </w:r>
      <w:proofErr w:type="spellStart"/>
      <w:r>
        <w:rPr>
          <w:rFonts w:eastAsia="等线"/>
        </w:rPr>
        <w:t>notifUri</w:t>
      </w:r>
      <w:proofErr w:type="spellEnd"/>
      <w:r>
        <w:rPr>
          <w:rFonts w:eastAsia="等线"/>
        </w:rPr>
        <w:t>:</w:t>
      </w:r>
    </w:p>
    <w:p w14:paraId="5A32BC69" w14:textId="77777777" w:rsidR="004A10B8" w:rsidRDefault="004A10B8" w:rsidP="004A10B8">
      <w:pPr>
        <w:pStyle w:val="PL"/>
      </w:pPr>
      <w:r>
        <w:t xml:space="preserve">          $ref: 'TS29122_CommonData.yaml#/components/schemas/</w:t>
      </w:r>
      <w:r>
        <w:rPr>
          <w:lang w:eastAsia="zh-CN"/>
        </w:rPr>
        <w:t>Uri</w:t>
      </w:r>
      <w:r>
        <w:t>'</w:t>
      </w:r>
    </w:p>
    <w:p w14:paraId="6772ECB2" w14:textId="77777777" w:rsidR="004A10B8" w:rsidRDefault="004A10B8" w:rsidP="004A10B8">
      <w:pPr>
        <w:pStyle w:val="PL"/>
        <w:rPr>
          <w:rFonts w:eastAsia="等线"/>
        </w:rPr>
      </w:pPr>
      <w:r>
        <w:rPr>
          <w:rFonts w:eastAsia="等线"/>
        </w:rPr>
        <w:t xml:space="preserve">        </w:t>
      </w:r>
      <w:proofErr w:type="spellStart"/>
      <w:r>
        <w:t>analyticsType</w:t>
      </w:r>
      <w:proofErr w:type="spellEnd"/>
      <w:r>
        <w:rPr>
          <w:rFonts w:eastAsia="等线"/>
        </w:rPr>
        <w:t>:</w:t>
      </w:r>
    </w:p>
    <w:p w14:paraId="3EEF5FBA" w14:textId="77777777" w:rsidR="004A10B8" w:rsidRDefault="004A10B8" w:rsidP="004A10B8">
      <w:pPr>
        <w:pStyle w:val="PL"/>
        <w:rPr>
          <w:rFonts w:eastAsia="等线"/>
        </w:rPr>
      </w:pPr>
      <w:r>
        <w:rPr>
          <w:rFonts w:eastAsia="等线"/>
        </w:rPr>
        <w:t xml:space="preserve">          $ref: '#/components/schemas/</w:t>
      </w:r>
      <w:proofErr w:type="spellStart"/>
      <w:r w:rsidRPr="00471A55">
        <w:rPr>
          <w:rFonts w:eastAsia="等线"/>
        </w:rPr>
        <w:t>AnalyticsType</w:t>
      </w:r>
      <w:proofErr w:type="spellEnd"/>
      <w:r w:rsidRPr="00471A55">
        <w:rPr>
          <w:rFonts w:eastAsia="等线"/>
        </w:rPr>
        <w:t>'</w:t>
      </w:r>
    </w:p>
    <w:p w14:paraId="00382E1A" w14:textId="77777777" w:rsidR="004A10B8" w:rsidRDefault="004A10B8" w:rsidP="004A10B8">
      <w:pPr>
        <w:pStyle w:val="PL"/>
        <w:rPr>
          <w:rFonts w:eastAsia="等线"/>
        </w:rPr>
      </w:pPr>
      <w:r>
        <w:rPr>
          <w:rFonts w:eastAsia="等线"/>
        </w:rPr>
        <w:t xml:space="preserve">        </w:t>
      </w:r>
      <w:proofErr w:type="spellStart"/>
      <w:r>
        <w:rPr>
          <w:rFonts w:eastAsia="等线"/>
        </w:rPr>
        <w:t>valServiceId</w:t>
      </w:r>
      <w:proofErr w:type="spellEnd"/>
      <w:r>
        <w:rPr>
          <w:rFonts w:eastAsia="等线"/>
        </w:rPr>
        <w:t>:</w:t>
      </w:r>
    </w:p>
    <w:p w14:paraId="064D5285" w14:textId="77777777" w:rsidR="004A10B8" w:rsidRDefault="004A10B8" w:rsidP="004A10B8">
      <w:pPr>
        <w:pStyle w:val="PL"/>
        <w:rPr>
          <w:rFonts w:eastAsia="等线"/>
        </w:rPr>
      </w:pPr>
      <w:r>
        <w:rPr>
          <w:rFonts w:eastAsia="等线"/>
        </w:rPr>
        <w:t xml:space="preserve">          type: string</w:t>
      </w:r>
    </w:p>
    <w:p w14:paraId="5F637F33" w14:textId="77777777" w:rsidR="004A10B8" w:rsidRDefault="004A10B8" w:rsidP="004A10B8">
      <w:pPr>
        <w:pStyle w:val="PL"/>
        <w:rPr>
          <w:rFonts w:eastAsia="等线"/>
        </w:rPr>
      </w:pPr>
      <w:r>
        <w:rPr>
          <w:rFonts w:eastAsia="等线"/>
        </w:rPr>
        <w:t xml:space="preserve">        </w:t>
      </w:r>
      <w:proofErr w:type="spellStart"/>
      <w:r>
        <w:t>valUeIds</w:t>
      </w:r>
      <w:proofErr w:type="spellEnd"/>
      <w:r>
        <w:t>:</w:t>
      </w:r>
    </w:p>
    <w:p w14:paraId="0713A94C" w14:textId="77777777" w:rsidR="004A10B8" w:rsidRDefault="004A10B8" w:rsidP="004A10B8">
      <w:pPr>
        <w:pStyle w:val="PL"/>
        <w:rPr>
          <w:rFonts w:eastAsia="等线"/>
        </w:rPr>
      </w:pPr>
      <w:r>
        <w:rPr>
          <w:rFonts w:eastAsia="等线"/>
        </w:rPr>
        <w:t xml:space="preserve">          type: array</w:t>
      </w:r>
    </w:p>
    <w:p w14:paraId="18528D2C" w14:textId="77777777" w:rsidR="004A10B8" w:rsidRDefault="004A10B8" w:rsidP="004A10B8">
      <w:pPr>
        <w:pStyle w:val="PL"/>
        <w:rPr>
          <w:rFonts w:eastAsia="等线"/>
        </w:rPr>
      </w:pPr>
      <w:r>
        <w:rPr>
          <w:rFonts w:eastAsia="等线"/>
        </w:rPr>
        <w:t xml:space="preserve">          items:</w:t>
      </w:r>
    </w:p>
    <w:p w14:paraId="31FE8C2E" w14:textId="77777777" w:rsidR="004A10B8" w:rsidRDefault="004A10B8" w:rsidP="004A10B8">
      <w:pPr>
        <w:pStyle w:val="PL"/>
        <w:rPr>
          <w:rFonts w:eastAsia="等线"/>
        </w:rPr>
      </w:pPr>
      <w:r>
        <w:t xml:space="preserve">            $ref: </w:t>
      </w:r>
      <w:r>
        <w:rPr>
          <w:lang w:val="en-US" w:eastAsia="es-ES"/>
        </w:rPr>
        <w:t>'TS29549_SS_UserProfileRetrieval.yaml#/components/schemas/ValTargetUe'</w:t>
      </w:r>
    </w:p>
    <w:p w14:paraId="0D548739" w14:textId="77777777" w:rsidR="004A10B8" w:rsidRDefault="004A10B8" w:rsidP="004A10B8">
      <w:pPr>
        <w:pStyle w:val="PL"/>
        <w:rPr>
          <w:rFonts w:eastAsia="等线"/>
        </w:rPr>
      </w:pPr>
      <w:r>
        <w:rPr>
          <w:rFonts w:eastAsia="等线"/>
        </w:rPr>
        <w:t xml:space="preserve">          </w:t>
      </w:r>
      <w:proofErr w:type="spellStart"/>
      <w:r>
        <w:rPr>
          <w:rFonts w:eastAsia="等线"/>
        </w:rPr>
        <w:t>minItems</w:t>
      </w:r>
      <w:proofErr w:type="spellEnd"/>
      <w:r>
        <w:rPr>
          <w:rFonts w:eastAsia="等线"/>
        </w:rPr>
        <w:t>: 1</w:t>
      </w:r>
    </w:p>
    <w:p w14:paraId="7ED44642" w14:textId="77777777" w:rsidR="004A10B8" w:rsidRDefault="004A10B8" w:rsidP="004A10B8">
      <w:pPr>
        <w:pStyle w:val="PL"/>
        <w:rPr>
          <w:rFonts w:eastAsia="等线"/>
        </w:rPr>
      </w:pPr>
      <w:r>
        <w:rPr>
          <w:rFonts w:eastAsia="等线"/>
        </w:rPr>
        <w:t xml:space="preserve">          description: &gt;</w:t>
      </w:r>
    </w:p>
    <w:p w14:paraId="309846CB" w14:textId="77777777" w:rsidR="004A10B8" w:rsidRDefault="004A10B8" w:rsidP="004A10B8">
      <w:pPr>
        <w:pStyle w:val="PL"/>
        <w:rPr>
          <w:rFonts w:eastAsia="等线"/>
        </w:rPr>
      </w:pPr>
      <w:r>
        <w:rPr>
          <w:rFonts w:eastAsia="等线"/>
        </w:rPr>
        <w:t xml:space="preserve">            One or more VAL UE IDs whose analytics or data collection are subject to </w:t>
      </w:r>
      <w:proofErr w:type="spellStart"/>
      <w:r>
        <w:rPr>
          <w:rFonts w:eastAsia="等线"/>
        </w:rPr>
        <w:t>subcription</w:t>
      </w:r>
      <w:proofErr w:type="spellEnd"/>
      <w:r>
        <w:rPr>
          <w:rFonts w:eastAsia="等线"/>
        </w:rPr>
        <w:t>.</w:t>
      </w:r>
    </w:p>
    <w:p w14:paraId="5CE0941D" w14:textId="77777777" w:rsidR="004A10B8" w:rsidRDefault="004A10B8" w:rsidP="004A10B8">
      <w:pPr>
        <w:pStyle w:val="PL"/>
        <w:rPr>
          <w:rFonts w:eastAsia="等线"/>
        </w:rPr>
      </w:pPr>
      <w:r>
        <w:rPr>
          <w:rFonts w:eastAsia="等线"/>
        </w:rPr>
        <w:t xml:space="preserve">        </w:t>
      </w:r>
      <w:proofErr w:type="spellStart"/>
      <w:r>
        <w:t>valServerId</w:t>
      </w:r>
      <w:proofErr w:type="spellEnd"/>
      <w:r>
        <w:rPr>
          <w:rFonts w:eastAsia="等线"/>
        </w:rPr>
        <w:t>:</w:t>
      </w:r>
    </w:p>
    <w:p w14:paraId="2E9F097B" w14:textId="77777777" w:rsidR="004A10B8" w:rsidRDefault="004A10B8" w:rsidP="004A10B8">
      <w:pPr>
        <w:pStyle w:val="PL"/>
        <w:rPr>
          <w:rFonts w:eastAsia="等线"/>
        </w:rPr>
      </w:pPr>
      <w:r>
        <w:rPr>
          <w:rFonts w:eastAsia="等线"/>
        </w:rPr>
        <w:t xml:space="preserve">          type: string</w:t>
      </w:r>
    </w:p>
    <w:p w14:paraId="263B9192" w14:textId="77777777" w:rsidR="004A10B8" w:rsidRDefault="004A10B8" w:rsidP="004A10B8">
      <w:pPr>
        <w:pStyle w:val="PL"/>
        <w:rPr>
          <w:rFonts w:eastAsia="等线"/>
        </w:rPr>
      </w:pPr>
      <w:r>
        <w:rPr>
          <w:rFonts w:eastAsia="等线"/>
        </w:rPr>
        <w:t xml:space="preserve">          description: Identity of the VAL server</w:t>
      </w:r>
    </w:p>
    <w:p w14:paraId="564C585E" w14:textId="77777777" w:rsidR="004A10B8" w:rsidRDefault="004A10B8" w:rsidP="004A10B8">
      <w:pPr>
        <w:pStyle w:val="PL"/>
        <w:rPr>
          <w:rFonts w:eastAsia="等线"/>
        </w:rPr>
      </w:pPr>
      <w:r>
        <w:rPr>
          <w:rFonts w:eastAsia="等线"/>
        </w:rPr>
        <w:t xml:space="preserve">        </w:t>
      </w:r>
      <w:proofErr w:type="spellStart"/>
      <w:r w:rsidRPr="003A4C87">
        <w:t>dataProdProfile</w:t>
      </w:r>
      <w:proofErr w:type="spellEnd"/>
      <w:r>
        <w:rPr>
          <w:rFonts w:eastAsia="等线"/>
        </w:rPr>
        <w:t>:</w:t>
      </w:r>
    </w:p>
    <w:p w14:paraId="49E6EF2E" w14:textId="77777777" w:rsidR="004A10B8" w:rsidRDefault="004A10B8" w:rsidP="004A10B8">
      <w:pPr>
        <w:pStyle w:val="PL"/>
        <w:rPr>
          <w:rFonts w:eastAsia="等线"/>
        </w:rPr>
      </w:pPr>
      <w:r>
        <w:rPr>
          <w:rFonts w:eastAsia="等线"/>
        </w:rPr>
        <w:t xml:space="preserve">          $ref: '#/components/schemas/</w:t>
      </w:r>
      <w:proofErr w:type="spellStart"/>
      <w:r w:rsidRPr="00543A6D">
        <w:rPr>
          <w:lang w:eastAsia="zh-CN"/>
        </w:rPr>
        <w:t>ProdProfileInfo</w:t>
      </w:r>
      <w:proofErr w:type="spellEnd"/>
      <w:r w:rsidRPr="00543A6D">
        <w:rPr>
          <w:rFonts w:eastAsia="等线"/>
        </w:rPr>
        <w:t>'</w:t>
      </w:r>
    </w:p>
    <w:p w14:paraId="3B729A2B" w14:textId="77777777" w:rsidR="004A10B8" w:rsidRDefault="004A10B8" w:rsidP="004A10B8">
      <w:pPr>
        <w:pStyle w:val="PL"/>
      </w:pPr>
      <w:r>
        <w:t xml:space="preserve">        </w:t>
      </w:r>
      <w:proofErr w:type="spellStart"/>
      <w:r w:rsidRPr="006A7795">
        <w:t>confLevel</w:t>
      </w:r>
      <w:proofErr w:type="spellEnd"/>
      <w:r>
        <w:t>:</w:t>
      </w:r>
    </w:p>
    <w:p w14:paraId="36913106" w14:textId="77777777" w:rsidR="004A10B8" w:rsidRDefault="004A10B8" w:rsidP="004A10B8">
      <w:pPr>
        <w:pStyle w:val="PL"/>
      </w:pPr>
      <w:bookmarkStart w:id="179" w:name="_Hlk155367813"/>
      <w:r>
        <w:t xml:space="preserve">          $ref: 'TS29571_CommonData.yaml#/components/schemas/</w:t>
      </w:r>
      <w:proofErr w:type="spellStart"/>
      <w:r>
        <w:t>Uinteger</w:t>
      </w:r>
      <w:proofErr w:type="spellEnd"/>
      <w:r>
        <w:t>'</w:t>
      </w:r>
    </w:p>
    <w:bookmarkEnd w:id="179"/>
    <w:p w14:paraId="7B127F01" w14:textId="77777777" w:rsidR="004A10B8" w:rsidRDefault="004A10B8" w:rsidP="004A10B8">
      <w:pPr>
        <w:pStyle w:val="PL"/>
        <w:rPr>
          <w:rFonts w:eastAsia="等线"/>
        </w:rPr>
      </w:pPr>
      <w:r>
        <w:rPr>
          <w:rFonts w:eastAsia="等线"/>
        </w:rPr>
        <w:t xml:space="preserve">        area:</w:t>
      </w:r>
    </w:p>
    <w:p w14:paraId="0F9F42AD" w14:textId="77777777" w:rsidR="004A10B8" w:rsidRDefault="004A10B8" w:rsidP="004A10B8">
      <w:pPr>
        <w:pStyle w:val="PL"/>
        <w:rPr>
          <w:rFonts w:eastAsia="等线"/>
        </w:rPr>
      </w:pPr>
      <w:r>
        <w:rPr>
          <w:rFonts w:eastAsia="等线"/>
        </w:rPr>
        <w:t xml:space="preserve">          $ref: 'TS29122_CommonData.yaml#/components/schemas/LocationArea5G'</w:t>
      </w:r>
    </w:p>
    <w:p w14:paraId="6BCD9D51" w14:textId="77777777" w:rsidR="004A10B8" w:rsidRDefault="004A10B8" w:rsidP="004A10B8">
      <w:pPr>
        <w:pStyle w:val="PL"/>
        <w:rPr>
          <w:lang w:eastAsia="es-ES"/>
        </w:rPr>
      </w:pPr>
      <w:r>
        <w:rPr>
          <w:lang w:eastAsia="es-ES"/>
        </w:rPr>
        <w:t xml:space="preserve">        </w:t>
      </w:r>
      <w:proofErr w:type="spellStart"/>
      <w:r>
        <w:t>timeValidity</w:t>
      </w:r>
      <w:proofErr w:type="spellEnd"/>
      <w:r>
        <w:rPr>
          <w:lang w:eastAsia="es-ES"/>
        </w:rPr>
        <w:t>:</w:t>
      </w:r>
    </w:p>
    <w:p w14:paraId="4A192EA7" w14:textId="77777777" w:rsidR="004A10B8" w:rsidRDefault="004A10B8" w:rsidP="004A10B8">
      <w:pPr>
        <w:pStyle w:val="PL"/>
        <w:rPr>
          <w:lang w:eastAsia="es-ES"/>
        </w:rPr>
      </w:pPr>
      <w:r>
        <w:rPr>
          <w:lang w:eastAsia="es-ES"/>
        </w:rPr>
        <w:t xml:space="preserve">          $ref: 'TS29122_CommonData.yaml#/components/schemas/</w:t>
      </w:r>
      <w:proofErr w:type="spellStart"/>
      <w:r w:rsidRPr="00E81D3B">
        <w:rPr>
          <w:lang w:eastAsia="es-ES"/>
        </w:rPr>
        <w:t>TimeWindow</w:t>
      </w:r>
      <w:proofErr w:type="spellEnd"/>
      <w:r>
        <w:rPr>
          <w:lang w:eastAsia="es-ES"/>
        </w:rPr>
        <w:t>'</w:t>
      </w:r>
    </w:p>
    <w:p w14:paraId="431F8AD1" w14:textId="77777777" w:rsidR="004A10B8" w:rsidRDefault="004A10B8" w:rsidP="004A10B8">
      <w:pPr>
        <w:pStyle w:val="PL"/>
        <w:rPr>
          <w:lang w:eastAsia="es-ES"/>
        </w:rPr>
      </w:pPr>
      <w:r>
        <w:rPr>
          <w:lang w:eastAsia="es-ES"/>
        </w:rPr>
        <w:t xml:space="preserve">        </w:t>
      </w:r>
      <w:proofErr w:type="spellStart"/>
      <w:r>
        <w:rPr>
          <w:lang w:eastAsia="es-ES"/>
        </w:rPr>
        <w:t>suppFeat</w:t>
      </w:r>
      <w:proofErr w:type="spellEnd"/>
      <w:r>
        <w:rPr>
          <w:lang w:eastAsia="es-ES"/>
        </w:rPr>
        <w:t>:</w:t>
      </w:r>
    </w:p>
    <w:p w14:paraId="2C1D5F13" w14:textId="77777777" w:rsidR="004A10B8" w:rsidRDefault="004A10B8" w:rsidP="004A10B8">
      <w:pPr>
        <w:pStyle w:val="PL"/>
        <w:rPr>
          <w:lang w:eastAsia="es-ES"/>
        </w:rPr>
      </w:pPr>
      <w:r>
        <w:t xml:space="preserve">          $ref: 'TS29571_CommonData.yaml#/components/schemas/</w:t>
      </w:r>
      <w:proofErr w:type="spellStart"/>
      <w:r>
        <w:t>SupportedFeatures</w:t>
      </w:r>
      <w:proofErr w:type="spellEnd"/>
      <w:r>
        <w:t>'</w:t>
      </w:r>
    </w:p>
    <w:p w14:paraId="7DD52BFF" w14:textId="77777777" w:rsidR="004A10B8" w:rsidRDefault="004A10B8" w:rsidP="004A10B8">
      <w:pPr>
        <w:pStyle w:val="PL"/>
        <w:rPr>
          <w:rFonts w:eastAsia="等线"/>
        </w:rPr>
      </w:pPr>
      <w:r>
        <w:rPr>
          <w:rFonts w:eastAsia="等线"/>
        </w:rPr>
        <w:t xml:space="preserve">      required:</w:t>
      </w:r>
    </w:p>
    <w:p w14:paraId="7605DC81" w14:textId="77777777" w:rsidR="004A10B8" w:rsidRDefault="004A10B8" w:rsidP="004A10B8">
      <w:pPr>
        <w:pStyle w:val="PL"/>
      </w:pPr>
      <w:r>
        <w:t xml:space="preserve">        - </w:t>
      </w:r>
      <w:proofErr w:type="spellStart"/>
      <w:r>
        <w:t>notifUri</w:t>
      </w:r>
      <w:proofErr w:type="spellEnd"/>
    </w:p>
    <w:p w14:paraId="59E93F44" w14:textId="77777777" w:rsidR="004A10B8" w:rsidRDefault="004A10B8" w:rsidP="004A10B8">
      <w:pPr>
        <w:pStyle w:val="PL"/>
      </w:pPr>
      <w:r>
        <w:rPr>
          <w:rFonts w:eastAsia="等线"/>
        </w:rPr>
        <w:t xml:space="preserve">        - </w:t>
      </w:r>
      <w:proofErr w:type="spellStart"/>
      <w:r>
        <w:t>analyticsType</w:t>
      </w:r>
      <w:proofErr w:type="spellEnd"/>
    </w:p>
    <w:p w14:paraId="642CFE06" w14:textId="77777777" w:rsidR="004A10B8" w:rsidRDefault="004A10B8" w:rsidP="004A10B8">
      <w:pPr>
        <w:pStyle w:val="PL"/>
      </w:pPr>
      <w:r>
        <w:rPr>
          <w:rFonts w:eastAsia="等线"/>
        </w:rPr>
        <w:t xml:space="preserve">        - </w:t>
      </w:r>
      <w:proofErr w:type="spellStart"/>
      <w:r>
        <w:t>valServiceId</w:t>
      </w:r>
      <w:proofErr w:type="spellEnd"/>
    </w:p>
    <w:p w14:paraId="2D1A22B8" w14:textId="77777777" w:rsidR="004A10B8" w:rsidRDefault="004A10B8" w:rsidP="004A10B8">
      <w:pPr>
        <w:pStyle w:val="PL"/>
        <w:rPr>
          <w:rFonts w:eastAsia="等线"/>
        </w:rPr>
      </w:pPr>
    </w:p>
    <w:bookmarkEnd w:id="178"/>
    <w:p w14:paraId="5EB2ADF4" w14:textId="77777777" w:rsidR="004A10B8" w:rsidRDefault="004A10B8" w:rsidP="004A10B8">
      <w:pPr>
        <w:pStyle w:val="PL"/>
        <w:rPr>
          <w:rFonts w:eastAsia="等线"/>
        </w:rPr>
      </w:pPr>
      <w:r>
        <w:rPr>
          <w:rFonts w:eastAsia="等线"/>
        </w:rPr>
        <w:t xml:space="preserve">    </w:t>
      </w:r>
      <w:proofErr w:type="spellStart"/>
      <w:r w:rsidRPr="000D045B">
        <w:rPr>
          <w:rFonts w:eastAsia="等线"/>
        </w:rPr>
        <w:t>AppPerf</w:t>
      </w:r>
      <w:r>
        <w:rPr>
          <w:rFonts w:eastAsia="等线"/>
        </w:rPr>
        <w:t>Notif</w:t>
      </w:r>
      <w:proofErr w:type="spellEnd"/>
      <w:r>
        <w:rPr>
          <w:rFonts w:eastAsia="等线"/>
        </w:rPr>
        <w:t>:</w:t>
      </w:r>
    </w:p>
    <w:p w14:paraId="07C863ED" w14:textId="77777777" w:rsidR="004A10B8" w:rsidRDefault="004A10B8" w:rsidP="004A10B8">
      <w:pPr>
        <w:pStyle w:val="PL"/>
        <w:rPr>
          <w:rFonts w:eastAsia="等线"/>
        </w:rPr>
      </w:pPr>
      <w:r>
        <w:t xml:space="preserve">      description: Represents notification of the VAL performance event.</w:t>
      </w:r>
    </w:p>
    <w:p w14:paraId="2DAE3F5C" w14:textId="77777777" w:rsidR="004A10B8" w:rsidRDefault="004A10B8" w:rsidP="004A10B8">
      <w:pPr>
        <w:pStyle w:val="PL"/>
        <w:rPr>
          <w:rFonts w:eastAsia="等线"/>
        </w:rPr>
      </w:pPr>
      <w:r>
        <w:rPr>
          <w:rFonts w:eastAsia="等线"/>
        </w:rPr>
        <w:t xml:space="preserve">      type: object</w:t>
      </w:r>
    </w:p>
    <w:p w14:paraId="10C1721C" w14:textId="77777777" w:rsidR="004A10B8" w:rsidRDefault="004A10B8" w:rsidP="004A10B8">
      <w:pPr>
        <w:pStyle w:val="PL"/>
        <w:rPr>
          <w:rFonts w:eastAsia="等线"/>
        </w:rPr>
      </w:pPr>
      <w:r>
        <w:rPr>
          <w:rFonts w:eastAsia="等线"/>
        </w:rPr>
        <w:t xml:space="preserve">      properties:</w:t>
      </w:r>
    </w:p>
    <w:p w14:paraId="68434CCC" w14:textId="77777777" w:rsidR="004A10B8" w:rsidRDefault="004A10B8" w:rsidP="004A10B8">
      <w:pPr>
        <w:pStyle w:val="PL"/>
        <w:rPr>
          <w:rFonts w:eastAsia="等线"/>
        </w:rPr>
      </w:pPr>
      <w:r>
        <w:rPr>
          <w:rFonts w:eastAsia="等线"/>
        </w:rPr>
        <w:t xml:space="preserve">        </w:t>
      </w:r>
      <w:r>
        <w:t>output</w:t>
      </w:r>
      <w:r>
        <w:rPr>
          <w:rFonts w:eastAsia="等线"/>
        </w:rPr>
        <w:t>:</w:t>
      </w:r>
    </w:p>
    <w:p w14:paraId="78E629E3" w14:textId="77777777" w:rsidR="004A10B8" w:rsidRDefault="004A10B8" w:rsidP="004A10B8">
      <w:pPr>
        <w:pStyle w:val="PL"/>
        <w:rPr>
          <w:rFonts w:eastAsia="等线"/>
        </w:rPr>
      </w:pPr>
      <w:r>
        <w:rPr>
          <w:rFonts w:eastAsia="等线"/>
        </w:rPr>
        <w:t xml:space="preserve">          type: string</w:t>
      </w:r>
    </w:p>
    <w:p w14:paraId="30E1EC5E" w14:textId="77777777" w:rsidR="004A10B8" w:rsidRDefault="004A10B8" w:rsidP="004A10B8">
      <w:pPr>
        <w:pStyle w:val="PL"/>
        <w:rPr>
          <w:rFonts w:eastAsia="等线"/>
        </w:rPr>
      </w:pPr>
      <w:r>
        <w:rPr>
          <w:rFonts w:eastAsia="等线"/>
        </w:rPr>
        <w:t xml:space="preserve">          description: Provided output for analytics.</w:t>
      </w:r>
    </w:p>
    <w:p w14:paraId="66359236" w14:textId="77777777" w:rsidR="004A10B8" w:rsidRDefault="004A10B8" w:rsidP="004A10B8">
      <w:pPr>
        <w:pStyle w:val="PL"/>
        <w:rPr>
          <w:rFonts w:eastAsia="等线"/>
        </w:rPr>
      </w:pPr>
      <w:r>
        <w:rPr>
          <w:rFonts w:eastAsia="等线"/>
        </w:rPr>
        <w:t xml:space="preserve">        </w:t>
      </w:r>
      <w:proofErr w:type="spellStart"/>
      <w:r>
        <w:rPr>
          <w:rFonts w:eastAsia="等线"/>
        </w:rPr>
        <w:t>valServerId</w:t>
      </w:r>
      <w:proofErr w:type="spellEnd"/>
      <w:r>
        <w:rPr>
          <w:rFonts w:eastAsia="等线"/>
        </w:rPr>
        <w:t>:</w:t>
      </w:r>
    </w:p>
    <w:p w14:paraId="30370712" w14:textId="77777777" w:rsidR="004A10B8" w:rsidRDefault="004A10B8" w:rsidP="004A10B8">
      <w:pPr>
        <w:pStyle w:val="PL"/>
        <w:rPr>
          <w:rFonts w:eastAsia="等线"/>
        </w:rPr>
      </w:pPr>
      <w:r>
        <w:rPr>
          <w:rFonts w:eastAsia="等线"/>
        </w:rPr>
        <w:t xml:space="preserve">          type: string</w:t>
      </w:r>
    </w:p>
    <w:p w14:paraId="4A171521" w14:textId="77777777" w:rsidR="004A10B8" w:rsidRDefault="004A10B8" w:rsidP="004A10B8">
      <w:pPr>
        <w:pStyle w:val="PL"/>
        <w:rPr>
          <w:rFonts w:eastAsia="等线"/>
        </w:rPr>
      </w:pPr>
      <w:r>
        <w:rPr>
          <w:rFonts w:eastAsia="等线"/>
        </w:rPr>
        <w:t xml:space="preserve">          description: VAL Server identifier.</w:t>
      </w:r>
    </w:p>
    <w:p w14:paraId="729279CA" w14:textId="77777777" w:rsidR="004A10B8" w:rsidRDefault="004A10B8" w:rsidP="004A10B8">
      <w:pPr>
        <w:pStyle w:val="PL"/>
        <w:rPr>
          <w:rFonts w:eastAsia="等线"/>
        </w:rPr>
      </w:pPr>
      <w:r>
        <w:rPr>
          <w:rFonts w:eastAsia="等线"/>
        </w:rPr>
        <w:t xml:space="preserve">        </w:t>
      </w:r>
      <w:proofErr w:type="spellStart"/>
      <w:r>
        <w:t>valUeIds</w:t>
      </w:r>
      <w:proofErr w:type="spellEnd"/>
      <w:r>
        <w:t>:</w:t>
      </w:r>
    </w:p>
    <w:p w14:paraId="78571C50" w14:textId="77777777" w:rsidR="004A10B8" w:rsidRDefault="004A10B8" w:rsidP="004A10B8">
      <w:pPr>
        <w:pStyle w:val="PL"/>
        <w:rPr>
          <w:rFonts w:eastAsia="等线"/>
        </w:rPr>
      </w:pPr>
      <w:r>
        <w:rPr>
          <w:rFonts w:eastAsia="等线"/>
        </w:rPr>
        <w:t xml:space="preserve">          type: array</w:t>
      </w:r>
    </w:p>
    <w:p w14:paraId="40E6127D" w14:textId="77777777" w:rsidR="004A10B8" w:rsidRDefault="004A10B8" w:rsidP="004A10B8">
      <w:pPr>
        <w:pStyle w:val="PL"/>
        <w:rPr>
          <w:rFonts w:eastAsia="等线"/>
        </w:rPr>
      </w:pPr>
      <w:r>
        <w:rPr>
          <w:rFonts w:eastAsia="等线"/>
        </w:rPr>
        <w:t xml:space="preserve">          items:</w:t>
      </w:r>
    </w:p>
    <w:p w14:paraId="55600EC4" w14:textId="77777777" w:rsidR="004A10B8" w:rsidRDefault="004A10B8" w:rsidP="004A10B8">
      <w:pPr>
        <w:pStyle w:val="PL"/>
        <w:rPr>
          <w:rFonts w:eastAsia="等线"/>
        </w:rPr>
      </w:pPr>
      <w:r>
        <w:t xml:space="preserve">            $ref: </w:t>
      </w:r>
      <w:r>
        <w:rPr>
          <w:lang w:val="en-US" w:eastAsia="es-ES"/>
        </w:rPr>
        <w:t>'TS29549_SS_UserProfileRetrieval.yaml#/components/schemas/ValTargetUe'</w:t>
      </w:r>
    </w:p>
    <w:p w14:paraId="6123485F" w14:textId="77777777" w:rsidR="004A10B8" w:rsidRDefault="004A10B8" w:rsidP="004A10B8">
      <w:pPr>
        <w:pStyle w:val="PL"/>
        <w:rPr>
          <w:rFonts w:eastAsia="等线"/>
        </w:rPr>
      </w:pPr>
      <w:r>
        <w:rPr>
          <w:rFonts w:eastAsia="等线"/>
        </w:rPr>
        <w:t xml:space="preserve">          </w:t>
      </w:r>
      <w:proofErr w:type="spellStart"/>
      <w:r>
        <w:rPr>
          <w:rFonts w:eastAsia="等线"/>
        </w:rPr>
        <w:t>minItems</w:t>
      </w:r>
      <w:proofErr w:type="spellEnd"/>
      <w:r>
        <w:rPr>
          <w:rFonts w:eastAsia="等线"/>
        </w:rPr>
        <w:t>: 1</w:t>
      </w:r>
    </w:p>
    <w:p w14:paraId="219C562E" w14:textId="77777777" w:rsidR="004A10B8" w:rsidRDefault="004A10B8" w:rsidP="004A10B8">
      <w:pPr>
        <w:pStyle w:val="PL"/>
        <w:rPr>
          <w:rFonts w:eastAsia="等线"/>
        </w:rPr>
      </w:pPr>
      <w:r>
        <w:rPr>
          <w:rFonts w:eastAsia="等线"/>
        </w:rPr>
        <w:t xml:space="preserve">          description: List of VAL UE identifiers.</w:t>
      </w:r>
    </w:p>
    <w:p w14:paraId="05A2EB3F" w14:textId="48318A76" w:rsidR="004A10B8" w:rsidDel="004A10B8" w:rsidRDefault="004A10B8" w:rsidP="004A10B8">
      <w:pPr>
        <w:pStyle w:val="PL"/>
        <w:rPr>
          <w:del w:id="180" w:author="Huawei" w:date="2024-04-02T17:36:00Z"/>
          <w:rFonts w:eastAsia="等线"/>
        </w:rPr>
      </w:pPr>
      <w:del w:id="181" w:author="Huawei" w:date="2024-04-02T17:36:00Z">
        <w:r w:rsidDel="004A10B8">
          <w:rPr>
            <w:rFonts w:eastAsia="等线"/>
          </w:rPr>
          <w:delText xml:space="preserve">        </w:delText>
        </w:r>
        <w:r w:rsidDel="004A10B8">
          <w:delText>analyticsType</w:delText>
        </w:r>
        <w:r w:rsidDel="004A10B8">
          <w:rPr>
            <w:rFonts w:eastAsia="等线"/>
          </w:rPr>
          <w:delText>:</w:delText>
        </w:r>
      </w:del>
    </w:p>
    <w:p w14:paraId="56277CC5" w14:textId="70DCA007" w:rsidR="004A10B8" w:rsidDel="004A10B8" w:rsidRDefault="004A10B8" w:rsidP="004A10B8">
      <w:pPr>
        <w:pStyle w:val="PL"/>
        <w:rPr>
          <w:del w:id="182" w:author="Huawei" w:date="2024-04-02T17:36:00Z"/>
          <w:rFonts w:eastAsia="等线"/>
        </w:rPr>
      </w:pPr>
      <w:del w:id="183" w:author="Huawei" w:date="2024-04-02T17:36:00Z">
        <w:r w:rsidDel="004A10B8">
          <w:rPr>
            <w:rFonts w:eastAsia="等线"/>
          </w:rPr>
          <w:delText xml:space="preserve">          $ref: '#/components/schemas/</w:delText>
        </w:r>
        <w:r w:rsidRPr="001A5C20" w:rsidDel="004A10B8">
          <w:rPr>
            <w:lang w:eastAsia="zh-CN"/>
          </w:rPr>
          <w:delText>AnalyticsType</w:delText>
        </w:r>
        <w:r w:rsidRPr="001A5C20" w:rsidDel="004A10B8">
          <w:rPr>
            <w:rFonts w:eastAsia="等线"/>
          </w:rPr>
          <w:delText>'</w:delText>
        </w:r>
      </w:del>
    </w:p>
    <w:p w14:paraId="43EA63D6" w14:textId="77777777" w:rsidR="004A10B8" w:rsidRDefault="004A10B8" w:rsidP="004A10B8">
      <w:pPr>
        <w:pStyle w:val="PL"/>
      </w:pPr>
      <w:r>
        <w:t xml:space="preserve">        </w:t>
      </w:r>
      <w:proofErr w:type="spellStart"/>
      <w:r w:rsidRPr="006A7795">
        <w:t>confLevel</w:t>
      </w:r>
      <w:proofErr w:type="spellEnd"/>
      <w:r>
        <w:t>:</w:t>
      </w:r>
    </w:p>
    <w:p w14:paraId="1204F385" w14:textId="77777777" w:rsidR="004A10B8" w:rsidRDefault="004A10B8" w:rsidP="004A10B8">
      <w:pPr>
        <w:pStyle w:val="PL"/>
      </w:pPr>
      <w:r>
        <w:t xml:space="preserve">          $ref: 'TS29571_CommonData.yaml#/components/schemas/</w:t>
      </w:r>
      <w:proofErr w:type="spellStart"/>
      <w:r>
        <w:t>Uinteger</w:t>
      </w:r>
      <w:proofErr w:type="spellEnd"/>
      <w:r>
        <w:t>'</w:t>
      </w:r>
    </w:p>
    <w:p w14:paraId="62FEE292" w14:textId="77777777" w:rsidR="004A10B8" w:rsidRDefault="004A10B8" w:rsidP="004A10B8">
      <w:pPr>
        <w:pStyle w:val="PL"/>
        <w:rPr>
          <w:lang w:eastAsia="es-ES"/>
        </w:rPr>
      </w:pPr>
      <w:r>
        <w:rPr>
          <w:lang w:eastAsia="es-ES"/>
        </w:rPr>
        <w:t xml:space="preserve">        </w:t>
      </w:r>
      <w:proofErr w:type="spellStart"/>
      <w:r w:rsidRPr="004B4E0E">
        <w:t>timeHorizon</w:t>
      </w:r>
      <w:proofErr w:type="spellEnd"/>
      <w:r>
        <w:rPr>
          <w:lang w:eastAsia="es-ES"/>
        </w:rPr>
        <w:t>:</w:t>
      </w:r>
    </w:p>
    <w:p w14:paraId="6746F026" w14:textId="77777777" w:rsidR="004A10B8" w:rsidRDefault="004A10B8" w:rsidP="004A10B8">
      <w:pPr>
        <w:pStyle w:val="PL"/>
        <w:rPr>
          <w:lang w:eastAsia="es-ES"/>
        </w:rPr>
      </w:pPr>
      <w:r>
        <w:rPr>
          <w:lang w:eastAsia="es-ES"/>
        </w:rPr>
        <w:t xml:space="preserve">          $ref: 'TS29122_CommonData.yaml#/components/schemas/</w:t>
      </w:r>
      <w:proofErr w:type="spellStart"/>
      <w:r w:rsidRPr="00E81D3B">
        <w:rPr>
          <w:lang w:eastAsia="es-ES"/>
        </w:rPr>
        <w:t>TimeWindow</w:t>
      </w:r>
      <w:proofErr w:type="spellEnd"/>
      <w:r>
        <w:rPr>
          <w:lang w:eastAsia="es-ES"/>
        </w:rPr>
        <w:t>'</w:t>
      </w:r>
    </w:p>
    <w:p w14:paraId="2777DE56" w14:textId="77777777" w:rsidR="004A10B8" w:rsidRDefault="004A10B8" w:rsidP="004A10B8">
      <w:pPr>
        <w:pStyle w:val="PL"/>
        <w:rPr>
          <w:rFonts w:eastAsia="等线"/>
        </w:rPr>
      </w:pPr>
      <w:r>
        <w:rPr>
          <w:rFonts w:eastAsia="等线"/>
        </w:rPr>
        <w:t xml:space="preserve">      required:</w:t>
      </w:r>
    </w:p>
    <w:p w14:paraId="3C995EBC" w14:textId="77777777" w:rsidR="004A10B8" w:rsidRDefault="004A10B8" w:rsidP="004A10B8">
      <w:pPr>
        <w:pStyle w:val="PL"/>
        <w:rPr>
          <w:rFonts w:eastAsia="等线"/>
        </w:rPr>
      </w:pPr>
      <w:r>
        <w:rPr>
          <w:rFonts w:eastAsia="等线"/>
        </w:rPr>
        <w:t xml:space="preserve">        - </w:t>
      </w:r>
      <w:r>
        <w:t>output</w:t>
      </w:r>
    </w:p>
    <w:p w14:paraId="62D435CD" w14:textId="77777777" w:rsidR="004A10B8" w:rsidRDefault="004A10B8" w:rsidP="004A10B8">
      <w:pPr>
        <w:pStyle w:val="PL"/>
      </w:pPr>
      <w:r>
        <w:rPr>
          <w:rFonts w:eastAsia="等线"/>
        </w:rPr>
        <w:t xml:space="preserve">        - </w:t>
      </w:r>
      <w:proofErr w:type="spellStart"/>
      <w:r>
        <w:t>valServerId</w:t>
      </w:r>
      <w:proofErr w:type="spellEnd"/>
    </w:p>
    <w:p w14:paraId="0220DBB5" w14:textId="77777777" w:rsidR="004A10B8" w:rsidRDefault="004A10B8" w:rsidP="004A10B8">
      <w:pPr>
        <w:pStyle w:val="PL"/>
        <w:rPr>
          <w:rFonts w:eastAsia="等线"/>
        </w:rPr>
      </w:pPr>
    </w:p>
    <w:p w14:paraId="41996740" w14:textId="77777777" w:rsidR="004A10B8" w:rsidRDefault="004A10B8" w:rsidP="004A10B8">
      <w:pPr>
        <w:pStyle w:val="PL"/>
        <w:rPr>
          <w:rFonts w:eastAsia="等线"/>
        </w:rPr>
      </w:pPr>
      <w:r>
        <w:rPr>
          <w:rFonts w:eastAsia="等线"/>
        </w:rPr>
        <w:t xml:space="preserve">    </w:t>
      </w:r>
      <w:proofErr w:type="spellStart"/>
      <w:r w:rsidRPr="00543A6D">
        <w:rPr>
          <w:rFonts w:eastAsia="等线"/>
        </w:rPr>
        <w:t>ProdProfileInfo</w:t>
      </w:r>
      <w:proofErr w:type="spellEnd"/>
      <w:r>
        <w:rPr>
          <w:rFonts w:eastAsia="等线"/>
        </w:rPr>
        <w:t>:</w:t>
      </w:r>
    </w:p>
    <w:p w14:paraId="351ADA72" w14:textId="77777777" w:rsidR="004A10B8" w:rsidRDefault="004A10B8" w:rsidP="004A10B8">
      <w:pPr>
        <w:pStyle w:val="PL"/>
        <w:rPr>
          <w:rFonts w:eastAsia="等线"/>
        </w:rPr>
      </w:pPr>
      <w:r>
        <w:t xml:space="preserve">      description: Represents capability of the data producer.</w:t>
      </w:r>
    </w:p>
    <w:p w14:paraId="623B09E0" w14:textId="77777777" w:rsidR="004A10B8" w:rsidRDefault="004A10B8" w:rsidP="004A10B8">
      <w:pPr>
        <w:pStyle w:val="PL"/>
        <w:rPr>
          <w:rFonts w:eastAsia="等线"/>
        </w:rPr>
      </w:pPr>
      <w:r>
        <w:rPr>
          <w:rFonts w:eastAsia="等线"/>
        </w:rPr>
        <w:t xml:space="preserve">      type: object</w:t>
      </w:r>
    </w:p>
    <w:p w14:paraId="0DF6B4A3" w14:textId="77777777" w:rsidR="004A10B8" w:rsidRDefault="004A10B8" w:rsidP="004A10B8">
      <w:pPr>
        <w:pStyle w:val="PL"/>
        <w:rPr>
          <w:rFonts w:eastAsia="等线"/>
        </w:rPr>
      </w:pPr>
      <w:r>
        <w:rPr>
          <w:rFonts w:eastAsia="等线"/>
        </w:rPr>
        <w:t xml:space="preserve">      properties:</w:t>
      </w:r>
    </w:p>
    <w:p w14:paraId="4C7C9806" w14:textId="77777777" w:rsidR="004A10B8" w:rsidRDefault="004A10B8" w:rsidP="004A10B8">
      <w:pPr>
        <w:pStyle w:val="PL"/>
        <w:rPr>
          <w:rFonts w:eastAsia="等线"/>
        </w:rPr>
      </w:pPr>
      <w:r>
        <w:rPr>
          <w:rFonts w:eastAsia="等线"/>
        </w:rPr>
        <w:t xml:space="preserve">        </w:t>
      </w:r>
      <w:proofErr w:type="spellStart"/>
      <w:r>
        <w:t>prodId</w:t>
      </w:r>
      <w:proofErr w:type="spellEnd"/>
      <w:r>
        <w:rPr>
          <w:rFonts w:eastAsia="等线"/>
        </w:rPr>
        <w:t>:</w:t>
      </w:r>
    </w:p>
    <w:p w14:paraId="62E0EA9B" w14:textId="77777777" w:rsidR="004A10B8" w:rsidRDefault="004A10B8" w:rsidP="004A10B8">
      <w:pPr>
        <w:pStyle w:val="PL"/>
        <w:rPr>
          <w:rFonts w:eastAsia="等线"/>
        </w:rPr>
      </w:pPr>
      <w:r>
        <w:rPr>
          <w:rFonts w:eastAsia="等线"/>
        </w:rPr>
        <w:t xml:space="preserve">          type: string</w:t>
      </w:r>
    </w:p>
    <w:p w14:paraId="699520A3" w14:textId="77777777" w:rsidR="004A10B8" w:rsidRDefault="004A10B8" w:rsidP="004A10B8">
      <w:pPr>
        <w:pStyle w:val="PL"/>
        <w:rPr>
          <w:rFonts w:eastAsia="等线"/>
        </w:rPr>
      </w:pPr>
      <w:r>
        <w:rPr>
          <w:rFonts w:eastAsia="等线"/>
        </w:rPr>
        <w:t xml:space="preserve">          description: Identity of the data producer.</w:t>
      </w:r>
    </w:p>
    <w:p w14:paraId="1911EF60" w14:textId="77777777" w:rsidR="004A10B8" w:rsidRDefault="004A10B8" w:rsidP="004A10B8">
      <w:pPr>
        <w:pStyle w:val="PL"/>
        <w:rPr>
          <w:rFonts w:eastAsia="等线"/>
        </w:rPr>
      </w:pPr>
      <w:r>
        <w:rPr>
          <w:rFonts w:eastAsia="等线"/>
        </w:rPr>
        <w:t xml:space="preserve">        </w:t>
      </w:r>
      <w:r>
        <w:rPr>
          <w:lang w:val="sv-SE"/>
        </w:rPr>
        <w:t>prodType</w:t>
      </w:r>
      <w:r>
        <w:rPr>
          <w:rFonts w:eastAsia="等线"/>
        </w:rPr>
        <w:t>:</w:t>
      </w:r>
    </w:p>
    <w:p w14:paraId="6018E767" w14:textId="77777777" w:rsidR="004A10B8" w:rsidRDefault="004A10B8" w:rsidP="004A10B8">
      <w:pPr>
        <w:pStyle w:val="PL"/>
        <w:rPr>
          <w:rFonts w:eastAsia="等线"/>
        </w:rPr>
      </w:pPr>
      <w:r>
        <w:rPr>
          <w:rFonts w:eastAsia="等线"/>
        </w:rPr>
        <w:t xml:space="preserve">          $ref: '#/components/schemas/</w:t>
      </w:r>
      <w:proofErr w:type="spellStart"/>
      <w:r w:rsidRPr="0041518B">
        <w:rPr>
          <w:lang w:eastAsia="zh-CN"/>
        </w:rPr>
        <w:t>ProducerType</w:t>
      </w:r>
      <w:proofErr w:type="spellEnd"/>
      <w:r w:rsidRPr="0041518B">
        <w:rPr>
          <w:rFonts w:eastAsia="等线"/>
        </w:rPr>
        <w:t>'</w:t>
      </w:r>
    </w:p>
    <w:p w14:paraId="367236BB" w14:textId="77777777" w:rsidR="004A10B8" w:rsidRDefault="004A10B8" w:rsidP="004A10B8">
      <w:pPr>
        <w:pStyle w:val="PL"/>
        <w:rPr>
          <w:rFonts w:eastAsia="等线"/>
        </w:rPr>
      </w:pPr>
      <w:r>
        <w:rPr>
          <w:rFonts w:eastAsia="等线"/>
        </w:rPr>
        <w:lastRenderedPageBreak/>
        <w:t xml:space="preserve">        </w:t>
      </w:r>
      <w:r>
        <w:rPr>
          <w:lang w:val="sv-SE"/>
        </w:rPr>
        <w:t>dataType</w:t>
      </w:r>
      <w:r>
        <w:rPr>
          <w:rFonts w:eastAsia="等线"/>
        </w:rPr>
        <w:t>:</w:t>
      </w:r>
    </w:p>
    <w:p w14:paraId="56AA7561" w14:textId="77777777" w:rsidR="004A10B8" w:rsidRDefault="004A10B8" w:rsidP="004A10B8">
      <w:pPr>
        <w:pStyle w:val="PL"/>
        <w:rPr>
          <w:rFonts w:eastAsia="等线"/>
        </w:rPr>
      </w:pPr>
      <w:r>
        <w:rPr>
          <w:rFonts w:eastAsia="等线"/>
        </w:rPr>
        <w:t xml:space="preserve">          $ref: '#/components/schemas/</w:t>
      </w:r>
      <w:proofErr w:type="spellStart"/>
      <w:r w:rsidRPr="0041518B">
        <w:rPr>
          <w:lang w:eastAsia="zh-CN"/>
        </w:rPr>
        <w:t>Producer</w:t>
      </w:r>
      <w:r>
        <w:rPr>
          <w:lang w:eastAsia="zh-CN"/>
        </w:rPr>
        <w:t>Data</w:t>
      </w:r>
      <w:proofErr w:type="spellEnd"/>
      <w:r w:rsidRPr="0041518B">
        <w:rPr>
          <w:rFonts w:eastAsia="等线"/>
        </w:rPr>
        <w:t>'</w:t>
      </w:r>
    </w:p>
    <w:p w14:paraId="6465F516" w14:textId="77777777" w:rsidR="004A10B8" w:rsidRDefault="004A10B8" w:rsidP="004A10B8">
      <w:pPr>
        <w:pStyle w:val="PL"/>
        <w:rPr>
          <w:rFonts w:eastAsia="等线"/>
        </w:rPr>
      </w:pPr>
      <w:r>
        <w:rPr>
          <w:rFonts w:eastAsia="等线"/>
        </w:rPr>
        <w:t xml:space="preserve">        </w:t>
      </w:r>
      <w:r>
        <w:rPr>
          <w:lang w:val="sv-SE"/>
        </w:rPr>
        <w:t>prodRole</w:t>
      </w:r>
      <w:r>
        <w:rPr>
          <w:rFonts w:eastAsia="等线"/>
        </w:rPr>
        <w:t>:</w:t>
      </w:r>
    </w:p>
    <w:p w14:paraId="36782795" w14:textId="77777777" w:rsidR="004A10B8" w:rsidRDefault="004A10B8" w:rsidP="004A10B8">
      <w:pPr>
        <w:pStyle w:val="PL"/>
        <w:rPr>
          <w:rFonts w:eastAsia="等线"/>
        </w:rPr>
      </w:pPr>
      <w:r>
        <w:rPr>
          <w:rFonts w:eastAsia="等线"/>
        </w:rPr>
        <w:t xml:space="preserve">          $ref: '#/components/schemas/</w:t>
      </w:r>
      <w:proofErr w:type="spellStart"/>
      <w:r w:rsidRPr="0041518B">
        <w:rPr>
          <w:lang w:eastAsia="zh-CN"/>
        </w:rPr>
        <w:t>Producer</w:t>
      </w:r>
      <w:r>
        <w:rPr>
          <w:lang w:eastAsia="zh-CN"/>
        </w:rPr>
        <w:t>Role</w:t>
      </w:r>
      <w:proofErr w:type="spellEnd"/>
      <w:r w:rsidRPr="0041518B">
        <w:rPr>
          <w:rFonts w:eastAsia="等线"/>
        </w:rPr>
        <w:t>'</w:t>
      </w:r>
    </w:p>
    <w:p w14:paraId="3A9349C2" w14:textId="77777777" w:rsidR="004A10B8" w:rsidRDefault="004A10B8" w:rsidP="004A10B8">
      <w:pPr>
        <w:pStyle w:val="PL"/>
        <w:rPr>
          <w:rFonts w:eastAsia="等线"/>
        </w:rPr>
      </w:pPr>
      <w:r>
        <w:rPr>
          <w:rFonts w:eastAsia="等线"/>
        </w:rPr>
        <w:t xml:space="preserve">        </w:t>
      </w:r>
      <w:proofErr w:type="spellStart"/>
      <w:r>
        <w:t>origProdIds</w:t>
      </w:r>
      <w:proofErr w:type="spellEnd"/>
      <w:r>
        <w:rPr>
          <w:rFonts w:eastAsia="等线"/>
        </w:rPr>
        <w:t>:</w:t>
      </w:r>
    </w:p>
    <w:p w14:paraId="3F816E05" w14:textId="77777777" w:rsidR="004A10B8" w:rsidRDefault="004A10B8" w:rsidP="004A10B8">
      <w:pPr>
        <w:pStyle w:val="PL"/>
        <w:rPr>
          <w:rFonts w:eastAsia="等线"/>
        </w:rPr>
      </w:pPr>
      <w:r>
        <w:rPr>
          <w:rFonts w:eastAsia="等线"/>
        </w:rPr>
        <w:t xml:space="preserve">          type: array</w:t>
      </w:r>
    </w:p>
    <w:p w14:paraId="636687C9" w14:textId="77777777" w:rsidR="004A10B8" w:rsidRDefault="004A10B8" w:rsidP="004A10B8">
      <w:pPr>
        <w:pStyle w:val="PL"/>
        <w:rPr>
          <w:rFonts w:eastAsia="等线"/>
        </w:rPr>
      </w:pPr>
      <w:r>
        <w:rPr>
          <w:rFonts w:eastAsia="等线"/>
        </w:rPr>
        <w:t xml:space="preserve">          items:</w:t>
      </w:r>
    </w:p>
    <w:p w14:paraId="6F741F48" w14:textId="77777777" w:rsidR="004A10B8" w:rsidRDefault="004A10B8" w:rsidP="004A10B8">
      <w:pPr>
        <w:pStyle w:val="PL"/>
        <w:rPr>
          <w:rFonts w:eastAsia="等线"/>
        </w:rPr>
      </w:pPr>
      <w:r>
        <w:rPr>
          <w:rFonts w:eastAsia="等线"/>
        </w:rPr>
        <w:t xml:space="preserve">            type: string</w:t>
      </w:r>
    </w:p>
    <w:p w14:paraId="54E0F142" w14:textId="77777777" w:rsidR="004A10B8" w:rsidRDefault="004A10B8" w:rsidP="004A10B8">
      <w:pPr>
        <w:pStyle w:val="PL"/>
        <w:rPr>
          <w:rFonts w:eastAsia="等线"/>
        </w:rPr>
      </w:pPr>
      <w:r>
        <w:rPr>
          <w:rFonts w:eastAsia="等线"/>
        </w:rPr>
        <w:t xml:space="preserve">          </w:t>
      </w:r>
      <w:proofErr w:type="spellStart"/>
      <w:r>
        <w:rPr>
          <w:rFonts w:eastAsia="等线"/>
        </w:rPr>
        <w:t>minItems</w:t>
      </w:r>
      <w:proofErr w:type="spellEnd"/>
      <w:r>
        <w:rPr>
          <w:rFonts w:eastAsia="等线"/>
        </w:rPr>
        <w:t>: 1</w:t>
      </w:r>
    </w:p>
    <w:p w14:paraId="54946497" w14:textId="77777777" w:rsidR="004A10B8" w:rsidRDefault="004A10B8" w:rsidP="004A10B8">
      <w:pPr>
        <w:pStyle w:val="PL"/>
        <w:rPr>
          <w:rFonts w:eastAsia="等线"/>
        </w:rPr>
      </w:pPr>
      <w:r>
        <w:rPr>
          <w:rFonts w:eastAsia="等线"/>
        </w:rPr>
        <w:t xml:space="preserve">          description: &gt;</w:t>
      </w:r>
    </w:p>
    <w:p w14:paraId="5BE3D91C" w14:textId="77777777" w:rsidR="004A10B8" w:rsidRDefault="004A10B8" w:rsidP="004A10B8">
      <w:pPr>
        <w:pStyle w:val="PL"/>
        <w:rPr>
          <w:rFonts w:eastAsia="等线"/>
        </w:rPr>
      </w:pPr>
      <w:r>
        <w:rPr>
          <w:rFonts w:eastAsia="等线"/>
        </w:rPr>
        <w:t xml:space="preserve">            </w:t>
      </w:r>
      <w:r>
        <w:rPr>
          <w:rFonts w:cs="Arial"/>
          <w:szCs w:val="18"/>
        </w:rPr>
        <w:t>Identifies the identity of the original data producers</w:t>
      </w:r>
      <w:r>
        <w:rPr>
          <w:rFonts w:eastAsia="等线"/>
        </w:rPr>
        <w:t>.</w:t>
      </w:r>
    </w:p>
    <w:p w14:paraId="4F0CE25C" w14:textId="77777777" w:rsidR="004A10B8" w:rsidRDefault="004A10B8" w:rsidP="004A10B8">
      <w:pPr>
        <w:pStyle w:val="PL"/>
        <w:rPr>
          <w:rFonts w:eastAsia="等线"/>
        </w:rPr>
      </w:pPr>
      <w:r>
        <w:rPr>
          <w:rFonts w:eastAsia="等线"/>
        </w:rPr>
        <w:t xml:space="preserve">        </w:t>
      </w:r>
      <w:proofErr w:type="spellStart"/>
      <w:r>
        <w:t>dataFresh</w:t>
      </w:r>
      <w:proofErr w:type="spellEnd"/>
      <w:r>
        <w:rPr>
          <w:rFonts w:eastAsia="等线"/>
        </w:rPr>
        <w:t>:</w:t>
      </w:r>
    </w:p>
    <w:p w14:paraId="3C54BF6F" w14:textId="77777777" w:rsidR="004A10B8" w:rsidRDefault="004A10B8" w:rsidP="004A10B8">
      <w:pPr>
        <w:pStyle w:val="PL"/>
        <w:rPr>
          <w:rFonts w:eastAsia="等线"/>
        </w:rPr>
      </w:pPr>
      <w:r>
        <w:rPr>
          <w:rFonts w:eastAsia="等线"/>
        </w:rPr>
        <w:t xml:space="preserve">          type: integer</w:t>
      </w:r>
    </w:p>
    <w:p w14:paraId="1A40E144" w14:textId="77777777" w:rsidR="004A10B8" w:rsidRDefault="004A10B8" w:rsidP="004A10B8">
      <w:pPr>
        <w:pStyle w:val="PL"/>
        <w:rPr>
          <w:rFonts w:eastAsia="等线"/>
        </w:rPr>
      </w:pPr>
      <w:r>
        <w:rPr>
          <w:rFonts w:eastAsia="等线"/>
        </w:rPr>
        <w:t xml:space="preserve">          description: </w:t>
      </w:r>
      <w:r>
        <w:t>Duration of elapsed time in seconds</w:t>
      </w:r>
      <w:r>
        <w:rPr>
          <w:lang w:eastAsia="zh-CN"/>
        </w:rPr>
        <w:t>.</w:t>
      </w:r>
    </w:p>
    <w:p w14:paraId="460E9C4F" w14:textId="77777777" w:rsidR="004A10B8" w:rsidRDefault="004A10B8" w:rsidP="004A10B8">
      <w:pPr>
        <w:pStyle w:val="PL"/>
        <w:rPr>
          <w:rFonts w:eastAsia="等线"/>
        </w:rPr>
      </w:pPr>
      <w:r>
        <w:rPr>
          <w:rFonts w:eastAsia="等线"/>
        </w:rPr>
        <w:t xml:space="preserve">        </w:t>
      </w:r>
      <w:proofErr w:type="spellStart"/>
      <w:r>
        <w:t>producerCap</w:t>
      </w:r>
      <w:proofErr w:type="spellEnd"/>
      <w:r>
        <w:rPr>
          <w:rFonts w:eastAsia="等线"/>
        </w:rPr>
        <w:t>:</w:t>
      </w:r>
    </w:p>
    <w:p w14:paraId="398F5BCA" w14:textId="77777777" w:rsidR="004A10B8" w:rsidRDefault="004A10B8" w:rsidP="004A10B8">
      <w:pPr>
        <w:pStyle w:val="PL"/>
        <w:rPr>
          <w:rFonts w:eastAsia="等线"/>
        </w:rPr>
      </w:pPr>
      <w:r>
        <w:rPr>
          <w:rFonts w:eastAsia="等线"/>
        </w:rPr>
        <w:t xml:space="preserve">          $ref: '#/components/schemas/</w:t>
      </w:r>
      <w:proofErr w:type="spellStart"/>
      <w:r w:rsidRPr="00A36F33">
        <w:rPr>
          <w:lang w:eastAsia="zh-CN"/>
        </w:rPr>
        <w:t>ProducerCap</w:t>
      </w:r>
      <w:proofErr w:type="spellEnd"/>
      <w:r w:rsidRPr="00A36F33">
        <w:rPr>
          <w:rFonts w:eastAsia="等线"/>
        </w:rPr>
        <w:t>'</w:t>
      </w:r>
    </w:p>
    <w:p w14:paraId="4BC12D19" w14:textId="77777777" w:rsidR="004A10B8" w:rsidRDefault="004A10B8" w:rsidP="004A10B8">
      <w:pPr>
        <w:pStyle w:val="PL"/>
        <w:rPr>
          <w:rFonts w:eastAsia="等线"/>
        </w:rPr>
      </w:pPr>
      <w:r>
        <w:rPr>
          <w:rFonts w:eastAsia="等线"/>
        </w:rPr>
        <w:t xml:space="preserve">      required:</w:t>
      </w:r>
    </w:p>
    <w:p w14:paraId="4CEBF451" w14:textId="77777777" w:rsidR="004A10B8" w:rsidRDefault="004A10B8" w:rsidP="004A10B8">
      <w:pPr>
        <w:pStyle w:val="PL"/>
        <w:rPr>
          <w:rFonts w:eastAsia="等线"/>
        </w:rPr>
      </w:pPr>
      <w:r>
        <w:rPr>
          <w:rFonts w:eastAsia="等线"/>
        </w:rPr>
        <w:t xml:space="preserve">        - </w:t>
      </w:r>
      <w:r>
        <w:rPr>
          <w:lang w:val="sv-SE"/>
        </w:rPr>
        <w:t>prodId</w:t>
      </w:r>
    </w:p>
    <w:p w14:paraId="1308B845" w14:textId="77777777" w:rsidR="004A10B8" w:rsidRDefault="004A10B8" w:rsidP="004A10B8">
      <w:pPr>
        <w:pStyle w:val="PL"/>
        <w:rPr>
          <w:rFonts w:eastAsia="等线"/>
        </w:rPr>
      </w:pPr>
      <w:r>
        <w:rPr>
          <w:rFonts w:eastAsia="等线"/>
        </w:rPr>
        <w:t xml:space="preserve">        - </w:t>
      </w:r>
      <w:proofErr w:type="spellStart"/>
      <w:r>
        <w:rPr>
          <w:rFonts w:eastAsia="等线"/>
        </w:rPr>
        <w:t>prodType</w:t>
      </w:r>
      <w:proofErr w:type="spellEnd"/>
    </w:p>
    <w:p w14:paraId="5091F7AC" w14:textId="77777777" w:rsidR="004A10B8" w:rsidRDefault="004A10B8" w:rsidP="004A10B8">
      <w:pPr>
        <w:pStyle w:val="PL"/>
        <w:rPr>
          <w:rFonts w:eastAsia="等线"/>
        </w:rPr>
      </w:pPr>
      <w:r>
        <w:rPr>
          <w:rFonts w:eastAsia="等线"/>
        </w:rPr>
        <w:t xml:space="preserve">        - </w:t>
      </w:r>
      <w:proofErr w:type="spellStart"/>
      <w:r>
        <w:rPr>
          <w:rFonts w:eastAsia="等线"/>
        </w:rPr>
        <w:t>dataType</w:t>
      </w:r>
      <w:proofErr w:type="spellEnd"/>
    </w:p>
    <w:p w14:paraId="0AD75BB4" w14:textId="77777777" w:rsidR="004A10B8" w:rsidRDefault="004A10B8" w:rsidP="004A10B8">
      <w:pPr>
        <w:pStyle w:val="PL"/>
        <w:rPr>
          <w:rFonts w:eastAsia="等线"/>
        </w:rPr>
      </w:pPr>
    </w:p>
    <w:p w14:paraId="02E5B02E" w14:textId="77777777" w:rsidR="004A10B8" w:rsidRDefault="004A10B8" w:rsidP="004A10B8">
      <w:pPr>
        <w:pStyle w:val="PL"/>
        <w:rPr>
          <w:rFonts w:eastAsia="等线"/>
        </w:rPr>
      </w:pPr>
      <w:r>
        <w:rPr>
          <w:rFonts w:eastAsia="等线"/>
        </w:rPr>
        <w:t xml:space="preserve">    </w:t>
      </w:r>
      <w:proofErr w:type="spellStart"/>
      <w:r>
        <w:t>ProducerCap</w:t>
      </w:r>
      <w:proofErr w:type="spellEnd"/>
      <w:r>
        <w:rPr>
          <w:rFonts w:eastAsia="等线"/>
        </w:rPr>
        <w:t>:</w:t>
      </w:r>
    </w:p>
    <w:p w14:paraId="40A4997F" w14:textId="77777777" w:rsidR="004A10B8" w:rsidRDefault="004A10B8" w:rsidP="004A10B8">
      <w:pPr>
        <w:pStyle w:val="PL"/>
        <w:rPr>
          <w:rFonts w:eastAsia="等线"/>
        </w:rPr>
      </w:pPr>
      <w:r>
        <w:t xml:space="preserve">      description: Represents capability of the data producer.</w:t>
      </w:r>
    </w:p>
    <w:p w14:paraId="05A16D3E" w14:textId="77777777" w:rsidR="004A10B8" w:rsidRDefault="004A10B8" w:rsidP="004A10B8">
      <w:pPr>
        <w:pStyle w:val="PL"/>
        <w:rPr>
          <w:rFonts w:eastAsia="等线"/>
        </w:rPr>
      </w:pPr>
      <w:r>
        <w:rPr>
          <w:rFonts w:eastAsia="等线"/>
        </w:rPr>
        <w:t xml:space="preserve">      type: object</w:t>
      </w:r>
    </w:p>
    <w:p w14:paraId="1CE88E4F" w14:textId="77777777" w:rsidR="004A10B8" w:rsidRDefault="004A10B8" w:rsidP="004A10B8">
      <w:pPr>
        <w:pStyle w:val="PL"/>
        <w:rPr>
          <w:rFonts w:eastAsia="等线"/>
        </w:rPr>
      </w:pPr>
      <w:r>
        <w:rPr>
          <w:rFonts w:eastAsia="等线"/>
        </w:rPr>
        <w:t xml:space="preserve">      properties:</w:t>
      </w:r>
    </w:p>
    <w:p w14:paraId="20A83BAD" w14:textId="77777777" w:rsidR="004A10B8" w:rsidRDefault="004A10B8" w:rsidP="004A10B8">
      <w:pPr>
        <w:pStyle w:val="PL"/>
        <w:rPr>
          <w:rFonts w:eastAsia="等线"/>
        </w:rPr>
      </w:pPr>
      <w:r>
        <w:rPr>
          <w:rFonts w:eastAsia="等线"/>
        </w:rPr>
        <w:t xml:space="preserve">        </w:t>
      </w:r>
      <w:proofErr w:type="spellStart"/>
      <w:r>
        <w:rPr>
          <w:lang w:eastAsia="zh-CN"/>
        </w:rPr>
        <w:t>durationTime</w:t>
      </w:r>
      <w:proofErr w:type="spellEnd"/>
      <w:r>
        <w:rPr>
          <w:rFonts w:eastAsia="等线"/>
        </w:rPr>
        <w:t>:</w:t>
      </w:r>
    </w:p>
    <w:p w14:paraId="7106208E" w14:textId="77777777" w:rsidR="004A10B8" w:rsidRDefault="004A10B8" w:rsidP="004A10B8">
      <w:pPr>
        <w:pStyle w:val="PL"/>
      </w:pPr>
      <w:r>
        <w:t xml:space="preserve">          $ref: 'TS29571_CommonData.yaml#/components/schemas/</w:t>
      </w:r>
      <w:proofErr w:type="spellStart"/>
      <w:r>
        <w:t>DateTime</w:t>
      </w:r>
      <w:proofErr w:type="spellEnd"/>
      <w:r>
        <w:t>'</w:t>
      </w:r>
    </w:p>
    <w:p w14:paraId="131BD715" w14:textId="77777777" w:rsidR="004A10B8" w:rsidRDefault="004A10B8" w:rsidP="004A10B8">
      <w:pPr>
        <w:pStyle w:val="PL"/>
        <w:rPr>
          <w:rFonts w:eastAsia="等线"/>
        </w:rPr>
      </w:pPr>
      <w:r>
        <w:rPr>
          <w:rFonts w:eastAsia="等线"/>
        </w:rPr>
        <w:t xml:space="preserve">        </w:t>
      </w:r>
      <w:r w:rsidRPr="009E08DA">
        <w:t>anonymization</w:t>
      </w:r>
      <w:r>
        <w:rPr>
          <w:rFonts w:eastAsia="等线"/>
        </w:rPr>
        <w:t>:</w:t>
      </w:r>
    </w:p>
    <w:p w14:paraId="2E16FEE5" w14:textId="77777777" w:rsidR="004A10B8" w:rsidRDefault="004A10B8" w:rsidP="004A10B8">
      <w:pPr>
        <w:pStyle w:val="PL"/>
        <w:rPr>
          <w:rFonts w:eastAsia="等线"/>
        </w:rPr>
      </w:pPr>
      <w:r>
        <w:rPr>
          <w:rFonts w:eastAsia="等线"/>
        </w:rPr>
        <w:t xml:space="preserve">          type: </w:t>
      </w:r>
      <w:proofErr w:type="spellStart"/>
      <w:r>
        <w:rPr>
          <w:rFonts w:eastAsia="等线"/>
        </w:rPr>
        <w:t>boolean</w:t>
      </w:r>
      <w:proofErr w:type="spellEnd"/>
    </w:p>
    <w:p w14:paraId="433D6EDC" w14:textId="77777777" w:rsidR="004A10B8" w:rsidRDefault="004A10B8" w:rsidP="004A10B8">
      <w:pPr>
        <w:pStyle w:val="PL"/>
        <w:rPr>
          <w:rFonts w:eastAsia="等线"/>
        </w:rPr>
      </w:pPr>
      <w:r>
        <w:rPr>
          <w:rFonts w:eastAsia="等线"/>
        </w:rPr>
        <w:t xml:space="preserve">          description: </w:t>
      </w:r>
      <w:r>
        <w:t>&gt;</w:t>
      </w:r>
    </w:p>
    <w:p w14:paraId="26D2B555" w14:textId="77777777" w:rsidR="004A10B8" w:rsidRDefault="004A10B8" w:rsidP="004A10B8">
      <w:pPr>
        <w:pStyle w:val="PL"/>
        <w:rPr>
          <w:rFonts w:eastAsia="等线"/>
        </w:rPr>
      </w:pPr>
      <w:r>
        <w:rPr>
          <w:rFonts w:eastAsia="等线"/>
        </w:rPr>
        <w:t xml:space="preserve">            Set to true </w:t>
      </w:r>
      <w:r>
        <w:t xml:space="preserve">if </w:t>
      </w:r>
      <w:r>
        <w:rPr>
          <w:lang w:eastAsia="zh-CN"/>
        </w:rPr>
        <w:t>anonymization is supported.</w:t>
      </w:r>
    </w:p>
    <w:p w14:paraId="7C833553" w14:textId="77777777" w:rsidR="004A10B8" w:rsidRDefault="004A10B8" w:rsidP="004A10B8">
      <w:pPr>
        <w:pStyle w:val="PL"/>
        <w:rPr>
          <w:rFonts w:eastAsia="等线"/>
        </w:rPr>
      </w:pPr>
      <w:r>
        <w:rPr>
          <w:rFonts w:eastAsia="等线"/>
        </w:rPr>
        <w:t xml:space="preserve">            Set to false or omitted otherwise.</w:t>
      </w:r>
    </w:p>
    <w:p w14:paraId="50A19AE0" w14:textId="77777777" w:rsidR="004A10B8" w:rsidRDefault="004A10B8" w:rsidP="004A10B8">
      <w:pPr>
        <w:pStyle w:val="PL"/>
        <w:rPr>
          <w:lang w:val="en-US" w:eastAsia="es-ES"/>
        </w:rPr>
      </w:pPr>
      <w:r>
        <w:rPr>
          <w:lang w:val="en-US" w:eastAsia="es-ES"/>
        </w:rPr>
        <w:t xml:space="preserve">        </w:t>
      </w:r>
      <w:proofErr w:type="spellStart"/>
      <w:r>
        <w:rPr>
          <w:lang w:val="en-US" w:eastAsia="es-ES"/>
        </w:rPr>
        <w:t>dataRate</w:t>
      </w:r>
      <w:proofErr w:type="spellEnd"/>
      <w:r>
        <w:rPr>
          <w:lang w:val="en-US" w:eastAsia="es-ES"/>
        </w:rPr>
        <w:t>:</w:t>
      </w:r>
    </w:p>
    <w:p w14:paraId="62BF689A" w14:textId="77777777" w:rsidR="004A10B8" w:rsidRDefault="004A10B8" w:rsidP="004A10B8">
      <w:pPr>
        <w:pStyle w:val="PL"/>
        <w:rPr>
          <w:lang w:val="en-US" w:eastAsia="es-ES"/>
        </w:rPr>
      </w:pPr>
      <w:r>
        <w:rPr>
          <w:lang w:val="en-US" w:eastAsia="es-ES"/>
        </w:rPr>
        <w:t xml:space="preserve">          $ref: 'TS29571_CommonData.yaml#/components/schemas/</w:t>
      </w:r>
      <w:proofErr w:type="spellStart"/>
      <w:r>
        <w:rPr>
          <w:lang w:val="en-US" w:eastAsia="es-ES"/>
        </w:rPr>
        <w:t>BitRate</w:t>
      </w:r>
      <w:proofErr w:type="spellEnd"/>
      <w:r>
        <w:rPr>
          <w:lang w:val="en-US" w:eastAsia="es-ES"/>
        </w:rPr>
        <w:t>'</w:t>
      </w:r>
    </w:p>
    <w:p w14:paraId="641CC4FE" w14:textId="77777777" w:rsidR="004A10B8" w:rsidRDefault="004A10B8" w:rsidP="004A10B8">
      <w:pPr>
        <w:pStyle w:val="PL"/>
        <w:rPr>
          <w:rFonts w:eastAsia="等线"/>
        </w:rPr>
      </w:pPr>
      <w:r>
        <w:rPr>
          <w:rFonts w:eastAsia="等线"/>
        </w:rPr>
        <w:t xml:space="preserve">        </w:t>
      </w:r>
      <w:r>
        <w:t>schedule</w:t>
      </w:r>
      <w:r>
        <w:rPr>
          <w:rFonts w:eastAsia="等线"/>
        </w:rPr>
        <w:t>:</w:t>
      </w:r>
    </w:p>
    <w:p w14:paraId="3EBE3770" w14:textId="77777777" w:rsidR="004A10B8" w:rsidRDefault="004A10B8" w:rsidP="004A10B8">
      <w:pPr>
        <w:pStyle w:val="PL"/>
        <w:rPr>
          <w:rFonts w:eastAsia="等线"/>
        </w:rPr>
      </w:pPr>
      <w:r>
        <w:t xml:space="preserve">          $ref: </w:t>
      </w:r>
      <w:r>
        <w:rPr>
          <w:lang w:val="en-US" w:eastAsia="es-ES"/>
        </w:rPr>
        <w:t>'TS29122_CpProvisioning.yaml#/components/schemas/ScheduledCommunicationTime'</w:t>
      </w:r>
    </w:p>
    <w:p w14:paraId="2261A47F" w14:textId="77777777" w:rsidR="004A10B8" w:rsidRDefault="004A10B8" w:rsidP="004A10B8">
      <w:pPr>
        <w:pStyle w:val="PL"/>
        <w:rPr>
          <w:rFonts w:eastAsia="等线"/>
        </w:rPr>
      </w:pPr>
    </w:p>
    <w:p w14:paraId="16F069B1" w14:textId="77777777" w:rsidR="004A10B8" w:rsidRDefault="004A10B8" w:rsidP="004A10B8">
      <w:pPr>
        <w:pStyle w:val="PL"/>
        <w:rPr>
          <w:rFonts w:eastAsia="等线"/>
        </w:rPr>
      </w:pPr>
      <w:r>
        <w:rPr>
          <w:rFonts w:eastAsia="等线"/>
        </w:rPr>
        <w:t xml:space="preserve">    </w:t>
      </w:r>
      <w:proofErr w:type="spellStart"/>
      <w:r w:rsidRPr="00471A55">
        <w:rPr>
          <w:rFonts w:eastAsia="等线"/>
        </w:rPr>
        <w:t>AnalyticsType</w:t>
      </w:r>
      <w:proofErr w:type="spellEnd"/>
      <w:r>
        <w:rPr>
          <w:rFonts w:eastAsia="等线"/>
        </w:rPr>
        <w:t>:</w:t>
      </w:r>
    </w:p>
    <w:p w14:paraId="20135EB4" w14:textId="77777777" w:rsidR="004A10B8" w:rsidRDefault="004A10B8" w:rsidP="004A10B8">
      <w:pPr>
        <w:pStyle w:val="PL"/>
        <w:rPr>
          <w:rFonts w:eastAsia="等线"/>
        </w:rPr>
      </w:pPr>
      <w:r>
        <w:t xml:space="preserve">      description: Represents type of requested analytics.</w:t>
      </w:r>
    </w:p>
    <w:p w14:paraId="2224EA19" w14:textId="77777777" w:rsidR="004A10B8" w:rsidRDefault="004A10B8" w:rsidP="004A10B8">
      <w:pPr>
        <w:pStyle w:val="PL"/>
        <w:rPr>
          <w:rFonts w:eastAsia="等线"/>
        </w:rPr>
      </w:pPr>
      <w:r>
        <w:rPr>
          <w:rFonts w:eastAsia="等线"/>
        </w:rPr>
        <w:t xml:space="preserve">      type: object</w:t>
      </w:r>
    </w:p>
    <w:p w14:paraId="7D35783A" w14:textId="77777777" w:rsidR="004A10B8" w:rsidRDefault="004A10B8" w:rsidP="004A10B8">
      <w:pPr>
        <w:pStyle w:val="PL"/>
        <w:rPr>
          <w:rFonts w:eastAsia="等线"/>
        </w:rPr>
      </w:pPr>
      <w:r>
        <w:rPr>
          <w:rFonts w:eastAsia="等线"/>
        </w:rPr>
        <w:t xml:space="preserve">      properties:</w:t>
      </w:r>
    </w:p>
    <w:p w14:paraId="07523D4A" w14:textId="77777777" w:rsidR="004A10B8" w:rsidRDefault="004A10B8" w:rsidP="004A10B8">
      <w:pPr>
        <w:pStyle w:val="PL"/>
        <w:rPr>
          <w:rFonts w:eastAsia="等线"/>
        </w:rPr>
      </w:pPr>
      <w:r>
        <w:rPr>
          <w:rFonts w:eastAsia="等线"/>
        </w:rPr>
        <w:t xml:space="preserve">        </w:t>
      </w:r>
      <w:r>
        <w:t>category</w:t>
      </w:r>
      <w:r>
        <w:rPr>
          <w:rFonts w:eastAsia="等线"/>
        </w:rPr>
        <w:t>:</w:t>
      </w:r>
    </w:p>
    <w:p w14:paraId="7905E8DE" w14:textId="77777777" w:rsidR="004A10B8" w:rsidRDefault="004A10B8" w:rsidP="004A10B8">
      <w:pPr>
        <w:pStyle w:val="PL"/>
        <w:rPr>
          <w:rFonts w:eastAsia="等线"/>
        </w:rPr>
      </w:pPr>
      <w:r>
        <w:rPr>
          <w:rFonts w:eastAsia="等线"/>
        </w:rPr>
        <w:t xml:space="preserve">          $ref: '#/components/schemas/</w:t>
      </w:r>
      <w:proofErr w:type="spellStart"/>
      <w:r w:rsidRPr="00743229">
        <w:rPr>
          <w:lang w:eastAsia="zh-CN"/>
        </w:rPr>
        <w:t>AnalyticsCategory</w:t>
      </w:r>
      <w:proofErr w:type="spellEnd"/>
      <w:r w:rsidRPr="001A5C20">
        <w:rPr>
          <w:rFonts w:eastAsia="等线"/>
        </w:rPr>
        <w:t>'</w:t>
      </w:r>
    </w:p>
    <w:p w14:paraId="72C37432" w14:textId="77777777" w:rsidR="004A10B8" w:rsidRDefault="004A10B8" w:rsidP="004A10B8">
      <w:pPr>
        <w:pStyle w:val="PL"/>
        <w:rPr>
          <w:rFonts w:eastAsia="等线"/>
        </w:rPr>
      </w:pPr>
      <w:r>
        <w:rPr>
          <w:rFonts w:eastAsia="等线"/>
        </w:rPr>
        <w:t xml:space="preserve">        </w:t>
      </w:r>
      <w:r>
        <w:t>mode</w:t>
      </w:r>
      <w:r>
        <w:rPr>
          <w:rFonts w:eastAsia="等线"/>
        </w:rPr>
        <w:t>:</w:t>
      </w:r>
    </w:p>
    <w:p w14:paraId="4F4DA391" w14:textId="77777777" w:rsidR="004A10B8" w:rsidRDefault="004A10B8" w:rsidP="004A10B8">
      <w:pPr>
        <w:pStyle w:val="PL"/>
        <w:rPr>
          <w:rFonts w:eastAsia="等线"/>
        </w:rPr>
      </w:pPr>
      <w:r>
        <w:rPr>
          <w:rFonts w:eastAsia="等线"/>
        </w:rPr>
        <w:t xml:space="preserve">          $ref: '#/components/schemas/</w:t>
      </w:r>
      <w:proofErr w:type="spellStart"/>
      <w:r w:rsidRPr="00743229">
        <w:rPr>
          <w:lang w:eastAsia="zh-CN"/>
        </w:rPr>
        <w:t>Analytics</w:t>
      </w:r>
      <w:r>
        <w:rPr>
          <w:lang w:eastAsia="zh-CN"/>
        </w:rPr>
        <w:t>Mode</w:t>
      </w:r>
      <w:proofErr w:type="spellEnd"/>
      <w:r w:rsidRPr="001A5C20">
        <w:rPr>
          <w:rFonts w:eastAsia="等线"/>
        </w:rPr>
        <w:t>'</w:t>
      </w:r>
    </w:p>
    <w:p w14:paraId="7088BFD3" w14:textId="77777777" w:rsidR="004A10B8" w:rsidRDefault="004A10B8" w:rsidP="004A10B8">
      <w:pPr>
        <w:pStyle w:val="PL"/>
        <w:rPr>
          <w:rFonts w:eastAsia="等线"/>
        </w:rPr>
      </w:pPr>
      <w:r>
        <w:rPr>
          <w:rFonts w:eastAsia="等线"/>
        </w:rPr>
        <w:t xml:space="preserve">        </w:t>
      </w:r>
      <w:proofErr w:type="spellStart"/>
      <w:r w:rsidRPr="00743229">
        <w:t>mlEnabled</w:t>
      </w:r>
      <w:proofErr w:type="spellEnd"/>
      <w:r>
        <w:rPr>
          <w:rFonts w:eastAsia="等线"/>
        </w:rPr>
        <w:t>:</w:t>
      </w:r>
    </w:p>
    <w:p w14:paraId="4933ECCD" w14:textId="77777777" w:rsidR="004A10B8" w:rsidRDefault="004A10B8" w:rsidP="004A10B8">
      <w:pPr>
        <w:pStyle w:val="PL"/>
        <w:rPr>
          <w:rFonts w:eastAsia="等线"/>
        </w:rPr>
      </w:pPr>
      <w:r>
        <w:rPr>
          <w:rFonts w:eastAsia="等线"/>
        </w:rPr>
        <w:t xml:space="preserve">          type: </w:t>
      </w:r>
      <w:proofErr w:type="spellStart"/>
      <w:r>
        <w:rPr>
          <w:rFonts w:eastAsia="等线"/>
        </w:rPr>
        <w:t>boolean</w:t>
      </w:r>
      <w:proofErr w:type="spellEnd"/>
    </w:p>
    <w:p w14:paraId="681044B8" w14:textId="77777777" w:rsidR="004A10B8" w:rsidRDefault="004A10B8" w:rsidP="004A10B8">
      <w:pPr>
        <w:pStyle w:val="PL"/>
      </w:pPr>
      <w:r>
        <w:t xml:space="preserve">          description: &gt;</w:t>
      </w:r>
    </w:p>
    <w:p w14:paraId="5329354A" w14:textId="77777777" w:rsidR="004A10B8" w:rsidRDefault="004A10B8" w:rsidP="004A10B8">
      <w:pPr>
        <w:pStyle w:val="PL"/>
        <w:rPr>
          <w:rFonts w:eastAsia="等线"/>
        </w:rPr>
      </w:pPr>
      <w:r>
        <w:rPr>
          <w:rFonts w:eastAsia="等线"/>
        </w:rPr>
        <w:t xml:space="preserve">            Set to true if the provided analytics are ML-enabled.</w:t>
      </w:r>
    </w:p>
    <w:p w14:paraId="6EEE27AE" w14:textId="77777777" w:rsidR="004A10B8" w:rsidRDefault="004A10B8" w:rsidP="004A10B8">
      <w:pPr>
        <w:pStyle w:val="PL"/>
        <w:rPr>
          <w:rFonts w:eastAsia="等线"/>
        </w:rPr>
      </w:pPr>
      <w:r>
        <w:rPr>
          <w:rFonts w:eastAsia="等线"/>
        </w:rPr>
        <w:t xml:space="preserve">            Set to false if the provided analytics are not ML-enabled.</w:t>
      </w:r>
    </w:p>
    <w:p w14:paraId="41752935" w14:textId="77777777" w:rsidR="004A10B8" w:rsidRDefault="004A10B8" w:rsidP="004A10B8">
      <w:pPr>
        <w:pStyle w:val="PL"/>
        <w:rPr>
          <w:rFonts w:eastAsia="等线"/>
        </w:rPr>
      </w:pPr>
      <w:r>
        <w:rPr>
          <w:rFonts w:eastAsia="等线"/>
        </w:rPr>
        <w:t xml:space="preserve">            Omitted if the provided analytics lack </w:t>
      </w:r>
      <w:proofErr w:type="spellStart"/>
      <w:r>
        <w:rPr>
          <w:rFonts w:eastAsia="等线"/>
        </w:rPr>
        <w:t>onfo</w:t>
      </w:r>
      <w:proofErr w:type="spellEnd"/>
      <w:r>
        <w:rPr>
          <w:rFonts w:eastAsia="等线"/>
        </w:rPr>
        <w:t xml:space="preserve"> for being ML-enabled or not.</w:t>
      </w:r>
    </w:p>
    <w:p w14:paraId="46BABEC7" w14:textId="77777777" w:rsidR="004A10B8" w:rsidRDefault="004A10B8" w:rsidP="004A10B8">
      <w:pPr>
        <w:pStyle w:val="PL"/>
        <w:rPr>
          <w:rFonts w:eastAsia="等线"/>
        </w:rPr>
      </w:pPr>
    </w:p>
    <w:p w14:paraId="0535C10C" w14:textId="77777777" w:rsidR="004A10B8" w:rsidRDefault="004A10B8" w:rsidP="004A10B8">
      <w:pPr>
        <w:pStyle w:val="PL"/>
        <w:rPr>
          <w:lang w:val="en-US" w:eastAsia="es-ES"/>
        </w:rPr>
      </w:pPr>
      <w:r>
        <w:rPr>
          <w:lang w:val="en-US" w:eastAsia="es-ES"/>
        </w:rPr>
        <w:t># Simple data types and Enumerations</w:t>
      </w:r>
    </w:p>
    <w:p w14:paraId="7A3B9A49" w14:textId="77777777" w:rsidR="004A10B8" w:rsidRDefault="004A10B8" w:rsidP="004A10B8">
      <w:pPr>
        <w:pStyle w:val="PL"/>
        <w:rPr>
          <w:rFonts w:eastAsia="等线"/>
        </w:rPr>
      </w:pPr>
    </w:p>
    <w:p w14:paraId="5B9AD3CF" w14:textId="77777777" w:rsidR="004A10B8" w:rsidRDefault="004A10B8" w:rsidP="004A10B8">
      <w:pPr>
        <w:pStyle w:val="PL"/>
        <w:rPr>
          <w:rFonts w:eastAsia="等线"/>
        </w:rPr>
      </w:pPr>
      <w:r>
        <w:rPr>
          <w:rFonts w:eastAsia="等线"/>
        </w:rPr>
        <w:t xml:space="preserve">    </w:t>
      </w:r>
      <w:proofErr w:type="spellStart"/>
      <w:r w:rsidRPr="00471A55">
        <w:rPr>
          <w:rFonts w:eastAsia="等线"/>
        </w:rPr>
        <w:t>Analytics</w:t>
      </w:r>
      <w:r>
        <w:rPr>
          <w:rFonts w:eastAsia="等线"/>
        </w:rPr>
        <w:t>Category</w:t>
      </w:r>
      <w:proofErr w:type="spellEnd"/>
      <w:r>
        <w:rPr>
          <w:rFonts w:eastAsia="等线"/>
        </w:rPr>
        <w:t>:</w:t>
      </w:r>
    </w:p>
    <w:p w14:paraId="5DBC9E9D" w14:textId="77777777" w:rsidR="004A10B8" w:rsidRDefault="004A10B8" w:rsidP="004A10B8">
      <w:pPr>
        <w:pStyle w:val="PL"/>
        <w:rPr>
          <w:rFonts w:eastAsia="等线"/>
        </w:rPr>
      </w:pPr>
      <w:r>
        <w:rPr>
          <w:rFonts w:eastAsia="等线"/>
        </w:rPr>
        <w:t xml:space="preserve">      </w:t>
      </w:r>
      <w:proofErr w:type="spellStart"/>
      <w:r>
        <w:rPr>
          <w:rFonts w:eastAsia="等线"/>
        </w:rPr>
        <w:t>anyOf</w:t>
      </w:r>
      <w:proofErr w:type="spellEnd"/>
      <w:r>
        <w:rPr>
          <w:rFonts w:eastAsia="等线"/>
        </w:rPr>
        <w:t>:</w:t>
      </w:r>
    </w:p>
    <w:p w14:paraId="281DD4E3" w14:textId="77777777" w:rsidR="004A10B8" w:rsidRDefault="004A10B8" w:rsidP="004A10B8">
      <w:pPr>
        <w:pStyle w:val="PL"/>
        <w:rPr>
          <w:rFonts w:eastAsia="等线"/>
        </w:rPr>
      </w:pPr>
      <w:r>
        <w:rPr>
          <w:rFonts w:eastAsia="等线"/>
        </w:rPr>
        <w:t xml:space="preserve">      - type: string</w:t>
      </w:r>
    </w:p>
    <w:p w14:paraId="1B7CD8DE" w14:textId="77777777" w:rsidR="004A10B8" w:rsidRDefault="004A10B8" w:rsidP="004A10B8">
      <w:pPr>
        <w:pStyle w:val="PL"/>
        <w:rPr>
          <w:rFonts w:eastAsia="等线"/>
        </w:rPr>
      </w:pPr>
      <w:r>
        <w:rPr>
          <w:rFonts w:eastAsia="等线"/>
        </w:rPr>
        <w:t xml:space="preserve">        </w:t>
      </w:r>
      <w:proofErr w:type="spellStart"/>
      <w:r>
        <w:rPr>
          <w:rFonts w:eastAsia="等线"/>
        </w:rPr>
        <w:t>enum</w:t>
      </w:r>
      <w:proofErr w:type="spellEnd"/>
      <w:r>
        <w:rPr>
          <w:rFonts w:eastAsia="等线"/>
        </w:rPr>
        <w:t>:</w:t>
      </w:r>
    </w:p>
    <w:p w14:paraId="1F986C4E" w14:textId="77777777" w:rsidR="004A10B8" w:rsidRDefault="004A10B8" w:rsidP="004A10B8">
      <w:pPr>
        <w:pStyle w:val="PL"/>
        <w:rPr>
          <w:rFonts w:eastAsia="等线"/>
        </w:rPr>
      </w:pPr>
      <w:r>
        <w:rPr>
          <w:rFonts w:eastAsia="等线"/>
        </w:rPr>
        <w:t xml:space="preserve">          - </w:t>
      </w:r>
      <w:r>
        <w:t>PREDICTIVE</w:t>
      </w:r>
    </w:p>
    <w:p w14:paraId="357FB3E5" w14:textId="77777777" w:rsidR="004A10B8" w:rsidRDefault="004A10B8" w:rsidP="004A10B8">
      <w:pPr>
        <w:pStyle w:val="PL"/>
        <w:rPr>
          <w:rFonts w:eastAsia="等线"/>
        </w:rPr>
      </w:pPr>
      <w:r>
        <w:rPr>
          <w:rFonts w:eastAsia="等线"/>
        </w:rPr>
        <w:t xml:space="preserve">          - </w:t>
      </w:r>
      <w:r>
        <w:t>STATISTICS</w:t>
      </w:r>
    </w:p>
    <w:p w14:paraId="7F251D92" w14:textId="77777777" w:rsidR="004A10B8" w:rsidRDefault="004A10B8" w:rsidP="004A10B8">
      <w:pPr>
        <w:pStyle w:val="PL"/>
        <w:rPr>
          <w:rFonts w:eastAsia="等线"/>
        </w:rPr>
      </w:pPr>
      <w:r>
        <w:rPr>
          <w:rFonts w:eastAsia="等线"/>
        </w:rPr>
        <w:t xml:space="preserve">      - type: string</w:t>
      </w:r>
    </w:p>
    <w:p w14:paraId="4DEC71E2" w14:textId="77777777" w:rsidR="004A10B8" w:rsidRDefault="004A10B8" w:rsidP="004A10B8">
      <w:pPr>
        <w:pStyle w:val="PL"/>
        <w:rPr>
          <w:rFonts w:eastAsia="等线"/>
        </w:rPr>
      </w:pPr>
      <w:r>
        <w:rPr>
          <w:rFonts w:eastAsia="等线"/>
        </w:rPr>
        <w:t xml:space="preserve">        description: &gt;</w:t>
      </w:r>
    </w:p>
    <w:p w14:paraId="02D9D115" w14:textId="77777777" w:rsidR="004A10B8" w:rsidRDefault="004A10B8" w:rsidP="004A10B8">
      <w:pPr>
        <w:pStyle w:val="PL"/>
        <w:rPr>
          <w:rFonts w:eastAsia="等线"/>
        </w:rPr>
      </w:pPr>
      <w:r>
        <w:rPr>
          <w:rFonts w:eastAsia="等线"/>
        </w:rPr>
        <w:t xml:space="preserve">          This string provides forward-compatibility with future</w:t>
      </w:r>
    </w:p>
    <w:p w14:paraId="7936CE45" w14:textId="77777777" w:rsidR="004A10B8" w:rsidRDefault="004A10B8" w:rsidP="004A10B8">
      <w:pPr>
        <w:pStyle w:val="PL"/>
        <w:rPr>
          <w:rFonts w:eastAsia="等线"/>
        </w:rPr>
      </w:pPr>
      <w:r>
        <w:rPr>
          <w:rFonts w:eastAsia="等线"/>
        </w:rPr>
        <w:t xml:space="preserve">          extensions to the enumeration but is not used to encode</w:t>
      </w:r>
    </w:p>
    <w:p w14:paraId="46941D63" w14:textId="77777777" w:rsidR="004A10B8" w:rsidRDefault="004A10B8" w:rsidP="004A10B8">
      <w:pPr>
        <w:pStyle w:val="PL"/>
        <w:rPr>
          <w:rFonts w:eastAsia="等线"/>
        </w:rPr>
      </w:pPr>
      <w:r>
        <w:rPr>
          <w:rFonts w:eastAsia="等线"/>
        </w:rPr>
        <w:t xml:space="preserve">          content defined in the present version of this API.</w:t>
      </w:r>
    </w:p>
    <w:p w14:paraId="3B383429" w14:textId="77777777" w:rsidR="004A10B8" w:rsidRDefault="004A10B8" w:rsidP="004A10B8">
      <w:pPr>
        <w:pStyle w:val="PL"/>
        <w:rPr>
          <w:rFonts w:eastAsia="等线"/>
        </w:rPr>
      </w:pPr>
      <w:r>
        <w:rPr>
          <w:rFonts w:eastAsia="等线"/>
        </w:rPr>
        <w:t xml:space="preserve">      description: |</w:t>
      </w:r>
    </w:p>
    <w:p w14:paraId="7635D086" w14:textId="77777777" w:rsidR="004A10B8" w:rsidRDefault="004A10B8" w:rsidP="004A10B8">
      <w:pPr>
        <w:pStyle w:val="PL"/>
        <w:rPr>
          <w:rFonts w:eastAsia="等线"/>
        </w:rPr>
      </w:pPr>
      <w:r>
        <w:rPr>
          <w:rFonts w:eastAsia="等线"/>
        </w:rPr>
        <w:t xml:space="preserve">        </w:t>
      </w:r>
      <w:r>
        <w:rPr>
          <w:rFonts w:cs="Arial"/>
          <w:szCs w:val="18"/>
        </w:rPr>
        <w:t>Represents the type of the analytics with the values:</w:t>
      </w:r>
    </w:p>
    <w:p w14:paraId="098D9766" w14:textId="77777777" w:rsidR="004A10B8" w:rsidRDefault="004A10B8" w:rsidP="004A10B8">
      <w:pPr>
        <w:pStyle w:val="PL"/>
        <w:rPr>
          <w:rFonts w:eastAsia="等线"/>
        </w:rPr>
      </w:pPr>
      <w:r>
        <w:rPr>
          <w:rFonts w:eastAsia="等线"/>
        </w:rPr>
        <w:t xml:space="preserve">        - </w:t>
      </w:r>
      <w:r>
        <w:t>PREDICTIVE</w:t>
      </w:r>
      <w:r>
        <w:rPr>
          <w:rFonts w:eastAsia="等线"/>
        </w:rPr>
        <w:t xml:space="preserve">: </w:t>
      </w:r>
      <w:r>
        <w:t xml:space="preserve">The event for the analytics </w:t>
      </w:r>
      <w:r w:rsidRPr="00471A55">
        <w:rPr>
          <w:rFonts w:eastAsia="等线"/>
        </w:rPr>
        <w:t xml:space="preserve">is for </w:t>
      </w:r>
      <w:r>
        <w:t>predictive analytics</w:t>
      </w:r>
      <w:r>
        <w:rPr>
          <w:rFonts w:eastAsia="等线"/>
        </w:rPr>
        <w:t>.</w:t>
      </w:r>
    </w:p>
    <w:p w14:paraId="17F5DB21" w14:textId="77777777" w:rsidR="004A10B8" w:rsidRDefault="004A10B8" w:rsidP="004A10B8">
      <w:pPr>
        <w:pStyle w:val="PL"/>
        <w:rPr>
          <w:rFonts w:eastAsia="等线"/>
        </w:rPr>
      </w:pPr>
      <w:r>
        <w:rPr>
          <w:rFonts w:eastAsia="等线"/>
        </w:rPr>
        <w:t xml:space="preserve">        - </w:t>
      </w:r>
      <w:r>
        <w:t>STATISTICS</w:t>
      </w:r>
      <w:r>
        <w:rPr>
          <w:rFonts w:eastAsia="等线"/>
        </w:rPr>
        <w:t xml:space="preserve">: </w:t>
      </w:r>
      <w:r>
        <w:t>The event for analytics</w:t>
      </w:r>
      <w:r>
        <w:rPr>
          <w:rFonts w:eastAsia="等线"/>
        </w:rPr>
        <w:t xml:space="preserve"> </w:t>
      </w:r>
      <w:r w:rsidRPr="00471A55">
        <w:rPr>
          <w:rFonts w:eastAsia="等线"/>
        </w:rPr>
        <w:t xml:space="preserve">is for </w:t>
      </w:r>
      <w:r>
        <w:t>statistics analytics</w:t>
      </w:r>
      <w:r>
        <w:rPr>
          <w:rFonts w:eastAsia="等线"/>
        </w:rPr>
        <w:t>.</w:t>
      </w:r>
    </w:p>
    <w:p w14:paraId="4DE447DF" w14:textId="77777777" w:rsidR="004A10B8" w:rsidRDefault="004A10B8" w:rsidP="004A10B8">
      <w:pPr>
        <w:pStyle w:val="PL"/>
        <w:rPr>
          <w:rFonts w:eastAsia="等线"/>
        </w:rPr>
      </w:pPr>
    </w:p>
    <w:p w14:paraId="49A60968" w14:textId="77777777" w:rsidR="004A10B8" w:rsidRDefault="004A10B8" w:rsidP="004A10B8">
      <w:pPr>
        <w:pStyle w:val="PL"/>
        <w:rPr>
          <w:rFonts w:eastAsia="等线"/>
        </w:rPr>
      </w:pPr>
      <w:r>
        <w:rPr>
          <w:rFonts w:eastAsia="等线"/>
        </w:rPr>
        <w:t xml:space="preserve">    </w:t>
      </w:r>
      <w:proofErr w:type="spellStart"/>
      <w:r w:rsidRPr="00471A55">
        <w:rPr>
          <w:rFonts w:eastAsia="等线"/>
        </w:rPr>
        <w:t>Analytics</w:t>
      </w:r>
      <w:r>
        <w:rPr>
          <w:rFonts w:eastAsia="等线"/>
        </w:rPr>
        <w:t>Mode</w:t>
      </w:r>
      <w:proofErr w:type="spellEnd"/>
      <w:r>
        <w:rPr>
          <w:rFonts w:eastAsia="等线"/>
        </w:rPr>
        <w:t>:</w:t>
      </w:r>
    </w:p>
    <w:p w14:paraId="01C3BAFE" w14:textId="77777777" w:rsidR="004A10B8" w:rsidRDefault="004A10B8" w:rsidP="004A10B8">
      <w:pPr>
        <w:pStyle w:val="PL"/>
        <w:rPr>
          <w:rFonts w:eastAsia="等线"/>
        </w:rPr>
      </w:pPr>
      <w:r>
        <w:rPr>
          <w:rFonts w:eastAsia="等线"/>
        </w:rPr>
        <w:t xml:space="preserve">      </w:t>
      </w:r>
      <w:proofErr w:type="spellStart"/>
      <w:r>
        <w:rPr>
          <w:rFonts w:eastAsia="等线"/>
        </w:rPr>
        <w:t>anyOf</w:t>
      </w:r>
      <w:proofErr w:type="spellEnd"/>
      <w:r>
        <w:rPr>
          <w:rFonts w:eastAsia="等线"/>
        </w:rPr>
        <w:t>:</w:t>
      </w:r>
    </w:p>
    <w:p w14:paraId="4CE95E71" w14:textId="77777777" w:rsidR="004A10B8" w:rsidRDefault="004A10B8" w:rsidP="004A10B8">
      <w:pPr>
        <w:pStyle w:val="PL"/>
        <w:rPr>
          <w:rFonts w:eastAsia="等线"/>
        </w:rPr>
      </w:pPr>
      <w:r>
        <w:rPr>
          <w:rFonts w:eastAsia="等线"/>
        </w:rPr>
        <w:t xml:space="preserve">      - type: string</w:t>
      </w:r>
    </w:p>
    <w:p w14:paraId="2FD8E96C" w14:textId="77777777" w:rsidR="004A10B8" w:rsidRDefault="004A10B8" w:rsidP="004A10B8">
      <w:pPr>
        <w:pStyle w:val="PL"/>
        <w:rPr>
          <w:rFonts w:eastAsia="等线"/>
        </w:rPr>
      </w:pPr>
      <w:r>
        <w:rPr>
          <w:rFonts w:eastAsia="等线"/>
        </w:rPr>
        <w:t xml:space="preserve">        </w:t>
      </w:r>
      <w:proofErr w:type="spellStart"/>
      <w:r>
        <w:rPr>
          <w:rFonts w:eastAsia="等线"/>
        </w:rPr>
        <w:t>enum</w:t>
      </w:r>
      <w:proofErr w:type="spellEnd"/>
      <w:r>
        <w:rPr>
          <w:rFonts w:eastAsia="等线"/>
        </w:rPr>
        <w:t>:</w:t>
      </w:r>
    </w:p>
    <w:p w14:paraId="2F7FB2F2" w14:textId="77777777" w:rsidR="004A10B8" w:rsidRDefault="004A10B8" w:rsidP="004A10B8">
      <w:pPr>
        <w:pStyle w:val="PL"/>
        <w:rPr>
          <w:rFonts w:eastAsia="等线"/>
        </w:rPr>
      </w:pPr>
      <w:r>
        <w:rPr>
          <w:rFonts w:eastAsia="等线"/>
        </w:rPr>
        <w:t xml:space="preserve">          - </w:t>
      </w:r>
      <w:r>
        <w:t>OFFLINE</w:t>
      </w:r>
    </w:p>
    <w:p w14:paraId="5100B82B" w14:textId="77777777" w:rsidR="004A10B8" w:rsidRDefault="004A10B8" w:rsidP="004A10B8">
      <w:pPr>
        <w:pStyle w:val="PL"/>
        <w:rPr>
          <w:rFonts w:eastAsia="等线"/>
        </w:rPr>
      </w:pPr>
      <w:r>
        <w:rPr>
          <w:rFonts w:eastAsia="等线"/>
        </w:rPr>
        <w:t xml:space="preserve">          - </w:t>
      </w:r>
      <w:r>
        <w:t>ONLINE</w:t>
      </w:r>
    </w:p>
    <w:p w14:paraId="23A623B0" w14:textId="77777777" w:rsidR="004A10B8" w:rsidRDefault="004A10B8" w:rsidP="004A10B8">
      <w:pPr>
        <w:pStyle w:val="PL"/>
        <w:rPr>
          <w:rFonts w:eastAsia="等线"/>
        </w:rPr>
      </w:pPr>
      <w:r>
        <w:rPr>
          <w:rFonts w:eastAsia="等线"/>
        </w:rPr>
        <w:t xml:space="preserve">      - type: string</w:t>
      </w:r>
    </w:p>
    <w:p w14:paraId="37B3D727" w14:textId="77777777" w:rsidR="004A10B8" w:rsidRDefault="004A10B8" w:rsidP="004A10B8">
      <w:pPr>
        <w:pStyle w:val="PL"/>
        <w:rPr>
          <w:rFonts w:eastAsia="等线"/>
        </w:rPr>
      </w:pPr>
      <w:r>
        <w:rPr>
          <w:rFonts w:eastAsia="等线"/>
        </w:rPr>
        <w:t xml:space="preserve">        description: &gt;</w:t>
      </w:r>
    </w:p>
    <w:p w14:paraId="0951C033" w14:textId="77777777" w:rsidR="004A10B8" w:rsidRDefault="004A10B8" w:rsidP="004A10B8">
      <w:pPr>
        <w:pStyle w:val="PL"/>
        <w:rPr>
          <w:rFonts w:eastAsia="等线"/>
        </w:rPr>
      </w:pPr>
      <w:r>
        <w:rPr>
          <w:rFonts w:eastAsia="等线"/>
        </w:rPr>
        <w:lastRenderedPageBreak/>
        <w:t xml:space="preserve">          This string provides forward-compatibility with future</w:t>
      </w:r>
    </w:p>
    <w:p w14:paraId="20470D84" w14:textId="77777777" w:rsidR="004A10B8" w:rsidRDefault="004A10B8" w:rsidP="004A10B8">
      <w:pPr>
        <w:pStyle w:val="PL"/>
        <w:rPr>
          <w:rFonts w:eastAsia="等线"/>
        </w:rPr>
      </w:pPr>
      <w:r>
        <w:rPr>
          <w:rFonts w:eastAsia="等线"/>
        </w:rPr>
        <w:t xml:space="preserve">          extensions to the enumeration but is not used to encode</w:t>
      </w:r>
    </w:p>
    <w:p w14:paraId="60DE4224" w14:textId="77777777" w:rsidR="004A10B8" w:rsidRDefault="004A10B8" w:rsidP="004A10B8">
      <w:pPr>
        <w:pStyle w:val="PL"/>
        <w:rPr>
          <w:rFonts w:eastAsia="等线"/>
        </w:rPr>
      </w:pPr>
      <w:r>
        <w:rPr>
          <w:rFonts w:eastAsia="等线"/>
        </w:rPr>
        <w:t xml:space="preserve">          content defined in the present version of this API.</w:t>
      </w:r>
    </w:p>
    <w:p w14:paraId="499C39F7" w14:textId="77777777" w:rsidR="004A10B8" w:rsidRDefault="004A10B8" w:rsidP="004A10B8">
      <w:pPr>
        <w:pStyle w:val="PL"/>
        <w:rPr>
          <w:rFonts w:eastAsia="等线"/>
        </w:rPr>
      </w:pPr>
      <w:r>
        <w:rPr>
          <w:rFonts w:eastAsia="等线"/>
        </w:rPr>
        <w:t xml:space="preserve">      description: |</w:t>
      </w:r>
    </w:p>
    <w:p w14:paraId="09689F3C" w14:textId="77777777" w:rsidR="004A10B8" w:rsidRDefault="004A10B8" w:rsidP="004A10B8">
      <w:pPr>
        <w:pStyle w:val="PL"/>
        <w:rPr>
          <w:rFonts w:eastAsia="等线"/>
        </w:rPr>
      </w:pPr>
      <w:r>
        <w:rPr>
          <w:rFonts w:eastAsia="等线"/>
        </w:rPr>
        <w:t xml:space="preserve">        </w:t>
      </w:r>
      <w:r>
        <w:rPr>
          <w:rFonts w:cs="Arial"/>
          <w:szCs w:val="18"/>
        </w:rPr>
        <w:t>Represents the mode of the analytics with the values:</w:t>
      </w:r>
    </w:p>
    <w:p w14:paraId="0DB186DC" w14:textId="77777777" w:rsidR="004A10B8" w:rsidRDefault="004A10B8" w:rsidP="004A10B8">
      <w:pPr>
        <w:pStyle w:val="PL"/>
        <w:rPr>
          <w:rFonts w:eastAsia="等线"/>
        </w:rPr>
      </w:pPr>
      <w:r>
        <w:rPr>
          <w:rFonts w:eastAsia="等线"/>
        </w:rPr>
        <w:t xml:space="preserve">        - </w:t>
      </w:r>
      <w:r>
        <w:t>OFFLINE</w:t>
      </w:r>
      <w:r>
        <w:rPr>
          <w:rFonts w:eastAsia="等线"/>
        </w:rPr>
        <w:t xml:space="preserve">: </w:t>
      </w:r>
      <w:r>
        <w:t>Represents offline analytics</w:t>
      </w:r>
      <w:r>
        <w:rPr>
          <w:rFonts w:eastAsia="等线"/>
        </w:rPr>
        <w:t>.</w:t>
      </w:r>
    </w:p>
    <w:p w14:paraId="6E8F5307" w14:textId="77777777" w:rsidR="004A10B8" w:rsidRDefault="004A10B8" w:rsidP="004A10B8">
      <w:pPr>
        <w:pStyle w:val="PL"/>
        <w:rPr>
          <w:rFonts w:eastAsia="等线"/>
        </w:rPr>
      </w:pPr>
      <w:r>
        <w:rPr>
          <w:rFonts w:eastAsia="等线"/>
        </w:rPr>
        <w:t xml:space="preserve">        - </w:t>
      </w:r>
      <w:r>
        <w:t>ONLINE</w:t>
      </w:r>
      <w:r>
        <w:rPr>
          <w:rFonts w:eastAsia="等线"/>
        </w:rPr>
        <w:t xml:space="preserve">: </w:t>
      </w:r>
      <w:r>
        <w:t>Represents online analytics</w:t>
      </w:r>
      <w:r>
        <w:rPr>
          <w:rFonts w:eastAsia="等线"/>
        </w:rPr>
        <w:t>.</w:t>
      </w:r>
    </w:p>
    <w:p w14:paraId="0B711AB9" w14:textId="77777777" w:rsidR="004A10B8" w:rsidRDefault="004A10B8" w:rsidP="004A10B8">
      <w:pPr>
        <w:pStyle w:val="PL"/>
        <w:rPr>
          <w:rFonts w:eastAsia="等线"/>
        </w:rPr>
      </w:pPr>
    </w:p>
    <w:p w14:paraId="0D1AE355" w14:textId="77777777" w:rsidR="004A10B8" w:rsidRDefault="004A10B8" w:rsidP="004A10B8">
      <w:pPr>
        <w:pStyle w:val="PL"/>
        <w:rPr>
          <w:rFonts w:eastAsia="等线"/>
        </w:rPr>
      </w:pPr>
      <w:r>
        <w:rPr>
          <w:rFonts w:eastAsia="等线"/>
        </w:rPr>
        <w:t xml:space="preserve">    </w:t>
      </w:r>
      <w:proofErr w:type="spellStart"/>
      <w:r>
        <w:rPr>
          <w:lang w:eastAsia="zh-CN"/>
        </w:rPr>
        <w:t>ProducerType</w:t>
      </w:r>
      <w:proofErr w:type="spellEnd"/>
      <w:r>
        <w:rPr>
          <w:rFonts w:eastAsia="等线"/>
        </w:rPr>
        <w:t>:</w:t>
      </w:r>
    </w:p>
    <w:p w14:paraId="5B8FE93A" w14:textId="77777777" w:rsidR="004A10B8" w:rsidRDefault="004A10B8" w:rsidP="004A10B8">
      <w:pPr>
        <w:pStyle w:val="PL"/>
        <w:rPr>
          <w:rFonts w:eastAsia="等线"/>
        </w:rPr>
      </w:pPr>
      <w:r>
        <w:rPr>
          <w:rFonts w:eastAsia="等线"/>
        </w:rPr>
        <w:t xml:space="preserve">      </w:t>
      </w:r>
      <w:proofErr w:type="spellStart"/>
      <w:r>
        <w:rPr>
          <w:rFonts w:eastAsia="等线"/>
        </w:rPr>
        <w:t>anyOf</w:t>
      </w:r>
      <w:proofErr w:type="spellEnd"/>
      <w:r>
        <w:rPr>
          <w:rFonts w:eastAsia="等线"/>
        </w:rPr>
        <w:t>:</w:t>
      </w:r>
    </w:p>
    <w:p w14:paraId="3AF33C7F" w14:textId="77777777" w:rsidR="004A10B8" w:rsidRDefault="004A10B8" w:rsidP="004A10B8">
      <w:pPr>
        <w:pStyle w:val="PL"/>
        <w:rPr>
          <w:rFonts w:eastAsia="等线"/>
        </w:rPr>
      </w:pPr>
      <w:r>
        <w:rPr>
          <w:rFonts w:eastAsia="等线"/>
        </w:rPr>
        <w:t xml:space="preserve">      - type: string</w:t>
      </w:r>
    </w:p>
    <w:p w14:paraId="2064B998" w14:textId="77777777" w:rsidR="004A10B8" w:rsidRDefault="004A10B8" w:rsidP="004A10B8">
      <w:pPr>
        <w:pStyle w:val="PL"/>
        <w:rPr>
          <w:rFonts w:eastAsia="等线"/>
        </w:rPr>
      </w:pPr>
      <w:r>
        <w:rPr>
          <w:rFonts w:eastAsia="等线"/>
        </w:rPr>
        <w:t xml:space="preserve">        </w:t>
      </w:r>
      <w:proofErr w:type="spellStart"/>
      <w:r>
        <w:rPr>
          <w:rFonts w:eastAsia="等线"/>
        </w:rPr>
        <w:t>enum</w:t>
      </w:r>
      <w:proofErr w:type="spellEnd"/>
      <w:r>
        <w:rPr>
          <w:rFonts w:eastAsia="等线"/>
        </w:rPr>
        <w:t>:</w:t>
      </w:r>
    </w:p>
    <w:p w14:paraId="5330AD72" w14:textId="77777777" w:rsidR="004A10B8" w:rsidRDefault="004A10B8" w:rsidP="004A10B8">
      <w:pPr>
        <w:pStyle w:val="PL"/>
        <w:rPr>
          <w:rFonts w:eastAsia="等线"/>
        </w:rPr>
      </w:pPr>
      <w:r>
        <w:rPr>
          <w:rFonts w:eastAsia="等线"/>
        </w:rPr>
        <w:t xml:space="preserve">          - </w:t>
      </w:r>
      <w:r>
        <w:t>ADAE_CLIENT</w:t>
      </w:r>
    </w:p>
    <w:p w14:paraId="0D7AD538" w14:textId="77777777" w:rsidR="004A10B8" w:rsidRDefault="004A10B8" w:rsidP="004A10B8">
      <w:pPr>
        <w:pStyle w:val="PL"/>
        <w:rPr>
          <w:rFonts w:eastAsia="等线"/>
        </w:rPr>
      </w:pPr>
      <w:r>
        <w:rPr>
          <w:rFonts w:eastAsia="等线"/>
        </w:rPr>
        <w:t xml:space="preserve">          - </w:t>
      </w:r>
      <w:r>
        <w:t>A_DCCF</w:t>
      </w:r>
    </w:p>
    <w:p w14:paraId="3C5280EA" w14:textId="77777777" w:rsidR="004A10B8" w:rsidRDefault="004A10B8" w:rsidP="004A10B8">
      <w:pPr>
        <w:pStyle w:val="PL"/>
        <w:rPr>
          <w:rFonts w:eastAsia="等线"/>
        </w:rPr>
      </w:pPr>
      <w:r>
        <w:rPr>
          <w:rFonts w:eastAsia="等线"/>
        </w:rPr>
        <w:t xml:space="preserve">          - </w:t>
      </w:r>
      <w:r>
        <w:t>VAL_SERVER</w:t>
      </w:r>
    </w:p>
    <w:p w14:paraId="442853FE" w14:textId="77777777" w:rsidR="004A10B8" w:rsidRDefault="004A10B8" w:rsidP="004A10B8">
      <w:pPr>
        <w:pStyle w:val="PL"/>
      </w:pPr>
      <w:r>
        <w:rPr>
          <w:rFonts w:eastAsia="等线"/>
        </w:rPr>
        <w:t xml:space="preserve">          - </w:t>
      </w:r>
      <w:r>
        <w:t>SEAL_SERVER</w:t>
      </w:r>
    </w:p>
    <w:p w14:paraId="5A2B1FF2" w14:textId="77777777" w:rsidR="004A10B8" w:rsidRDefault="004A10B8" w:rsidP="004A10B8">
      <w:pPr>
        <w:pStyle w:val="PL"/>
        <w:rPr>
          <w:rFonts w:eastAsia="等线"/>
        </w:rPr>
      </w:pPr>
      <w:r>
        <w:rPr>
          <w:rFonts w:eastAsia="等线"/>
        </w:rPr>
        <w:t xml:space="preserve">          - </w:t>
      </w:r>
      <w:r>
        <w:t>SEAL_CLIENT</w:t>
      </w:r>
    </w:p>
    <w:p w14:paraId="43757D9A" w14:textId="77777777" w:rsidR="004A10B8" w:rsidRDefault="004A10B8" w:rsidP="004A10B8">
      <w:pPr>
        <w:pStyle w:val="PL"/>
        <w:rPr>
          <w:rFonts w:eastAsia="等线"/>
        </w:rPr>
      </w:pPr>
      <w:r>
        <w:rPr>
          <w:rFonts w:eastAsia="等线"/>
        </w:rPr>
        <w:t xml:space="preserve">          - </w:t>
      </w:r>
      <w:r>
        <w:t>EES</w:t>
      </w:r>
    </w:p>
    <w:p w14:paraId="0D604C00" w14:textId="77777777" w:rsidR="004A10B8" w:rsidRDefault="004A10B8" w:rsidP="004A10B8">
      <w:pPr>
        <w:pStyle w:val="PL"/>
        <w:rPr>
          <w:rFonts w:eastAsia="等线"/>
        </w:rPr>
      </w:pPr>
      <w:r>
        <w:rPr>
          <w:rFonts w:eastAsia="等线"/>
        </w:rPr>
        <w:t xml:space="preserve">          - </w:t>
      </w:r>
      <w:r>
        <w:t>EAS</w:t>
      </w:r>
    </w:p>
    <w:p w14:paraId="42504151" w14:textId="77777777" w:rsidR="004A10B8" w:rsidRDefault="004A10B8" w:rsidP="004A10B8">
      <w:pPr>
        <w:pStyle w:val="PL"/>
        <w:rPr>
          <w:rFonts w:eastAsia="等线"/>
        </w:rPr>
      </w:pPr>
      <w:r>
        <w:rPr>
          <w:rFonts w:eastAsia="等线"/>
        </w:rPr>
        <w:t xml:space="preserve">      - type: string</w:t>
      </w:r>
    </w:p>
    <w:p w14:paraId="1BE68570" w14:textId="77777777" w:rsidR="004A10B8" w:rsidRDefault="004A10B8" w:rsidP="004A10B8">
      <w:pPr>
        <w:pStyle w:val="PL"/>
        <w:rPr>
          <w:rFonts w:eastAsia="等线"/>
        </w:rPr>
      </w:pPr>
      <w:r>
        <w:rPr>
          <w:rFonts w:eastAsia="等线"/>
        </w:rPr>
        <w:t xml:space="preserve">        description: &gt;</w:t>
      </w:r>
    </w:p>
    <w:p w14:paraId="7599D853" w14:textId="77777777" w:rsidR="004A10B8" w:rsidRDefault="004A10B8" w:rsidP="004A10B8">
      <w:pPr>
        <w:pStyle w:val="PL"/>
        <w:rPr>
          <w:rFonts w:eastAsia="等线"/>
        </w:rPr>
      </w:pPr>
      <w:r>
        <w:rPr>
          <w:rFonts w:eastAsia="等线"/>
        </w:rPr>
        <w:t xml:space="preserve">          This string provides forward-compatibility with future</w:t>
      </w:r>
    </w:p>
    <w:p w14:paraId="2A0CE2A9" w14:textId="77777777" w:rsidR="004A10B8" w:rsidRDefault="004A10B8" w:rsidP="004A10B8">
      <w:pPr>
        <w:pStyle w:val="PL"/>
        <w:rPr>
          <w:rFonts w:eastAsia="等线"/>
        </w:rPr>
      </w:pPr>
      <w:r>
        <w:rPr>
          <w:rFonts w:eastAsia="等线"/>
        </w:rPr>
        <w:t xml:space="preserve">          extensions to the enumeration but is not used to encode</w:t>
      </w:r>
    </w:p>
    <w:p w14:paraId="4B6046A2" w14:textId="77777777" w:rsidR="004A10B8" w:rsidRDefault="004A10B8" w:rsidP="004A10B8">
      <w:pPr>
        <w:pStyle w:val="PL"/>
        <w:rPr>
          <w:rFonts w:eastAsia="等线"/>
        </w:rPr>
      </w:pPr>
      <w:r>
        <w:rPr>
          <w:rFonts w:eastAsia="等线"/>
        </w:rPr>
        <w:t xml:space="preserve">          content defined in the present version of this API.</w:t>
      </w:r>
    </w:p>
    <w:p w14:paraId="47829B81" w14:textId="77777777" w:rsidR="004A10B8" w:rsidRDefault="004A10B8" w:rsidP="004A10B8">
      <w:pPr>
        <w:pStyle w:val="PL"/>
        <w:rPr>
          <w:rFonts w:eastAsia="等线"/>
        </w:rPr>
      </w:pPr>
      <w:r>
        <w:rPr>
          <w:rFonts w:eastAsia="等线"/>
        </w:rPr>
        <w:t xml:space="preserve">      description: |</w:t>
      </w:r>
    </w:p>
    <w:p w14:paraId="789477DB" w14:textId="77777777" w:rsidR="004A10B8" w:rsidRDefault="004A10B8" w:rsidP="004A10B8">
      <w:pPr>
        <w:pStyle w:val="PL"/>
        <w:rPr>
          <w:rFonts w:eastAsia="等线"/>
        </w:rPr>
      </w:pPr>
      <w:r>
        <w:rPr>
          <w:rFonts w:eastAsia="等线"/>
        </w:rPr>
        <w:t xml:space="preserve">        </w:t>
      </w:r>
      <w:r>
        <w:rPr>
          <w:rFonts w:cs="Arial"/>
          <w:szCs w:val="18"/>
        </w:rPr>
        <w:t>Represents the type of the data producer with the values:</w:t>
      </w:r>
    </w:p>
    <w:p w14:paraId="72C6FE26" w14:textId="77777777" w:rsidR="004A10B8" w:rsidRDefault="004A10B8" w:rsidP="004A10B8">
      <w:pPr>
        <w:pStyle w:val="PL"/>
        <w:rPr>
          <w:rFonts w:eastAsia="等线"/>
        </w:rPr>
      </w:pPr>
      <w:r>
        <w:rPr>
          <w:rFonts w:eastAsia="等线"/>
        </w:rPr>
        <w:t xml:space="preserve">        - </w:t>
      </w:r>
      <w:r>
        <w:t>ADAE_CLIENT</w:t>
      </w:r>
      <w:r>
        <w:rPr>
          <w:rFonts w:eastAsia="等线"/>
        </w:rPr>
        <w:t xml:space="preserve">: </w:t>
      </w:r>
      <w:r>
        <w:t>The data producer is ADAE client.</w:t>
      </w:r>
    </w:p>
    <w:p w14:paraId="5710DFBB" w14:textId="77777777" w:rsidR="004A10B8" w:rsidRDefault="004A10B8" w:rsidP="004A10B8">
      <w:pPr>
        <w:pStyle w:val="PL"/>
        <w:rPr>
          <w:rFonts w:eastAsia="等线"/>
        </w:rPr>
      </w:pPr>
      <w:r>
        <w:rPr>
          <w:rFonts w:eastAsia="等线"/>
        </w:rPr>
        <w:t xml:space="preserve">        - </w:t>
      </w:r>
      <w:r>
        <w:t>A_DCCF</w:t>
      </w:r>
      <w:r>
        <w:rPr>
          <w:rFonts w:eastAsia="等线"/>
        </w:rPr>
        <w:t xml:space="preserve">: </w:t>
      </w:r>
      <w:r>
        <w:t>The data producer is A-DCCF.</w:t>
      </w:r>
    </w:p>
    <w:p w14:paraId="3D63E060" w14:textId="77777777" w:rsidR="004A10B8" w:rsidRDefault="004A10B8" w:rsidP="004A10B8">
      <w:pPr>
        <w:pStyle w:val="PL"/>
        <w:rPr>
          <w:rFonts w:eastAsia="等线"/>
        </w:rPr>
      </w:pPr>
      <w:r>
        <w:rPr>
          <w:rFonts w:eastAsia="等线"/>
        </w:rPr>
        <w:t xml:space="preserve">        - </w:t>
      </w:r>
      <w:r>
        <w:t>VAL_SERVER</w:t>
      </w:r>
      <w:r>
        <w:rPr>
          <w:rFonts w:eastAsia="等线"/>
        </w:rPr>
        <w:t xml:space="preserve">: </w:t>
      </w:r>
      <w:r>
        <w:t>The data producer is VAL server.</w:t>
      </w:r>
    </w:p>
    <w:p w14:paraId="3BA39BBE" w14:textId="77777777" w:rsidR="004A10B8" w:rsidRDefault="004A10B8" w:rsidP="004A10B8">
      <w:pPr>
        <w:pStyle w:val="PL"/>
        <w:rPr>
          <w:rFonts w:eastAsia="等线"/>
        </w:rPr>
      </w:pPr>
      <w:r>
        <w:rPr>
          <w:rFonts w:eastAsia="等线"/>
        </w:rPr>
        <w:t xml:space="preserve">        - </w:t>
      </w:r>
      <w:r>
        <w:t>SEAL_SERVER</w:t>
      </w:r>
      <w:r>
        <w:rPr>
          <w:rFonts w:eastAsia="等线"/>
        </w:rPr>
        <w:t xml:space="preserve">: </w:t>
      </w:r>
      <w:r>
        <w:t>The data producer is SEAL server.</w:t>
      </w:r>
    </w:p>
    <w:p w14:paraId="0E9A8BD6" w14:textId="77777777" w:rsidR="004A10B8" w:rsidRDefault="004A10B8" w:rsidP="004A10B8">
      <w:pPr>
        <w:pStyle w:val="PL"/>
        <w:rPr>
          <w:rFonts w:eastAsia="等线"/>
        </w:rPr>
      </w:pPr>
      <w:r>
        <w:rPr>
          <w:rFonts w:eastAsia="等线"/>
        </w:rPr>
        <w:t xml:space="preserve">        - </w:t>
      </w:r>
      <w:r>
        <w:t>SEAL_CLIENT</w:t>
      </w:r>
      <w:r>
        <w:rPr>
          <w:rFonts w:eastAsia="等线"/>
        </w:rPr>
        <w:t xml:space="preserve">: </w:t>
      </w:r>
      <w:r>
        <w:t>The data producer is SEAL client.</w:t>
      </w:r>
    </w:p>
    <w:p w14:paraId="59F352FA" w14:textId="77777777" w:rsidR="004A10B8" w:rsidRDefault="004A10B8" w:rsidP="004A10B8">
      <w:pPr>
        <w:pStyle w:val="PL"/>
        <w:rPr>
          <w:rFonts w:eastAsia="等线"/>
        </w:rPr>
      </w:pPr>
      <w:r>
        <w:rPr>
          <w:rFonts w:eastAsia="等线"/>
        </w:rPr>
        <w:t xml:space="preserve">        - </w:t>
      </w:r>
      <w:r>
        <w:t>EES</w:t>
      </w:r>
      <w:r>
        <w:rPr>
          <w:rFonts w:eastAsia="等线"/>
        </w:rPr>
        <w:t xml:space="preserve">: </w:t>
      </w:r>
      <w:r>
        <w:t>The data producer is EES.</w:t>
      </w:r>
    </w:p>
    <w:p w14:paraId="66C33089" w14:textId="77777777" w:rsidR="004A10B8" w:rsidRDefault="004A10B8" w:rsidP="004A10B8">
      <w:pPr>
        <w:pStyle w:val="PL"/>
        <w:rPr>
          <w:rFonts w:eastAsia="等线"/>
        </w:rPr>
      </w:pPr>
      <w:r>
        <w:rPr>
          <w:rFonts w:eastAsia="等线"/>
        </w:rPr>
        <w:t xml:space="preserve">        - </w:t>
      </w:r>
      <w:r>
        <w:t>EAS</w:t>
      </w:r>
      <w:r>
        <w:rPr>
          <w:rFonts w:eastAsia="等线"/>
        </w:rPr>
        <w:t xml:space="preserve">: </w:t>
      </w:r>
      <w:r>
        <w:t>The data producer is EAS.</w:t>
      </w:r>
    </w:p>
    <w:p w14:paraId="6929F14D" w14:textId="77777777" w:rsidR="004A10B8" w:rsidRDefault="004A10B8" w:rsidP="004A10B8">
      <w:pPr>
        <w:pStyle w:val="PL"/>
        <w:rPr>
          <w:rFonts w:eastAsia="等线"/>
        </w:rPr>
      </w:pPr>
    </w:p>
    <w:p w14:paraId="091B08A4" w14:textId="77777777" w:rsidR="004A10B8" w:rsidRDefault="004A10B8" w:rsidP="004A10B8">
      <w:pPr>
        <w:pStyle w:val="PL"/>
        <w:rPr>
          <w:rFonts w:eastAsia="等线"/>
        </w:rPr>
      </w:pPr>
      <w:r>
        <w:rPr>
          <w:rFonts w:eastAsia="等线"/>
        </w:rPr>
        <w:t xml:space="preserve">    </w:t>
      </w:r>
      <w:proofErr w:type="spellStart"/>
      <w:r w:rsidRPr="00335E77">
        <w:rPr>
          <w:rFonts w:eastAsia="等线"/>
        </w:rPr>
        <w:t>ProducerData</w:t>
      </w:r>
      <w:proofErr w:type="spellEnd"/>
      <w:r>
        <w:rPr>
          <w:rFonts w:eastAsia="等线"/>
        </w:rPr>
        <w:t>:</w:t>
      </w:r>
    </w:p>
    <w:p w14:paraId="6D27441B" w14:textId="77777777" w:rsidR="004A10B8" w:rsidRDefault="004A10B8" w:rsidP="004A10B8">
      <w:pPr>
        <w:pStyle w:val="PL"/>
        <w:rPr>
          <w:rFonts w:eastAsia="等线"/>
        </w:rPr>
      </w:pPr>
      <w:r>
        <w:rPr>
          <w:rFonts w:eastAsia="等线"/>
        </w:rPr>
        <w:t xml:space="preserve">      </w:t>
      </w:r>
      <w:proofErr w:type="spellStart"/>
      <w:r>
        <w:rPr>
          <w:rFonts w:eastAsia="等线"/>
        </w:rPr>
        <w:t>anyOf</w:t>
      </w:r>
      <w:proofErr w:type="spellEnd"/>
      <w:r>
        <w:rPr>
          <w:rFonts w:eastAsia="等线"/>
        </w:rPr>
        <w:t>:</w:t>
      </w:r>
    </w:p>
    <w:p w14:paraId="166CB96C" w14:textId="77777777" w:rsidR="004A10B8" w:rsidRDefault="004A10B8" w:rsidP="004A10B8">
      <w:pPr>
        <w:pStyle w:val="PL"/>
        <w:rPr>
          <w:rFonts w:eastAsia="等线"/>
        </w:rPr>
      </w:pPr>
      <w:r>
        <w:rPr>
          <w:rFonts w:eastAsia="等线"/>
        </w:rPr>
        <w:t xml:space="preserve">      - type: string</w:t>
      </w:r>
    </w:p>
    <w:p w14:paraId="64121037" w14:textId="77777777" w:rsidR="004A10B8" w:rsidRDefault="004A10B8" w:rsidP="004A10B8">
      <w:pPr>
        <w:pStyle w:val="PL"/>
        <w:rPr>
          <w:rFonts w:eastAsia="等线"/>
        </w:rPr>
      </w:pPr>
      <w:r>
        <w:rPr>
          <w:rFonts w:eastAsia="等线"/>
        </w:rPr>
        <w:t xml:space="preserve">        </w:t>
      </w:r>
      <w:proofErr w:type="spellStart"/>
      <w:r>
        <w:rPr>
          <w:rFonts w:eastAsia="等线"/>
        </w:rPr>
        <w:t>enum</w:t>
      </w:r>
      <w:proofErr w:type="spellEnd"/>
      <w:r>
        <w:rPr>
          <w:rFonts w:eastAsia="等线"/>
        </w:rPr>
        <w:t>:</w:t>
      </w:r>
    </w:p>
    <w:p w14:paraId="2404FFB9" w14:textId="77777777" w:rsidR="004A10B8" w:rsidRDefault="004A10B8" w:rsidP="004A10B8">
      <w:pPr>
        <w:pStyle w:val="PL"/>
        <w:rPr>
          <w:rFonts w:eastAsia="等线"/>
        </w:rPr>
      </w:pPr>
      <w:r>
        <w:rPr>
          <w:rFonts w:eastAsia="等线"/>
        </w:rPr>
        <w:t xml:space="preserve">          - </w:t>
      </w:r>
      <w:r>
        <w:t>PERFORMANCE_INDICATOR</w:t>
      </w:r>
    </w:p>
    <w:p w14:paraId="6ED32BB4" w14:textId="77777777" w:rsidR="004A10B8" w:rsidRDefault="004A10B8" w:rsidP="004A10B8">
      <w:pPr>
        <w:pStyle w:val="PL"/>
        <w:rPr>
          <w:rFonts w:eastAsia="等线"/>
        </w:rPr>
      </w:pPr>
      <w:r>
        <w:rPr>
          <w:rFonts w:eastAsia="等线"/>
        </w:rPr>
        <w:t xml:space="preserve">          - </w:t>
      </w:r>
      <w:r>
        <w:t>REPRODUCER_USAGE_DATA</w:t>
      </w:r>
    </w:p>
    <w:p w14:paraId="36408DE1" w14:textId="77777777" w:rsidR="004A10B8" w:rsidRDefault="004A10B8" w:rsidP="004A10B8">
      <w:pPr>
        <w:pStyle w:val="PL"/>
        <w:rPr>
          <w:rFonts w:eastAsia="等线"/>
        </w:rPr>
      </w:pPr>
      <w:r>
        <w:rPr>
          <w:rFonts w:eastAsia="等线"/>
        </w:rPr>
        <w:t xml:space="preserve">          - </w:t>
      </w:r>
      <w:r>
        <w:t>SERVER_LOAD_DATA</w:t>
      </w:r>
    </w:p>
    <w:p w14:paraId="658FC362" w14:textId="77777777" w:rsidR="004A10B8" w:rsidRDefault="004A10B8" w:rsidP="004A10B8">
      <w:pPr>
        <w:pStyle w:val="PL"/>
        <w:rPr>
          <w:rFonts w:eastAsia="等线"/>
        </w:rPr>
      </w:pPr>
      <w:r>
        <w:rPr>
          <w:rFonts w:eastAsia="等线"/>
        </w:rPr>
        <w:t xml:space="preserve">          - </w:t>
      </w:r>
      <w:r>
        <w:t>APPLICATION_PERFORMANCE</w:t>
      </w:r>
    </w:p>
    <w:p w14:paraId="57476DDA" w14:textId="77777777" w:rsidR="004A10B8" w:rsidRDefault="004A10B8" w:rsidP="004A10B8">
      <w:pPr>
        <w:pStyle w:val="PL"/>
        <w:rPr>
          <w:rFonts w:eastAsia="等线"/>
        </w:rPr>
      </w:pPr>
      <w:r>
        <w:rPr>
          <w:rFonts w:eastAsia="等线"/>
        </w:rPr>
        <w:t xml:space="preserve">          - </w:t>
      </w:r>
      <w:r>
        <w:t>EDGE_LOAD</w:t>
      </w:r>
    </w:p>
    <w:p w14:paraId="6A4E2992" w14:textId="77777777" w:rsidR="004A10B8" w:rsidRDefault="004A10B8" w:rsidP="004A10B8">
      <w:pPr>
        <w:pStyle w:val="PL"/>
        <w:rPr>
          <w:rFonts w:eastAsia="等线"/>
        </w:rPr>
      </w:pPr>
      <w:r>
        <w:rPr>
          <w:rFonts w:eastAsia="等线"/>
        </w:rPr>
        <w:t xml:space="preserve">      - type: string</w:t>
      </w:r>
    </w:p>
    <w:p w14:paraId="539DBD06" w14:textId="77777777" w:rsidR="004A10B8" w:rsidRDefault="004A10B8" w:rsidP="004A10B8">
      <w:pPr>
        <w:pStyle w:val="PL"/>
        <w:rPr>
          <w:rFonts w:eastAsia="等线"/>
        </w:rPr>
      </w:pPr>
      <w:r>
        <w:rPr>
          <w:rFonts w:eastAsia="等线"/>
        </w:rPr>
        <w:t xml:space="preserve">        description: &gt;</w:t>
      </w:r>
    </w:p>
    <w:p w14:paraId="65697A1A" w14:textId="77777777" w:rsidR="004A10B8" w:rsidRDefault="004A10B8" w:rsidP="004A10B8">
      <w:pPr>
        <w:pStyle w:val="PL"/>
        <w:rPr>
          <w:rFonts w:eastAsia="等线"/>
        </w:rPr>
      </w:pPr>
      <w:r>
        <w:rPr>
          <w:rFonts w:eastAsia="等线"/>
        </w:rPr>
        <w:t xml:space="preserve">          This string provides forward-compatibility with future</w:t>
      </w:r>
    </w:p>
    <w:p w14:paraId="1A7E1901" w14:textId="77777777" w:rsidR="004A10B8" w:rsidRDefault="004A10B8" w:rsidP="004A10B8">
      <w:pPr>
        <w:pStyle w:val="PL"/>
        <w:rPr>
          <w:rFonts w:eastAsia="等线"/>
        </w:rPr>
      </w:pPr>
      <w:r>
        <w:rPr>
          <w:rFonts w:eastAsia="等线"/>
        </w:rPr>
        <w:t xml:space="preserve">          extensions to the enumeration but is not used to encode</w:t>
      </w:r>
    </w:p>
    <w:p w14:paraId="729201DE" w14:textId="77777777" w:rsidR="004A10B8" w:rsidRDefault="004A10B8" w:rsidP="004A10B8">
      <w:pPr>
        <w:pStyle w:val="PL"/>
        <w:rPr>
          <w:rFonts w:eastAsia="等线"/>
        </w:rPr>
      </w:pPr>
      <w:r>
        <w:rPr>
          <w:rFonts w:eastAsia="等线"/>
        </w:rPr>
        <w:t xml:space="preserve">          content defined in the present version of this API.</w:t>
      </w:r>
    </w:p>
    <w:p w14:paraId="665E9EED" w14:textId="77777777" w:rsidR="004A10B8" w:rsidRDefault="004A10B8" w:rsidP="004A10B8">
      <w:pPr>
        <w:pStyle w:val="PL"/>
        <w:rPr>
          <w:rFonts w:eastAsia="等线"/>
        </w:rPr>
      </w:pPr>
      <w:r>
        <w:rPr>
          <w:rFonts w:eastAsia="等线"/>
        </w:rPr>
        <w:t xml:space="preserve">      description: |</w:t>
      </w:r>
    </w:p>
    <w:p w14:paraId="5703DEE9" w14:textId="77777777" w:rsidR="004A10B8" w:rsidRDefault="004A10B8" w:rsidP="004A10B8">
      <w:pPr>
        <w:pStyle w:val="PL"/>
        <w:rPr>
          <w:rFonts w:eastAsia="等线"/>
        </w:rPr>
      </w:pPr>
      <w:r>
        <w:rPr>
          <w:rFonts w:eastAsia="等线"/>
        </w:rPr>
        <w:t xml:space="preserve">        </w:t>
      </w:r>
      <w:r>
        <w:rPr>
          <w:rFonts w:cs="Arial"/>
          <w:szCs w:val="18"/>
        </w:rPr>
        <w:t>Represents the data type of the data producer with the values:</w:t>
      </w:r>
    </w:p>
    <w:p w14:paraId="4A8B714D" w14:textId="77777777" w:rsidR="004A10B8" w:rsidRDefault="004A10B8" w:rsidP="004A10B8">
      <w:pPr>
        <w:pStyle w:val="PL"/>
      </w:pPr>
      <w:r>
        <w:rPr>
          <w:rFonts w:eastAsia="等线"/>
        </w:rPr>
        <w:t xml:space="preserve">        - </w:t>
      </w:r>
      <w:r>
        <w:t>PERFORMANCE_INDICATOR</w:t>
      </w:r>
      <w:r>
        <w:rPr>
          <w:rFonts w:eastAsia="等线"/>
        </w:rPr>
        <w:t xml:space="preserve">: </w:t>
      </w:r>
      <w:r>
        <w:t>The data type of the data producer is</w:t>
      </w:r>
    </w:p>
    <w:p w14:paraId="62867CF3" w14:textId="77777777" w:rsidR="004A10B8" w:rsidRDefault="004A10B8" w:rsidP="004A10B8">
      <w:pPr>
        <w:pStyle w:val="PL"/>
        <w:rPr>
          <w:rFonts w:eastAsia="等线"/>
        </w:rPr>
      </w:pPr>
      <w:r>
        <w:t xml:space="preserve">          performance indictor.</w:t>
      </w:r>
    </w:p>
    <w:p w14:paraId="5C745848" w14:textId="77777777" w:rsidR="004A10B8" w:rsidRDefault="004A10B8" w:rsidP="004A10B8">
      <w:pPr>
        <w:pStyle w:val="PL"/>
      </w:pPr>
      <w:r>
        <w:rPr>
          <w:rFonts w:eastAsia="等线"/>
        </w:rPr>
        <w:t xml:space="preserve">        - </w:t>
      </w:r>
      <w:r>
        <w:t>REPRODUCER_USAGE_DATA</w:t>
      </w:r>
      <w:r>
        <w:rPr>
          <w:rFonts w:eastAsia="等线"/>
        </w:rPr>
        <w:t xml:space="preserve">: </w:t>
      </w:r>
      <w:r>
        <w:t>The data type of the data producer is</w:t>
      </w:r>
    </w:p>
    <w:p w14:paraId="766BB279" w14:textId="77777777" w:rsidR="004A10B8" w:rsidRDefault="004A10B8" w:rsidP="004A10B8">
      <w:pPr>
        <w:pStyle w:val="PL"/>
        <w:rPr>
          <w:rFonts w:eastAsia="等线"/>
        </w:rPr>
      </w:pPr>
      <w:r>
        <w:t xml:space="preserve">          reproducer usage data.</w:t>
      </w:r>
    </w:p>
    <w:p w14:paraId="1CAAB083" w14:textId="77777777" w:rsidR="004A10B8" w:rsidRDefault="004A10B8" w:rsidP="004A10B8">
      <w:pPr>
        <w:pStyle w:val="PL"/>
      </w:pPr>
      <w:r>
        <w:rPr>
          <w:rFonts w:eastAsia="等线"/>
        </w:rPr>
        <w:t xml:space="preserve">        - </w:t>
      </w:r>
      <w:r>
        <w:t>REPRODUCER_USAGE_DATA</w:t>
      </w:r>
      <w:r>
        <w:rPr>
          <w:rFonts w:eastAsia="等线"/>
        </w:rPr>
        <w:t xml:space="preserve">: </w:t>
      </w:r>
      <w:r>
        <w:t>The data type of the data producer is</w:t>
      </w:r>
    </w:p>
    <w:p w14:paraId="5B426270" w14:textId="77777777" w:rsidR="004A10B8" w:rsidRDefault="004A10B8" w:rsidP="004A10B8">
      <w:pPr>
        <w:pStyle w:val="PL"/>
        <w:rPr>
          <w:rFonts w:eastAsia="等线"/>
        </w:rPr>
      </w:pPr>
      <w:r>
        <w:t xml:space="preserve">          reproducer usage data.</w:t>
      </w:r>
    </w:p>
    <w:p w14:paraId="1CC73C28" w14:textId="77777777" w:rsidR="004A10B8" w:rsidRDefault="004A10B8" w:rsidP="004A10B8">
      <w:pPr>
        <w:pStyle w:val="PL"/>
      </w:pPr>
      <w:r>
        <w:rPr>
          <w:rFonts w:eastAsia="等线"/>
        </w:rPr>
        <w:t xml:space="preserve">        - </w:t>
      </w:r>
      <w:r>
        <w:t>SERVER_LOAD_DATA</w:t>
      </w:r>
      <w:r>
        <w:rPr>
          <w:rFonts w:eastAsia="等线"/>
        </w:rPr>
        <w:t xml:space="preserve">: </w:t>
      </w:r>
      <w:r>
        <w:t>The data type of the data producer is</w:t>
      </w:r>
    </w:p>
    <w:p w14:paraId="225B795D" w14:textId="77777777" w:rsidR="004A10B8" w:rsidRDefault="004A10B8" w:rsidP="004A10B8">
      <w:pPr>
        <w:pStyle w:val="PL"/>
        <w:rPr>
          <w:rFonts w:eastAsia="等线"/>
        </w:rPr>
      </w:pPr>
      <w:r>
        <w:t xml:space="preserve">          server load data.</w:t>
      </w:r>
    </w:p>
    <w:p w14:paraId="2A4BAC6B" w14:textId="77777777" w:rsidR="004A10B8" w:rsidRDefault="004A10B8" w:rsidP="004A10B8">
      <w:pPr>
        <w:pStyle w:val="PL"/>
      </w:pPr>
      <w:r>
        <w:rPr>
          <w:rFonts w:eastAsia="等线"/>
        </w:rPr>
        <w:t xml:space="preserve">        - </w:t>
      </w:r>
      <w:r>
        <w:t>APPLICATION_PERFORMANCE</w:t>
      </w:r>
      <w:r>
        <w:rPr>
          <w:rFonts w:eastAsia="等线"/>
        </w:rPr>
        <w:t xml:space="preserve">: </w:t>
      </w:r>
      <w:r>
        <w:t>The data type of the data producer is</w:t>
      </w:r>
    </w:p>
    <w:p w14:paraId="34225139" w14:textId="77777777" w:rsidR="004A10B8" w:rsidRDefault="004A10B8" w:rsidP="004A10B8">
      <w:pPr>
        <w:pStyle w:val="PL"/>
        <w:rPr>
          <w:rFonts w:eastAsia="等线"/>
        </w:rPr>
      </w:pPr>
      <w:r>
        <w:t xml:space="preserve">          application performance.</w:t>
      </w:r>
    </w:p>
    <w:p w14:paraId="2392D512" w14:textId="77777777" w:rsidR="004A10B8" w:rsidRDefault="004A10B8" w:rsidP="004A10B8">
      <w:pPr>
        <w:pStyle w:val="PL"/>
      </w:pPr>
      <w:r>
        <w:rPr>
          <w:rFonts w:eastAsia="等线"/>
        </w:rPr>
        <w:t xml:space="preserve">        - </w:t>
      </w:r>
      <w:r>
        <w:t>EDGE_LOAD</w:t>
      </w:r>
      <w:r>
        <w:rPr>
          <w:rFonts w:eastAsia="等线"/>
        </w:rPr>
        <w:t xml:space="preserve">: </w:t>
      </w:r>
      <w:r>
        <w:t>The data type of the data producer is</w:t>
      </w:r>
    </w:p>
    <w:p w14:paraId="5304D374" w14:textId="77777777" w:rsidR="004A10B8" w:rsidRDefault="004A10B8" w:rsidP="004A10B8">
      <w:pPr>
        <w:pStyle w:val="PL"/>
        <w:rPr>
          <w:rFonts w:eastAsia="等线"/>
        </w:rPr>
      </w:pPr>
      <w:r>
        <w:t xml:space="preserve">          edge load.</w:t>
      </w:r>
    </w:p>
    <w:p w14:paraId="7B30E0A7" w14:textId="77777777" w:rsidR="004A10B8" w:rsidRDefault="004A10B8" w:rsidP="004A10B8">
      <w:pPr>
        <w:pStyle w:val="PL"/>
        <w:rPr>
          <w:rFonts w:eastAsia="等线"/>
        </w:rPr>
      </w:pPr>
    </w:p>
    <w:p w14:paraId="1D276CDE" w14:textId="77777777" w:rsidR="004A10B8" w:rsidRDefault="004A10B8" w:rsidP="004A10B8">
      <w:pPr>
        <w:pStyle w:val="PL"/>
        <w:rPr>
          <w:rFonts w:eastAsia="等线"/>
        </w:rPr>
      </w:pPr>
      <w:r>
        <w:rPr>
          <w:rFonts w:eastAsia="等线"/>
        </w:rPr>
        <w:t xml:space="preserve">    </w:t>
      </w:r>
      <w:proofErr w:type="spellStart"/>
      <w:r w:rsidRPr="00335E77">
        <w:rPr>
          <w:rFonts w:eastAsia="等线"/>
        </w:rPr>
        <w:t>Producer</w:t>
      </w:r>
      <w:r>
        <w:rPr>
          <w:rFonts w:eastAsia="等线"/>
        </w:rPr>
        <w:t>Role</w:t>
      </w:r>
      <w:proofErr w:type="spellEnd"/>
      <w:r>
        <w:rPr>
          <w:rFonts w:eastAsia="等线"/>
        </w:rPr>
        <w:t>:</w:t>
      </w:r>
    </w:p>
    <w:p w14:paraId="0C88406A" w14:textId="77777777" w:rsidR="004A10B8" w:rsidRDefault="004A10B8" w:rsidP="004A10B8">
      <w:pPr>
        <w:pStyle w:val="PL"/>
        <w:rPr>
          <w:rFonts w:eastAsia="等线"/>
        </w:rPr>
      </w:pPr>
      <w:r>
        <w:rPr>
          <w:rFonts w:eastAsia="等线"/>
        </w:rPr>
        <w:t xml:space="preserve">      </w:t>
      </w:r>
      <w:proofErr w:type="spellStart"/>
      <w:r>
        <w:rPr>
          <w:rFonts w:eastAsia="等线"/>
        </w:rPr>
        <w:t>anyOf</w:t>
      </w:r>
      <w:proofErr w:type="spellEnd"/>
      <w:r>
        <w:rPr>
          <w:rFonts w:eastAsia="等线"/>
        </w:rPr>
        <w:t>:</w:t>
      </w:r>
    </w:p>
    <w:p w14:paraId="621BEC16" w14:textId="77777777" w:rsidR="004A10B8" w:rsidRDefault="004A10B8" w:rsidP="004A10B8">
      <w:pPr>
        <w:pStyle w:val="PL"/>
        <w:rPr>
          <w:rFonts w:eastAsia="等线"/>
        </w:rPr>
      </w:pPr>
      <w:r>
        <w:rPr>
          <w:rFonts w:eastAsia="等线"/>
        </w:rPr>
        <w:t xml:space="preserve">      - type: string</w:t>
      </w:r>
    </w:p>
    <w:p w14:paraId="643CF011" w14:textId="77777777" w:rsidR="004A10B8" w:rsidRDefault="004A10B8" w:rsidP="004A10B8">
      <w:pPr>
        <w:pStyle w:val="PL"/>
        <w:rPr>
          <w:rFonts w:eastAsia="等线"/>
        </w:rPr>
      </w:pPr>
      <w:r>
        <w:rPr>
          <w:rFonts w:eastAsia="等线"/>
        </w:rPr>
        <w:t xml:space="preserve">        </w:t>
      </w:r>
      <w:proofErr w:type="spellStart"/>
      <w:r>
        <w:rPr>
          <w:rFonts w:eastAsia="等线"/>
        </w:rPr>
        <w:t>enum</w:t>
      </w:r>
      <w:proofErr w:type="spellEnd"/>
      <w:r>
        <w:rPr>
          <w:rFonts w:eastAsia="等线"/>
        </w:rPr>
        <w:t>:</w:t>
      </w:r>
    </w:p>
    <w:p w14:paraId="10D2A17B" w14:textId="77777777" w:rsidR="004A10B8" w:rsidRDefault="004A10B8" w:rsidP="004A10B8">
      <w:pPr>
        <w:pStyle w:val="PL"/>
        <w:rPr>
          <w:rFonts w:eastAsia="等线"/>
        </w:rPr>
      </w:pPr>
      <w:r>
        <w:rPr>
          <w:rFonts w:eastAsia="等线"/>
        </w:rPr>
        <w:t xml:space="preserve">          - </w:t>
      </w:r>
      <w:r>
        <w:t>GENERATING_ENTITY</w:t>
      </w:r>
    </w:p>
    <w:p w14:paraId="7B89B556" w14:textId="77777777" w:rsidR="004A10B8" w:rsidRDefault="004A10B8" w:rsidP="004A10B8">
      <w:pPr>
        <w:pStyle w:val="PL"/>
        <w:rPr>
          <w:rFonts w:eastAsia="等线"/>
        </w:rPr>
      </w:pPr>
      <w:r>
        <w:rPr>
          <w:rFonts w:eastAsia="等线"/>
        </w:rPr>
        <w:t xml:space="preserve">          - </w:t>
      </w:r>
      <w:r>
        <w:t>ORIGINAL_PRODUCER</w:t>
      </w:r>
    </w:p>
    <w:p w14:paraId="6CFE9349" w14:textId="77777777" w:rsidR="004A10B8" w:rsidRDefault="004A10B8" w:rsidP="004A10B8">
      <w:pPr>
        <w:pStyle w:val="PL"/>
        <w:rPr>
          <w:rFonts w:eastAsia="等线"/>
        </w:rPr>
      </w:pPr>
      <w:r>
        <w:rPr>
          <w:rFonts w:eastAsia="等线"/>
        </w:rPr>
        <w:t xml:space="preserve">          - </w:t>
      </w:r>
      <w:r>
        <w:t>RESPOSITORY</w:t>
      </w:r>
    </w:p>
    <w:p w14:paraId="7D6538D9" w14:textId="77777777" w:rsidR="004A10B8" w:rsidRDefault="004A10B8" w:rsidP="004A10B8">
      <w:pPr>
        <w:pStyle w:val="PL"/>
        <w:rPr>
          <w:rFonts w:eastAsia="等线"/>
        </w:rPr>
      </w:pPr>
      <w:r>
        <w:rPr>
          <w:rFonts w:eastAsia="等线"/>
        </w:rPr>
        <w:t xml:space="preserve">      - type: string</w:t>
      </w:r>
    </w:p>
    <w:p w14:paraId="2F42DB3D" w14:textId="77777777" w:rsidR="004A10B8" w:rsidRDefault="004A10B8" w:rsidP="004A10B8">
      <w:pPr>
        <w:pStyle w:val="PL"/>
        <w:rPr>
          <w:rFonts w:eastAsia="等线"/>
        </w:rPr>
      </w:pPr>
      <w:r>
        <w:rPr>
          <w:rFonts w:eastAsia="等线"/>
        </w:rPr>
        <w:t xml:space="preserve">        description: &gt;</w:t>
      </w:r>
    </w:p>
    <w:p w14:paraId="32E1771F" w14:textId="77777777" w:rsidR="004A10B8" w:rsidRDefault="004A10B8" w:rsidP="004A10B8">
      <w:pPr>
        <w:pStyle w:val="PL"/>
        <w:rPr>
          <w:rFonts w:eastAsia="等线"/>
        </w:rPr>
      </w:pPr>
      <w:r>
        <w:rPr>
          <w:rFonts w:eastAsia="等线"/>
        </w:rPr>
        <w:t xml:space="preserve">          This string provides forward-compatibility with future</w:t>
      </w:r>
    </w:p>
    <w:p w14:paraId="0EA3B070" w14:textId="77777777" w:rsidR="004A10B8" w:rsidRDefault="004A10B8" w:rsidP="004A10B8">
      <w:pPr>
        <w:pStyle w:val="PL"/>
        <w:rPr>
          <w:rFonts w:eastAsia="等线"/>
        </w:rPr>
      </w:pPr>
      <w:r>
        <w:rPr>
          <w:rFonts w:eastAsia="等线"/>
        </w:rPr>
        <w:t xml:space="preserve">          extensions to the enumeration but is not used to encode</w:t>
      </w:r>
    </w:p>
    <w:p w14:paraId="38B479CD" w14:textId="77777777" w:rsidR="004A10B8" w:rsidRDefault="004A10B8" w:rsidP="004A10B8">
      <w:pPr>
        <w:pStyle w:val="PL"/>
        <w:rPr>
          <w:rFonts w:eastAsia="等线"/>
        </w:rPr>
      </w:pPr>
      <w:r>
        <w:rPr>
          <w:rFonts w:eastAsia="等线"/>
        </w:rPr>
        <w:t xml:space="preserve">          content defined in the present version of this API.</w:t>
      </w:r>
    </w:p>
    <w:p w14:paraId="7EB18164" w14:textId="77777777" w:rsidR="004A10B8" w:rsidRDefault="004A10B8" w:rsidP="004A10B8">
      <w:pPr>
        <w:pStyle w:val="PL"/>
        <w:rPr>
          <w:rFonts w:eastAsia="等线"/>
        </w:rPr>
      </w:pPr>
      <w:r>
        <w:rPr>
          <w:rFonts w:eastAsia="等线"/>
        </w:rPr>
        <w:t xml:space="preserve">      description: |</w:t>
      </w:r>
    </w:p>
    <w:p w14:paraId="7ABDC3F3" w14:textId="77777777" w:rsidR="004A10B8" w:rsidRDefault="004A10B8" w:rsidP="004A10B8">
      <w:pPr>
        <w:pStyle w:val="PL"/>
        <w:rPr>
          <w:rFonts w:eastAsia="等线"/>
        </w:rPr>
      </w:pPr>
      <w:r>
        <w:rPr>
          <w:rFonts w:eastAsia="等线"/>
        </w:rPr>
        <w:t xml:space="preserve">        </w:t>
      </w:r>
      <w:r>
        <w:rPr>
          <w:rFonts w:cs="Arial"/>
          <w:szCs w:val="18"/>
        </w:rPr>
        <w:t>Represents the role of the data producer with the values:</w:t>
      </w:r>
    </w:p>
    <w:p w14:paraId="5D132D66" w14:textId="77777777" w:rsidR="004A10B8" w:rsidRDefault="004A10B8" w:rsidP="004A10B8">
      <w:pPr>
        <w:pStyle w:val="PL"/>
      </w:pPr>
      <w:r>
        <w:rPr>
          <w:rFonts w:eastAsia="等线"/>
        </w:rPr>
        <w:t xml:space="preserve">        - </w:t>
      </w:r>
      <w:r>
        <w:t>GENERATING_ENTITY</w:t>
      </w:r>
      <w:r>
        <w:rPr>
          <w:rFonts w:eastAsia="等线"/>
        </w:rPr>
        <w:t xml:space="preserve">: </w:t>
      </w:r>
      <w:r>
        <w:t>The role of the data producer is generating entity.</w:t>
      </w:r>
    </w:p>
    <w:p w14:paraId="43C18017" w14:textId="77777777" w:rsidR="004A10B8" w:rsidRDefault="004A10B8" w:rsidP="004A10B8">
      <w:pPr>
        <w:pStyle w:val="PL"/>
      </w:pPr>
      <w:r>
        <w:rPr>
          <w:rFonts w:eastAsia="等线"/>
        </w:rPr>
        <w:lastRenderedPageBreak/>
        <w:t xml:space="preserve">        - </w:t>
      </w:r>
      <w:r>
        <w:t>ORIGINAL_PRODUCER</w:t>
      </w:r>
      <w:r>
        <w:rPr>
          <w:rFonts w:eastAsia="等线"/>
        </w:rPr>
        <w:t xml:space="preserve">: </w:t>
      </w:r>
      <w:r>
        <w:t xml:space="preserve">The role of the data producer is </w:t>
      </w:r>
      <w:proofErr w:type="spellStart"/>
      <w:r>
        <w:t>origina</w:t>
      </w:r>
      <w:proofErr w:type="spellEnd"/>
      <w:r>
        <w:t xml:space="preserve"> producer.</w:t>
      </w:r>
    </w:p>
    <w:p w14:paraId="715BCA9E" w14:textId="77777777" w:rsidR="004A10B8" w:rsidRDefault="004A10B8" w:rsidP="004A10B8">
      <w:pPr>
        <w:rPr>
          <w:rFonts w:ascii="Courier New" w:eastAsia="等线" w:hAnsi="Courier New"/>
          <w:sz w:val="16"/>
        </w:rPr>
      </w:pPr>
      <w:r w:rsidRPr="0073496B">
        <w:rPr>
          <w:rFonts w:ascii="Courier New" w:eastAsia="等线" w:hAnsi="Courier New"/>
          <w:sz w:val="16"/>
        </w:rPr>
        <w:t xml:space="preserve">        - RESPOSITORY: The role of the data producer is repository.</w:t>
      </w:r>
    </w:p>
    <w:p w14:paraId="69790E8D" w14:textId="77777777" w:rsidR="004A10B8" w:rsidRDefault="004A10B8" w:rsidP="004A10B8">
      <w:pPr>
        <w:rPr>
          <w:rFonts w:ascii="Courier New" w:eastAsia="等线" w:hAnsi="Courier New"/>
          <w:sz w:val="16"/>
        </w:rPr>
      </w:pPr>
    </w:p>
    <w:p w14:paraId="0ECCAD86" w14:textId="693CF408" w:rsidR="00CB7ADB" w:rsidRPr="00B61815" w:rsidRDefault="00CB7ADB" w:rsidP="00CB7AD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19</w:t>
      </w:r>
      <w:r>
        <w:rPr>
          <w:noProof/>
          <w:color w:val="0000FF"/>
          <w:sz w:val="28"/>
          <w:szCs w:val="28"/>
        </w:rPr>
        <w:t>th</w:t>
      </w:r>
      <w:r w:rsidRPr="00D96F8C">
        <w:rPr>
          <w:noProof/>
          <w:color w:val="0000FF"/>
          <w:sz w:val="28"/>
          <w:szCs w:val="28"/>
        </w:rPr>
        <w:t xml:space="preserve"> Change ***</w:t>
      </w:r>
    </w:p>
    <w:p w14:paraId="04A2CA9E" w14:textId="77777777" w:rsidR="0061437D" w:rsidRDefault="0061437D" w:rsidP="0061437D">
      <w:pPr>
        <w:pStyle w:val="1"/>
      </w:pPr>
      <w:bookmarkStart w:id="184" w:name="_Toc162006953"/>
      <w:bookmarkStart w:id="185" w:name="_Hlk152666036"/>
      <w:r>
        <w:t>A.16</w:t>
      </w:r>
      <w:r>
        <w:tab/>
      </w:r>
      <w:proofErr w:type="spellStart"/>
      <w:r>
        <w:rPr>
          <w:color w:val="000000"/>
        </w:rPr>
        <w:t>SS_ADAE_SlicePerformanceAnalytics</w:t>
      </w:r>
      <w:proofErr w:type="spellEnd"/>
      <w:r>
        <w:t xml:space="preserve"> API</w:t>
      </w:r>
      <w:bookmarkEnd w:id="184"/>
    </w:p>
    <w:p w14:paraId="7443D3BB" w14:textId="77777777" w:rsidR="0061437D" w:rsidRDefault="0061437D" w:rsidP="0061437D">
      <w:pPr>
        <w:pStyle w:val="PL"/>
        <w:rPr>
          <w:rFonts w:eastAsia="等线"/>
        </w:rPr>
      </w:pPr>
      <w:proofErr w:type="spellStart"/>
      <w:r>
        <w:rPr>
          <w:rFonts w:eastAsia="等线"/>
        </w:rPr>
        <w:t>openapi</w:t>
      </w:r>
      <w:proofErr w:type="spellEnd"/>
      <w:r>
        <w:rPr>
          <w:rFonts w:eastAsia="等线"/>
        </w:rPr>
        <w:t>: 3.0.0</w:t>
      </w:r>
    </w:p>
    <w:p w14:paraId="691E9FF2" w14:textId="77777777" w:rsidR="0061437D" w:rsidRDefault="0061437D" w:rsidP="0061437D">
      <w:pPr>
        <w:pStyle w:val="PL"/>
        <w:rPr>
          <w:rFonts w:eastAsia="等线"/>
        </w:rPr>
      </w:pPr>
    </w:p>
    <w:p w14:paraId="56EB0039" w14:textId="77777777" w:rsidR="0061437D" w:rsidRDefault="0061437D" w:rsidP="0061437D">
      <w:pPr>
        <w:pStyle w:val="PL"/>
        <w:rPr>
          <w:rFonts w:eastAsia="等线"/>
        </w:rPr>
      </w:pPr>
      <w:r>
        <w:rPr>
          <w:rFonts w:eastAsia="等线"/>
        </w:rPr>
        <w:t>info:</w:t>
      </w:r>
    </w:p>
    <w:p w14:paraId="10746779" w14:textId="77777777" w:rsidR="0061437D" w:rsidRDefault="0061437D" w:rsidP="0061437D">
      <w:pPr>
        <w:pStyle w:val="PL"/>
        <w:rPr>
          <w:rFonts w:eastAsia="等线"/>
        </w:rPr>
      </w:pPr>
      <w:r>
        <w:rPr>
          <w:rFonts w:eastAsia="等线"/>
        </w:rPr>
        <w:t xml:space="preserve">  title: </w:t>
      </w:r>
      <w:proofErr w:type="spellStart"/>
      <w:r>
        <w:rPr>
          <w:rFonts w:eastAsia="等线"/>
        </w:rPr>
        <w:t>SS_</w:t>
      </w:r>
      <w:r>
        <w:rPr>
          <w:color w:val="000000"/>
        </w:rPr>
        <w:t>ADAE_SlicePerformanceAnalytics</w:t>
      </w:r>
      <w:proofErr w:type="spellEnd"/>
    </w:p>
    <w:p w14:paraId="5CB23B7C" w14:textId="77777777" w:rsidR="0061437D" w:rsidRDefault="0061437D" w:rsidP="0061437D">
      <w:pPr>
        <w:pStyle w:val="PL"/>
        <w:rPr>
          <w:rFonts w:eastAsia="等线"/>
        </w:rPr>
      </w:pPr>
      <w:r>
        <w:rPr>
          <w:rFonts w:eastAsia="等线"/>
        </w:rPr>
        <w:t xml:space="preserve">  description: |</w:t>
      </w:r>
    </w:p>
    <w:p w14:paraId="3CA0FC88" w14:textId="77777777" w:rsidR="0061437D" w:rsidRDefault="0061437D" w:rsidP="0061437D">
      <w:pPr>
        <w:pStyle w:val="PL"/>
        <w:rPr>
          <w:rFonts w:eastAsia="等线"/>
        </w:rPr>
      </w:pPr>
      <w:r>
        <w:rPr>
          <w:rFonts w:eastAsia="等线"/>
        </w:rPr>
        <w:t xml:space="preserve">    API for ADAE slice-specific application performance analytics service.  </w:t>
      </w:r>
    </w:p>
    <w:p w14:paraId="0704CA3F" w14:textId="77777777" w:rsidR="0061437D" w:rsidRDefault="0061437D" w:rsidP="0061437D">
      <w:pPr>
        <w:pStyle w:val="PL"/>
        <w:rPr>
          <w:rFonts w:eastAsia="等线"/>
        </w:rPr>
      </w:pPr>
      <w:r>
        <w:rPr>
          <w:rFonts w:eastAsia="等线"/>
        </w:rPr>
        <w:t xml:space="preserve">    © 2024, 3GPP Organizational Partners (ARIB, ATIS, CCSA, ETSI, TSDSI, TTA, TTC).  </w:t>
      </w:r>
    </w:p>
    <w:p w14:paraId="5DCF8862" w14:textId="77777777" w:rsidR="0061437D" w:rsidRDefault="0061437D" w:rsidP="0061437D">
      <w:pPr>
        <w:pStyle w:val="PL"/>
        <w:rPr>
          <w:rFonts w:eastAsia="等线"/>
        </w:rPr>
      </w:pPr>
      <w:r>
        <w:rPr>
          <w:rFonts w:eastAsia="等线"/>
        </w:rPr>
        <w:t xml:space="preserve">    All rights reserved.</w:t>
      </w:r>
    </w:p>
    <w:p w14:paraId="7DB00BF6" w14:textId="77777777" w:rsidR="0061437D" w:rsidRDefault="0061437D" w:rsidP="0061437D">
      <w:pPr>
        <w:pStyle w:val="PL"/>
        <w:rPr>
          <w:rFonts w:eastAsia="等线"/>
        </w:rPr>
      </w:pPr>
      <w:r>
        <w:rPr>
          <w:rFonts w:eastAsia="等线"/>
        </w:rPr>
        <w:t xml:space="preserve">  version: "1.0.0-alpha.1"</w:t>
      </w:r>
    </w:p>
    <w:p w14:paraId="65C7DFF0" w14:textId="77777777" w:rsidR="0061437D" w:rsidRDefault="0061437D" w:rsidP="0061437D">
      <w:pPr>
        <w:pStyle w:val="PL"/>
        <w:rPr>
          <w:rFonts w:eastAsia="等线"/>
        </w:rPr>
      </w:pPr>
    </w:p>
    <w:p w14:paraId="3FE6F8E4" w14:textId="77777777" w:rsidR="0061437D" w:rsidRDefault="0061437D" w:rsidP="0061437D">
      <w:pPr>
        <w:pStyle w:val="PL"/>
        <w:rPr>
          <w:rFonts w:eastAsia="等线"/>
        </w:rPr>
      </w:pPr>
      <w:proofErr w:type="spellStart"/>
      <w:r>
        <w:rPr>
          <w:rFonts w:eastAsia="等线"/>
        </w:rPr>
        <w:t>externalDocs</w:t>
      </w:r>
      <w:proofErr w:type="spellEnd"/>
      <w:r>
        <w:rPr>
          <w:rFonts w:eastAsia="等线"/>
        </w:rPr>
        <w:t>:</w:t>
      </w:r>
    </w:p>
    <w:p w14:paraId="1AE72297" w14:textId="77777777" w:rsidR="0061437D" w:rsidRDefault="0061437D" w:rsidP="0061437D">
      <w:pPr>
        <w:pStyle w:val="PL"/>
        <w:rPr>
          <w:rFonts w:eastAsia="等线"/>
        </w:rPr>
      </w:pPr>
      <w:r>
        <w:rPr>
          <w:rFonts w:eastAsia="等线"/>
        </w:rPr>
        <w:t xml:space="preserve">  description: &gt;</w:t>
      </w:r>
    </w:p>
    <w:p w14:paraId="3026B394" w14:textId="77777777" w:rsidR="0061437D" w:rsidRDefault="0061437D" w:rsidP="0061437D">
      <w:pPr>
        <w:pStyle w:val="PL"/>
        <w:rPr>
          <w:rFonts w:eastAsia="等线"/>
        </w:rPr>
      </w:pPr>
      <w:r>
        <w:rPr>
          <w:rFonts w:eastAsia="等线"/>
        </w:rPr>
        <w:t xml:space="preserve">    3GPP TS </w:t>
      </w:r>
      <w:r w:rsidRPr="006D4FC5">
        <w:rPr>
          <w:rFonts w:eastAsia="等线"/>
        </w:rPr>
        <w:t>29.549 V18.</w:t>
      </w:r>
      <w:r>
        <w:rPr>
          <w:rFonts w:eastAsia="等线"/>
        </w:rPr>
        <w:t>5</w:t>
      </w:r>
      <w:r w:rsidRPr="006D4FC5">
        <w:rPr>
          <w:rFonts w:eastAsia="等线"/>
        </w:rPr>
        <w:t>.0</w:t>
      </w:r>
      <w:r>
        <w:rPr>
          <w:rFonts w:eastAsia="等线"/>
        </w:rPr>
        <w:t xml:space="preserve"> Service Enabler Architecture Layer for Verticals (SEAL);</w:t>
      </w:r>
    </w:p>
    <w:p w14:paraId="57C3FB7F" w14:textId="77777777" w:rsidR="0061437D" w:rsidRDefault="0061437D" w:rsidP="0061437D">
      <w:pPr>
        <w:pStyle w:val="PL"/>
        <w:rPr>
          <w:rFonts w:eastAsia="等线"/>
        </w:rPr>
      </w:pPr>
      <w:r>
        <w:rPr>
          <w:rFonts w:eastAsia="等线"/>
        </w:rPr>
        <w:t xml:space="preserve">    Application Programming Interface (API) specification; Stage 3.</w:t>
      </w:r>
    </w:p>
    <w:p w14:paraId="149422F6" w14:textId="77777777" w:rsidR="0061437D" w:rsidRDefault="0061437D" w:rsidP="0061437D">
      <w:pPr>
        <w:pStyle w:val="PL"/>
        <w:rPr>
          <w:rFonts w:eastAsia="等线"/>
        </w:rPr>
      </w:pPr>
      <w:r>
        <w:rPr>
          <w:rFonts w:eastAsia="等线"/>
        </w:rPr>
        <w:t xml:space="preserve">  url: https://www.3gpp.org/ftp/Specs/archive/29_series/29.549/</w:t>
      </w:r>
    </w:p>
    <w:p w14:paraId="120DF975" w14:textId="77777777" w:rsidR="0061437D" w:rsidRDefault="0061437D" w:rsidP="0061437D">
      <w:pPr>
        <w:pStyle w:val="PL"/>
        <w:rPr>
          <w:lang w:val="en-US" w:eastAsia="es-ES"/>
        </w:rPr>
      </w:pPr>
    </w:p>
    <w:p w14:paraId="3D27B8EC" w14:textId="77777777" w:rsidR="0061437D" w:rsidRDefault="0061437D" w:rsidP="0061437D">
      <w:pPr>
        <w:pStyle w:val="PL"/>
        <w:rPr>
          <w:lang w:val="en-US" w:eastAsia="es-ES"/>
        </w:rPr>
      </w:pPr>
      <w:r>
        <w:rPr>
          <w:lang w:val="en-US" w:eastAsia="es-ES"/>
        </w:rPr>
        <w:t>security:</w:t>
      </w:r>
    </w:p>
    <w:p w14:paraId="37EE1126" w14:textId="77777777" w:rsidR="0061437D" w:rsidRDefault="0061437D" w:rsidP="0061437D">
      <w:pPr>
        <w:pStyle w:val="PL"/>
        <w:rPr>
          <w:lang w:val="en-US" w:eastAsia="es-ES"/>
        </w:rPr>
      </w:pPr>
      <w:r>
        <w:rPr>
          <w:lang w:val="en-US" w:eastAsia="es-ES"/>
        </w:rPr>
        <w:t xml:space="preserve">  - {}</w:t>
      </w:r>
    </w:p>
    <w:p w14:paraId="4314A95C" w14:textId="77777777" w:rsidR="0061437D" w:rsidRDefault="0061437D" w:rsidP="0061437D">
      <w:pPr>
        <w:pStyle w:val="PL"/>
        <w:rPr>
          <w:rFonts w:eastAsia="等线"/>
        </w:rPr>
      </w:pPr>
      <w:r>
        <w:rPr>
          <w:lang w:val="en-US" w:eastAsia="es-ES"/>
        </w:rPr>
        <w:t xml:space="preserve">  - oAuth2ClientCredentials: []</w:t>
      </w:r>
    </w:p>
    <w:p w14:paraId="0AB1FE00" w14:textId="77777777" w:rsidR="0061437D" w:rsidRDefault="0061437D" w:rsidP="0061437D">
      <w:pPr>
        <w:pStyle w:val="PL"/>
        <w:rPr>
          <w:rFonts w:eastAsia="等线"/>
        </w:rPr>
      </w:pPr>
    </w:p>
    <w:p w14:paraId="6969F5BA" w14:textId="77777777" w:rsidR="0061437D" w:rsidRDefault="0061437D" w:rsidP="0061437D">
      <w:pPr>
        <w:pStyle w:val="PL"/>
        <w:rPr>
          <w:rFonts w:eastAsia="等线"/>
        </w:rPr>
      </w:pPr>
      <w:r>
        <w:rPr>
          <w:rFonts w:eastAsia="等线"/>
        </w:rPr>
        <w:t>servers:</w:t>
      </w:r>
    </w:p>
    <w:p w14:paraId="2104D576" w14:textId="77777777" w:rsidR="0061437D" w:rsidRDefault="0061437D" w:rsidP="0061437D">
      <w:pPr>
        <w:pStyle w:val="PL"/>
        <w:rPr>
          <w:rFonts w:eastAsia="等线"/>
        </w:rPr>
      </w:pPr>
      <w:r>
        <w:rPr>
          <w:rFonts w:eastAsia="等线"/>
        </w:rPr>
        <w:t xml:space="preserve">  - url: '{</w:t>
      </w:r>
      <w:proofErr w:type="spellStart"/>
      <w:r>
        <w:rPr>
          <w:rFonts w:eastAsia="等线"/>
        </w:rPr>
        <w:t>apiRoot</w:t>
      </w:r>
      <w:proofErr w:type="spellEnd"/>
      <w:r>
        <w:rPr>
          <w:rFonts w:eastAsia="等线"/>
        </w:rPr>
        <w:t>}/</w:t>
      </w:r>
      <w:r w:rsidRPr="00E708F2">
        <w:rPr>
          <w:rFonts w:eastAsia="等线"/>
        </w:rPr>
        <w:t>ss-</w:t>
      </w:r>
      <w:proofErr w:type="spellStart"/>
      <w:r w:rsidRPr="00E708F2">
        <w:rPr>
          <w:rFonts w:eastAsia="等线"/>
        </w:rPr>
        <w:t>adae</w:t>
      </w:r>
      <w:proofErr w:type="spellEnd"/>
      <w:r w:rsidRPr="00E708F2">
        <w:rPr>
          <w:rFonts w:eastAsia="等线"/>
        </w:rPr>
        <w:t>-</w:t>
      </w:r>
      <w:proofErr w:type="spellStart"/>
      <w:r>
        <w:rPr>
          <w:rFonts w:eastAsia="等线"/>
        </w:rPr>
        <w:t>ss</w:t>
      </w:r>
      <w:r w:rsidRPr="00E708F2">
        <w:rPr>
          <w:rFonts w:eastAsia="等线"/>
        </w:rPr>
        <w:t>pa</w:t>
      </w:r>
      <w:proofErr w:type="spellEnd"/>
      <w:r w:rsidRPr="00E708F2">
        <w:rPr>
          <w:rFonts w:eastAsia="等线"/>
        </w:rPr>
        <w:t>/</w:t>
      </w:r>
      <w:r>
        <w:rPr>
          <w:rFonts w:eastAsia="等线"/>
        </w:rPr>
        <w:t>v1'</w:t>
      </w:r>
    </w:p>
    <w:p w14:paraId="517DD121" w14:textId="77777777" w:rsidR="0061437D" w:rsidRDefault="0061437D" w:rsidP="0061437D">
      <w:pPr>
        <w:pStyle w:val="PL"/>
        <w:rPr>
          <w:rFonts w:eastAsia="等线"/>
        </w:rPr>
      </w:pPr>
      <w:r>
        <w:rPr>
          <w:rFonts w:eastAsia="等线"/>
        </w:rPr>
        <w:t xml:space="preserve">    variables:</w:t>
      </w:r>
    </w:p>
    <w:p w14:paraId="62CCC0D8" w14:textId="77777777" w:rsidR="0061437D" w:rsidRDefault="0061437D" w:rsidP="0061437D">
      <w:pPr>
        <w:pStyle w:val="PL"/>
        <w:rPr>
          <w:rFonts w:eastAsia="等线"/>
        </w:rPr>
      </w:pPr>
      <w:r>
        <w:rPr>
          <w:rFonts w:eastAsia="等线"/>
        </w:rPr>
        <w:t xml:space="preserve">      </w:t>
      </w:r>
      <w:proofErr w:type="spellStart"/>
      <w:r>
        <w:rPr>
          <w:rFonts w:eastAsia="等线"/>
        </w:rPr>
        <w:t>apiRoot</w:t>
      </w:r>
      <w:proofErr w:type="spellEnd"/>
      <w:r>
        <w:rPr>
          <w:rFonts w:eastAsia="等线"/>
        </w:rPr>
        <w:t>:</w:t>
      </w:r>
    </w:p>
    <w:p w14:paraId="640F00D9" w14:textId="77777777" w:rsidR="0061437D" w:rsidRDefault="0061437D" w:rsidP="0061437D">
      <w:pPr>
        <w:pStyle w:val="PL"/>
        <w:rPr>
          <w:rFonts w:eastAsia="等线"/>
        </w:rPr>
      </w:pPr>
      <w:r>
        <w:rPr>
          <w:rFonts w:eastAsia="等线"/>
        </w:rPr>
        <w:t xml:space="preserve">        default: https://example.com</w:t>
      </w:r>
    </w:p>
    <w:p w14:paraId="2EA071A1" w14:textId="77777777" w:rsidR="0061437D" w:rsidRDefault="0061437D" w:rsidP="0061437D">
      <w:pPr>
        <w:pStyle w:val="PL"/>
        <w:rPr>
          <w:rFonts w:eastAsia="等线"/>
        </w:rPr>
      </w:pPr>
      <w:r>
        <w:rPr>
          <w:rFonts w:eastAsia="等线"/>
        </w:rPr>
        <w:t xml:space="preserve">        description: </w:t>
      </w:r>
      <w:proofErr w:type="spellStart"/>
      <w:r>
        <w:rPr>
          <w:rFonts w:eastAsia="等线"/>
        </w:rPr>
        <w:t>apiRoot</w:t>
      </w:r>
      <w:proofErr w:type="spellEnd"/>
      <w:r>
        <w:rPr>
          <w:rFonts w:eastAsia="等线"/>
        </w:rPr>
        <w:t xml:space="preserve"> as defined in clause 6.5 of 3GPP TS 29.549</w:t>
      </w:r>
    </w:p>
    <w:p w14:paraId="5C33FD6F" w14:textId="77777777" w:rsidR="0061437D" w:rsidRDefault="0061437D" w:rsidP="0061437D">
      <w:pPr>
        <w:pStyle w:val="PL"/>
        <w:rPr>
          <w:rFonts w:eastAsia="等线"/>
        </w:rPr>
      </w:pPr>
    </w:p>
    <w:p w14:paraId="518E8442" w14:textId="77777777" w:rsidR="0061437D" w:rsidRDefault="0061437D" w:rsidP="0061437D">
      <w:pPr>
        <w:pStyle w:val="PL"/>
        <w:rPr>
          <w:rFonts w:eastAsia="等线"/>
        </w:rPr>
      </w:pPr>
      <w:bookmarkStart w:id="186" w:name="_Hlk152674559"/>
      <w:bookmarkEnd w:id="185"/>
      <w:r>
        <w:rPr>
          <w:rFonts w:eastAsia="等线"/>
        </w:rPr>
        <w:t>paths:</w:t>
      </w:r>
    </w:p>
    <w:p w14:paraId="6374B842" w14:textId="77777777" w:rsidR="0061437D" w:rsidRDefault="0061437D" w:rsidP="0061437D">
      <w:pPr>
        <w:pStyle w:val="PL"/>
        <w:rPr>
          <w:rFonts w:eastAsia="等线"/>
        </w:rPr>
      </w:pPr>
      <w:r>
        <w:rPr>
          <w:rFonts w:eastAsia="等线"/>
        </w:rPr>
        <w:t xml:space="preserve">  /slice-specific-</w:t>
      </w:r>
      <w:r w:rsidRPr="00E708F2">
        <w:rPr>
          <w:rFonts w:eastAsia="等线"/>
        </w:rPr>
        <w:t>application-performance</w:t>
      </w:r>
      <w:r>
        <w:rPr>
          <w:rFonts w:eastAsia="等线"/>
        </w:rPr>
        <w:t>:</w:t>
      </w:r>
    </w:p>
    <w:p w14:paraId="0FCDA57B" w14:textId="77777777" w:rsidR="0061437D" w:rsidRDefault="0061437D" w:rsidP="0061437D">
      <w:pPr>
        <w:pStyle w:val="PL"/>
        <w:rPr>
          <w:rFonts w:eastAsia="等线"/>
        </w:rPr>
      </w:pPr>
      <w:r>
        <w:rPr>
          <w:rFonts w:eastAsia="等线"/>
        </w:rPr>
        <w:t xml:space="preserve">    post:</w:t>
      </w:r>
    </w:p>
    <w:p w14:paraId="5F520991" w14:textId="77777777" w:rsidR="0061437D" w:rsidRDefault="0061437D" w:rsidP="0061437D">
      <w:pPr>
        <w:pStyle w:val="PL"/>
        <w:rPr>
          <w:rFonts w:eastAsia="等线"/>
        </w:rPr>
      </w:pPr>
      <w:r>
        <w:rPr>
          <w:rFonts w:eastAsia="等线"/>
        </w:rPr>
        <w:t xml:space="preserve">      description: &gt;</w:t>
      </w:r>
    </w:p>
    <w:p w14:paraId="6945EE1E" w14:textId="77777777" w:rsidR="0061437D" w:rsidRDefault="0061437D" w:rsidP="0061437D">
      <w:pPr>
        <w:pStyle w:val="PL"/>
        <w:rPr>
          <w:rFonts w:eastAsia="等线"/>
        </w:rPr>
      </w:pPr>
      <w:r>
        <w:rPr>
          <w:rFonts w:eastAsia="等线"/>
        </w:rPr>
        <w:t xml:space="preserve">        Creates a new individual slice-specific application performance event subscription.</w:t>
      </w:r>
    </w:p>
    <w:p w14:paraId="3ACCEB10" w14:textId="77777777" w:rsidR="0061437D" w:rsidRDefault="0061437D" w:rsidP="0061437D">
      <w:pPr>
        <w:pStyle w:val="PL"/>
        <w:rPr>
          <w:lang w:val="en-US" w:eastAsia="es-ES"/>
        </w:rPr>
      </w:pPr>
      <w:r>
        <w:rPr>
          <w:lang w:val="en-US" w:eastAsia="es-ES"/>
        </w:rPr>
        <w:t xml:space="preserve">      </w:t>
      </w:r>
      <w:proofErr w:type="spellStart"/>
      <w:r>
        <w:rPr>
          <w:lang w:val="en-US" w:eastAsia="es-ES"/>
        </w:rPr>
        <w:t>operationId</w:t>
      </w:r>
      <w:proofErr w:type="spellEnd"/>
      <w:r>
        <w:rPr>
          <w:lang w:val="en-US" w:eastAsia="es-ES"/>
        </w:rPr>
        <w:t>: Slice</w:t>
      </w:r>
      <w:proofErr w:type="spellStart"/>
      <w:r>
        <w:t>AppPerfSubs</w:t>
      </w:r>
      <w:proofErr w:type="spellEnd"/>
    </w:p>
    <w:p w14:paraId="62628972" w14:textId="77777777" w:rsidR="0061437D" w:rsidRDefault="0061437D" w:rsidP="0061437D">
      <w:pPr>
        <w:pStyle w:val="PL"/>
        <w:rPr>
          <w:lang w:val="en-US" w:eastAsia="es-ES"/>
        </w:rPr>
      </w:pPr>
      <w:r>
        <w:rPr>
          <w:lang w:val="en-US" w:eastAsia="es-ES"/>
        </w:rPr>
        <w:t xml:space="preserve">      tags:</w:t>
      </w:r>
    </w:p>
    <w:p w14:paraId="793FC2F0" w14:textId="77777777" w:rsidR="0061437D" w:rsidRDefault="0061437D" w:rsidP="0061437D">
      <w:pPr>
        <w:pStyle w:val="PL"/>
        <w:rPr>
          <w:rFonts w:eastAsia="等线"/>
        </w:rPr>
      </w:pPr>
      <w:r>
        <w:rPr>
          <w:lang w:val="en-US" w:eastAsia="es-ES"/>
        </w:rPr>
        <w:t xml:space="preserve">        - </w:t>
      </w:r>
      <w:r>
        <w:t>Slice-specific application performance event subscriptions</w:t>
      </w:r>
      <w:r>
        <w:rPr>
          <w:lang w:val="en-US" w:eastAsia="es-ES"/>
        </w:rPr>
        <w:t xml:space="preserve"> (Collection)</w:t>
      </w:r>
    </w:p>
    <w:p w14:paraId="1E2659F1" w14:textId="77777777" w:rsidR="0061437D" w:rsidRDefault="0061437D" w:rsidP="0061437D">
      <w:pPr>
        <w:pStyle w:val="PL"/>
        <w:rPr>
          <w:rFonts w:eastAsia="等线"/>
        </w:rPr>
      </w:pPr>
      <w:r>
        <w:rPr>
          <w:rFonts w:eastAsia="等线"/>
        </w:rPr>
        <w:t xml:space="preserve">      </w:t>
      </w:r>
      <w:proofErr w:type="spellStart"/>
      <w:r>
        <w:rPr>
          <w:rFonts w:eastAsia="等线"/>
        </w:rPr>
        <w:t>requestBody</w:t>
      </w:r>
      <w:proofErr w:type="spellEnd"/>
      <w:r>
        <w:rPr>
          <w:rFonts w:eastAsia="等线"/>
        </w:rPr>
        <w:t>:</w:t>
      </w:r>
    </w:p>
    <w:p w14:paraId="405523A1" w14:textId="77777777" w:rsidR="0061437D" w:rsidRDefault="0061437D" w:rsidP="0061437D">
      <w:pPr>
        <w:pStyle w:val="PL"/>
        <w:rPr>
          <w:rFonts w:eastAsia="等线"/>
        </w:rPr>
      </w:pPr>
      <w:r>
        <w:rPr>
          <w:rFonts w:eastAsia="等线"/>
        </w:rPr>
        <w:t xml:space="preserve">        required: true</w:t>
      </w:r>
    </w:p>
    <w:p w14:paraId="1D44B05B" w14:textId="77777777" w:rsidR="0061437D" w:rsidRDefault="0061437D" w:rsidP="0061437D">
      <w:pPr>
        <w:pStyle w:val="PL"/>
        <w:rPr>
          <w:rFonts w:eastAsia="等线"/>
        </w:rPr>
      </w:pPr>
      <w:r>
        <w:rPr>
          <w:rFonts w:eastAsia="等线"/>
        </w:rPr>
        <w:t xml:space="preserve">        content:</w:t>
      </w:r>
    </w:p>
    <w:p w14:paraId="6F2E56DE" w14:textId="77777777" w:rsidR="0061437D" w:rsidRDefault="0061437D" w:rsidP="0061437D">
      <w:pPr>
        <w:pStyle w:val="PL"/>
        <w:rPr>
          <w:rFonts w:eastAsia="等线"/>
        </w:rPr>
      </w:pPr>
      <w:r>
        <w:rPr>
          <w:rFonts w:eastAsia="等线"/>
        </w:rPr>
        <w:t xml:space="preserve">          application/json:</w:t>
      </w:r>
    </w:p>
    <w:p w14:paraId="5FC76B3F" w14:textId="77777777" w:rsidR="0061437D" w:rsidRDefault="0061437D" w:rsidP="0061437D">
      <w:pPr>
        <w:pStyle w:val="PL"/>
        <w:rPr>
          <w:rFonts w:eastAsia="等线"/>
        </w:rPr>
      </w:pPr>
      <w:r>
        <w:rPr>
          <w:rFonts w:eastAsia="等线"/>
        </w:rPr>
        <w:t xml:space="preserve">            schema:</w:t>
      </w:r>
    </w:p>
    <w:p w14:paraId="006A3F9C" w14:textId="77777777" w:rsidR="0061437D" w:rsidRDefault="0061437D" w:rsidP="0061437D">
      <w:pPr>
        <w:pStyle w:val="PL"/>
        <w:rPr>
          <w:rFonts w:eastAsia="等线"/>
        </w:rPr>
      </w:pPr>
      <w:r>
        <w:rPr>
          <w:rFonts w:eastAsia="等线"/>
        </w:rPr>
        <w:t xml:space="preserve">              $ref: '#/components/schemas/</w:t>
      </w:r>
      <w:proofErr w:type="spellStart"/>
      <w:r>
        <w:rPr>
          <w:rFonts w:eastAsia="等线"/>
        </w:rPr>
        <w:t>Slice</w:t>
      </w:r>
      <w:r>
        <w:t>AppPerfSub</w:t>
      </w:r>
      <w:proofErr w:type="spellEnd"/>
      <w:r>
        <w:rPr>
          <w:rFonts w:eastAsia="等线"/>
        </w:rPr>
        <w:t>'</w:t>
      </w:r>
    </w:p>
    <w:p w14:paraId="0716F07C" w14:textId="77777777" w:rsidR="0061437D" w:rsidRDefault="0061437D" w:rsidP="0061437D">
      <w:pPr>
        <w:pStyle w:val="PL"/>
        <w:rPr>
          <w:rFonts w:eastAsia="等线"/>
        </w:rPr>
      </w:pPr>
      <w:r>
        <w:rPr>
          <w:rFonts w:eastAsia="等线"/>
        </w:rPr>
        <w:t xml:space="preserve">      </w:t>
      </w:r>
      <w:proofErr w:type="spellStart"/>
      <w:r>
        <w:rPr>
          <w:rFonts w:eastAsia="等线"/>
        </w:rPr>
        <w:t>callbacks</w:t>
      </w:r>
      <w:proofErr w:type="spellEnd"/>
      <w:r>
        <w:rPr>
          <w:rFonts w:eastAsia="等线"/>
        </w:rPr>
        <w:t>:</w:t>
      </w:r>
    </w:p>
    <w:p w14:paraId="161469FE" w14:textId="77777777" w:rsidR="0061437D" w:rsidRDefault="0061437D" w:rsidP="0061437D">
      <w:pPr>
        <w:pStyle w:val="PL"/>
        <w:rPr>
          <w:rFonts w:eastAsia="等线"/>
        </w:rPr>
      </w:pPr>
      <w:r>
        <w:rPr>
          <w:rFonts w:eastAsia="等线"/>
        </w:rPr>
        <w:t xml:space="preserve">        </w:t>
      </w:r>
      <w:proofErr w:type="spellStart"/>
      <w:r>
        <w:rPr>
          <w:rFonts w:eastAsia="等线"/>
        </w:rPr>
        <w:t>sspaN</w:t>
      </w:r>
      <w:r w:rsidRPr="00495D4F">
        <w:rPr>
          <w:rFonts w:eastAsia="等线"/>
        </w:rPr>
        <w:t>otification</w:t>
      </w:r>
      <w:proofErr w:type="spellEnd"/>
      <w:r>
        <w:rPr>
          <w:rFonts w:eastAsia="等线"/>
        </w:rPr>
        <w:t>:</w:t>
      </w:r>
    </w:p>
    <w:p w14:paraId="2832E2F2" w14:textId="77777777" w:rsidR="0061437D" w:rsidRDefault="0061437D" w:rsidP="0061437D">
      <w:pPr>
        <w:pStyle w:val="PL"/>
        <w:rPr>
          <w:rFonts w:eastAsia="等线"/>
        </w:rPr>
      </w:pPr>
      <w:r>
        <w:rPr>
          <w:rFonts w:eastAsia="等线"/>
        </w:rPr>
        <w:t xml:space="preserve">          '{$</w:t>
      </w:r>
      <w:proofErr w:type="spellStart"/>
      <w:r>
        <w:rPr>
          <w:rFonts w:eastAsia="等线"/>
        </w:rPr>
        <w:t>request.body</w:t>
      </w:r>
      <w:proofErr w:type="spellEnd"/>
      <w:r>
        <w:rPr>
          <w:rFonts w:eastAsia="等线"/>
        </w:rPr>
        <w:t>#/</w:t>
      </w:r>
      <w:proofErr w:type="spellStart"/>
      <w:r w:rsidRPr="00495D4F">
        <w:rPr>
          <w:rFonts w:eastAsia="等线"/>
        </w:rPr>
        <w:t>notifUri</w:t>
      </w:r>
      <w:proofErr w:type="spellEnd"/>
      <w:r>
        <w:rPr>
          <w:rFonts w:eastAsia="等线"/>
        </w:rPr>
        <w:t>}':</w:t>
      </w:r>
    </w:p>
    <w:p w14:paraId="43391972" w14:textId="77777777" w:rsidR="0061437D" w:rsidRDefault="0061437D" w:rsidP="0061437D">
      <w:pPr>
        <w:pStyle w:val="PL"/>
        <w:rPr>
          <w:rFonts w:eastAsia="等线"/>
        </w:rPr>
      </w:pPr>
      <w:r>
        <w:rPr>
          <w:rFonts w:eastAsia="等线"/>
        </w:rPr>
        <w:t xml:space="preserve">            post:</w:t>
      </w:r>
    </w:p>
    <w:p w14:paraId="0091FD1A" w14:textId="77777777" w:rsidR="0061437D" w:rsidRDefault="0061437D" w:rsidP="0061437D">
      <w:pPr>
        <w:pStyle w:val="PL"/>
        <w:rPr>
          <w:rFonts w:eastAsia="等线"/>
        </w:rPr>
      </w:pPr>
      <w:r>
        <w:rPr>
          <w:rFonts w:eastAsia="等线"/>
        </w:rPr>
        <w:t xml:space="preserve">              </w:t>
      </w:r>
      <w:proofErr w:type="spellStart"/>
      <w:r>
        <w:rPr>
          <w:rFonts w:eastAsia="等线"/>
        </w:rPr>
        <w:t>requestBody</w:t>
      </w:r>
      <w:proofErr w:type="spellEnd"/>
      <w:r>
        <w:rPr>
          <w:rFonts w:eastAsia="等线"/>
        </w:rPr>
        <w:t xml:space="preserve">:  # contents of the </w:t>
      </w:r>
      <w:proofErr w:type="spellStart"/>
      <w:r>
        <w:rPr>
          <w:rFonts w:eastAsia="等线"/>
        </w:rPr>
        <w:t>callback</w:t>
      </w:r>
      <w:proofErr w:type="spellEnd"/>
      <w:r>
        <w:rPr>
          <w:rFonts w:eastAsia="等线"/>
        </w:rPr>
        <w:t xml:space="preserve"> message</w:t>
      </w:r>
    </w:p>
    <w:p w14:paraId="7BA77F98" w14:textId="77777777" w:rsidR="0061437D" w:rsidRDefault="0061437D" w:rsidP="0061437D">
      <w:pPr>
        <w:pStyle w:val="PL"/>
        <w:rPr>
          <w:rFonts w:eastAsia="等线"/>
        </w:rPr>
      </w:pPr>
      <w:r>
        <w:rPr>
          <w:rFonts w:eastAsia="等线"/>
        </w:rPr>
        <w:t xml:space="preserve">                required: true</w:t>
      </w:r>
    </w:p>
    <w:p w14:paraId="63D6F06A" w14:textId="77777777" w:rsidR="0061437D" w:rsidRDefault="0061437D" w:rsidP="0061437D">
      <w:pPr>
        <w:pStyle w:val="PL"/>
        <w:rPr>
          <w:rFonts w:eastAsia="等线"/>
        </w:rPr>
      </w:pPr>
      <w:r>
        <w:rPr>
          <w:rFonts w:eastAsia="等线"/>
        </w:rPr>
        <w:t xml:space="preserve">                content:</w:t>
      </w:r>
    </w:p>
    <w:p w14:paraId="47D2042D" w14:textId="77777777" w:rsidR="0061437D" w:rsidRDefault="0061437D" w:rsidP="0061437D">
      <w:pPr>
        <w:pStyle w:val="PL"/>
        <w:rPr>
          <w:rFonts w:eastAsia="等线"/>
        </w:rPr>
      </w:pPr>
      <w:r>
        <w:rPr>
          <w:rFonts w:eastAsia="等线"/>
        </w:rPr>
        <w:t xml:space="preserve">                  application/json:</w:t>
      </w:r>
    </w:p>
    <w:p w14:paraId="5EF6FAE0" w14:textId="77777777" w:rsidR="0061437D" w:rsidRDefault="0061437D" w:rsidP="0061437D">
      <w:pPr>
        <w:pStyle w:val="PL"/>
        <w:rPr>
          <w:rFonts w:eastAsia="等线"/>
        </w:rPr>
      </w:pPr>
      <w:r>
        <w:rPr>
          <w:rFonts w:eastAsia="等线"/>
        </w:rPr>
        <w:t xml:space="preserve">                    schema:</w:t>
      </w:r>
    </w:p>
    <w:p w14:paraId="44035CFC" w14:textId="77777777" w:rsidR="0061437D" w:rsidRDefault="0061437D" w:rsidP="0061437D">
      <w:pPr>
        <w:pStyle w:val="PL"/>
        <w:rPr>
          <w:rFonts w:eastAsia="等线"/>
        </w:rPr>
      </w:pPr>
      <w:r>
        <w:rPr>
          <w:rFonts w:eastAsia="等线"/>
        </w:rPr>
        <w:t xml:space="preserve">                      $ref: '#/components/schemas/</w:t>
      </w:r>
      <w:proofErr w:type="spellStart"/>
      <w:r>
        <w:rPr>
          <w:rFonts w:eastAsia="等线"/>
        </w:rPr>
        <w:t>Slice</w:t>
      </w:r>
      <w:r>
        <w:t>AppPerfNotif</w:t>
      </w:r>
      <w:proofErr w:type="spellEnd"/>
      <w:r>
        <w:rPr>
          <w:rFonts w:eastAsia="等线"/>
        </w:rPr>
        <w:t>'</w:t>
      </w:r>
    </w:p>
    <w:p w14:paraId="501301D1" w14:textId="77777777" w:rsidR="0061437D" w:rsidRDefault="0061437D" w:rsidP="0061437D">
      <w:pPr>
        <w:pStyle w:val="PL"/>
        <w:rPr>
          <w:rFonts w:eastAsia="等线"/>
        </w:rPr>
      </w:pPr>
      <w:r>
        <w:rPr>
          <w:rFonts w:eastAsia="等线"/>
        </w:rPr>
        <w:t xml:space="preserve">              responses:</w:t>
      </w:r>
    </w:p>
    <w:p w14:paraId="043999B4" w14:textId="77777777" w:rsidR="0061437D" w:rsidRDefault="0061437D" w:rsidP="0061437D">
      <w:pPr>
        <w:pStyle w:val="PL"/>
        <w:rPr>
          <w:rFonts w:eastAsia="等线"/>
        </w:rPr>
      </w:pPr>
      <w:r>
        <w:rPr>
          <w:rFonts w:eastAsia="等线"/>
        </w:rPr>
        <w:t xml:space="preserve">                '204':</w:t>
      </w:r>
    </w:p>
    <w:p w14:paraId="30CA3BA6" w14:textId="77777777" w:rsidR="0061437D" w:rsidRDefault="0061437D" w:rsidP="0061437D">
      <w:pPr>
        <w:pStyle w:val="PL"/>
        <w:rPr>
          <w:rFonts w:eastAsia="等线"/>
        </w:rPr>
      </w:pPr>
      <w:r>
        <w:rPr>
          <w:rFonts w:eastAsia="等线"/>
        </w:rPr>
        <w:t xml:space="preserve">                  description: No Content (successful notification)</w:t>
      </w:r>
    </w:p>
    <w:p w14:paraId="595F1E0E" w14:textId="77777777" w:rsidR="0061437D" w:rsidRDefault="0061437D" w:rsidP="0061437D">
      <w:pPr>
        <w:pStyle w:val="PL"/>
        <w:rPr>
          <w:lang w:val="en-US" w:eastAsia="es-ES"/>
        </w:rPr>
      </w:pPr>
      <w:r>
        <w:rPr>
          <w:lang w:val="en-US" w:eastAsia="es-ES"/>
        </w:rPr>
        <w:t xml:space="preserve">                '307':</w:t>
      </w:r>
    </w:p>
    <w:p w14:paraId="3110D541" w14:textId="77777777" w:rsidR="0061437D" w:rsidRDefault="0061437D" w:rsidP="0061437D">
      <w:pPr>
        <w:pStyle w:val="PL"/>
        <w:rPr>
          <w:lang w:val="en-US" w:eastAsia="es-ES"/>
        </w:rPr>
      </w:pPr>
      <w:r>
        <w:rPr>
          <w:lang w:val="en-US" w:eastAsia="es-ES"/>
        </w:rPr>
        <w:t xml:space="preserve">                  $ref: 'TS29122_CommonData.yaml#/components/responses/307'</w:t>
      </w:r>
    </w:p>
    <w:p w14:paraId="6DD1F41B" w14:textId="77777777" w:rsidR="0061437D" w:rsidRDefault="0061437D" w:rsidP="0061437D">
      <w:pPr>
        <w:pStyle w:val="PL"/>
        <w:rPr>
          <w:lang w:val="en-US" w:eastAsia="es-ES"/>
        </w:rPr>
      </w:pPr>
      <w:r>
        <w:rPr>
          <w:lang w:val="en-US" w:eastAsia="es-ES"/>
        </w:rPr>
        <w:t xml:space="preserve">                '308':</w:t>
      </w:r>
    </w:p>
    <w:p w14:paraId="2A8E9351" w14:textId="77777777" w:rsidR="0061437D" w:rsidRDefault="0061437D" w:rsidP="0061437D">
      <w:pPr>
        <w:pStyle w:val="PL"/>
        <w:rPr>
          <w:rFonts w:eastAsia="等线"/>
        </w:rPr>
      </w:pPr>
      <w:r>
        <w:rPr>
          <w:lang w:val="en-US" w:eastAsia="es-ES"/>
        </w:rPr>
        <w:t xml:space="preserve">                  $ref: 'TS29122_CommonData.yaml#/components/responses/308'</w:t>
      </w:r>
    </w:p>
    <w:p w14:paraId="3AB6464B" w14:textId="77777777" w:rsidR="0061437D" w:rsidRDefault="0061437D" w:rsidP="0061437D">
      <w:pPr>
        <w:pStyle w:val="PL"/>
        <w:rPr>
          <w:rFonts w:eastAsia="等线"/>
        </w:rPr>
      </w:pPr>
      <w:r>
        <w:rPr>
          <w:rFonts w:eastAsia="等线"/>
        </w:rPr>
        <w:t xml:space="preserve">                '400':</w:t>
      </w:r>
    </w:p>
    <w:p w14:paraId="7DB38A1A" w14:textId="77777777" w:rsidR="0061437D" w:rsidRDefault="0061437D" w:rsidP="0061437D">
      <w:pPr>
        <w:pStyle w:val="PL"/>
        <w:rPr>
          <w:rFonts w:eastAsia="等线"/>
        </w:rPr>
      </w:pPr>
      <w:r>
        <w:rPr>
          <w:rFonts w:eastAsia="等线"/>
        </w:rPr>
        <w:t xml:space="preserve">                  $ref: 'TS29122_CommonData.yaml#/components/responses/400'</w:t>
      </w:r>
    </w:p>
    <w:p w14:paraId="6BC605FF" w14:textId="77777777" w:rsidR="0061437D" w:rsidRDefault="0061437D" w:rsidP="0061437D">
      <w:pPr>
        <w:pStyle w:val="PL"/>
        <w:rPr>
          <w:rFonts w:eastAsia="等线"/>
        </w:rPr>
      </w:pPr>
      <w:r>
        <w:rPr>
          <w:rFonts w:eastAsia="等线"/>
        </w:rPr>
        <w:t xml:space="preserve">                '401':</w:t>
      </w:r>
    </w:p>
    <w:p w14:paraId="26E0FFE6" w14:textId="77777777" w:rsidR="0061437D" w:rsidRDefault="0061437D" w:rsidP="0061437D">
      <w:pPr>
        <w:pStyle w:val="PL"/>
        <w:rPr>
          <w:rFonts w:eastAsia="等线"/>
        </w:rPr>
      </w:pPr>
      <w:r>
        <w:rPr>
          <w:rFonts w:eastAsia="等线"/>
        </w:rPr>
        <w:t xml:space="preserve">                  $ref: 'TS29122_CommonData.yaml#/components/responses/401'</w:t>
      </w:r>
    </w:p>
    <w:p w14:paraId="20C5E290" w14:textId="77777777" w:rsidR="0061437D" w:rsidRDefault="0061437D" w:rsidP="0061437D">
      <w:pPr>
        <w:pStyle w:val="PL"/>
        <w:rPr>
          <w:rFonts w:eastAsia="等线"/>
        </w:rPr>
      </w:pPr>
      <w:r>
        <w:rPr>
          <w:rFonts w:eastAsia="等线"/>
        </w:rPr>
        <w:t xml:space="preserve">                '403':</w:t>
      </w:r>
    </w:p>
    <w:p w14:paraId="62917724" w14:textId="77777777" w:rsidR="0061437D" w:rsidRDefault="0061437D" w:rsidP="0061437D">
      <w:pPr>
        <w:pStyle w:val="PL"/>
        <w:rPr>
          <w:rFonts w:eastAsia="等线"/>
        </w:rPr>
      </w:pPr>
      <w:r>
        <w:rPr>
          <w:rFonts w:eastAsia="等线"/>
        </w:rPr>
        <w:t xml:space="preserve">                  $ref: 'TS29122_CommonData.yaml#/components/responses/403'</w:t>
      </w:r>
    </w:p>
    <w:p w14:paraId="01948F33" w14:textId="77777777" w:rsidR="0061437D" w:rsidRDefault="0061437D" w:rsidP="0061437D">
      <w:pPr>
        <w:pStyle w:val="PL"/>
        <w:rPr>
          <w:rFonts w:eastAsia="等线"/>
        </w:rPr>
      </w:pPr>
      <w:r>
        <w:rPr>
          <w:rFonts w:eastAsia="等线"/>
        </w:rPr>
        <w:t xml:space="preserve">                '404':</w:t>
      </w:r>
    </w:p>
    <w:p w14:paraId="3B465951" w14:textId="77777777" w:rsidR="0061437D" w:rsidRDefault="0061437D" w:rsidP="0061437D">
      <w:pPr>
        <w:pStyle w:val="PL"/>
        <w:rPr>
          <w:rFonts w:eastAsia="等线"/>
        </w:rPr>
      </w:pPr>
      <w:r>
        <w:rPr>
          <w:rFonts w:eastAsia="等线"/>
        </w:rPr>
        <w:t xml:space="preserve">                  $ref: 'TS29122_CommonData.yaml#/components/responses/404'</w:t>
      </w:r>
    </w:p>
    <w:p w14:paraId="14DD3E57" w14:textId="77777777" w:rsidR="0061437D" w:rsidRDefault="0061437D" w:rsidP="0061437D">
      <w:pPr>
        <w:pStyle w:val="PL"/>
        <w:rPr>
          <w:rFonts w:eastAsia="等线"/>
        </w:rPr>
      </w:pPr>
      <w:r>
        <w:rPr>
          <w:rFonts w:eastAsia="等线"/>
        </w:rPr>
        <w:lastRenderedPageBreak/>
        <w:t xml:space="preserve">                '411':</w:t>
      </w:r>
    </w:p>
    <w:p w14:paraId="06AD3A3E" w14:textId="77777777" w:rsidR="0061437D" w:rsidRDefault="0061437D" w:rsidP="0061437D">
      <w:pPr>
        <w:pStyle w:val="PL"/>
        <w:rPr>
          <w:rFonts w:eastAsia="等线"/>
        </w:rPr>
      </w:pPr>
      <w:r>
        <w:rPr>
          <w:rFonts w:eastAsia="等线"/>
        </w:rPr>
        <w:t xml:space="preserve">                  $ref: 'TS29122_CommonData.yaml#/components/responses/411'</w:t>
      </w:r>
    </w:p>
    <w:p w14:paraId="3EA01D90" w14:textId="77777777" w:rsidR="0061437D" w:rsidRDefault="0061437D" w:rsidP="0061437D">
      <w:pPr>
        <w:pStyle w:val="PL"/>
        <w:rPr>
          <w:rFonts w:eastAsia="等线"/>
        </w:rPr>
      </w:pPr>
      <w:r>
        <w:rPr>
          <w:rFonts w:eastAsia="等线"/>
        </w:rPr>
        <w:t xml:space="preserve">                '413':</w:t>
      </w:r>
    </w:p>
    <w:p w14:paraId="1F9AEA44" w14:textId="77777777" w:rsidR="0061437D" w:rsidRDefault="0061437D" w:rsidP="0061437D">
      <w:pPr>
        <w:pStyle w:val="PL"/>
        <w:rPr>
          <w:rFonts w:eastAsia="等线"/>
        </w:rPr>
      </w:pPr>
      <w:r>
        <w:rPr>
          <w:rFonts w:eastAsia="等线"/>
        </w:rPr>
        <w:t xml:space="preserve">                  $ref: 'TS29122_CommonData.yaml#/components/responses/413'</w:t>
      </w:r>
    </w:p>
    <w:p w14:paraId="1519FB16" w14:textId="77777777" w:rsidR="0061437D" w:rsidRDefault="0061437D" w:rsidP="0061437D">
      <w:pPr>
        <w:pStyle w:val="PL"/>
        <w:rPr>
          <w:rFonts w:eastAsia="等线"/>
        </w:rPr>
      </w:pPr>
      <w:r>
        <w:rPr>
          <w:rFonts w:eastAsia="等线"/>
        </w:rPr>
        <w:t xml:space="preserve">                '415':</w:t>
      </w:r>
    </w:p>
    <w:p w14:paraId="20C2404E" w14:textId="77777777" w:rsidR="0061437D" w:rsidRDefault="0061437D" w:rsidP="0061437D">
      <w:pPr>
        <w:pStyle w:val="PL"/>
        <w:rPr>
          <w:rFonts w:eastAsia="等线"/>
        </w:rPr>
      </w:pPr>
      <w:r>
        <w:rPr>
          <w:rFonts w:eastAsia="等线"/>
        </w:rPr>
        <w:t xml:space="preserve">                  $ref: 'TS29122_CommonData.yaml#/components/responses/415'</w:t>
      </w:r>
    </w:p>
    <w:p w14:paraId="5729A47C" w14:textId="77777777" w:rsidR="0061437D" w:rsidRDefault="0061437D" w:rsidP="0061437D">
      <w:pPr>
        <w:pStyle w:val="PL"/>
        <w:rPr>
          <w:rFonts w:eastAsia="等线"/>
        </w:rPr>
      </w:pPr>
      <w:r>
        <w:rPr>
          <w:rFonts w:eastAsia="等线"/>
        </w:rPr>
        <w:t xml:space="preserve">                '429':</w:t>
      </w:r>
    </w:p>
    <w:p w14:paraId="73981311" w14:textId="77777777" w:rsidR="0061437D" w:rsidRDefault="0061437D" w:rsidP="0061437D">
      <w:pPr>
        <w:pStyle w:val="PL"/>
        <w:rPr>
          <w:rFonts w:eastAsia="等线"/>
        </w:rPr>
      </w:pPr>
      <w:r>
        <w:rPr>
          <w:rFonts w:eastAsia="等线"/>
        </w:rPr>
        <w:t xml:space="preserve">                  $ref: 'TS29122_CommonData.yaml#/components/responses/429'</w:t>
      </w:r>
    </w:p>
    <w:p w14:paraId="2C207434" w14:textId="77777777" w:rsidR="0061437D" w:rsidRDefault="0061437D" w:rsidP="0061437D">
      <w:pPr>
        <w:pStyle w:val="PL"/>
        <w:rPr>
          <w:rFonts w:eastAsia="等线"/>
        </w:rPr>
      </w:pPr>
      <w:r>
        <w:rPr>
          <w:rFonts w:eastAsia="等线"/>
        </w:rPr>
        <w:t xml:space="preserve">                '500':</w:t>
      </w:r>
    </w:p>
    <w:p w14:paraId="7416C0A2" w14:textId="77777777" w:rsidR="0061437D" w:rsidRDefault="0061437D" w:rsidP="0061437D">
      <w:pPr>
        <w:pStyle w:val="PL"/>
        <w:rPr>
          <w:rFonts w:eastAsia="等线"/>
        </w:rPr>
      </w:pPr>
      <w:r>
        <w:rPr>
          <w:rFonts w:eastAsia="等线"/>
        </w:rPr>
        <w:t xml:space="preserve">                  $ref: 'TS29122_CommonData.yaml#/components/responses/500'</w:t>
      </w:r>
    </w:p>
    <w:p w14:paraId="27E90D93" w14:textId="77777777" w:rsidR="0061437D" w:rsidRDefault="0061437D" w:rsidP="0061437D">
      <w:pPr>
        <w:pStyle w:val="PL"/>
        <w:rPr>
          <w:rFonts w:eastAsia="等线"/>
        </w:rPr>
      </w:pPr>
      <w:r>
        <w:rPr>
          <w:rFonts w:eastAsia="等线"/>
        </w:rPr>
        <w:t xml:space="preserve">                '503':</w:t>
      </w:r>
    </w:p>
    <w:p w14:paraId="32BA8AA8" w14:textId="77777777" w:rsidR="0061437D" w:rsidRDefault="0061437D" w:rsidP="0061437D">
      <w:pPr>
        <w:pStyle w:val="PL"/>
        <w:rPr>
          <w:rFonts w:eastAsia="等线"/>
        </w:rPr>
      </w:pPr>
      <w:r>
        <w:rPr>
          <w:rFonts w:eastAsia="等线"/>
        </w:rPr>
        <w:t xml:space="preserve">                  $ref: 'TS29122_CommonData.yaml#/components/responses/503'</w:t>
      </w:r>
    </w:p>
    <w:p w14:paraId="39662919" w14:textId="77777777" w:rsidR="0061437D" w:rsidRDefault="0061437D" w:rsidP="0061437D">
      <w:pPr>
        <w:pStyle w:val="PL"/>
        <w:rPr>
          <w:rFonts w:eastAsia="等线"/>
        </w:rPr>
      </w:pPr>
      <w:r>
        <w:rPr>
          <w:rFonts w:eastAsia="等线"/>
        </w:rPr>
        <w:t xml:space="preserve">                default:</w:t>
      </w:r>
    </w:p>
    <w:p w14:paraId="1F43644C" w14:textId="77777777" w:rsidR="0061437D" w:rsidRDefault="0061437D" w:rsidP="0061437D">
      <w:pPr>
        <w:pStyle w:val="PL"/>
        <w:rPr>
          <w:rFonts w:eastAsia="等线"/>
        </w:rPr>
      </w:pPr>
      <w:r>
        <w:rPr>
          <w:rFonts w:eastAsia="等线"/>
        </w:rPr>
        <w:t xml:space="preserve">                  $ref: 'TS29122_CommonData.yaml#/components/responses/default'</w:t>
      </w:r>
    </w:p>
    <w:p w14:paraId="776B84A2" w14:textId="77777777" w:rsidR="0061437D" w:rsidRDefault="0061437D" w:rsidP="0061437D">
      <w:pPr>
        <w:pStyle w:val="PL"/>
        <w:rPr>
          <w:rFonts w:eastAsia="等线"/>
        </w:rPr>
      </w:pPr>
      <w:r>
        <w:rPr>
          <w:rFonts w:eastAsia="等线"/>
        </w:rPr>
        <w:t xml:space="preserve">      responses:</w:t>
      </w:r>
    </w:p>
    <w:p w14:paraId="72CC3090" w14:textId="77777777" w:rsidR="0061437D" w:rsidRDefault="0061437D" w:rsidP="0061437D">
      <w:pPr>
        <w:pStyle w:val="PL"/>
        <w:rPr>
          <w:rFonts w:eastAsia="等线"/>
        </w:rPr>
      </w:pPr>
      <w:r>
        <w:rPr>
          <w:rFonts w:eastAsia="等线"/>
        </w:rPr>
        <w:t xml:space="preserve">        '201':</w:t>
      </w:r>
    </w:p>
    <w:p w14:paraId="1E6FEBF1" w14:textId="77777777" w:rsidR="0061437D" w:rsidRDefault="0061437D" w:rsidP="0061437D">
      <w:pPr>
        <w:pStyle w:val="PL"/>
        <w:rPr>
          <w:rFonts w:eastAsia="等线"/>
        </w:rPr>
      </w:pPr>
      <w:r>
        <w:rPr>
          <w:rFonts w:eastAsia="等线"/>
        </w:rPr>
        <w:t xml:space="preserve">          description: Slice-specific performance event subscription resource created successfully.</w:t>
      </w:r>
    </w:p>
    <w:p w14:paraId="46BB381E" w14:textId="77777777" w:rsidR="0061437D" w:rsidRDefault="0061437D" w:rsidP="0061437D">
      <w:pPr>
        <w:pStyle w:val="PL"/>
        <w:rPr>
          <w:rFonts w:eastAsia="等线"/>
        </w:rPr>
      </w:pPr>
      <w:r>
        <w:rPr>
          <w:rFonts w:eastAsia="等线"/>
        </w:rPr>
        <w:t xml:space="preserve">          content:</w:t>
      </w:r>
    </w:p>
    <w:p w14:paraId="1764C040" w14:textId="77777777" w:rsidR="0061437D" w:rsidRDefault="0061437D" w:rsidP="0061437D">
      <w:pPr>
        <w:pStyle w:val="PL"/>
        <w:rPr>
          <w:rFonts w:eastAsia="等线"/>
        </w:rPr>
      </w:pPr>
      <w:r>
        <w:rPr>
          <w:rFonts w:eastAsia="等线"/>
        </w:rPr>
        <w:t xml:space="preserve">            application/json:</w:t>
      </w:r>
    </w:p>
    <w:p w14:paraId="0F301991" w14:textId="77777777" w:rsidR="0061437D" w:rsidRDefault="0061437D" w:rsidP="0061437D">
      <w:pPr>
        <w:pStyle w:val="PL"/>
        <w:rPr>
          <w:rFonts w:eastAsia="等线"/>
        </w:rPr>
      </w:pPr>
      <w:r>
        <w:rPr>
          <w:rFonts w:eastAsia="等线"/>
        </w:rPr>
        <w:t xml:space="preserve">              schema:</w:t>
      </w:r>
    </w:p>
    <w:p w14:paraId="435179A3" w14:textId="77777777" w:rsidR="0061437D" w:rsidRDefault="0061437D" w:rsidP="0061437D">
      <w:pPr>
        <w:pStyle w:val="PL"/>
        <w:rPr>
          <w:rFonts w:eastAsia="等线"/>
        </w:rPr>
      </w:pPr>
      <w:r>
        <w:rPr>
          <w:rFonts w:eastAsia="等线"/>
        </w:rPr>
        <w:t xml:space="preserve">                $ref: '#/components/schemas/</w:t>
      </w:r>
      <w:proofErr w:type="spellStart"/>
      <w:r>
        <w:rPr>
          <w:rFonts w:eastAsia="等线"/>
        </w:rPr>
        <w:t>Slice</w:t>
      </w:r>
      <w:r>
        <w:t>AppPerfSub</w:t>
      </w:r>
      <w:proofErr w:type="spellEnd"/>
      <w:r>
        <w:rPr>
          <w:rFonts w:eastAsia="等线"/>
        </w:rPr>
        <w:t>'</w:t>
      </w:r>
    </w:p>
    <w:p w14:paraId="27B43144" w14:textId="77777777" w:rsidR="0061437D" w:rsidRDefault="0061437D" w:rsidP="0061437D">
      <w:pPr>
        <w:pStyle w:val="PL"/>
        <w:rPr>
          <w:rFonts w:eastAsia="等线"/>
        </w:rPr>
      </w:pPr>
      <w:r>
        <w:rPr>
          <w:rFonts w:eastAsia="等线"/>
        </w:rPr>
        <w:t xml:space="preserve">          headers:</w:t>
      </w:r>
    </w:p>
    <w:p w14:paraId="46D2C961" w14:textId="77777777" w:rsidR="0061437D" w:rsidRDefault="0061437D" w:rsidP="0061437D">
      <w:pPr>
        <w:pStyle w:val="PL"/>
        <w:rPr>
          <w:rFonts w:eastAsia="等线"/>
        </w:rPr>
      </w:pPr>
      <w:r>
        <w:rPr>
          <w:rFonts w:eastAsia="等线"/>
        </w:rPr>
        <w:t xml:space="preserve">            Location:</w:t>
      </w:r>
    </w:p>
    <w:p w14:paraId="1F84799D" w14:textId="77777777" w:rsidR="0061437D" w:rsidRDefault="0061437D" w:rsidP="0061437D">
      <w:pPr>
        <w:pStyle w:val="PL"/>
        <w:rPr>
          <w:rFonts w:eastAsia="等线"/>
        </w:rPr>
      </w:pPr>
      <w:r>
        <w:rPr>
          <w:rFonts w:eastAsia="等线"/>
        </w:rPr>
        <w:t xml:space="preserve">              description: Contains the URI of the newly created resource.</w:t>
      </w:r>
    </w:p>
    <w:p w14:paraId="383A3AAD" w14:textId="77777777" w:rsidR="0061437D" w:rsidRDefault="0061437D" w:rsidP="0061437D">
      <w:pPr>
        <w:pStyle w:val="PL"/>
        <w:rPr>
          <w:rFonts w:eastAsia="等线"/>
        </w:rPr>
      </w:pPr>
      <w:r>
        <w:rPr>
          <w:rFonts w:eastAsia="等线"/>
        </w:rPr>
        <w:t xml:space="preserve">              required: true</w:t>
      </w:r>
    </w:p>
    <w:p w14:paraId="2CE9D2FE" w14:textId="77777777" w:rsidR="0061437D" w:rsidRDefault="0061437D" w:rsidP="0061437D">
      <w:pPr>
        <w:pStyle w:val="PL"/>
        <w:rPr>
          <w:rFonts w:eastAsia="等线"/>
        </w:rPr>
      </w:pPr>
      <w:r>
        <w:rPr>
          <w:rFonts w:eastAsia="等线"/>
        </w:rPr>
        <w:t xml:space="preserve">              schema:</w:t>
      </w:r>
    </w:p>
    <w:p w14:paraId="21503371" w14:textId="77777777" w:rsidR="0061437D" w:rsidRDefault="0061437D" w:rsidP="0061437D">
      <w:pPr>
        <w:pStyle w:val="PL"/>
        <w:rPr>
          <w:rFonts w:eastAsia="等线"/>
        </w:rPr>
      </w:pPr>
      <w:r>
        <w:rPr>
          <w:rFonts w:eastAsia="等线"/>
        </w:rPr>
        <w:t xml:space="preserve">                type: string</w:t>
      </w:r>
    </w:p>
    <w:p w14:paraId="1CD22F60" w14:textId="77777777" w:rsidR="0061437D" w:rsidRDefault="0061437D" w:rsidP="0061437D">
      <w:pPr>
        <w:pStyle w:val="PL"/>
        <w:rPr>
          <w:rFonts w:eastAsia="等线"/>
        </w:rPr>
      </w:pPr>
      <w:r>
        <w:rPr>
          <w:rFonts w:eastAsia="等线"/>
        </w:rPr>
        <w:t xml:space="preserve">        '400':</w:t>
      </w:r>
    </w:p>
    <w:p w14:paraId="467027A1" w14:textId="77777777" w:rsidR="0061437D" w:rsidRDefault="0061437D" w:rsidP="0061437D">
      <w:pPr>
        <w:pStyle w:val="PL"/>
        <w:rPr>
          <w:rFonts w:eastAsia="等线"/>
        </w:rPr>
      </w:pPr>
      <w:r>
        <w:rPr>
          <w:rFonts w:eastAsia="等线"/>
        </w:rPr>
        <w:t xml:space="preserve">          $ref: 'TS29122_CommonData.yaml#/components/responses/400'</w:t>
      </w:r>
    </w:p>
    <w:p w14:paraId="57AD1657" w14:textId="77777777" w:rsidR="0061437D" w:rsidRDefault="0061437D" w:rsidP="0061437D">
      <w:pPr>
        <w:pStyle w:val="PL"/>
        <w:rPr>
          <w:rFonts w:eastAsia="等线"/>
        </w:rPr>
      </w:pPr>
      <w:r>
        <w:rPr>
          <w:rFonts w:eastAsia="等线"/>
        </w:rPr>
        <w:t xml:space="preserve">        '401':</w:t>
      </w:r>
    </w:p>
    <w:p w14:paraId="263EF30E" w14:textId="77777777" w:rsidR="0061437D" w:rsidRDefault="0061437D" w:rsidP="0061437D">
      <w:pPr>
        <w:pStyle w:val="PL"/>
        <w:rPr>
          <w:rFonts w:eastAsia="等线"/>
        </w:rPr>
      </w:pPr>
      <w:r>
        <w:rPr>
          <w:rFonts w:eastAsia="等线"/>
        </w:rPr>
        <w:t xml:space="preserve">          $ref: 'TS29122_CommonData.yaml#/components/responses/401'</w:t>
      </w:r>
    </w:p>
    <w:p w14:paraId="57FF25B1" w14:textId="77777777" w:rsidR="0061437D" w:rsidRDefault="0061437D" w:rsidP="0061437D">
      <w:pPr>
        <w:pStyle w:val="PL"/>
        <w:rPr>
          <w:rFonts w:eastAsia="等线"/>
        </w:rPr>
      </w:pPr>
      <w:r>
        <w:rPr>
          <w:rFonts w:eastAsia="等线"/>
        </w:rPr>
        <w:t xml:space="preserve">        '403':</w:t>
      </w:r>
    </w:p>
    <w:p w14:paraId="7255EDAF" w14:textId="77777777" w:rsidR="0061437D" w:rsidRDefault="0061437D" w:rsidP="0061437D">
      <w:pPr>
        <w:pStyle w:val="PL"/>
        <w:rPr>
          <w:rFonts w:eastAsia="等线"/>
        </w:rPr>
      </w:pPr>
      <w:r>
        <w:rPr>
          <w:rFonts w:eastAsia="等线"/>
        </w:rPr>
        <w:t xml:space="preserve">          $ref: 'TS29122_CommonData.yaml#/components/responses/403'</w:t>
      </w:r>
    </w:p>
    <w:p w14:paraId="658C527A" w14:textId="77777777" w:rsidR="0061437D" w:rsidRDefault="0061437D" w:rsidP="0061437D">
      <w:pPr>
        <w:pStyle w:val="PL"/>
        <w:rPr>
          <w:rFonts w:eastAsia="等线"/>
        </w:rPr>
      </w:pPr>
      <w:r>
        <w:rPr>
          <w:rFonts w:eastAsia="等线"/>
        </w:rPr>
        <w:t xml:space="preserve">        '404':</w:t>
      </w:r>
    </w:p>
    <w:p w14:paraId="5344EE8E" w14:textId="77777777" w:rsidR="0061437D" w:rsidRDefault="0061437D" w:rsidP="0061437D">
      <w:pPr>
        <w:pStyle w:val="PL"/>
        <w:rPr>
          <w:rFonts w:eastAsia="等线"/>
        </w:rPr>
      </w:pPr>
      <w:r>
        <w:rPr>
          <w:rFonts w:eastAsia="等线"/>
        </w:rPr>
        <w:t xml:space="preserve">          $ref: 'TS29122_CommonData.yaml#/components/responses/404'</w:t>
      </w:r>
    </w:p>
    <w:p w14:paraId="1680AE6E" w14:textId="77777777" w:rsidR="0061437D" w:rsidRDefault="0061437D" w:rsidP="0061437D">
      <w:pPr>
        <w:pStyle w:val="PL"/>
        <w:rPr>
          <w:rFonts w:eastAsia="等线"/>
        </w:rPr>
      </w:pPr>
      <w:r>
        <w:rPr>
          <w:rFonts w:eastAsia="等线"/>
        </w:rPr>
        <w:t xml:space="preserve">        '411':</w:t>
      </w:r>
    </w:p>
    <w:p w14:paraId="61B07A91" w14:textId="77777777" w:rsidR="0061437D" w:rsidRDefault="0061437D" w:rsidP="0061437D">
      <w:pPr>
        <w:pStyle w:val="PL"/>
        <w:rPr>
          <w:rFonts w:eastAsia="等线"/>
        </w:rPr>
      </w:pPr>
      <w:r>
        <w:rPr>
          <w:rFonts w:eastAsia="等线"/>
        </w:rPr>
        <w:t xml:space="preserve">          $ref: 'TS29122_CommonData.yaml#/components/responses/411'</w:t>
      </w:r>
    </w:p>
    <w:p w14:paraId="4A5AE6E4" w14:textId="77777777" w:rsidR="0061437D" w:rsidRDefault="0061437D" w:rsidP="0061437D">
      <w:pPr>
        <w:pStyle w:val="PL"/>
        <w:rPr>
          <w:rFonts w:eastAsia="等线"/>
        </w:rPr>
      </w:pPr>
      <w:r>
        <w:rPr>
          <w:rFonts w:eastAsia="等线"/>
        </w:rPr>
        <w:t xml:space="preserve">        '413':</w:t>
      </w:r>
    </w:p>
    <w:p w14:paraId="1C5886FB" w14:textId="77777777" w:rsidR="0061437D" w:rsidRDefault="0061437D" w:rsidP="0061437D">
      <w:pPr>
        <w:pStyle w:val="PL"/>
        <w:rPr>
          <w:rFonts w:eastAsia="等线"/>
        </w:rPr>
      </w:pPr>
      <w:r>
        <w:rPr>
          <w:rFonts w:eastAsia="等线"/>
        </w:rPr>
        <w:t xml:space="preserve">          $ref: 'TS29122_CommonData.yaml#/components/responses/413'</w:t>
      </w:r>
    </w:p>
    <w:p w14:paraId="0B3F0FF9" w14:textId="77777777" w:rsidR="0061437D" w:rsidRDefault="0061437D" w:rsidP="0061437D">
      <w:pPr>
        <w:pStyle w:val="PL"/>
        <w:rPr>
          <w:rFonts w:eastAsia="等线"/>
        </w:rPr>
      </w:pPr>
      <w:r>
        <w:rPr>
          <w:rFonts w:eastAsia="等线"/>
        </w:rPr>
        <w:t xml:space="preserve">        '415':</w:t>
      </w:r>
    </w:p>
    <w:p w14:paraId="0D546D32" w14:textId="77777777" w:rsidR="0061437D" w:rsidRDefault="0061437D" w:rsidP="0061437D">
      <w:pPr>
        <w:pStyle w:val="PL"/>
        <w:rPr>
          <w:rFonts w:eastAsia="等线"/>
        </w:rPr>
      </w:pPr>
      <w:r>
        <w:rPr>
          <w:rFonts w:eastAsia="等线"/>
        </w:rPr>
        <w:t xml:space="preserve">          $ref: 'TS29122_CommonData.yaml#/components/responses/415'</w:t>
      </w:r>
    </w:p>
    <w:p w14:paraId="7AEDD14E" w14:textId="77777777" w:rsidR="0061437D" w:rsidRDefault="0061437D" w:rsidP="0061437D">
      <w:pPr>
        <w:pStyle w:val="PL"/>
        <w:rPr>
          <w:rFonts w:eastAsia="等线"/>
        </w:rPr>
      </w:pPr>
      <w:r>
        <w:rPr>
          <w:rFonts w:eastAsia="等线"/>
        </w:rPr>
        <w:t xml:space="preserve">        '429':</w:t>
      </w:r>
    </w:p>
    <w:p w14:paraId="10839BBE" w14:textId="77777777" w:rsidR="0061437D" w:rsidRDefault="0061437D" w:rsidP="0061437D">
      <w:pPr>
        <w:pStyle w:val="PL"/>
        <w:rPr>
          <w:rFonts w:eastAsia="等线"/>
        </w:rPr>
      </w:pPr>
      <w:r>
        <w:rPr>
          <w:rFonts w:eastAsia="等线"/>
        </w:rPr>
        <w:t xml:space="preserve">          $ref: 'TS29122_CommonData.yaml#/components/responses/429'</w:t>
      </w:r>
    </w:p>
    <w:p w14:paraId="23FA8BFC" w14:textId="77777777" w:rsidR="0061437D" w:rsidRDefault="0061437D" w:rsidP="0061437D">
      <w:pPr>
        <w:pStyle w:val="PL"/>
        <w:rPr>
          <w:rFonts w:eastAsia="等线"/>
        </w:rPr>
      </w:pPr>
      <w:r>
        <w:rPr>
          <w:rFonts w:eastAsia="等线"/>
        </w:rPr>
        <w:t xml:space="preserve">        '500':</w:t>
      </w:r>
    </w:p>
    <w:p w14:paraId="5DD912B8" w14:textId="77777777" w:rsidR="0061437D" w:rsidRDefault="0061437D" w:rsidP="0061437D">
      <w:pPr>
        <w:pStyle w:val="PL"/>
        <w:rPr>
          <w:rFonts w:eastAsia="等线"/>
        </w:rPr>
      </w:pPr>
      <w:r>
        <w:rPr>
          <w:rFonts w:eastAsia="等线"/>
        </w:rPr>
        <w:t xml:space="preserve">          $ref: 'TS29122_CommonData.yaml#/components/responses/500'</w:t>
      </w:r>
    </w:p>
    <w:p w14:paraId="6BB00451" w14:textId="77777777" w:rsidR="0061437D" w:rsidRDefault="0061437D" w:rsidP="0061437D">
      <w:pPr>
        <w:pStyle w:val="PL"/>
        <w:rPr>
          <w:rFonts w:eastAsia="等线"/>
        </w:rPr>
      </w:pPr>
      <w:r>
        <w:rPr>
          <w:rFonts w:eastAsia="等线"/>
        </w:rPr>
        <w:t xml:space="preserve">        '503':</w:t>
      </w:r>
    </w:p>
    <w:p w14:paraId="5AA291B5" w14:textId="77777777" w:rsidR="0061437D" w:rsidRDefault="0061437D" w:rsidP="0061437D">
      <w:pPr>
        <w:pStyle w:val="PL"/>
        <w:rPr>
          <w:rFonts w:eastAsia="等线"/>
        </w:rPr>
      </w:pPr>
      <w:r>
        <w:rPr>
          <w:rFonts w:eastAsia="等线"/>
        </w:rPr>
        <w:t xml:space="preserve">          $ref: 'TS29122_CommonData.yaml#/components/responses/503'</w:t>
      </w:r>
    </w:p>
    <w:p w14:paraId="29BCB761" w14:textId="77777777" w:rsidR="0061437D" w:rsidRDefault="0061437D" w:rsidP="0061437D">
      <w:pPr>
        <w:pStyle w:val="PL"/>
        <w:rPr>
          <w:rFonts w:eastAsia="等线"/>
        </w:rPr>
      </w:pPr>
      <w:r>
        <w:rPr>
          <w:rFonts w:eastAsia="等线"/>
        </w:rPr>
        <w:t xml:space="preserve">        default:</w:t>
      </w:r>
    </w:p>
    <w:p w14:paraId="47D3C9EC" w14:textId="77777777" w:rsidR="0061437D" w:rsidRDefault="0061437D" w:rsidP="0061437D">
      <w:pPr>
        <w:pStyle w:val="PL"/>
        <w:rPr>
          <w:rFonts w:eastAsia="等线"/>
        </w:rPr>
      </w:pPr>
      <w:r>
        <w:rPr>
          <w:rFonts w:eastAsia="等线"/>
        </w:rPr>
        <w:t xml:space="preserve">          $ref: 'TS29122_CommonData.yaml#/components/responses/default'</w:t>
      </w:r>
    </w:p>
    <w:p w14:paraId="22F639BA" w14:textId="77777777" w:rsidR="0061437D" w:rsidRDefault="0061437D" w:rsidP="0061437D">
      <w:pPr>
        <w:pStyle w:val="PL"/>
        <w:rPr>
          <w:rFonts w:eastAsia="等线"/>
        </w:rPr>
      </w:pPr>
    </w:p>
    <w:p w14:paraId="5B1169FD" w14:textId="77777777" w:rsidR="0061437D" w:rsidRDefault="0061437D" w:rsidP="0061437D">
      <w:pPr>
        <w:pStyle w:val="PL"/>
        <w:rPr>
          <w:rFonts w:eastAsia="等线"/>
        </w:rPr>
      </w:pPr>
      <w:bookmarkStart w:id="187" w:name="_Hlk152675534"/>
      <w:bookmarkEnd w:id="186"/>
      <w:r>
        <w:rPr>
          <w:rFonts w:eastAsia="等线"/>
        </w:rPr>
        <w:t xml:space="preserve">  /slice-specific-</w:t>
      </w:r>
      <w:r>
        <w:t>application-performance/{</w:t>
      </w:r>
      <w:proofErr w:type="spellStart"/>
      <w:r>
        <w:t>ssAppPerfId</w:t>
      </w:r>
      <w:proofErr w:type="spellEnd"/>
      <w:r>
        <w:t>}</w:t>
      </w:r>
      <w:r>
        <w:rPr>
          <w:rFonts w:eastAsia="等线"/>
        </w:rPr>
        <w:t>:</w:t>
      </w:r>
    </w:p>
    <w:p w14:paraId="461BEB72" w14:textId="77777777" w:rsidR="0061437D" w:rsidRDefault="0061437D" w:rsidP="0061437D">
      <w:pPr>
        <w:pStyle w:val="PL"/>
        <w:rPr>
          <w:rFonts w:eastAsia="等线"/>
        </w:rPr>
      </w:pPr>
      <w:r>
        <w:rPr>
          <w:rFonts w:eastAsia="等线"/>
        </w:rPr>
        <w:t xml:space="preserve">    get:</w:t>
      </w:r>
    </w:p>
    <w:p w14:paraId="38245AC4" w14:textId="77777777" w:rsidR="0061437D" w:rsidRDefault="0061437D" w:rsidP="0061437D">
      <w:pPr>
        <w:pStyle w:val="PL"/>
        <w:rPr>
          <w:rFonts w:eastAsia="等线"/>
        </w:rPr>
      </w:pPr>
      <w:r>
        <w:rPr>
          <w:rFonts w:eastAsia="等线"/>
        </w:rPr>
        <w:t xml:space="preserve">      description: &gt;</w:t>
      </w:r>
    </w:p>
    <w:p w14:paraId="65BAEFB0" w14:textId="77777777" w:rsidR="0061437D" w:rsidRDefault="0061437D" w:rsidP="0061437D">
      <w:pPr>
        <w:pStyle w:val="PL"/>
        <w:rPr>
          <w:rFonts w:eastAsia="等线"/>
        </w:rPr>
      </w:pPr>
      <w:r>
        <w:rPr>
          <w:rFonts w:eastAsia="等线"/>
        </w:rPr>
        <w:t xml:space="preserve">        Retrieves an individual slice-specific application performance event subscription.</w:t>
      </w:r>
    </w:p>
    <w:p w14:paraId="4F8A0EA6" w14:textId="77777777" w:rsidR="0061437D" w:rsidRDefault="0061437D" w:rsidP="0061437D">
      <w:pPr>
        <w:pStyle w:val="PL"/>
        <w:rPr>
          <w:lang w:val="en-US" w:eastAsia="es-ES"/>
        </w:rPr>
      </w:pPr>
      <w:r>
        <w:rPr>
          <w:lang w:val="en-US" w:eastAsia="es-ES"/>
        </w:rPr>
        <w:t xml:space="preserve">      </w:t>
      </w:r>
      <w:proofErr w:type="spellStart"/>
      <w:r>
        <w:rPr>
          <w:lang w:val="en-US" w:eastAsia="es-ES"/>
        </w:rPr>
        <w:t>operationId</w:t>
      </w:r>
      <w:proofErr w:type="spellEnd"/>
      <w:r>
        <w:rPr>
          <w:lang w:val="en-US" w:eastAsia="es-ES"/>
        </w:rPr>
        <w:t>: Read</w:t>
      </w:r>
      <w:proofErr w:type="spellStart"/>
      <w:r w:rsidRPr="006D4FC5">
        <w:rPr>
          <w:rFonts w:eastAsia="等线"/>
        </w:rPr>
        <w:t>IndSliceAppPerfEventSubsc</w:t>
      </w:r>
      <w:proofErr w:type="spellEnd"/>
    </w:p>
    <w:p w14:paraId="7E60DCBA" w14:textId="77777777" w:rsidR="0061437D" w:rsidRDefault="0061437D" w:rsidP="0061437D">
      <w:pPr>
        <w:pStyle w:val="PL"/>
        <w:rPr>
          <w:lang w:val="en-US" w:eastAsia="es-ES"/>
        </w:rPr>
      </w:pPr>
      <w:r>
        <w:rPr>
          <w:lang w:val="en-US" w:eastAsia="es-ES"/>
        </w:rPr>
        <w:t xml:space="preserve">      tags:</w:t>
      </w:r>
    </w:p>
    <w:p w14:paraId="6500D762" w14:textId="77777777" w:rsidR="0061437D" w:rsidRDefault="0061437D" w:rsidP="0061437D">
      <w:pPr>
        <w:pStyle w:val="PL"/>
        <w:rPr>
          <w:rFonts w:eastAsia="等线"/>
        </w:rPr>
      </w:pPr>
      <w:r>
        <w:rPr>
          <w:lang w:val="en-US" w:eastAsia="es-ES"/>
        </w:rPr>
        <w:t xml:space="preserve">        - </w:t>
      </w:r>
      <w:r>
        <w:rPr>
          <w:rFonts w:eastAsia="等线"/>
        </w:rPr>
        <w:t xml:space="preserve">Individual </w:t>
      </w:r>
      <w:r>
        <w:t>slice-specific application performance event subscription</w:t>
      </w:r>
      <w:r>
        <w:rPr>
          <w:lang w:val="en-US" w:eastAsia="es-ES"/>
        </w:rPr>
        <w:t xml:space="preserve"> (Document)</w:t>
      </w:r>
    </w:p>
    <w:p w14:paraId="6C53C8B4" w14:textId="77777777" w:rsidR="0061437D" w:rsidRDefault="0061437D" w:rsidP="0061437D">
      <w:pPr>
        <w:pStyle w:val="PL"/>
        <w:rPr>
          <w:rFonts w:eastAsia="等线"/>
        </w:rPr>
      </w:pPr>
      <w:r>
        <w:rPr>
          <w:rFonts w:eastAsia="等线"/>
        </w:rPr>
        <w:t xml:space="preserve">      parameters:</w:t>
      </w:r>
    </w:p>
    <w:p w14:paraId="65479621" w14:textId="77777777" w:rsidR="0061437D" w:rsidRDefault="0061437D" w:rsidP="0061437D">
      <w:pPr>
        <w:pStyle w:val="PL"/>
        <w:rPr>
          <w:rFonts w:eastAsia="等线"/>
        </w:rPr>
      </w:pPr>
      <w:r>
        <w:rPr>
          <w:rFonts w:eastAsia="等线"/>
        </w:rPr>
        <w:t xml:space="preserve">        - name: </w:t>
      </w:r>
      <w:proofErr w:type="spellStart"/>
      <w:r>
        <w:rPr>
          <w:rFonts w:eastAsia="等线"/>
        </w:rPr>
        <w:t>ss</w:t>
      </w:r>
      <w:r>
        <w:t>AppPerf</w:t>
      </w:r>
      <w:r>
        <w:rPr>
          <w:rFonts w:eastAsia="等线"/>
        </w:rPr>
        <w:t>Id</w:t>
      </w:r>
      <w:proofErr w:type="spellEnd"/>
    </w:p>
    <w:p w14:paraId="065749D5" w14:textId="77777777" w:rsidR="0061437D" w:rsidRDefault="0061437D" w:rsidP="0061437D">
      <w:pPr>
        <w:pStyle w:val="PL"/>
        <w:rPr>
          <w:rFonts w:eastAsia="等线"/>
        </w:rPr>
      </w:pPr>
      <w:r>
        <w:rPr>
          <w:rFonts w:eastAsia="等线"/>
        </w:rPr>
        <w:t xml:space="preserve">          in: path</w:t>
      </w:r>
    </w:p>
    <w:p w14:paraId="5DB81BB0" w14:textId="77777777" w:rsidR="0061437D" w:rsidRDefault="0061437D" w:rsidP="0061437D">
      <w:pPr>
        <w:pStyle w:val="PL"/>
        <w:rPr>
          <w:rFonts w:eastAsia="等线"/>
        </w:rPr>
      </w:pPr>
      <w:r>
        <w:rPr>
          <w:rFonts w:eastAsia="等线"/>
        </w:rPr>
        <w:t xml:space="preserve">          description: &gt;</w:t>
      </w:r>
    </w:p>
    <w:p w14:paraId="7B0B0853" w14:textId="77777777" w:rsidR="0061437D" w:rsidRDefault="0061437D" w:rsidP="0061437D">
      <w:pPr>
        <w:pStyle w:val="PL"/>
        <w:rPr>
          <w:rFonts w:eastAsia="等线"/>
        </w:rPr>
      </w:pPr>
      <w:r>
        <w:rPr>
          <w:rFonts w:eastAsia="等线"/>
        </w:rPr>
        <w:t xml:space="preserve">            Identifier of an individual slice-specific application performance event subscription.</w:t>
      </w:r>
    </w:p>
    <w:p w14:paraId="714B4CBD" w14:textId="77777777" w:rsidR="0061437D" w:rsidRDefault="0061437D" w:rsidP="0061437D">
      <w:pPr>
        <w:pStyle w:val="PL"/>
        <w:rPr>
          <w:rFonts w:eastAsia="等线"/>
        </w:rPr>
      </w:pPr>
      <w:r>
        <w:rPr>
          <w:rFonts w:eastAsia="等线"/>
        </w:rPr>
        <w:t xml:space="preserve">          required: true</w:t>
      </w:r>
    </w:p>
    <w:p w14:paraId="70CBE0C6" w14:textId="77777777" w:rsidR="0061437D" w:rsidRDefault="0061437D" w:rsidP="0061437D">
      <w:pPr>
        <w:pStyle w:val="PL"/>
        <w:rPr>
          <w:rFonts w:eastAsia="等线"/>
        </w:rPr>
      </w:pPr>
      <w:r>
        <w:rPr>
          <w:rFonts w:eastAsia="等线"/>
        </w:rPr>
        <w:t xml:space="preserve">          schema:</w:t>
      </w:r>
    </w:p>
    <w:p w14:paraId="587AFE58" w14:textId="77777777" w:rsidR="0061437D" w:rsidRDefault="0061437D" w:rsidP="0061437D">
      <w:pPr>
        <w:pStyle w:val="PL"/>
        <w:rPr>
          <w:rFonts w:eastAsia="等线"/>
        </w:rPr>
      </w:pPr>
      <w:r>
        <w:rPr>
          <w:rFonts w:eastAsia="等线"/>
        </w:rPr>
        <w:t xml:space="preserve">            type: string</w:t>
      </w:r>
    </w:p>
    <w:p w14:paraId="017C5DE6" w14:textId="77777777" w:rsidR="0061437D" w:rsidRDefault="0061437D" w:rsidP="0061437D">
      <w:pPr>
        <w:pStyle w:val="PL"/>
        <w:rPr>
          <w:rFonts w:eastAsia="等线"/>
        </w:rPr>
      </w:pPr>
      <w:r>
        <w:rPr>
          <w:rFonts w:eastAsia="等线"/>
        </w:rPr>
        <w:t xml:space="preserve">      responses:</w:t>
      </w:r>
    </w:p>
    <w:p w14:paraId="1B2AF18F" w14:textId="77777777" w:rsidR="0061437D" w:rsidRDefault="0061437D" w:rsidP="0061437D">
      <w:pPr>
        <w:pStyle w:val="PL"/>
        <w:rPr>
          <w:rFonts w:eastAsia="等线"/>
        </w:rPr>
      </w:pPr>
      <w:r>
        <w:rPr>
          <w:rFonts w:eastAsia="等线"/>
        </w:rPr>
        <w:t xml:space="preserve">        '200':</w:t>
      </w:r>
    </w:p>
    <w:p w14:paraId="5981CCD9" w14:textId="77777777" w:rsidR="0061437D" w:rsidRDefault="0061437D" w:rsidP="0061437D">
      <w:pPr>
        <w:pStyle w:val="PL"/>
        <w:rPr>
          <w:rFonts w:eastAsia="等线"/>
        </w:rPr>
      </w:pPr>
      <w:r>
        <w:rPr>
          <w:rFonts w:eastAsia="等线"/>
        </w:rPr>
        <w:t xml:space="preserve">          description: &gt;</w:t>
      </w:r>
    </w:p>
    <w:p w14:paraId="639C7443" w14:textId="77777777" w:rsidR="0061437D" w:rsidRDefault="0061437D" w:rsidP="0061437D">
      <w:pPr>
        <w:pStyle w:val="PL"/>
        <w:rPr>
          <w:rFonts w:eastAsia="等线"/>
        </w:rPr>
      </w:pPr>
      <w:r>
        <w:rPr>
          <w:rFonts w:eastAsia="等线"/>
        </w:rPr>
        <w:t xml:space="preserve">            The individual slice-specific application performance</w:t>
      </w:r>
    </w:p>
    <w:p w14:paraId="0425252E" w14:textId="77777777" w:rsidR="0061437D" w:rsidRDefault="0061437D" w:rsidP="0061437D">
      <w:pPr>
        <w:pStyle w:val="PL"/>
        <w:rPr>
          <w:rFonts w:eastAsia="等线"/>
        </w:rPr>
      </w:pPr>
      <w:r>
        <w:rPr>
          <w:rFonts w:eastAsia="等线"/>
        </w:rPr>
        <w:t xml:space="preserve">            subscription matching the </w:t>
      </w:r>
      <w:proofErr w:type="spellStart"/>
      <w:r>
        <w:rPr>
          <w:rFonts w:eastAsia="等线"/>
        </w:rPr>
        <w:t>ssA</w:t>
      </w:r>
      <w:r>
        <w:t>ppPerfId</w:t>
      </w:r>
      <w:proofErr w:type="spellEnd"/>
      <w:r>
        <w:rPr>
          <w:rFonts w:eastAsia="等线"/>
        </w:rPr>
        <w:t xml:space="preserve"> is retrieved.</w:t>
      </w:r>
    </w:p>
    <w:p w14:paraId="20100C56" w14:textId="77777777" w:rsidR="0061437D" w:rsidRPr="00570603" w:rsidRDefault="0061437D" w:rsidP="0061437D">
      <w:pPr>
        <w:pStyle w:val="PL"/>
        <w:rPr>
          <w:rFonts w:eastAsia="等线"/>
        </w:rPr>
      </w:pPr>
      <w:r w:rsidRPr="00570603">
        <w:rPr>
          <w:rFonts w:eastAsia="等线"/>
        </w:rPr>
        <w:t xml:space="preserve">          content:</w:t>
      </w:r>
    </w:p>
    <w:p w14:paraId="22B602AE" w14:textId="77777777" w:rsidR="0061437D" w:rsidRPr="00570603" w:rsidRDefault="0061437D" w:rsidP="0061437D">
      <w:pPr>
        <w:pStyle w:val="PL"/>
        <w:rPr>
          <w:rFonts w:eastAsia="等线"/>
        </w:rPr>
      </w:pPr>
      <w:r w:rsidRPr="00570603">
        <w:rPr>
          <w:rFonts w:eastAsia="等线"/>
        </w:rPr>
        <w:t xml:space="preserve">            application/json:</w:t>
      </w:r>
    </w:p>
    <w:p w14:paraId="3B9192F8" w14:textId="77777777" w:rsidR="0061437D" w:rsidRPr="00570603" w:rsidRDefault="0061437D" w:rsidP="0061437D">
      <w:pPr>
        <w:pStyle w:val="PL"/>
        <w:rPr>
          <w:rFonts w:eastAsia="等线"/>
        </w:rPr>
      </w:pPr>
      <w:r w:rsidRPr="00570603">
        <w:rPr>
          <w:rFonts w:eastAsia="等线"/>
        </w:rPr>
        <w:t xml:space="preserve">              schema:</w:t>
      </w:r>
    </w:p>
    <w:p w14:paraId="5AC0120D" w14:textId="77777777" w:rsidR="0061437D" w:rsidRDefault="0061437D" w:rsidP="0061437D">
      <w:pPr>
        <w:pStyle w:val="PL"/>
        <w:rPr>
          <w:rFonts w:eastAsia="等线"/>
        </w:rPr>
      </w:pPr>
      <w:r w:rsidRPr="00570603">
        <w:rPr>
          <w:rFonts w:eastAsia="等线"/>
        </w:rPr>
        <w:t xml:space="preserve">                $ref: '#/components/schemas/</w:t>
      </w:r>
      <w:proofErr w:type="spellStart"/>
      <w:r>
        <w:rPr>
          <w:rFonts w:eastAsia="等线"/>
        </w:rPr>
        <w:t>SliceAppPerf</w:t>
      </w:r>
      <w:r w:rsidRPr="00570603">
        <w:rPr>
          <w:rFonts w:eastAsia="等线"/>
        </w:rPr>
        <w:t>Sub</w:t>
      </w:r>
      <w:proofErr w:type="spellEnd"/>
      <w:r w:rsidRPr="00570603">
        <w:rPr>
          <w:rFonts w:eastAsia="等线"/>
        </w:rPr>
        <w:t>'</w:t>
      </w:r>
    </w:p>
    <w:p w14:paraId="15817463" w14:textId="77777777" w:rsidR="0061437D" w:rsidRDefault="0061437D" w:rsidP="0061437D">
      <w:pPr>
        <w:pStyle w:val="PL"/>
        <w:rPr>
          <w:lang w:val="en-US" w:eastAsia="es-ES"/>
        </w:rPr>
      </w:pPr>
      <w:r>
        <w:rPr>
          <w:lang w:val="en-US" w:eastAsia="es-ES"/>
        </w:rPr>
        <w:t xml:space="preserve">        '307':</w:t>
      </w:r>
    </w:p>
    <w:p w14:paraId="225AB084" w14:textId="77777777" w:rsidR="0061437D" w:rsidRDefault="0061437D" w:rsidP="0061437D">
      <w:pPr>
        <w:pStyle w:val="PL"/>
        <w:rPr>
          <w:lang w:val="en-US" w:eastAsia="es-ES"/>
        </w:rPr>
      </w:pPr>
      <w:r>
        <w:rPr>
          <w:lang w:val="en-US" w:eastAsia="es-ES"/>
        </w:rPr>
        <w:t xml:space="preserve">          $ref: 'TS29122_CommonData.yaml#/components/responses/307'</w:t>
      </w:r>
    </w:p>
    <w:p w14:paraId="0C32746C" w14:textId="77777777" w:rsidR="0061437D" w:rsidRDefault="0061437D" w:rsidP="0061437D">
      <w:pPr>
        <w:pStyle w:val="PL"/>
        <w:rPr>
          <w:lang w:val="en-US" w:eastAsia="es-ES"/>
        </w:rPr>
      </w:pPr>
      <w:r>
        <w:rPr>
          <w:lang w:val="en-US" w:eastAsia="es-ES"/>
        </w:rPr>
        <w:t xml:space="preserve">        '308':</w:t>
      </w:r>
    </w:p>
    <w:p w14:paraId="06A91D1E" w14:textId="77777777" w:rsidR="0061437D" w:rsidRDefault="0061437D" w:rsidP="0061437D">
      <w:pPr>
        <w:pStyle w:val="PL"/>
        <w:rPr>
          <w:rFonts w:eastAsia="等线"/>
        </w:rPr>
      </w:pPr>
      <w:r>
        <w:rPr>
          <w:lang w:val="en-US" w:eastAsia="es-ES"/>
        </w:rPr>
        <w:t xml:space="preserve">          $ref: 'TS29122_CommonData.yaml#/components/responses/308'</w:t>
      </w:r>
    </w:p>
    <w:p w14:paraId="20CEBF1F" w14:textId="77777777" w:rsidR="0061437D" w:rsidRDefault="0061437D" w:rsidP="0061437D">
      <w:pPr>
        <w:pStyle w:val="PL"/>
        <w:rPr>
          <w:rFonts w:eastAsia="等线"/>
        </w:rPr>
      </w:pPr>
      <w:r>
        <w:rPr>
          <w:rFonts w:eastAsia="等线"/>
        </w:rPr>
        <w:lastRenderedPageBreak/>
        <w:t xml:space="preserve">        '400':</w:t>
      </w:r>
    </w:p>
    <w:p w14:paraId="3686DD15" w14:textId="77777777" w:rsidR="0061437D" w:rsidRDefault="0061437D" w:rsidP="0061437D">
      <w:pPr>
        <w:pStyle w:val="PL"/>
        <w:rPr>
          <w:rFonts w:eastAsia="等线"/>
        </w:rPr>
      </w:pPr>
      <w:r>
        <w:rPr>
          <w:rFonts w:eastAsia="等线"/>
        </w:rPr>
        <w:t xml:space="preserve">          $ref: 'TS29122_CommonData.yaml#/components/responses/400'</w:t>
      </w:r>
    </w:p>
    <w:p w14:paraId="6EDC39C8" w14:textId="77777777" w:rsidR="0061437D" w:rsidRDefault="0061437D" w:rsidP="0061437D">
      <w:pPr>
        <w:pStyle w:val="PL"/>
        <w:rPr>
          <w:rFonts w:eastAsia="等线"/>
        </w:rPr>
      </w:pPr>
      <w:r>
        <w:rPr>
          <w:rFonts w:eastAsia="等线"/>
        </w:rPr>
        <w:t xml:space="preserve">        '401':</w:t>
      </w:r>
    </w:p>
    <w:p w14:paraId="11A18E9E" w14:textId="77777777" w:rsidR="0061437D" w:rsidRDefault="0061437D" w:rsidP="0061437D">
      <w:pPr>
        <w:pStyle w:val="PL"/>
        <w:rPr>
          <w:rFonts w:eastAsia="等线"/>
        </w:rPr>
      </w:pPr>
      <w:r>
        <w:rPr>
          <w:rFonts w:eastAsia="等线"/>
        </w:rPr>
        <w:t xml:space="preserve">          $ref: 'TS29122_CommonData.yaml#/components/responses/401'</w:t>
      </w:r>
    </w:p>
    <w:p w14:paraId="7DE8F8AB" w14:textId="77777777" w:rsidR="0061437D" w:rsidRDefault="0061437D" w:rsidP="0061437D">
      <w:pPr>
        <w:pStyle w:val="PL"/>
        <w:rPr>
          <w:rFonts w:eastAsia="等线"/>
        </w:rPr>
      </w:pPr>
      <w:r>
        <w:rPr>
          <w:rFonts w:eastAsia="等线"/>
        </w:rPr>
        <w:t xml:space="preserve">        '403':</w:t>
      </w:r>
    </w:p>
    <w:p w14:paraId="6D98BDF1" w14:textId="77777777" w:rsidR="0061437D" w:rsidRDefault="0061437D" w:rsidP="0061437D">
      <w:pPr>
        <w:pStyle w:val="PL"/>
        <w:rPr>
          <w:rFonts w:eastAsia="等线"/>
        </w:rPr>
      </w:pPr>
      <w:r>
        <w:rPr>
          <w:rFonts w:eastAsia="等线"/>
        </w:rPr>
        <w:t xml:space="preserve">          $ref: 'TS29122_CommonData.yaml#/components/responses/403'</w:t>
      </w:r>
    </w:p>
    <w:p w14:paraId="17BBB047" w14:textId="77777777" w:rsidR="0061437D" w:rsidRDefault="0061437D" w:rsidP="0061437D">
      <w:pPr>
        <w:pStyle w:val="PL"/>
        <w:rPr>
          <w:rFonts w:eastAsia="等线"/>
        </w:rPr>
      </w:pPr>
      <w:r>
        <w:rPr>
          <w:rFonts w:eastAsia="等线"/>
        </w:rPr>
        <w:t xml:space="preserve">        '404':</w:t>
      </w:r>
    </w:p>
    <w:p w14:paraId="166652A9" w14:textId="77777777" w:rsidR="0061437D" w:rsidRDefault="0061437D" w:rsidP="0061437D">
      <w:pPr>
        <w:pStyle w:val="PL"/>
        <w:rPr>
          <w:rFonts w:eastAsia="等线"/>
        </w:rPr>
      </w:pPr>
      <w:r>
        <w:rPr>
          <w:rFonts w:eastAsia="等线"/>
        </w:rPr>
        <w:t xml:space="preserve">          $ref: 'TS29122_CommonData.yaml#/components/responses/404'</w:t>
      </w:r>
    </w:p>
    <w:p w14:paraId="6E7DE014" w14:textId="77777777" w:rsidR="0061437D" w:rsidRDefault="0061437D" w:rsidP="0061437D">
      <w:pPr>
        <w:pStyle w:val="PL"/>
        <w:rPr>
          <w:rFonts w:eastAsia="等线"/>
        </w:rPr>
      </w:pPr>
      <w:r>
        <w:rPr>
          <w:rFonts w:eastAsia="等线"/>
        </w:rPr>
        <w:t xml:space="preserve">        '406':</w:t>
      </w:r>
    </w:p>
    <w:p w14:paraId="6E0A526E" w14:textId="77777777" w:rsidR="0061437D" w:rsidRDefault="0061437D" w:rsidP="0061437D">
      <w:pPr>
        <w:pStyle w:val="PL"/>
        <w:rPr>
          <w:rFonts w:eastAsia="等线"/>
        </w:rPr>
      </w:pPr>
      <w:r>
        <w:rPr>
          <w:rFonts w:eastAsia="等线"/>
        </w:rPr>
        <w:t xml:space="preserve">          $ref: 'TS29122_CommonData.yaml#/components/responses/406'</w:t>
      </w:r>
    </w:p>
    <w:p w14:paraId="1D0926D8" w14:textId="77777777" w:rsidR="0061437D" w:rsidRDefault="0061437D" w:rsidP="0061437D">
      <w:pPr>
        <w:pStyle w:val="PL"/>
        <w:rPr>
          <w:rFonts w:eastAsia="等线"/>
        </w:rPr>
      </w:pPr>
      <w:r>
        <w:rPr>
          <w:rFonts w:eastAsia="等线"/>
        </w:rPr>
        <w:t xml:space="preserve">        '429':</w:t>
      </w:r>
    </w:p>
    <w:p w14:paraId="03240111" w14:textId="77777777" w:rsidR="0061437D" w:rsidRDefault="0061437D" w:rsidP="0061437D">
      <w:pPr>
        <w:pStyle w:val="PL"/>
        <w:rPr>
          <w:rFonts w:eastAsia="等线"/>
        </w:rPr>
      </w:pPr>
      <w:r>
        <w:rPr>
          <w:rFonts w:eastAsia="等线"/>
        </w:rPr>
        <w:t xml:space="preserve">          $ref: 'TS29122_CommonData.yaml#/components/responses/429'</w:t>
      </w:r>
    </w:p>
    <w:p w14:paraId="17499F6D" w14:textId="77777777" w:rsidR="0061437D" w:rsidRDefault="0061437D" w:rsidP="0061437D">
      <w:pPr>
        <w:pStyle w:val="PL"/>
        <w:rPr>
          <w:rFonts w:eastAsia="等线"/>
        </w:rPr>
      </w:pPr>
      <w:r>
        <w:rPr>
          <w:rFonts w:eastAsia="等线"/>
        </w:rPr>
        <w:t xml:space="preserve">        '500':</w:t>
      </w:r>
    </w:p>
    <w:p w14:paraId="7E75DF8E" w14:textId="77777777" w:rsidR="0061437D" w:rsidRDefault="0061437D" w:rsidP="0061437D">
      <w:pPr>
        <w:pStyle w:val="PL"/>
        <w:rPr>
          <w:rFonts w:eastAsia="等线"/>
        </w:rPr>
      </w:pPr>
      <w:r>
        <w:rPr>
          <w:rFonts w:eastAsia="等线"/>
        </w:rPr>
        <w:t xml:space="preserve">          $ref: 'TS29122_CommonData.yaml#/components/responses/500'</w:t>
      </w:r>
    </w:p>
    <w:p w14:paraId="0B0E3BF5" w14:textId="77777777" w:rsidR="0061437D" w:rsidRDefault="0061437D" w:rsidP="0061437D">
      <w:pPr>
        <w:pStyle w:val="PL"/>
        <w:rPr>
          <w:rFonts w:eastAsia="等线"/>
        </w:rPr>
      </w:pPr>
      <w:r>
        <w:rPr>
          <w:rFonts w:eastAsia="等线"/>
        </w:rPr>
        <w:t xml:space="preserve">        '503':</w:t>
      </w:r>
    </w:p>
    <w:p w14:paraId="3C1ED2BD" w14:textId="77777777" w:rsidR="0061437D" w:rsidRDefault="0061437D" w:rsidP="0061437D">
      <w:pPr>
        <w:pStyle w:val="PL"/>
        <w:rPr>
          <w:rFonts w:eastAsia="等线"/>
        </w:rPr>
      </w:pPr>
      <w:r>
        <w:rPr>
          <w:rFonts w:eastAsia="等线"/>
        </w:rPr>
        <w:t xml:space="preserve">          $ref: 'TS29122_CommonData.yaml#/components/responses/503'</w:t>
      </w:r>
    </w:p>
    <w:p w14:paraId="05876100" w14:textId="77777777" w:rsidR="0061437D" w:rsidRDefault="0061437D" w:rsidP="0061437D">
      <w:pPr>
        <w:pStyle w:val="PL"/>
        <w:rPr>
          <w:rFonts w:eastAsia="等线"/>
        </w:rPr>
      </w:pPr>
      <w:r>
        <w:rPr>
          <w:rFonts w:eastAsia="等线"/>
        </w:rPr>
        <w:t xml:space="preserve">        default:</w:t>
      </w:r>
    </w:p>
    <w:p w14:paraId="35A0E34A" w14:textId="77777777" w:rsidR="0061437D" w:rsidRDefault="0061437D" w:rsidP="0061437D">
      <w:pPr>
        <w:pStyle w:val="PL"/>
        <w:rPr>
          <w:rFonts w:eastAsia="等线"/>
        </w:rPr>
      </w:pPr>
      <w:r>
        <w:rPr>
          <w:rFonts w:eastAsia="等线"/>
        </w:rPr>
        <w:t xml:space="preserve">          $ref: 'TS29122_CommonData.yaml#/components/responses/default'</w:t>
      </w:r>
    </w:p>
    <w:p w14:paraId="783C60C0" w14:textId="77777777" w:rsidR="0061437D" w:rsidRDefault="0061437D" w:rsidP="0061437D">
      <w:pPr>
        <w:pStyle w:val="PL"/>
        <w:rPr>
          <w:rFonts w:eastAsia="等线"/>
        </w:rPr>
      </w:pPr>
      <w:r>
        <w:rPr>
          <w:rFonts w:eastAsia="等线"/>
        </w:rPr>
        <w:t xml:space="preserve">    delete:</w:t>
      </w:r>
    </w:p>
    <w:p w14:paraId="3F58A1E8" w14:textId="77777777" w:rsidR="0061437D" w:rsidRDefault="0061437D" w:rsidP="0061437D">
      <w:pPr>
        <w:pStyle w:val="PL"/>
        <w:rPr>
          <w:rFonts w:eastAsia="等线"/>
        </w:rPr>
      </w:pPr>
      <w:r>
        <w:rPr>
          <w:rFonts w:eastAsia="等线"/>
        </w:rPr>
        <w:t xml:space="preserve">      description: Deletes an individual slice-specific application performance event subscription.</w:t>
      </w:r>
    </w:p>
    <w:p w14:paraId="46481A5F" w14:textId="77777777" w:rsidR="0061437D" w:rsidRDefault="0061437D" w:rsidP="0061437D">
      <w:pPr>
        <w:pStyle w:val="PL"/>
        <w:rPr>
          <w:lang w:val="en-US" w:eastAsia="es-ES"/>
        </w:rPr>
      </w:pPr>
      <w:r>
        <w:rPr>
          <w:lang w:val="en-US" w:eastAsia="es-ES"/>
        </w:rPr>
        <w:t xml:space="preserve">      </w:t>
      </w:r>
      <w:proofErr w:type="spellStart"/>
      <w:r>
        <w:rPr>
          <w:lang w:val="en-US" w:eastAsia="es-ES"/>
        </w:rPr>
        <w:t>operationId</w:t>
      </w:r>
      <w:proofErr w:type="spellEnd"/>
      <w:r>
        <w:rPr>
          <w:lang w:val="en-US" w:eastAsia="es-ES"/>
        </w:rPr>
        <w:t xml:space="preserve">: </w:t>
      </w:r>
      <w:r w:rsidRPr="006D4FC5">
        <w:rPr>
          <w:lang w:val="en-US" w:eastAsia="es-ES"/>
        </w:rPr>
        <w:t>Delete</w:t>
      </w:r>
      <w:proofErr w:type="spellStart"/>
      <w:r w:rsidRPr="006D4FC5">
        <w:rPr>
          <w:rFonts w:eastAsia="等线"/>
        </w:rPr>
        <w:t>IndSliceAppPerfEventSubsc</w:t>
      </w:r>
      <w:proofErr w:type="spellEnd"/>
    </w:p>
    <w:p w14:paraId="5728873A" w14:textId="77777777" w:rsidR="0061437D" w:rsidRDefault="0061437D" w:rsidP="0061437D">
      <w:pPr>
        <w:pStyle w:val="PL"/>
        <w:rPr>
          <w:lang w:val="en-US" w:eastAsia="es-ES"/>
        </w:rPr>
      </w:pPr>
      <w:r>
        <w:rPr>
          <w:lang w:val="en-US" w:eastAsia="es-ES"/>
        </w:rPr>
        <w:t xml:space="preserve">      tags:</w:t>
      </w:r>
    </w:p>
    <w:p w14:paraId="48D8984F" w14:textId="77777777" w:rsidR="0061437D" w:rsidRDefault="0061437D" w:rsidP="0061437D">
      <w:pPr>
        <w:pStyle w:val="PL"/>
        <w:rPr>
          <w:rFonts w:eastAsia="等线"/>
        </w:rPr>
      </w:pPr>
      <w:r>
        <w:rPr>
          <w:lang w:val="en-US" w:eastAsia="es-ES"/>
        </w:rPr>
        <w:t xml:space="preserve">        - </w:t>
      </w:r>
      <w:r>
        <w:rPr>
          <w:rFonts w:eastAsia="等线"/>
        </w:rPr>
        <w:t xml:space="preserve">Individual </w:t>
      </w:r>
      <w:r>
        <w:t>slice-specific application performance event subscription</w:t>
      </w:r>
      <w:r>
        <w:rPr>
          <w:lang w:val="en-US" w:eastAsia="es-ES"/>
        </w:rPr>
        <w:t xml:space="preserve"> (Document)</w:t>
      </w:r>
    </w:p>
    <w:p w14:paraId="3857D92E" w14:textId="77777777" w:rsidR="0061437D" w:rsidRDefault="0061437D" w:rsidP="0061437D">
      <w:pPr>
        <w:pStyle w:val="PL"/>
        <w:rPr>
          <w:rFonts w:eastAsia="等线"/>
        </w:rPr>
      </w:pPr>
      <w:r>
        <w:rPr>
          <w:rFonts w:eastAsia="等线"/>
        </w:rPr>
        <w:t xml:space="preserve">      parameters:</w:t>
      </w:r>
    </w:p>
    <w:p w14:paraId="1D338252" w14:textId="77777777" w:rsidR="0061437D" w:rsidRDefault="0061437D" w:rsidP="0061437D">
      <w:pPr>
        <w:pStyle w:val="PL"/>
        <w:rPr>
          <w:rFonts w:eastAsia="等线"/>
        </w:rPr>
      </w:pPr>
      <w:r>
        <w:rPr>
          <w:rFonts w:eastAsia="等线"/>
        </w:rPr>
        <w:t xml:space="preserve">        - name: </w:t>
      </w:r>
      <w:proofErr w:type="spellStart"/>
      <w:r>
        <w:rPr>
          <w:rFonts w:eastAsia="等线"/>
        </w:rPr>
        <w:t>ss</w:t>
      </w:r>
      <w:r>
        <w:t>AppPerf</w:t>
      </w:r>
      <w:r>
        <w:rPr>
          <w:rFonts w:eastAsia="等线"/>
        </w:rPr>
        <w:t>Id</w:t>
      </w:r>
      <w:proofErr w:type="spellEnd"/>
    </w:p>
    <w:p w14:paraId="5C1B37A3" w14:textId="77777777" w:rsidR="0061437D" w:rsidRDefault="0061437D" w:rsidP="0061437D">
      <w:pPr>
        <w:pStyle w:val="PL"/>
        <w:rPr>
          <w:rFonts w:eastAsia="等线"/>
        </w:rPr>
      </w:pPr>
      <w:r>
        <w:rPr>
          <w:rFonts w:eastAsia="等线"/>
        </w:rPr>
        <w:t xml:space="preserve">          in: path</w:t>
      </w:r>
    </w:p>
    <w:p w14:paraId="1B325CBB" w14:textId="77777777" w:rsidR="0061437D" w:rsidRDefault="0061437D" w:rsidP="0061437D">
      <w:pPr>
        <w:pStyle w:val="PL"/>
        <w:rPr>
          <w:rFonts w:eastAsia="等线"/>
        </w:rPr>
      </w:pPr>
      <w:r>
        <w:rPr>
          <w:rFonts w:eastAsia="等线"/>
        </w:rPr>
        <w:t xml:space="preserve">          description: &gt;</w:t>
      </w:r>
    </w:p>
    <w:p w14:paraId="761C36B7" w14:textId="77777777" w:rsidR="0061437D" w:rsidRDefault="0061437D" w:rsidP="0061437D">
      <w:pPr>
        <w:pStyle w:val="PL"/>
        <w:rPr>
          <w:rFonts w:eastAsia="等线"/>
        </w:rPr>
      </w:pPr>
      <w:r>
        <w:rPr>
          <w:rFonts w:eastAsia="等线"/>
        </w:rPr>
        <w:t xml:space="preserve">            Identifier of an individual slice-specific application performance event subscription.</w:t>
      </w:r>
    </w:p>
    <w:p w14:paraId="336C00F1" w14:textId="77777777" w:rsidR="0061437D" w:rsidRDefault="0061437D" w:rsidP="0061437D">
      <w:pPr>
        <w:pStyle w:val="PL"/>
        <w:rPr>
          <w:rFonts w:eastAsia="等线"/>
        </w:rPr>
      </w:pPr>
      <w:r>
        <w:rPr>
          <w:rFonts w:eastAsia="等线"/>
        </w:rPr>
        <w:t xml:space="preserve">          required: true</w:t>
      </w:r>
    </w:p>
    <w:p w14:paraId="516CFE22" w14:textId="77777777" w:rsidR="0061437D" w:rsidRDefault="0061437D" w:rsidP="0061437D">
      <w:pPr>
        <w:pStyle w:val="PL"/>
        <w:rPr>
          <w:rFonts w:eastAsia="等线"/>
        </w:rPr>
      </w:pPr>
      <w:r>
        <w:rPr>
          <w:rFonts w:eastAsia="等线"/>
        </w:rPr>
        <w:t xml:space="preserve">          schema:</w:t>
      </w:r>
    </w:p>
    <w:p w14:paraId="5D5E3D5C" w14:textId="77777777" w:rsidR="0061437D" w:rsidRDefault="0061437D" w:rsidP="0061437D">
      <w:pPr>
        <w:pStyle w:val="PL"/>
        <w:rPr>
          <w:rFonts w:eastAsia="等线"/>
        </w:rPr>
      </w:pPr>
      <w:r>
        <w:rPr>
          <w:rFonts w:eastAsia="等线"/>
        </w:rPr>
        <w:t xml:space="preserve">            type: string</w:t>
      </w:r>
    </w:p>
    <w:p w14:paraId="0364D88E" w14:textId="77777777" w:rsidR="0061437D" w:rsidRDefault="0061437D" w:rsidP="0061437D">
      <w:pPr>
        <w:pStyle w:val="PL"/>
        <w:rPr>
          <w:rFonts w:eastAsia="等线"/>
        </w:rPr>
      </w:pPr>
      <w:r>
        <w:rPr>
          <w:rFonts w:eastAsia="等线"/>
        </w:rPr>
        <w:t xml:space="preserve">      responses:</w:t>
      </w:r>
    </w:p>
    <w:p w14:paraId="4ED462CD" w14:textId="77777777" w:rsidR="0061437D" w:rsidRDefault="0061437D" w:rsidP="0061437D">
      <w:pPr>
        <w:pStyle w:val="PL"/>
        <w:rPr>
          <w:rFonts w:eastAsia="等线"/>
        </w:rPr>
      </w:pPr>
      <w:r>
        <w:rPr>
          <w:rFonts w:eastAsia="等线"/>
        </w:rPr>
        <w:t xml:space="preserve">        '204':</w:t>
      </w:r>
    </w:p>
    <w:p w14:paraId="44DF3A8C" w14:textId="77777777" w:rsidR="0061437D" w:rsidRDefault="0061437D" w:rsidP="0061437D">
      <w:pPr>
        <w:pStyle w:val="PL"/>
        <w:rPr>
          <w:rFonts w:eastAsia="等线"/>
        </w:rPr>
      </w:pPr>
      <w:r>
        <w:rPr>
          <w:rFonts w:eastAsia="等线"/>
        </w:rPr>
        <w:t xml:space="preserve">          description: &gt;</w:t>
      </w:r>
    </w:p>
    <w:p w14:paraId="42D5F22A" w14:textId="77777777" w:rsidR="0061437D" w:rsidRDefault="0061437D" w:rsidP="0061437D">
      <w:pPr>
        <w:pStyle w:val="PL"/>
        <w:rPr>
          <w:rFonts w:eastAsia="等线"/>
        </w:rPr>
      </w:pPr>
      <w:r>
        <w:rPr>
          <w:rFonts w:eastAsia="等线"/>
        </w:rPr>
        <w:t xml:space="preserve">            The individual slice-specific application performance subscription matching </w:t>
      </w:r>
    </w:p>
    <w:p w14:paraId="24B7FEEA" w14:textId="77777777" w:rsidR="0061437D" w:rsidRDefault="0061437D" w:rsidP="0061437D">
      <w:pPr>
        <w:pStyle w:val="PL"/>
        <w:rPr>
          <w:rFonts w:eastAsia="等线"/>
        </w:rPr>
      </w:pPr>
      <w:r>
        <w:rPr>
          <w:rFonts w:eastAsia="等线"/>
        </w:rPr>
        <w:t xml:space="preserve">            the </w:t>
      </w:r>
      <w:proofErr w:type="spellStart"/>
      <w:r>
        <w:t>ssAppPerfId</w:t>
      </w:r>
      <w:proofErr w:type="spellEnd"/>
      <w:r>
        <w:rPr>
          <w:rFonts w:eastAsia="等线"/>
        </w:rPr>
        <w:t xml:space="preserve"> is deleted.</w:t>
      </w:r>
    </w:p>
    <w:p w14:paraId="41BB1FB0" w14:textId="77777777" w:rsidR="0061437D" w:rsidRDefault="0061437D" w:rsidP="0061437D">
      <w:pPr>
        <w:pStyle w:val="PL"/>
        <w:rPr>
          <w:lang w:val="en-US" w:eastAsia="es-ES"/>
        </w:rPr>
      </w:pPr>
      <w:r>
        <w:rPr>
          <w:lang w:val="en-US" w:eastAsia="es-ES"/>
        </w:rPr>
        <w:t xml:space="preserve">        '307':</w:t>
      </w:r>
    </w:p>
    <w:p w14:paraId="42BB841F" w14:textId="77777777" w:rsidR="0061437D" w:rsidRDefault="0061437D" w:rsidP="0061437D">
      <w:pPr>
        <w:pStyle w:val="PL"/>
        <w:rPr>
          <w:lang w:val="en-US" w:eastAsia="es-ES"/>
        </w:rPr>
      </w:pPr>
      <w:r>
        <w:rPr>
          <w:lang w:val="en-US" w:eastAsia="es-ES"/>
        </w:rPr>
        <w:t xml:space="preserve">          $ref: 'TS29122_CommonData.yaml#/components/responses/307'</w:t>
      </w:r>
    </w:p>
    <w:p w14:paraId="2EC8634B" w14:textId="77777777" w:rsidR="0061437D" w:rsidRDefault="0061437D" w:rsidP="0061437D">
      <w:pPr>
        <w:pStyle w:val="PL"/>
        <w:rPr>
          <w:lang w:val="en-US" w:eastAsia="es-ES"/>
        </w:rPr>
      </w:pPr>
      <w:r>
        <w:rPr>
          <w:lang w:val="en-US" w:eastAsia="es-ES"/>
        </w:rPr>
        <w:t xml:space="preserve">        '308':</w:t>
      </w:r>
    </w:p>
    <w:p w14:paraId="5895F967" w14:textId="77777777" w:rsidR="0061437D" w:rsidRDefault="0061437D" w:rsidP="0061437D">
      <w:pPr>
        <w:pStyle w:val="PL"/>
        <w:rPr>
          <w:rFonts w:eastAsia="等线"/>
        </w:rPr>
      </w:pPr>
      <w:r>
        <w:rPr>
          <w:lang w:val="en-US" w:eastAsia="es-ES"/>
        </w:rPr>
        <w:t xml:space="preserve">          $ref: 'TS29122_CommonData.yaml#/components/responses/308'</w:t>
      </w:r>
    </w:p>
    <w:p w14:paraId="0C8DD75D" w14:textId="77777777" w:rsidR="0061437D" w:rsidRDefault="0061437D" w:rsidP="0061437D">
      <w:pPr>
        <w:pStyle w:val="PL"/>
        <w:rPr>
          <w:rFonts w:eastAsia="等线"/>
        </w:rPr>
      </w:pPr>
      <w:r>
        <w:rPr>
          <w:rFonts w:eastAsia="等线"/>
        </w:rPr>
        <w:t xml:space="preserve">        '400':</w:t>
      </w:r>
    </w:p>
    <w:p w14:paraId="388BB053" w14:textId="77777777" w:rsidR="0061437D" w:rsidRDefault="0061437D" w:rsidP="0061437D">
      <w:pPr>
        <w:pStyle w:val="PL"/>
        <w:rPr>
          <w:rFonts w:eastAsia="等线"/>
        </w:rPr>
      </w:pPr>
      <w:r>
        <w:rPr>
          <w:rFonts w:eastAsia="等线"/>
        </w:rPr>
        <w:t xml:space="preserve">          $ref: 'TS29122_CommonData.yaml#/components/responses/400'</w:t>
      </w:r>
    </w:p>
    <w:p w14:paraId="61F83A11" w14:textId="77777777" w:rsidR="0061437D" w:rsidRDefault="0061437D" w:rsidP="0061437D">
      <w:pPr>
        <w:pStyle w:val="PL"/>
        <w:rPr>
          <w:rFonts w:eastAsia="等线"/>
        </w:rPr>
      </w:pPr>
      <w:r>
        <w:rPr>
          <w:rFonts w:eastAsia="等线"/>
        </w:rPr>
        <w:t xml:space="preserve">        '401':</w:t>
      </w:r>
    </w:p>
    <w:p w14:paraId="0AD876D2" w14:textId="77777777" w:rsidR="0061437D" w:rsidRDefault="0061437D" w:rsidP="0061437D">
      <w:pPr>
        <w:pStyle w:val="PL"/>
        <w:rPr>
          <w:rFonts w:eastAsia="等线"/>
        </w:rPr>
      </w:pPr>
      <w:r>
        <w:rPr>
          <w:rFonts w:eastAsia="等线"/>
        </w:rPr>
        <w:t xml:space="preserve">          $ref: 'TS29122_CommonData.yaml#/components/responses/401'</w:t>
      </w:r>
    </w:p>
    <w:p w14:paraId="2D530532" w14:textId="77777777" w:rsidR="0061437D" w:rsidRDefault="0061437D" w:rsidP="0061437D">
      <w:pPr>
        <w:pStyle w:val="PL"/>
        <w:rPr>
          <w:rFonts w:eastAsia="等线"/>
        </w:rPr>
      </w:pPr>
      <w:r>
        <w:rPr>
          <w:rFonts w:eastAsia="等线"/>
        </w:rPr>
        <w:t xml:space="preserve">        '403':</w:t>
      </w:r>
    </w:p>
    <w:p w14:paraId="64FB1DC3" w14:textId="77777777" w:rsidR="0061437D" w:rsidRDefault="0061437D" w:rsidP="0061437D">
      <w:pPr>
        <w:pStyle w:val="PL"/>
        <w:rPr>
          <w:rFonts w:eastAsia="等线"/>
        </w:rPr>
      </w:pPr>
      <w:r>
        <w:rPr>
          <w:rFonts w:eastAsia="等线"/>
        </w:rPr>
        <w:t xml:space="preserve">          $ref: 'TS29122_CommonData.yaml#/components/responses/403'</w:t>
      </w:r>
    </w:p>
    <w:p w14:paraId="10B1B070" w14:textId="77777777" w:rsidR="0061437D" w:rsidRDefault="0061437D" w:rsidP="0061437D">
      <w:pPr>
        <w:pStyle w:val="PL"/>
        <w:rPr>
          <w:rFonts w:eastAsia="等线"/>
        </w:rPr>
      </w:pPr>
      <w:r>
        <w:rPr>
          <w:rFonts w:eastAsia="等线"/>
        </w:rPr>
        <w:t xml:space="preserve">        '404':</w:t>
      </w:r>
    </w:p>
    <w:p w14:paraId="0BCA7010" w14:textId="77777777" w:rsidR="0061437D" w:rsidRDefault="0061437D" w:rsidP="0061437D">
      <w:pPr>
        <w:pStyle w:val="PL"/>
        <w:rPr>
          <w:rFonts w:eastAsia="等线"/>
        </w:rPr>
      </w:pPr>
      <w:r>
        <w:rPr>
          <w:rFonts w:eastAsia="等线"/>
        </w:rPr>
        <w:t xml:space="preserve">          $ref: 'TS29122_CommonData.yaml#/components/responses/404'</w:t>
      </w:r>
    </w:p>
    <w:p w14:paraId="7039D234" w14:textId="77777777" w:rsidR="0061437D" w:rsidRDefault="0061437D" w:rsidP="0061437D">
      <w:pPr>
        <w:pStyle w:val="PL"/>
        <w:rPr>
          <w:rFonts w:eastAsia="等线"/>
        </w:rPr>
      </w:pPr>
      <w:r>
        <w:rPr>
          <w:rFonts w:eastAsia="等线"/>
        </w:rPr>
        <w:t xml:space="preserve">        '429':</w:t>
      </w:r>
    </w:p>
    <w:p w14:paraId="7541FE29" w14:textId="77777777" w:rsidR="0061437D" w:rsidRDefault="0061437D" w:rsidP="0061437D">
      <w:pPr>
        <w:pStyle w:val="PL"/>
        <w:rPr>
          <w:rFonts w:eastAsia="等线"/>
        </w:rPr>
      </w:pPr>
      <w:r>
        <w:rPr>
          <w:rFonts w:eastAsia="等线"/>
        </w:rPr>
        <w:t xml:space="preserve">          $ref: 'TS29122_CommonData.yaml#/components/responses/429'</w:t>
      </w:r>
    </w:p>
    <w:p w14:paraId="7FC07309" w14:textId="77777777" w:rsidR="0061437D" w:rsidRDefault="0061437D" w:rsidP="0061437D">
      <w:pPr>
        <w:pStyle w:val="PL"/>
        <w:rPr>
          <w:rFonts w:eastAsia="等线"/>
        </w:rPr>
      </w:pPr>
      <w:r>
        <w:rPr>
          <w:rFonts w:eastAsia="等线"/>
        </w:rPr>
        <w:t xml:space="preserve">        '500':</w:t>
      </w:r>
    </w:p>
    <w:p w14:paraId="150A2220" w14:textId="77777777" w:rsidR="0061437D" w:rsidRDefault="0061437D" w:rsidP="0061437D">
      <w:pPr>
        <w:pStyle w:val="PL"/>
        <w:rPr>
          <w:rFonts w:eastAsia="等线"/>
        </w:rPr>
      </w:pPr>
      <w:r>
        <w:rPr>
          <w:rFonts w:eastAsia="等线"/>
        </w:rPr>
        <w:t xml:space="preserve">          $ref: 'TS29122_CommonData.yaml#/components/responses/500'</w:t>
      </w:r>
    </w:p>
    <w:p w14:paraId="40CBD0DC" w14:textId="77777777" w:rsidR="0061437D" w:rsidRDefault="0061437D" w:rsidP="0061437D">
      <w:pPr>
        <w:pStyle w:val="PL"/>
        <w:rPr>
          <w:rFonts w:eastAsia="等线"/>
        </w:rPr>
      </w:pPr>
      <w:r>
        <w:rPr>
          <w:rFonts w:eastAsia="等线"/>
        </w:rPr>
        <w:t xml:space="preserve">        '503':</w:t>
      </w:r>
    </w:p>
    <w:p w14:paraId="66185A57" w14:textId="77777777" w:rsidR="0061437D" w:rsidRDefault="0061437D" w:rsidP="0061437D">
      <w:pPr>
        <w:pStyle w:val="PL"/>
        <w:rPr>
          <w:rFonts w:eastAsia="等线"/>
        </w:rPr>
      </w:pPr>
      <w:r>
        <w:rPr>
          <w:rFonts w:eastAsia="等线"/>
        </w:rPr>
        <w:t xml:space="preserve">          $ref: 'TS29122_CommonData.yaml#/components/responses/503'</w:t>
      </w:r>
    </w:p>
    <w:p w14:paraId="4F4EB450" w14:textId="77777777" w:rsidR="0061437D" w:rsidRDefault="0061437D" w:rsidP="0061437D">
      <w:pPr>
        <w:pStyle w:val="PL"/>
        <w:rPr>
          <w:rFonts w:eastAsia="等线"/>
        </w:rPr>
      </w:pPr>
      <w:r>
        <w:rPr>
          <w:rFonts w:eastAsia="等线"/>
        </w:rPr>
        <w:t xml:space="preserve">        default:</w:t>
      </w:r>
    </w:p>
    <w:p w14:paraId="196852CE" w14:textId="77777777" w:rsidR="0061437D" w:rsidRDefault="0061437D" w:rsidP="0061437D">
      <w:pPr>
        <w:pStyle w:val="PL"/>
        <w:rPr>
          <w:rFonts w:eastAsia="等线"/>
        </w:rPr>
      </w:pPr>
      <w:r>
        <w:rPr>
          <w:rFonts w:eastAsia="等线"/>
        </w:rPr>
        <w:t xml:space="preserve">          $ref: 'TS29122_CommonData.yaml#/components/responses/default'</w:t>
      </w:r>
    </w:p>
    <w:p w14:paraId="523D7856" w14:textId="77777777" w:rsidR="0061437D" w:rsidRDefault="0061437D" w:rsidP="0061437D">
      <w:pPr>
        <w:pStyle w:val="PL"/>
        <w:rPr>
          <w:rFonts w:eastAsia="等线"/>
        </w:rPr>
      </w:pPr>
    </w:p>
    <w:p w14:paraId="1B3E4A5E" w14:textId="77777777" w:rsidR="0061437D" w:rsidRDefault="0061437D" w:rsidP="0061437D">
      <w:pPr>
        <w:pStyle w:val="PL"/>
        <w:rPr>
          <w:rFonts w:eastAsia="等线"/>
        </w:rPr>
      </w:pPr>
      <w:r>
        <w:rPr>
          <w:rFonts w:eastAsia="等线"/>
        </w:rPr>
        <w:t>components:</w:t>
      </w:r>
    </w:p>
    <w:p w14:paraId="3FB7CACB" w14:textId="77777777" w:rsidR="0061437D" w:rsidRDefault="0061437D" w:rsidP="0061437D">
      <w:pPr>
        <w:pStyle w:val="PL"/>
        <w:rPr>
          <w:lang w:val="en-US" w:eastAsia="es-ES"/>
        </w:rPr>
      </w:pPr>
      <w:r>
        <w:rPr>
          <w:lang w:val="en-US" w:eastAsia="es-ES"/>
        </w:rPr>
        <w:t xml:space="preserve">  </w:t>
      </w:r>
      <w:proofErr w:type="spellStart"/>
      <w:r>
        <w:rPr>
          <w:lang w:val="en-US" w:eastAsia="es-ES"/>
        </w:rPr>
        <w:t>securitySchemes</w:t>
      </w:r>
      <w:proofErr w:type="spellEnd"/>
      <w:r>
        <w:rPr>
          <w:lang w:val="en-US" w:eastAsia="es-ES"/>
        </w:rPr>
        <w:t>:</w:t>
      </w:r>
    </w:p>
    <w:p w14:paraId="08EBB500" w14:textId="77777777" w:rsidR="0061437D" w:rsidRDefault="0061437D" w:rsidP="0061437D">
      <w:pPr>
        <w:pStyle w:val="PL"/>
        <w:rPr>
          <w:lang w:val="en-US" w:eastAsia="es-ES"/>
        </w:rPr>
      </w:pPr>
      <w:r>
        <w:rPr>
          <w:lang w:val="en-US" w:eastAsia="es-ES"/>
        </w:rPr>
        <w:t xml:space="preserve">    oAuth2ClientCredentials:</w:t>
      </w:r>
    </w:p>
    <w:p w14:paraId="558B8004" w14:textId="77777777" w:rsidR="0061437D" w:rsidRDefault="0061437D" w:rsidP="0061437D">
      <w:pPr>
        <w:pStyle w:val="PL"/>
        <w:rPr>
          <w:lang w:val="en-US"/>
        </w:rPr>
      </w:pPr>
      <w:r>
        <w:rPr>
          <w:lang w:val="en-US"/>
        </w:rPr>
        <w:t xml:space="preserve">      type: oauth2</w:t>
      </w:r>
    </w:p>
    <w:p w14:paraId="63BAEA13" w14:textId="77777777" w:rsidR="0061437D" w:rsidRDefault="0061437D" w:rsidP="0061437D">
      <w:pPr>
        <w:pStyle w:val="PL"/>
        <w:rPr>
          <w:lang w:val="en-US"/>
        </w:rPr>
      </w:pPr>
      <w:r>
        <w:rPr>
          <w:lang w:val="en-US"/>
        </w:rPr>
        <w:t xml:space="preserve">      flows:</w:t>
      </w:r>
    </w:p>
    <w:p w14:paraId="14B2C5D4" w14:textId="77777777" w:rsidR="0061437D" w:rsidRDefault="0061437D" w:rsidP="0061437D">
      <w:pPr>
        <w:pStyle w:val="PL"/>
        <w:rPr>
          <w:lang w:val="en-US"/>
        </w:rPr>
      </w:pPr>
      <w:r>
        <w:rPr>
          <w:lang w:val="en-US"/>
        </w:rPr>
        <w:t xml:space="preserve">        </w:t>
      </w:r>
      <w:proofErr w:type="spellStart"/>
      <w:r>
        <w:rPr>
          <w:lang w:val="en-US"/>
        </w:rPr>
        <w:t>clientCredentials</w:t>
      </w:r>
      <w:proofErr w:type="spellEnd"/>
      <w:r>
        <w:rPr>
          <w:lang w:val="en-US"/>
        </w:rPr>
        <w:t>:</w:t>
      </w:r>
    </w:p>
    <w:p w14:paraId="295C1136" w14:textId="77777777" w:rsidR="0061437D" w:rsidRDefault="0061437D" w:rsidP="0061437D">
      <w:pPr>
        <w:pStyle w:val="PL"/>
        <w:rPr>
          <w:lang w:val="en-US"/>
        </w:rPr>
      </w:pPr>
      <w:r>
        <w:rPr>
          <w:lang w:val="en-US"/>
        </w:rPr>
        <w:t xml:space="preserve">          </w:t>
      </w:r>
      <w:proofErr w:type="spellStart"/>
      <w:r>
        <w:rPr>
          <w:lang w:val="en-US"/>
        </w:rPr>
        <w:t>tokenUrl</w:t>
      </w:r>
      <w:proofErr w:type="spellEnd"/>
      <w:r>
        <w:rPr>
          <w:lang w:val="en-US"/>
        </w:rPr>
        <w:t>: '{</w:t>
      </w:r>
      <w:proofErr w:type="spellStart"/>
      <w:r>
        <w:rPr>
          <w:lang w:val="en-US"/>
        </w:rPr>
        <w:t>tokenUrl</w:t>
      </w:r>
      <w:proofErr w:type="spellEnd"/>
      <w:r>
        <w:rPr>
          <w:lang w:val="en-US"/>
        </w:rPr>
        <w:t>}'</w:t>
      </w:r>
    </w:p>
    <w:p w14:paraId="4C0D0B20" w14:textId="77777777" w:rsidR="0061437D" w:rsidRDefault="0061437D" w:rsidP="0061437D">
      <w:pPr>
        <w:pStyle w:val="PL"/>
        <w:rPr>
          <w:rFonts w:eastAsia="等线"/>
        </w:rPr>
      </w:pPr>
      <w:r>
        <w:rPr>
          <w:lang w:val="en-US"/>
        </w:rPr>
        <w:t xml:space="preserve">          scopes: {}</w:t>
      </w:r>
    </w:p>
    <w:p w14:paraId="2B70A18B" w14:textId="77777777" w:rsidR="0061437D" w:rsidRDefault="0061437D" w:rsidP="0061437D">
      <w:pPr>
        <w:pStyle w:val="PL"/>
        <w:rPr>
          <w:rFonts w:eastAsia="等线"/>
        </w:rPr>
      </w:pPr>
    </w:p>
    <w:bookmarkEnd w:id="187"/>
    <w:p w14:paraId="1AF21FF3" w14:textId="77777777" w:rsidR="0061437D" w:rsidRDefault="0061437D" w:rsidP="0061437D">
      <w:pPr>
        <w:pStyle w:val="PL"/>
        <w:rPr>
          <w:rFonts w:eastAsia="等线"/>
        </w:rPr>
      </w:pPr>
      <w:r>
        <w:rPr>
          <w:rFonts w:eastAsia="等线"/>
        </w:rPr>
        <w:t xml:space="preserve">  schemas:</w:t>
      </w:r>
    </w:p>
    <w:p w14:paraId="55C06792" w14:textId="77777777" w:rsidR="0061437D" w:rsidRDefault="0061437D" w:rsidP="0061437D">
      <w:pPr>
        <w:pStyle w:val="PL"/>
        <w:rPr>
          <w:rFonts w:eastAsia="等线"/>
        </w:rPr>
      </w:pPr>
      <w:r>
        <w:rPr>
          <w:rFonts w:eastAsia="等线"/>
        </w:rPr>
        <w:t xml:space="preserve">    </w:t>
      </w:r>
      <w:proofErr w:type="spellStart"/>
      <w:r>
        <w:rPr>
          <w:rFonts w:eastAsia="等线"/>
        </w:rPr>
        <w:t>Slice</w:t>
      </w:r>
      <w:r w:rsidRPr="000D045B">
        <w:rPr>
          <w:rFonts w:eastAsia="等线"/>
        </w:rPr>
        <w:t>AppPerfSub</w:t>
      </w:r>
      <w:proofErr w:type="spellEnd"/>
      <w:r>
        <w:rPr>
          <w:rFonts w:eastAsia="等线"/>
        </w:rPr>
        <w:t>:</w:t>
      </w:r>
    </w:p>
    <w:p w14:paraId="51523204" w14:textId="77777777" w:rsidR="0061437D" w:rsidRDefault="0061437D" w:rsidP="0061437D">
      <w:pPr>
        <w:pStyle w:val="PL"/>
      </w:pPr>
      <w:r>
        <w:t xml:space="preserve">      description: &gt;</w:t>
      </w:r>
    </w:p>
    <w:p w14:paraId="5955A575" w14:textId="77777777" w:rsidR="0061437D" w:rsidRDefault="0061437D" w:rsidP="0061437D">
      <w:pPr>
        <w:pStyle w:val="PL"/>
        <w:rPr>
          <w:rFonts w:eastAsia="等线"/>
        </w:rPr>
      </w:pPr>
      <w:r>
        <w:t xml:space="preserve">        Represents an individual slice-specific application performance event subscription resource.</w:t>
      </w:r>
    </w:p>
    <w:p w14:paraId="45B969D2" w14:textId="77777777" w:rsidR="0061437D" w:rsidRDefault="0061437D" w:rsidP="0061437D">
      <w:pPr>
        <w:pStyle w:val="PL"/>
        <w:rPr>
          <w:rFonts w:eastAsia="等线"/>
        </w:rPr>
      </w:pPr>
      <w:r>
        <w:rPr>
          <w:rFonts w:eastAsia="等线"/>
        </w:rPr>
        <w:t xml:space="preserve">      type: object</w:t>
      </w:r>
    </w:p>
    <w:p w14:paraId="751D81D7" w14:textId="77777777" w:rsidR="0061437D" w:rsidRDefault="0061437D" w:rsidP="0061437D">
      <w:pPr>
        <w:pStyle w:val="PL"/>
        <w:rPr>
          <w:rFonts w:eastAsia="等线"/>
        </w:rPr>
      </w:pPr>
      <w:r>
        <w:rPr>
          <w:rFonts w:eastAsia="等线"/>
        </w:rPr>
        <w:t xml:space="preserve">      properties:</w:t>
      </w:r>
    </w:p>
    <w:p w14:paraId="080B0C2C" w14:textId="77777777" w:rsidR="0061437D" w:rsidRDefault="0061437D" w:rsidP="0061437D">
      <w:pPr>
        <w:pStyle w:val="PL"/>
        <w:rPr>
          <w:rFonts w:eastAsia="等线"/>
        </w:rPr>
      </w:pPr>
      <w:bookmarkStart w:id="188" w:name="_Hlk155369565"/>
      <w:r>
        <w:rPr>
          <w:rFonts w:eastAsia="等线"/>
        </w:rPr>
        <w:t xml:space="preserve">        </w:t>
      </w:r>
      <w:proofErr w:type="spellStart"/>
      <w:r>
        <w:rPr>
          <w:rFonts w:eastAsia="等线"/>
        </w:rPr>
        <w:t>notifUri</w:t>
      </w:r>
      <w:proofErr w:type="spellEnd"/>
      <w:r>
        <w:rPr>
          <w:rFonts w:eastAsia="等线"/>
        </w:rPr>
        <w:t>:</w:t>
      </w:r>
    </w:p>
    <w:p w14:paraId="2ADE993A" w14:textId="77777777" w:rsidR="0061437D" w:rsidRDefault="0061437D" w:rsidP="0061437D">
      <w:pPr>
        <w:pStyle w:val="PL"/>
      </w:pPr>
      <w:r>
        <w:t xml:space="preserve">          $ref: 'TS29122_CommonData.yaml#/components/schemas/</w:t>
      </w:r>
      <w:r>
        <w:rPr>
          <w:lang w:eastAsia="zh-CN"/>
        </w:rPr>
        <w:t>Uri</w:t>
      </w:r>
      <w:r>
        <w:t>'</w:t>
      </w:r>
    </w:p>
    <w:bookmarkEnd w:id="188"/>
    <w:p w14:paraId="38A9041D" w14:textId="77777777" w:rsidR="0061437D" w:rsidRDefault="0061437D" w:rsidP="0061437D">
      <w:pPr>
        <w:pStyle w:val="PL"/>
      </w:pPr>
      <w:r>
        <w:t xml:space="preserve">        </w:t>
      </w:r>
      <w:proofErr w:type="spellStart"/>
      <w:r>
        <w:t>analyticsType</w:t>
      </w:r>
      <w:proofErr w:type="spellEnd"/>
      <w:r>
        <w:t>:</w:t>
      </w:r>
    </w:p>
    <w:p w14:paraId="470F8F4C" w14:textId="77777777" w:rsidR="0061437D" w:rsidRDefault="0061437D" w:rsidP="0061437D">
      <w:pPr>
        <w:pStyle w:val="PL"/>
        <w:rPr>
          <w:rFonts w:eastAsia="等线"/>
        </w:rPr>
      </w:pPr>
      <w:r>
        <w:rPr>
          <w:rFonts w:eastAsia="等线"/>
        </w:rPr>
        <w:t xml:space="preserve">          </w:t>
      </w:r>
      <w:r>
        <w:t xml:space="preserve">$ref: </w:t>
      </w:r>
      <w:r>
        <w:rPr>
          <w:lang w:val="en-US" w:eastAsia="es-ES"/>
        </w:rPr>
        <w:t>'TS29549_SS_ADAE_VALPerformanceAnalytics.yaml#/components/schemas/AnalyticsType'</w:t>
      </w:r>
    </w:p>
    <w:p w14:paraId="3AF92A61" w14:textId="77777777" w:rsidR="0061437D" w:rsidRDefault="0061437D" w:rsidP="0061437D">
      <w:pPr>
        <w:pStyle w:val="PL"/>
      </w:pPr>
      <w:r>
        <w:t xml:space="preserve">        </w:t>
      </w:r>
      <w:proofErr w:type="spellStart"/>
      <w:r>
        <w:t>sliceId</w:t>
      </w:r>
      <w:proofErr w:type="spellEnd"/>
      <w:r>
        <w:t>:</w:t>
      </w:r>
    </w:p>
    <w:p w14:paraId="03DBA7EE" w14:textId="77777777" w:rsidR="0061437D" w:rsidRDefault="0061437D" w:rsidP="0061437D">
      <w:pPr>
        <w:pStyle w:val="PL"/>
      </w:pPr>
      <w:r>
        <w:t xml:space="preserve">          $ref: 'TS29571_CommonData.yaml#/components/schemas/</w:t>
      </w:r>
      <w:proofErr w:type="spellStart"/>
      <w:r>
        <w:t>Snssai</w:t>
      </w:r>
      <w:proofErr w:type="spellEnd"/>
      <w:r>
        <w:t>'</w:t>
      </w:r>
    </w:p>
    <w:p w14:paraId="1CC5FD07" w14:textId="77777777" w:rsidR="0061437D" w:rsidRDefault="0061437D" w:rsidP="0061437D">
      <w:pPr>
        <w:pStyle w:val="PL"/>
      </w:pPr>
      <w:r>
        <w:lastRenderedPageBreak/>
        <w:t xml:space="preserve">        </w:t>
      </w:r>
      <w:proofErr w:type="spellStart"/>
      <w:r>
        <w:t>dnn</w:t>
      </w:r>
      <w:proofErr w:type="spellEnd"/>
      <w:r>
        <w:t>:</w:t>
      </w:r>
    </w:p>
    <w:p w14:paraId="7288A56B" w14:textId="77777777" w:rsidR="0061437D" w:rsidRDefault="0061437D" w:rsidP="0061437D">
      <w:pPr>
        <w:pStyle w:val="PL"/>
      </w:pPr>
      <w:r>
        <w:t xml:space="preserve">          $ref: 'TS29571_CommonData.yaml#/components/schemas/</w:t>
      </w:r>
      <w:proofErr w:type="spellStart"/>
      <w:r>
        <w:t>Dnn</w:t>
      </w:r>
      <w:proofErr w:type="spellEnd"/>
      <w:r>
        <w:t>'</w:t>
      </w:r>
    </w:p>
    <w:p w14:paraId="7F3EFCB1" w14:textId="77777777" w:rsidR="0061437D" w:rsidRDefault="0061437D" w:rsidP="0061437D">
      <w:pPr>
        <w:pStyle w:val="PL"/>
        <w:rPr>
          <w:rFonts w:eastAsia="等线"/>
        </w:rPr>
      </w:pPr>
      <w:r>
        <w:rPr>
          <w:rFonts w:eastAsia="等线"/>
        </w:rPr>
        <w:t xml:space="preserve">        </w:t>
      </w:r>
      <w:proofErr w:type="spellStart"/>
      <w:r>
        <w:t>valUeIds</w:t>
      </w:r>
      <w:proofErr w:type="spellEnd"/>
      <w:r>
        <w:t>:</w:t>
      </w:r>
    </w:p>
    <w:p w14:paraId="2E711833" w14:textId="77777777" w:rsidR="0061437D" w:rsidRDefault="0061437D" w:rsidP="0061437D">
      <w:pPr>
        <w:pStyle w:val="PL"/>
        <w:rPr>
          <w:rFonts w:eastAsia="等线"/>
        </w:rPr>
      </w:pPr>
      <w:r>
        <w:rPr>
          <w:rFonts w:eastAsia="等线"/>
        </w:rPr>
        <w:t xml:space="preserve">          type: array</w:t>
      </w:r>
    </w:p>
    <w:p w14:paraId="43BA26C8" w14:textId="77777777" w:rsidR="0061437D" w:rsidRDefault="0061437D" w:rsidP="0061437D">
      <w:pPr>
        <w:pStyle w:val="PL"/>
        <w:rPr>
          <w:rFonts w:eastAsia="等线"/>
        </w:rPr>
      </w:pPr>
      <w:r>
        <w:rPr>
          <w:rFonts w:eastAsia="等线"/>
        </w:rPr>
        <w:t xml:space="preserve">          items:</w:t>
      </w:r>
    </w:p>
    <w:p w14:paraId="576EA0B8" w14:textId="77777777" w:rsidR="0061437D" w:rsidRDefault="0061437D" w:rsidP="0061437D">
      <w:pPr>
        <w:pStyle w:val="PL"/>
        <w:rPr>
          <w:rFonts w:eastAsia="等线"/>
        </w:rPr>
      </w:pPr>
      <w:r>
        <w:t xml:space="preserve">            $ref: </w:t>
      </w:r>
      <w:r>
        <w:rPr>
          <w:lang w:val="en-US" w:eastAsia="es-ES"/>
        </w:rPr>
        <w:t>'TS29549_SS_UserProfileRetrieval.yaml#/components/schemas/ValTargetUe'</w:t>
      </w:r>
    </w:p>
    <w:p w14:paraId="4A18996C" w14:textId="77777777" w:rsidR="0061437D" w:rsidRDefault="0061437D" w:rsidP="0061437D">
      <w:pPr>
        <w:pStyle w:val="PL"/>
        <w:rPr>
          <w:rFonts w:eastAsia="等线"/>
        </w:rPr>
      </w:pPr>
      <w:r>
        <w:rPr>
          <w:rFonts w:eastAsia="等线"/>
        </w:rPr>
        <w:t xml:space="preserve">          </w:t>
      </w:r>
      <w:proofErr w:type="spellStart"/>
      <w:r>
        <w:rPr>
          <w:rFonts w:eastAsia="等线"/>
        </w:rPr>
        <w:t>minItems</w:t>
      </w:r>
      <w:proofErr w:type="spellEnd"/>
      <w:r>
        <w:rPr>
          <w:rFonts w:eastAsia="等线"/>
        </w:rPr>
        <w:t>: 1</w:t>
      </w:r>
    </w:p>
    <w:p w14:paraId="2CC29143" w14:textId="77777777" w:rsidR="0061437D" w:rsidRDefault="0061437D" w:rsidP="0061437D">
      <w:pPr>
        <w:pStyle w:val="PL"/>
        <w:rPr>
          <w:rFonts w:eastAsia="等线"/>
        </w:rPr>
      </w:pPr>
      <w:r>
        <w:rPr>
          <w:rFonts w:eastAsia="等线"/>
        </w:rPr>
        <w:t xml:space="preserve">          description: &gt;</w:t>
      </w:r>
    </w:p>
    <w:p w14:paraId="3F4B86B0" w14:textId="77777777" w:rsidR="0061437D" w:rsidRDefault="0061437D" w:rsidP="0061437D">
      <w:pPr>
        <w:pStyle w:val="PL"/>
        <w:rPr>
          <w:rFonts w:eastAsia="等线"/>
        </w:rPr>
      </w:pPr>
      <w:r>
        <w:rPr>
          <w:rFonts w:eastAsia="等线"/>
        </w:rPr>
        <w:t xml:space="preserve">            One or more VAL UE IDs whose analytics are subject to </w:t>
      </w:r>
      <w:proofErr w:type="spellStart"/>
      <w:r>
        <w:rPr>
          <w:rFonts w:eastAsia="等线"/>
        </w:rPr>
        <w:t>subcription</w:t>
      </w:r>
      <w:proofErr w:type="spellEnd"/>
      <w:r>
        <w:rPr>
          <w:rFonts w:eastAsia="等线"/>
        </w:rPr>
        <w:t>.</w:t>
      </w:r>
    </w:p>
    <w:p w14:paraId="4F7AF57D" w14:textId="77777777" w:rsidR="0061437D" w:rsidRDefault="0061437D" w:rsidP="0061437D">
      <w:pPr>
        <w:pStyle w:val="PL"/>
        <w:rPr>
          <w:rFonts w:eastAsia="等线"/>
        </w:rPr>
      </w:pPr>
      <w:r>
        <w:rPr>
          <w:rFonts w:eastAsia="等线"/>
        </w:rPr>
        <w:t xml:space="preserve">        </w:t>
      </w:r>
      <w:proofErr w:type="spellStart"/>
      <w:r>
        <w:t>valServerId</w:t>
      </w:r>
      <w:proofErr w:type="spellEnd"/>
      <w:r>
        <w:rPr>
          <w:rFonts w:eastAsia="等线"/>
        </w:rPr>
        <w:t>:</w:t>
      </w:r>
    </w:p>
    <w:p w14:paraId="3B28974C" w14:textId="77777777" w:rsidR="0061437D" w:rsidRDefault="0061437D" w:rsidP="0061437D">
      <w:pPr>
        <w:pStyle w:val="PL"/>
        <w:rPr>
          <w:rFonts w:eastAsia="等线"/>
        </w:rPr>
      </w:pPr>
      <w:r>
        <w:rPr>
          <w:rFonts w:eastAsia="等线"/>
        </w:rPr>
        <w:t xml:space="preserve">          type: string</w:t>
      </w:r>
    </w:p>
    <w:p w14:paraId="1F41251D" w14:textId="77777777" w:rsidR="0061437D" w:rsidRDefault="0061437D" w:rsidP="0061437D">
      <w:pPr>
        <w:pStyle w:val="PL"/>
        <w:rPr>
          <w:rFonts w:eastAsia="等线"/>
        </w:rPr>
      </w:pPr>
      <w:r>
        <w:rPr>
          <w:rFonts w:eastAsia="等线"/>
        </w:rPr>
        <w:t xml:space="preserve">          description: &gt;</w:t>
      </w:r>
    </w:p>
    <w:p w14:paraId="21398F98" w14:textId="77777777" w:rsidR="0061437D" w:rsidRDefault="0061437D" w:rsidP="0061437D">
      <w:pPr>
        <w:pStyle w:val="PL"/>
        <w:rPr>
          <w:rFonts w:eastAsia="等线"/>
        </w:rPr>
      </w:pPr>
      <w:r>
        <w:rPr>
          <w:rFonts w:eastAsia="等线"/>
        </w:rPr>
        <w:t xml:space="preserve">            Identity of the VAL server if the consumer is different than the VAL server of interest.</w:t>
      </w:r>
    </w:p>
    <w:p w14:paraId="38468DB1" w14:textId="77777777" w:rsidR="0061437D" w:rsidRDefault="0061437D" w:rsidP="0061437D">
      <w:pPr>
        <w:pStyle w:val="PL"/>
      </w:pPr>
      <w:r>
        <w:t xml:space="preserve">        </w:t>
      </w:r>
      <w:proofErr w:type="spellStart"/>
      <w:r w:rsidRPr="006A7795">
        <w:t>confLevel</w:t>
      </w:r>
      <w:proofErr w:type="spellEnd"/>
      <w:r>
        <w:t>:</w:t>
      </w:r>
    </w:p>
    <w:p w14:paraId="05B6801E" w14:textId="77777777" w:rsidR="0061437D" w:rsidRDefault="0061437D" w:rsidP="0061437D">
      <w:pPr>
        <w:pStyle w:val="PL"/>
        <w:rPr>
          <w:lang w:val="sv-SE"/>
        </w:rPr>
      </w:pPr>
      <w:bookmarkStart w:id="189" w:name="_Hlk155369614"/>
      <w:r>
        <w:t xml:space="preserve">          $ref: 'TS29571_CommonData.yaml#/components/schemas/</w:t>
      </w:r>
      <w:proofErr w:type="spellStart"/>
      <w:r>
        <w:t>Uinteger</w:t>
      </w:r>
      <w:proofErr w:type="spellEnd"/>
      <w:r>
        <w:t>'</w:t>
      </w:r>
      <w:bookmarkEnd w:id="189"/>
    </w:p>
    <w:p w14:paraId="455DB6F2" w14:textId="77777777" w:rsidR="0061437D" w:rsidRDefault="0061437D" w:rsidP="0061437D">
      <w:pPr>
        <w:pStyle w:val="PL"/>
        <w:rPr>
          <w:rFonts w:eastAsia="等线"/>
        </w:rPr>
      </w:pPr>
      <w:r>
        <w:rPr>
          <w:rFonts w:eastAsia="等线"/>
        </w:rPr>
        <w:t xml:space="preserve">        area:</w:t>
      </w:r>
    </w:p>
    <w:p w14:paraId="374036A9" w14:textId="77777777" w:rsidR="0061437D" w:rsidRDefault="0061437D" w:rsidP="0061437D">
      <w:pPr>
        <w:pStyle w:val="PL"/>
        <w:rPr>
          <w:rFonts w:eastAsia="等线"/>
        </w:rPr>
      </w:pPr>
      <w:r>
        <w:rPr>
          <w:rFonts w:eastAsia="等线"/>
        </w:rPr>
        <w:t xml:space="preserve">          $ref: 'TS29122_CommonData.yaml#/components/schemas/LocationArea5G'</w:t>
      </w:r>
    </w:p>
    <w:p w14:paraId="357DB595" w14:textId="77777777" w:rsidR="0061437D" w:rsidRDefault="0061437D" w:rsidP="0061437D">
      <w:pPr>
        <w:pStyle w:val="PL"/>
        <w:rPr>
          <w:lang w:eastAsia="es-ES"/>
        </w:rPr>
      </w:pPr>
      <w:r>
        <w:rPr>
          <w:lang w:eastAsia="es-ES"/>
        </w:rPr>
        <w:t xml:space="preserve">        </w:t>
      </w:r>
      <w:proofErr w:type="spellStart"/>
      <w:r>
        <w:t>timeValidity</w:t>
      </w:r>
      <w:proofErr w:type="spellEnd"/>
      <w:r>
        <w:rPr>
          <w:lang w:eastAsia="es-ES"/>
        </w:rPr>
        <w:t>:</w:t>
      </w:r>
    </w:p>
    <w:p w14:paraId="32ABD3D8" w14:textId="77777777" w:rsidR="0061437D" w:rsidRDefault="0061437D" w:rsidP="0061437D">
      <w:pPr>
        <w:pStyle w:val="PL"/>
        <w:rPr>
          <w:lang w:eastAsia="es-ES"/>
        </w:rPr>
      </w:pPr>
      <w:r>
        <w:rPr>
          <w:lang w:eastAsia="es-ES"/>
        </w:rPr>
        <w:t xml:space="preserve">          $ref: 'TS29122_CommonData.yaml#/components/schemas/</w:t>
      </w:r>
      <w:proofErr w:type="spellStart"/>
      <w:r>
        <w:rPr>
          <w:lang w:eastAsia="es-ES"/>
        </w:rPr>
        <w:t>TimeWindow</w:t>
      </w:r>
      <w:proofErr w:type="spellEnd"/>
      <w:r>
        <w:rPr>
          <w:lang w:eastAsia="es-ES"/>
        </w:rPr>
        <w:t>'</w:t>
      </w:r>
    </w:p>
    <w:p w14:paraId="04EAE096" w14:textId="77777777" w:rsidR="0061437D" w:rsidRDefault="0061437D" w:rsidP="0061437D">
      <w:pPr>
        <w:pStyle w:val="PL"/>
        <w:rPr>
          <w:lang w:eastAsia="es-ES"/>
        </w:rPr>
      </w:pPr>
      <w:r>
        <w:rPr>
          <w:lang w:eastAsia="es-ES"/>
        </w:rPr>
        <w:t xml:space="preserve">        </w:t>
      </w:r>
      <w:proofErr w:type="spellStart"/>
      <w:r>
        <w:t>timeHorizon</w:t>
      </w:r>
      <w:proofErr w:type="spellEnd"/>
      <w:r>
        <w:rPr>
          <w:lang w:eastAsia="es-ES"/>
        </w:rPr>
        <w:t>:</w:t>
      </w:r>
    </w:p>
    <w:p w14:paraId="41B6892C" w14:textId="77777777" w:rsidR="0061437D" w:rsidRDefault="0061437D" w:rsidP="0061437D">
      <w:pPr>
        <w:pStyle w:val="PL"/>
        <w:rPr>
          <w:lang w:eastAsia="es-ES"/>
        </w:rPr>
      </w:pPr>
      <w:r>
        <w:rPr>
          <w:lang w:eastAsia="es-ES"/>
        </w:rPr>
        <w:t xml:space="preserve">          $ref: 'TS29122_CommonData.yaml#/components/schemas/</w:t>
      </w:r>
      <w:proofErr w:type="spellStart"/>
      <w:r>
        <w:rPr>
          <w:lang w:eastAsia="es-ES"/>
        </w:rPr>
        <w:t>TimeWindow</w:t>
      </w:r>
      <w:proofErr w:type="spellEnd"/>
      <w:r>
        <w:rPr>
          <w:lang w:eastAsia="es-ES"/>
        </w:rPr>
        <w:t>'</w:t>
      </w:r>
    </w:p>
    <w:p w14:paraId="12B93D0C" w14:textId="77777777" w:rsidR="0061437D" w:rsidRDefault="0061437D" w:rsidP="0061437D">
      <w:pPr>
        <w:pStyle w:val="PL"/>
        <w:rPr>
          <w:lang w:eastAsia="es-ES"/>
        </w:rPr>
      </w:pPr>
      <w:r>
        <w:rPr>
          <w:lang w:eastAsia="es-ES"/>
        </w:rPr>
        <w:t xml:space="preserve">        </w:t>
      </w:r>
      <w:proofErr w:type="spellStart"/>
      <w:r>
        <w:rPr>
          <w:lang w:eastAsia="es-ES"/>
        </w:rPr>
        <w:t>suppFeat</w:t>
      </w:r>
      <w:proofErr w:type="spellEnd"/>
      <w:r>
        <w:rPr>
          <w:lang w:eastAsia="es-ES"/>
        </w:rPr>
        <w:t>:</w:t>
      </w:r>
    </w:p>
    <w:p w14:paraId="6767A397" w14:textId="77777777" w:rsidR="0061437D" w:rsidRDefault="0061437D" w:rsidP="0061437D">
      <w:pPr>
        <w:pStyle w:val="PL"/>
        <w:rPr>
          <w:lang w:eastAsia="es-ES"/>
        </w:rPr>
      </w:pPr>
      <w:r>
        <w:t xml:space="preserve">          $ref: 'TS29571_CommonData.yaml#/components/schemas/</w:t>
      </w:r>
      <w:proofErr w:type="spellStart"/>
      <w:r>
        <w:t>SupportedFeatures</w:t>
      </w:r>
      <w:proofErr w:type="spellEnd"/>
      <w:r>
        <w:t>'</w:t>
      </w:r>
    </w:p>
    <w:p w14:paraId="0DFBB478" w14:textId="77777777" w:rsidR="0061437D" w:rsidRDefault="0061437D" w:rsidP="0061437D">
      <w:pPr>
        <w:pStyle w:val="PL"/>
        <w:rPr>
          <w:rFonts w:eastAsia="等线"/>
        </w:rPr>
      </w:pPr>
      <w:r>
        <w:rPr>
          <w:rFonts w:eastAsia="等线"/>
        </w:rPr>
        <w:t xml:space="preserve">      required:</w:t>
      </w:r>
    </w:p>
    <w:p w14:paraId="0C47268E" w14:textId="77777777" w:rsidR="0061437D" w:rsidRDefault="0061437D" w:rsidP="0061437D">
      <w:pPr>
        <w:pStyle w:val="PL"/>
      </w:pPr>
      <w:r>
        <w:rPr>
          <w:rFonts w:eastAsia="等线"/>
        </w:rPr>
        <w:t xml:space="preserve">        - </w:t>
      </w:r>
      <w:proofErr w:type="spellStart"/>
      <w:r>
        <w:t>analyticsType</w:t>
      </w:r>
      <w:proofErr w:type="spellEnd"/>
    </w:p>
    <w:p w14:paraId="209EC997" w14:textId="77777777" w:rsidR="0061437D" w:rsidRDefault="0061437D" w:rsidP="0061437D">
      <w:pPr>
        <w:pStyle w:val="PL"/>
      </w:pPr>
      <w:r>
        <w:t xml:space="preserve">        - </w:t>
      </w:r>
      <w:proofErr w:type="spellStart"/>
      <w:r>
        <w:t>notifUri</w:t>
      </w:r>
      <w:proofErr w:type="spellEnd"/>
    </w:p>
    <w:p w14:paraId="06A85B95" w14:textId="77777777" w:rsidR="0061437D" w:rsidRDefault="0061437D" w:rsidP="0061437D">
      <w:pPr>
        <w:pStyle w:val="PL"/>
      </w:pPr>
      <w:r>
        <w:rPr>
          <w:rFonts w:eastAsia="等线"/>
        </w:rPr>
        <w:t xml:space="preserve">        - </w:t>
      </w:r>
      <w:proofErr w:type="spellStart"/>
      <w:r>
        <w:t>sliceId</w:t>
      </w:r>
      <w:proofErr w:type="spellEnd"/>
    </w:p>
    <w:p w14:paraId="03CE1FAD" w14:textId="77777777" w:rsidR="0061437D" w:rsidRDefault="0061437D" w:rsidP="0061437D">
      <w:pPr>
        <w:pStyle w:val="PL"/>
        <w:rPr>
          <w:rFonts w:eastAsia="等线"/>
        </w:rPr>
      </w:pPr>
    </w:p>
    <w:p w14:paraId="15A1DA56" w14:textId="77777777" w:rsidR="0061437D" w:rsidRDefault="0061437D" w:rsidP="0061437D">
      <w:pPr>
        <w:pStyle w:val="PL"/>
        <w:rPr>
          <w:rFonts w:eastAsia="等线"/>
        </w:rPr>
      </w:pPr>
      <w:r>
        <w:rPr>
          <w:rFonts w:eastAsia="等线"/>
        </w:rPr>
        <w:t xml:space="preserve">    </w:t>
      </w:r>
      <w:proofErr w:type="spellStart"/>
      <w:r>
        <w:rPr>
          <w:rFonts w:eastAsia="等线"/>
        </w:rPr>
        <w:t>Slice</w:t>
      </w:r>
      <w:r w:rsidRPr="000D045B">
        <w:rPr>
          <w:rFonts w:eastAsia="等线"/>
        </w:rPr>
        <w:t>AppPerf</w:t>
      </w:r>
      <w:r>
        <w:rPr>
          <w:rFonts w:eastAsia="等线"/>
        </w:rPr>
        <w:t>Notif</w:t>
      </w:r>
      <w:proofErr w:type="spellEnd"/>
      <w:r>
        <w:rPr>
          <w:rFonts w:eastAsia="等线"/>
        </w:rPr>
        <w:t>:</w:t>
      </w:r>
    </w:p>
    <w:p w14:paraId="7D41C857" w14:textId="77777777" w:rsidR="0061437D" w:rsidRDefault="0061437D" w:rsidP="0061437D">
      <w:pPr>
        <w:pStyle w:val="PL"/>
        <w:rPr>
          <w:rFonts w:eastAsia="等线"/>
        </w:rPr>
      </w:pPr>
      <w:r>
        <w:t xml:space="preserve">      description: Represents notification of the slice-specific application performance event.</w:t>
      </w:r>
    </w:p>
    <w:p w14:paraId="5FAFAD29" w14:textId="77777777" w:rsidR="0061437D" w:rsidRDefault="0061437D" w:rsidP="0061437D">
      <w:pPr>
        <w:pStyle w:val="PL"/>
        <w:rPr>
          <w:rFonts w:eastAsia="等线"/>
        </w:rPr>
      </w:pPr>
      <w:r>
        <w:rPr>
          <w:rFonts w:eastAsia="等线"/>
        </w:rPr>
        <w:t xml:space="preserve">      type: object</w:t>
      </w:r>
    </w:p>
    <w:p w14:paraId="7192EBF6" w14:textId="77777777" w:rsidR="0061437D" w:rsidRDefault="0061437D" w:rsidP="0061437D">
      <w:pPr>
        <w:pStyle w:val="PL"/>
        <w:rPr>
          <w:rFonts w:eastAsia="等线"/>
        </w:rPr>
      </w:pPr>
      <w:r>
        <w:rPr>
          <w:rFonts w:eastAsia="等线"/>
        </w:rPr>
        <w:t xml:space="preserve">      properties:</w:t>
      </w:r>
    </w:p>
    <w:p w14:paraId="2C73360D" w14:textId="77777777" w:rsidR="0061437D" w:rsidRDefault="0061437D" w:rsidP="0061437D">
      <w:pPr>
        <w:pStyle w:val="PL"/>
        <w:rPr>
          <w:rFonts w:eastAsia="等线"/>
        </w:rPr>
      </w:pPr>
      <w:r>
        <w:rPr>
          <w:rFonts w:eastAsia="等线"/>
        </w:rPr>
        <w:t xml:space="preserve">        </w:t>
      </w:r>
      <w:r>
        <w:t>output</w:t>
      </w:r>
      <w:r>
        <w:rPr>
          <w:rFonts w:eastAsia="等线"/>
        </w:rPr>
        <w:t>:</w:t>
      </w:r>
    </w:p>
    <w:p w14:paraId="5AED69F6" w14:textId="77777777" w:rsidR="0061437D" w:rsidRDefault="0061437D" w:rsidP="0061437D">
      <w:pPr>
        <w:pStyle w:val="PL"/>
        <w:rPr>
          <w:rFonts w:eastAsia="等线"/>
        </w:rPr>
      </w:pPr>
      <w:r>
        <w:rPr>
          <w:rFonts w:eastAsia="等线"/>
        </w:rPr>
        <w:t xml:space="preserve">          type: string</w:t>
      </w:r>
    </w:p>
    <w:p w14:paraId="6106E904" w14:textId="77777777" w:rsidR="0061437D" w:rsidRDefault="0061437D" w:rsidP="0061437D">
      <w:pPr>
        <w:pStyle w:val="PL"/>
        <w:rPr>
          <w:rFonts w:eastAsia="等线"/>
        </w:rPr>
      </w:pPr>
      <w:r>
        <w:rPr>
          <w:rFonts w:eastAsia="等线"/>
        </w:rPr>
        <w:t xml:space="preserve">          description: Output data.</w:t>
      </w:r>
    </w:p>
    <w:p w14:paraId="612638CF" w14:textId="066C0FC8" w:rsidR="0061437D" w:rsidDel="0061437D" w:rsidRDefault="0061437D" w:rsidP="0061437D">
      <w:pPr>
        <w:pStyle w:val="PL"/>
        <w:rPr>
          <w:del w:id="190" w:author="Huawei" w:date="2024-04-02T17:34:00Z"/>
          <w:rFonts w:eastAsia="等线"/>
        </w:rPr>
      </w:pPr>
      <w:del w:id="191" w:author="Huawei" w:date="2024-04-02T17:34:00Z">
        <w:r w:rsidDel="0061437D">
          <w:rPr>
            <w:rFonts w:eastAsia="等线"/>
          </w:rPr>
          <w:delText xml:space="preserve">        </w:delText>
        </w:r>
        <w:r w:rsidDel="0061437D">
          <w:delText>analyticsType</w:delText>
        </w:r>
        <w:r w:rsidDel="0061437D">
          <w:rPr>
            <w:rFonts w:eastAsia="等线"/>
          </w:rPr>
          <w:delText>:</w:delText>
        </w:r>
      </w:del>
    </w:p>
    <w:p w14:paraId="125E4ECB" w14:textId="22C63EBB" w:rsidR="0061437D" w:rsidDel="0061437D" w:rsidRDefault="0061437D" w:rsidP="0061437D">
      <w:pPr>
        <w:pStyle w:val="PL"/>
        <w:rPr>
          <w:del w:id="192" w:author="Huawei" w:date="2024-04-02T17:34:00Z"/>
          <w:rFonts w:eastAsia="等线"/>
        </w:rPr>
      </w:pPr>
      <w:del w:id="193" w:author="Huawei" w:date="2024-04-02T17:34:00Z">
        <w:r w:rsidDel="0061437D">
          <w:rPr>
            <w:rFonts w:eastAsia="等线"/>
          </w:rPr>
          <w:delText xml:space="preserve">          </w:delText>
        </w:r>
        <w:r w:rsidDel="0061437D">
          <w:delText xml:space="preserve">$ref: </w:delText>
        </w:r>
        <w:r w:rsidDel="0061437D">
          <w:rPr>
            <w:lang w:val="en-US" w:eastAsia="es-ES"/>
          </w:rPr>
          <w:delText>'TS29549_SS_ADAE_VALPerformanceAnalytics.yaml#/components/schemas/AnalyticsType'</w:delText>
        </w:r>
      </w:del>
    </w:p>
    <w:p w14:paraId="4701834F" w14:textId="77777777" w:rsidR="0061437D" w:rsidRDefault="0061437D" w:rsidP="0061437D">
      <w:pPr>
        <w:pStyle w:val="PL"/>
      </w:pPr>
      <w:r>
        <w:t xml:space="preserve">        </w:t>
      </w:r>
      <w:proofErr w:type="spellStart"/>
      <w:r w:rsidRPr="006A7795">
        <w:t>confLevel</w:t>
      </w:r>
      <w:proofErr w:type="spellEnd"/>
      <w:r>
        <w:t>:</w:t>
      </w:r>
    </w:p>
    <w:p w14:paraId="20174511" w14:textId="77777777" w:rsidR="0061437D" w:rsidRDefault="0061437D" w:rsidP="0061437D">
      <w:pPr>
        <w:pStyle w:val="PL"/>
      </w:pPr>
      <w:r>
        <w:t xml:space="preserve">          $ref: 'TS29571_CommonData.yaml#/components/schemas/</w:t>
      </w:r>
      <w:proofErr w:type="spellStart"/>
      <w:r>
        <w:t>Uinteger</w:t>
      </w:r>
      <w:proofErr w:type="spellEnd"/>
      <w:r>
        <w:t>'</w:t>
      </w:r>
    </w:p>
    <w:p w14:paraId="37C16F13" w14:textId="77777777" w:rsidR="0061437D" w:rsidRDefault="0061437D" w:rsidP="0061437D">
      <w:pPr>
        <w:pStyle w:val="PL"/>
        <w:rPr>
          <w:lang w:eastAsia="es-ES"/>
        </w:rPr>
      </w:pPr>
      <w:r>
        <w:rPr>
          <w:lang w:eastAsia="es-ES"/>
        </w:rPr>
        <w:t xml:space="preserve">        </w:t>
      </w:r>
      <w:proofErr w:type="spellStart"/>
      <w:r>
        <w:t>timeHorizon</w:t>
      </w:r>
      <w:proofErr w:type="spellEnd"/>
      <w:r>
        <w:rPr>
          <w:lang w:eastAsia="es-ES"/>
        </w:rPr>
        <w:t>:</w:t>
      </w:r>
    </w:p>
    <w:p w14:paraId="12CEF3D6" w14:textId="77777777" w:rsidR="0061437D" w:rsidRDefault="0061437D" w:rsidP="0061437D">
      <w:pPr>
        <w:pStyle w:val="PL"/>
        <w:rPr>
          <w:lang w:eastAsia="es-ES"/>
        </w:rPr>
      </w:pPr>
      <w:r>
        <w:rPr>
          <w:lang w:eastAsia="es-ES"/>
        </w:rPr>
        <w:t xml:space="preserve">          $ref: 'TS29122_CommonData.yaml#/components/schemas/</w:t>
      </w:r>
      <w:proofErr w:type="spellStart"/>
      <w:r>
        <w:rPr>
          <w:lang w:eastAsia="es-ES"/>
        </w:rPr>
        <w:t>TimeWindow</w:t>
      </w:r>
      <w:proofErr w:type="spellEnd"/>
      <w:r>
        <w:rPr>
          <w:lang w:eastAsia="es-ES"/>
        </w:rPr>
        <w:t>'</w:t>
      </w:r>
    </w:p>
    <w:p w14:paraId="286D1A9B" w14:textId="77777777" w:rsidR="0061437D" w:rsidRDefault="0061437D" w:rsidP="0061437D">
      <w:pPr>
        <w:pStyle w:val="PL"/>
        <w:rPr>
          <w:rFonts w:eastAsia="等线"/>
        </w:rPr>
      </w:pPr>
      <w:r>
        <w:rPr>
          <w:rFonts w:eastAsia="等线"/>
        </w:rPr>
        <w:t xml:space="preserve">      required:</w:t>
      </w:r>
    </w:p>
    <w:p w14:paraId="7CA2792F" w14:textId="77777777" w:rsidR="0061437D" w:rsidRDefault="0061437D" w:rsidP="0061437D">
      <w:pPr>
        <w:pStyle w:val="PL"/>
      </w:pPr>
      <w:r>
        <w:rPr>
          <w:rFonts w:eastAsia="等线"/>
        </w:rPr>
        <w:t xml:space="preserve">        - </w:t>
      </w:r>
      <w:r>
        <w:t>output</w:t>
      </w:r>
    </w:p>
    <w:p w14:paraId="000FE7DB" w14:textId="77777777" w:rsidR="0061437D" w:rsidRDefault="0061437D" w:rsidP="0061437D">
      <w:pPr>
        <w:rPr>
          <w:rFonts w:ascii="Courier New" w:eastAsia="等线" w:hAnsi="Courier New"/>
          <w:sz w:val="16"/>
        </w:rPr>
      </w:pPr>
    </w:p>
    <w:p w14:paraId="10EC9A6E" w14:textId="2BE44B40" w:rsidR="00CB7ADB" w:rsidRPr="00B61815" w:rsidRDefault="00CB7ADB" w:rsidP="00CB7AD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20</w:t>
      </w:r>
      <w:r>
        <w:rPr>
          <w:noProof/>
          <w:color w:val="0000FF"/>
          <w:sz w:val="28"/>
          <w:szCs w:val="28"/>
        </w:rPr>
        <w:t>th</w:t>
      </w:r>
      <w:r w:rsidRPr="00D96F8C">
        <w:rPr>
          <w:noProof/>
          <w:color w:val="0000FF"/>
          <w:sz w:val="28"/>
          <w:szCs w:val="28"/>
        </w:rPr>
        <w:t xml:space="preserve"> Change ***</w:t>
      </w:r>
    </w:p>
    <w:p w14:paraId="32C21788" w14:textId="77777777" w:rsidR="00407946" w:rsidRPr="007C1AFD" w:rsidRDefault="00407946" w:rsidP="00407946">
      <w:pPr>
        <w:pStyle w:val="1"/>
      </w:pPr>
      <w:bookmarkStart w:id="194" w:name="_Toc162006954"/>
      <w:r w:rsidRPr="007C1AFD">
        <w:t>A.</w:t>
      </w:r>
      <w:r>
        <w:t>17</w:t>
      </w:r>
      <w:r w:rsidRPr="007C1AFD">
        <w:tab/>
      </w:r>
      <w:r>
        <w:rPr>
          <w:color w:val="000000"/>
        </w:rPr>
        <w:t>SS_ADAE_Ue2UePerformanceAnalytics</w:t>
      </w:r>
      <w:r>
        <w:t xml:space="preserve"> API</w:t>
      </w:r>
      <w:bookmarkEnd w:id="194"/>
    </w:p>
    <w:p w14:paraId="5B0D7AE5" w14:textId="77777777" w:rsidR="00407946" w:rsidRPr="007C1AFD" w:rsidRDefault="00407946" w:rsidP="00407946">
      <w:pPr>
        <w:pStyle w:val="PL"/>
        <w:rPr>
          <w:lang w:val="en-US" w:eastAsia="es-ES"/>
        </w:rPr>
      </w:pPr>
      <w:proofErr w:type="spellStart"/>
      <w:r w:rsidRPr="007C1AFD">
        <w:rPr>
          <w:lang w:val="en-US" w:eastAsia="es-ES"/>
        </w:rPr>
        <w:t>openapi</w:t>
      </w:r>
      <w:proofErr w:type="spellEnd"/>
      <w:r w:rsidRPr="007C1AFD">
        <w:rPr>
          <w:lang w:val="en-US" w:eastAsia="es-ES"/>
        </w:rPr>
        <w:t>: 3.0.0</w:t>
      </w:r>
    </w:p>
    <w:p w14:paraId="2F308FC4" w14:textId="77777777" w:rsidR="00407946" w:rsidRDefault="00407946" w:rsidP="00407946">
      <w:pPr>
        <w:pStyle w:val="PL"/>
        <w:rPr>
          <w:lang w:val="en-US" w:eastAsia="es-ES"/>
        </w:rPr>
      </w:pPr>
    </w:p>
    <w:p w14:paraId="75080D3E" w14:textId="77777777" w:rsidR="00407946" w:rsidRPr="007C1AFD" w:rsidRDefault="00407946" w:rsidP="00407946">
      <w:pPr>
        <w:pStyle w:val="PL"/>
        <w:rPr>
          <w:lang w:val="en-US" w:eastAsia="es-ES"/>
        </w:rPr>
      </w:pPr>
      <w:r w:rsidRPr="007C1AFD">
        <w:rPr>
          <w:lang w:val="en-US" w:eastAsia="es-ES"/>
        </w:rPr>
        <w:t>info:</w:t>
      </w:r>
    </w:p>
    <w:p w14:paraId="50F108D2" w14:textId="77777777" w:rsidR="00407946" w:rsidRPr="007C1AFD" w:rsidRDefault="00407946" w:rsidP="00407946">
      <w:pPr>
        <w:pStyle w:val="PL"/>
        <w:rPr>
          <w:lang w:val="en-US" w:eastAsia="es-ES"/>
        </w:rPr>
      </w:pPr>
      <w:r w:rsidRPr="007C1AFD">
        <w:rPr>
          <w:lang w:val="en-US" w:eastAsia="es-ES"/>
        </w:rPr>
        <w:t xml:space="preserve">  title: </w:t>
      </w:r>
      <w:r>
        <w:rPr>
          <w:color w:val="000000"/>
        </w:rPr>
        <w:t>SS_ADAE_Ue2UePerformanceAnalytics</w:t>
      </w:r>
    </w:p>
    <w:p w14:paraId="49EC3F86" w14:textId="77777777" w:rsidR="00407946" w:rsidRPr="007C1AFD" w:rsidRDefault="00407946" w:rsidP="00407946">
      <w:pPr>
        <w:pStyle w:val="PL"/>
        <w:rPr>
          <w:lang w:val="en-US" w:eastAsia="es-ES"/>
        </w:rPr>
      </w:pPr>
      <w:r w:rsidRPr="007C1AFD">
        <w:rPr>
          <w:lang w:val="en-US" w:eastAsia="es-ES"/>
        </w:rPr>
        <w:t xml:space="preserve">  description: |</w:t>
      </w:r>
    </w:p>
    <w:p w14:paraId="074DCC5A" w14:textId="77777777" w:rsidR="00407946" w:rsidRPr="007C1AFD" w:rsidRDefault="00407946" w:rsidP="00407946">
      <w:pPr>
        <w:pStyle w:val="PL"/>
        <w:rPr>
          <w:lang w:val="en-US" w:eastAsia="es-ES"/>
        </w:rPr>
      </w:pPr>
      <w:r w:rsidRPr="007C1AFD">
        <w:rPr>
          <w:lang w:val="en-US" w:eastAsia="es-ES"/>
        </w:rPr>
        <w:t xml:space="preserve">    API for SEAL </w:t>
      </w:r>
      <w:r>
        <w:rPr>
          <w:lang w:eastAsia="zh-CN"/>
        </w:rPr>
        <w:t>VAL Service Area Configuration Service</w:t>
      </w:r>
      <w:r w:rsidRPr="007C1AFD">
        <w:rPr>
          <w:lang w:val="en-US" w:eastAsia="es-ES"/>
        </w:rPr>
        <w:t xml:space="preserve">.  </w:t>
      </w:r>
    </w:p>
    <w:p w14:paraId="4EA555E9" w14:textId="77777777" w:rsidR="00407946" w:rsidRPr="007C1AFD" w:rsidRDefault="00407946" w:rsidP="00407946">
      <w:pPr>
        <w:pStyle w:val="PL"/>
        <w:rPr>
          <w:lang w:val="en-US" w:eastAsia="es-ES"/>
        </w:rPr>
      </w:pPr>
      <w:r w:rsidRPr="007C1AFD">
        <w:rPr>
          <w:lang w:val="en-US" w:eastAsia="es-ES"/>
        </w:rPr>
        <w:t xml:space="preserve">    © 202</w:t>
      </w:r>
      <w:r>
        <w:rPr>
          <w:lang w:val="en-US" w:eastAsia="es-ES"/>
        </w:rPr>
        <w:t>4</w:t>
      </w:r>
      <w:r w:rsidRPr="007C1AFD">
        <w:rPr>
          <w:lang w:val="en-US" w:eastAsia="es-ES"/>
        </w:rPr>
        <w:t xml:space="preserve">, 3GPP Organizational Partners (ARIB, ATIS, CCSA, ETSI, TSDSI, TTA, TTC).  </w:t>
      </w:r>
    </w:p>
    <w:p w14:paraId="37DDB4D8" w14:textId="77777777" w:rsidR="00407946" w:rsidRPr="007C1AFD" w:rsidRDefault="00407946" w:rsidP="00407946">
      <w:pPr>
        <w:pStyle w:val="PL"/>
        <w:rPr>
          <w:lang w:val="en-US" w:eastAsia="es-ES"/>
        </w:rPr>
      </w:pPr>
      <w:r w:rsidRPr="007C1AFD">
        <w:rPr>
          <w:lang w:val="en-US" w:eastAsia="es-ES"/>
        </w:rPr>
        <w:t xml:space="preserve">    All rights reserved.</w:t>
      </w:r>
    </w:p>
    <w:p w14:paraId="4F6F9D35" w14:textId="77777777" w:rsidR="00407946" w:rsidRPr="007C1AFD" w:rsidRDefault="00407946" w:rsidP="00407946">
      <w:pPr>
        <w:pStyle w:val="PL"/>
        <w:rPr>
          <w:lang w:val="en-US" w:eastAsia="es-ES"/>
        </w:rPr>
      </w:pPr>
      <w:r w:rsidRPr="007C1AFD">
        <w:rPr>
          <w:lang w:val="en-US" w:eastAsia="es-ES"/>
        </w:rPr>
        <w:t xml:space="preserve">  version: "1.</w:t>
      </w:r>
      <w:r>
        <w:rPr>
          <w:lang w:val="en-US" w:eastAsia="es-ES"/>
        </w:rPr>
        <w:t>0</w:t>
      </w:r>
      <w:r w:rsidRPr="007C1AFD">
        <w:rPr>
          <w:lang w:val="en-US" w:eastAsia="es-ES"/>
        </w:rPr>
        <w:t>.</w:t>
      </w:r>
      <w:r>
        <w:rPr>
          <w:lang w:val="en-US" w:eastAsia="es-ES"/>
        </w:rPr>
        <w:t>0</w:t>
      </w:r>
      <w:r>
        <w:t>-alpha.1</w:t>
      </w:r>
      <w:r w:rsidRPr="007C1AFD">
        <w:rPr>
          <w:lang w:val="en-US" w:eastAsia="es-ES"/>
        </w:rPr>
        <w:t>"</w:t>
      </w:r>
    </w:p>
    <w:p w14:paraId="07EED2D3" w14:textId="77777777" w:rsidR="00407946" w:rsidRDefault="00407946" w:rsidP="00407946">
      <w:pPr>
        <w:pStyle w:val="PL"/>
        <w:rPr>
          <w:lang w:val="en-US" w:eastAsia="es-ES"/>
        </w:rPr>
      </w:pPr>
    </w:p>
    <w:p w14:paraId="701A9096" w14:textId="77777777" w:rsidR="00407946" w:rsidRPr="007C1AFD" w:rsidRDefault="00407946" w:rsidP="00407946">
      <w:pPr>
        <w:pStyle w:val="PL"/>
        <w:rPr>
          <w:lang w:val="en-US" w:eastAsia="es-ES"/>
        </w:rPr>
      </w:pPr>
      <w:proofErr w:type="spellStart"/>
      <w:r w:rsidRPr="007C1AFD">
        <w:rPr>
          <w:lang w:val="en-US" w:eastAsia="es-ES"/>
        </w:rPr>
        <w:t>externalDocs</w:t>
      </w:r>
      <w:proofErr w:type="spellEnd"/>
      <w:r w:rsidRPr="007C1AFD">
        <w:rPr>
          <w:lang w:val="en-US" w:eastAsia="es-ES"/>
        </w:rPr>
        <w:t>:</w:t>
      </w:r>
    </w:p>
    <w:p w14:paraId="4629C394" w14:textId="77777777" w:rsidR="00407946" w:rsidRPr="007C1AFD" w:rsidRDefault="00407946" w:rsidP="00407946">
      <w:pPr>
        <w:pStyle w:val="PL"/>
        <w:rPr>
          <w:lang w:val="en-US" w:eastAsia="es-ES"/>
        </w:rPr>
      </w:pPr>
      <w:r w:rsidRPr="007C1AFD">
        <w:rPr>
          <w:lang w:val="en-US" w:eastAsia="es-ES"/>
        </w:rPr>
        <w:t xml:space="preserve">  description: &gt;</w:t>
      </w:r>
    </w:p>
    <w:p w14:paraId="4B40CC9F" w14:textId="77777777" w:rsidR="00407946" w:rsidRPr="007C1AFD" w:rsidRDefault="00407946" w:rsidP="00407946">
      <w:pPr>
        <w:pStyle w:val="PL"/>
        <w:rPr>
          <w:lang w:val="en-US" w:eastAsia="es-ES"/>
        </w:rPr>
      </w:pPr>
      <w:r w:rsidRPr="007C1AFD">
        <w:rPr>
          <w:lang w:val="en-US" w:eastAsia="es-ES"/>
        </w:rPr>
        <w:t xml:space="preserve">    3GPP TS 29.549 V1</w:t>
      </w:r>
      <w:r>
        <w:rPr>
          <w:lang w:val="en-US" w:eastAsia="es-ES"/>
        </w:rPr>
        <w:t>8</w:t>
      </w:r>
      <w:r w:rsidRPr="007C1AFD">
        <w:rPr>
          <w:lang w:val="en-US" w:eastAsia="es-ES"/>
        </w:rPr>
        <w:t>.</w:t>
      </w:r>
      <w:r>
        <w:rPr>
          <w:lang w:val="en-US" w:eastAsia="es-ES"/>
        </w:rPr>
        <w:t>5</w:t>
      </w:r>
      <w:r w:rsidRPr="007C1AFD">
        <w:rPr>
          <w:lang w:val="en-US" w:eastAsia="es-ES"/>
        </w:rPr>
        <w:t>.0 Service Enabler Architecture Layer for Verticals (SEAL);</w:t>
      </w:r>
    </w:p>
    <w:p w14:paraId="0FF6D106" w14:textId="77777777" w:rsidR="00407946" w:rsidRPr="007C1AFD" w:rsidRDefault="00407946" w:rsidP="00407946">
      <w:pPr>
        <w:pStyle w:val="PL"/>
        <w:rPr>
          <w:lang w:val="en-US" w:eastAsia="es-ES"/>
        </w:rPr>
      </w:pPr>
      <w:r w:rsidRPr="007C1AFD">
        <w:rPr>
          <w:lang w:val="en-US" w:eastAsia="es-ES"/>
        </w:rPr>
        <w:t xml:space="preserve">    Application Programming Interface (API) specification; Stage 3.</w:t>
      </w:r>
    </w:p>
    <w:p w14:paraId="0ABD7DD1" w14:textId="77777777" w:rsidR="00407946" w:rsidRPr="007C1AFD" w:rsidRDefault="00407946" w:rsidP="00407946">
      <w:pPr>
        <w:pStyle w:val="PL"/>
        <w:rPr>
          <w:lang w:val="en-US" w:eastAsia="es-ES"/>
        </w:rPr>
      </w:pPr>
      <w:r w:rsidRPr="007C1AFD">
        <w:rPr>
          <w:lang w:val="en-US" w:eastAsia="es-ES"/>
        </w:rPr>
        <w:t xml:space="preserve">  url: https://www.3gpp.org/ftp/Specs/archive/29_series/29.549/</w:t>
      </w:r>
    </w:p>
    <w:p w14:paraId="22907BF7" w14:textId="77777777" w:rsidR="00407946" w:rsidRDefault="00407946" w:rsidP="00407946">
      <w:pPr>
        <w:pStyle w:val="PL"/>
        <w:rPr>
          <w:lang w:val="en-US" w:eastAsia="es-ES"/>
        </w:rPr>
      </w:pPr>
    </w:p>
    <w:p w14:paraId="1BF07FAF" w14:textId="77777777" w:rsidR="00407946" w:rsidRPr="007C1AFD" w:rsidRDefault="00407946" w:rsidP="00407946">
      <w:pPr>
        <w:pStyle w:val="PL"/>
        <w:rPr>
          <w:lang w:val="en-US" w:eastAsia="es-ES"/>
        </w:rPr>
      </w:pPr>
      <w:r w:rsidRPr="007C1AFD">
        <w:rPr>
          <w:lang w:val="en-US" w:eastAsia="es-ES"/>
        </w:rPr>
        <w:t>security:</w:t>
      </w:r>
    </w:p>
    <w:p w14:paraId="745F24F4" w14:textId="77777777" w:rsidR="00407946" w:rsidRPr="007C1AFD" w:rsidRDefault="00407946" w:rsidP="00407946">
      <w:pPr>
        <w:pStyle w:val="PL"/>
        <w:rPr>
          <w:lang w:val="en-US" w:eastAsia="es-ES"/>
        </w:rPr>
      </w:pPr>
      <w:r w:rsidRPr="007C1AFD">
        <w:rPr>
          <w:lang w:val="en-US" w:eastAsia="es-ES"/>
        </w:rPr>
        <w:t xml:space="preserve">  - {}</w:t>
      </w:r>
    </w:p>
    <w:p w14:paraId="01199051" w14:textId="77777777" w:rsidR="00407946" w:rsidRPr="007C1AFD" w:rsidRDefault="00407946" w:rsidP="00407946">
      <w:pPr>
        <w:pStyle w:val="PL"/>
        <w:rPr>
          <w:lang w:val="en-US" w:eastAsia="es-ES"/>
        </w:rPr>
      </w:pPr>
      <w:r w:rsidRPr="007C1AFD">
        <w:rPr>
          <w:lang w:val="en-US" w:eastAsia="es-ES"/>
        </w:rPr>
        <w:t xml:space="preserve">  - oAuth2ClientCredentials: []</w:t>
      </w:r>
    </w:p>
    <w:p w14:paraId="4CC227A6" w14:textId="77777777" w:rsidR="00407946" w:rsidRDefault="00407946" w:rsidP="00407946">
      <w:pPr>
        <w:pStyle w:val="PL"/>
        <w:rPr>
          <w:lang w:val="en-US" w:eastAsia="es-ES"/>
        </w:rPr>
      </w:pPr>
    </w:p>
    <w:p w14:paraId="4F77FC4C" w14:textId="77777777" w:rsidR="00407946" w:rsidRPr="007C1AFD" w:rsidRDefault="00407946" w:rsidP="00407946">
      <w:pPr>
        <w:pStyle w:val="PL"/>
        <w:rPr>
          <w:lang w:val="en-US" w:eastAsia="es-ES"/>
        </w:rPr>
      </w:pPr>
      <w:r w:rsidRPr="007C1AFD">
        <w:rPr>
          <w:lang w:val="en-US" w:eastAsia="es-ES"/>
        </w:rPr>
        <w:t>servers:</w:t>
      </w:r>
    </w:p>
    <w:p w14:paraId="4916D19E" w14:textId="77777777" w:rsidR="00407946" w:rsidRPr="007C1AFD" w:rsidRDefault="00407946" w:rsidP="00407946">
      <w:pPr>
        <w:pStyle w:val="PL"/>
        <w:rPr>
          <w:lang w:val="en-US" w:eastAsia="es-ES"/>
        </w:rPr>
      </w:pPr>
      <w:r w:rsidRPr="007C1AFD">
        <w:rPr>
          <w:lang w:val="en-US" w:eastAsia="es-ES"/>
        </w:rPr>
        <w:t xml:space="preserve">  - url: '{</w:t>
      </w:r>
      <w:proofErr w:type="spellStart"/>
      <w:r w:rsidRPr="007C1AFD">
        <w:rPr>
          <w:lang w:val="en-US" w:eastAsia="es-ES"/>
        </w:rPr>
        <w:t>apiRoot</w:t>
      </w:r>
      <w:proofErr w:type="spellEnd"/>
      <w:r w:rsidRPr="007C1AFD">
        <w:rPr>
          <w:lang w:val="en-US" w:eastAsia="es-ES"/>
        </w:rPr>
        <w:t>}/</w:t>
      </w:r>
      <w:r w:rsidRPr="00146F17">
        <w:rPr>
          <w:lang w:val="en-US" w:eastAsia="es-ES"/>
        </w:rPr>
        <w:t>ss-</w:t>
      </w:r>
      <w:proofErr w:type="spellStart"/>
      <w:r w:rsidRPr="00146F17">
        <w:rPr>
          <w:lang w:val="en-US" w:eastAsia="es-ES"/>
        </w:rPr>
        <w:t>adae</w:t>
      </w:r>
      <w:proofErr w:type="spellEnd"/>
      <w:r w:rsidRPr="00146F17">
        <w:rPr>
          <w:lang w:val="en-US" w:eastAsia="es-ES"/>
        </w:rPr>
        <w:t>-</w:t>
      </w:r>
      <w:proofErr w:type="spellStart"/>
      <w:r w:rsidRPr="00146F17">
        <w:rPr>
          <w:lang w:val="en-US" w:eastAsia="es-ES"/>
        </w:rPr>
        <w:t>uupa</w:t>
      </w:r>
      <w:proofErr w:type="spellEnd"/>
      <w:r w:rsidRPr="007C1AFD">
        <w:rPr>
          <w:lang w:val="en-US" w:eastAsia="es-ES"/>
        </w:rPr>
        <w:t>/v1'</w:t>
      </w:r>
    </w:p>
    <w:p w14:paraId="0B74645B" w14:textId="77777777" w:rsidR="00407946" w:rsidRPr="007C1AFD" w:rsidRDefault="00407946" w:rsidP="00407946">
      <w:pPr>
        <w:pStyle w:val="PL"/>
        <w:rPr>
          <w:lang w:val="en-US" w:eastAsia="es-ES"/>
        </w:rPr>
      </w:pPr>
      <w:r w:rsidRPr="007C1AFD">
        <w:rPr>
          <w:lang w:val="en-US" w:eastAsia="es-ES"/>
        </w:rPr>
        <w:t xml:space="preserve">    variables:</w:t>
      </w:r>
    </w:p>
    <w:p w14:paraId="0B3AB541" w14:textId="77777777" w:rsidR="00407946" w:rsidRPr="007C1AFD" w:rsidRDefault="00407946" w:rsidP="00407946">
      <w:pPr>
        <w:pStyle w:val="PL"/>
        <w:rPr>
          <w:lang w:val="en-US" w:eastAsia="es-ES"/>
        </w:rPr>
      </w:pPr>
      <w:r w:rsidRPr="007C1AFD">
        <w:rPr>
          <w:lang w:val="en-US" w:eastAsia="es-ES"/>
        </w:rPr>
        <w:t xml:space="preserve">      </w:t>
      </w:r>
      <w:proofErr w:type="spellStart"/>
      <w:r w:rsidRPr="007C1AFD">
        <w:rPr>
          <w:lang w:val="en-US" w:eastAsia="es-ES"/>
        </w:rPr>
        <w:t>apiRoot</w:t>
      </w:r>
      <w:proofErr w:type="spellEnd"/>
      <w:r w:rsidRPr="007C1AFD">
        <w:rPr>
          <w:lang w:val="en-US" w:eastAsia="es-ES"/>
        </w:rPr>
        <w:t>:</w:t>
      </w:r>
    </w:p>
    <w:p w14:paraId="664828F2" w14:textId="77777777" w:rsidR="00407946" w:rsidRPr="007C1AFD" w:rsidRDefault="00407946" w:rsidP="00407946">
      <w:pPr>
        <w:pStyle w:val="PL"/>
        <w:rPr>
          <w:lang w:val="en-US" w:eastAsia="es-ES"/>
        </w:rPr>
      </w:pPr>
      <w:r w:rsidRPr="007C1AFD">
        <w:rPr>
          <w:lang w:val="en-US" w:eastAsia="es-ES"/>
        </w:rPr>
        <w:t xml:space="preserve">        default: https://example.com</w:t>
      </w:r>
    </w:p>
    <w:p w14:paraId="7957BDCD" w14:textId="77777777" w:rsidR="00407946" w:rsidRPr="007C1AFD" w:rsidRDefault="00407946" w:rsidP="00407946">
      <w:pPr>
        <w:pStyle w:val="PL"/>
        <w:rPr>
          <w:lang w:val="en-US" w:eastAsia="es-ES"/>
        </w:rPr>
      </w:pPr>
      <w:r w:rsidRPr="007C1AFD">
        <w:rPr>
          <w:lang w:val="en-US" w:eastAsia="es-ES"/>
        </w:rPr>
        <w:t xml:space="preserve">        description: </w:t>
      </w:r>
      <w:proofErr w:type="spellStart"/>
      <w:r w:rsidRPr="007C1AFD">
        <w:rPr>
          <w:lang w:val="en-US" w:eastAsia="es-ES"/>
        </w:rPr>
        <w:t>apiRoot</w:t>
      </w:r>
      <w:proofErr w:type="spellEnd"/>
      <w:r w:rsidRPr="007C1AFD">
        <w:rPr>
          <w:lang w:val="en-US" w:eastAsia="es-ES"/>
        </w:rPr>
        <w:t xml:space="preserve"> as defined in clause 6.5 of 3GPP TS 29.549</w:t>
      </w:r>
    </w:p>
    <w:p w14:paraId="36196546" w14:textId="77777777" w:rsidR="00407946" w:rsidRDefault="00407946" w:rsidP="00407946">
      <w:pPr>
        <w:pStyle w:val="PL"/>
        <w:rPr>
          <w:lang w:val="en-US" w:eastAsia="es-ES"/>
        </w:rPr>
      </w:pPr>
    </w:p>
    <w:p w14:paraId="074EF564" w14:textId="77777777" w:rsidR="00407946" w:rsidRDefault="00407946" w:rsidP="00407946">
      <w:pPr>
        <w:pStyle w:val="PL"/>
        <w:rPr>
          <w:lang w:val="en-US" w:eastAsia="es-ES"/>
        </w:rPr>
      </w:pPr>
      <w:r w:rsidRPr="007C1AFD">
        <w:rPr>
          <w:lang w:val="en-US" w:eastAsia="es-ES"/>
        </w:rPr>
        <w:t>paths:</w:t>
      </w:r>
    </w:p>
    <w:p w14:paraId="7B28B153" w14:textId="77777777" w:rsidR="00407946" w:rsidRDefault="00407946" w:rsidP="00407946">
      <w:pPr>
        <w:pStyle w:val="PL"/>
        <w:rPr>
          <w:lang w:val="en-US" w:eastAsia="es-ES"/>
        </w:rPr>
      </w:pPr>
      <w:r>
        <w:rPr>
          <w:lang w:val="en-US" w:eastAsia="es-ES"/>
        </w:rPr>
        <w:t xml:space="preserve">  /</w:t>
      </w:r>
      <w:r>
        <w:t>ue2ue-session-performance:</w:t>
      </w:r>
    </w:p>
    <w:p w14:paraId="6327BF9A" w14:textId="77777777" w:rsidR="00407946" w:rsidRPr="007C1AFD" w:rsidRDefault="00407946" w:rsidP="00407946">
      <w:pPr>
        <w:pStyle w:val="PL"/>
        <w:rPr>
          <w:lang w:val="en-US" w:eastAsia="es-ES"/>
        </w:rPr>
      </w:pPr>
      <w:r w:rsidRPr="007C1AFD">
        <w:rPr>
          <w:lang w:val="en-US" w:eastAsia="es-ES"/>
        </w:rPr>
        <w:t xml:space="preserve">    post:</w:t>
      </w:r>
    </w:p>
    <w:p w14:paraId="06EE59EE" w14:textId="77777777" w:rsidR="00407946" w:rsidRPr="007C1AFD" w:rsidRDefault="00407946" w:rsidP="00407946">
      <w:pPr>
        <w:pStyle w:val="PL"/>
        <w:rPr>
          <w:lang w:val="en-US" w:eastAsia="es-ES"/>
        </w:rPr>
      </w:pPr>
      <w:r w:rsidRPr="007C1AFD">
        <w:rPr>
          <w:lang w:val="en-US" w:eastAsia="es-ES"/>
        </w:rPr>
        <w:t xml:space="preserve">      summary: </w:t>
      </w:r>
      <w:r>
        <w:t>Create an individual UE-to-UE session performance analytics event subscription.</w:t>
      </w:r>
    </w:p>
    <w:p w14:paraId="00FCB0EB" w14:textId="77777777" w:rsidR="00407946" w:rsidRPr="007C1AFD" w:rsidRDefault="00407946" w:rsidP="00407946">
      <w:pPr>
        <w:pStyle w:val="PL"/>
        <w:rPr>
          <w:lang w:val="en-US" w:eastAsia="es-ES"/>
        </w:rPr>
      </w:pPr>
      <w:r w:rsidRPr="007C1AFD">
        <w:rPr>
          <w:lang w:val="en-US" w:eastAsia="es-ES"/>
        </w:rPr>
        <w:t xml:space="preserve">      </w:t>
      </w:r>
      <w:proofErr w:type="spellStart"/>
      <w:r w:rsidRPr="007C1AFD">
        <w:rPr>
          <w:lang w:val="en-US" w:eastAsia="es-ES"/>
        </w:rPr>
        <w:t>operationId</w:t>
      </w:r>
      <w:proofErr w:type="spellEnd"/>
      <w:r w:rsidRPr="007C1AFD">
        <w:rPr>
          <w:lang w:val="en-US" w:eastAsia="es-ES"/>
        </w:rPr>
        <w:t>: Subscribe</w:t>
      </w:r>
      <w:r>
        <w:rPr>
          <w:lang w:val="en-US" w:eastAsia="es-ES"/>
        </w:rPr>
        <w:t>Ue2UePerfAnalytics</w:t>
      </w:r>
    </w:p>
    <w:p w14:paraId="791BD659" w14:textId="77777777" w:rsidR="00407946" w:rsidRPr="007C1AFD" w:rsidRDefault="00407946" w:rsidP="00407946">
      <w:pPr>
        <w:pStyle w:val="PL"/>
        <w:rPr>
          <w:lang w:val="en-US" w:eastAsia="es-ES"/>
        </w:rPr>
      </w:pPr>
      <w:r w:rsidRPr="007C1AFD">
        <w:rPr>
          <w:lang w:val="en-US" w:eastAsia="es-ES"/>
        </w:rPr>
        <w:t xml:space="preserve">      tags:</w:t>
      </w:r>
    </w:p>
    <w:p w14:paraId="3BFB1044" w14:textId="77777777" w:rsidR="00407946" w:rsidRPr="007C1AFD" w:rsidRDefault="00407946" w:rsidP="00407946">
      <w:pPr>
        <w:pStyle w:val="PL"/>
        <w:rPr>
          <w:lang w:val="en-US" w:eastAsia="es-ES"/>
        </w:rPr>
      </w:pPr>
      <w:r w:rsidRPr="007C1AFD">
        <w:rPr>
          <w:lang w:val="en-US" w:eastAsia="es-ES"/>
        </w:rPr>
        <w:t xml:space="preserve">        - </w:t>
      </w:r>
      <w:r>
        <w:t xml:space="preserve">UE-to-UE Performance </w:t>
      </w:r>
      <w:r w:rsidRPr="007C1AFD">
        <w:rPr>
          <w:lang w:val="en-US" w:eastAsia="es-ES"/>
        </w:rPr>
        <w:t>Subscriptions (Collection)</w:t>
      </w:r>
    </w:p>
    <w:p w14:paraId="29ABD05B" w14:textId="77777777" w:rsidR="00407946" w:rsidRPr="007C1AFD" w:rsidRDefault="00407946" w:rsidP="00407946">
      <w:pPr>
        <w:pStyle w:val="PL"/>
        <w:rPr>
          <w:lang w:val="en-US" w:eastAsia="es-ES"/>
        </w:rPr>
      </w:pPr>
      <w:r w:rsidRPr="007C1AFD">
        <w:rPr>
          <w:lang w:val="en-US" w:eastAsia="es-ES"/>
        </w:rPr>
        <w:t xml:space="preserve">      </w:t>
      </w:r>
      <w:proofErr w:type="spellStart"/>
      <w:r w:rsidRPr="007C1AFD">
        <w:rPr>
          <w:lang w:val="en-US" w:eastAsia="es-ES"/>
        </w:rPr>
        <w:t>requestBody</w:t>
      </w:r>
      <w:proofErr w:type="spellEnd"/>
      <w:r w:rsidRPr="007C1AFD">
        <w:rPr>
          <w:lang w:val="en-US" w:eastAsia="es-ES"/>
        </w:rPr>
        <w:t>:</w:t>
      </w:r>
    </w:p>
    <w:p w14:paraId="3F64E9C2" w14:textId="77777777" w:rsidR="00407946" w:rsidRPr="007C1AFD" w:rsidRDefault="00407946" w:rsidP="00407946">
      <w:pPr>
        <w:pStyle w:val="PL"/>
        <w:rPr>
          <w:lang w:val="en-US" w:eastAsia="es-ES"/>
        </w:rPr>
      </w:pPr>
      <w:r w:rsidRPr="007C1AFD">
        <w:rPr>
          <w:lang w:val="en-US" w:eastAsia="es-ES"/>
        </w:rPr>
        <w:t xml:space="preserve">        required: true</w:t>
      </w:r>
    </w:p>
    <w:p w14:paraId="1D6881E2" w14:textId="77777777" w:rsidR="00407946" w:rsidRPr="007C1AFD" w:rsidRDefault="00407946" w:rsidP="00407946">
      <w:pPr>
        <w:pStyle w:val="PL"/>
        <w:rPr>
          <w:lang w:val="en-US" w:eastAsia="es-ES"/>
        </w:rPr>
      </w:pPr>
      <w:r w:rsidRPr="007C1AFD">
        <w:rPr>
          <w:lang w:val="en-US" w:eastAsia="es-ES"/>
        </w:rPr>
        <w:t xml:space="preserve">        content:</w:t>
      </w:r>
    </w:p>
    <w:p w14:paraId="4D4B7CBD" w14:textId="77777777" w:rsidR="00407946" w:rsidRPr="007C1AFD" w:rsidRDefault="00407946" w:rsidP="00407946">
      <w:pPr>
        <w:pStyle w:val="PL"/>
        <w:rPr>
          <w:lang w:val="en-US" w:eastAsia="es-ES"/>
        </w:rPr>
      </w:pPr>
      <w:r w:rsidRPr="007C1AFD">
        <w:rPr>
          <w:lang w:val="en-US" w:eastAsia="es-ES"/>
        </w:rPr>
        <w:t xml:space="preserve">          application/json:</w:t>
      </w:r>
    </w:p>
    <w:p w14:paraId="63FD3CFE" w14:textId="77777777" w:rsidR="00407946" w:rsidRPr="007C1AFD" w:rsidRDefault="00407946" w:rsidP="00407946">
      <w:pPr>
        <w:pStyle w:val="PL"/>
        <w:rPr>
          <w:lang w:val="en-US" w:eastAsia="es-ES"/>
        </w:rPr>
      </w:pPr>
      <w:r w:rsidRPr="007C1AFD">
        <w:rPr>
          <w:lang w:val="en-US" w:eastAsia="es-ES"/>
        </w:rPr>
        <w:t xml:space="preserve">            schema:</w:t>
      </w:r>
    </w:p>
    <w:p w14:paraId="0519D06B" w14:textId="77777777" w:rsidR="00407946" w:rsidRPr="007C1AFD" w:rsidRDefault="00407946" w:rsidP="00407946">
      <w:pPr>
        <w:pStyle w:val="PL"/>
        <w:rPr>
          <w:lang w:val="en-US" w:eastAsia="es-ES"/>
        </w:rPr>
      </w:pPr>
      <w:r w:rsidRPr="007C1AFD">
        <w:rPr>
          <w:lang w:val="en-US" w:eastAsia="es-ES"/>
        </w:rPr>
        <w:t xml:space="preserve">              $ref: '#/components/schemas/</w:t>
      </w:r>
      <w:r>
        <w:t>U2UPerfSub</w:t>
      </w:r>
      <w:r w:rsidRPr="007C1AFD">
        <w:rPr>
          <w:lang w:val="en-US" w:eastAsia="es-ES"/>
        </w:rPr>
        <w:t>'</w:t>
      </w:r>
    </w:p>
    <w:p w14:paraId="4A5D3AD0" w14:textId="77777777" w:rsidR="00407946" w:rsidRPr="007C1AFD" w:rsidRDefault="00407946" w:rsidP="00407946">
      <w:pPr>
        <w:pStyle w:val="PL"/>
        <w:rPr>
          <w:lang w:val="en-US" w:eastAsia="es-ES"/>
        </w:rPr>
      </w:pPr>
      <w:r w:rsidRPr="007C1AFD">
        <w:rPr>
          <w:lang w:val="en-US" w:eastAsia="es-ES"/>
        </w:rPr>
        <w:t xml:space="preserve">      responses:</w:t>
      </w:r>
    </w:p>
    <w:p w14:paraId="75A62243" w14:textId="77777777" w:rsidR="00407946" w:rsidRPr="007C1AFD" w:rsidRDefault="00407946" w:rsidP="00407946">
      <w:pPr>
        <w:pStyle w:val="PL"/>
        <w:rPr>
          <w:lang w:val="en-US" w:eastAsia="es-ES"/>
        </w:rPr>
      </w:pPr>
      <w:r w:rsidRPr="007C1AFD">
        <w:rPr>
          <w:lang w:val="en-US" w:eastAsia="es-ES"/>
        </w:rPr>
        <w:t xml:space="preserve">        '201':</w:t>
      </w:r>
    </w:p>
    <w:p w14:paraId="017D6957" w14:textId="77777777" w:rsidR="00407946" w:rsidRDefault="00407946" w:rsidP="00407946">
      <w:pPr>
        <w:pStyle w:val="PL"/>
        <w:rPr>
          <w:lang w:val="en-US" w:eastAsia="es-ES"/>
        </w:rPr>
      </w:pPr>
      <w:r w:rsidRPr="007C1AFD">
        <w:rPr>
          <w:lang w:val="en-US" w:eastAsia="es-ES"/>
        </w:rPr>
        <w:t xml:space="preserve">          description: </w:t>
      </w:r>
      <w:r>
        <w:rPr>
          <w:lang w:val="en-US" w:eastAsia="es-ES"/>
        </w:rPr>
        <w:t>&gt;</w:t>
      </w:r>
    </w:p>
    <w:p w14:paraId="433EF1F7" w14:textId="77777777" w:rsidR="00407946" w:rsidRDefault="00407946" w:rsidP="00407946">
      <w:pPr>
        <w:pStyle w:val="PL"/>
      </w:pPr>
      <w:r>
        <w:rPr>
          <w:lang w:val="en-US" w:eastAsia="es-ES"/>
        </w:rPr>
        <w:t xml:space="preserve">            </w:t>
      </w:r>
      <w:r>
        <w:t>Subscription to the UE-to-UE session performance analytics is created.</w:t>
      </w:r>
    </w:p>
    <w:p w14:paraId="60D575E2" w14:textId="77777777" w:rsidR="00407946" w:rsidRPr="007C1AFD" w:rsidRDefault="00407946" w:rsidP="00407946">
      <w:pPr>
        <w:pStyle w:val="PL"/>
        <w:rPr>
          <w:lang w:val="en-US" w:eastAsia="es-ES"/>
        </w:rPr>
      </w:pPr>
      <w:r w:rsidRPr="007C1AFD">
        <w:rPr>
          <w:lang w:val="en-US" w:eastAsia="es-ES"/>
        </w:rPr>
        <w:t xml:space="preserve">          content:</w:t>
      </w:r>
    </w:p>
    <w:p w14:paraId="78184CA5" w14:textId="77777777" w:rsidR="00407946" w:rsidRPr="007C1AFD" w:rsidRDefault="00407946" w:rsidP="00407946">
      <w:pPr>
        <w:pStyle w:val="PL"/>
        <w:rPr>
          <w:lang w:val="en-US" w:eastAsia="es-ES"/>
        </w:rPr>
      </w:pPr>
      <w:r w:rsidRPr="007C1AFD">
        <w:rPr>
          <w:lang w:val="en-US" w:eastAsia="es-ES"/>
        </w:rPr>
        <w:t xml:space="preserve">            application/json:</w:t>
      </w:r>
    </w:p>
    <w:p w14:paraId="57414535" w14:textId="77777777" w:rsidR="00407946" w:rsidRPr="007C1AFD" w:rsidRDefault="00407946" w:rsidP="00407946">
      <w:pPr>
        <w:pStyle w:val="PL"/>
        <w:rPr>
          <w:lang w:val="en-US" w:eastAsia="es-ES"/>
        </w:rPr>
      </w:pPr>
      <w:r w:rsidRPr="007C1AFD">
        <w:rPr>
          <w:lang w:val="en-US" w:eastAsia="es-ES"/>
        </w:rPr>
        <w:t xml:space="preserve">              schema:</w:t>
      </w:r>
    </w:p>
    <w:p w14:paraId="7E08F86A" w14:textId="77777777" w:rsidR="00407946" w:rsidRPr="007C1AFD" w:rsidRDefault="00407946" w:rsidP="00407946">
      <w:pPr>
        <w:pStyle w:val="PL"/>
        <w:rPr>
          <w:lang w:val="en-US" w:eastAsia="es-ES"/>
        </w:rPr>
      </w:pPr>
      <w:r w:rsidRPr="007C1AFD">
        <w:rPr>
          <w:lang w:val="en-US" w:eastAsia="es-ES"/>
        </w:rPr>
        <w:t xml:space="preserve">                $ref: '#/components/schemas/</w:t>
      </w:r>
      <w:r>
        <w:t>U2UPerfSub</w:t>
      </w:r>
      <w:r w:rsidRPr="007C1AFD">
        <w:rPr>
          <w:lang w:val="en-US" w:eastAsia="es-ES"/>
        </w:rPr>
        <w:t>'</w:t>
      </w:r>
    </w:p>
    <w:p w14:paraId="392EE582" w14:textId="77777777" w:rsidR="00407946" w:rsidRPr="007C1AFD" w:rsidRDefault="00407946" w:rsidP="00407946">
      <w:pPr>
        <w:pStyle w:val="PL"/>
        <w:rPr>
          <w:lang w:val="en-US" w:eastAsia="es-ES"/>
        </w:rPr>
      </w:pPr>
      <w:r w:rsidRPr="007C1AFD">
        <w:rPr>
          <w:lang w:val="en-US" w:eastAsia="es-ES"/>
        </w:rPr>
        <w:t xml:space="preserve">          headers:</w:t>
      </w:r>
    </w:p>
    <w:p w14:paraId="57276E63" w14:textId="77777777" w:rsidR="00407946" w:rsidRPr="007C1AFD" w:rsidRDefault="00407946" w:rsidP="00407946">
      <w:pPr>
        <w:pStyle w:val="PL"/>
        <w:rPr>
          <w:lang w:val="en-US" w:eastAsia="es-ES"/>
        </w:rPr>
      </w:pPr>
      <w:r w:rsidRPr="007C1AFD">
        <w:rPr>
          <w:lang w:val="en-US" w:eastAsia="es-ES"/>
        </w:rPr>
        <w:t xml:space="preserve">            Location:</w:t>
      </w:r>
    </w:p>
    <w:p w14:paraId="1EC2B4B8" w14:textId="77777777" w:rsidR="00407946" w:rsidRPr="007C1AFD" w:rsidRDefault="00407946" w:rsidP="00407946">
      <w:pPr>
        <w:pStyle w:val="PL"/>
        <w:rPr>
          <w:lang w:val="en-US" w:eastAsia="es-ES"/>
        </w:rPr>
      </w:pPr>
      <w:r w:rsidRPr="007C1AFD">
        <w:rPr>
          <w:lang w:val="en-US" w:eastAsia="es-ES"/>
        </w:rPr>
        <w:t xml:space="preserve">              description: Contains the URI of the newly created individual resource</w:t>
      </w:r>
      <w:r>
        <w:rPr>
          <w:lang w:val="en-US" w:eastAsia="es-ES"/>
        </w:rPr>
        <w:t>.</w:t>
      </w:r>
    </w:p>
    <w:p w14:paraId="2E9BA7C6" w14:textId="77777777" w:rsidR="00407946" w:rsidRPr="007C1AFD" w:rsidRDefault="00407946" w:rsidP="00407946">
      <w:pPr>
        <w:pStyle w:val="PL"/>
        <w:rPr>
          <w:lang w:val="en-US" w:eastAsia="es-ES"/>
        </w:rPr>
      </w:pPr>
      <w:r w:rsidRPr="007C1AFD">
        <w:rPr>
          <w:lang w:val="en-US" w:eastAsia="es-ES"/>
        </w:rPr>
        <w:t xml:space="preserve">              required: true</w:t>
      </w:r>
    </w:p>
    <w:p w14:paraId="248021DC" w14:textId="77777777" w:rsidR="00407946" w:rsidRPr="007C1AFD" w:rsidRDefault="00407946" w:rsidP="00407946">
      <w:pPr>
        <w:pStyle w:val="PL"/>
        <w:rPr>
          <w:lang w:val="en-US" w:eastAsia="es-ES"/>
        </w:rPr>
      </w:pPr>
      <w:r w:rsidRPr="007C1AFD">
        <w:rPr>
          <w:lang w:val="en-US" w:eastAsia="es-ES"/>
        </w:rPr>
        <w:t xml:space="preserve">              schema:</w:t>
      </w:r>
    </w:p>
    <w:p w14:paraId="629FC0F9" w14:textId="77777777" w:rsidR="00407946" w:rsidRPr="007C1AFD" w:rsidRDefault="00407946" w:rsidP="00407946">
      <w:pPr>
        <w:pStyle w:val="PL"/>
        <w:rPr>
          <w:lang w:val="en-US" w:eastAsia="es-ES"/>
        </w:rPr>
      </w:pPr>
      <w:r w:rsidRPr="007C1AFD">
        <w:rPr>
          <w:lang w:val="en-US" w:eastAsia="es-ES"/>
        </w:rPr>
        <w:t xml:space="preserve">                type: string</w:t>
      </w:r>
    </w:p>
    <w:p w14:paraId="25BAF84F" w14:textId="77777777" w:rsidR="00407946" w:rsidRPr="007C1AFD" w:rsidRDefault="00407946" w:rsidP="00407946">
      <w:pPr>
        <w:pStyle w:val="PL"/>
        <w:rPr>
          <w:lang w:val="en-US" w:eastAsia="es-ES"/>
        </w:rPr>
      </w:pPr>
      <w:r w:rsidRPr="007C1AFD">
        <w:rPr>
          <w:lang w:val="en-US" w:eastAsia="es-ES"/>
        </w:rPr>
        <w:t xml:space="preserve">        '400':</w:t>
      </w:r>
    </w:p>
    <w:p w14:paraId="10D4BF1A" w14:textId="77777777" w:rsidR="00407946" w:rsidRPr="007C1AFD" w:rsidRDefault="00407946" w:rsidP="00407946">
      <w:pPr>
        <w:pStyle w:val="PL"/>
        <w:rPr>
          <w:lang w:val="en-US" w:eastAsia="es-ES"/>
        </w:rPr>
      </w:pPr>
      <w:r w:rsidRPr="007C1AFD">
        <w:rPr>
          <w:lang w:val="en-US" w:eastAsia="es-ES"/>
        </w:rPr>
        <w:t xml:space="preserve">          $ref: 'TS29122_CommonData.yaml#/components/responses/400'</w:t>
      </w:r>
    </w:p>
    <w:p w14:paraId="4CB3F819" w14:textId="77777777" w:rsidR="00407946" w:rsidRPr="007C1AFD" w:rsidRDefault="00407946" w:rsidP="00407946">
      <w:pPr>
        <w:pStyle w:val="PL"/>
        <w:rPr>
          <w:lang w:val="en-US" w:eastAsia="es-ES"/>
        </w:rPr>
      </w:pPr>
      <w:r w:rsidRPr="007C1AFD">
        <w:rPr>
          <w:lang w:val="en-US" w:eastAsia="es-ES"/>
        </w:rPr>
        <w:t xml:space="preserve">        '401':</w:t>
      </w:r>
    </w:p>
    <w:p w14:paraId="2F41C501" w14:textId="77777777" w:rsidR="00407946" w:rsidRPr="007C1AFD" w:rsidRDefault="00407946" w:rsidP="00407946">
      <w:pPr>
        <w:pStyle w:val="PL"/>
        <w:rPr>
          <w:lang w:val="en-US" w:eastAsia="es-ES"/>
        </w:rPr>
      </w:pPr>
      <w:r w:rsidRPr="007C1AFD">
        <w:rPr>
          <w:lang w:val="en-US" w:eastAsia="es-ES"/>
        </w:rPr>
        <w:t xml:space="preserve">          $ref: 'TS29122_CommonData.yaml#/components/responses/401'</w:t>
      </w:r>
    </w:p>
    <w:p w14:paraId="092F7CC0" w14:textId="77777777" w:rsidR="00407946" w:rsidRPr="007C1AFD" w:rsidRDefault="00407946" w:rsidP="00407946">
      <w:pPr>
        <w:pStyle w:val="PL"/>
        <w:rPr>
          <w:lang w:val="en-US" w:eastAsia="es-ES"/>
        </w:rPr>
      </w:pPr>
      <w:r w:rsidRPr="007C1AFD">
        <w:rPr>
          <w:lang w:val="en-US" w:eastAsia="es-ES"/>
        </w:rPr>
        <w:t xml:space="preserve">        '403':</w:t>
      </w:r>
    </w:p>
    <w:p w14:paraId="7DD18CDD" w14:textId="77777777" w:rsidR="00407946" w:rsidRPr="007C1AFD" w:rsidRDefault="00407946" w:rsidP="00407946">
      <w:pPr>
        <w:pStyle w:val="PL"/>
        <w:rPr>
          <w:lang w:val="en-US" w:eastAsia="es-ES"/>
        </w:rPr>
      </w:pPr>
      <w:r w:rsidRPr="007C1AFD">
        <w:rPr>
          <w:lang w:val="en-US" w:eastAsia="es-ES"/>
        </w:rPr>
        <w:t xml:space="preserve">          $ref: 'TS29122_CommonData.yaml#/components/responses/403'</w:t>
      </w:r>
    </w:p>
    <w:p w14:paraId="6B16068C" w14:textId="77777777" w:rsidR="00407946" w:rsidRPr="007C1AFD" w:rsidRDefault="00407946" w:rsidP="00407946">
      <w:pPr>
        <w:pStyle w:val="PL"/>
        <w:rPr>
          <w:lang w:val="en-US" w:eastAsia="es-ES"/>
        </w:rPr>
      </w:pPr>
      <w:r w:rsidRPr="007C1AFD">
        <w:rPr>
          <w:lang w:val="en-US" w:eastAsia="es-ES"/>
        </w:rPr>
        <w:t xml:space="preserve">        '404':</w:t>
      </w:r>
    </w:p>
    <w:p w14:paraId="47062A43" w14:textId="77777777" w:rsidR="00407946" w:rsidRPr="007C1AFD" w:rsidRDefault="00407946" w:rsidP="00407946">
      <w:pPr>
        <w:pStyle w:val="PL"/>
        <w:rPr>
          <w:lang w:val="en-US" w:eastAsia="es-ES"/>
        </w:rPr>
      </w:pPr>
      <w:r w:rsidRPr="007C1AFD">
        <w:rPr>
          <w:lang w:val="en-US" w:eastAsia="es-ES"/>
        </w:rPr>
        <w:t xml:space="preserve">          $ref: 'TS29122_CommonData.yaml#/components/responses/404'</w:t>
      </w:r>
    </w:p>
    <w:p w14:paraId="52901A7D" w14:textId="77777777" w:rsidR="00407946" w:rsidRPr="007C1AFD" w:rsidRDefault="00407946" w:rsidP="00407946">
      <w:pPr>
        <w:pStyle w:val="PL"/>
        <w:rPr>
          <w:lang w:val="en-US" w:eastAsia="es-ES"/>
        </w:rPr>
      </w:pPr>
      <w:r w:rsidRPr="007C1AFD">
        <w:rPr>
          <w:lang w:val="en-US" w:eastAsia="es-ES"/>
        </w:rPr>
        <w:t xml:space="preserve">        '411':</w:t>
      </w:r>
    </w:p>
    <w:p w14:paraId="7D55188E" w14:textId="77777777" w:rsidR="00407946" w:rsidRPr="007C1AFD" w:rsidRDefault="00407946" w:rsidP="00407946">
      <w:pPr>
        <w:pStyle w:val="PL"/>
        <w:rPr>
          <w:lang w:val="en-US" w:eastAsia="es-ES"/>
        </w:rPr>
      </w:pPr>
      <w:r w:rsidRPr="007C1AFD">
        <w:rPr>
          <w:lang w:val="en-US" w:eastAsia="es-ES"/>
        </w:rPr>
        <w:t xml:space="preserve">          $ref: 'TS29122_CommonData.yaml#/components/responses/411'</w:t>
      </w:r>
    </w:p>
    <w:p w14:paraId="449BF60C" w14:textId="77777777" w:rsidR="00407946" w:rsidRPr="007C1AFD" w:rsidRDefault="00407946" w:rsidP="00407946">
      <w:pPr>
        <w:pStyle w:val="PL"/>
        <w:rPr>
          <w:lang w:val="en-US" w:eastAsia="es-ES"/>
        </w:rPr>
      </w:pPr>
      <w:r w:rsidRPr="007C1AFD">
        <w:rPr>
          <w:lang w:val="en-US" w:eastAsia="es-ES"/>
        </w:rPr>
        <w:t xml:space="preserve">        '413':</w:t>
      </w:r>
    </w:p>
    <w:p w14:paraId="2E3B0AF1" w14:textId="77777777" w:rsidR="00407946" w:rsidRPr="007C1AFD" w:rsidRDefault="00407946" w:rsidP="00407946">
      <w:pPr>
        <w:pStyle w:val="PL"/>
        <w:rPr>
          <w:lang w:val="en-US" w:eastAsia="es-ES"/>
        </w:rPr>
      </w:pPr>
      <w:r w:rsidRPr="007C1AFD">
        <w:rPr>
          <w:lang w:val="en-US" w:eastAsia="es-ES"/>
        </w:rPr>
        <w:t xml:space="preserve">          $ref: 'TS29122_CommonData.yaml#/components/responses/413'</w:t>
      </w:r>
    </w:p>
    <w:p w14:paraId="2A1F9E90" w14:textId="77777777" w:rsidR="00407946" w:rsidRPr="007C1AFD" w:rsidRDefault="00407946" w:rsidP="00407946">
      <w:pPr>
        <w:pStyle w:val="PL"/>
        <w:rPr>
          <w:lang w:val="en-US" w:eastAsia="es-ES"/>
        </w:rPr>
      </w:pPr>
      <w:r w:rsidRPr="007C1AFD">
        <w:rPr>
          <w:lang w:val="en-US" w:eastAsia="es-ES"/>
        </w:rPr>
        <w:t xml:space="preserve">        '415':</w:t>
      </w:r>
    </w:p>
    <w:p w14:paraId="1A12BA14" w14:textId="77777777" w:rsidR="00407946" w:rsidRPr="007C1AFD" w:rsidRDefault="00407946" w:rsidP="00407946">
      <w:pPr>
        <w:pStyle w:val="PL"/>
        <w:rPr>
          <w:lang w:val="en-US" w:eastAsia="es-ES"/>
        </w:rPr>
      </w:pPr>
      <w:r w:rsidRPr="007C1AFD">
        <w:rPr>
          <w:lang w:val="en-US" w:eastAsia="es-ES"/>
        </w:rPr>
        <w:t xml:space="preserve">          $ref: 'TS29122_CommonData.yaml#/components/responses/415'</w:t>
      </w:r>
    </w:p>
    <w:p w14:paraId="5B795AD8" w14:textId="77777777" w:rsidR="00407946" w:rsidRPr="007C1AFD" w:rsidRDefault="00407946" w:rsidP="00407946">
      <w:pPr>
        <w:pStyle w:val="PL"/>
        <w:rPr>
          <w:lang w:val="en-US" w:eastAsia="es-ES"/>
        </w:rPr>
      </w:pPr>
      <w:r w:rsidRPr="007C1AFD">
        <w:rPr>
          <w:lang w:val="en-US" w:eastAsia="es-ES"/>
        </w:rPr>
        <w:t xml:space="preserve">        '429':</w:t>
      </w:r>
    </w:p>
    <w:p w14:paraId="599EF88B" w14:textId="77777777" w:rsidR="00407946" w:rsidRPr="007C1AFD" w:rsidRDefault="00407946" w:rsidP="00407946">
      <w:pPr>
        <w:pStyle w:val="PL"/>
        <w:rPr>
          <w:lang w:val="en-US" w:eastAsia="es-ES"/>
        </w:rPr>
      </w:pPr>
      <w:r w:rsidRPr="007C1AFD">
        <w:rPr>
          <w:lang w:val="en-US" w:eastAsia="es-ES"/>
        </w:rPr>
        <w:t xml:space="preserve">          $ref: 'TS29122_CommonData.yaml#/components/responses/429'</w:t>
      </w:r>
    </w:p>
    <w:p w14:paraId="42B1D1CD" w14:textId="77777777" w:rsidR="00407946" w:rsidRPr="007C1AFD" w:rsidRDefault="00407946" w:rsidP="00407946">
      <w:pPr>
        <w:pStyle w:val="PL"/>
        <w:rPr>
          <w:lang w:val="en-US" w:eastAsia="es-ES"/>
        </w:rPr>
      </w:pPr>
      <w:r w:rsidRPr="007C1AFD">
        <w:rPr>
          <w:lang w:val="en-US" w:eastAsia="es-ES"/>
        </w:rPr>
        <w:t xml:space="preserve">        '500':</w:t>
      </w:r>
    </w:p>
    <w:p w14:paraId="3ACA6F21" w14:textId="77777777" w:rsidR="00407946" w:rsidRPr="007C1AFD" w:rsidRDefault="00407946" w:rsidP="00407946">
      <w:pPr>
        <w:pStyle w:val="PL"/>
        <w:rPr>
          <w:lang w:val="en-US" w:eastAsia="es-ES"/>
        </w:rPr>
      </w:pPr>
      <w:r w:rsidRPr="007C1AFD">
        <w:rPr>
          <w:lang w:val="en-US" w:eastAsia="es-ES"/>
        </w:rPr>
        <w:t xml:space="preserve">          $ref: 'TS29122_CommonData.yaml#/components/responses/500'</w:t>
      </w:r>
    </w:p>
    <w:p w14:paraId="03160DAC" w14:textId="77777777" w:rsidR="00407946" w:rsidRPr="007C1AFD" w:rsidRDefault="00407946" w:rsidP="00407946">
      <w:pPr>
        <w:pStyle w:val="PL"/>
        <w:rPr>
          <w:lang w:val="en-US" w:eastAsia="es-ES"/>
        </w:rPr>
      </w:pPr>
      <w:r w:rsidRPr="007C1AFD">
        <w:rPr>
          <w:lang w:val="en-US" w:eastAsia="es-ES"/>
        </w:rPr>
        <w:t xml:space="preserve">        '503':</w:t>
      </w:r>
    </w:p>
    <w:p w14:paraId="00173A4F" w14:textId="77777777" w:rsidR="00407946" w:rsidRPr="007C1AFD" w:rsidRDefault="00407946" w:rsidP="00407946">
      <w:pPr>
        <w:pStyle w:val="PL"/>
        <w:rPr>
          <w:lang w:val="en-US" w:eastAsia="es-ES"/>
        </w:rPr>
      </w:pPr>
      <w:r w:rsidRPr="007C1AFD">
        <w:rPr>
          <w:lang w:val="en-US" w:eastAsia="es-ES"/>
        </w:rPr>
        <w:t xml:space="preserve">          $ref: 'TS29122_CommonData.yaml#/components/responses/503'</w:t>
      </w:r>
    </w:p>
    <w:p w14:paraId="16248C5F" w14:textId="77777777" w:rsidR="00407946" w:rsidRPr="007C1AFD" w:rsidRDefault="00407946" w:rsidP="00407946">
      <w:pPr>
        <w:pStyle w:val="PL"/>
        <w:rPr>
          <w:lang w:val="en-US" w:eastAsia="es-ES"/>
        </w:rPr>
      </w:pPr>
      <w:r w:rsidRPr="007C1AFD">
        <w:rPr>
          <w:lang w:val="en-US" w:eastAsia="es-ES"/>
        </w:rPr>
        <w:t xml:space="preserve">        default:</w:t>
      </w:r>
    </w:p>
    <w:p w14:paraId="1329CE4F" w14:textId="77777777" w:rsidR="00407946" w:rsidRPr="007C1AFD" w:rsidRDefault="00407946" w:rsidP="00407946">
      <w:pPr>
        <w:pStyle w:val="PL"/>
        <w:rPr>
          <w:lang w:val="en-US" w:eastAsia="es-ES"/>
        </w:rPr>
      </w:pPr>
      <w:r w:rsidRPr="007C1AFD">
        <w:rPr>
          <w:lang w:val="en-US" w:eastAsia="es-ES"/>
        </w:rPr>
        <w:t xml:space="preserve">          $ref: 'TS29122_CommonData.yaml#/components/responses/default'</w:t>
      </w:r>
    </w:p>
    <w:p w14:paraId="45DC5F3D" w14:textId="77777777" w:rsidR="00407946" w:rsidRPr="007C1AFD" w:rsidRDefault="00407946" w:rsidP="00407946">
      <w:pPr>
        <w:pStyle w:val="PL"/>
        <w:rPr>
          <w:lang w:val="en-US" w:eastAsia="es-ES"/>
        </w:rPr>
      </w:pPr>
      <w:r w:rsidRPr="007C1AFD">
        <w:rPr>
          <w:lang w:val="en-US" w:eastAsia="es-ES"/>
        </w:rPr>
        <w:t xml:space="preserve">      callbacks:</w:t>
      </w:r>
    </w:p>
    <w:p w14:paraId="323E81A3" w14:textId="77777777" w:rsidR="00407946" w:rsidRPr="007C1AFD" w:rsidRDefault="00407946" w:rsidP="00407946">
      <w:pPr>
        <w:pStyle w:val="PL"/>
        <w:rPr>
          <w:lang w:val="en-US" w:eastAsia="es-ES"/>
        </w:rPr>
      </w:pPr>
      <w:r w:rsidRPr="007C1AFD">
        <w:rPr>
          <w:lang w:val="en-US" w:eastAsia="es-ES"/>
        </w:rPr>
        <w:t xml:space="preserve">        Notify</w:t>
      </w:r>
      <w:r>
        <w:rPr>
          <w:lang w:val="en-US" w:eastAsia="es-ES"/>
        </w:rPr>
        <w:t>U2USessionEvent</w:t>
      </w:r>
      <w:r w:rsidRPr="007C1AFD">
        <w:rPr>
          <w:lang w:val="en-US" w:eastAsia="es-ES"/>
        </w:rPr>
        <w:t>:</w:t>
      </w:r>
    </w:p>
    <w:p w14:paraId="23001D8A" w14:textId="77777777" w:rsidR="00407946" w:rsidRPr="007C1AFD" w:rsidRDefault="00407946" w:rsidP="00407946">
      <w:pPr>
        <w:pStyle w:val="PL"/>
        <w:rPr>
          <w:lang w:val="en-US" w:eastAsia="es-ES"/>
        </w:rPr>
      </w:pPr>
      <w:r w:rsidRPr="007C1AFD">
        <w:rPr>
          <w:lang w:val="en-US" w:eastAsia="es-ES"/>
        </w:rPr>
        <w:t xml:space="preserve">          '{$</w:t>
      </w:r>
      <w:proofErr w:type="spellStart"/>
      <w:r w:rsidRPr="007C1AFD">
        <w:rPr>
          <w:lang w:val="en-US" w:eastAsia="es-ES"/>
        </w:rPr>
        <w:t>request.body</w:t>
      </w:r>
      <w:proofErr w:type="spellEnd"/>
      <w:r w:rsidRPr="007C1AFD">
        <w:rPr>
          <w:lang w:val="en-US" w:eastAsia="es-ES"/>
        </w:rPr>
        <w:t>#/</w:t>
      </w:r>
      <w:proofErr w:type="spellStart"/>
      <w:r>
        <w:t>notifUri</w:t>
      </w:r>
      <w:proofErr w:type="spellEnd"/>
      <w:r w:rsidRPr="007C1AFD">
        <w:rPr>
          <w:lang w:val="en-US" w:eastAsia="es-ES"/>
        </w:rPr>
        <w:t xml:space="preserve">}': </w:t>
      </w:r>
    </w:p>
    <w:p w14:paraId="5679EA02" w14:textId="77777777" w:rsidR="00407946" w:rsidRPr="007C1AFD" w:rsidRDefault="00407946" w:rsidP="00407946">
      <w:pPr>
        <w:pStyle w:val="PL"/>
        <w:rPr>
          <w:lang w:val="en-US" w:eastAsia="es-ES"/>
        </w:rPr>
      </w:pPr>
      <w:r w:rsidRPr="007C1AFD">
        <w:rPr>
          <w:lang w:val="en-US" w:eastAsia="es-ES"/>
        </w:rPr>
        <w:t xml:space="preserve">            post:</w:t>
      </w:r>
    </w:p>
    <w:p w14:paraId="1E133561" w14:textId="77777777" w:rsidR="00407946" w:rsidRPr="007C1AFD" w:rsidRDefault="00407946" w:rsidP="00407946">
      <w:pPr>
        <w:pStyle w:val="PL"/>
        <w:rPr>
          <w:lang w:val="en-US" w:eastAsia="es-ES"/>
        </w:rPr>
      </w:pPr>
      <w:r w:rsidRPr="007C1AFD">
        <w:rPr>
          <w:lang w:val="en-US" w:eastAsia="es-ES"/>
        </w:rPr>
        <w:t xml:space="preserve">              summary: Notify </w:t>
      </w:r>
      <w:r>
        <w:t>the UE-to-UE session performance analytics</w:t>
      </w:r>
      <w:r w:rsidRPr="007C1AFD">
        <w:rPr>
          <w:lang w:val="en-US" w:eastAsia="es-ES"/>
        </w:rPr>
        <w:t>.</w:t>
      </w:r>
    </w:p>
    <w:p w14:paraId="61F39E3B" w14:textId="77777777" w:rsidR="00407946" w:rsidRPr="007C1AFD" w:rsidRDefault="00407946" w:rsidP="00407946">
      <w:pPr>
        <w:pStyle w:val="PL"/>
        <w:rPr>
          <w:lang w:val="en-US" w:eastAsia="es-ES"/>
        </w:rPr>
      </w:pPr>
      <w:r w:rsidRPr="007C1AFD">
        <w:rPr>
          <w:lang w:val="en-US" w:eastAsia="es-ES"/>
        </w:rPr>
        <w:t xml:space="preserve">              </w:t>
      </w:r>
      <w:proofErr w:type="spellStart"/>
      <w:r w:rsidRPr="007C1AFD">
        <w:rPr>
          <w:lang w:val="en-US" w:eastAsia="es-ES"/>
        </w:rPr>
        <w:t>requestBody</w:t>
      </w:r>
      <w:proofErr w:type="spellEnd"/>
      <w:r w:rsidRPr="007C1AFD">
        <w:rPr>
          <w:lang w:val="en-US" w:eastAsia="es-ES"/>
        </w:rPr>
        <w:t>:</w:t>
      </w:r>
    </w:p>
    <w:p w14:paraId="5A0A2F06" w14:textId="77777777" w:rsidR="00407946" w:rsidRPr="007C1AFD" w:rsidRDefault="00407946" w:rsidP="00407946">
      <w:pPr>
        <w:pStyle w:val="PL"/>
        <w:rPr>
          <w:lang w:val="en-US" w:eastAsia="es-ES"/>
        </w:rPr>
      </w:pPr>
      <w:r w:rsidRPr="007C1AFD">
        <w:rPr>
          <w:lang w:val="en-US" w:eastAsia="es-ES"/>
        </w:rPr>
        <w:t xml:space="preserve">                required: true</w:t>
      </w:r>
    </w:p>
    <w:p w14:paraId="53BAE11B" w14:textId="77777777" w:rsidR="00407946" w:rsidRPr="007C1AFD" w:rsidRDefault="00407946" w:rsidP="00407946">
      <w:pPr>
        <w:pStyle w:val="PL"/>
        <w:rPr>
          <w:lang w:val="en-US" w:eastAsia="es-ES"/>
        </w:rPr>
      </w:pPr>
      <w:r w:rsidRPr="007C1AFD">
        <w:rPr>
          <w:lang w:val="en-US" w:eastAsia="es-ES"/>
        </w:rPr>
        <w:t xml:space="preserve">                content:</w:t>
      </w:r>
    </w:p>
    <w:p w14:paraId="435AA02D" w14:textId="77777777" w:rsidR="00407946" w:rsidRPr="007C1AFD" w:rsidRDefault="00407946" w:rsidP="00407946">
      <w:pPr>
        <w:pStyle w:val="PL"/>
        <w:rPr>
          <w:lang w:val="en-US" w:eastAsia="es-ES"/>
        </w:rPr>
      </w:pPr>
      <w:r w:rsidRPr="007C1AFD">
        <w:rPr>
          <w:lang w:val="en-US" w:eastAsia="es-ES"/>
        </w:rPr>
        <w:t xml:space="preserve">                  application/json:</w:t>
      </w:r>
    </w:p>
    <w:p w14:paraId="06BFB040" w14:textId="77777777" w:rsidR="00407946" w:rsidRPr="007C1AFD" w:rsidRDefault="00407946" w:rsidP="00407946">
      <w:pPr>
        <w:pStyle w:val="PL"/>
        <w:rPr>
          <w:lang w:val="en-US" w:eastAsia="es-ES"/>
        </w:rPr>
      </w:pPr>
      <w:r w:rsidRPr="007C1AFD">
        <w:rPr>
          <w:lang w:val="en-US" w:eastAsia="es-ES"/>
        </w:rPr>
        <w:t xml:space="preserve">                    schema:</w:t>
      </w:r>
    </w:p>
    <w:p w14:paraId="02D928D2" w14:textId="77777777" w:rsidR="00407946" w:rsidRPr="007C1AFD" w:rsidRDefault="00407946" w:rsidP="00407946">
      <w:pPr>
        <w:pStyle w:val="PL"/>
        <w:rPr>
          <w:lang w:val="en-US" w:eastAsia="es-ES"/>
        </w:rPr>
      </w:pPr>
      <w:r w:rsidRPr="007C1AFD">
        <w:rPr>
          <w:lang w:val="en-US" w:eastAsia="es-ES"/>
        </w:rPr>
        <w:t xml:space="preserve">                      $ref: '#/components/schemas/</w:t>
      </w:r>
      <w:r>
        <w:t>U2UPerfNotif</w:t>
      </w:r>
      <w:r w:rsidRPr="007C1AFD">
        <w:rPr>
          <w:lang w:val="en-US" w:eastAsia="es-ES"/>
        </w:rPr>
        <w:t>'</w:t>
      </w:r>
    </w:p>
    <w:p w14:paraId="5FFFC226" w14:textId="77777777" w:rsidR="00407946" w:rsidRPr="007C1AFD" w:rsidRDefault="00407946" w:rsidP="00407946">
      <w:pPr>
        <w:pStyle w:val="PL"/>
        <w:rPr>
          <w:lang w:val="en-US" w:eastAsia="es-ES"/>
        </w:rPr>
      </w:pPr>
      <w:r w:rsidRPr="007C1AFD">
        <w:rPr>
          <w:lang w:val="en-US" w:eastAsia="es-ES"/>
        </w:rPr>
        <w:t xml:space="preserve">              responses:</w:t>
      </w:r>
    </w:p>
    <w:p w14:paraId="71C81F0B" w14:textId="77777777" w:rsidR="00407946" w:rsidRPr="007C1AFD" w:rsidRDefault="00407946" w:rsidP="00407946">
      <w:pPr>
        <w:pStyle w:val="PL"/>
        <w:rPr>
          <w:lang w:val="en-US" w:eastAsia="es-ES"/>
        </w:rPr>
      </w:pPr>
      <w:r w:rsidRPr="007C1AFD">
        <w:rPr>
          <w:lang w:val="en-US" w:eastAsia="es-ES"/>
        </w:rPr>
        <w:t xml:space="preserve">                '204':</w:t>
      </w:r>
    </w:p>
    <w:p w14:paraId="255BE7C7" w14:textId="77777777" w:rsidR="00407946" w:rsidRPr="007C1AFD" w:rsidRDefault="00407946" w:rsidP="00407946">
      <w:pPr>
        <w:pStyle w:val="PL"/>
        <w:rPr>
          <w:lang w:val="en-US" w:eastAsia="es-ES"/>
        </w:rPr>
      </w:pPr>
      <w:r w:rsidRPr="007C1AFD">
        <w:rPr>
          <w:lang w:val="en-US" w:eastAsia="es-ES"/>
        </w:rPr>
        <w:t xml:space="preserve">                  description: The notification is successfully received.</w:t>
      </w:r>
    </w:p>
    <w:p w14:paraId="51D77DA8" w14:textId="77777777" w:rsidR="00407946" w:rsidRPr="007C1AFD" w:rsidRDefault="00407946" w:rsidP="00407946">
      <w:pPr>
        <w:pStyle w:val="PL"/>
        <w:rPr>
          <w:lang w:val="en-US" w:eastAsia="es-ES"/>
        </w:rPr>
      </w:pPr>
      <w:r w:rsidRPr="007C1AFD">
        <w:rPr>
          <w:lang w:val="en-US" w:eastAsia="es-ES"/>
        </w:rPr>
        <w:t xml:space="preserve">                '307':</w:t>
      </w:r>
    </w:p>
    <w:p w14:paraId="52FC70FE" w14:textId="77777777" w:rsidR="00407946" w:rsidRPr="007C1AFD" w:rsidRDefault="00407946" w:rsidP="00407946">
      <w:pPr>
        <w:pStyle w:val="PL"/>
        <w:rPr>
          <w:lang w:val="en-US" w:eastAsia="es-ES"/>
        </w:rPr>
      </w:pPr>
      <w:r w:rsidRPr="007C1AFD">
        <w:rPr>
          <w:lang w:val="en-US" w:eastAsia="es-ES"/>
        </w:rPr>
        <w:t xml:space="preserve">                  $ref: 'TS29122_CommonData.yaml#/components/responses/307'</w:t>
      </w:r>
    </w:p>
    <w:p w14:paraId="3987ADBF" w14:textId="77777777" w:rsidR="00407946" w:rsidRPr="007C1AFD" w:rsidRDefault="00407946" w:rsidP="00407946">
      <w:pPr>
        <w:pStyle w:val="PL"/>
        <w:rPr>
          <w:lang w:val="en-US" w:eastAsia="es-ES"/>
        </w:rPr>
      </w:pPr>
      <w:r w:rsidRPr="007C1AFD">
        <w:rPr>
          <w:lang w:val="en-US" w:eastAsia="es-ES"/>
        </w:rPr>
        <w:t xml:space="preserve">                '308':</w:t>
      </w:r>
    </w:p>
    <w:p w14:paraId="25213A53" w14:textId="77777777" w:rsidR="00407946" w:rsidRPr="007C1AFD" w:rsidRDefault="00407946" w:rsidP="00407946">
      <w:pPr>
        <w:pStyle w:val="PL"/>
        <w:rPr>
          <w:lang w:val="en-US" w:eastAsia="es-ES"/>
        </w:rPr>
      </w:pPr>
      <w:r w:rsidRPr="007C1AFD">
        <w:rPr>
          <w:lang w:val="en-US" w:eastAsia="es-ES"/>
        </w:rPr>
        <w:t xml:space="preserve">                  $ref: 'TS29122_CommonData.yaml#/components/responses/308'</w:t>
      </w:r>
    </w:p>
    <w:p w14:paraId="06C75600" w14:textId="77777777" w:rsidR="00407946" w:rsidRPr="007C1AFD" w:rsidRDefault="00407946" w:rsidP="00407946">
      <w:pPr>
        <w:pStyle w:val="PL"/>
        <w:rPr>
          <w:lang w:val="en-US" w:eastAsia="es-ES"/>
        </w:rPr>
      </w:pPr>
      <w:r w:rsidRPr="007C1AFD">
        <w:rPr>
          <w:lang w:val="en-US" w:eastAsia="es-ES"/>
        </w:rPr>
        <w:t xml:space="preserve">                '400':</w:t>
      </w:r>
    </w:p>
    <w:p w14:paraId="283AFB4B" w14:textId="77777777" w:rsidR="00407946" w:rsidRPr="007C1AFD" w:rsidRDefault="00407946" w:rsidP="00407946">
      <w:pPr>
        <w:pStyle w:val="PL"/>
        <w:rPr>
          <w:lang w:val="en-US" w:eastAsia="es-ES"/>
        </w:rPr>
      </w:pPr>
      <w:r w:rsidRPr="007C1AFD">
        <w:rPr>
          <w:lang w:val="en-US" w:eastAsia="es-ES"/>
        </w:rPr>
        <w:t xml:space="preserve">                  $ref: 'TS29122_CommonData.yaml#/components/responses/400'</w:t>
      </w:r>
    </w:p>
    <w:p w14:paraId="79C7360C" w14:textId="77777777" w:rsidR="00407946" w:rsidRPr="007C1AFD" w:rsidRDefault="00407946" w:rsidP="00407946">
      <w:pPr>
        <w:pStyle w:val="PL"/>
        <w:rPr>
          <w:lang w:val="en-US" w:eastAsia="es-ES"/>
        </w:rPr>
      </w:pPr>
      <w:r w:rsidRPr="007C1AFD">
        <w:rPr>
          <w:lang w:val="en-US" w:eastAsia="es-ES"/>
        </w:rPr>
        <w:t xml:space="preserve">                '401':</w:t>
      </w:r>
    </w:p>
    <w:p w14:paraId="6A716756" w14:textId="77777777" w:rsidR="00407946" w:rsidRPr="007C1AFD" w:rsidRDefault="00407946" w:rsidP="00407946">
      <w:pPr>
        <w:pStyle w:val="PL"/>
        <w:rPr>
          <w:lang w:val="en-US" w:eastAsia="es-ES"/>
        </w:rPr>
      </w:pPr>
      <w:r w:rsidRPr="007C1AFD">
        <w:rPr>
          <w:lang w:val="en-US" w:eastAsia="es-ES"/>
        </w:rPr>
        <w:t xml:space="preserve">                  $ref: 'TS29122_CommonData.yaml#/components/responses/401'</w:t>
      </w:r>
    </w:p>
    <w:p w14:paraId="1B964D8C" w14:textId="77777777" w:rsidR="00407946" w:rsidRPr="007C1AFD" w:rsidRDefault="00407946" w:rsidP="00407946">
      <w:pPr>
        <w:pStyle w:val="PL"/>
        <w:rPr>
          <w:lang w:val="en-US" w:eastAsia="es-ES"/>
        </w:rPr>
      </w:pPr>
      <w:r w:rsidRPr="007C1AFD">
        <w:rPr>
          <w:lang w:val="en-US" w:eastAsia="es-ES"/>
        </w:rPr>
        <w:t xml:space="preserve">                '403':</w:t>
      </w:r>
    </w:p>
    <w:p w14:paraId="7029BEA3" w14:textId="77777777" w:rsidR="00407946" w:rsidRPr="007C1AFD" w:rsidRDefault="00407946" w:rsidP="00407946">
      <w:pPr>
        <w:pStyle w:val="PL"/>
        <w:rPr>
          <w:lang w:val="en-US" w:eastAsia="es-ES"/>
        </w:rPr>
      </w:pPr>
      <w:r w:rsidRPr="007C1AFD">
        <w:rPr>
          <w:lang w:val="en-US" w:eastAsia="es-ES"/>
        </w:rPr>
        <w:t xml:space="preserve">                  $ref: 'TS29122_CommonData.yaml#/components/responses/403'</w:t>
      </w:r>
    </w:p>
    <w:p w14:paraId="0C8357B2" w14:textId="77777777" w:rsidR="00407946" w:rsidRPr="007C1AFD" w:rsidRDefault="00407946" w:rsidP="00407946">
      <w:pPr>
        <w:pStyle w:val="PL"/>
        <w:rPr>
          <w:lang w:val="en-US" w:eastAsia="es-ES"/>
        </w:rPr>
      </w:pPr>
      <w:r w:rsidRPr="007C1AFD">
        <w:rPr>
          <w:lang w:val="en-US" w:eastAsia="es-ES"/>
        </w:rPr>
        <w:t xml:space="preserve">                '404':</w:t>
      </w:r>
    </w:p>
    <w:p w14:paraId="25C81178" w14:textId="77777777" w:rsidR="00407946" w:rsidRPr="007C1AFD" w:rsidRDefault="00407946" w:rsidP="00407946">
      <w:pPr>
        <w:pStyle w:val="PL"/>
        <w:rPr>
          <w:lang w:val="en-US" w:eastAsia="es-ES"/>
        </w:rPr>
      </w:pPr>
      <w:r w:rsidRPr="007C1AFD">
        <w:rPr>
          <w:lang w:val="en-US" w:eastAsia="es-ES"/>
        </w:rPr>
        <w:t xml:space="preserve">                  $ref: 'TS29122_CommonData.yaml#/components/responses/404'</w:t>
      </w:r>
    </w:p>
    <w:p w14:paraId="0752FF37" w14:textId="77777777" w:rsidR="00407946" w:rsidRPr="007C1AFD" w:rsidRDefault="00407946" w:rsidP="00407946">
      <w:pPr>
        <w:pStyle w:val="PL"/>
        <w:rPr>
          <w:lang w:val="en-US" w:eastAsia="es-ES"/>
        </w:rPr>
      </w:pPr>
      <w:r w:rsidRPr="007C1AFD">
        <w:rPr>
          <w:lang w:val="en-US" w:eastAsia="es-ES"/>
        </w:rPr>
        <w:t xml:space="preserve">                '411':</w:t>
      </w:r>
    </w:p>
    <w:p w14:paraId="1615938F" w14:textId="77777777" w:rsidR="00407946" w:rsidRPr="007C1AFD" w:rsidRDefault="00407946" w:rsidP="00407946">
      <w:pPr>
        <w:pStyle w:val="PL"/>
        <w:rPr>
          <w:lang w:val="en-US" w:eastAsia="es-ES"/>
        </w:rPr>
      </w:pPr>
      <w:r w:rsidRPr="007C1AFD">
        <w:rPr>
          <w:lang w:val="en-US" w:eastAsia="es-ES"/>
        </w:rPr>
        <w:t xml:space="preserve">                  $ref: 'TS29122_CommonData.yaml#/components/responses/411'</w:t>
      </w:r>
    </w:p>
    <w:p w14:paraId="54CA9FBA" w14:textId="77777777" w:rsidR="00407946" w:rsidRPr="007C1AFD" w:rsidRDefault="00407946" w:rsidP="00407946">
      <w:pPr>
        <w:pStyle w:val="PL"/>
        <w:rPr>
          <w:lang w:val="en-US" w:eastAsia="es-ES"/>
        </w:rPr>
      </w:pPr>
      <w:r w:rsidRPr="007C1AFD">
        <w:rPr>
          <w:lang w:val="en-US" w:eastAsia="es-ES"/>
        </w:rPr>
        <w:lastRenderedPageBreak/>
        <w:t xml:space="preserve">                '413':</w:t>
      </w:r>
    </w:p>
    <w:p w14:paraId="7C5E870C" w14:textId="77777777" w:rsidR="00407946" w:rsidRPr="007C1AFD" w:rsidRDefault="00407946" w:rsidP="00407946">
      <w:pPr>
        <w:pStyle w:val="PL"/>
        <w:rPr>
          <w:lang w:val="en-US" w:eastAsia="es-ES"/>
        </w:rPr>
      </w:pPr>
      <w:r w:rsidRPr="007C1AFD">
        <w:rPr>
          <w:lang w:val="en-US" w:eastAsia="es-ES"/>
        </w:rPr>
        <w:t xml:space="preserve">                  $ref: 'TS29122_CommonData.yaml#/components/responses/413'</w:t>
      </w:r>
    </w:p>
    <w:p w14:paraId="516FC774" w14:textId="77777777" w:rsidR="00407946" w:rsidRPr="007C1AFD" w:rsidRDefault="00407946" w:rsidP="00407946">
      <w:pPr>
        <w:pStyle w:val="PL"/>
        <w:rPr>
          <w:lang w:val="en-US" w:eastAsia="es-ES"/>
        </w:rPr>
      </w:pPr>
      <w:r w:rsidRPr="007C1AFD">
        <w:rPr>
          <w:lang w:val="en-US" w:eastAsia="es-ES"/>
        </w:rPr>
        <w:t xml:space="preserve">                '415':</w:t>
      </w:r>
    </w:p>
    <w:p w14:paraId="48437CCA" w14:textId="77777777" w:rsidR="00407946" w:rsidRPr="007C1AFD" w:rsidRDefault="00407946" w:rsidP="00407946">
      <w:pPr>
        <w:pStyle w:val="PL"/>
        <w:rPr>
          <w:lang w:val="en-US" w:eastAsia="es-ES"/>
        </w:rPr>
      </w:pPr>
      <w:r w:rsidRPr="007C1AFD">
        <w:rPr>
          <w:lang w:val="en-US" w:eastAsia="es-ES"/>
        </w:rPr>
        <w:t xml:space="preserve">                  $ref: 'TS29122_CommonData.yaml#/components/responses/415'</w:t>
      </w:r>
    </w:p>
    <w:p w14:paraId="60172E71" w14:textId="77777777" w:rsidR="00407946" w:rsidRPr="007C1AFD" w:rsidRDefault="00407946" w:rsidP="00407946">
      <w:pPr>
        <w:pStyle w:val="PL"/>
        <w:rPr>
          <w:lang w:val="en-US" w:eastAsia="es-ES"/>
        </w:rPr>
      </w:pPr>
      <w:r w:rsidRPr="007C1AFD">
        <w:rPr>
          <w:lang w:val="en-US" w:eastAsia="es-ES"/>
        </w:rPr>
        <w:t xml:space="preserve">                '429':</w:t>
      </w:r>
    </w:p>
    <w:p w14:paraId="745D95D1" w14:textId="77777777" w:rsidR="00407946" w:rsidRPr="007C1AFD" w:rsidRDefault="00407946" w:rsidP="00407946">
      <w:pPr>
        <w:pStyle w:val="PL"/>
        <w:rPr>
          <w:lang w:val="en-US" w:eastAsia="es-ES"/>
        </w:rPr>
      </w:pPr>
      <w:r w:rsidRPr="007C1AFD">
        <w:rPr>
          <w:lang w:val="en-US" w:eastAsia="es-ES"/>
        </w:rPr>
        <w:t xml:space="preserve">                  $ref: 'TS29122_CommonData.yaml#/components/responses/429'</w:t>
      </w:r>
    </w:p>
    <w:p w14:paraId="45495AED" w14:textId="77777777" w:rsidR="00407946" w:rsidRPr="007C1AFD" w:rsidRDefault="00407946" w:rsidP="00407946">
      <w:pPr>
        <w:pStyle w:val="PL"/>
        <w:rPr>
          <w:lang w:val="en-US" w:eastAsia="es-ES"/>
        </w:rPr>
      </w:pPr>
      <w:r w:rsidRPr="007C1AFD">
        <w:rPr>
          <w:lang w:val="en-US" w:eastAsia="es-ES"/>
        </w:rPr>
        <w:t xml:space="preserve">                '500':</w:t>
      </w:r>
    </w:p>
    <w:p w14:paraId="2A32146F" w14:textId="77777777" w:rsidR="00407946" w:rsidRPr="007C1AFD" w:rsidRDefault="00407946" w:rsidP="00407946">
      <w:pPr>
        <w:pStyle w:val="PL"/>
        <w:rPr>
          <w:lang w:val="en-US" w:eastAsia="es-ES"/>
        </w:rPr>
      </w:pPr>
      <w:r w:rsidRPr="007C1AFD">
        <w:rPr>
          <w:lang w:val="en-US" w:eastAsia="es-ES"/>
        </w:rPr>
        <w:t xml:space="preserve">                  $ref: 'TS29122_CommonData.yaml#/components/responses/500'</w:t>
      </w:r>
    </w:p>
    <w:p w14:paraId="5E46B419" w14:textId="77777777" w:rsidR="00407946" w:rsidRPr="007C1AFD" w:rsidRDefault="00407946" w:rsidP="00407946">
      <w:pPr>
        <w:pStyle w:val="PL"/>
        <w:rPr>
          <w:lang w:val="en-US" w:eastAsia="es-ES"/>
        </w:rPr>
      </w:pPr>
      <w:r w:rsidRPr="007C1AFD">
        <w:rPr>
          <w:lang w:val="en-US" w:eastAsia="es-ES"/>
        </w:rPr>
        <w:t xml:space="preserve">                '503':</w:t>
      </w:r>
    </w:p>
    <w:p w14:paraId="597811C0" w14:textId="77777777" w:rsidR="00407946" w:rsidRPr="007C1AFD" w:rsidRDefault="00407946" w:rsidP="00407946">
      <w:pPr>
        <w:pStyle w:val="PL"/>
        <w:rPr>
          <w:lang w:val="en-US" w:eastAsia="es-ES"/>
        </w:rPr>
      </w:pPr>
      <w:r w:rsidRPr="007C1AFD">
        <w:rPr>
          <w:lang w:val="en-US" w:eastAsia="es-ES"/>
        </w:rPr>
        <w:t xml:space="preserve">                  $ref: 'TS29122_CommonData.yaml#/components/responses/503'</w:t>
      </w:r>
    </w:p>
    <w:p w14:paraId="6E4DD773" w14:textId="77777777" w:rsidR="00407946" w:rsidRPr="007C1AFD" w:rsidRDefault="00407946" w:rsidP="00407946">
      <w:pPr>
        <w:pStyle w:val="PL"/>
        <w:rPr>
          <w:lang w:val="en-US" w:eastAsia="es-ES"/>
        </w:rPr>
      </w:pPr>
      <w:r w:rsidRPr="007C1AFD">
        <w:rPr>
          <w:lang w:val="en-US" w:eastAsia="es-ES"/>
        </w:rPr>
        <w:t xml:space="preserve">                default:</w:t>
      </w:r>
    </w:p>
    <w:p w14:paraId="3B4F5BC7" w14:textId="77777777" w:rsidR="00407946" w:rsidRPr="007C1AFD" w:rsidRDefault="00407946" w:rsidP="00407946">
      <w:pPr>
        <w:pStyle w:val="PL"/>
        <w:rPr>
          <w:lang w:val="en-US" w:eastAsia="es-ES"/>
        </w:rPr>
      </w:pPr>
      <w:r w:rsidRPr="007C1AFD">
        <w:rPr>
          <w:lang w:val="en-US" w:eastAsia="es-ES"/>
        </w:rPr>
        <w:t xml:space="preserve">                  $ref: 'TS29122_CommonData.yaml#/components/responses/default'</w:t>
      </w:r>
    </w:p>
    <w:p w14:paraId="6E80A4A7" w14:textId="77777777" w:rsidR="00407946" w:rsidRDefault="00407946" w:rsidP="00407946">
      <w:pPr>
        <w:pStyle w:val="PL"/>
        <w:rPr>
          <w:lang w:val="en-US" w:eastAsia="es-ES"/>
        </w:rPr>
      </w:pPr>
    </w:p>
    <w:p w14:paraId="58397FD2" w14:textId="77777777" w:rsidR="00407946" w:rsidRPr="007C1AFD" w:rsidRDefault="00407946" w:rsidP="00407946">
      <w:pPr>
        <w:pStyle w:val="PL"/>
        <w:rPr>
          <w:lang w:val="en-US" w:eastAsia="es-ES"/>
        </w:rPr>
      </w:pPr>
      <w:r w:rsidRPr="007C1AFD">
        <w:rPr>
          <w:lang w:val="en-US" w:eastAsia="es-ES"/>
        </w:rPr>
        <w:t xml:space="preserve">  </w:t>
      </w:r>
      <w:r>
        <w:t>/ue2ue-session-performance/{u2uPerfId}:</w:t>
      </w:r>
    </w:p>
    <w:p w14:paraId="30E97D85" w14:textId="77777777" w:rsidR="00407946" w:rsidRPr="007C1AFD" w:rsidRDefault="00407946" w:rsidP="00407946">
      <w:pPr>
        <w:pStyle w:val="PL"/>
        <w:rPr>
          <w:lang w:val="en-US" w:eastAsia="es-ES"/>
        </w:rPr>
      </w:pPr>
      <w:r w:rsidRPr="007C1AFD">
        <w:rPr>
          <w:lang w:val="en-US" w:eastAsia="es-ES"/>
        </w:rPr>
        <w:t xml:space="preserve">    get:</w:t>
      </w:r>
    </w:p>
    <w:p w14:paraId="0881362E" w14:textId="77777777" w:rsidR="00407946" w:rsidRPr="007C1AFD" w:rsidRDefault="00407946" w:rsidP="00407946">
      <w:pPr>
        <w:pStyle w:val="PL"/>
        <w:rPr>
          <w:lang w:val="en-US" w:eastAsia="es-ES"/>
        </w:rPr>
      </w:pPr>
      <w:r w:rsidRPr="007C1AFD">
        <w:rPr>
          <w:lang w:val="en-US" w:eastAsia="es-ES"/>
        </w:rPr>
        <w:t xml:space="preserve">      summary: </w:t>
      </w:r>
      <w:r>
        <w:t>Read the individual UE-to-UE session performance analytics event subscription</w:t>
      </w:r>
      <w:r w:rsidRPr="007C1AFD">
        <w:rPr>
          <w:lang w:val="en-US" w:eastAsia="es-ES"/>
        </w:rPr>
        <w:t>.</w:t>
      </w:r>
    </w:p>
    <w:p w14:paraId="60083489" w14:textId="77777777" w:rsidR="00407946" w:rsidRPr="007C1AFD" w:rsidRDefault="00407946" w:rsidP="00407946">
      <w:pPr>
        <w:pStyle w:val="PL"/>
        <w:rPr>
          <w:lang w:val="en-US" w:eastAsia="es-ES"/>
        </w:rPr>
      </w:pPr>
      <w:r w:rsidRPr="007C1AFD">
        <w:rPr>
          <w:lang w:val="en-US" w:eastAsia="es-ES"/>
        </w:rPr>
        <w:t xml:space="preserve">      </w:t>
      </w:r>
      <w:proofErr w:type="spellStart"/>
      <w:r w:rsidRPr="007C1AFD">
        <w:rPr>
          <w:lang w:val="en-US" w:eastAsia="es-ES"/>
        </w:rPr>
        <w:t>operationId</w:t>
      </w:r>
      <w:proofErr w:type="spellEnd"/>
      <w:r w:rsidRPr="007C1AFD">
        <w:rPr>
          <w:lang w:val="en-US" w:eastAsia="es-ES"/>
        </w:rPr>
        <w:t>: Read</w:t>
      </w:r>
      <w:r>
        <w:rPr>
          <w:lang w:val="en-US" w:eastAsia="es-ES"/>
        </w:rPr>
        <w:t>U2UPerf</w:t>
      </w:r>
      <w:r w:rsidRPr="007C1AFD">
        <w:rPr>
          <w:lang w:val="en-US" w:eastAsia="es-ES"/>
        </w:rPr>
        <w:t>Subscription</w:t>
      </w:r>
    </w:p>
    <w:p w14:paraId="35D463F5" w14:textId="77777777" w:rsidR="00407946" w:rsidRPr="007C1AFD" w:rsidRDefault="00407946" w:rsidP="00407946">
      <w:pPr>
        <w:pStyle w:val="PL"/>
        <w:rPr>
          <w:lang w:val="en-US" w:eastAsia="es-ES"/>
        </w:rPr>
      </w:pPr>
      <w:r w:rsidRPr="007C1AFD">
        <w:rPr>
          <w:lang w:val="en-US" w:eastAsia="es-ES"/>
        </w:rPr>
        <w:t xml:space="preserve">      tags:</w:t>
      </w:r>
    </w:p>
    <w:p w14:paraId="300B6EF8" w14:textId="77777777" w:rsidR="00407946" w:rsidRPr="007C1AFD" w:rsidRDefault="00407946" w:rsidP="00407946">
      <w:pPr>
        <w:pStyle w:val="PL"/>
        <w:rPr>
          <w:lang w:val="en-US" w:eastAsia="es-ES"/>
        </w:rPr>
      </w:pPr>
      <w:r w:rsidRPr="007C1AFD">
        <w:rPr>
          <w:lang w:val="en-US" w:eastAsia="es-ES"/>
        </w:rPr>
        <w:t xml:space="preserve">        - Individual </w:t>
      </w:r>
      <w:r>
        <w:t xml:space="preserve">UE-to-UE Performance </w:t>
      </w:r>
      <w:r w:rsidRPr="007C1AFD">
        <w:rPr>
          <w:lang w:val="en-US" w:eastAsia="es-ES"/>
        </w:rPr>
        <w:t>Subscription (Document)</w:t>
      </w:r>
    </w:p>
    <w:p w14:paraId="41ACE614" w14:textId="77777777" w:rsidR="00407946" w:rsidRPr="007C1AFD" w:rsidRDefault="00407946" w:rsidP="00407946">
      <w:pPr>
        <w:pStyle w:val="PL"/>
        <w:rPr>
          <w:lang w:val="en-US" w:eastAsia="es-ES"/>
        </w:rPr>
      </w:pPr>
      <w:r w:rsidRPr="007C1AFD">
        <w:rPr>
          <w:lang w:val="en-US" w:eastAsia="es-ES"/>
        </w:rPr>
        <w:t xml:space="preserve">      parameters:</w:t>
      </w:r>
    </w:p>
    <w:p w14:paraId="210359C5" w14:textId="77777777" w:rsidR="00407946" w:rsidRPr="007C1AFD" w:rsidRDefault="00407946" w:rsidP="00407946">
      <w:pPr>
        <w:pStyle w:val="PL"/>
        <w:rPr>
          <w:lang w:val="en-US" w:eastAsia="es-ES"/>
        </w:rPr>
      </w:pPr>
      <w:r w:rsidRPr="007C1AFD">
        <w:rPr>
          <w:lang w:val="en-US" w:eastAsia="es-ES"/>
        </w:rPr>
        <w:t xml:space="preserve">        - name: </w:t>
      </w:r>
      <w:r>
        <w:t>u2uPerfId</w:t>
      </w:r>
    </w:p>
    <w:p w14:paraId="18979F81" w14:textId="77777777" w:rsidR="00407946" w:rsidRPr="007C1AFD" w:rsidRDefault="00407946" w:rsidP="00407946">
      <w:pPr>
        <w:pStyle w:val="PL"/>
        <w:rPr>
          <w:lang w:val="en-US" w:eastAsia="es-ES"/>
        </w:rPr>
      </w:pPr>
      <w:r w:rsidRPr="007C1AFD">
        <w:rPr>
          <w:lang w:val="en-US" w:eastAsia="es-ES"/>
        </w:rPr>
        <w:t xml:space="preserve">          in: path</w:t>
      </w:r>
    </w:p>
    <w:p w14:paraId="0BCECF8A" w14:textId="77777777" w:rsidR="00407946" w:rsidRDefault="00407946" w:rsidP="00407946">
      <w:pPr>
        <w:pStyle w:val="PL"/>
        <w:rPr>
          <w:lang w:val="en-US" w:eastAsia="es-ES"/>
        </w:rPr>
      </w:pPr>
      <w:r w:rsidRPr="007C1AFD">
        <w:rPr>
          <w:lang w:val="en-US" w:eastAsia="es-ES"/>
        </w:rPr>
        <w:t xml:space="preserve">          description: </w:t>
      </w:r>
      <w:r>
        <w:rPr>
          <w:lang w:val="en-US" w:eastAsia="es-ES"/>
        </w:rPr>
        <w:t>&gt;</w:t>
      </w:r>
    </w:p>
    <w:p w14:paraId="17FC930A" w14:textId="77777777" w:rsidR="00407946" w:rsidRDefault="00407946" w:rsidP="00407946">
      <w:pPr>
        <w:pStyle w:val="PL"/>
      </w:pPr>
      <w:r>
        <w:rPr>
          <w:lang w:val="en-US" w:eastAsia="es-ES"/>
        </w:rPr>
        <w:t xml:space="preserve">            </w:t>
      </w:r>
      <w:r w:rsidRPr="007C1AFD">
        <w:rPr>
          <w:lang w:val="en-US" w:eastAsia="es-ES"/>
        </w:rPr>
        <w:t xml:space="preserve">Represents the identifier of an </w:t>
      </w:r>
      <w:r>
        <w:t xml:space="preserve">individual UE-to-UE session performance </w:t>
      </w:r>
    </w:p>
    <w:p w14:paraId="4FA1990F" w14:textId="77777777" w:rsidR="00407946" w:rsidRPr="007C1AFD" w:rsidRDefault="00407946" w:rsidP="00407946">
      <w:pPr>
        <w:pStyle w:val="PL"/>
        <w:rPr>
          <w:lang w:val="en-US" w:eastAsia="es-ES"/>
        </w:rPr>
      </w:pPr>
      <w:r>
        <w:t xml:space="preserve">            analytics subscription</w:t>
      </w:r>
      <w:r w:rsidRPr="007C1AFD">
        <w:rPr>
          <w:lang w:val="en-US" w:eastAsia="es-ES"/>
        </w:rPr>
        <w:t>.</w:t>
      </w:r>
    </w:p>
    <w:p w14:paraId="0579B7A8" w14:textId="77777777" w:rsidR="00407946" w:rsidRPr="007C1AFD" w:rsidRDefault="00407946" w:rsidP="00407946">
      <w:pPr>
        <w:pStyle w:val="PL"/>
        <w:rPr>
          <w:lang w:val="en-US" w:eastAsia="es-ES"/>
        </w:rPr>
      </w:pPr>
      <w:r w:rsidRPr="007C1AFD">
        <w:rPr>
          <w:lang w:val="en-US" w:eastAsia="es-ES"/>
        </w:rPr>
        <w:t xml:space="preserve">          required: true</w:t>
      </w:r>
    </w:p>
    <w:p w14:paraId="29876E64" w14:textId="77777777" w:rsidR="00407946" w:rsidRPr="007C1AFD" w:rsidRDefault="00407946" w:rsidP="00407946">
      <w:pPr>
        <w:pStyle w:val="PL"/>
        <w:rPr>
          <w:lang w:val="en-US" w:eastAsia="es-ES"/>
        </w:rPr>
      </w:pPr>
      <w:r w:rsidRPr="007C1AFD">
        <w:rPr>
          <w:lang w:val="en-US" w:eastAsia="es-ES"/>
        </w:rPr>
        <w:t xml:space="preserve">          schema:</w:t>
      </w:r>
    </w:p>
    <w:p w14:paraId="4BA2BB4F" w14:textId="77777777" w:rsidR="00407946" w:rsidRPr="007C1AFD" w:rsidRDefault="00407946" w:rsidP="00407946">
      <w:pPr>
        <w:pStyle w:val="PL"/>
        <w:rPr>
          <w:lang w:val="en-US" w:eastAsia="es-ES"/>
        </w:rPr>
      </w:pPr>
      <w:r w:rsidRPr="007C1AFD">
        <w:rPr>
          <w:lang w:val="en-US" w:eastAsia="es-ES"/>
        </w:rPr>
        <w:t xml:space="preserve">            type: string</w:t>
      </w:r>
    </w:p>
    <w:p w14:paraId="3CF89C64" w14:textId="77777777" w:rsidR="00407946" w:rsidRPr="007C1AFD" w:rsidRDefault="00407946" w:rsidP="00407946">
      <w:pPr>
        <w:pStyle w:val="PL"/>
        <w:rPr>
          <w:lang w:val="en-US" w:eastAsia="es-ES"/>
        </w:rPr>
      </w:pPr>
      <w:r w:rsidRPr="007C1AFD">
        <w:rPr>
          <w:lang w:val="en-US" w:eastAsia="es-ES"/>
        </w:rPr>
        <w:t xml:space="preserve">      responses:</w:t>
      </w:r>
    </w:p>
    <w:p w14:paraId="2894883D" w14:textId="77777777" w:rsidR="00407946" w:rsidRPr="007C1AFD" w:rsidRDefault="00407946" w:rsidP="00407946">
      <w:pPr>
        <w:pStyle w:val="PL"/>
        <w:rPr>
          <w:lang w:val="en-US" w:eastAsia="es-ES"/>
        </w:rPr>
      </w:pPr>
      <w:r w:rsidRPr="007C1AFD">
        <w:rPr>
          <w:lang w:val="en-US" w:eastAsia="es-ES"/>
        </w:rPr>
        <w:t xml:space="preserve">        '200':</w:t>
      </w:r>
    </w:p>
    <w:p w14:paraId="653B52D1" w14:textId="77777777" w:rsidR="00407946" w:rsidRDefault="00407946" w:rsidP="00407946">
      <w:pPr>
        <w:pStyle w:val="PL"/>
        <w:rPr>
          <w:lang w:val="en-US" w:eastAsia="es-ES"/>
        </w:rPr>
      </w:pPr>
      <w:r w:rsidRPr="007C1AFD">
        <w:rPr>
          <w:lang w:val="en-US" w:eastAsia="es-ES"/>
        </w:rPr>
        <w:t xml:space="preserve">          description: </w:t>
      </w:r>
      <w:r>
        <w:rPr>
          <w:lang w:val="en-US" w:eastAsia="es-ES"/>
        </w:rPr>
        <w:t>&gt;</w:t>
      </w:r>
    </w:p>
    <w:p w14:paraId="2FE500C8" w14:textId="77777777" w:rsidR="00407946" w:rsidRPr="007C1AFD" w:rsidRDefault="00407946" w:rsidP="00407946">
      <w:pPr>
        <w:pStyle w:val="PL"/>
        <w:rPr>
          <w:lang w:val="en-US" w:eastAsia="es-ES"/>
        </w:rPr>
      </w:pPr>
      <w:r>
        <w:rPr>
          <w:lang w:val="en-US" w:eastAsia="es-ES"/>
        </w:rPr>
        <w:t xml:space="preserve">            </w:t>
      </w:r>
      <w:r w:rsidRPr="007C1AFD">
        <w:t xml:space="preserve">The requested </w:t>
      </w:r>
      <w:r>
        <w:t xml:space="preserve">individual UE-to-UE session performance event subscription </w:t>
      </w:r>
      <w:r w:rsidRPr="007C1AFD">
        <w:t>is returned</w:t>
      </w:r>
      <w:r w:rsidRPr="007C1AFD">
        <w:rPr>
          <w:lang w:val="en-US" w:eastAsia="es-ES"/>
        </w:rPr>
        <w:t>.</w:t>
      </w:r>
    </w:p>
    <w:p w14:paraId="7F5BBEDC" w14:textId="77777777" w:rsidR="00407946" w:rsidRPr="007C1AFD" w:rsidRDefault="00407946" w:rsidP="00407946">
      <w:pPr>
        <w:pStyle w:val="PL"/>
        <w:rPr>
          <w:lang w:val="en-US" w:eastAsia="es-ES"/>
        </w:rPr>
      </w:pPr>
      <w:r w:rsidRPr="007C1AFD">
        <w:rPr>
          <w:lang w:val="en-US" w:eastAsia="es-ES"/>
        </w:rPr>
        <w:t xml:space="preserve">          content:</w:t>
      </w:r>
    </w:p>
    <w:p w14:paraId="7DB605B0" w14:textId="77777777" w:rsidR="00407946" w:rsidRPr="007C1AFD" w:rsidRDefault="00407946" w:rsidP="00407946">
      <w:pPr>
        <w:pStyle w:val="PL"/>
        <w:rPr>
          <w:lang w:val="en-US" w:eastAsia="es-ES"/>
        </w:rPr>
      </w:pPr>
      <w:r w:rsidRPr="007C1AFD">
        <w:rPr>
          <w:lang w:val="en-US" w:eastAsia="es-ES"/>
        </w:rPr>
        <w:t xml:space="preserve">            application/json:</w:t>
      </w:r>
    </w:p>
    <w:p w14:paraId="4B05363C" w14:textId="77777777" w:rsidR="00407946" w:rsidRPr="007C1AFD" w:rsidRDefault="00407946" w:rsidP="00407946">
      <w:pPr>
        <w:pStyle w:val="PL"/>
        <w:rPr>
          <w:lang w:val="en-US" w:eastAsia="es-ES"/>
        </w:rPr>
      </w:pPr>
      <w:r w:rsidRPr="007C1AFD">
        <w:rPr>
          <w:lang w:val="en-US" w:eastAsia="es-ES"/>
        </w:rPr>
        <w:t xml:space="preserve">              schema:</w:t>
      </w:r>
    </w:p>
    <w:p w14:paraId="21FE7B08" w14:textId="77777777" w:rsidR="00407946" w:rsidRPr="007C1AFD" w:rsidRDefault="00407946" w:rsidP="00407946">
      <w:pPr>
        <w:pStyle w:val="PL"/>
        <w:rPr>
          <w:lang w:val="en-US" w:eastAsia="es-ES"/>
        </w:rPr>
      </w:pPr>
      <w:r w:rsidRPr="007C1AFD">
        <w:rPr>
          <w:lang w:val="en-US" w:eastAsia="es-ES"/>
        </w:rPr>
        <w:t xml:space="preserve">                $ref: '#/components/schemas/</w:t>
      </w:r>
      <w:r>
        <w:t>U2UPerfSub</w:t>
      </w:r>
      <w:r w:rsidRPr="007C1AFD">
        <w:rPr>
          <w:lang w:val="en-US" w:eastAsia="es-ES"/>
        </w:rPr>
        <w:t>'</w:t>
      </w:r>
    </w:p>
    <w:p w14:paraId="3AC2B693" w14:textId="77777777" w:rsidR="00407946" w:rsidRPr="007C1AFD" w:rsidRDefault="00407946" w:rsidP="00407946">
      <w:pPr>
        <w:pStyle w:val="PL"/>
        <w:rPr>
          <w:lang w:val="en-US" w:eastAsia="es-ES"/>
        </w:rPr>
      </w:pPr>
      <w:r w:rsidRPr="007C1AFD">
        <w:rPr>
          <w:lang w:val="en-US" w:eastAsia="es-ES"/>
        </w:rPr>
        <w:t xml:space="preserve">        '400':</w:t>
      </w:r>
    </w:p>
    <w:p w14:paraId="5AE308FB" w14:textId="77777777" w:rsidR="00407946" w:rsidRPr="007C1AFD" w:rsidRDefault="00407946" w:rsidP="00407946">
      <w:pPr>
        <w:pStyle w:val="PL"/>
        <w:rPr>
          <w:lang w:val="en-US" w:eastAsia="es-ES"/>
        </w:rPr>
      </w:pPr>
      <w:r w:rsidRPr="007C1AFD">
        <w:rPr>
          <w:lang w:val="en-US" w:eastAsia="es-ES"/>
        </w:rPr>
        <w:t xml:space="preserve">          $ref: 'TS29122_CommonData.yaml#/components/responses/400'</w:t>
      </w:r>
    </w:p>
    <w:p w14:paraId="52DC6E62" w14:textId="77777777" w:rsidR="00407946" w:rsidRPr="007C1AFD" w:rsidRDefault="00407946" w:rsidP="00407946">
      <w:pPr>
        <w:pStyle w:val="PL"/>
        <w:rPr>
          <w:lang w:val="en-US" w:eastAsia="es-ES"/>
        </w:rPr>
      </w:pPr>
      <w:r w:rsidRPr="007C1AFD">
        <w:rPr>
          <w:lang w:val="en-US" w:eastAsia="es-ES"/>
        </w:rPr>
        <w:t xml:space="preserve">        '401':</w:t>
      </w:r>
    </w:p>
    <w:p w14:paraId="6D838056" w14:textId="77777777" w:rsidR="00407946" w:rsidRPr="007C1AFD" w:rsidRDefault="00407946" w:rsidP="00407946">
      <w:pPr>
        <w:pStyle w:val="PL"/>
        <w:rPr>
          <w:lang w:val="en-US" w:eastAsia="es-ES"/>
        </w:rPr>
      </w:pPr>
      <w:r w:rsidRPr="007C1AFD">
        <w:rPr>
          <w:lang w:val="en-US" w:eastAsia="es-ES"/>
        </w:rPr>
        <w:t xml:space="preserve">          $ref: 'TS29122_CommonData.yaml#/components/responses/401'</w:t>
      </w:r>
    </w:p>
    <w:p w14:paraId="68DF622B" w14:textId="77777777" w:rsidR="00407946" w:rsidRPr="007C1AFD" w:rsidRDefault="00407946" w:rsidP="00407946">
      <w:pPr>
        <w:pStyle w:val="PL"/>
        <w:rPr>
          <w:lang w:val="en-US" w:eastAsia="es-ES"/>
        </w:rPr>
      </w:pPr>
      <w:r w:rsidRPr="007C1AFD">
        <w:rPr>
          <w:lang w:val="en-US" w:eastAsia="es-ES"/>
        </w:rPr>
        <w:t xml:space="preserve">        '403':</w:t>
      </w:r>
    </w:p>
    <w:p w14:paraId="5CC6006F" w14:textId="77777777" w:rsidR="00407946" w:rsidRPr="007C1AFD" w:rsidRDefault="00407946" w:rsidP="00407946">
      <w:pPr>
        <w:pStyle w:val="PL"/>
        <w:rPr>
          <w:lang w:val="en-US" w:eastAsia="es-ES"/>
        </w:rPr>
      </w:pPr>
      <w:r w:rsidRPr="007C1AFD">
        <w:rPr>
          <w:lang w:val="en-US" w:eastAsia="es-ES"/>
        </w:rPr>
        <w:t xml:space="preserve">          $ref: 'TS29122_CommonData.yaml#/components/responses/403'</w:t>
      </w:r>
    </w:p>
    <w:p w14:paraId="330B82FC" w14:textId="77777777" w:rsidR="00407946" w:rsidRPr="007C1AFD" w:rsidRDefault="00407946" w:rsidP="00407946">
      <w:pPr>
        <w:pStyle w:val="PL"/>
        <w:rPr>
          <w:lang w:val="en-US" w:eastAsia="es-ES"/>
        </w:rPr>
      </w:pPr>
      <w:r w:rsidRPr="007C1AFD">
        <w:rPr>
          <w:lang w:val="en-US" w:eastAsia="es-ES"/>
        </w:rPr>
        <w:t xml:space="preserve">        '404':</w:t>
      </w:r>
    </w:p>
    <w:p w14:paraId="5BACBD29" w14:textId="77777777" w:rsidR="00407946" w:rsidRPr="007C1AFD" w:rsidRDefault="00407946" w:rsidP="00407946">
      <w:pPr>
        <w:pStyle w:val="PL"/>
        <w:rPr>
          <w:lang w:val="en-US" w:eastAsia="es-ES"/>
        </w:rPr>
      </w:pPr>
      <w:r w:rsidRPr="007C1AFD">
        <w:rPr>
          <w:lang w:val="en-US" w:eastAsia="es-ES"/>
        </w:rPr>
        <w:t xml:space="preserve">          $ref: 'TS29122_CommonData.yaml#/components/responses/404'</w:t>
      </w:r>
    </w:p>
    <w:p w14:paraId="0CE1AFE7" w14:textId="77777777" w:rsidR="00407946" w:rsidRPr="007C1AFD" w:rsidRDefault="00407946" w:rsidP="00407946">
      <w:pPr>
        <w:pStyle w:val="PL"/>
        <w:rPr>
          <w:lang w:val="en-US" w:eastAsia="es-ES"/>
        </w:rPr>
      </w:pPr>
      <w:r w:rsidRPr="007C1AFD">
        <w:rPr>
          <w:lang w:val="en-US" w:eastAsia="es-ES"/>
        </w:rPr>
        <w:t xml:space="preserve">        '40</w:t>
      </w:r>
      <w:r>
        <w:rPr>
          <w:lang w:val="en-US" w:eastAsia="es-ES"/>
        </w:rPr>
        <w:t>6</w:t>
      </w:r>
      <w:r w:rsidRPr="007C1AFD">
        <w:rPr>
          <w:lang w:val="en-US" w:eastAsia="es-ES"/>
        </w:rPr>
        <w:t>':</w:t>
      </w:r>
    </w:p>
    <w:p w14:paraId="4925FADF" w14:textId="77777777" w:rsidR="00407946" w:rsidRDefault="00407946" w:rsidP="00407946">
      <w:pPr>
        <w:pStyle w:val="PL"/>
        <w:rPr>
          <w:lang w:val="en-US" w:eastAsia="es-ES"/>
        </w:rPr>
      </w:pPr>
      <w:r w:rsidRPr="007C1AFD">
        <w:rPr>
          <w:lang w:val="en-US" w:eastAsia="es-ES"/>
        </w:rPr>
        <w:t xml:space="preserve">          $ref: 'TS29122_CommonData.yaml#/components/responses/40</w:t>
      </w:r>
      <w:r>
        <w:rPr>
          <w:lang w:val="en-US" w:eastAsia="es-ES"/>
        </w:rPr>
        <w:t>6</w:t>
      </w:r>
      <w:r w:rsidRPr="007C1AFD">
        <w:rPr>
          <w:lang w:val="en-US" w:eastAsia="es-ES"/>
        </w:rPr>
        <w:t>'</w:t>
      </w:r>
    </w:p>
    <w:p w14:paraId="51162191" w14:textId="77777777" w:rsidR="00407946" w:rsidRPr="007C1AFD" w:rsidRDefault="00407946" w:rsidP="00407946">
      <w:pPr>
        <w:pStyle w:val="PL"/>
        <w:rPr>
          <w:lang w:val="en-US" w:eastAsia="es-ES"/>
        </w:rPr>
      </w:pPr>
      <w:r w:rsidRPr="007C1AFD">
        <w:rPr>
          <w:lang w:val="en-US" w:eastAsia="es-ES"/>
        </w:rPr>
        <w:t xml:space="preserve">        '429':</w:t>
      </w:r>
    </w:p>
    <w:p w14:paraId="5912885F" w14:textId="77777777" w:rsidR="00407946" w:rsidRPr="007C1AFD" w:rsidRDefault="00407946" w:rsidP="00407946">
      <w:pPr>
        <w:pStyle w:val="PL"/>
        <w:rPr>
          <w:lang w:val="en-US" w:eastAsia="es-ES"/>
        </w:rPr>
      </w:pPr>
      <w:r w:rsidRPr="007C1AFD">
        <w:rPr>
          <w:lang w:val="en-US" w:eastAsia="es-ES"/>
        </w:rPr>
        <w:t xml:space="preserve">          $ref: 'TS29122_CommonData.yaml#/components/responses/429'</w:t>
      </w:r>
    </w:p>
    <w:p w14:paraId="37069667" w14:textId="77777777" w:rsidR="00407946" w:rsidRPr="007C1AFD" w:rsidRDefault="00407946" w:rsidP="00407946">
      <w:pPr>
        <w:pStyle w:val="PL"/>
        <w:rPr>
          <w:lang w:val="en-US" w:eastAsia="es-ES"/>
        </w:rPr>
      </w:pPr>
      <w:r w:rsidRPr="007C1AFD">
        <w:rPr>
          <w:lang w:val="en-US" w:eastAsia="es-ES"/>
        </w:rPr>
        <w:t xml:space="preserve">        '500':</w:t>
      </w:r>
    </w:p>
    <w:p w14:paraId="12C4CADB" w14:textId="77777777" w:rsidR="00407946" w:rsidRPr="007C1AFD" w:rsidRDefault="00407946" w:rsidP="00407946">
      <w:pPr>
        <w:pStyle w:val="PL"/>
        <w:rPr>
          <w:lang w:val="en-US" w:eastAsia="es-ES"/>
        </w:rPr>
      </w:pPr>
      <w:r w:rsidRPr="007C1AFD">
        <w:rPr>
          <w:lang w:val="en-US" w:eastAsia="es-ES"/>
        </w:rPr>
        <w:t xml:space="preserve">          $ref: 'TS29122_CommonData.yaml#/components/responses/500'</w:t>
      </w:r>
    </w:p>
    <w:p w14:paraId="22A6FA71" w14:textId="77777777" w:rsidR="00407946" w:rsidRPr="007C1AFD" w:rsidRDefault="00407946" w:rsidP="00407946">
      <w:pPr>
        <w:pStyle w:val="PL"/>
        <w:rPr>
          <w:lang w:val="en-US" w:eastAsia="es-ES"/>
        </w:rPr>
      </w:pPr>
      <w:r w:rsidRPr="007C1AFD">
        <w:rPr>
          <w:lang w:val="en-US" w:eastAsia="es-ES"/>
        </w:rPr>
        <w:t xml:space="preserve">        '503':</w:t>
      </w:r>
    </w:p>
    <w:p w14:paraId="7AE29471" w14:textId="77777777" w:rsidR="00407946" w:rsidRPr="007C1AFD" w:rsidRDefault="00407946" w:rsidP="00407946">
      <w:pPr>
        <w:pStyle w:val="PL"/>
        <w:rPr>
          <w:lang w:val="en-US" w:eastAsia="es-ES"/>
        </w:rPr>
      </w:pPr>
      <w:r w:rsidRPr="007C1AFD">
        <w:rPr>
          <w:lang w:val="en-US" w:eastAsia="es-ES"/>
        </w:rPr>
        <w:t xml:space="preserve">          $ref: 'TS29122_CommonData.yaml#/components/responses/503'</w:t>
      </w:r>
    </w:p>
    <w:p w14:paraId="6165B99F" w14:textId="77777777" w:rsidR="00407946" w:rsidRPr="007C1AFD" w:rsidRDefault="00407946" w:rsidP="00407946">
      <w:pPr>
        <w:pStyle w:val="PL"/>
        <w:rPr>
          <w:lang w:val="en-US" w:eastAsia="es-ES"/>
        </w:rPr>
      </w:pPr>
      <w:r w:rsidRPr="007C1AFD">
        <w:rPr>
          <w:lang w:val="en-US" w:eastAsia="es-ES"/>
        </w:rPr>
        <w:t xml:space="preserve">        default:</w:t>
      </w:r>
    </w:p>
    <w:p w14:paraId="168EEB4C" w14:textId="77777777" w:rsidR="00407946" w:rsidRPr="007C1AFD" w:rsidRDefault="00407946" w:rsidP="00407946">
      <w:pPr>
        <w:pStyle w:val="PL"/>
        <w:rPr>
          <w:lang w:val="en-US" w:eastAsia="es-ES"/>
        </w:rPr>
      </w:pPr>
      <w:r w:rsidRPr="007C1AFD">
        <w:rPr>
          <w:lang w:val="en-US" w:eastAsia="es-ES"/>
        </w:rPr>
        <w:t xml:space="preserve">          $ref: 'TS29122_CommonData.yaml#/components/responses/default'</w:t>
      </w:r>
    </w:p>
    <w:p w14:paraId="03E5709F" w14:textId="77777777" w:rsidR="00407946" w:rsidRDefault="00407946" w:rsidP="00407946">
      <w:pPr>
        <w:pStyle w:val="PL"/>
        <w:rPr>
          <w:lang w:val="en-US" w:eastAsia="es-ES"/>
        </w:rPr>
      </w:pPr>
    </w:p>
    <w:p w14:paraId="141E251C" w14:textId="77777777" w:rsidR="00407946" w:rsidRPr="007C1AFD" w:rsidRDefault="00407946" w:rsidP="00407946">
      <w:pPr>
        <w:pStyle w:val="PL"/>
        <w:rPr>
          <w:lang w:val="en-US" w:eastAsia="es-ES"/>
        </w:rPr>
      </w:pPr>
      <w:r w:rsidRPr="007C1AFD">
        <w:rPr>
          <w:lang w:val="en-US" w:eastAsia="es-ES"/>
        </w:rPr>
        <w:t xml:space="preserve">    delete:</w:t>
      </w:r>
    </w:p>
    <w:p w14:paraId="63825021" w14:textId="77777777" w:rsidR="00407946" w:rsidRPr="007C1AFD" w:rsidRDefault="00407946" w:rsidP="00407946">
      <w:pPr>
        <w:pStyle w:val="PL"/>
        <w:rPr>
          <w:lang w:val="en-US" w:eastAsia="es-ES"/>
        </w:rPr>
      </w:pPr>
      <w:r w:rsidRPr="007C1AFD">
        <w:rPr>
          <w:lang w:val="en-US" w:eastAsia="es-ES"/>
        </w:rPr>
        <w:t xml:space="preserve">      summary: </w:t>
      </w:r>
      <w:r>
        <w:t>Remove the individual UE-to-UE session performance analytics event subscription</w:t>
      </w:r>
      <w:r w:rsidRPr="007C1AFD">
        <w:rPr>
          <w:lang w:val="en-US" w:eastAsia="es-ES"/>
        </w:rPr>
        <w:t>.</w:t>
      </w:r>
    </w:p>
    <w:p w14:paraId="1948DB3B" w14:textId="77777777" w:rsidR="00407946" w:rsidRPr="007C1AFD" w:rsidRDefault="00407946" w:rsidP="00407946">
      <w:pPr>
        <w:pStyle w:val="PL"/>
        <w:rPr>
          <w:lang w:val="en-US" w:eastAsia="es-ES"/>
        </w:rPr>
      </w:pPr>
      <w:r w:rsidRPr="007C1AFD">
        <w:rPr>
          <w:lang w:val="en-US" w:eastAsia="es-ES"/>
        </w:rPr>
        <w:t xml:space="preserve">      </w:t>
      </w:r>
      <w:proofErr w:type="spellStart"/>
      <w:r w:rsidRPr="007C1AFD">
        <w:rPr>
          <w:lang w:val="en-US" w:eastAsia="es-ES"/>
        </w:rPr>
        <w:t>operationId</w:t>
      </w:r>
      <w:proofErr w:type="spellEnd"/>
      <w:r w:rsidRPr="007C1AFD">
        <w:rPr>
          <w:lang w:val="en-US" w:eastAsia="es-ES"/>
        </w:rPr>
        <w:t xml:space="preserve">: </w:t>
      </w:r>
      <w:r>
        <w:rPr>
          <w:lang w:val="en-US" w:eastAsia="es-ES"/>
        </w:rPr>
        <w:t>RemoveU2UPerf</w:t>
      </w:r>
      <w:r w:rsidRPr="007C1AFD">
        <w:rPr>
          <w:lang w:val="en-US" w:eastAsia="es-ES"/>
        </w:rPr>
        <w:t>Subscription</w:t>
      </w:r>
    </w:p>
    <w:p w14:paraId="1B0F26BA" w14:textId="77777777" w:rsidR="00407946" w:rsidRPr="007C1AFD" w:rsidRDefault="00407946" w:rsidP="00407946">
      <w:pPr>
        <w:pStyle w:val="PL"/>
        <w:rPr>
          <w:lang w:val="en-US" w:eastAsia="es-ES"/>
        </w:rPr>
      </w:pPr>
      <w:r w:rsidRPr="007C1AFD">
        <w:rPr>
          <w:lang w:val="en-US" w:eastAsia="es-ES"/>
        </w:rPr>
        <w:t xml:space="preserve">      tags:</w:t>
      </w:r>
    </w:p>
    <w:p w14:paraId="2F4D5B34" w14:textId="77777777" w:rsidR="00407946" w:rsidRPr="007C1AFD" w:rsidRDefault="00407946" w:rsidP="00407946">
      <w:pPr>
        <w:pStyle w:val="PL"/>
        <w:rPr>
          <w:lang w:val="en-US" w:eastAsia="es-ES"/>
        </w:rPr>
      </w:pPr>
      <w:r w:rsidRPr="007C1AFD">
        <w:rPr>
          <w:lang w:val="en-US" w:eastAsia="es-ES"/>
        </w:rPr>
        <w:t xml:space="preserve">        - Individual </w:t>
      </w:r>
      <w:r>
        <w:t xml:space="preserve">UE-to-UE Performance </w:t>
      </w:r>
      <w:r w:rsidRPr="007C1AFD">
        <w:rPr>
          <w:lang w:val="en-US" w:eastAsia="es-ES"/>
        </w:rPr>
        <w:t>Subscription (Document)</w:t>
      </w:r>
    </w:p>
    <w:p w14:paraId="45B0A51E" w14:textId="77777777" w:rsidR="00407946" w:rsidRPr="007C1AFD" w:rsidRDefault="00407946" w:rsidP="00407946">
      <w:pPr>
        <w:pStyle w:val="PL"/>
        <w:rPr>
          <w:lang w:val="en-US" w:eastAsia="es-ES"/>
        </w:rPr>
      </w:pPr>
      <w:r w:rsidRPr="007C1AFD">
        <w:rPr>
          <w:lang w:val="en-US" w:eastAsia="es-ES"/>
        </w:rPr>
        <w:t xml:space="preserve">      parameters:</w:t>
      </w:r>
    </w:p>
    <w:p w14:paraId="24BB57D3" w14:textId="77777777" w:rsidR="00407946" w:rsidRPr="007C1AFD" w:rsidRDefault="00407946" w:rsidP="00407946">
      <w:pPr>
        <w:pStyle w:val="PL"/>
        <w:rPr>
          <w:lang w:val="en-US" w:eastAsia="es-ES"/>
        </w:rPr>
      </w:pPr>
      <w:r w:rsidRPr="007C1AFD">
        <w:rPr>
          <w:lang w:val="en-US" w:eastAsia="es-ES"/>
        </w:rPr>
        <w:t xml:space="preserve">        - name: </w:t>
      </w:r>
      <w:r>
        <w:t>u2uPerfId</w:t>
      </w:r>
    </w:p>
    <w:p w14:paraId="42251105" w14:textId="77777777" w:rsidR="00407946" w:rsidRPr="007C1AFD" w:rsidRDefault="00407946" w:rsidP="00407946">
      <w:pPr>
        <w:pStyle w:val="PL"/>
        <w:rPr>
          <w:lang w:val="en-US" w:eastAsia="es-ES"/>
        </w:rPr>
      </w:pPr>
      <w:r w:rsidRPr="007C1AFD">
        <w:rPr>
          <w:lang w:val="en-US" w:eastAsia="es-ES"/>
        </w:rPr>
        <w:t xml:space="preserve">          in: path</w:t>
      </w:r>
    </w:p>
    <w:p w14:paraId="230ABEB7" w14:textId="77777777" w:rsidR="00407946" w:rsidRDefault="00407946" w:rsidP="00407946">
      <w:pPr>
        <w:pStyle w:val="PL"/>
        <w:rPr>
          <w:lang w:val="en-US" w:eastAsia="es-ES"/>
        </w:rPr>
      </w:pPr>
      <w:r w:rsidRPr="007C1AFD">
        <w:rPr>
          <w:lang w:val="en-US" w:eastAsia="es-ES"/>
        </w:rPr>
        <w:t xml:space="preserve">          description: </w:t>
      </w:r>
      <w:r>
        <w:rPr>
          <w:lang w:val="en-US" w:eastAsia="es-ES"/>
        </w:rPr>
        <w:t>&gt;</w:t>
      </w:r>
    </w:p>
    <w:p w14:paraId="6E433A69" w14:textId="77777777" w:rsidR="00407946" w:rsidRDefault="00407946" w:rsidP="00407946">
      <w:pPr>
        <w:pStyle w:val="PL"/>
      </w:pPr>
      <w:r>
        <w:rPr>
          <w:lang w:val="en-US" w:eastAsia="es-ES"/>
        </w:rPr>
        <w:t xml:space="preserve">            </w:t>
      </w:r>
      <w:r w:rsidRPr="007C1AFD">
        <w:rPr>
          <w:lang w:val="en-US" w:eastAsia="es-ES"/>
        </w:rPr>
        <w:t xml:space="preserve">Represents the identifier of an </w:t>
      </w:r>
      <w:r>
        <w:t xml:space="preserve">individual UE-to-UE session performance </w:t>
      </w:r>
    </w:p>
    <w:p w14:paraId="2424B65F" w14:textId="77777777" w:rsidR="00407946" w:rsidRPr="007C1AFD" w:rsidRDefault="00407946" w:rsidP="00407946">
      <w:pPr>
        <w:pStyle w:val="PL"/>
        <w:rPr>
          <w:lang w:val="en-US" w:eastAsia="es-ES"/>
        </w:rPr>
      </w:pPr>
      <w:r>
        <w:t xml:space="preserve">            analytics subscription</w:t>
      </w:r>
      <w:r w:rsidRPr="007C1AFD">
        <w:rPr>
          <w:lang w:val="en-US" w:eastAsia="es-ES"/>
        </w:rPr>
        <w:t>.</w:t>
      </w:r>
    </w:p>
    <w:p w14:paraId="2F752777" w14:textId="77777777" w:rsidR="00407946" w:rsidRPr="007C1AFD" w:rsidRDefault="00407946" w:rsidP="00407946">
      <w:pPr>
        <w:pStyle w:val="PL"/>
        <w:rPr>
          <w:lang w:val="en-US" w:eastAsia="es-ES"/>
        </w:rPr>
      </w:pPr>
      <w:r w:rsidRPr="007C1AFD">
        <w:rPr>
          <w:lang w:val="en-US" w:eastAsia="es-ES"/>
        </w:rPr>
        <w:t xml:space="preserve">          required: true</w:t>
      </w:r>
    </w:p>
    <w:p w14:paraId="3C77C89D" w14:textId="77777777" w:rsidR="00407946" w:rsidRPr="007C1AFD" w:rsidRDefault="00407946" w:rsidP="00407946">
      <w:pPr>
        <w:pStyle w:val="PL"/>
        <w:rPr>
          <w:lang w:val="en-US" w:eastAsia="es-ES"/>
        </w:rPr>
      </w:pPr>
      <w:r w:rsidRPr="007C1AFD">
        <w:rPr>
          <w:lang w:val="en-US" w:eastAsia="es-ES"/>
        </w:rPr>
        <w:t xml:space="preserve">          schema:</w:t>
      </w:r>
    </w:p>
    <w:p w14:paraId="5A57F458" w14:textId="77777777" w:rsidR="00407946" w:rsidRPr="007C1AFD" w:rsidRDefault="00407946" w:rsidP="00407946">
      <w:pPr>
        <w:pStyle w:val="PL"/>
        <w:rPr>
          <w:lang w:val="en-US" w:eastAsia="es-ES"/>
        </w:rPr>
      </w:pPr>
      <w:r w:rsidRPr="007C1AFD">
        <w:rPr>
          <w:lang w:val="en-US" w:eastAsia="es-ES"/>
        </w:rPr>
        <w:t xml:space="preserve">            type: string</w:t>
      </w:r>
    </w:p>
    <w:p w14:paraId="7B45AE7B" w14:textId="77777777" w:rsidR="00407946" w:rsidRPr="007C1AFD" w:rsidRDefault="00407946" w:rsidP="00407946">
      <w:pPr>
        <w:pStyle w:val="PL"/>
        <w:rPr>
          <w:lang w:val="en-US" w:eastAsia="es-ES"/>
        </w:rPr>
      </w:pPr>
      <w:r w:rsidRPr="007C1AFD">
        <w:rPr>
          <w:lang w:val="en-US" w:eastAsia="es-ES"/>
        </w:rPr>
        <w:t xml:space="preserve">      responses:</w:t>
      </w:r>
    </w:p>
    <w:p w14:paraId="3B438EB5" w14:textId="77777777" w:rsidR="00407946" w:rsidRPr="007C1AFD" w:rsidRDefault="00407946" w:rsidP="00407946">
      <w:pPr>
        <w:pStyle w:val="PL"/>
        <w:rPr>
          <w:lang w:val="en-US" w:eastAsia="es-ES"/>
        </w:rPr>
      </w:pPr>
      <w:r w:rsidRPr="007C1AFD">
        <w:rPr>
          <w:lang w:val="en-US" w:eastAsia="es-ES"/>
        </w:rPr>
        <w:t xml:space="preserve">        '204':</w:t>
      </w:r>
    </w:p>
    <w:p w14:paraId="29C6907E" w14:textId="77777777" w:rsidR="00407946" w:rsidRDefault="00407946" w:rsidP="00407946">
      <w:pPr>
        <w:pStyle w:val="PL"/>
        <w:rPr>
          <w:lang w:val="en-US" w:eastAsia="es-ES"/>
        </w:rPr>
      </w:pPr>
      <w:r w:rsidRPr="007C1AFD">
        <w:rPr>
          <w:lang w:val="en-US" w:eastAsia="es-ES"/>
        </w:rPr>
        <w:t xml:space="preserve">          description: </w:t>
      </w:r>
      <w:r>
        <w:rPr>
          <w:lang w:val="en-US" w:eastAsia="es-ES"/>
        </w:rPr>
        <w:t>&gt;</w:t>
      </w:r>
    </w:p>
    <w:p w14:paraId="41A20A57" w14:textId="77777777" w:rsidR="00407946" w:rsidRDefault="00407946" w:rsidP="00407946">
      <w:pPr>
        <w:pStyle w:val="PL"/>
      </w:pPr>
      <w:r>
        <w:rPr>
          <w:lang w:val="en-US" w:eastAsia="es-ES"/>
        </w:rPr>
        <w:t xml:space="preserve">            </w:t>
      </w:r>
      <w:r w:rsidRPr="007C1AFD">
        <w:t xml:space="preserve">The </w:t>
      </w:r>
      <w:r>
        <w:t>individual UE-to-UE session performance event subscription</w:t>
      </w:r>
      <w:r w:rsidRPr="007C1AFD">
        <w:t xml:space="preserve"> matching</w:t>
      </w:r>
    </w:p>
    <w:p w14:paraId="007379E9" w14:textId="77777777" w:rsidR="00407946" w:rsidRDefault="00407946" w:rsidP="00407946">
      <w:pPr>
        <w:pStyle w:val="PL"/>
      </w:pPr>
      <w:r>
        <w:t xml:space="preserve">           </w:t>
      </w:r>
      <w:r w:rsidRPr="007C1AFD">
        <w:t xml:space="preserve"> the </w:t>
      </w:r>
      <w:r w:rsidRPr="005B58AC">
        <w:t>u2uPerfId</w:t>
      </w:r>
      <w:r w:rsidRPr="007C1AFD">
        <w:t xml:space="preserve"> is deleted</w:t>
      </w:r>
      <w:r>
        <w:t>.</w:t>
      </w:r>
    </w:p>
    <w:p w14:paraId="69188C00" w14:textId="77777777" w:rsidR="00407946" w:rsidRPr="007C1AFD" w:rsidRDefault="00407946" w:rsidP="00407946">
      <w:pPr>
        <w:pStyle w:val="PL"/>
        <w:rPr>
          <w:lang w:val="en-US" w:eastAsia="es-ES"/>
        </w:rPr>
      </w:pPr>
      <w:r w:rsidRPr="007C1AFD">
        <w:rPr>
          <w:lang w:val="en-US" w:eastAsia="es-ES"/>
        </w:rPr>
        <w:t xml:space="preserve">        '307':</w:t>
      </w:r>
    </w:p>
    <w:p w14:paraId="6DBFCA38" w14:textId="77777777" w:rsidR="00407946" w:rsidRPr="007C1AFD" w:rsidRDefault="00407946" w:rsidP="00407946">
      <w:pPr>
        <w:pStyle w:val="PL"/>
        <w:rPr>
          <w:lang w:val="en-US" w:eastAsia="es-ES"/>
        </w:rPr>
      </w:pPr>
      <w:r w:rsidRPr="007C1AFD">
        <w:rPr>
          <w:lang w:val="en-US" w:eastAsia="es-ES"/>
        </w:rPr>
        <w:t xml:space="preserve">          $ref: 'TS29122_CommonData.yaml#/components/responses/307'</w:t>
      </w:r>
    </w:p>
    <w:p w14:paraId="71BDB310" w14:textId="77777777" w:rsidR="00407946" w:rsidRPr="007C1AFD" w:rsidRDefault="00407946" w:rsidP="00407946">
      <w:pPr>
        <w:pStyle w:val="PL"/>
        <w:rPr>
          <w:lang w:val="en-US" w:eastAsia="es-ES"/>
        </w:rPr>
      </w:pPr>
      <w:r w:rsidRPr="007C1AFD">
        <w:rPr>
          <w:lang w:val="en-US" w:eastAsia="es-ES"/>
        </w:rPr>
        <w:t xml:space="preserve">        '308':</w:t>
      </w:r>
    </w:p>
    <w:p w14:paraId="158B5C3C" w14:textId="77777777" w:rsidR="00407946" w:rsidRPr="007C1AFD" w:rsidRDefault="00407946" w:rsidP="00407946">
      <w:pPr>
        <w:pStyle w:val="PL"/>
        <w:rPr>
          <w:lang w:val="en-US" w:eastAsia="es-ES"/>
        </w:rPr>
      </w:pPr>
      <w:r w:rsidRPr="007C1AFD">
        <w:rPr>
          <w:lang w:val="en-US" w:eastAsia="es-ES"/>
        </w:rPr>
        <w:t xml:space="preserve">          $ref: 'TS29122_CommonData.yaml#/components/responses/308'</w:t>
      </w:r>
    </w:p>
    <w:p w14:paraId="1E5E212C" w14:textId="77777777" w:rsidR="00407946" w:rsidRPr="007C1AFD" w:rsidRDefault="00407946" w:rsidP="00407946">
      <w:pPr>
        <w:pStyle w:val="PL"/>
        <w:rPr>
          <w:lang w:val="en-US" w:eastAsia="es-ES"/>
        </w:rPr>
      </w:pPr>
      <w:r w:rsidRPr="007C1AFD">
        <w:rPr>
          <w:lang w:val="en-US" w:eastAsia="es-ES"/>
        </w:rPr>
        <w:lastRenderedPageBreak/>
        <w:t xml:space="preserve">        '400':</w:t>
      </w:r>
    </w:p>
    <w:p w14:paraId="1C2B5161" w14:textId="77777777" w:rsidR="00407946" w:rsidRPr="007C1AFD" w:rsidRDefault="00407946" w:rsidP="00407946">
      <w:pPr>
        <w:pStyle w:val="PL"/>
        <w:rPr>
          <w:lang w:val="en-US" w:eastAsia="es-ES"/>
        </w:rPr>
      </w:pPr>
      <w:r w:rsidRPr="007C1AFD">
        <w:rPr>
          <w:lang w:val="en-US" w:eastAsia="es-ES"/>
        </w:rPr>
        <w:t xml:space="preserve">          $ref: 'TS29122_CommonData.yaml#/components/responses/400'</w:t>
      </w:r>
    </w:p>
    <w:p w14:paraId="44DDB926" w14:textId="77777777" w:rsidR="00407946" w:rsidRPr="007C1AFD" w:rsidRDefault="00407946" w:rsidP="00407946">
      <w:pPr>
        <w:pStyle w:val="PL"/>
        <w:rPr>
          <w:lang w:val="en-US" w:eastAsia="es-ES"/>
        </w:rPr>
      </w:pPr>
      <w:r w:rsidRPr="007C1AFD">
        <w:rPr>
          <w:lang w:val="en-US" w:eastAsia="es-ES"/>
        </w:rPr>
        <w:t xml:space="preserve">        '401':</w:t>
      </w:r>
    </w:p>
    <w:p w14:paraId="0914C884" w14:textId="77777777" w:rsidR="00407946" w:rsidRPr="007C1AFD" w:rsidRDefault="00407946" w:rsidP="00407946">
      <w:pPr>
        <w:pStyle w:val="PL"/>
        <w:rPr>
          <w:lang w:val="en-US" w:eastAsia="es-ES"/>
        </w:rPr>
      </w:pPr>
      <w:r w:rsidRPr="007C1AFD">
        <w:rPr>
          <w:lang w:val="en-US" w:eastAsia="es-ES"/>
        </w:rPr>
        <w:t xml:space="preserve">          $ref: 'TS29122_CommonData.yaml#/components/responses/401'</w:t>
      </w:r>
    </w:p>
    <w:p w14:paraId="7D5D1E08" w14:textId="77777777" w:rsidR="00407946" w:rsidRPr="007C1AFD" w:rsidRDefault="00407946" w:rsidP="00407946">
      <w:pPr>
        <w:pStyle w:val="PL"/>
        <w:rPr>
          <w:lang w:val="en-US" w:eastAsia="es-ES"/>
        </w:rPr>
      </w:pPr>
      <w:r w:rsidRPr="007C1AFD">
        <w:rPr>
          <w:lang w:val="en-US" w:eastAsia="es-ES"/>
        </w:rPr>
        <w:t xml:space="preserve">        '403':</w:t>
      </w:r>
    </w:p>
    <w:p w14:paraId="78560DF1" w14:textId="77777777" w:rsidR="00407946" w:rsidRPr="007C1AFD" w:rsidRDefault="00407946" w:rsidP="00407946">
      <w:pPr>
        <w:pStyle w:val="PL"/>
        <w:rPr>
          <w:lang w:val="en-US" w:eastAsia="es-ES"/>
        </w:rPr>
      </w:pPr>
      <w:r w:rsidRPr="007C1AFD">
        <w:rPr>
          <w:lang w:val="en-US" w:eastAsia="es-ES"/>
        </w:rPr>
        <w:t xml:space="preserve">          $ref: 'TS29122_CommonData.yaml#/components/responses/403'</w:t>
      </w:r>
    </w:p>
    <w:p w14:paraId="1861CC44" w14:textId="77777777" w:rsidR="00407946" w:rsidRPr="007C1AFD" w:rsidRDefault="00407946" w:rsidP="00407946">
      <w:pPr>
        <w:pStyle w:val="PL"/>
        <w:rPr>
          <w:lang w:val="en-US" w:eastAsia="es-ES"/>
        </w:rPr>
      </w:pPr>
      <w:r w:rsidRPr="007C1AFD">
        <w:rPr>
          <w:lang w:val="en-US" w:eastAsia="es-ES"/>
        </w:rPr>
        <w:t xml:space="preserve">        '404':</w:t>
      </w:r>
    </w:p>
    <w:p w14:paraId="7AE60DF6" w14:textId="77777777" w:rsidR="00407946" w:rsidRPr="007C1AFD" w:rsidRDefault="00407946" w:rsidP="00407946">
      <w:pPr>
        <w:pStyle w:val="PL"/>
        <w:rPr>
          <w:lang w:val="en-US" w:eastAsia="es-ES"/>
        </w:rPr>
      </w:pPr>
      <w:r w:rsidRPr="007C1AFD">
        <w:rPr>
          <w:lang w:val="en-US" w:eastAsia="es-ES"/>
        </w:rPr>
        <w:t xml:space="preserve">          $ref: 'TS29122_CommonData.yaml#/components/responses/404'</w:t>
      </w:r>
    </w:p>
    <w:p w14:paraId="66B29E96" w14:textId="77777777" w:rsidR="00407946" w:rsidRPr="007C1AFD" w:rsidRDefault="00407946" w:rsidP="00407946">
      <w:pPr>
        <w:pStyle w:val="PL"/>
        <w:rPr>
          <w:lang w:val="en-US" w:eastAsia="es-ES"/>
        </w:rPr>
      </w:pPr>
      <w:r w:rsidRPr="007C1AFD">
        <w:rPr>
          <w:lang w:val="en-US" w:eastAsia="es-ES"/>
        </w:rPr>
        <w:t xml:space="preserve">        '429':</w:t>
      </w:r>
    </w:p>
    <w:p w14:paraId="6D7AC305" w14:textId="77777777" w:rsidR="00407946" w:rsidRPr="007C1AFD" w:rsidRDefault="00407946" w:rsidP="00407946">
      <w:pPr>
        <w:pStyle w:val="PL"/>
        <w:rPr>
          <w:lang w:val="en-US" w:eastAsia="es-ES"/>
        </w:rPr>
      </w:pPr>
      <w:r w:rsidRPr="007C1AFD">
        <w:rPr>
          <w:lang w:val="en-US" w:eastAsia="es-ES"/>
        </w:rPr>
        <w:t xml:space="preserve">          $ref: 'TS29122_CommonData.yaml#/components/responses/429'</w:t>
      </w:r>
    </w:p>
    <w:p w14:paraId="1998918D" w14:textId="77777777" w:rsidR="00407946" w:rsidRPr="007C1AFD" w:rsidRDefault="00407946" w:rsidP="00407946">
      <w:pPr>
        <w:pStyle w:val="PL"/>
        <w:rPr>
          <w:lang w:val="en-US" w:eastAsia="es-ES"/>
        </w:rPr>
      </w:pPr>
      <w:r w:rsidRPr="007C1AFD">
        <w:rPr>
          <w:lang w:val="en-US" w:eastAsia="es-ES"/>
        </w:rPr>
        <w:t xml:space="preserve">        '500':</w:t>
      </w:r>
    </w:p>
    <w:p w14:paraId="0D149615" w14:textId="77777777" w:rsidR="00407946" w:rsidRPr="007C1AFD" w:rsidRDefault="00407946" w:rsidP="00407946">
      <w:pPr>
        <w:pStyle w:val="PL"/>
        <w:rPr>
          <w:lang w:val="en-US" w:eastAsia="es-ES"/>
        </w:rPr>
      </w:pPr>
      <w:r w:rsidRPr="007C1AFD">
        <w:rPr>
          <w:lang w:val="en-US" w:eastAsia="es-ES"/>
        </w:rPr>
        <w:t xml:space="preserve">          $ref: 'TS29122_CommonData.yaml#/components/responses/500'</w:t>
      </w:r>
    </w:p>
    <w:p w14:paraId="69CE5E85" w14:textId="77777777" w:rsidR="00407946" w:rsidRPr="007C1AFD" w:rsidRDefault="00407946" w:rsidP="00407946">
      <w:pPr>
        <w:pStyle w:val="PL"/>
        <w:rPr>
          <w:lang w:val="en-US" w:eastAsia="es-ES"/>
        </w:rPr>
      </w:pPr>
      <w:r w:rsidRPr="007C1AFD">
        <w:rPr>
          <w:lang w:val="en-US" w:eastAsia="es-ES"/>
        </w:rPr>
        <w:t xml:space="preserve">        '503':</w:t>
      </w:r>
    </w:p>
    <w:p w14:paraId="2D0D0BAE" w14:textId="77777777" w:rsidR="00407946" w:rsidRPr="007C1AFD" w:rsidRDefault="00407946" w:rsidP="00407946">
      <w:pPr>
        <w:pStyle w:val="PL"/>
        <w:rPr>
          <w:lang w:val="en-US" w:eastAsia="es-ES"/>
        </w:rPr>
      </w:pPr>
      <w:r w:rsidRPr="007C1AFD">
        <w:rPr>
          <w:lang w:val="en-US" w:eastAsia="es-ES"/>
        </w:rPr>
        <w:t xml:space="preserve">          $ref: 'TS29122_CommonData.yaml#/components/responses/503'</w:t>
      </w:r>
    </w:p>
    <w:p w14:paraId="6885D33F" w14:textId="77777777" w:rsidR="00407946" w:rsidRPr="007C1AFD" w:rsidRDefault="00407946" w:rsidP="00407946">
      <w:pPr>
        <w:pStyle w:val="PL"/>
        <w:rPr>
          <w:lang w:val="en-US" w:eastAsia="es-ES"/>
        </w:rPr>
      </w:pPr>
      <w:r w:rsidRPr="007C1AFD">
        <w:rPr>
          <w:lang w:val="en-US" w:eastAsia="es-ES"/>
        </w:rPr>
        <w:t xml:space="preserve">        default:</w:t>
      </w:r>
    </w:p>
    <w:p w14:paraId="71060B33" w14:textId="77777777" w:rsidR="00407946" w:rsidRPr="007C1AFD" w:rsidRDefault="00407946" w:rsidP="00407946">
      <w:pPr>
        <w:pStyle w:val="PL"/>
        <w:rPr>
          <w:lang w:val="en-US" w:eastAsia="es-ES"/>
        </w:rPr>
      </w:pPr>
      <w:r w:rsidRPr="007C1AFD">
        <w:rPr>
          <w:lang w:val="en-US" w:eastAsia="es-ES"/>
        </w:rPr>
        <w:t xml:space="preserve">          $ref: 'TS29122_CommonData.yaml#/components/responses/default'</w:t>
      </w:r>
    </w:p>
    <w:p w14:paraId="0FE89246" w14:textId="77777777" w:rsidR="00407946" w:rsidRPr="007C1AFD" w:rsidRDefault="00407946" w:rsidP="00407946">
      <w:pPr>
        <w:pStyle w:val="PL"/>
        <w:rPr>
          <w:lang w:val="en-US" w:eastAsia="es-ES"/>
        </w:rPr>
      </w:pPr>
    </w:p>
    <w:p w14:paraId="68404CE3" w14:textId="77777777" w:rsidR="00407946" w:rsidRPr="007C1AFD" w:rsidRDefault="00407946" w:rsidP="00407946">
      <w:pPr>
        <w:pStyle w:val="PL"/>
        <w:rPr>
          <w:lang w:val="en-US" w:eastAsia="es-ES"/>
        </w:rPr>
      </w:pPr>
      <w:r w:rsidRPr="007C1AFD">
        <w:rPr>
          <w:lang w:val="en-US" w:eastAsia="es-ES"/>
        </w:rPr>
        <w:t>components:</w:t>
      </w:r>
    </w:p>
    <w:p w14:paraId="05D288EB" w14:textId="77777777" w:rsidR="00407946" w:rsidRPr="007C1AFD" w:rsidRDefault="00407946" w:rsidP="00407946">
      <w:pPr>
        <w:pStyle w:val="PL"/>
        <w:rPr>
          <w:lang w:val="en-US" w:eastAsia="es-ES"/>
        </w:rPr>
      </w:pPr>
      <w:r w:rsidRPr="007C1AFD">
        <w:rPr>
          <w:lang w:val="en-US" w:eastAsia="es-ES"/>
        </w:rPr>
        <w:t xml:space="preserve">  </w:t>
      </w:r>
      <w:proofErr w:type="spellStart"/>
      <w:r w:rsidRPr="007C1AFD">
        <w:rPr>
          <w:lang w:val="en-US" w:eastAsia="es-ES"/>
        </w:rPr>
        <w:t>securitySchemes</w:t>
      </w:r>
      <w:proofErr w:type="spellEnd"/>
      <w:r w:rsidRPr="007C1AFD">
        <w:rPr>
          <w:lang w:val="en-US" w:eastAsia="es-ES"/>
        </w:rPr>
        <w:t>:</w:t>
      </w:r>
    </w:p>
    <w:p w14:paraId="78DB5AC9" w14:textId="77777777" w:rsidR="00407946" w:rsidRPr="007C1AFD" w:rsidRDefault="00407946" w:rsidP="00407946">
      <w:pPr>
        <w:pStyle w:val="PL"/>
        <w:rPr>
          <w:lang w:val="en-US" w:eastAsia="es-ES"/>
        </w:rPr>
      </w:pPr>
      <w:r w:rsidRPr="007C1AFD">
        <w:rPr>
          <w:lang w:val="en-US" w:eastAsia="es-ES"/>
        </w:rPr>
        <w:t xml:space="preserve">    oAuth2ClientCredentials:</w:t>
      </w:r>
    </w:p>
    <w:p w14:paraId="1236D2CC" w14:textId="77777777" w:rsidR="00407946" w:rsidRPr="007C1AFD" w:rsidRDefault="00407946" w:rsidP="00407946">
      <w:pPr>
        <w:pStyle w:val="PL"/>
        <w:rPr>
          <w:lang w:val="en-US" w:eastAsia="es-ES"/>
        </w:rPr>
      </w:pPr>
      <w:r w:rsidRPr="007C1AFD">
        <w:rPr>
          <w:lang w:val="en-US" w:eastAsia="es-ES"/>
        </w:rPr>
        <w:t xml:space="preserve">      type: oauth2</w:t>
      </w:r>
    </w:p>
    <w:p w14:paraId="5C41A6A9" w14:textId="77777777" w:rsidR="00407946" w:rsidRPr="007C1AFD" w:rsidRDefault="00407946" w:rsidP="00407946">
      <w:pPr>
        <w:pStyle w:val="PL"/>
        <w:rPr>
          <w:lang w:val="en-US" w:eastAsia="es-ES"/>
        </w:rPr>
      </w:pPr>
      <w:r w:rsidRPr="007C1AFD">
        <w:rPr>
          <w:lang w:val="en-US" w:eastAsia="es-ES"/>
        </w:rPr>
        <w:t xml:space="preserve">      flows:</w:t>
      </w:r>
    </w:p>
    <w:p w14:paraId="5DA39755" w14:textId="77777777" w:rsidR="00407946" w:rsidRPr="007C1AFD" w:rsidRDefault="00407946" w:rsidP="00407946">
      <w:pPr>
        <w:pStyle w:val="PL"/>
        <w:rPr>
          <w:lang w:val="en-US" w:eastAsia="es-ES"/>
        </w:rPr>
      </w:pPr>
      <w:r w:rsidRPr="007C1AFD">
        <w:rPr>
          <w:lang w:val="en-US" w:eastAsia="es-ES"/>
        </w:rPr>
        <w:t xml:space="preserve">        </w:t>
      </w:r>
      <w:proofErr w:type="spellStart"/>
      <w:r w:rsidRPr="007C1AFD">
        <w:rPr>
          <w:lang w:val="en-US" w:eastAsia="es-ES"/>
        </w:rPr>
        <w:t>clientCredentials</w:t>
      </w:r>
      <w:proofErr w:type="spellEnd"/>
      <w:r w:rsidRPr="007C1AFD">
        <w:rPr>
          <w:lang w:val="en-US" w:eastAsia="es-ES"/>
        </w:rPr>
        <w:t>:</w:t>
      </w:r>
    </w:p>
    <w:p w14:paraId="67F16DF8" w14:textId="77777777" w:rsidR="00407946" w:rsidRPr="007C1AFD" w:rsidRDefault="00407946" w:rsidP="00407946">
      <w:pPr>
        <w:pStyle w:val="PL"/>
        <w:rPr>
          <w:lang w:val="en-US" w:eastAsia="es-ES"/>
        </w:rPr>
      </w:pPr>
      <w:r w:rsidRPr="007C1AFD">
        <w:rPr>
          <w:lang w:val="en-US" w:eastAsia="es-ES"/>
        </w:rPr>
        <w:t xml:space="preserve">          </w:t>
      </w:r>
      <w:proofErr w:type="spellStart"/>
      <w:r w:rsidRPr="007C1AFD">
        <w:rPr>
          <w:lang w:val="en-US" w:eastAsia="es-ES"/>
        </w:rPr>
        <w:t>tokenUrl</w:t>
      </w:r>
      <w:proofErr w:type="spellEnd"/>
      <w:r w:rsidRPr="007C1AFD">
        <w:rPr>
          <w:lang w:val="en-US" w:eastAsia="es-ES"/>
        </w:rPr>
        <w:t>: '{</w:t>
      </w:r>
      <w:proofErr w:type="spellStart"/>
      <w:r w:rsidRPr="007C1AFD">
        <w:rPr>
          <w:lang w:val="en-US" w:eastAsia="es-ES"/>
        </w:rPr>
        <w:t>tokenUrl</w:t>
      </w:r>
      <w:proofErr w:type="spellEnd"/>
      <w:r w:rsidRPr="007C1AFD">
        <w:rPr>
          <w:lang w:val="en-US" w:eastAsia="es-ES"/>
        </w:rPr>
        <w:t>}'</w:t>
      </w:r>
    </w:p>
    <w:p w14:paraId="3414B7FC" w14:textId="77777777" w:rsidR="00407946" w:rsidRDefault="00407946" w:rsidP="00407946">
      <w:pPr>
        <w:pStyle w:val="PL"/>
        <w:rPr>
          <w:lang w:val="en-US" w:eastAsia="es-ES"/>
        </w:rPr>
      </w:pPr>
      <w:r w:rsidRPr="007C1AFD">
        <w:rPr>
          <w:lang w:val="en-US" w:eastAsia="es-ES"/>
        </w:rPr>
        <w:t xml:space="preserve">          scopes: {}</w:t>
      </w:r>
    </w:p>
    <w:p w14:paraId="19E2FFD0" w14:textId="77777777" w:rsidR="00407946" w:rsidRPr="007C1AFD" w:rsidRDefault="00407946" w:rsidP="00407946">
      <w:pPr>
        <w:pStyle w:val="PL"/>
        <w:rPr>
          <w:lang w:val="en-US" w:eastAsia="es-ES"/>
        </w:rPr>
      </w:pPr>
    </w:p>
    <w:p w14:paraId="347C8A0E" w14:textId="77777777" w:rsidR="00407946" w:rsidRPr="007C1AFD" w:rsidRDefault="00407946" w:rsidP="00407946">
      <w:pPr>
        <w:pStyle w:val="PL"/>
        <w:rPr>
          <w:lang w:val="en-US" w:eastAsia="es-ES"/>
        </w:rPr>
      </w:pPr>
      <w:r w:rsidRPr="007C1AFD">
        <w:rPr>
          <w:lang w:val="en-US" w:eastAsia="es-ES"/>
        </w:rPr>
        <w:t xml:space="preserve">  schemas:</w:t>
      </w:r>
    </w:p>
    <w:p w14:paraId="28C91D78" w14:textId="77777777" w:rsidR="00407946" w:rsidRPr="007C1AFD" w:rsidRDefault="00407946" w:rsidP="00407946">
      <w:pPr>
        <w:pStyle w:val="PL"/>
        <w:rPr>
          <w:lang w:val="en-US" w:eastAsia="es-ES"/>
        </w:rPr>
      </w:pPr>
      <w:r w:rsidRPr="007C1AFD">
        <w:rPr>
          <w:lang w:val="en-US" w:eastAsia="es-ES"/>
        </w:rPr>
        <w:t xml:space="preserve">    </w:t>
      </w:r>
      <w:r>
        <w:t>U2UPerfSub</w:t>
      </w:r>
      <w:r w:rsidRPr="007C1AFD">
        <w:rPr>
          <w:lang w:val="en-US" w:eastAsia="es-ES"/>
        </w:rPr>
        <w:t>:</w:t>
      </w:r>
    </w:p>
    <w:p w14:paraId="467C4B07" w14:textId="77777777" w:rsidR="00407946" w:rsidRDefault="00407946" w:rsidP="00407946">
      <w:pPr>
        <w:pStyle w:val="PL"/>
        <w:rPr>
          <w:lang w:val="en-US" w:eastAsia="es-ES"/>
        </w:rPr>
      </w:pPr>
      <w:r w:rsidRPr="007C1AFD">
        <w:rPr>
          <w:lang w:val="en-US" w:eastAsia="es-ES"/>
        </w:rPr>
        <w:t xml:space="preserve">      description: </w:t>
      </w:r>
      <w:r>
        <w:rPr>
          <w:lang w:val="en-US" w:eastAsia="es-ES"/>
        </w:rPr>
        <w:t>&gt;</w:t>
      </w:r>
    </w:p>
    <w:p w14:paraId="29571B7E" w14:textId="77777777" w:rsidR="00407946" w:rsidRPr="007C1AFD" w:rsidRDefault="00407946" w:rsidP="00407946">
      <w:pPr>
        <w:pStyle w:val="PL"/>
        <w:rPr>
          <w:lang w:val="en-US" w:eastAsia="es-ES"/>
        </w:rPr>
      </w:pPr>
      <w:r>
        <w:t xml:space="preserve">        Represents the UE-to-UE session performance analytics subscription.</w:t>
      </w:r>
    </w:p>
    <w:p w14:paraId="0DC68359" w14:textId="77777777" w:rsidR="00407946" w:rsidRPr="007C1AFD" w:rsidRDefault="00407946" w:rsidP="00407946">
      <w:pPr>
        <w:pStyle w:val="PL"/>
        <w:rPr>
          <w:lang w:val="en-US" w:eastAsia="es-ES"/>
        </w:rPr>
      </w:pPr>
      <w:r w:rsidRPr="007C1AFD">
        <w:rPr>
          <w:lang w:val="en-US" w:eastAsia="es-ES"/>
        </w:rPr>
        <w:t xml:space="preserve">      type: object</w:t>
      </w:r>
    </w:p>
    <w:p w14:paraId="13A9A741" w14:textId="77777777" w:rsidR="00407946" w:rsidRPr="007C1AFD" w:rsidRDefault="00407946" w:rsidP="00407946">
      <w:pPr>
        <w:pStyle w:val="PL"/>
        <w:rPr>
          <w:lang w:val="en-US" w:eastAsia="es-ES"/>
        </w:rPr>
      </w:pPr>
      <w:r w:rsidRPr="007C1AFD">
        <w:rPr>
          <w:lang w:val="en-US" w:eastAsia="es-ES"/>
        </w:rPr>
        <w:t xml:space="preserve">      properties:</w:t>
      </w:r>
    </w:p>
    <w:p w14:paraId="6E822BBF" w14:textId="77777777" w:rsidR="00407946" w:rsidRDefault="00407946" w:rsidP="00407946">
      <w:pPr>
        <w:pStyle w:val="PL"/>
      </w:pPr>
      <w:r>
        <w:rPr>
          <w:kern w:val="2"/>
        </w:rPr>
        <w:t xml:space="preserve">        </w:t>
      </w:r>
      <w:proofErr w:type="spellStart"/>
      <w:r>
        <w:t>analyticsType</w:t>
      </w:r>
      <w:proofErr w:type="spellEnd"/>
      <w:r>
        <w:t>:</w:t>
      </w:r>
    </w:p>
    <w:p w14:paraId="12D53500" w14:textId="77777777" w:rsidR="00407946" w:rsidRDefault="00407946" w:rsidP="00407946">
      <w:pPr>
        <w:pStyle w:val="PL"/>
      </w:pPr>
      <w:r>
        <w:t xml:space="preserve">          </w:t>
      </w:r>
      <w:r w:rsidRPr="007C1AFD">
        <w:rPr>
          <w:lang w:val="en-US" w:eastAsia="es-ES"/>
        </w:rPr>
        <w:t>$ref: 'TS2</w:t>
      </w:r>
      <w:r>
        <w:rPr>
          <w:lang w:val="en-US" w:eastAsia="es-ES"/>
        </w:rPr>
        <w:t>9549</w:t>
      </w:r>
      <w:r w:rsidRPr="007C1AFD">
        <w:rPr>
          <w:lang w:val="en-US" w:eastAsia="es-ES"/>
        </w:rPr>
        <w:t>_</w:t>
      </w:r>
      <w:proofErr w:type="spellStart"/>
      <w:r>
        <w:rPr>
          <w:color w:val="000000"/>
        </w:rPr>
        <w:t>SS_ADAE_VALPerformanceAnalytics</w:t>
      </w:r>
      <w:proofErr w:type="spellEnd"/>
      <w:r w:rsidRPr="007C1AFD">
        <w:rPr>
          <w:lang w:val="en-US" w:eastAsia="es-ES"/>
        </w:rPr>
        <w:t>.</w:t>
      </w:r>
      <w:proofErr w:type="spellStart"/>
      <w:r w:rsidRPr="007C1AFD">
        <w:rPr>
          <w:lang w:val="en-US" w:eastAsia="es-ES"/>
        </w:rPr>
        <w:t>yaml</w:t>
      </w:r>
      <w:proofErr w:type="spellEnd"/>
      <w:r w:rsidRPr="007C1AFD">
        <w:rPr>
          <w:lang w:val="en-US" w:eastAsia="es-ES"/>
        </w:rPr>
        <w:t>#/components/schemas/</w:t>
      </w:r>
      <w:proofErr w:type="spellStart"/>
      <w:r>
        <w:rPr>
          <w:lang w:eastAsia="zh-CN"/>
        </w:rPr>
        <w:t>AnalyticsType</w:t>
      </w:r>
      <w:proofErr w:type="spellEnd"/>
      <w:r w:rsidRPr="007C1AFD">
        <w:rPr>
          <w:lang w:val="en-US" w:eastAsia="es-ES"/>
        </w:rPr>
        <w:t>'</w:t>
      </w:r>
    </w:p>
    <w:p w14:paraId="185F0929" w14:textId="77777777" w:rsidR="00407946" w:rsidRDefault="00407946" w:rsidP="00407946">
      <w:pPr>
        <w:pStyle w:val="PL"/>
      </w:pPr>
      <w:r>
        <w:rPr>
          <w:kern w:val="2"/>
        </w:rPr>
        <w:t xml:space="preserve">        </w:t>
      </w:r>
      <w:proofErr w:type="spellStart"/>
      <w:r>
        <w:t>valUeIds</w:t>
      </w:r>
      <w:proofErr w:type="spellEnd"/>
      <w:r>
        <w:t>:</w:t>
      </w:r>
    </w:p>
    <w:p w14:paraId="10EF1A4D" w14:textId="77777777" w:rsidR="00407946" w:rsidRPr="007C1AFD" w:rsidRDefault="00407946" w:rsidP="00407946">
      <w:pPr>
        <w:pStyle w:val="PL"/>
        <w:rPr>
          <w:rFonts w:eastAsia="等线"/>
        </w:rPr>
      </w:pPr>
      <w:r w:rsidRPr="007C1AFD">
        <w:rPr>
          <w:rFonts w:eastAsia="等线"/>
        </w:rPr>
        <w:t xml:space="preserve">          type: array</w:t>
      </w:r>
    </w:p>
    <w:p w14:paraId="3FD0BC7C" w14:textId="77777777" w:rsidR="00407946" w:rsidRDefault="00407946" w:rsidP="00407946">
      <w:pPr>
        <w:pStyle w:val="PL"/>
        <w:rPr>
          <w:rFonts w:eastAsia="等线"/>
        </w:rPr>
      </w:pPr>
      <w:r w:rsidRPr="007C1AFD">
        <w:rPr>
          <w:rFonts w:eastAsia="等线"/>
        </w:rPr>
        <w:t xml:space="preserve">          description: </w:t>
      </w:r>
      <w:r>
        <w:rPr>
          <w:rFonts w:eastAsia="等线"/>
        </w:rPr>
        <w:t>&gt;</w:t>
      </w:r>
    </w:p>
    <w:p w14:paraId="45DBC9F2" w14:textId="77777777" w:rsidR="00407946" w:rsidRPr="007C1AFD" w:rsidRDefault="00407946" w:rsidP="00407946">
      <w:pPr>
        <w:pStyle w:val="PL"/>
        <w:rPr>
          <w:rFonts w:eastAsia="等线"/>
        </w:rPr>
      </w:pPr>
      <w:r>
        <w:rPr>
          <w:rFonts w:eastAsia="等线"/>
        </w:rPr>
        <w:t xml:space="preserve">            </w:t>
      </w:r>
      <w:r w:rsidRPr="004360C8">
        <w:rPr>
          <w:rFonts w:eastAsia="等线"/>
        </w:rPr>
        <w:t>Represent the list of VAL UEs, whose UE-to-UE session analytics are subscribed to.</w:t>
      </w:r>
    </w:p>
    <w:p w14:paraId="1BDF2E25" w14:textId="77777777" w:rsidR="00407946" w:rsidRPr="007C1AFD" w:rsidRDefault="00407946" w:rsidP="00407946">
      <w:pPr>
        <w:pStyle w:val="PL"/>
        <w:rPr>
          <w:rFonts w:eastAsia="等线"/>
        </w:rPr>
      </w:pPr>
      <w:r w:rsidRPr="007C1AFD">
        <w:rPr>
          <w:rFonts w:eastAsia="等线"/>
        </w:rPr>
        <w:t xml:space="preserve">          items:</w:t>
      </w:r>
    </w:p>
    <w:p w14:paraId="5BFA0420" w14:textId="77777777" w:rsidR="00407946" w:rsidRPr="007C1AFD" w:rsidRDefault="00407946" w:rsidP="00407946">
      <w:pPr>
        <w:pStyle w:val="PL"/>
        <w:rPr>
          <w:rFonts w:eastAsia="等线"/>
        </w:rPr>
      </w:pPr>
      <w:r w:rsidRPr="007C1AFD">
        <w:t xml:space="preserve">            $ref: </w:t>
      </w:r>
      <w:r w:rsidRPr="007C1AFD">
        <w:rPr>
          <w:lang w:val="en-US" w:eastAsia="es-ES"/>
        </w:rPr>
        <w:t>'TS29549_SS_UserProfileRetrieval.yaml#/components/schemas/ValTargetUe'</w:t>
      </w:r>
    </w:p>
    <w:p w14:paraId="217D32CB" w14:textId="77777777" w:rsidR="00407946" w:rsidRPr="007C1AFD" w:rsidRDefault="00407946" w:rsidP="00407946">
      <w:pPr>
        <w:pStyle w:val="PL"/>
        <w:rPr>
          <w:rFonts w:eastAsia="等线"/>
        </w:rPr>
      </w:pPr>
      <w:r w:rsidRPr="007C1AFD">
        <w:rPr>
          <w:rFonts w:eastAsia="等线"/>
        </w:rPr>
        <w:t xml:space="preserve">          </w:t>
      </w:r>
      <w:proofErr w:type="spellStart"/>
      <w:r w:rsidRPr="007C1AFD">
        <w:rPr>
          <w:rFonts w:eastAsia="等线"/>
        </w:rPr>
        <w:t>minItems</w:t>
      </w:r>
      <w:proofErr w:type="spellEnd"/>
      <w:r w:rsidRPr="007C1AFD">
        <w:rPr>
          <w:rFonts w:eastAsia="等线"/>
        </w:rPr>
        <w:t xml:space="preserve">: </w:t>
      </w:r>
      <w:r>
        <w:rPr>
          <w:rFonts w:eastAsia="等线"/>
        </w:rPr>
        <w:t>1</w:t>
      </w:r>
    </w:p>
    <w:p w14:paraId="5B125030" w14:textId="77777777" w:rsidR="00407946" w:rsidRDefault="00407946" w:rsidP="00407946">
      <w:pPr>
        <w:pStyle w:val="PL"/>
      </w:pPr>
      <w:r>
        <w:t xml:space="preserve">        </w:t>
      </w:r>
      <w:proofErr w:type="spellStart"/>
      <w:r>
        <w:t>valServiceId</w:t>
      </w:r>
      <w:proofErr w:type="spellEnd"/>
      <w:r>
        <w:t>:</w:t>
      </w:r>
    </w:p>
    <w:p w14:paraId="689B3559" w14:textId="77777777" w:rsidR="00407946" w:rsidRDefault="00407946" w:rsidP="00407946">
      <w:pPr>
        <w:pStyle w:val="PL"/>
        <w:rPr>
          <w:kern w:val="2"/>
        </w:rPr>
      </w:pPr>
      <w:r>
        <w:t xml:space="preserve">          description: Represents </w:t>
      </w:r>
      <w:r>
        <w:rPr>
          <w:kern w:val="2"/>
        </w:rPr>
        <w:t>the VAL service for which the subscription applies.</w:t>
      </w:r>
    </w:p>
    <w:p w14:paraId="255A9776" w14:textId="77777777" w:rsidR="00407946" w:rsidRDefault="00407946" w:rsidP="00407946">
      <w:pPr>
        <w:pStyle w:val="PL"/>
        <w:rPr>
          <w:kern w:val="2"/>
        </w:rPr>
      </w:pPr>
      <w:r>
        <w:rPr>
          <w:kern w:val="2"/>
        </w:rPr>
        <w:t xml:space="preserve">          type: string</w:t>
      </w:r>
    </w:p>
    <w:p w14:paraId="1F715493" w14:textId="77777777" w:rsidR="00407946" w:rsidRDefault="00407946" w:rsidP="00407946">
      <w:pPr>
        <w:pStyle w:val="PL"/>
      </w:pPr>
      <w:r>
        <w:rPr>
          <w:lang w:val="en-US" w:eastAsia="es-ES"/>
        </w:rPr>
        <w:t xml:space="preserve">        </w:t>
      </w:r>
      <w:proofErr w:type="spellStart"/>
      <w:r>
        <w:t>confLevel</w:t>
      </w:r>
      <w:proofErr w:type="spellEnd"/>
      <w:r>
        <w:t>:</w:t>
      </w:r>
    </w:p>
    <w:p w14:paraId="59C6428C" w14:textId="77777777" w:rsidR="00407946" w:rsidRDefault="00407946" w:rsidP="00407946">
      <w:pPr>
        <w:pStyle w:val="PL"/>
      </w:pPr>
      <w:r>
        <w:t xml:space="preserve">          $ref: 'TS29571_CommonData.yaml#/components/schemas/</w:t>
      </w:r>
      <w:proofErr w:type="spellStart"/>
      <w:r>
        <w:t>Uinteger</w:t>
      </w:r>
      <w:proofErr w:type="spellEnd"/>
      <w:r>
        <w:t>'</w:t>
      </w:r>
    </w:p>
    <w:p w14:paraId="25F3E913" w14:textId="77777777" w:rsidR="00407946" w:rsidRDefault="00407946" w:rsidP="00407946">
      <w:pPr>
        <w:pStyle w:val="PL"/>
      </w:pPr>
      <w:r>
        <w:rPr>
          <w:lang w:val="en-US" w:eastAsia="es-ES"/>
        </w:rPr>
        <w:t xml:space="preserve">        </w:t>
      </w:r>
      <w:r>
        <w:t>area:</w:t>
      </w:r>
    </w:p>
    <w:p w14:paraId="19414D2E" w14:textId="77777777" w:rsidR="00407946" w:rsidRPr="00E02A6F" w:rsidRDefault="00407946" w:rsidP="00407946">
      <w:pPr>
        <w:pStyle w:val="PL"/>
      </w:pPr>
      <w:r>
        <w:t xml:space="preserve">          </w:t>
      </w:r>
      <w:r w:rsidRPr="007C1AFD">
        <w:rPr>
          <w:lang w:val="en-US" w:eastAsia="es-ES"/>
        </w:rPr>
        <w:t>$ref: 'TS2</w:t>
      </w:r>
      <w:r>
        <w:rPr>
          <w:lang w:val="en-US" w:eastAsia="es-ES"/>
        </w:rPr>
        <w:t>9122</w:t>
      </w:r>
      <w:r w:rsidRPr="007C1AFD">
        <w:rPr>
          <w:lang w:val="en-US" w:eastAsia="es-ES"/>
        </w:rPr>
        <w:t>_CommonData.yaml#/components/schemas/</w:t>
      </w:r>
      <w:r w:rsidRPr="008B5EF4">
        <w:rPr>
          <w:lang w:val="en-US" w:eastAsia="es-ES"/>
        </w:rPr>
        <w:t>LocationArea</w:t>
      </w:r>
      <w:r>
        <w:rPr>
          <w:lang w:val="en-US" w:eastAsia="es-ES"/>
        </w:rPr>
        <w:t>5G</w:t>
      </w:r>
      <w:r w:rsidRPr="007C1AFD">
        <w:rPr>
          <w:lang w:val="en-US" w:eastAsia="es-ES"/>
        </w:rPr>
        <w:t>'</w:t>
      </w:r>
    </w:p>
    <w:p w14:paraId="793A97ED" w14:textId="77777777" w:rsidR="00407946" w:rsidRDefault="00407946" w:rsidP="00407946">
      <w:pPr>
        <w:pStyle w:val="PL"/>
      </w:pPr>
      <w:r>
        <w:rPr>
          <w:lang w:val="en-US" w:eastAsia="es-ES"/>
        </w:rPr>
        <w:t xml:space="preserve">        </w:t>
      </w:r>
      <w:proofErr w:type="spellStart"/>
      <w:r>
        <w:t>repReqs</w:t>
      </w:r>
      <w:proofErr w:type="spellEnd"/>
      <w:r>
        <w:t>:</w:t>
      </w:r>
    </w:p>
    <w:p w14:paraId="57E36478" w14:textId="77777777" w:rsidR="00407946" w:rsidRDefault="00407946" w:rsidP="00407946">
      <w:pPr>
        <w:pStyle w:val="PL"/>
      </w:pPr>
      <w:r>
        <w:t xml:space="preserve">          </w:t>
      </w:r>
      <w:r w:rsidRPr="007C1AFD">
        <w:rPr>
          <w:lang w:val="en-US" w:eastAsia="es-ES"/>
        </w:rPr>
        <w:t>$ref: '#/components/schemas/</w:t>
      </w:r>
      <w:r>
        <w:t>U2UReportingRequirements</w:t>
      </w:r>
      <w:r w:rsidRPr="007C1AFD">
        <w:rPr>
          <w:lang w:val="en-US" w:eastAsia="es-ES"/>
        </w:rPr>
        <w:t>'</w:t>
      </w:r>
    </w:p>
    <w:p w14:paraId="499235B9" w14:textId="77777777" w:rsidR="00407946" w:rsidRDefault="00407946" w:rsidP="00407946">
      <w:pPr>
        <w:pStyle w:val="PL"/>
      </w:pPr>
      <w:r>
        <w:t xml:space="preserve">        </w:t>
      </w:r>
      <w:proofErr w:type="spellStart"/>
      <w:r>
        <w:t>expReqs</w:t>
      </w:r>
      <w:proofErr w:type="spellEnd"/>
      <w:r>
        <w:t>:</w:t>
      </w:r>
    </w:p>
    <w:p w14:paraId="0923C3CA" w14:textId="77777777" w:rsidR="00407946" w:rsidRPr="007C1AFD" w:rsidRDefault="00407946" w:rsidP="00407946">
      <w:pPr>
        <w:pStyle w:val="PL"/>
        <w:rPr>
          <w:rFonts w:eastAsia="等线"/>
        </w:rPr>
      </w:pPr>
      <w:r>
        <w:rPr>
          <w:rFonts w:eastAsia="等线"/>
        </w:rPr>
        <w:t xml:space="preserve">          </w:t>
      </w:r>
      <w:r w:rsidRPr="007C1AFD">
        <w:rPr>
          <w:rFonts w:eastAsia="等线"/>
        </w:rPr>
        <w:t>type: array</w:t>
      </w:r>
    </w:p>
    <w:p w14:paraId="3C1ADE18" w14:textId="77777777" w:rsidR="00407946" w:rsidRDefault="00407946" w:rsidP="00407946">
      <w:pPr>
        <w:pStyle w:val="PL"/>
        <w:rPr>
          <w:rFonts w:eastAsia="等线"/>
        </w:rPr>
      </w:pPr>
      <w:r w:rsidRPr="007C1AFD">
        <w:rPr>
          <w:rFonts w:eastAsia="等线"/>
        </w:rPr>
        <w:t xml:space="preserve">          description: </w:t>
      </w:r>
      <w:r>
        <w:rPr>
          <w:rFonts w:eastAsia="等线"/>
        </w:rPr>
        <w:t>&gt;</w:t>
      </w:r>
    </w:p>
    <w:p w14:paraId="6DC72405" w14:textId="77777777" w:rsidR="00407946" w:rsidRPr="007C1AFD" w:rsidRDefault="00407946" w:rsidP="00407946">
      <w:pPr>
        <w:pStyle w:val="PL"/>
        <w:rPr>
          <w:rFonts w:eastAsia="等线"/>
        </w:rPr>
      </w:pPr>
      <w:r>
        <w:rPr>
          <w:rFonts w:eastAsia="等线"/>
        </w:rPr>
        <w:t xml:space="preserve">            </w:t>
      </w:r>
      <w:r>
        <w:t>Represents the e</w:t>
      </w:r>
      <w:r w:rsidRPr="0035047D">
        <w:rPr>
          <w:lang w:eastAsia="zh-CN"/>
        </w:rPr>
        <w:t>xposure level requirement</w:t>
      </w:r>
      <w:r>
        <w:rPr>
          <w:lang w:eastAsia="zh-CN"/>
        </w:rPr>
        <w:t xml:space="preserve">s for </w:t>
      </w:r>
      <w:r w:rsidRPr="0035047D">
        <w:t xml:space="preserve">the </w:t>
      </w:r>
      <w:r>
        <w:t>analytics</w:t>
      </w:r>
      <w:r w:rsidRPr="0035047D">
        <w:t xml:space="preserve"> to be exposed</w:t>
      </w:r>
      <w:r>
        <w:t>.</w:t>
      </w:r>
    </w:p>
    <w:p w14:paraId="0BBDC3D6" w14:textId="77777777" w:rsidR="00407946" w:rsidRPr="007C1AFD" w:rsidRDefault="00407946" w:rsidP="00407946">
      <w:pPr>
        <w:pStyle w:val="PL"/>
        <w:rPr>
          <w:rFonts w:eastAsia="等线"/>
        </w:rPr>
      </w:pPr>
      <w:r w:rsidRPr="007C1AFD">
        <w:rPr>
          <w:rFonts w:eastAsia="等线"/>
        </w:rPr>
        <w:t xml:space="preserve">          items:</w:t>
      </w:r>
    </w:p>
    <w:p w14:paraId="0A0EB180" w14:textId="77777777" w:rsidR="00407946" w:rsidRPr="007C1AFD" w:rsidRDefault="00407946" w:rsidP="00407946">
      <w:pPr>
        <w:pStyle w:val="PL"/>
        <w:rPr>
          <w:rFonts w:eastAsia="等线"/>
        </w:rPr>
      </w:pPr>
      <w:r w:rsidRPr="007C1AFD">
        <w:t xml:space="preserve">            $ref: </w:t>
      </w:r>
      <w:r w:rsidRPr="007C1AFD">
        <w:rPr>
          <w:lang w:val="en-US" w:eastAsia="es-ES"/>
        </w:rPr>
        <w:t>'#/components/schemas/</w:t>
      </w:r>
      <w:r>
        <w:t>U2U</w:t>
      </w:r>
      <w:r w:rsidRPr="006317F7">
        <w:rPr>
          <w:lang w:eastAsia="zh-CN"/>
        </w:rPr>
        <w:t>Threshold</w:t>
      </w:r>
      <w:r w:rsidRPr="007C1AFD">
        <w:rPr>
          <w:lang w:val="en-US" w:eastAsia="es-ES"/>
        </w:rPr>
        <w:t>'</w:t>
      </w:r>
    </w:p>
    <w:p w14:paraId="70BC3D49" w14:textId="77777777" w:rsidR="00407946" w:rsidRPr="007C1AFD" w:rsidRDefault="00407946" w:rsidP="00407946">
      <w:pPr>
        <w:pStyle w:val="PL"/>
        <w:rPr>
          <w:rFonts w:eastAsia="等线"/>
        </w:rPr>
      </w:pPr>
      <w:r w:rsidRPr="007C1AFD">
        <w:rPr>
          <w:rFonts w:eastAsia="等线"/>
        </w:rPr>
        <w:t xml:space="preserve">          </w:t>
      </w:r>
      <w:proofErr w:type="spellStart"/>
      <w:r w:rsidRPr="007C1AFD">
        <w:rPr>
          <w:rFonts w:eastAsia="等线"/>
        </w:rPr>
        <w:t>minItems</w:t>
      </w:r>
      <w:proofErr w:type="spellEnd"/>
      <w:r w:rsidRPr="007C1AFD">
        <w:rPr>
          <w:rFonts w:eastAsia="等线"/>
        </w:rPr>
        <w:t xml:space="preserve">: </w:t>
      </w:r>
      <w:r>
        <w:rPr>
          <w:rFonts w:eastAsia="等线"/>
        </w:rPr>
        <w:t>1</w:t>
      </w:r>
    </w:p>
    <w:p w14:paraId="008805CC" w14:textId="77777777" w:rsidR="00407946" w:rsidRDefault="00407946" w:rsidP="00407946">
      <w:pPr>
        <w:pStyle w:val="PL"/>
      </w:pPr>
      <w:r>
        <w:t xml:space="preserve">        </w:t>
      </w:r>
      <w:proofErr w:type="spellStart"/>
      <w:r>
        <w:t>notifUri</w:t>
      </w:r>
      <w:proofErr w:type="spellEnd"/>
      <w:r>
        <w:t>:</w:t>
      </w:r>
    </w:p>
    <w:p w14:paraId="7D53025A" w14:textId="77777777" w:rsidR="00407946" w:rsidRDefault="00407946" w:rsidP="00407946">
      <w:pPr>
        <w:pStyle w:val="PL"/>
      </w:pPr>
      <w:r>
        <w:t xml:space="preserve">          </w:t>
      </w:r>
      <w:r w:rsidRPr="007C1AFD">
        <w:rPr>
          <w:lang w:val="en-US" w:eastAsia="es-ES"/>
        </w:rPr>
        <w:t>$ref: 'TS2</w:t>
      </w:r>
      <w:r>
        <w:rPr>
          <w:lang w:val="en-US" w:eastAsia="es-ES"/>
        </w:rPr>
        <w:t>9122</w:t>
      </w:r>
      <w:r w:rsidRPr="007C1AFD">
        <w:rPr>
          <w:lang w:val="en-US" w:eastAsia="es-ES"/>
        </w:rPr>
        <w:t>_CommonData.yaml#/components/schemas/Uri'</w:t>
      </w:r>
    </w:p>
    <w:p w14:paraId="748E2D15" w14:textId="77777777" w:rsidR="00407946" w:rsidRDefault="00407946" w:rsidP="00407946">
      <w:pPr>
        <w:pStyle w:val="PL"/>
      </w:pPr>
      <w:r>
        <w:t xml:space="preserve">        </w:t>
      </w:r>
      <w:proofErr w:type="spellStart"/>
      <w:r>
        <w:t>timeInterval</w:t>
      </w:r>
      <w:proofErr w:type="spellEnd"/>
      <w:r>
        <w:t>:</w:t>
      </w:r>
    </w:p>
    <w:p w14:paraId="0D6463B6" w14:textId="77777777" w:rsidR="00407946" w:rsidRDefault="00407946" w:rsidP="00407946">
      <w:pPr>
        <w:pStyle w:val="PL"/>
      </w:pPr>
      <w:r>
        <w:t xml:space="preserve">          $ref: 'TS29122_CommonData.yaml#/components/schemas/</w:t>
      </w:r>
      <w:proofErr w:type="spellStart"/>
      <w:r>
        <w:t>TimeWindow</w:t>
      </w:r>
      <w:proofErr w:type="spellEnd"/>
      <w:r>
        <w:t>'</w:t>
      </w:r>
    </w:p>
    <w:p w14:paraId="5F51F1F1" w14:textId="77777777" w:rsidR="00407946" w:rsidRPr="007C1AFD" w:rsidRDefault="00407946" w:rsidP="00407946">
      <w:pPr>
        <w:pStyle w:val="PL"/>
        <w:rPr>
          <w:lang w:val="en-US" w:eastAsia="es-ES"/>
        </w:rPr>
      </w:pPr>
      <w:r w:rsidRPr="007C1AFD">
        <w:rPr>
          <w:lang w:val="en-US" w:eastAsia="es-ES"/>
        </w:rPr>
        <w:t xml:space="preserve">        </w:t>
      </w:r>
      <w:proofErr w:type="spellStart"/>
      <w:r w:rsidRPr="007C1AFD">
        <w:rPr>
          <w:lang w:val="en-US" w:eastAsia="es-ES"/>
        </w:rPr>
        <w:t>suppFeat</w:t>
      </w:r>
      <w:proofErr w:type="spellEnd"/>
      <w:r w:rsidRPr="007C1AFD">
        <w:rPr>
          <w:lang w:val="en-US" w:eastAsia="es-ES"/>
        </w:rPr>
        <w:t>:</w:t>
      </w:r>
    </w:p>
    <w:p w14:paraId="65BB8690" w14:textId="77777777" w:rsidR="00407946" w:rsidRDefault="00407946" w:rsidP="00407946">
      <w:pPr>
        <w:pStyle w:val="PL"/>
        <w:rPr>
          <w:lang w:val="en-US" w:eastAsia="es-ES"/>
        </w:rPr>
      </w:pPr>
      <w:r w:rsidRPr="007C1AFD">
        <w:rPr>
          <w:lang w:val="en-US" w:eastAsia="es-ES"/>
        </w:rPr>
        <w:t xml:space="preserve">          $ref: 'TS29571_CommonData.yaml#/components/schemas/</w:t>
      </w:r>
      <w:proofErr w:type="spellStart"/>
      <w:r w:rsidRPr="007C1AFD">
        <w:rPr>
          <w:lang w:val="en-US" w:eastAsia="es-ES"/>
        </w:rPr>
        <w:t>SupportedFeatures</w:t>
      </w:r>
      <w:proofErr w:type="spellEnd"/>
      <w:r w:rsidRPr="007C1AFD">
        <w:rPr>
          <w:lang w:val="en-US" w:eastAsia="es-ES"/>
        </w:rPr>
        <w:t>'</w:t>
      </w:r>
    </w:p>
    <w:p w14:paraId="66261E3F" w14:textId="77777777" w:rsidR="00407946" w:rsidRPr="007C1AFD" w:rsidRDefault="00407946" w:rsidP="00407946">
      <w:pPr>
        <w:pStyle w:val="PL"/>
        <w:rPr>
          <w:lang w:val="en-US" w:eastAsia="es-ES"/>
        </w:rPr>
      </w:pPr>
      <w:r w:rsidRPr="007C1AFD">
        <w:rPr>
          <w:lang w:val="en-US" w:eastAsia="es-ES"/>
        </w:rPr>
        <w:t xml:space="preserve">      required:</w:t>
      </w:r>
    </w:p>
    <w:p w14:paraId="5F635238" w14:textId="77777777" w:rsidR="00407946" w:rsidRDefault="00407946" w:rsidP="00407946">
      <w:pPr>
        <w:pStyle w:val="PL"/>
      </w:pPr>
      <w:r w:rsidRPr="007C1AFD">
        <w:rPr>
          <w:lang w:val="en-US" w:eastAsia="es-ES"/>
        </w:rPr>
        <w:t xml:space="preserve">        - </w:t>
      </w:r>
      <w:proofErr w:type="spellStart"/>
      <w:r>
        <w:t>analyticsType</w:t>
      </w:r>
      <w:proofErr w:type="spellEnd"/>
    </w:p>
    <w:p w14:paraId="00560770" w14:textId="77777777" w:rsidR="00407946" w:rsidRDefault="00407946" w:rsidP="00407946">
      <w:pPr>
        <w:pStyle w:val="PL"/>
      </w:pPr>
      <w:r w:rsidRPr="007C1AFD">
        <w:rPr>
          <w:lang w:val="en-US" w:eastAsia="es-ES"/>
        </w:rPr>
        <w:t xml:space="preserve">        - </w:t>
      </w:r>
      <w:proofErr w:type="spellStart"/>
      <w:r>
        <w:t>valUeIds</w:t>
      </w:r>
      <w:proofErr w:type="spellEnd"/>
    </w:p>
    <w:p w14:paraId="7F680609" w14:textId="77777777" w:rsidR="00407946" w:rsidRDefault="00407946" w:rsidP="00407946">
      <w:pPr>
        <w:pStyle w:val="PL"/>
      </w:pPr>
      <w:r w:rsidRPr="007C1AFD">
        <w:rPr>
          <w:lang w:val="en-US" w:eastAsia="es-ES"/>
        </w:rPr>
        <w:t xml:space="preserve">        - </w:t>
      </w:r>
      <w:proofErr w:type="spellStart"/>
      <w:r>
        <w:t>notifUri</w:t>
      </w:r>
      <w:proofErr w:type="spellEnd"/>
    </w:p>
    <w:p w14:paraId="54BC89DF" w14:textId="77777777" w:rsidR="00407946" w:rsidRPr="007C1AFD" w:rsidRDefault="00407946" w:rsidP="00407946">
      <w:pPr>
        <w:pStyle w:val="PL"/>
        <w:rPr>
          <w:lang w:val="en-US" w:eastAsia="es-ES"/>
        </w:rPr>
      </w:pPr>
    </w:p>
    <w:p w14:paraId="600208F3" w14:textId="77777777" w:rsidR="00407946" w:rsidRPr="007C1AFD" w:rsidRDefault="00407946" w:rsidP="00407946">
      <w:pPr>
        <w:pStyle w:val="PL"/>
        <w:rPr>
          <w:lang w:val="en-US" w:eastAsia="es-ES"/>
        </w:rPr>
      </w:pPr>
      <w:r w:rsidRPr="007C1AFD">
        <w:rPr>
          <w:lang w:val="en-US" w:eastAsia="es-ES"/>
        </w:rPr>
        <w:t xml:space="preserve">    </w:t>
      </w:r>
      <w:r>
        <w:t>U2UPerfNotif</w:t>
      </w:r>
      <w:r w:rsidRPr="007C1AFD">
        <w:rPr>
          <w:lang w:val="en-US" w:eastAsia="es-ES"/>
        </w:rPr>
        <w:t>:</w:t>
      </w:r>
    </w:p>
    <w:p w14:paraId="491E436B" w14:textId="77777777" w:rsidR="00407946" w:rsidRDefault="00407946" w:rsidP="00407946">
      <w:pPr>
        <w:pStyle w:val="PL"/>
        <w:rPr>
          <w:lang w:val="en-US" w:eastAsia="es-ES"/>
        </w:rPr>
      </w:pPr>
      <w:r w:rsidRPr="007C1AFD">
        <w:rPr>
          <w:lang w:val="en-US" w:eastAsia="es-ES"/>
        </w:rPr>
        <w:t xml:space="preserve">      description: </w:t>
      </w:r>
      <w:r>
        <w:rPr>
          <w:lang w:val="en-US" w:eastAsia="es-ES"/>
        </w:rPr>
        <w:t>&gt;</w:t>
      </w:r>
    </w:p>
    <w:p w14:paraId="290D445A" w14:textId="77777777" w:rsidR="00407946" w:rsidRPr="007C1AFD" w:rsidRDefault="00407946" w:rsidP="00407946">
      <w:pPr>
        <w:pStyle w:val="PL"/>
        <w:rPr>
          <w:lang w:val="en-US" w:eastAsia="es-ES"/>
        </w:rPr>
      </w:pPr>
      <w:r>
        <w:t xml:space="preserve">        Represents the threshold for UE-to-UE session performance analytics.</w:t>
      </w:r>
    </w:p>
    <w:p w14:paraId="7D03FA6C" w14:textId="77777777" w:rsidR="00407946" w:rsidRPr="007C1AFD" w:rsidRDefault="00407946" w:rsidP="00407946">
      <w:pPr>
        <w:pStyle w:val="PL"/>
        <w:rPr>
          <w:lang w:val="en-US" w:eastAsia="es-ES"/>
        </w:rPr>
      </w:pPr>
      <w:r w:rsidRPr="007C1AFD">
        <w:rPr>
          <w:lang w:val="en-US" w:eastAsia="es-ES"/>
        </w:rPr>
        <w:t xml:space="preserve">      type: object</w:t>
      </w:r>
    </w:p>
    <w:p w14:paraId="1CAAF740" w14:textId="77777777" w:rsidR="00407946" w:rsidRPr="007C1AFD" w:rsidRDefault="00407946" w:rsidP="00407946">
      <w:pPr>
        <w:pStyle w:val="PL"/>
        <w:rPr>
          <w:lang w:val="en-US" w:eastAsia="es-ES"/>
        </w:rPr>
      </w:pPr>
      <w:r w:rsidRPr="007C1AFD">
        <w:rPr>
          <w:lang w:val="en-US" w:eastAsia="es-ES"/>
        </w:rPr>
        <w:t xml:space="preserve">      properties:</w:t>
      </w:r>
    </w:p>
    <w:p w14:paraId="65DC0905" w14:textId="77777777" w:rsidR="00407946" w:rsidRDefault="00407946" w:rsidP="00407946">
      <w:pPr>
        <w:pStyle w:val="PL"/>
      </w:pPr>
      <w:r>
        <w:rPr>
          <w:kern w:val="2"/>
        </w:rPr>
        <w:t xml:space="preserve">        </w:t>
      </w:r>
      <w:proofErr w:type="spellStart"/>
      <w:r>
        <w:t>analyticsOutput</w:t>
      </w:r>
      <w:proofErr w:type="spellEnd"/>
      <w:r>
        <w:t>:</w:t>
      </w:r>
    </w:p>
    <w:p w14:paraId="4552FC8D" w14:textId="77777777" w:rsidR="00407946" w:rsidRPr="007C1AFD" w:rsidRDefault="00407946" w:rsidP="00407946">
      <w:pPr>
        <w:pStyle w:val="PL"/>
        <w:rPr>
          <w:rFonts w:eastAsia="等线"/>
        </w:rPr>
      </w:pPr>
      <w:r>
        <w:rPr>
          <w:rFonts w:eastAsia="等线"/>
        </w:rPr>
        <w:t xml:space="preserve">          </w:t>
      </w:r>
      <w:r w:rsidRPr="007C1AFD">
        <w:rPr>
          <w:rFonts w:eastAsia="等线"/>
        </w:rPr>
        <w:t>type: array</w:t>
      </w:r>
    </w:p>
    <w:p w14:paraId="1BAF911B" w14:textId="77777777" w:rsidR="00407946" w:rsidRDefault="00407946" w:rsidP="00407946">
      <w:pPr>
        <w:pStyle w:val="PL"/>
        <w:rPr>
          <w:rFonts w:eastAsia="等线"/>
        </w:rPr>
      </w:pPr>
      <w:r w:rsidRPr="007C1AFD">
        <w:rPr>
          <w:rFonts w:eastAsia="等线"/>
        </w:rPr>
        <w:t xml:space="preserve">          description: </w:t>
      </w:r>
      <w:r>
        <w:rPr>
          <w:rFonts w:eastAsia="等线"/>
        </w:rPr>
        <w:t>&gt;</w:t>
      </w:r>
    </w:p>
    <w:p w14:paraId="395E7128" w14:textId="77777777" w:rsidR="00407946" w:rsidRPr="007C1AFD" w:rsidRDefault="00407946" w:rsidP="00407946">
      <w:pPr>
        <w:pStyle w:val="PL"/>
        <w:rPr>
          <w:rFonts w:eastAsia="等线"/>
        </w:rPr>
      </w:pPr>
      <w:r>
        <w:rPr>
          <w:rFonts w:eastAsia="等线"/>
        </w:rPr>
        <w:t xml:space="preserve">            </w:t>
      </w:r>
      <w:r>
        <w:t>Represents the e</w:t>
      </w:r>
      <w:r w:rsidRPr="0035047D">
        <w:rPr>
          <w:lang w:eastAsia="zh-CN"/>
        </w:rPr>
        <w:t>xposure level requirement</w:t>
      </w:r>
      <w:r>
        <w:rPr>
          <w:lang w:eastAsia="zh-CN"/>
        </w:rPr>
        <w:t xml:space="preserve">s for </w:t>
      </w:r>
      <w:r w:rsidRPr="0035047D">
        <w:t xml:space="preserve">the </w:t>
      </w:r>
      <w:r>
        <w:t>analytics</w:t>
      </w:r>
      <w:r w:rsidRPr="0035047D">
        <w:t xml:space="preserve"> to be exposed</w:t>
      </w:r>
      <w:r>
        <w:t>.</w:t>
      </w:r>
    </w:p>
    <w:p w14:paraId="7727D5C8" w14:textId="77777777" w:rsidR="00407946" w:rsidRPr="007C1AFD" w:rsidRDefault="00407946" w:rsidP="00407946">
      <w:pPr>
        <w:pStyle w:val="PL"/>
        <w:rPr>
          <w:rFonts w:eastAsia="等线"/>
        </w:rPr>
      </w:pPr>
      <w:r w:rsidRPr="007C1AFD">
        <w:rPr>
          <w:rFonts w:eastAsia="等线"/>
        </w:rPr>
        <w:t xml:space="preserve">          items:</w:t>
      </w:r>
    </w:p>
    <w:p w14:paraId="4E415A15" w14:textId="77777777" w:rsidR="00407946" w:rsidRPr="007C1AFD" w:rsidRDefault="00407946" w:rsidP="00407946">
      <w:pPr>
        <w:pStyle w:val="PL"/>
        <w:rPr>
          <w:rFonts w:eastAsia="等线"/>
        </w:rPr>
      </w:pPr>
      <w:r w:rsidRPr="007C1AFD">
        <w:lastRenderedPageBreak/>
        <w:t xml:space="preserve">            $ref: </w:t>
      </w:r>
      <w:r w:rsidRPr="007C1AFD">
        <w:rPr>
          <w:lang w:val="en-US" w:eastAsia="es-ES"/>
        </w:rPr>
        <w:t>'#/components/schemas/</w:t>
      </w:r>
      <w:r>
        <w:t>U2UAnalytics</w:t>
      </w:r>
      <w:r w:rsidRPr="007C1AFD">
        <w:t>Data</w:t>
      </w:r>
      <w:r w:rsidRPr="007C1AFD">
        <w:rPr>
          <w:lang w:val="en-US" w:eastAsia="es-ES"/>
        </w:rPr>
        <w:t>'</w:t>
      </w:r>
    </w:p>
    <w:p w14:paraId="3C29BE5B" w14:textId="77777777" w:rsidR="00407946" w:rsidRPr="00E02A6F" w:rsidRDefault="00407946" w:rsidP="00407946">
      <w:pPr>
        <w:pStyle w:val="PL"/>
        <w:rPr>
          <w:rFonts w:eastAsia="等线"/>
        </w:rPr>
      </w:pPr>
      <w:r w:rsidRPr="007C1AFD">
        <w:rPr>
          <w:rFonts w:eastAsia="等线"/>
        </w:rPr>
        <w:t xml:space="preserve">          </w:t>
      </w:r>
      <w:proofErr w:type="spellStart"/>
      <w:r w:rsidRPr="007C1AFD">
        <w:rPr>
          <w:rFonts w:eastAsia="等线"/>
        </w:rPr>
        <w:t>minItems</w:t>
      </w:r>
      <w:proofErr w:type="spellEnd"/>
      <w:r w:rsidRPr="007C1AFD">
        <w:rPr>
          <w:rFonts w:eastAsia="等线"/>
        </w:rPr>
        <w:t xml:space="preserve">: </w:t>
      </w:r>
      <w:r>
        <w:rPr>
          <w:rFonts w:eastAsia="等线"/>
        </w:rPr>
        <w:t>1</w:t>
      </w:r>
    </w:p>
    <w:p w14:paraId="28788406" w14:textId="70900123" w:rsidR="00407946" w:rsidDel="00407946" w:rsidRDefault="00407946" w:rsidP="00407946">
      <w:pPr>
        <w:pStyle w:val="PL"/>
        <w:rPr>
          <w:del w:id="195" w:author="Huawei" w:date="2024-04-02T17:34:00Z"/>
        </w:rPr>
      </w:pPr>
      <w:del w:id="196" w:author="Huawei" w:date="2024-04-02T17:34:00Z">
        <w:r w:rsidDel="00407946">
          <w:rPr>
            <w:kern w:val="2"/>
          </w:rPr>
          <w:delText xml:space="preserve">        </w:delText>
        </w:r>
        <w:r w:rsidDel="00407946">
          <w:delText>analyticsType:</w:delText>
        </w:r>
      </w:del>
    </w:p>
    <w:p w14:paraId="326DA14A" w14:textId="601E4259" w:rsidR="00407946" w:rsidDel="00407946" w:rsidRDefault="00407946" w:rsidP="00407946">
      <w:pPr>
        <w:pStyle w:val="PL"/>
        <w:rPr>
          <w:del w:id="197" w:author="Huawei" w:date="2024-04-02T17:34:00Z"/>
        </w:rPr>
      </w:pPr>
      <w:del w:id="198" w:author="Huawei" w:date="2024-04-02T17:34:00Z">
        <w:r w:rsidDel="00407946">
          <w:delText xml:space="preserve">          </w:delText>
        </w:r>
        <w:r w:rsidRPr="007C1AFD" w:rsidDel="00407946">
          <w:rPr>
            <w:lang w:val="en-US" w:eastAsia="es-ES"/>
          </w:rPr>
          <w:delText>$ref: 'TS2</w:delText>
        </w:r>
        <w:r w:rsidDel="00407946">
          <w:rPr>
            <w:lang w:val="en-US" w:eastAsia="es-ES"/>
          </w:rPr>
          <w:delText>9549</w:delText>
        </w:r>
        <w:r w:rsidRPr="007C1AFD" w:rsidDel="00407946">
          <w:rPr>
            <w:lang w:val="en-US" w:eastAsia="es-ES"/>
          </w:rPr>
          <w:delText>_</w:delText>
        </w:r>
        <w:r w:rsidDel="00407946">
          <w:rPr>
            <w:color w:val="000000"/>
          </w:rPr>
          <w:delText>SS_ADAE_VALPerformanceAnalytics</w:delText>
        </w:r>
        <w:r w:rsidRPr="007C1AFD" w:rsidDel="00407946">
          <w:rPr>
            <w:lang w:val="en-US" w:eastAsia="es-ES"/>
          </w:rPr>
          <w:delText>.yaml#/components/schemas/</w:delText>
        </w:r>
        <w:r w:rsidDel="00407946">
          <w:rPr>
            <w:lang w:eastAsia="zh-CN"/>
          </w:rPr>
          <w:delText>AnalyticsType</w:delText>
        </w:r>
        <w:r w:rsidRPr="007C1AFD" w:rsidDel="00407946">
          <w:rPr>
            <w:lang w:val="en-US" w:eastAsia="es-ES"/>
          </w:rPr>
          <w:delText>'</w:delText>
        </w:r>
      </w:del>
    </w:p>
    <w:p w14:paraId="32D155D2" w14:textId="77777777" w:rsidR="00407946" w:rsidRDefault="00407946" w:rsidP="00407946">
      <w:pPr>
        <w:pStyle w:val="PL"/>
      </w:pPr>
      <w:r>
        <w:rPr>
          <w:lang w:val="en-US" w:eastAsia="es-ES"/>
        </w:rPr>
        <w:t xml:space="preserve">        </w:t>
      </w:r>
      <w:proofErr w:type="spellStart"/>
      <w:r>
        <w:t>confLevel</w:t>
      </w:r>
      <w:proofErr w:type="spellEnd"/>
      <w:r>
        <w:t>:</w:t>
      </w:r>
    </w:p>
    <w:p w14:paraId="23D62D23" w14:textId="77777777" w:rsidR="00407946" w:rsidRDefault="00407946" w:rsidP="00407946">
      <w:pPr>
        <w:pStyle w:val="PL"/>
      </w:pPr>
      <w:r>
        <w:t xml:space="preserve">          $ref: 'TS29571_CommonData.yaml#/components/schemas/</w:t>
      </w:r>
      <w:proofErr w:type="spellStart"/>
      <w:r>
        <w:t>Uinteger</w:t>
      </w:r>
      <w:proofErr w:type="spellEnd"/>
      <w:r>
        <w:t>'</w:t>
      </w:r>
    </w:p>
    <w:p w14:paraId="6A8E5501" w14:textId="77777777" w:rsidR="00407946" w:rsidRPr="007C1AFD" w:rsidRDefault="00407946" w:rsidP="00407946">
      <w:pPr>
        <w:pStyle w:val="PL"/>
        <w:rPr>
          <w:lang w:val="en-US" w:eastAsia="es-ES"/>
        </w:rPr>
      </w:pPr>
      <w:r w:rsidRPr="007C1AFD">
        <w:rPr>
          <w:lang w:val="en-US" w:eastAsia="es-ES"/>
        </w:rPr>
        <w:t xml:space="preserve">      required:</w:t>
      </w:r>
    </w:p>
    <w:p w14:paraId="715FF787" w14:textId="77777777" w:rsidR="00407946" w:rsidRDefault="00407946" w:rsidP="00407946">
      <w:pPr>
        <w:pStyle w:val="PL"/>
      </w:pPr>
      <w:r w:rsidRPr="007C1AFD">
        <w:rPr>
          <w:lang w:val="en-US" w:eastAsia="es-ES"/>
        </w:rPr>
        <w:t xml:space="preserve">        - </w:t>
      </w:r>
      <w:proofErr w:type="spellStart"/>
      <w:r>
        <w:t>analyticsOutput</w:t>
      </w:r>
      <w:proofErr w:type="spellEnd"/>
    </w:p>
    <w:p w14:paraId="09A7F307" w14:textId="77777777" w:rsidR="00407946" w:rsidRDefault="00407946" w:rsidP="00407946">
      <w:pPr>
        <w:pStyle w:val="PL"/>
      </w:pPr>
    </w:p>
    <w:p w14:paraId="0B230620" w14:textId="77777777" w:rsidR="00407946" w:rsidRPr="007C1AFD" w:rsidRDefault="00407946" w:rsidP="00407946">
      <w:pPr>
        <w:pStyle w:val="PL"/>
        <w:rPr>
          <w:lang w:val="en-US" w:eastAsia="es-ES"/>
        </w:rPr>
      </w:pPr>
      <w:r w:rsidRPr="007C1AFD">
        <w:rPr>
          <w:lang w:val="en-US" w:eastAsia="es-ES"/>
        </w:rPr>
        <w:t xml:space="preserve">    </w:t>
      </w:r>
      <w:r>
        <w:t>U2UReportingRequirements</w:t>
      </w:r>
      <w:r w:rsidRPr="007C1AFD">
        <w:rPr>
          <w:lang w:val="en-US" w:eastAsia="es-ES"/>
        </w:rPr>
        <w:t>:</w:t>
      </w:r>
    </w:p>
    <w:p w14:paraId="59AE9E0A" w14:textId="77777777" w:rsidR="00407946" w:rsidRDefault="00407946" w:rsidP="00407946">
      <w:pPr>
        <w:pStyle w:val="PL"/>
        <w:rPr>
          <w:lang w:val="en-US" w:eastAsia="es-ES"/>
        </w:rPr>
      </w:pPr>
      <w:r w:rsidRPr="007C1AFD">
        <w:rPr>
          <w:lang w:val="en-US" w:eastAsia="es-ES"/>
        </w:rPr>
        <w:t xml:space="preserve">      description: </w:t>
      </w:r>
      <w:r>
        <w:rPr>
          <w:lang w:val="en-US" w:eastAsia="es-ES"/>
        </w:rPr>
        <w:t>&gt;</w:t>
      </w:r>
    </w:p>
    <w:p w14:paraId="1AF1CA1D" w14:textId="77777777" w:rsidR="00407946" w:rsidRPr="007C1AFD" w:rsidRDefault="00407946" w:rsidP="00407946">
      <w:pPr>
        <w:pStyle w:val="PL"/>
        <w:rPr>
          <w:lang w:val="en-US" w:eastAsia="es-ES"/>
        </w:rPr>
      </w:pPr>
      <w:r>
        <w:t xml:space="preserve">        Represents the UE-to-UE session performance analytics reporting requirements.</w:t>
      </w:r>
    </w:p>
    <w:p w14:paraId="48E38444" w14:textId="77777777" w:rsidR="00407946" w:rsidRPr="007C1AFD" w:rsidRDefault="00407946" w:rsidP="00407946">
      <w:pPr>
        <w:pStyle w:val="PL"/>
        <w:rPr>
          <w:lang w:val="en-US" w:eastAsia="es-ES"/>
        </w:rPr>
      </w:pPr>
      <w:r w:rsidRPr="007C1AFD">
        <w:rPr>
          <w:lang w:val="en-US" w:eastAsia="es-ES"/>
        </w:rPr>
        <w:t xml:space="preserve">      type: object</w:t>
      </w:r>
    </w:p>
    <w:p w14:paraId="5B55F45A" w14:textId="77777777" w:rsidR="00407946" w:rsidRPr="007C1AFD" w:rsidRDefault="00407946" w:rsidP="00407946">
      <w:pPr>
        <w:pStyle w:val="PL"/>
        <w:rPr>
          <w:lang w:val="en-US" w:eastAsia="es-ES"/>
        </w:rPr>
      </w:pPr>
      <w:r w:rsidRPr="007C1AFD">
        <w:rPr>
          <w:lang w:val="en-US" w:eastAsia="es-ES"/>
        </w:rPr>
        <w:t xml:space="preserve">      properties:</w:t>
      </w:r>
    </w:p>
    <w:p w14:paraId="0B8BFDC3" w14:textId="77777777" w:rsidR="00407946" w:rsidRDefault="00407946" w:rsidP="00407946">
      <w:pPr>
        <w:pStyle w:val="PL"/>
      </w:pPr>
      <w:r>
        <w:t xml:space="preserve">        </w:t>
      </w:r>
      <w:proofErr w:type="spellStart"/>
      <w:r w:rsidRPr="007C1AFD">
        <w:t>repMode</w:t>
      </w:r>
      <w:proofErr w:type="spellEnd"/>
      <w:r>
        <w:t>:</w:t>
      </w:r>
    </w:p>
    <w:p w14:paraId="1492C5E2" w14:textId="77777777" w:rsidR="00407946" w:rsidRPr="00E02A6F" w:rsidRDefault="00407946" w:rsidP="00407946">
      <w:pPr>
        <w:pStyle w:val="PL"/>
        <w:rPr>
          <w:lang w:val="en-US" w:eastAsia="es-ES"/>
        </w:rPr>
      </w:pPr>
      <w:r w:rsidRPr="007C1AFD">
        <w:rPr>
          <w:lang w:val="en-US" w:eastAsia="es-ES"/>
        </w:rPr>
        <w:t xml:space="preserve">          $ref: '</w:t>
      </w:r>
      <w:r w:rsidRPr="00CA78D0">
        <w:rPr>
          <w:lang w:val="en-US" w:eastAsia="es-ES"/>
        </w:rPr>
        <w:t>TS29508_Nsmf_EventExposure.yaml</w:t>
      </w:r>
      <w:r w:rsidRPr="007C1AFD">
        <w:rPr>
          <w:lang w:val="en-US" w:eastAsia="es-ES"/>
        </w:rPr>
        <w:t>#/components/schemas/</w:t>
      </w:r>
      <w:r w:rsidRPr="00CA78D0">
        <w:rPr>
          <w:lang w:val="en-US" w:eastAsia="es-ES"/>
        </w:rPr>
        <w:t>NotificationMethod</w:t>
      </w:r>
      <w:r w:rsidRPr="007C1AFD">
        <w:rPr>
          <w:lang w:val="en-US" w:eastAsia="es-ES"/>
        </w:rPr>
        <w:t>'</w:t>
      </w:r>
    </w:p>
    <w:p w14:paraId="5DBE30BD" w14:textId="77777777" w:rsidR="00407946" w:rsidRDefault="00407946" w:rsidP="00407946">
      <w:pPr>
        <w:pStyle w:val="PL"/>
      </w:pPr>
      <w:r>
        <w:rPr>
          <w:kern w:val="2"/>
        </w:rPr>
        <w:t xml:space="preserve">        </w:t>
      </w:r>
      <w:proofErr w:type="spellStart"/>
      <w:r w:rsidRPr="007C1AFD">
        <w:t>reportingPeriod</w:t>
      </w:r>
      <w:proofErr w:type="spellEnd"/>
      <w:r>
        <w:t>:</w:t>
      </w:r>
    </w:p>
    <w:p w14:paraId="6460A0FE" w14:textId="77777777" w:rsidR="00407946" w:rsidRPr="00E02A6F" w:rsidRDefault="00407946" w:rsidP="00407946">
      <w:pPr>
        <w:pStyle w:val="PL"/>
        <w:rPr>
          <w:lang w:val="en-US" w:eastAsia="es-ES"/>
        </w:rPr>
      </w:pPr>
      <w:r w:rsidRPr="007C1AFD">
        <w:rPr>
          <w:lang w:val="en-US" w:eastAsia="es-ES"/>
        </w:rPr>
        <w:t xml:space="preserve">          $ref: 'TS29</w:t>
      </w:r>
      <w:r>
        <w:rPr>
          <w:lang w:val="en-US" w:eastAsia="es-ES"/>
        </w:rPr>
        <w:t>122</w:t>
      </w:r>
      <w:r w:rsidRPr="007C1AFD">
        <w:rPr>
          <w:lang w:val="en-US" w:eastAsia="es-ES"/>
        </w:rPr>
        <w:t>_CommonData.yaml#/components/schemas/</w:t>
      </w:r>
      <w:proofErr w:type="spellStart"/>
      <w:r w:rsidRPr="007C1AFD">
        <w:rPr>
          <w:lang w:val="en-US" w:eastAsia="es-ES"/>
        </w:rPr>
        <w:t>DurationSec</w:t>
      </w:r>
      <w:proofErr w:type="spellEnd"/>
      <w:r w:rsidRPr="007C1AFD">
        <w:rPr>
          <w:lang w:val="en-US" w:eastAsia="es-ES"/>
        </w:rPr>
        <w:t>'</w:t>
      </w:r>
    </w:p>
    <w:p w14:paraId="6A0D2469" w14:textId="77777777" w:rsidR="00407946" w:rsidRDefault="00407946" w:rsidP="00407946">
      <w:pPr>
        <w:pStyle w:val="PL"/>
      </w:pPr>
      <w:r>
        <w:rPr>
          <w:lang w:val="en-US" w:eastAsia="es-ES"/>
        </w:rPr>
        <w:t xml:space="preserve">        </w:t>
      </w:r>
      <w:proofErr w:type="spellStart"/>
      <w:r>
        <w:t>reportingInds</w:t>
      </w:r>
      <w:proofErr w:type="spellEnd"/>
      <w:r>
        <w:t>:</w:t>
      </w:r>
    </w:p>
    <w:p w14:paraId="153ABED1" w14:textId="77777777" w:rsidR="00407946" w:rsidRPr="007C1AFD" w:rsidRDefault="00407946" w:rsidP="00407946">
      <w:pPr>
        <w:pStyle w:val="PL"/>
        <w:rPr>
          <w:rFonts w:eastAsia="等线"/>
        </w:rPr>
      </w:pPr>
      <w:r>
        <w:rPr>
          <w:rFonts w:eastAsia="等线"/>
        </w:rPr>
        <w:t xml:space="preserve">          </w:t>
      </w:r>
      <w:r w:rsidRPr="007C1AFD">
        <w:rPr>
          <w:rFonts w:eastAsia="等线"/>
        </w:rPr>
        <w:t>type: array</w:t>
      </w:r>
    </w:p>
    <w:p w14:paraId="09B71645" w14:textId="77777777" w:rsidR="00407946" w:rsidRDefault="00407946" w:rsidP="00407946">
      <w:pPr>
        <w:pStyle w:val="PL"/>
        <w:rPr>
          <w:rFonts w:eastAsia="等线"/>
        </w:rPr>
      </w:pPr>
      <w:r w:rsidRPr="007C1AFD">
        <w:rPr>
          <w:rFonts w:eastAsia="等线"/>
        </w:rPr>
        <w:t xml:space="preserve">          description: </w:t>
      </w:r>
      <w:r>
        <w:rPr>
          <w:rFonts w:eastAsia="等线"/>
        </w:rPr>
        <w:t>&gt;</w:t>
      </w:r>
    </w:p>
    <w:p w14:paraId="4FDE0D56" w14:textId="77777777" w:rsidR="00407946" w:rsidRPr="007C1AFD" w:rsidRDefault="00407946" w:rsidP="00407946">
      <w:pPr>
        <w:pStyle w:val="PL"/>
        <w:rPr>
          <w:rFonts w:eastAsia="等线"/>
        </w:rPr>
      </w:pPr>
      <w:r>
        <w:rPr>
          <w:rFonts w:eastAsia="等线"/>
        </w:rPr>
        <w:t xml:space="preserve">            </w:t>
      </w:r>
      <w:r>
        <w:t>Indicates the list of the requested analytics</w:t>
      </w:r>
      <w:r>
        <w:rPr>
          <w:rStyle w:val="normaltextrun"/>
        </w:rPr>
        <w:t>.</w:t>
      </w:r>
    </w:p>
    <w:p w14:paraId="14B285E5" w14:textId="77777777" w:rsidR="00407946" w:rsidRPr="007C1AFD" w:rsidRDefault="00407946" w:rsidP="00407946">
      <w:pPr>
        <w:pStyle w:val="PL"/>
        <w:rPr>
          <w:rFonts w:eastAsia="等线"/>
        </w:rPr>
      </w:pPr>
      <w:r w:rsidRPr="007C1AFD">
        <w:rPr>
          <w:rFonts w:eastAsia="等线"/>
        </w:rPr>
        <w:t xml:space="preserve">          items:</w:t>
      </w:r>
    </w:p>
    <w:p w14:paraId="1FC75A04" w14:textId="77777777" w:rsidR="00407946" w:rsidRPr="007C1AFD" w:rsidRDefault="00407946" w:rsidP="00407946">
      <w:pPr>
        <w:pStyle w:val="PL"/>
        <w:rPr>
          <w:rFonts w:eastAsia="等线"/>
        </w:rPr>
      </w:pPr>
      <w:r w:rsidRPr="007C1AFD">
        <w:t xml:space="preserve">            $ref: </w:t>
      </w:r>
      <w:r w:rsidRPr="007C1AFD">
        <w:rPr>
          <w:lang w:val="en-US" w:eastAsia="es-ES"/>
        </w:rPr>
        <w:t>'#/components/schemas/</w:t>
      </w:r>
      <w:r>
        <w:rPr>
          <w:lang w:eastAsia="zh-CN"/>
        </w:rPr>
        <w:t>U2UAnalytics</w:t>
      </w:r>
      <w:r w:rsidRPr="007C1AFD">
        <w:rPr>
          <w:lang w:val="en-US" w:eastAsia="es-ES"/>
        </w:rPr>
        <w:t>'</w:t>
      </w:r>
    </w:p>
    <w:p w14:paraId="3DD50B4B" w14:textId="77777777" w:rsidR="00407946" w:rsidRPr="00AD543C" w:rsidRDefault="00407946" w:rsidP="00407946">
      <w:pPr>
        <w:pStyle w:val="PL"/>
        <w:rPr>
          <w:rFonts w:eastAsia="等线"/>
        </w:rPr>
      </w:pPr>
      <w:r w:rsidRPr="007C1AFD">
        <w:rPr>
          <w:rFonts w:eastAsia="等线"/>
        </w:rPr>
        <w:t xml:space="preserve">          </w:t>
      </w:r>
      <w:proofErr w:type="spellStart"/>
      <w:r w:rsidRPr="007C1AFD">
        <w:rPr>
          <w:rFonts w:eastAsia="等线"/>
        </w:rPr>
        <w:t>minItems</w:t>
      </w:r>
      <w:proofErr w:type="spellEnd"/>
      <w:r w:rsidRPr="007C1AFD">
        <w:rPr>
          <w:rFonts w:eastAsia="等线"/>
        </w:rPr>
        <w:t xml:space="preserve">: </w:t>
      </w:r>
      <w:r>
        <w:rPr>
          <w:rFonts w:eastAsia="等线"/>
        </w:rPr>
        <w:t>1</w:t>
      </w:r>
    </w:p>
    <w:p w14:paraId="311F0CCC" w14:textId="77777777" w:rsidR="00407946" w:rsidRDefault="00407946" w:rsidP="00407946">
      <w:pPr>
        <w:pStyle w:val="PL"/>
      </w:pPr>
      <w:r>
        <w:rPr>
          <w:lang w:val="en-US" w:eastAsia="es-ES"/>
        </w:rPr>
        <w:t xml:space="preserve">        </w:t>
      </w:r>
      <w:proofErr w:type="spellStart"/>
      <w:r w:rsidRPr="007C1AFD">
        <w:rPr>
          <w:lang w:eastAsia="zh-CN"/>
        </w:rPr>
        <w:t>reportingThr</w:t>
      </w:r>
      <w:r>
        <w:rPr>
          <w:lang w:eastAsia="zh-CN"/>
        </w:rPr>
        <w:t>s</w:t>
      </w:r>
      <w:proofErr w:type="spellEnd"/>
      <w:r>
        <w:t>:</w:t>
      </w:r>
    </w:p>
    <w:p w14:paraId="0F3AABB4" w14:textId="77777777" w:rsidR="00407946" w:rsidRPr="007C1AFD" w:rsidRDefault="00407946" w:rsidP="00407946">
      <w:pPr>
        <w:pStyle w:val="PL"/>
        <w:rPr>
          <w:rFonts w:eastAsia="等线"/>
        </w:rPr>
      </w:pPr>
      <w:r>
        <w:rPr>
          <w:rFonts w:eastAsia="等线"/>
        </w:rPr>
        <w:t xml:space="preserve">          </w:t>
      </w:r>
      <w:r w:rsidRPr="007C1AFD">
        <w:rPr>
          <w:rFonts w:eastAsia="等线"/>
        </w:rPr>
        <w:t>type: array</w:t>
      </w:r>
    </w:p>
    <w:p w14:paraId="58D9D7B4" w14:textId="77777777" w:rsidR="00407946" w:rsidRDefault="00407946" w:rsidP="00407946">
      <w:pPr>
        <w:pStyle w:val="PL"/>
        <w:rPr>
          <w:rFonts w:eastAsia="等线"/>
        </w:rPr>
      </w:pPr>
      <w:r w:rsidRPr="007C1AFD">
        <w:rPr>
          <w:rFonts w:eastAsia="等线"/>
        </w:rPr>
        <w:t xml:space="preserve">          description: </w:t>
      </w:r>
      <w:r>
        <w:rPr>
          <w:rFonts w:eastAsia="等线"/>
        </w:rPr>
        <w:t>&gt;</w:t>
      </w:r>
    </w:p>
    <w:p w14:paraId="383500E3" w14:textId="77777777" w:rsidR="00407946" w:rsidRPr="007C1AFD" w:rsidRDefault="00407946" w:rsidP="00407946">
      <w:pPr>
        <w:pStyle w:val="PL"/>
        <w:rPr>
          <w:rFonts w:eastAsia="等线"/>
        </w:rPr>
      </w:pPr>
      <w:r>
        <w:rPr>
          <w:rFonts w:eastAsia="等线"/>
        </w:rPr>
        <w:t xml:space="preserve">            </w:t>
      </w:r>
      <w:r w:rsidRPr="007C1AFD">
        <w:t xml:space="preserve">Identifies </w:t>
      </w:r>
      <w:r w:rsidRPr="007C1AFD">
        <w:rPr>
          <w:rStyle w:val="normaltextrun"/>
        </w:rPr>
        <w:t xml:space="preserve">reporting threshold corresponding to the </w:t>
      </w:r>
      <w:r>
        <w:rPr>
          <w:rStyle w:val="normaltextrun"/>
        </w:rPr>
        <w:t>application QoS</w:t>
      </w:r>
      <w:r w:rsidRPr="007C1AFD">
        <w:rPr>
          <w:rStyle w:val="normaltextrun"/>
        </w:rPr>
        <w:t xml:space="preserve"> index</w:t>
      </w:r>
      <w:r>
        <w:rPr>
          <w:rStyle w:val="normaltextrun"/>
        </w:rPr>
        <w:t>(es).</w:t>
      </w:r>
    </w:p>
    <w:p w14:paraId="646FDEE7" w14:textId="77777777" w:rsidR="00407946" w:rsidRPr="007C1AFD" w:rsidRDefault="00407946" w:rsidP="00407946">
      <w:pPr>
        <w:pStyle w:val="PL"/>
        <w:rPr>
          <w:rFonts w:eastAsia="等线"/>
        </w:rPr>
      </w:pPr>
      <w:r w:rsidRPr="007C1AFD">
        <w:rPr>
          <w:rFonts w:eastAsia="等线"/>
        </w:rPr>
        <w:t xml:space="preserve">          items:</w:t>
      </w:r>
    </w:p>
    <w:p w14:paraId="32C726F9" w14:textId="77777777" w:rsidR="00407946" w:rsidRPr="007C1AFD" w:rsidRDefault="00407946" w:rsidP="00407946">
      <w:pPr>
        <w:pStyle w:val="PL"/>
        <w:rPr>
          <w:rFonts w:eastAsia="等线"/>
        </w:rPr>
      </w:pPr>
      <w:r w:rsidRPr="007C1AFD">
        <w:t xml:space="preserve">            $ref: </w:t>
      </w:r>
      <w:r w:rsidRPr="007C1AFD">
        <w:rPr>
          <w:lang w:val="en-US" w:eastAsia="es-ES"/>
        </w:rPr>
        <w:t>'#/components/schemas/</w:t>
      </w:r>
      <w:r>
        <w:t>U2U</w:t>
      </w:r>
      <w:r w:rsidRPr="006317F7">
        <w:rPr>
          <w:lang w:eastAsia="zh-CN"/>
        </w:rPr>
        <w:t>Threshold</w:t>
      </w:r>
      <w:r w:rsidRPr="007C1AFD">
        <w:rPr>
          <w:lang w:val="en-US" w:eastAsia="es-ES"/>
        </w:rPr>
        <w:t>'</w:t>
      </w:r>
    </w:p>
    <w:p w14:paraId="1D2EFD3E" w14:textId="77777777" w:rsidR="00407946" w:rsidRPr="00E02A6F" w:rsidRDefault="00407946" w:rsidP="00407946">
      <w:pPr>
        <w:pStyle w:val="PL"/>
        <w:rPr>
          <w:rFonts w:eastAsia="等线"/>
        </w:rPr>
      </w:pPr>
      <w:r w:rsidRPr="007C1AFD">
        <w:rPr>
          <w:rFonts w:eastAsia="等线"/>
        </w:rPr>
        <w:t xml:space="preserve">          </w:t>
      </w:r>
      <w:proofErr w:type="spellStart"/>
      <w:r w:rsidRPr="007C1AFD">
        <w:rPr>
          <w:rFonts w:eastAsia="等线"/>
        </w:rPr>
        <w:t>minItems</w:t>
      </w:r>
      <w:proofErr w:type="spellEnd"/>
      <w:r w:rsidRPr="007C1AFD">
        <w:rPr>
          <w:rFonts w:eastAsia="等线"/>
        </w:rPr>
        <w:t xml:space="preserve">: </w:t>
      </w:r>
      <w:r>
        <w:rPr>
          <w:rFonts w:eastAsia="等线"/>
        </w:rPr>
        <w:t>1</w:t>
      </w:r>
    </w:p>
    <w:p w14:paraId="2EB604BF" w14:textId="77777777" w:rsidR="00407946" w:rsidRDefault="00407946" w:rsidP="00407946">
      <w:pPr>
        <w:pStyle w:val="PL"/>
      </w:pPr>
      <w:r>
        <w:rPr>
          <w:kern w:val="2"/>
        </w:rPr>
        <w:t xml:space="preserve">        </w:t>
      </w:r>
      <w:proofErr w:type="spellStart"/>
      <w:r>
        <w:rPr>
          <w:lang w:eastAsia="zh-CN"/>
        </w:rPr>
        <w:t>reportingGrn</w:t>
      </w:r>
      <w:proofErr w:type="spellEnd"/>
      <w:r>
        <w:t>:</w:t>
      </w:r>
    </w:p>
    <w:p w14:paraId="17E0E955" w14:textId="77777777" w:rsidR="00407946" w:rsidRPr="00AD543C" w:rsidRDefault="00407946" w:rsidP="00407946">
      <w:pPr>
        <w:pStyle w:val="PL"/>
        <w:rPr>
          <w:lang w:val="en-US" w:eastAsia="es-ES"/>
        </w:rPr>
      </w:pPr>
      <w:r w:rsidRPr="007C1AFD">
        <w:rPr>
          <w:lang w:val="en-US" w:eastAsia="es-ES"/>
        </w:rPr>
        <w:t xml:space="preserve">          $ref: '#/components/schemas/</w:t>
      </w:r>
      <w:r>
        <w:rPr>
          <w:lang w:eastAsia="zh-CN"/>
        </w:rPr>
        <w:t>U2UReportingGranularity</w:t>
      </w:r>
      <w:r w:rsidRPr="007C1AFD">
        <w:rPr>
          <w:lang w:val="en-US" w:eastAsia="es-ES"/>
        </w:rPr>
        <w:t>'</w:t>
      </w:r>
    </w:p>
    <w:p w14:paraId="2A642278" w14:textId="77777777" w:rsidR="00407946" w:rsidRPr="007C1AFD" w:rsidRDefault="00407946" w:rsidP="00407946">
      <w:pPr>
        <w:pStyle w:val="PL"/>
        <w:rPr>
          <w:lang w:val="en-US" w:eastAsia="es-ES"/>
        </w:rPr>
      </w:pPr>
      <w:r w:rsidRPr="007C1AFD">
        <w:rPr>
          <w:lang w:val="en-US" w:eastAsia="es-ES"/>
        </w:rPr>
        <w:t xml:space="preserve">      required:</w:t>
      </w:r>
    </w:p>
    <w:p w14:paraId="5E8B1F19" w14:textId="77777777" w:rsidR="00407946" w:rsidRDefault="00407946" w:rsidP="00407946">
      <w:pPr>
        <w:pStyle w:val="PL"/>
      </w:pPr>
      <w:r w:rsidRPr="007C1AFD">
        <w:rPr>
          <w:lang w:val="en-US" w:eastAsia="es-ES"/>
        </w:rPr>
        <w:t xml:space="preserve">        - </w:t>
      </w:r>
      <w:proofErr w:type="spellStart"/>
      <w:r w:rsidRPr="007C1AFD">
        <w:t>repMode</w:t>
      </w:r>
      <w:proofErr w:type="spellEnd"/>
    </w:p>
    <w:p w14:paraId="1A34E331" w14:textId="77777777" w:rsidR="00407946" w:rsidRDefault="00407946" w:rsidP="00407946">
      <w:pPr>
        <w:pStyle w:val="PL"/>
      </w:pPr>
      <w:r w:rsidRPr="007C1AFD">
        <w:rPr>
          <w:lang w:val="en-US" w:eastAsia="es-ES"/>
        </w:rPr>
        <w:t xml:space="preserve">        - </w:t>
      </w:r>
      <w:proofErr w:type="spellStart"/>
      <w:r>
        <w:t>reportingInds</w:t>
      </w:r>
      <w:proofErr w:type="spellEnd"/>
    </w:p>
    <w:p w14:paraId="79FC91DC" w14:textId="77777777" w:rsidR="00407946" w:rsidRDefault="00407946" w:rsidP="00407946">
      <w:pPr>
        <w:pStyle w:val="PL"/>
      </w:pPr>
      <w:r w:rsidRPr="007C1AFD">
        <w:rPr>
          <w:lang w:val="en-US" w:eastAsia="es-ES"/>
        </w:rPr>
        <w:t xml:space="preserve">        - </w:t>
      </w:r>
      <w:proofErr w:type="spellStart"/>
      <w:r>
        <w:rPr>
          <w:lang w:eastAsia="zh-CN"/>
        </w:rPr>
        <w:t>reportingGrn</w:t>
      </w:r>
      <w:proofErr w:type="spellEnd"/>
    </w:p>
    <w:p w14:paraId="69749490" w14:textId="77777777" w:rsidR="00407946" w:rsidRDefault="00407946" w:rsidP="00407946">
      <w:pPr>
        <w:pStyle w:val="PL"/>
      </w:pPr>
    </w:p>
    <w:p w14:paraId="38744B07" w14:textId="77777777" w:rsidR="00407946" w:rsidRPr="007C1AFD" w:rsidRDefault="00407946" w:rsidP="00407946">
      <w:pPr>
        <w:pStyle w:val="PL"/>
        <w:rPr>
          <w:lang w:val="en-US" w:eastAsia="es-ES"/>
        </w:rPr>
      </w:pPr>
      <w:r w:rsidRPr="007C1AFD">
        <w:rPr>
          <w:lang w:val="en-US" w:eastAsia="es-ES"/>
        </w:rPr>
        <w:t xml:space="preserve">    </w:t>
      </w:r>
      <w:r>
        <w:t>U2U</w:t>
      </w:r>
      <w:r w:rsidRPr="006317F7">
        <w:rPr>
          <w:lang w:eastAsia="zh-CN"/>
        </w:rPr>
        <w:t>Threshold</w:t>
      </w:r>
      <w:r w:rsidRPr="007C1AFD">
        <w:rPr>
          <w:lang w:val="en-US" w:eastAsia="es-ES"/>
        </w:rPr>
        <w:t>:</w:t>
      </w:r>
    </w:p>
    <w:p w14:paraId="606F28E7" w14:textId="77777777" w:rsidR="00407946" w:rsidRDefault="00407946" w:rsidP="00407946">
      <w:pPr>
        <w:pStyle w:val="PL"/>
        <w:rPr>
          <w:lang w:val="en-US" w:eastAsia="es-ES"/>
        </w:rPr>
      </w:pPr>
      <w:r w:rsidRPr="007C1AFD">
        <w:rPr>
          <w:lang w:val="en-US" w:eastAsia="es-ES"/>
        </w:rPr>
        <w:t xml:space="preserve">      description: </w:t>
      </w:r>
      <w:r>
        <w:rPr>
          <w:lang w:val="en-US" w:eastAsia="es-ES"/>
        </w:rPr>
        <w:t>&gt;</w:t>
      </w:r>
    </w:p>
    <w:p w14:paraId="23810C32" w14:textId="77777777" w:rsidR="00407946" w:rsidRPr="007C1AFD" w:rsidRDefault="00407946" w:rsidP="00407946">
      <w:pPr>
        <w:pStyle w:val="PL"/>
        <w:rPr>
          <w:lang w:val="en-US" w:eastAsia="es-ES"/>
        </w:rPr>
      </w:pPr>
      <w:r>
        <w:t xml:space="preserve">        Represents the threshold for UE-to-UE session performance analytics.</w:t>
      </w:r>
    </w:p>
    <w:p w14:paraId="28BDB1AF" w14:textId="77777777" w:rsidR="00407946" w:rsidRPr="007C1AFD" w:rsidRDefault="00407946" w:rsidP="00407946">
      <w:pPr>
        <w:pStyle w:val="PL"/>
        <w:rPr>
          <w:lang w:val="en-US" w:eastAsia="es-ES"/>
        </w:rPr>
      </w:pPr>
      <w:r w:rsidRPr="007C1AFD">
        <w:rPr>
          <w:lang w:val="en-US" w:eastAsia="es-ES"/>
        </w:rPr>
        <w:t xml:space="preserve">      type: object</w:t>
      </w:r>
    </w:p>
    <w:p w14:paraId="1056400C" w14:textId="77777777" w:rsidR="00407946" w:rsidRPr="007C1AFD" w:rsidRDefault="00407946" w:rsidP="00407946">
      <w:pPr>
        <w:pStyle w:val="PL"/>
        <w:rPr>
          <w:lang w:val="en-US" w:eastAsia="es-ES"/>
        </w:rPr>
      </w:pPr>
      <w:r w:rsidRPr="007C1AFD">
        <w:rPr>
          <w:lang w:val="en-US" w:eastAsia="es-ES"/>
        </w:rPr>
        <w:t xml:space="preserve">      properties:</w:t>
      </w:r>
    </w:p>
    <w:p w14:paraId="57E3CC0C" w14:textId="77777777" w:rsidR="00407946" w:rsidRDefault="00407946" w:rsidP="00407946">
      <w:pPr>
        <w:pStyle w:val="PL"/>
      </w:pPr>
      <w:r>
        <w:rPr>
          <w:kern w:val="2"/>
        </w:rPr>
        <w:t xml:space="preserve">        </w:t>
      </w:r>
      <w:r>
        <w:rPr>
          <w:lang w:eastAsia="zh-CN"/>
        </w:rPr>
        <w:t>value</w:t>
      </w:r>
      <w:r>
        <w:t>:</w:t>
      </w:r>
    </w:p>
    <w:p w14:paraId="5917D155" w14:textId="77777777" w:rsidR="00407946" w:rsidRDefault="00407946" w:rsidP="00407946">
      <w:pPr>
        <w:pStyle w:val="PL"/>
        <w:rPr>
          <w:kern w:val="2"/>
        </w:rPr>
      </w:pPr>
      <w:r w:rsidRPr="007C1AFD">
        <w:t xml:space="preserve">          $ref: </w:t>
      </w:r>
      <w:r w:rsidRPr="007C1AFD">
        <w:rPr>
          <w:lang w:val="en-US" w:eastAsia="es-ES"/>
        </w:rPr>
        <w:t>'#/components/schemas/</w:t>
      </w:r>
      <w:r>
        <w:t>U2UAnalytics</w:t>
      </w:r>
      <w:r w:rsidRPr="007C1AFD">
        <w:t>Data</w:t>
      </w:r>
      <w:r w:rsidRPr="007C1AFD">
        <w:rPr>
          <w:lang w:val="en-US" w:eastAsia="es-ES"/>
        </w:rPr>
        <w:t>'</w:t>
      </w:r>
    </w:p>
    <w:p w14:paraId="01C69614" w14:textId="77777777" w:rsidR="00407946" w:rsidRDefault="00407946" w:rsidP="00407946">
      <w:pPr>
        <w:pStyle w:val="PL"/>
      </w:pPr>
      <w:r>
        <w:rPr>
          <w:kern w:val="2"/>
        </w:rPr>
        <w:t xml:space="preserve">        </w:t>
      </w:r>
      <w:proofErr w:type="spellStart"/>
      <w:r>
        <w:rPr>
          <w:lang w:eastAsia="zh-CN"/>
        </w:rPr>
        <w:t>thrDirect</w:t>
      </w:r>
      <w:proofErr w:type="spellEnd"/>
      <w:r>
        <w:t>:</w:t>
      </w:r>
    </w:p>
    <w:p w14:paraId="3A783BD5" w14:textId="77777777" w:rsidR="00407946" w:rsidRPr="00E02A6F" w:rsidRDefault="00407946" w:rsidP="00407946">
      <w:pPr>
        <w:pStyle w:val="PL"/>
        <w:rPr>
          <w:lang w:val="en-US" w:eastAsia="es-ES"/>
        </w:rPr>
      </w:pPr>
      <w:r w:rsidRPr="00D761D7">
        <w:rPr>
          <w:lang w:val="en-US" w:eastAsia="es-ES"/>
        </w:rPr>
        <w:t xml:space="preserve">          $ref: 'TS29520_Nnwdaf_EventsSubscription.yaml#/components/schemas/MatchingDirection'</w:t>
      </w:r>
    </w:p>
    <w:p w14:paraId="319C278F" w14:textId="77777777" w:rsidR="00407946" w:rsidRPr="007C1AFD" w:rsidRDefault="00407946" w:rsidP="00407946">
      <w:pPr>
        <w:pStyle w:val="PL"/>
        <w:rPr>
          <w:lang w:val="en-US" w:eastAsia="es-ES"/>
        </w:rPr>
      </w:pPr>
      <w:r w:rsidRPr="007C1AFD">
        <w:rPr>
          <w:lang w:val="en-US" w:eastAsia="es-ES"/>
        </w:rPr>
        <w:t xml:space="preserve">      required:</w:t>
      </w:r>
    </w:p>
    <w:p w14:paraId="4EA666E0" w14:textId="77777777" w:rsidR="00407946" w:rsidRDefault="00407946" w:rsidP="00407946">
      <w:pPr>
        <w:pStyle w:val="PL"/>
        <w:rPr>
          <w:lang w:eastAsia="zh-CN"/>
        </w:rPr>
      </w:pPr>
      <w:r w:rsidRPr="007C1AFD">
        <w:rPr>
          <w:lang w:val="en-US" w:eastAsia="es-ES"/>
        </w:rPr>
        <w:t xml:space="preserve">        - </w:t>
      </w:r>
      <w:r>
        <w:rPr>
          <w:lang w:eastAsia="zh-CN"/>
        </w:rPr>
        <w:t>value</w:t>
      </w:r>
    </w:p>
    <w:p w14:paraId="60C5759E" w14:textId="77777777" w:rsidR="00407946" w:rsidRDefault="00407946" w:rsidP="00407946">
      <w:pPr>
        <w:pStyle w:val="PL"/>
        <w:rPr>
          <w:lang w:eastAsia="zh-CN"/>
        </w:rPr>
      </w:pPr>
      <w:r w:rsidRPr="007C1AFD">
        <w:rPr>
          <w:lang w:val="en-US" w:eastAsia="es-ES"/>
        </w:rPr>
        <w:t xml:space="preserve">        - </w:t>
      </w:r>
      <w:proofErr w:type="spellStart"/>
      <w:r>
        <w:rPr>
          <w:lang w:eastAsia="zh-CN"/>
        </w:rPr>
        <w:t>thrDirect</w:t>
      </w:r>
      <w:proofErr w:type="spellEnd"/>
    </w:p>
    <w:p w14:paraId="123E0ADD" w14:textId="77777777" w:rsidR="00407946" w:rsidRDefault="00407946" w:rsidP="00407946">
      <w:pPr>
        <w:pStyle w:val="PL"/>
      </w:pPr>
    </w:p>
    <w:p w14:paraId="7133794E" w14:textId="77777777" w:rsidR="00407946" w:rsidRPr="007C1AFD" w:rsidRDefault="00407946" w:rsidP="00407946">
      <w:pPr>
        <w:pStyle w:val="PL"/>
        <w:rPr>
          <w:lang w:val="en-US" w:eastAsia="es-ES"/>
        </w:rPr>
      </w:pPr>
      <w:r w:rsidRPr="007C1AFD">
        <w:rPr>
          <w:lang w:val="en-US" w:eastAsia="es-ES"/>
        </w:rPr>
        <w:t xml:space="preserve">    </w:t>
      </w:r>
      <w:r>
        <w:t>U2UAnalytics</w:t>
      </w:r>
      <w:r w:rsidRPr="007C1AFD">
        <w:t>Data</w:t>
      </w:r>
      <w:r w:rsidRPr="007C1AFD">
        <w:rPr>
          <w:lang w:val="en-US" w:eastAsia="es-ES"/>
        </w:rPr>
        <w:t>:</w:t>
      </w:r>
    </w:p>
    <w:p w14:paraId="5EC187F1" w14:textId="77777777" w:rsidR="00407946" w:rsidRDefault="00407946" w:rsidP="00407946">
      <w:pPr>
        <w:pStyle w:val="PL"/>
        <w:rPr>
          <w:lang w:val="en-US" w:eastAsia="es-ES"/>
        </w:rPr>
      </w:pPr>
      <w:r w:rsidRPr="007C1AFD">
        <w:rPr>
          <w:lang w:val="en-US" w:eastAsia="es-ES"/>
        </w:rPr>
        <w:t xml:space="preserve">      description: </w:t>
      </w:r>
      <w:r>
        <w:rPr>
          <w:lang w:val="en-US" w:eastAsia="es-ES"/>
        </w:rPr>
        <w:t>&gt;</w:t>
      </w:r>
    </w:p>
    <w:p w14:paraId="418903E3" w14:textId="77777777" w:rsidR="00407946" w:rsidRPr="007C1AFD" w:rsidRDefault="00407946" w:rsidP="00407946">
      <w:pPr>
        <w:pStyle w:val="PL"/>
        <w:rPr>
          <w:lang w:val="en-US" w:eastAsia="es-ES"/>
        </w:rPr>
      </w:pPr>
      <w:r>
        <w:t xml:space="preserve">        Represents the UE-to-UE analytics data.</w:t>
      </w:r>
    </w:p>
    <w:p w14:paraId="4067056A" w14:textId="77777777" w:rsidR="00407946" w:rsidRPr="007C1AFD" w:rsidRDefault="00407946" w:rsidP="00407946">
      <w:pPr>
        <w:pStyle w:val="PL"/>
        <w:rPr>
          <w:lang w:val="en-US" w:eastAsia="es-ES"/>
        </w:rPr>
      </w:pPr>
      <w:r w:rsidRPr="007C1AFD">
        <w:rPr>
          <w:lang w:val="en-US" w:eastAsia="es-ES"/>
        </w:rPr>
        <w:t xml:space="preserve">      type: object</w:t>
      </w:r>
    </w:p>
    <w:p w14:paraId="4B478734" w14:textId="77777777" w:rsidR="00407946" w:rsidRPr="007C1AFD" w:rsidRDefault="00407946" w:rsidP="00407946">
      <w:pPr>
        <w:pStyle w:val="PL"/>
        <w:rPr>
          <w:lang w:val="en-US" w:eastAsia="es-ES"/>
        </w:rPr>
      </w:pPr>
      <w:r w:rsidRPr="007C1AFD">
        <w:rPr>
          <w:lang w:val="en-US" w:eastAsia="es-ES"/>
        </w:rPr>
        <w:t xml:space="preserve">      properties:</w:t>
      </w:r>
    </w:p>
    <w:p w14:paraId="121AAB9D" w14:textId="77777777" w:rsidR="00407946" w:rsidRDefault="00407946" w:rsidP="00407946">
      <w:pPr>
        <w:pStyle w:val="PL"/>
      </w:pPr>
      <w:r>
        <w:rPr>
          <w:kern w:val="2"/>
        </w:rPr>
        <w:t xml:space="preserve">        </w:t>
      </w:r>
      <w:proofErr w:type="spellStart"/>
      <w:r>
        <w:t>valUes</w:t>
      </w:r>
      <w:proofErr w:type="spellEnd"/>
      <w:r>
        <w:t>:</w:t>
      </w:r>
    </w:p>
    <w:p w14:paraId="243651B8" w14:textId="77777777" w:rsidR="00407946" w:rsidRPr="007C1AFD" w:rsidRDefault="00407946" w:rsidP="00407946">
      <w:pPr>
        <w:pStyle w:val="PL"/>
        <w:rPr>
          <w:rFonts w:eastAsia="等线"/>
        </w:rPr>
      </w:pPr>
      <w:r>
        <w:t xml:space="preserve">          </w:t>
      </w:r>
      <w:r w:rsidRPr="007C1AFD">
        <w:t xml:space="preserve">$ref: </w:t>
      </w:r>
      <w:r w:rsidRPr="007C1AFD">
        <w:rPr>
          <w:lang w:val="en-US" w:eastAsia="es-ES"/>
        </w:rPr>
        <w:t>'#/components/schemas/</w:t>
      </w:r>
      <w:r>
        <w:t>U2UPair</w:t>
      </w:r>
      <w:r w:rsidRPr="007C1AFD">
        <w:rPr>
          <w:lang w:val="en-US" w:eastAsia="es-ES"/>
        </w:rPr>
        <w:t>'</w:t>
      </w:r>
    </w:p>
    <w:p w14:paraId="52E9D5B6" w14:textId="77777777" w:rsidR="00407946" w:rsidRDefault="00407946" w:rsidP="00407946">
      <w:pPr>
        <w:pStyle w:val="PL"/>
      </w:pPr>
      <w:r>
        <w:rPr>
          <w:kern w:val="2"/>
        </w:rPr>
        <w:t xml:space="preserve">        </w:t>
      </w:r>
      <w:proofErr w:type="spellStart"/>
      <w:r>
        <w:t>avgLatency</w:t>
      </w:r>
      <w:proofErr w:type="spellEnd"/>
      <w:r>
        <w:t>:</w:t>
      </w:r>
    </w:p>
    <w:p w14:paraId="6FB88719" w14:textId="77777777" w:rsidR="00407946" w:rsidRPr="00E02A6F" w:rsidRDefault="00407946" w:rsidP="00407946">
      <w:pPr>
        <w:pStyle w:val="PL"/>
      </w:pPr>
      <w:r>
        <w:t xml:space="preserve">          $ref: 'TS29571_CommonData.yaml#/components/schemas/</w:t>
      </w:r>
      <w:proofErr w:type="spellStart"/>
      <w:r>
        <w:t>Uinteger</w:t>
      </w:r>
      <w:proofErr w:type="spellEnd"/>
      <w:r>
        <w:t>'</w:t>
      </w:r>
    </w:p>
    <w:p w14:paraId="1523BE13" w14:textId="77777777" w:rsidR="00407946" w:rsidRDefault="00407946" w:rsidP="00407946">
      <w:pPr>
        <w:pStyle w:val="PL"/>
      </w:pPr>
      <w:r>
        <w:rPr>
          <w:kern w:val="2"/>
        </w:rPr>
        <w:t xml:space="preserve">        </w:t>
      </w:r>
      <w:proofErr w:type="spellStart"/>
      <w:r w:rsidRPr="007C1AFD">
        <w:t>avgP</w:t>
      </w:r>
      <w:r>
        <w:t>e</w:t>
      </w:r>
      <w:r w:rsidRPr="007C1AFD">
        <w:t>r</w:t>
      </w:r>
      <w:proofErr w:type="spellEnd"/>
      <w:r>
        <w:t>:</w:t>
      </w:r>
    </w:p>
    <w:p w14:paraId="173F9946" w14:textId="77777777" w:rsidR="00407946" w:rsidRDefault="00407946" w:rsidP="00407946">
      <w:pPr>
        <w:pStyle w:val="PL"/>
      </w:pPr>
      <w:r>
        <w:t xml:space="preserve">          $ref: 'TS29571_CommonData.yaml#/components/schemas/</w:t>
      </w:r>
      <w:proofErr w:type="spellStart"/>
      <w:r>
        <w:t>PacketErrRate</w:t>
      </w:r>
      <w:proofErr w:type="spellEnd"/>
      <w:r>
        <w:t>'</w:t>
      </w:r>
    </w:p>
    <w:p w14:paraId="7DE7D902" w14:textId="77777777" w:rsidR="00407946" w:rsidRDefault="00407946" w:rsidP="00407946">
      <w:pPr>
        <w:pStyle w:val="PL"/>
      </w:pPr>
      <w:r>
        <w:rPr>
          <w:kern w:val="2"/>
        </w:rPr>
        <w:t xml:space="preserve">        </w:t>
      </w:r>
      <w:proofErr w:type="spellStart"/>
      <w:r w:rsidRPr="007C1AFD">
        <w:t>avgDataRate</w:t>
      </w:r>
      <w:proofErr w:type="spellEnd"/>
      <w:r>
        <w:t>:</w:t>
      </w:r>
    </w:p>
    <w:p w14:paraId="427D25FA" w14:textId="77777777" w:rsidR="00407946" w:rsidRPr="00E02A6F" w:rsidRDefault="00407946" w:rsidP="00407946">
      <w:pPr>
        <w:pStyle w:val="PL"/>
        <w:rPr>
          <w:lang w:val="en-US" w:eastAsia="es-ES"/>
        </w:rPr>
      </w:pPr>
      <w:r w:rsidRPr="007C1AFD">
        <w:rPr>
          <w:lang w:val="en-US" w:eastAsia="es-ES"/>
        </w:rPr>
        <w:t xml:space="preserve">          $ref: 'TS29571_CommonData.yaml#/components/schemas/</w:t>
      </w:r>
      <w:proofErr w:type="spellStart"/>
      <w:r w:rsidRPr="007C1AFD">
        <w:rPr>
          <w:lang w:val="en-US" w:eastAsia="es-ES"/>
        </w:rPr>
        <w:t>BitRate</w:t>
      </w:r>
      <w:proofErr w:type="spellEnd"/>
      <w:r w:rsidRPr="007C1AFD">
        <w:rPr>
          <w:lang w:val="en-US" w:eastAsia="es-ES"/>
        </w:rPr>
        <w:t>'</w:t>
      </w:r>
    </w:p>
    <w:p w14:paraId="5626B239" w14:textId="77777777" w:rsidR="00407946" w:rsidRDefault="00407946" w:rsidP="00407946">
      <w:pPr>
        <w:pStyle w:val="PL"/>
      </w:pPr>
      <w:r>
        <w:rPr>
          <w:kern w:val="2"/>
        </w:rPr>
        <w:t xml:space="preserve">        </w:t>
      </w:r>
      <w:r>
        <w:t>jitter:</w:t>
      </w:r>
    </w:p>
    <w:p w14:paraId="25901CB6" w14:textId="77777777" w:rsidR="00407946" w:rsidRPr="00E02A6F" w:rsidRDefault="00407946" w:rsidP="00407946">
      <w:pPr>
        <w:pStyle w:val="PL"/>
        <w:rPr>
          <w:lang w:val="en-US" w:eastAsia="es-ES"/>
        </w:rPr>
      </w:pPr>
      <w:r w:rsidRPr="007C1AFD">
        <w:rPr>
          <w:lang w:val="en-US" w:eastAsia="es-ES"/>
        </w:rPr>
        <w:t xml:space="preserve">          $ref: 'TS29571_CommonData.yaml#/components/schemas/</w:t>
      </w:r>
      <w:r>
        <w:rPr>
          <w:lang w:val="en-US" w:eastAsia="es-ES"/>
        </w:rPr>
        <w:t>Float'</w:t>
      </w:r>
    </w:p>
    <w:p w14:paraId="24AA2A17" w14:textId="77777777" w:rsidR="00407946" w:rsidRDefault="00407946" w:rsidP="00407946">
      <w:pPr>
        <w:pStyle w:val="PL"/>
        <w:rPr>
          <w:lang w:val="en-US" w:eastAsia="es-ES"/>
        </w:rPr>
      </w:pPr>
    </w:p>
    <w:p w14:paraId="2F1D8222" w14:textId="77777777" w:rsidR="00407946" w:rsidRPr="007C1AFD" w:rsidRDefault="00407946" w:rsidP="00407946">
      <w:pPr>
        <w:pStyle w:val="PL"/>
        <w:rPr>
          <w:lang w:val="en-US" w:eastAsia="es-ES"/>
        </w:rPr>
      </w:pPr>
      <w:r w:rsidRPr="007C1AFD">
        <w:rPr>
          <w:lang w:val="en-US" w:eastAsia="es-ES"/>
        </w:rPr>
        <w:t xml:space="preserve">    </w:t>
      </w:r>
      <w:r>
        <w:t>U2UPair</w:t>
      </w:r>
      <w:r w:rsidRPr="007C1AFD">
        <w:rPr>
          <w:lang w:val="en-US" w:eastAsia="es-ES"/>
        </w:rPr>
        <w:t>:</w:t>
      </w:r>
    </w:p>
    <w:p w14:paraId="1A161AA9" w14:textId="77777777" w:rsidR="00407946" w:rsidRDefault="00407946" w:rsidP="00407946">
      <w:pPr>
        <w:pStyle w:val="PL"/>
        <w:rPr>
          <w:lang w:val="en-US" w:eastAsia="es-ES"/>
        </w:rPr>
      </w:pPr>
      <w:r w:rsidRPr="007C1AFD">
        <w:rPr>
          <w:lang w:val="en-US" w:eastAsia="es-ES"/>
        </w:rPr>
        <w:t xml:space="preserve">      description: </w:t>
      </w:r>
      <w:r>
        <w:rPr>
          <w:lang w:val="en-US" w:eastAsia="es-ES"/>
        </w:rPr>
        <w:t>&gt;</w:t>
      </w:r>
    </w:p>
    <w:p w14:paraId="5D0983BC" w14:textId="77777777" w:rsidR="00407946" w:rsidRPr="007C1AFD" w:rsidRDefault="00407946" w:rsidP="00407946">
      <w:pPr>
        <w:pStyle w:val="PL"/>
        <w:rPr>
          <w:lang w:val="en-US" w:eastAsia="es-ES"/>
        </w:rPr>
      </w:pPr>
      <w:r>
        <w:t xml:space="preserve">        Represents the UE-to-UE pair.</w:t>
      </w:r>
    </w:p>
    <w:p w14:paraId="510FA1EE" w14:textId="77777777" w:rsidR="00407946" w:rsidRPr="007C1AFD" w:rsidRDefault="00407946" w:rsidP="00407946">
      <w:pPr>
        <w:pStyle w:val="PL"/>
        <w:rPr>
          <w:lang w:val="en-US" w:eastAsia="es-ES"/>
        </w:rPr>
      </w:pPr>
      <w:r w:rsidRPr="007C1AFD">
        <w:rPr>
          <w:lang w:val="en-US" w:eastAsia="es-ES"/>
        </w:rPr>
        <w:t xml:space="preserve">      type: object</w:t>
      </w:r>
    </w:p>
    <w:p w14:paraId="5FC4111C" w14:textId="77777777" w:rsidR="00407946" w:rsidRPr="007C1AFD" w:rsidRDefault="00407946" w:rsidP="00407946">
      <w:pPr>
        <w:pStyle w:val="PL"/>
        <w:rPr>
          <w:lang w:val="en-US" w:eastAsia="es-ES"/>
        </w:rPr>
      </w:pPr>
      <w:r w:rsidRPr="007C1AFD">
        <w:rPr>
          <w:lang w:val="en-US" w:eastAsia="es-ES"/>
        </w:rPr>
        <w:t xml:space="preserve">      properties:</w:t>
      </w:r>
    </w:p>
    <w:p w14:paraId="7FD13D5A" w14:textId="77777777" w:rsidR="00407946" w:rsidRDefault="00407946" w:rsidP="00407946">
      <w:pPr>
        <w:pStyle w:val="PL"/>
      </w:pPr>
      <w:r>
        <w:rPr>
          <w:kern w:val="2"/>
        </w:rPr>
        <w:t xml:space="preserve">        </w:t>
      </w:r>
      <w:proofErr w:type="spellStart"/>
      <w:r>
        <w:t>valUeA</w:t>
      </w:r>
      <w:proofErr w:type="spellEnd"/>
      <w:r>
        <w:t>:</w:t>
      </w:r>
    </w:p>
    <w:p w14:paraId="192BB243" w14:textId="77777777" w:rsidR="00407946" w:rsidRPr="007C1AFD" w:rsidRDefault="00407946" w:rsidP="00407946">
      <w:pPr>
        <w:pStyle w:val="PL"/>
        <w:rPr>
          <w:rFonts w:eastAsia="等线"/>
        </w:rPr>
      </w:pPr>
      <w:r w:rsidRPr="007C1AFD">
        <w:t xml:space="preserve">          $ref: </w:t>
      </w:r>
      <w:r w:rsidRPr="007C1AFD">
        <w:rPr>
          <w:lang w:val="en-US" w:eastAsia="es-ES"/>
        </w:rPr>
        <w:t>'TS29549_SS_UserProfileRetrieval.yaml#/components/schemas/ValTargetUe'</w:t>
      </w:r>
    </w:p>
    <w:p w14:paraId="3C6284E3" w14:textId="77777777" w:rsidR="00407946" w:rsidRDefault="00407946" w:rsidP="00407946">
      <w:pPr>
        <w:pStyle w:val="PL"/>
      </w:pPr>
      <w:r>
        <w:rPr>
          <w:kern w:val="2"/>
        </w:rPr>
        <w:t xml:space="preserve">        </w:t>
      </w:r>
      <w:proofErr w:type="spellStart"/>
      <w:r>
        <w:t>valUeB</w:t>
      </w:r>
      <w:proofErr w:type="spellEnd"/>
      <w:r>
        <w:t>:</w:t>
      </w:r>
    </w:p>
    <w:p w14:paraId="2A90DC6C" w14:textId="77777777" w:rsidR="00407946" w:rsidRDefault="00407946" w:rsidP="00407946">
      <w:pPr>
        <w:pStyle w:val="PL"/>
        <w:rPr>
          <w:lang w:val="en-US" w:eastAsia="es-ES"/>
        </w:rPr>
      </w:pPr>
      <w:r w:rsidRPr="007C1AFD">
        <w:t xml:space="preserve">          $ref: </w:t>
      </w:r>
      <w:r w:rsidRPr="007C1AFD">
        <w:rPr>
          <w:lang w:val="en-US" w:eastAsia="es-ES"/>
        </w:rPr>
        <w:t>'TS29549_SS_UserProfileRetrieval.yaml#/components/schemas/ValTargetUe'</w:t>
      </w:r>
    </w:p>
    <w:p w14:paraId="1264DA8D" w14:textId="77777777" w:rsidR="00407946" w:rsidRDefault="00407946" w:rsidP="00407946">
      <w:pPr>
        <w:pStyle w:val="PL"/>
        <w:rPr>
          <w:lang w:val="en-US" w:eastAsia="es-ES"/>
        </w:rPr>
      </w:pPr>
    </w:p>
    <w:p w14:paraId="4221195B" w14:textId="77777777" w:rsidR="00407946" w:rsidRPr="007C1AFD" w:rsidRDefault="00407946" w:rsidP="00407946">
      <w:pPr>
        <w:pStyle w:val="PL"/>
        <w:rPr>
          <w:lang w:val="en-US" w:eastAsia="es-ES"/>
        </w:rPr>
      </w:pPr>
      <w:r w:rsidRPr="007C1AFD">
        <w:rPr>
          <w:lang w:val="en-US" w:eastAsia="es-ES"/>
        </w:rPr>
        <w:lastRenderedPageBreak/>
        <w:t># Simple data types and Enumerations</w:t>
      </w:r>
    </w:p>
    <w:p w14:paraId="0AD69280" w14:textId="77777777" w:rsidR="00407946" w:rsidRPr="007C1AFD" w:rsidRDefault="00407946" w:rsidP="00407946">
      <w:pPr>
        <w:pStyle w:val="PL"/>
        <w:rPr>
          <w:lang w:val="en-US" w:eastAsia="es-ES"/>
        </w:rPr>
      </w:pPr>
      <w:r w:rsidRPr="007C1AFD">
        <w:rPr>
          <w:lang w:val="en-US" w:eastAsia="es-ES"/>
        </w:rPr>
        <w:t xml:space="preserve">    </w:t>
      </w:r>
      <w:r>
        <w:rPr>
          <w:lang w:eastAsia="zh-CN"/>
        </w:rPr>
        <w:t>U2UAnalytics</w:t>
      </w:r>
      <w:r w:rsidRPr="007C1AFD">
        <w:rPr>
          <w:lang w:val="en-US" w:eastAsia="es-ES"/>
        </w:rPr>
        <w:t>:</w:t>
      </w:r>
    </w:p>
    <w:p w14:paraId="64BEF531" w14:textId="77777777" w:rsidR="00407946" w:rsidRPr="007C1AFD" w:rsidRDefault="00407946" w:rsidP="00407946">
      <w:pPr>
        <w:pStyle w:val="PL"/>
        <w:rPr>
          <w:lang w:val="en-US" w:eastAsia="es-ES"/>
        </w:rPr>
      </w:pPr>
      <w:r w:rsidRPr="007C1AFD">
        <w:rPr>
          <w:lang w:val="en-US" w:eastAsia="es-ES"/>
        </w:rPr>
        <w:t xml:space="preserve">      </w:t>
      </w:r>
      <w:proofErr w:type="spellStart"/>
      <w:r w:rsidRPr="007C1AFD">
        <w:rPr>
          <w:lang w:val="en-US" w:eastAsia="es-ES"/>
        </w:rPr>
        <w:t>anyOf</w:t>
      </w:r>
      <w:proofErr w:type="spellEnd"/>
      <w:r w:rsidRPr="007C1AFD">
        <w:rPr>
          <w:lang w:val="en-US" w:eastAsia="es-ES"/>
        </w:rPr>
        <w:t>:</w:t>
      </w:r>
    </w:p>
    <w:p w14:paraId="0CD13797" w14:textId="77777777" w:rsidR="00407946" w:rsidRPr="007C1AFD" w:rsidRDefault="00407946" w:rsidP="00407946">
      <w:pPr>
        <w:pStyle w:val="PL"/>
        <w:rPr>
          <w:lang w:val="en-US" w:eastAsia="es-ES"/>
        </w:rPr>
      </w:pPr>
      <w:r w:rsidRPr="007C1AFD">
        <w:rPr>
          <w:lang w:val="en-US" w:eastAsia="es-ES"/>
        </w:rPr>
        <w:t xml:space="preserve">      - type: string</w:t>
      </w:r>
    </w:p>
    <w:p w14:paraId="514E46B7" w14:textId="77777777" w:rsidR="00407946" w:rsidRPr="007C1AFD" w:rsidRDefault="00407946" w:rsidP="00407946">
      <w:pPr>
        <w:pStyle w:val="PL"/>
        <w:rPr>
          <w:lang w:val="en-US" w:eastAsia="es-ES"/>
        </w:rPr>
      </w:pPr>
      <w:r w:rsidRPr="007C1AFD">
        <w:rPr>
          <w:lang w:val="en-US" w:eastAsia="es-ES"/>
        </w:rPr>
        <w:t xml:space="preserve">        </w:t>
      </w:r>
      <w:proofErr w:type="spellStart"/>
      <w:r w:rsidRPr="007C1AFD">
        <w:rPr>
          <w:lang w:val="en-US" w:eastAsia="es-ES"/>
        </w:rPr>
        <w:t>enum</w:t>
      </w:r>
      <w:proofErr w:type="spellEnd"/>
      <w:r w:rsidRPr="007C1AFD">
        <w:rPr>
          <w:lang w:val="en-US" w:eastAsia="es-ES"/>
        </w:rPr>
        <w:t>:</w:t>
      </w:r>
    </w:p>
    <w:p w14:paraId="42FBB06C" w14:textId="77777777" w:rsidR="00407946" w:rsidRPr="007C1AFD" w:rsidRDefault="00407946" w:rsidP="00407946">
      <w:pPr>
        <w:pStyle w:val="PL"/>
        <w:rPr>
          <w:lang w:val="en-US" w:eastAsia="es-ES"/>
        </w:rPr>
      </w:pPr>
      <w:r w:rsidRPr="007C1AFD">
        <w:rPr>
          <w:lang w:val="en-US" w:eastAsia="es-ES"/>
        </w:rPr>
        <w:t xml:space="preserve">           - </w:t>
      </w:r>
      <w:r w:rsidRPr="00346247">
        <w:rPr>
          <w:lang w:val="en-US" w:eastAsia="es-ES"/>
        </w:rPr>
        <w:t>AVG_LATENCY</w:t>
      </w:r>
    </w:p>
    <w:p w14:paraId="4CAC062F" w14:textId="77777777" w:rsidR="00407946" w:rsidRPr="007C1AFD" w:rsidRDefault="00407946" w:rsidP="00407946">
      <w:pPr>
        <w:pStyle w:val="PL"/>
        <w:rPr>
          <w:lang w:val="en-US" w:eastAsia="es-ES"/>
        </w:rPr>
      </w:pPr>
      <w:r w:rsidRPr="007C1AFD">
        <w:rPr>
          <w:lang w:val="en-US" w:eastAsia="es-ES"/>
        </w:rPr>
        <w:t xml:space="preserve">           - </w:t>
      </w:r>
      <w:r w:rsidRPr="00D05DA1">
        <w:rPr>
          <w:lang w:val="en-US" w:eastAsia="es-ES"/>
        </w:rPr>
        <w:t>AVG_PER</w:t>
      </w:r>
    </w:p>
    <w:p w14:paraId="7E7628F0" w14:textId="77777777" w:rsidR="00407946" w:rsidRPr="007C1AFD" w:rsidRDefault="00407946" w:rsidP="00407946">
      <w:pPr>
        <w:pStyle w:val="PL"/>
        <w:rPr>
          <w:lang w:val="en-US" w:eastAsia="es-ES"/>
        </w:rPr>
      </w:pPr>
      <w:r w:rsidRPr="007C1AFD">
        <w:rPr>
          <w:lang w:val="en-US" w:eastAsia="es-ES"/>
        </w:rPr>
        <w:t xml:space="preserve">           - </w:t>
      </w:r>
      <w:r w:rsidRPr="00C25977">
        <w:rPr>
          <w:lang w:val="en-US" w:eastAsia="es-ES"/>
        </w:rPr>
        <w:t>AVG_DATA_RATE</w:t>
      </w:r>
    </w:p>
    <w:p w14:paraId="160D86A9" w14:textId="77777777" w:rsidR="00407946" w:rsidRPr="007C1AFD" w:rsidRDefault="00407946" w:rsidP="00407946">
      <w:pPr>
        <w:pStyle w:val="PL"/>
        <w:rPr>
          <w:lang w:val="en-US" w:eastAsia="es-ES"/>
        </w:rPr>
      </w:pPr>
      <w:r w:rsidRPr="007C1AFD">
        <w:rPr>
          <w:lang w:val="en-US" w:eastAsia="es-ES"/>
        </w:rPr>
        <w:t xml:space="preserve">           - </w:t>
      </w:r>
      <w:r w:rsidRPr="00DE04FE">
        <w:rPr>
          <w:lang w:val="en-US" w:eastAsia="es-ES"/>
        </w:rPr>
        <w:t>JITTER</w:t>
      </w:r>
    </w:p>
    <w:p w14:paraId="1FF3C475" w14:textId="77777777" w:rsidR="00407946" w:rsidRPr="007C1AFD" w:rsidRDefault="00407946" w:rsidP="00407946">
      <w:pPr>
        <w:pStyle w:val="PL"/>
        <w:rPr>
          <w:lang w:val="en-US" w:eastAsia="es-ES"/>
        </w:rPr>
      </w:pPr>
      <w:r w:rsidRPr="007C1AFD">
        <w:rPr>
          <w:lang w:val="en-US" w:eastAsia="es-ES"/>
        </w:rPr>
        <w:t xml:space="preserve">      - type: string</w:t>
      </w:r>
    </w:p>
    <w:p w14:paraId="65C485C8" w14:textId="77777777" w:rsidR="00407946" w:rsidRPr="007C1AFD" w:rsidRDefault="00407946" w:rsidP="00407946">
      <w:pPr>
        <w:pStyle w:val="PL"/>
        <w:rPr>
          <w:lang w:val="en-US" w:eastAsia="es-ES"/>
        </w:rPr>
      </w:pPr>
      <w:r w:rsidRPr="007C1AFD">
        <w:rPr>
          <w:lang w:val="en-US" w:eastAsia="es-ES"/>
        </w:rPr>
        <w:t xml:space="preserve">        description: &gt;</w:t>
      </w:r>
    </w:p>
    <w:p w14:paraId="3F4D3C39" w14:textId="77777777" w:rsidR="00407946" w:rsidRPr="007C1AFD" w:rsidRDefault="00407946" w:rsidP="00407946">
      <w:pPr>
        <w:pStyle w:val="PL"/>
        <w:rPr>
          <w:rFonts w:eastAsia="等线"/>
        </w:rPr>
      </w:pPr>
      <w:r w:rsidRPr="007C1AFD">
        <w:rPr>
          <w:rFonts w:eastAsia="等线"/>
        </w:rPr>
        <w:t xml:space="preserve">          This string provides forward-compatibility with future</w:t>
      </w:r>
    </w:p>
    <w:p w14:paraId="110C2622" w14:textId="77777777" w:rsidR="00407946" w:rsidRPr="007C1AFD" w:rsidRDefault="00407946" w:rsidP="00407946">
      <w:pPr>
        <w:pStyle w:val="PL"/>
        <w:rPr>
          <w:rFonts w:eastAsia="等线"/>
        </w:rPr>
      </w:pPr>
      <w:r w:rsidRPr="007C1AFD">
        <w:rPr>
          <w:rFonts w:eastAsia="等线"/>
        </w:rPr>
        <w:t xml:space="preserve">          extensions to the enumeration </w:t>
      </w:r>
      <w:r>
        <w:rPr>
          <w:rFonts w:eastAsia="等线"/>
        </w:rPr>
        <w:t>and</w:t>
      </w:r>
      <w:r w:rsidRPr="007C1AFD">
        <w:rPr>
          <w:rFonts w:eastAsia="等线"/>
        </w:rPr>
        <w:t xml:space="preserve"> is not used to encode</w:t>
      </w:r>
    </w:p>
    <w:p w14:paraId="1A1FAE83" w14:textId="77777777" w:rsidR="00407946" w:rsidRDefault="00407946" w:rsidP="00407946">
      <w:pPr>
        <w:pStyle w:val="PL"/>
        <w:rPr>
          <w:lang w:val="en-US" w:eastAsia="es-ES"/>
        </w:rPr>
      </w:pPr>
      <w:r w:rsidRPr="007C1AFD">
        <w:rPr>
          <w:rFonts w:eastAsia="等线"/>
        </w:rPr>
        <w:t xml:space="preserve">          content defined in the present version of this API.</w:t>
      </w:r>
    </w:p>
    <w:p w14:paraId="4C7687FE" w14:textId="77777777" w:rsidR="00407946" w:rsidRPr="0083324F" w:rsidRDefault="00407946" w:rsidP="00407946">
      <w:pPr>
        <w:pStyle w:val="PL"/>
        <w:rPr>
          <w:lang w:val="en-US" w:eastAsia="es-ES"/>
        </w:rPr>
      </w:pPr>
      <w:r w:rsidRPr="0083324F">
        <w:rPr>
          <w:lang w:val="en-US" w:eastAsia="es-ES"/>
        </w:rPr>
        <w:t xml:space="preserve">      description: |</w:t>
      </w:r>
    </w:p>
    <w:p w14:paraId="7A4C0226" w14:textId="77777777" w:rsidR="00407946" w:rsidRDefault="00407946" w:rsidP="00407946">
      <w:pPr>
        <w:pStyle w:val="PL"/>
        <w:rPr>
          <w:lang w:val="en-US" w:eastAsia="es-ES"/>
        </w:rPr>
      </w:pPr>
      <w:r>
        <w:rPr>
          <w:lang w:val="en-US" w:eastAsia="es-ES"/>
        </w:rPr>
        <w:t xml:space="preserve">        </w:t>
      </w:r>
      <w:r w:rsidRPr="00C00385">
        <w:t>Represents the UE-to-UE analytics types.</w:t>
      </w:r>
      <w:r>
        <w:t xml:space="preserve">  </w:t>
      </w:r>
    </w:p>
    <w:p w14:paraId="50FB54B4" w14:textId="77777777" w:rsidR="00407946" w:rsidRPr="0083324F" w:rsidRDefault="00407946" w:rsidP="00407946">
      <w:pPr>
        <w:pStyle w:val="PL"/>
        <w:rPr>
          <w:lang w:val="en-US" w:eastAsia="es-ES"/>
        </w:rPr>
      </w:pPr>
      <w:r w:rsidRPr="0083324F">
        <w:rPr>
          <w:lang w:val="en-US" w:eastAsia="es-ES"/>
        </w:rPr>
        <w:t xml:space="preserve">        Possible values are:</w:t>
      </w:r>
    </w:p>
    <w:p w14:paraId="54ED629E" w14:textId="77777777" w:rsidR="00407946" w:rsidRPr="0083324F" w:rsidRDefault="00407946" w:rsidP="00407946">
      <w:pPr>
        <w:pStyle w:val="PL"/>
        <w:rPr>
          <w:lang w:val="en-US" w:eastAsia="es-ES"/>
        </w:rPr>
      </w:pPr>
      <w:r w:rsidRPr="0083324F">
        <w:rPr>
          <w:lang w:val="en-US" w:eastAsia="es-ES"/>
        </w:rPr>
        <w:t xml:space="preserve">        - </w:t>
      </w:r>
      <w:r w:rsidRPr="00346247">
        <w:rPr>
          <w:lang w:val="en-US" w:eastAsia="es-ES"/>
        </w:rPr>
        <w:t>AVG_LATENCY</w:t>
      </w:r>
      <w:r w:rsidRPr="0083324F">
        <w:rPr>
          <w:lang w:val="en-US" w:eastAsia="es-ES"/>
        </w:rPr>
        <w:t xml:space="preserve">: </w:t>
      </w:r>
      <w:r w:rsidRPr="00B01D7F">
        <w:rPr>
          <w:lang w:val="en-US" w:eastAsia="es-ES"/>
        </w:rPr>
        <w:t>The indication for requesting the average latency analytics</w:t>
      </w:r>
      <w:r w:rsidRPr="0083324F">
        <w:rPr>
          <w:lang w:val="en-US" w:eastAsia="es-ES"/>
        </w:rPr>
        <w:t>.</w:t>
      </w:r>
    </w:p>
    <w:p w14:paraId="31ED3073" w14:textId="77777777" w:rsidR="00407946" w:rsidRPr="0083324F" w:rsidRDefault="00407946" w:rsidP="00407946">
      <w:pPr>
        <w:pStyle w:val="PL"/>
        <w:rPr>
          <w:lang w:val="en-US" w:eastAsia="es-ES"/>
        </w:rPr>
      </w:pPr>
      <w:r w:rsidRPr="0083324F">
        <w:rPr>
          <w:lang w:val="en-US" w:eastAsia="es-ES"/>
        </w:rPr>
        <w:t xml:space="preserve">        - </w:t>
      </w:r>
      <w:r w:rsidRPr="00D05DA1">
        <w:rPr>
          <w:lang w:val="en-US" w:eastAsia="es-ES"/>
        </w:rPr>
        <w:t>AVG_PER</w:t>
      </w:r>
      <w:r w:rsidRPr="0083324F">
        <w:rPr>
          <w:lang w:val="en-US" w:eastAsia="es-ES"/>
        </w:rPr>
        <w:t xml:space="preserve">: </w:t>
      </w:r>
      <w:r w:rsidRPr="003C2CC2">
        <w:rPr>
          <w:lang w:val="en-US" w:eastAsia="es-ES"/>
        </w:rPr>
        <w:t>The indication for requesting the average packet error rate analytics.</w:t>
      </w:r>
    </w:p>
    <w:p w14:paraId="73687893" w14:textId="77777777" w:rsidR="00407946" w:rsidRPr="0083324F" w:rsidRDefault="00407946" w:rsidP="00407946">
      <w:pPr>
        <w:pStyle w:val="PL"/>
        <w:rPr>
          <w:lang w:val="en-US" w:eastAsia="es-ES"/>
        </w:rPr>
      </w:pPr>
      <w:r w:rsidRPr="0083324F">
        <w:rPr>
          <w:lang w:val="en-US" w:eastAsia="es-ES"/>
        </w:rPr>
        <w:t xml:space="preserve">        - </w:t>
      </w:r>
      <w:r w:rsidRPr="00C25977">
        <w:rPr>
          <w:lang w:val="en-US" w:eastAsia="es-ES"/>
        </w:rPr>
        <w:t>AVG_DATA_RATE</w:t>
      </w:r>
      <w:r w:rsidRPr="0083324F">
        <w:rPr>
          <w:lang w:val="en-US" w:eastAsia="es-ES"/>
        </w:rPr>
        <w:t xml:space="preserve">: </w:t>
      </w:r>
      <w:r w:rsidRPr="00DA098E">
        <w:rPr>
          <w:lang w:val="en-US" w:eastAsia="es-ES"/>
        </w:rPr>
        <w:t>The indication for requesting the average data rate analytics.</w:t>
      </w:r>
    </w:p>
    <w:p w14:paraId="09E6A694" w14:textId="77777777" w:rsidR="00407946" w:rsidRPr="0083324F" w:rsidRDefault="00407946" w:rsidP="00407946">
      <w:pPr>
        <w:pStyle w:val="PL"/>
        <w:rPr>
          <w:lang w:val="en-US" w:eastAsia="es-ES"/>
        </w:rPr>
      </w:pPr>
      <w:r w:rsidRPr="0083324F">
        <w:rPr>
          <w:lang w:val="en-US" w:eastAsia="es-ES"/>
        </w:rPr>
        <w:t xml:space="preserve">        - </w:t>
      </w:r>
      <w:r w:rsidRPr="00DE04FE">
        <w:rPr>
          <w:lang w:val="en-US" w:eastAsia="es-ES"/>
        </w:rPr>
        <w:t>JITTER</w:t>
      </w:r>
      <w:r w:rsidRPr="0083324F">
        <w:rPr>
          <w:lang w:val="en-US" w:eastAsia="es-ES"/>
        </w:rPr>
        <w:t xml:space="preserve">: </w:t>
      </w:r>
      <w:r w:rsidRPr="0021105A">
        <w:rPr>
          <w:lang w:val="en-US" w:eastAsia="es-ES"/>
        </w:rPr>
        <w:t>The indication for requesting the jitter analytics.</w:t>
      </w:r>
    </w:p>
    <w:p w14:paraId="709122F3" w14:textId="77777777" w:rsidR="00407946" w:rsidRDefault="00407946" w:rsidP="00407946">
      <w:pPr>
        <w:pStyle w:val="PL"/>
        <w:rPr>
          <w:lang w:val="en-US" w:eastAsia="es-ES"/>
        </w:rPr>
      </w:pPr>
    </w:p>
    <w:p w14:paraId="0AF6C469" w14:textId="77777777" w:rsidR="00407946" w:rsidRPr="007C1AFD" w:rsidRDefault="00407946" w:rsidP="00407946">
      <w:pPr>
        <w:pStyle w:val="PL"/>
        <w:rPr>
          <w:lang w:val="en-US" w:eastAsia="es-ES"/>
        </w:rPr>
      </w:pPr>
      <w:r w:rsidRPr="007C1AFD">
        <w:rPr>
          <w:lang w:val="en-US" w:eastAsia="es-ES"/>
        </w:rPr>
        <w:t xml:space="preserve">    </w:t>
      </w:r>
      <w:r>
        <w:rPr>
          <w:lang w:eastAsia="zh-CN"/>
        </w:rPr>
        <w:t>U2UReportingGranularity</w:t>
      </w:r>
      <w:r w:rsidRPr="007C1AFD">
        <w:rPr>
          <w:lang w:val="en-US" w:eastAsia="es-ES"/>
        </w:rPr>
        <w:t>:</w:t>
      </w:r>
    </w:p>
    <w:p w14:paraId="37D994A3" w14:textId="77777777" w:rsidR="00407946" w:rsidRPr="007C1AFD" w:rsidRDefault="00407946" w:rsidP="00407946">
      <w:pPr>
        <w:pStyle w:val="PL"/>
        <w:rPr>
          <w:lang w:val="en-US" w:eastAsia="es-ES"/>
        </w:rPr>
      </w:pPr>
      <w:r w:rsidRPr="007C1AFD">
        <w:rPr>
          <w:lang w:val="en-US" w:eastAsia="es-ES"/>
        </w:rPr>
        <w:t xml:space="preserve">      </w:t>
      </w:r>
      <w:proofErr w:type="spellStart"/>
      <w:r w:rsidRPr="007C1AFD">
        <w:rPr>
          <w:lang w:val="en-US" w:eastAsia="es-ES"/>
        </w:rPr>
        <w:t>anyOf</w:t>
      </w:r>
      <w:proofErr w:type="spellEnd"/>
      <w:r w:rsidRPr="007C1AFD">
        <w:rPr>
          <w:lang w:val="en-US" w:eastAsia="es-ES"/>
        </w:rPr>
        <w:t>:</w:t>
      </w:r>
    </w:p>
    <w:p w14:paraId="3127F64D" w14:textId="77777777" w:rsidR="00407946" w:rsidRPr="007C1AFD" w:rsidRDefault="00407946" w:rsidP="00407946">
      <w:pPr>
        <w:pStyle w:val="PL"/>
        <w:rPr>
          <w:lang w:val="en-US" w:eastAsia="es-ES"/>
        </w:rPr>
      </w:pPr>
      <w:r w:rsidRPr="007C1AFD">
        <w:rPr>
          <w:lang w:val="en-US" w:eastAsia="es-ES"/>
        </w:rPr>
        <w:t xml:space="preserve">      - type: string</w:t>
      </w:r>
    </w:p>
    <w:p w14:paraId="6520AD94" w14:textId="77777777" w:rsidR="00407946" w:rsidRPr="007C1AFD" w:rsidRDefault="00407946" w:rsidP="00407946">
      <w:pPr>
        <w:pStyle w:val="PL"/>
        <w:rPr>
          <w:lang w:val="en-US" w:eastAsia="es-ES"/>
        </w:rPr>
      </w:pPr>
      <w:r w:rsidRPr="007C1AFD">
        <w:rPr>
          <w:lang w:val="en-US" w:eastAsia="es-ES"/>
        </w:rPr>
        <w:t xml:space="preserve">        </w:t>
      </w:r>
      <w:proofErr w:type="spellStart"/>
      <w:r w:rsidRPr="007C1AFD">
        <w:rPr>
          <w:lang w:val="en-US" w:eastAsia="es-ES"/>
        </w:rPr>
        <w:t>enum</w:t>
      </w:r>
      <w:proofErr w:type="spellEnd"/>
      <w:r w:rsidRPr="007C1AFD">
        <w:rPr>
          <w:lang w:val="en-US" w:eastAsia="es-ES"/>
        </w:rPr>
        <w:t>:</w:t>
      </w:r>
    </w:p>
    <w:p w14:paraId="31AFFD27" w14:textId="77777777" w:rsidR="00407946" w:rsidRPr="007C1AFD" w:rsidRDefault="00407946" w:rsidP="00407946">
      <w:pPr>
        <w:pStyle w:val="PL"/>
        <w:rPr>
          <w:lang w:val="en-US" w:eastAsia="es-ES"/>
        </w:rPr>
      </w:pPr>
      <w:r w:rsidRPr="007C1AFD">
        <w:rPr>
          <w:lang w:val="en-US" w:eastAsia="es-ES"/>
        </w:rPr>
        <w:t xml:space="preserve">           - </w:t>
      </w:r>
      <w:r w:rsidRPr="00610DD5">
        <w:rPr>
          <w:lang w:val="en-US" w:eastAsia="es-ES"/>
        </w:rPr>
        <w:t>GROUP</w:t>
      </w:r>
    </w:p>
    <w:p w14:paraId="478F9AB5" w14:textId="77777777" w:rsidR="00407946" w:rsidRPr="007C1AFD" w:rsidRDefault="00407946" w:rsidP="00407946">
      <w:pPr>
        <w:pStyle w:val="PL"/>
        <w:rPr>
          <w:lang w:val="en-US" w:eastAsia="es-ES"/>
        </w:rPr>
      </w:pPr>
      <w:r w:rsidRPr="007C1AFD">
        <w:rPr>
          <w:lang w:val="en-US" w:eastAsia="es-ES"/>
        </w:rPr>
        <w:t xml:space="preserve">           - </w:t>
      </w:r>
      <w:r w:rsidRPr="00633C03">
        <w:rPr>
          <w:lang w:val="en-US" w:eastAsia="es-ES"/>
        </w:rPr>
        <w:t>INDIVIDUAL</w:t>
      </w:r>
    </w:p>
    <w:p w14:paraId="6B2EEDEA" w14:textId="77777777" w:rsidR="00407946" w:rsidRPr="007C1AFD" w:rsidRDefault="00407946" w:rsidP="00407946">
      <w:pPr>
        <w:pStyle w:val="PL"/>
        <w:rPr>
          <w:lang w:val="en-US" w:eastAsia="es-ES"/>
        </w:rPr>
      </w:pPr>
      <w:r w:rsidRPr="007C1AFD">
        <w:rPr>
          <w:lang w:val="en-US" w:eastAsia="es-ES"/>
        </w:rPr>
        <w:t xml:space="preserve">      - type: string</w:t>
      </w:r>
    </w:p>
    <w:p w14:paraId="026A13E3" w14:textId="77777777" w:rsidR="00407946" w:rsidRPr="007C1AFD" w:rsidRDefault="00407946" w:rsidP="00407946">
      <w:pPr>
        <w:pStyle w:val="PL"/>
        <w:rPr>
          <w:lang w:val="en-US" w:eastAsia="es-ES"/>
        </w:rPr>
      </w:pPr>
      <w:r w:rsidRPr="007C1AFD">
        <w:rPr>
          <w:lang w:val="en-US" w:eastAsia="es-ES"/>
        </w:rPr>
        <w:t xml:space="preserve">        description: &gt;</w:t>
      </w:r>
    </w:p>
    <w:p w14:paraId="3A8991E7" w14:textId="77777777" w:rsidR="00407946" w:rsidRPr="007C1AFD" w:rsidRDefault="00407946" w:rsidP="00407946">
      <w:pPr>
        <w:pStyle w:val="PL"/>
        <w:rPr>
          <w:rFonts w:eastAsia="等线"/>
        </w:rPr>
      </w:pPr>
      <w:r w:rsidRPr="007C1AFD">
        <w:rPr>
          <w:rFonts w:eastAsia="等线"/>
        </w:rPr>
        <w:t xml:space="preserve">          This string provides forward-compatibility with future</w:t>
      </w:r>
    </w:p>
    <w:p w14:paraId="4AAF2BBA" w14:textId="77777777" w:rsidR="00407946" w:rsidRPr="007C1AFD" w:rsidRDefault="00407946" w:rsidP="00407946">
      <w:pPr>
        <w:pStyle w:val="PL"/>
        <w:rPr>
          <w:rFonts w:eastAsia="等线"/>
        </w:rPr>
      </w:pPr>
      <w:r w:rsidRPr="007C1AFD">
        <w:rPr>
          <w:rFonts w:eastAsia="等线"/>
        </w:rPr>
        <w:t xml:space="preserve">          extensions to the enumeration </w:t>
      </w:r>
      <w:r>
        <w:rPr>
          <w:rFonts w:eastAsia="等线"/>
        </w:rPr>
        <w:t>and</w:t>
      </w:r>
      <w:r w:rsidRPr="007C1AFD">
        <w:rPr>
          <w:rFonts w:eastAsia="等线"/>
        </w:rPr>
        <w:t xml:space="preserve"> is not used to encode</w:t>
      </w:r>
    </w:p>
    <w:p w14:paraId="3D2D6320" w14:textId="77777777" w:rsidR="00407946" w:rsidRDefault="00407946" w:rsidP="00407946">
      <w:pPr>
        <w:pStyle w:val="PL"/>
        <w:rPr>
          <w:lang w:val="en-US" w:eastAsia="es-ES"/>
        </w:rPr>
      </w:pPr>
      <w:r w:rsidRPr="007C1AFD">
        <w:rPr>
          <w:rFonts w:eastAsia="等线"/>
        </w:rPr>
        <w:t xml:space="preserve">          content defined in the present version of this API.</w:t>
      </w:r>
    </w:p>
    <w:p w14:paraId="11409353" w14:textId="77777777" w:rsidR="00407946" w:rsidRPr="0083324F" w:rsidRDefault="00407946" w:rsidP="00407946">
      <w:pPr>
        <w:pStyle w:val="PL"/>
        <w:rPr>
          <w:lang w:val="en-US" w:eastAsia="es-ES"/>
        </w:rPr>
      </w:pPr>
      <w:r w:rsidRPr="0083324F">
        <w:rPr>
          <w:lang w:val="en-US" w:eastAsia="es-ES"/>
        </w:rPr>
        <w:t xml:space="preserve">      description: |</w:t>
      </w:r>
    </w:p>
    <w:p w14:paraId="7560A2AD" w14:textId="77777777" w:rsidR="00407946" w:rsidRDefault="00407946" w:rsidP="00407946">
      <w:pPr>
        <w:pStyle w:val="PL"/>
        <w:rPr>
          <w:lang w:val="en-US" w:eastAsia="es-ES"/>
        </w:rPr>
      </w:pPr>
      <w:r>
        <w:rPr>
          <w:lang w:val="en-US" w:eastAsia="es-ES"/>
        </w:rPr>
        <w:t xml:space="preserve">        </w:t>
      </w:r>
      <w:r w:rsidRPr="00C00385">
        <w:t xml:space="preserve">Represents the UE-to-UE </w:t>
      </w:r>
      <w:r>
        <w:t>reporting granularity</w:t>
      </w:r>
      <w:r w:rsidRPr="00C00385">
        <w:t>.</w:t>
      </w:r>
      <w:r>
        <w:t xml:space="preserve">  </w:t>
      </w:r>
    </w:p>
    <w:p w14:paraId="174DCAA6" w14:textId="77777777" w:rsidR="00407946" w:rsidRPr="0083324F" w:rsidRDefault="00407946" w:rsidP="00407946">
      <w:pPr>
        <w:pStyle w:val="PL"/>
        <w:rPr>
          <w:lang w:val="en-US" w:eastAsia="es-ES"/>
        </w:rPr>
      </w:pPr>
      <w:r w:rsidRPr="0083324F">
        <w:rPr>
          <w:lang w:val="en-US" w:eastAsia="es-ES"/>
        </w:rPr>
        <w:t xml:space="preserve">        Possible values are:</w:t>
      </w:r>
    </w:p>
    <w:p w14:paraId="1E640944" w14:textId="77777777" w:rsidR="00407946" w:rsidRDefault="00407946" w:rsidP="00407946">
      <w:pPr>
        <w:pStyle w:val="PL"/>
        <w:rPr>
          <w:lang w:val="en-US" w:eastAsia="es-ES"/>
        </w:rPr>
      </w:pPr>
      <w:r w:rsidRPr="0083324F">
        <w:rPr>
          <w:lang w:val="en-US" w:eastAsia="es-ES"/>
        </w:rPr>
        <w:t xml:space="preserve">        - </w:t>
      </w:r>
      <w:r w:rsidRPr="006D234B">
        <w:rPr>
          <w:lang w:val="en-US" w:eastAsia="es-ES"/>
        </w:rPr>
        <w:t>GROUP</w:t>
      </w:r>
      <w:r w:rsidRPr="0083324F">
        <w:rPr>
          <w:lang w:val="en-US" w:eastAsia="es-ES"/>
        </w:rPr>
        <w:t xml:space="preserve">: </w:t>
      </w:r>
      <w:r w:rsidRPr="00590308">
        <w:rPr>
          <w:lang w:val="en-US" w:eastAsia="es-ES"/>
        </w:rPr>
        <w:t>The indication for requesting the analytics for all</w:t>
      </w:r>
    </w:p>
    <w:p w14:paraId="7EC429B3" w14:textId="77777777" w:rsidR="00407946" w:rsidRPr="0083324F" w:rsidRDefault="00407946" w:rsidP="00407946">
      <w:pPr>
        <w:pStyle w:val="PL"/>
        <w:rPr>
          <w:lang w:val="en-US" w:eastAsia="es-ES"/>
        </w:rPr>
      </w:pPr>
      <w:r>
        <w:rPr>
          <w:lang w:val="en-US" w:eastAsia="es-ES"/>
        </w:rPr>
        <w:t xml:space="preserve">            </w:t>
      </w:r>
      <w:r w:rsidRPr="00590308">
        <w:rPr>
          <w:lang w:val="en-US" w:eastAsia="es-ES"/>
        </w:rPr>
        <w:t>VAL UE-to-UE application sessions.</w:t>
      </w:r>
    </w:p>
    <w:p w14:paraId="4680BA7A" w14:textId="77777777" w:rsidR="00407946" w:rsidRDefault="00407946" w:rsidP="00407946">
      <w:pPr>
        <w:pStyle w:val="PL"/>
        <w:rPr>
          <w:lang w:val="en-US" w:eastAsia="es-ES"/>
        </w:rPr>
      </w:pPr>
      <w:r w:rsidRPr="0083324F">
        <w:rPr>
          <w:lang w:val="en-US" w:eastAsia="es-ES"/>
        </w:rPr>
        <w:t xml:space="preserve">        - </w:t>
      </w:r>
      <w:r w:rsidRPr="00D42CBF">
        <w:rPr>
          <w:lang w:val="en-US" w:eastAsia="es-ES"/>
        </w:rPr>
        <w:t>INDIVIDUAL</w:t>
      </w:r>
      <w:r w:rsidRPr="0083324F">
        <w:rPr>
          <w:lang w:val="en-US" w:eastAsia="es-ES"/>
        </w:rPr>
        <w:t xml:space="preserve">: </w:t>
      </w:r>
      <w:r w:rsidRPr="00E83053">
        <w:rPr>
          <w:lang w:val="en-US" w:eastAsia="es-ES"/>
        </w:rPr>
        <w:t>The indication for requesting the analytics for individual</w:t>
      </w:r>
    </w:p>
    <w:p w14:paraId="537EBD4D" w14:textId="77777777" w:rsidR="00407946" w:rsidRPr="00E02A6F" w:rsidRDefault="00407946" w:rsidP="00407946">
      <w:pPr>
        <w:rPr>
          <w:rFonts w:ascii="Courier New" w:hAnsi="Courier New"/>
          <w:sz w:val="16"/>
          <w:lang w:val="en-US" w:eastAsia="es-ES"/>
        </w:rPr>
      </w:pPr>
      <w:r w:rsidRPr="00E02A6F">
        <w:rPr>
          <w:rFonts w:ascii="Courier New" w:hAnsi="Courier New"/>
          <w:sz w:val="16"/>
          <w:lang w:val="en-US" w:eastAsia="es-ES"/>
        </w:rPr>
        <w:t xml:space="preserve">            VAL UE-to-UE application sessions.</w:t>
      </w:r>
    </w:p>
    <w:p w14:paraId="5600E154" w14:textId="77777777" w:rsidR="00407946" w:rsidRPr="00407946" w:rsidRDefault="00407946" w:rsidP="00BD5924">
      <w:pPr>
        <w:rPr>
          <w:lang w:val="en-US" w:eastAsia="zh-CN"/>
        </w:rPr>
      </w:pPr>
    </w:p>
    <w:p w14:paraId="4AF45757" w14:textId="7CE38FD3" w:rsidR="00CB7ADB" w:rsidRPr="00B61815" w:rsidRDefault="00CB7ADB" w:rsidP="00CB7AD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21</w:t>
      </w:r>
      <w:r>
        <w:rPr>
          <w:noProof/>
          <w:color w:val="0000FF"/>
          <w:sz w:val="28"/>
          <w:szCs w:val="28"/>
        </w:rPr>
        <w:t>th</w:t>
      </w:r>
      <w:r w:rsidRPr="00D96F8C">
        <w:rPr>
          <w:noProof/>
          <w:color w:val="0000FF"/>
          <w:sz w:val="28"/>
          <w:szCs w:val="28"/>
        </w:rPr>
        <w:t xml:space="preserve"> Change ***</w:t>
      </w:r>
    </w:p>
    <w:p w14:paraId="20938600" w14:textId="77777777" w:rsidR="00617529" w:rsidRDefault="00617529" w:rsidP="00617529">
      <w:pPr>
        <w:pStyle w:val="1"/>
      </w:pPr>
      <w:bookmarkStart w:id="199" w:name="_Toc162006955"/>
      <w:r>
        <w:t>A.18</w:t>
      </w:r>
      <w:r>
        <w:tab/>
      </w:r>
      <w:proofErr w:type="spellStart"/>
      <w:r>
        <w:rPr>
          <w:color w:val="000000"/>
        </w:rPr>
        <w:t>SS_ADAE_LocationAccuracyAnalytics</w:t>
      </w:r>
      <w:proofErr w:type="spellEnd"/>
      <w:r>
        <w:t xml:space="preserve"> API</w:t>
      </w:r>
      <w:bookmarkEnd w:id="199"/>
    </w:p>
    <w:p w14:paraId="56886931" w14:textId="77777777" w:rsidR="00617529" w:rsidRDefault="00617529" w:rsidP="00617529">
      <w:pPr>
        <w:pStyle w:val="PL"/>
        <w:rPr>
          <w:rFonts w:eastAsia="等线"/>
        </w:rPr>
      </w:pPr>
      <w:proofErr w:type="spellStart"/>
      <w:r>
        <w:rPr>
          <w:rFonts w:eastAsia="等线"/>
        </w:rPr>
        <w:t>openapi</w:t>
      </w:r>
      <w:proofErr w:type="spellEnd"/>
      <w:r>
        <w:rPr>
          <w:rFonts w:eastAsia="等线"/>
        </w:rPr>
        <w:t>: 3.0.0</w:t>
      </w:r>
    </w:p>
    <w:p w14:paraId="4A3869AC" w14:textId="77777777" w:rsidR="00617529" w:rsidRDefault="00617529" w:rsidP="00617529">
      <w:pPr>
        <w:pStyle w:val="PL"/>
        <w:rPr>
          <w:rFonts w:eastAsia="等线"/>
        </w:rPr>
      </w:pPr>
    </w:p>
    <w:p w14:paraId="713AC266" w14:textId="77777777" w:rsidR="00617529" w:rsidRDefault="00617529" w:rsidP="00617529">
      <w:pPr>
        <w:pStyle w:val="PL"/>
        <w:rPr>
          <w:rFonts w:eastAsia="等线"/>
        </w:rPr>
      </w:pPr>
      <w:r>
        <w:rPr>
          <w:rFonts w:eastAsia="等线"/>
        </w:rPr>
        <w:t>info:</w:t>
      </w:r>
    </w:p>
    <w:p w14:paraId="7640B7DD" w14:textId="77777777" w:rsidR="00617529" w:rsidRDefault="00617529" w:rsidP="00617529">
      <w:pPr>
        <w:pStyle w:val="PL"/>
        <w:rPr>
          <w:rFonts w:eastAsia="等线"/>
        </w:rPr>
      </w:pPr>
      <w:r>
        <w:rPr>
          <w:rFonts w:eastAsia="等线"/>
        </w:rPr>
        <w:t xml:space="preserve">  title: </w:t>
      </w:r>
      <w:proofErr w:type="spellStart"/>
      <w:r>
        <w:rPr>
          <w:rFonts w:eastAsia="等线"/>
        </w:rPr>
        <w:t>SS_</w:t>
      </w:r>
      <w:r>
        <w:rPr>
          <w:color w:val="000000"/>
        </w:rPr>
        <w:t>ADAE_LocationAccuracyAnalytics</w:t>
      </w:r>
      <w:proofErr w:type="spellEnd"/>
    </w:p>
    <w:p w14:paraId="2BDAA062" w14:textId="77777777" w:rsidR="00617529" w:rsidRDefault="00617529" w:rsidP="00617529">
      <w:pPr>
        <w:pStyle w:val="PL"/>
        <w:rPr>
          <w:rFonts w:eastAsia="等线"/>
        </w:rPr>
      </w:pPr>
      <w:r>
        <w:rPr>
          <w:rFonts w:eastAsia="等线"/>
        </w:rPr>
        <w:t xml:space="preserve">  description: |</w:t>
      </w:r>
    </w:p>
    <w:p w14:paraId="7D479641" w14:textId="77777777" w:rsidR="00617529" w:rsidRDefault="00617529" w:rsidP="00617529">
      <w:pPr>
        <w:pStyle w:val="PL"/>
        <w:rPr>
          <w:rFonts w:eastAsia="等线"/>
        </w:rPr>
      </w:pPr>
      <w:r>
        <w:rPr>
          <w:rFonts w:eastAsia="等线"/>
        </w:rPr>
        <w:t xml:space="preserve">    API for ADAE location accuracy performance analytics service.  </w:t>
      </w:r>
    </w:p>
    <w:p w14:paraId="3E5C46D5" w14:textId="77777777" w:rsidR="00617529" w:rsidRDefault="00617529" w:rsidP="00617529">
      <w:pPr>
        <w:pStyle w:val="PL"/>
        <w:rPr>
          <w:rFonts w:eastAsia="等线"/>
        </w:rPr>
      </w:pPr>
      <w:r>
        <w:rPr>
          <w:rFonts w:eastAsia="等线"/>
        </w:rPr>
        <w:t xml:space="preserve">    © 2024, 3GPP Organizational Partners (ARIB, ATIS, CCSA, ETSI, TSDSI, TTA, TTC).  </w:t>
      </w:r>
    </w:p>
    <w:p w14:paraId="75161FBC" w14:textId="77777777" w:rsidR="00617529" w:rsidRDefault="00617529" w:rsidP="00617529">
      <w:pPr>
        <w:pStyle w:val="PL"/>
        <w:rPr>
          <w:rFonts w:eastAsia="等线"/>
        </w:rPr>
      </w:pPr>
      <w:r>
        <w:rPr>
          <w:rFonts w:eastAsia="等线"/>
        </w:rPr>
        <w:t xml:space="preserve">    All rights reserved.</w:t>
      </w:r>
    </w:p>
    <w:p w14:paraId="6CCC5EA3" w14:textId="77777777" w:rsidR="00617529" w:rsidRDefault="00617529" w:rsidP="00617529">
      <w:pPr>
        <w:pStyle w:val="PL"/>
        <w:rPr>
          <w:rFonts w:eastAsia="等线"/>
        </w:rPr>
      </w:pPr>
      <w:r>
        <w:rPr>
          <w:rFonts w:eastAsia="等线"/>
        </w:rPr>
        <w:t xml:space="preserve">  version: "1.0.0-alpha.1"</w:t>
      </w:r>
    </w:p>
    <w:p w14:paraId="7757906B" w14:textId="77777777" w:rsidR="00617529" w:rsidRDefault="00617529" w:rsidP="00617529">
      <w:pPr>
        <w:pStyle w:val="PL"/>
        <w:rPr>
          <w:rFonts w:eastAsia="等线"/>
        </w:rPr>
      </w:pPr>
    </w:p>
    <w:p w14:paraId="754C46CA" w14:textId="77777777" w:rsidR="00617529" w:rsidRDefault="00617529" w:rsidP="00617529">
      <w:pPr>
        <w:pStyle w:val="PL"/>
        <w:rPr>
          <w:rFonts w:eastAsia="等线"/>
        </w:rPr>
      </w:pPr>
      <w:proofErr w:type="spellStart"/>
      <w:r>
        <w:rPr>
          <w:rFonts w:eastAsia="等线"/>
        </w:rPr>
        <w:t>externalDocs</w:t>
      </w:r>
      <w:proofErr w:type="spellEnd"/>
      <w:r>
        <w:rPr>
          <w:rFonts w:eastAsia="等线"/>
        </w:rPr>
        <w:t>:</w:t>
      </w:r>
    </w:p>
    <w:p w14:paraId="0A449F35" w14:textId="77777777" w:rsidR="00617529" w:rsidRDefault="00617529" w:rsidP="00617529">
      <w:pPr>
        <w:pStyle w:val="PL"/>
        <w:rPr>
          <w:rFonts w:eastAsia="等线"/>
        </w:rPr>
      </w:pPr>
      <w:r>
        <w:rPr>
          <w:rFonts w:eastAsia="等线"/>
        </w:rPr>
        <w:t xml:space="preserve">  description: &gt;</w:t>
      </w:r>
    </w:p>
    <w:p w14:paraId="059C766B" w14:textId="77777777" w:rsidR="00617529" w:rsidRDefault="00617529" w:rsidP="00617529">
      <w:pPr>
        <w:pStyle w:val="PL"/>
        <w:rPr>
          <w:rFonts w:eastAsia="等线"/>
        </w:rPr>
      </w:pPr>
      <w:r>
        <w:rPr>
          <w:rFonts w:eastAsia="等线"/>
        </w:rPr>
        <w:t xml:space="preserve">    3GPP TS </w:t>
      </w:r>
      <w:r w:rsidRPr="00985AA9">
        <w:rPr>
          <w:rFonts w:eastAsia="等线"/>
        </w:rPr>
        <w:t>29.549 V18.</w:t>
      </w:r>
      <w:r>
        <w:rPr>
          <w:rFonts w:eastAsia="等线"/>
        </w:rPr>
        <w:t>5</w:t>
      </w:r>
      <w:r w:rsidRPr="00985AA9">
        <w:rPr>
          <w:rFonts w:eastAsia="等线"/>
        </w:rPr>
        <w:t>.0 Service</w:t>
      </w:r>
      <w:r>
        <w:rPr>
          <w:rFonts w:eastAsia="等线"/>
        </w:rPr>
        <w:t xml:space="preserve"> Enabler Architecture Layer for Verticals (SEAL);</w:t>
      </w:r>
    </w:p>
    <w:p w14:paraId="5E77A942" w14:textId="77777777" w:rsidR="00617529" w:rsidRDefault="00617529" w:rsidP="00617529">
      <w:pPr>
        <w:pStyle w:val="PL"/>
        <w:rPr>
          <w:rFonts w:eastAsia="等线"/>
        </w:rPr>
      </w:pPr>
      <w:r>
        <w:rPr>
          <w:rFonts w:eastAsia="等线"/>
        </w:rPr>
        <w:t xml:space="preserve">    Application Programming Interface (API) specification; Stage 3.</w:t>
      </w:r>
    </w:p>
    <w:p w14:paraId="2FA52045" w14:textId="77777777" w:rsidR="00617529" w:rsidRDefault="00617529" w:rsidP="00617529">
      <w:pPr>
        <w:pStyle w:val="PL"/>
        <w:rPr>
          <w:rFonts w:eastAsia="等线"/>
        </w:rPr>
      </w:pPr>
      <w:r>
        <w:rPr>
          <w:rFonts w:eastAsia="等线"/>
        </w:rPr>
        <w:t xml:space="preserve">  url: https://www.3gpp.org/ftp/Specs/archive/29_series/29.549/</w:t>
      </w:r>
    </w:p>
    <w:p w14:paraId="6CD3C1FE" w14:textId="77777777" w:rsidR="00617529" w:rsidRDefault="00617529" w:rsidP="00617529">
      <w:pPr>
        <w:pStyle w:val="PL"/>
        <w:rPr>
          <w:lang w:val="en-US" w:eastAsia="es-ES"/>
        </w:rPr>
      </w:pPr>
    </w:p>
    <w:p w14:paraId="12C61FB1" w14:textId="77777777" w:rsidR="00617529" w:rsidRDefault="00617529" w:rsidP="00617529">
      <w:pPr>
        <w:pStyle w:val="PL"/>
        <w:rPr>
          <w:lang w:val="en-US" w:eastAsia="es-ES"/>
        </w:rPr>
      </w:pPr>
      <w:r>
        <w:rPr>
          <w:lang w:val="en-US" w:eastAsia="es-ES"/>
        </w:rPr>
        <w:t>security:</w:t>
      </w:r>
    </w:p>
    <w:p w14:paraId="55BA8ADD" w14:textId="77777777" w:rsidR="00617529" w:rsidRDefault="00617529" w:rsidP="00617529">
      <w:pPr>
        <w:pStyle w:val="PL"/>
        <w:rPr>
          <w:lang w:val="en-US" w:eastAsia="es-ES"/>
        </w:rPr>
      </w:pPr>
      <w:r>
        <w:rPr>
          <w:lang w:val="en-US" w:eastAsia="es-ES"/>
        </w:rPr>
        <w:t xml:space="preserve">  - {}</w:t>
      </w:r>
    </w:p>
    <w:p w14:paraId="706E17A6" w14:textId="77777777" w:rsidR="00617529" w:rsidRDefault="00617529" w:rsidP="00617529">
      <w:pPr>
        <w:pStyle w:val="PL"/>
        <w:rPr>
          <w:rFonts w:eastAsia="等线"/>
        </w:rPr>
      </w:pPr>
      <w:r>
        <w:rPr>
          <w:lang w:val="en-US" w:eastAsia="es-ES"/>
        </w:rPr>
        <w:t xml:space="preserve">  - oAuth2ClientCredentials: []</w:t>
      </w:r>
    </w:p>
    <w:p w14:paraId="4A8E3390" w14:textId="77777777" w:rsidR="00617529" w:rsidRDefault="00617529" w:rsidP="00617529">
      <w:pPr>
        <w:pStyle w:val="PL"/>
        <w:rPr>
          <w:rFonts w:eastAsia="等线"/>
        </w:rPr>
      </w:pPr>
    </w:p>
    <w:p w14:paraId="4C5D09AE" w14:textId="77777777" w:rsidR="00617529" w:rsidRDefault="00617529" w:rsidP="00617529">
      <w:pPr>
        <w:pStyle w:val="PL"/>
        <w:rPr>
          <w:rFonts w:eastAsia="等线"/>
        </w:rPr>
      </w:pPr>
      <w:r>
        <w:rPr>
          <w:rFonts w:eastAsia="等线"/>
        </w:rPr>
        <w:t>servers:</w:t>
      </w:r>
    </w:p>
    <w:p w14:paraId="28494768" w14:textId="77777777" w:rsidR="00617529" w:rsidRDefault="00617529" w:rsidP="00617529">
      <w:pPr>
        <w:pStyle w:val="PL"/>
        <w:rPr>
          <w:rFonts w:eastAsia="等线"/>
        </w:rPr>
      </w:pPr>
      <w:r>
        <w:rPr>
          <w:rFonts w:eastAsia="等线"/>
        </w:rPr>
        <w:t xml:space="preserve">  - url: '{</w:t>
      </w:r>
      <w:proofErr w:type="spellStart"/>
      <w:r>
        <w:rPr>
          <w:rFonts w:eastAsia="等线"/>
        </w:rPr>
        <w:t>apiRoot</w:t>
      </w:r>
      <w:proofErr w:type="spellEnd"/>
      <w:r>
        <w:rPr>
          <w:rFonts w:eastAsia="等线"/>
        </w:rPr>
        <w:t>}/</w:t>
      </w:r>
      <w:r w:rsidRPr="00E708F2">
        <w:rPr>
          <w:rFonts w:eastAsia="等线"/>
        </w:rPr>
        <w:t>ss-</w:t>
      </w:r>
      <w:proofErr w:type="spellStart"/>
      <w:r w:rsidRPr="00E708F2">
        <w:rPr>
          <w:rFonts w:eastAsia="等线"/>
        </w:rPr>
        <w:t>adae</w:t>
      </w:r>
      <w:proofErr w:type="spellEnd"/>
      <w:r w:rsidRPr="00E708F2">
        <w:rPr>
          <w:rFonts w:eastAsia="等线"/>
        </w:rPr>
        <w:t>-</w:t>
      </w:r>
      <w:proofErr w:type="spellStart"/>
      <w:r>
        <w:rPr>
          <w:rFonts w:eastAsia="等线"/>
        </w:rPr>
        <w:t>laa</w:t>
      </w:r>
      <w:proofErr w:type="spellEnd"/>
      <w:r w:rsidRPr="00E708F2">
        <w:rPr>
          <w:rFonts w:eastAsia="等线"/>
        </w:rPr>
        <w:t>/</w:t>
      </w:r>
      <w:r>
        <w:rPr>
          <w:rFonts w:eastAsia="等线"/>
        </w:rPr>
        <w:t>v1'</w:t>
      </w:r>
    </w:p>
    <w:p w14:paraId="1E45298A" w14:textId="77777777" w:rsidR="00617529" w:rsidRDefault="00617529" w:rsidP="00617529">
      <w:pPr>
        <w:pStyle w:val="PL"/>
        <w:rPr>
          <w:rFonts w:eastAsia="等线"/>
        </w:rPr>
      </w:pPr>
      <w:r>
        <w:rPr>
          <w:rFonts w:eastAsia="等线"/>
        </w:rPr>
        <w:t xml:space="preserve">    variables:</w:t>
      </w:r>
    </w:p>
    <w:p w14:paraId="5E5754EB" w14:textId="77777777" w:rsidR="00617529" w:rsidRDefault="00617529" w:rsidP="00617529">
      <w:pPr>
        <w:pStyle w:val="PL"/>
        <w:rPr>
          <w:rFonts w:eastAsia="等线"/>
        </w:rPr>
      </w:pPr>
      <w:r>
        <w:rPr>
          <w:rFonts w:eastAsia="等线"/>
        </w:rPr>
        <w:t xml:space="preserve">      </w:t>
      </w:r>
      <w:proofErr w:type="spellStart"/>
      <w:r>
        <w:rPr>
          <w:rFonts w:eastAsia="等线"/>
        </w:rPr>
        <w:t>apiRoot</w:t>
      </w:r>
      <w:proofErr w:type="spellEnd"/>
      <w:r>
        <w:rPr>
          <w:rFonts w:eastAsia="等线"/>
        </w:rPr>
        <w:t>:</w:t>
      </w:r>
    </w:p>
    <w:p w14:paraId="5761A7A4" w14:textId="77777777" w:rsidR="00617529" w:rsidRDefault="00617529" w:rsidP="00617529">
      <w:pPr>
        <w:pStyle w:val="PL"/>
        <w:rPr>
          <w:rFonts w:eastAsia="等线"/>
        </w:rPr>
      </w:pPr>
      <w:r>
        <w:rPr>
          <w:rFonts w:eastAsia="等线"/>
        </w:rPr>
        <w:t xml:space="preserve">        default: https://example.com</w:t>
      </w:r>
    </w:p>
    <w:p w14:paraId="58692A79" w14:textId="77777777" w:rsidR="00617529" w:rsidRDefault="00617529" w:rsidP="00617529">
      <w:pPr>
        <w:pStyle w:val="PL"/>
        <w:rPr>
          <w:rFonts w:eastAsia="等线"/>
        </w:rPr>
      </w:pPr>
      <w:r>
        <w:rPr>
          <w:rFonts w:eastAsia="等线"/>
        </w:rPr>
        <w:t xml:space="preserve">        description: </w:t>
      </w:r>
      <w:proofErr w:type="spellStart"/>
      <w:r>
        <w:rPr>
          <w:rFonts w:eastAsia="等线"/>
        </w:rPr>
        <w:t>apiRoot</w:t>
      </w:r>
      <w:proofErr w:type="spellEnd"/>
      <w:r>
        <w:rPr>
          <w:rFonts w:eastAsia="等线"/>
        </w:rPr>
        <w:t xml:space="preserve"> as defined in clause 6.5 of 3GPP TS 29.549</w:t>
      </w:r>
    </w:p>
    <w:p w14:paraId="558F5360" w14:textId="77777777" w:rsidR="00617529" w:rsidRDefault="00617529" w:rsidP="00617529">
      <w:pPr>
        <w:pStyle w:val="PL"/>
        <w:rPr>
          <w:rFonts w:eastAsia="等线"/>
        </w:rPr>
      </w:pPr>
    </w:p>
    <w:p w14:paraId="767E6788" w14:textId="77777777" w:rsidR="00617529" w:rsidRDefault="00617529" w:rsidP="00617529">
      <w:pPr>
        <w:pStyle w:val="PL"/>
        <w:rPr>
          <w:rFonts w:eastAsia="等线"/>
        </w:rPr>
      </w:pPr>
      <w:r>
        <w:rPr>
          <w:rFonts w:eastAsia="等线"/>
        </w:rPr>
        <w:t>paths:</w:t>
      </w:r>
    </w:p>
    <w:p w14:paraId="6A56CE8E" w14:textId="77777777" w:rsidR="00617529" w:rsidRDefault="00617529" w:rsidP="00617529">
      <w:pPr>
        <w:pStyle w:val="PL"/>
        <w:rPr>
          <w:rFonts w:eastAsia="等线"/>
        </w:rPr>
      </w:pPr>
      <w:r>
        <w:rPr>
          <w:rFonts w:eastAsia="等线"/>
        </w:rPr>
        <w:lastRenderedPageBreak/>
        <w:t xml:space="preserve">  /location-accuracy:</w:t>
      </w:r>
    </w:p>
    <w:p w14:paraId="1F3F0B0F" w14:textId="77777777" w:rsidR="00617529" w:rsidRDefault="00617529" w:rsidP="00617529">
      <w:pPr>
        <w:pStyle w:val="PL"/>
        <w:rPr>
          <w:rFonts w:eastAsia="等线"/>
        </w:rPr>
      </w:pPr>
      <w:r>
        <w:rPr>
          <w:rFonts w:eastAsia="等线"/>
        </w:rPr>
        <w:t xml:space="preserve">    post:</w:t>
      </w:r>
    </w:p>
    <w:p w14:paraId="50980063" w14:textId="77777777" w:rsidR="00617529" w:rsidRDefault="00617529" w:rsidP="00617529">
      <w:pPr>
        <w:pStyle w:val="PL"/>
        <w:rPr>
          <w:rFonts w:eastAsia="等线"/>
        </w:rPr>
      </w:pPr>
      <w:r>
        <w:rPr>
          <w:rFonts w:eastAsia="等线"/>
        </w:rPr>
        <w:t xml:space="preserve">      description: &gt;</w:t>
      </w:r>
    </w:p>
    <w:p w14:paraId="7253A9CF" w14:textId="77777777" w:rsidR="00617529" w:rsidRDefault="00617529" w:rsidP="00617529">
      <w:pPr>
        <w:pStyle w:val="PL"/>
        <w:rPr>
          <w:rFonts w:eastAsia="等线"/>
        </w:rPr>
      </w:pPr>
      <w:r>
        <w:rPr>
          <w:rFonts w:eastAsia="等线"/>
        </w:rPr>
        <w:t xml:space="preserve">        Creates a new individual location accuracy performance event subscription.</w:t>
      </w:r>
    </w:p>
    <w:p w14:paraId="0EA64DDB" w14:textId="77777777" w:rsidR="00617529" w:rsidRDefault="00617529" w:rsidP="00617529">
      <w:pPr>
        <w:pStyle w:val="PL"/>
        <w:rPr>
          <w:lang w:val="en-US" w:eastAsia="es-ES"/>
        </w:rPr>
      </w:pPr>
      <w:r>
        <w:rPr>
          <w:lang w:val="en-US" w:eastAsia="es-ES"/>
        </w:rPr>
        <w:t xml:space="preserve">      </w:t>
      </w:r>
      <w:proofErr w:type="spellStart"/>
      <w:r>
        <w:rPr>
          <w:lang w:val="en-US" w:eastAsia="es-ES"/>
        </w:rPr>
        <w:t>operationId</w:t>
      </w:r>
      <w:proofErr w:type="spellEnd"/>
      <w:r>
        <w:rPr>
          <w:lang w:val="en-US" w:eastAsia="es-ES"/>
        </w:rPr>
        <w:t xml:space="preserve">: </w:t>
      </w:r>
      <w:proofErr w:type="spellStart"/>
      <w:r>
        <w:rPr>
          <w:lang w:val="en-US" w:eastAsia="es-ES"/>
        </w:rPr>
        <w:t>LocAccur</w:t>
      </w:r>
      <w:proofErr w:type="spellEnd"/>
      <w:r>
        <w:t>Subs</w:t>
      </w:r>
    </w:p>
    <w:p w14:paraId="1D059484" w14:textId="77777777" w:rsidR="00617529" w:rsidRDefault="00617529" w:rsidP="00617529">
      <w:pPr>
        <w:pStyle w:val="PL"/>
        <w:rPr>
          <w:lang w:val="en-US" w:eastAsia="es-ES"/>
        </w:rPr>
      </w:pPr>
      <w:r>
        <w:rPr>
          <w:lang w:val="en-US" w:eastAsia="es-ES"/>
        </w:rPr>
        <w:t xml:space="preserve">      tags:</w:t>
      </w:r>
    </w:p>
    <w:p w14:paraId="7A1F4A24" w14:textId="77777777" w:rsidR="00617529" w:rsidRDefault="00617529" w:rsidP="00617529">
      <w:pPr>
        <w:pStyle w:val="PL"/>
        <w:rPr>
          <w:rFonts w:eastAsia="等线"/>
        </w:rPr>
      </w:pPr>
      <w:r>
        <w:rPr>
          <w:lang w:val="en-US" w:eastAsia="es-ES"/>
        </w:rPr>
        <w:t xml:space="preserve">        - </w:t>
      </w:r>
      <w:r>
        <w:t>Location accuracy performance event subscriptions</w:t>
      </w:r>
      <w:r>
        <w:rPr>
          <w:lang w:val="en-US" w:eastAsia="es-ES"/>
        </w:rPr>
        <w:t xml:space="preserve"> (Collection)</w:t>
      </w:r>
    </w:p>
    <w:p w14:paraId="1D6C3E24" w14:textId="77777777" w:rsidR="00617529" w:rsidRDefault="00617529" w:rsidP="00617529">
      <w:pPr>
        <w:pStyle w:val="PL"/>
        <w:rPr>
          <w:rFonts w:eastAsia="等线"/>
        </w:rPr>
      </w:pPr>
      <w:r>
        <w:rPr>
          <w:rFonts w:eastAsia="等线"/>
        </w:rPr>
        <w:t xml:space="preserve">      </w:t>
      </w:r>
      <w:proofErr w:type="spellStart"/>
      <w:r>
        <w:rPr>
          <w:rFonts w:eastAsia="等线"/>
        </w:rPr>
        <w:t>requestBody</w:t>
      </w:r>
      <w:proofErr w:type="spellEnd"/>
      <w:r>
        <w:rPr>
          <w:rFonts w:eastAsia="等线"/>
        </w:rPr>
        <w:t>:</w:t>
      </w:r>
    </w:p>
    <w:p w14:paraId="5C98B6AE" w14:textId="77777777" w:rsidR="00617529" w:rsidRDefault="00617529" w:rsidP="00617529">
      <w:pPr>
        <w:pStyle w:val="PL"/>
        <w:rPr>
          <w:rFonts w:eastAsia="等线"/>
        </w:rPr>
      </w:pPr>
      <w:r>
        <w:rPr>
          <w:rFonts w:eastAsia="等线"/>
        </w:rPr>
        <w:t xml:space="preserve">        required: true</w:t>
      </w:r>
    </w:p>
    <w:p w14:paraId="69A5159D" w14:textId="77777777" w:rsidR="00617529" w:rsidRDefault="00617529" w:rsidP="00617529">
      <w:pPr>
        <w:pStyle w:val="PL"/>
        <w:rPr>
          <w:rFonts w:eastAsia="等线"/>
        </w:rPr>
      </w:pPr>
      <w:r>
        <w:rPr>
          <w:rFonts w:eastAsia="等线"/>
        </w:rPr>
        <w:t xml:space="preserve">        content:</w:t>
      </w:r>
    </w:p>
    <w:p w14:paraId="7D3B1128" w14:textId="77777777" w:rsidR="00617529" w:rsidRDefault="00617529" w:rsidP="00617529">
      <w:pPr>
        <w:pStyle w:val="PL"/>
        <w:rPr>
          <w:rFonts w:eastAsia="等线"/>
        </w:rPr>
      </w:pPr>
      <w:r>
        <w:rPr>
          <w:rFonts w:eastAsia="等线"/>
        </w:rPr>
        <w:t xml:space="preserve">          application/json:</w:t>
      </w:r>
    </w:p>
    <w:p w14:paraId="5E0E25AA" w14:textId="77777777" w:rsidR="00617529" w:rsidRDefault="00617529" w:rsidP="00617529">
      <w:pPr>
        <w:pStyle w:val="PL"/>
        <w:rPr>
          <w:rFonts w:eastAsia="等线"/>
        </w:rPr>
      </w:pPr>
      <w:r>
        <w:rPr>
          <w:rFonts w:eastAsia="等线"/>
        </w:rPr>
        <w:t xml:space="preserve">            schema:</w:t>
      </w:r>
    </w:p>
    <w:p w14:paraId="5FC7C798" w14:textId="77777777" w:rsidR="00617529" w:rsidRDefault="00617529" w:rsidP="00617529">
      <w:pPr>
        <w:pStyle w:val="PL"/>
        <w:rPr>
          <w:rFonts w:eastAsia="等线"/>
        </w:rPr>
      </w:pPr>
      <w:r>
        <w:rPr>
          <w:rFonts w:eastAsia="等线"/>
        </w:rPr>
        <w:t xml:space="preserve">              $ref: '#/components/schemas/</w:t>
      </w:r>
      <w:proofErr w:type="spellStart"/>
      <w:r>
        <w:rPr>
          <w:rFonts w:eastAsia="等线"/>
        </w:rPr>
        <w:t>LocAccur</w:t>
      </w:r>
      <w:r>
        <w:t>Sub</w:t>
      </w:r>
      <w:proofErr w:type="spellEnd"/>
      <w:r>
        <w:rPr>
          <w:rFonts w:eastAsia="等线"/>
        </w:rPr>
        <w:t>'</w:t>
      </w:r>
    </w:p>
    <w:p w14:paraId="0E40EE16" w14:textId="77777777" w:rsidR="00617529" w:rsidRDefault="00617529" w:rsidP="00617529">
      <w:pPr>
        <w:pStyle w:val="PL"/>
        <w:rPr>
          <w:rFonts w:eastAsia="等线"/>
        </w:rPr>
      </w:pPr>
      <w:r>
        <w:rPr>
          <w:rFonts w:eastAsia="等线"/>
        </w:rPr>
        <w:t xml:space="preserve">      </w:t>
      </w:r>
      <w:proofErr w:type="spellStart"/>
      <w:r>
        <w:rPr>
          <w:rFonts w:eastAsia="等线"/>
        </w:rPr>
        <w:t>callbacks</w:t>
      </w:r>
      <w:proofErr w:type="spellEnd"/>
      <w:r>
        <w:rPr>
          <w:rFonts w:eastAsia="等线"/>
        </w:rPr>
        <w:t>:</w:t>
      </w:r>
    </w:p>
    <w:p w14:paraId="6BFA69A0" w14:textId="77777777" w:rsidR="00617529" w:rsidRDefault="00617529" w:rsidP="00617529">
      <w:pPr>
        <w:pStyle w:val="PL"/>
        <w:rPr>
          <w:rFonts w:eastAsia="等线"/>
        </w:rPr>
      </w:pPr>
      <w:r>
        <w:rPr>
          <w:rFonts w:eastAsia="等线"/>
        </w:rPr>
        <w:t xml:space="preserve">        </w:t>
      </w:r>
      <w:proofErr w:type="spellStart"/>
      <w:r>
        <w:rPr>
          <w:rFonts w:eastAsia="等线"/>
        </w:rPr>
        <w:t>laaN</w:t>
      </w:r>
      <w:r w:rsidRPr="00495D4F">
        <w:rPr>
          <w:rFonts w:eastAsia="等线"/>
        </w:rPr>
        <w:t>otification</w:t>
      </w:r>
      <w:proofErr w:type="spellEnd"/>
      <w:r>
        <w:rPr>
          <w:rFonts w:eastAsia="等线"/>
        </w:rPr>
        <w:t>:</w:t>
      </w:r>
    </w:p>
    <w:p w14:paraId="00B322B4" w14:textId="77777777" w:rsidR="00617529" w:rsidRDefault="00617529" w:rsidP="00617529">
      <w:pPr>
        <w:pStyle w:val="PL"/>
        <w:rPr>
          <w:rFonts w:eastAsia="等线"/>
        </w:rPr>
      </w:pPr>
      <w:r>
        <w:rPr>
          <w:rFonts w:eastAsia="等线"/>
        </w:rPr>
        <w:t xml:space="preserve">          '{$</w:t>
      </w:r>
      <w:proofErr w:type="spellStart"/>
      <w:r>
        <w:rPr>
          <w:rFonts w:eastAsia="等线"/>
        </w:rPr>
        <w:t>request.body</w:t>
      </w:r>
      <w:proofErr w:type="spellEnd"/>
      <w:r>
        <w:rPr>
          <w:rFonts w:eastAsia="等线"/>
        </w:rPr>
        <w:t>#/</w:t>
      </w:r>
      <w:proofErr w:type="spellStart"/>
      <w:r w:rsidRPr="00495D4F">
        <w:rPr>
          <w:rFonts w:eastAsia="等线"/>
        </w:rPr>
        <w:t>notifUri</w:t>
      </w:r>
      <w:proofErr w:type="spellEnd"/>
      <w:r>
        <w:rPr>
          <w:rFonts w:eastAsia="等线"/>
        </w:rPr>
        <w:t>}':</w:t>
      </w:r>
    </w:p>
    <w:p w14:paraId="7347055D" w14:textId="77777777" w:rsidR="00617529" w:rsidRDefault="00617529" w:rsidP="00617529">
      <w:pPr>
        <w:pStyle w:val="PL"/>
        <w:rPr>
          <w:rFonts w:eastAsia="等线"/>
        </w:rPr>
      </w:pPr>
      <w:r>
        <w:rPr>
          <w:rFonts w:eastAsia="等线"/>
        </w:rPr>
        <w:t xml:space="preserve">            post:</w:t>
      </w:r>
    </w:p>
    <w:p w14:paraId="06A5C6E9" w14:textId="77777777" w:rsidR="00617529" w:rsidRDefault="00617529" w:rsidP="00617529">
      <w:pPr>
        <w:pStyle w:val="PL"/>
        <w:rPr>
          <w:rFonts w:eastAsia="等线"/>
        </w:rPr>
      </w:pPr>
      <w:r>
        <w:rPr>
          <w:rFonts w:eastAsia="等线"/>
        </w:rPr>
        <w:t xml:space="preserve">              </w:t>
      </w:r>
      <w:proofErr w:type="spellStart"/>
      <w:r>
        <w:rPr>
          <w:rFonts w:eastAsia="等线"/>
        </w:rPr>
        <w:t>requestBody</w:t>
      </w:r>
      <w:proofErr w:type="spellEnd"/>
      <w:r>
        <w:rPr>
          <w:rFonts w:eastAsia="等线"/>
        </w:rPr>
        <w:t xml:space="preserve">:  # contents of the </w:t>
      </w:r>
      <w:proofErr w:type="spellStart"/>
      <w:r>
        <w:rPr>
          <w:rFonts w:eastAsia="等线"/>
        </w:rPr>
        <w:t>callback</w:t>
      </w:r>
      <w:proofErr w:type="spellEnd"/>
      <w:r>
        <w:rPr>
          <w:rFonts w:eastAsia="等线"/>
        </w:rPr>
        <w:t xml:space="preserve"> message</w:t>
      </w:r>
    </w:p>
    <w:p w14:paraId="20CC9CE8" w14:textId="77777777" w:rsidR="00617529" w:rsidRDefault="00617529" w:rsidP="00617529">
      <w:pPr>
        <w:pStyle w:val="PL"/>
        <w:rPr>
          <w:rFonts w:eastAsia="等线"/>
        </w:rPr>
      </w:pPr>
      <w:r>
        <w:rPr>
          <w:rFonts w:eastAsia="等线"/>
        </w:rPr>
        <w:t xml:space="preserve">                required: true</w:t>
      </w:r>
    </w:p>
    <w:p w14:paraId="64AC35F6" w14:textId="77777777" w:rsidR="00617529" w:rsidRDefault="00617529" w:rsidP="00617529">
      <w:pPr>
        <w:pStyle w:val="PL"/>
        <w:rPr>
          <w:rFonts w:eastAsia="等线"/>
        </w:rPr>
      </w:pPr>
      <w:r>
        <w:rPr>
          <w:rFonts w:eastAsia="等线"/>
        </w:rPr>
        <w:t xml:space="preserve">                content:</w:t>
      </w:r>
    </w:p>
    <w:p w14:paraId="3D9F1BB9" w14:textId="77777777" w:rsidR="00617529" w:rsidRDefault="00617529" w:rsidP="00617529">
      <w:pPr>
        <w:pStyle w:val="PL"/>
        <w:rPr>
          <w:rFonts w:eastAsia="等线"/>
        </w:rPr>
      </w:pPr>
      <w:r>
        <w:rPr>
          <w:rFonts w:eastAsia="等线"/>
        </w:rPr>
        <w:t xml:space="preserve">                  application/json:</w:t>
      </w:r>
    </w:p>
    <w:p w14:paraId="1BF75DA1" w14:textId="77777777" w:rsidR="00617529" w:rsidRDefault="00617529" w:rsidP="00617529">
      <w:pPr>
        <w:pStyle w:val="PL"/>
        <w:rPr>
          <w:rFonts w:eastAsia="等线"/>
        </w:rPr>
      </w:pPr>
      <w:r>
        <w:rPr>
          <w:rFonts w:eastAsia="等线"/>
        </w:rPr>
        <w:t xml:space="preserve">                    schema:</w:t>
      </w:r>
    </w:p>
    <w:p w14:paraId="7BCF9FA8" w14:textId="77777777" w:rsidR="00617529" w:rsidRDefault="00617529" w:rsidP="00617529">
      <w:pPr>
        <w:pStyle w:val="PL"/>
        <w:rPr>
          <w:rFonts w:eastAsia="等线"/>
        </w:rPr>
      </w:pPr>
      <w:r>
        <w:rPr>
          <w:rFonts w:eastAsia="等线"/>
        </w:rPr>
        <w:t xml:space="preserve">                      $ref: '#/components/schemas/</w:t>
      </w:r>
      <w:proofErr w:type="spellStart"/>
      <w:r>
        <w:rPr>
          <w:rFonts w:eastAsia="等线"/>
        </w:rPr>
        <w:t>LocAccur</w:t>
      </w:r>
      <w:r>
        <w:t>Notif</w:t>
      </w:r>
      <w:proofErr w:type="spellEnd"/>
      <w:r>
        <w:rPr>
          <w:rFonts w:eastAsia="等线"/>
        </w:rPr>
        <w:t>'</w:t>
      </w:r>
    </w:p>
    <w:p w14:paraId="672CFCBF" w14:textId="77777777" w:rsidR="00617529" w:rsidRDefault="00617529" w:rsidP="00617529">
      <w:pPr>
        <w:pStyle w:val="PL"/>
        <w:rPr>
          <w:rFonts w:eastAsia="等线"/>
        </w:rPr>
      </w:pPr>
      <w:r>
        <w:rPr>
          <w:rFonts w:eastAsia="等线"/>
        </w:rPr>
        <w:t xml:space="preserve">              responses:</w:t>
      </w:r>
    </w:p>
    <w:p w14:paraId="43E90A05" w14:textId="77777777" w:rsidR="00617529" w:rsidRDefault="00617529" w:rsidP="00617529">
      <w:pPr>
        <w:pStyle w:val="PL"/>
        <w:rPr>
          <w:rFonts w:eastAsia="等线"/>
        </w:rPr>
      </w:pPr>
      <w:r>
        <w:rPr>
          <w:rFonts w:eastAsia="等线"/>
        </w:rPr>
        <w:t xml:space="preserve">                '204':</w:t>
      </w:r>
    </w:p>
    <w:p w14:paraId="5E324B77" w14:textId="77777777" w:rsidR="00617529" w:rsidRDefault="00617529" w:rsidP="00617529">
      <w:pPr>
        <w:pStyle w:val="PL"/>
        <w:rPr>
          <w:rFonts w:eastAsia="等线"/>
        </w:rPr>
      </w:pPr>
      <w:r>
        <w:rPr>
          <w:rFonts w:eastAsia="等线"/>
        </w:rPr>
        <w:t xml:space="preserve">                  description: No Content (successful notification)</w:t>
      </w:r>
    </w:p>
    <w:p w14:paraId="4A85F26A" w14:textId="77777777" w:rsidR="00617529" w:rsidRDefault="00617529" w:rsidP="00617529">
      <w:pPr>
        <w:pStyle w:val="PL"/>
        <w:rPr>
          <w:lang w:val="en-US" w:eastAsia="es-ES"/>
        </w:rPr>
      </w:pPr>
      <w:r>
        <w:rPr>
          <w:lang w:val="en-US" w:eastAsia="es-ES"/>
        </w:rPr>
        <w:t xml:space="preserve">                '307':</w:t>
      </w:r>
    </w:p>
    <w:p w14:paraId="0FB1B2B7" w14:textId="77777777" w:rsidR="00617529" w:rsidRDefault="00617529" w:rsidP="00617529">
      <w:pPr>
        <w:pStyle w:val="PL"/>
        <w:rPr>
          <w:lang w:val="en-US" w:eastAsia="es-ES"/>
        </w:rPr>
      </w:pPr>
      <w:r>
        <w:rPr>
          <w:lang w:val="en-US" w:eastAsia="es-ES"/>
        </w:rPr>
        <w:t xml:space="preserve">                  $ref: 'TS29122_CommonData.yaml#/components/responses/307'</w:t>
      </w:r>
    </w:p>
    <w:p w14:paraId="2F21C0AB" w14:textId="77777777" w:rsidR="00617529" w:rsidRDefault="00617529" w:rsidP="00617529">
      <w:pPr>
        <w:pStyle w:val="PL"/>
        <w:rPr>
          <w:lang w:val="en-US" w:eastAsia="es-ES"/>
        </w:rPr>
      </w:pPr>
      <w:r>
        <w:rPr>
          <w:lang w:val="en-US" w:eastAsia="es-ES"/>
        </w:rPr>
        <w:t xml:space="preserve">                '308':</w:t>
      </w:r>
    </w:p>
    <w:p w14:paraId="3CE91DB6" w14:textId="77777777" w:rsidR="00617529" w:rsidRDefault="00617529" w:rsidP="00617529">
      <w:pPr>
        <w:pStyle w:val="PL"/>
        <w:rPr>
          <w:rFonts w:eastAsia="等线"/>
        </w:rPr>
      </w:pPr>
      <w:r>
        <w:rPr>
          <w:lang w:val="en-US" w:eastAsia="es-ES"/>
        </w:rPr>
        <w:t xml:space="preserve">                  $ref: 'TS29122_CommonData.yaml#/components/responses/308'</w:t>
      </w:r>
    </w:p>
    <w:p w14:paraId="5625B4CB" w14:textId="77777777" w:rsidR="00617529" w:rsidRDefault="00617529" w:rsidP="00617529">
      <w:pPr>
        <w:pStyle w:val="PL"/>
        <w:rPr>
          <w:rFonts w:eastAsia="等线"/>
        </w:rPr>
      </w:pPr>
      <w:r>
        <w:rPr>
          <w:rFonts w:eastAsia="等线"/>
        </w:rPr>
        <w:t xml:space="preserve">                '400':</w:t>
      </w:r>
    </w:p>
    <w:p w14:paraId="7F95BC3D" w14:textId="77777777" w:rsidR="00617529" w:rsidRDefault="00617529" w:rsidP="00617529">
      <w:pPr>
        <w:pStyle w:val="PL"/>
        <w:rPr>
          <w:rFonts w:eastAsia="等线"/>
        </w:rPr>
      </w:pPr>
      <w:r>
        <w:rPr>
          <w:rFonts w:eastAsia="等线"/>
        </w:rPr>
        <w:t xml:space="preserve">                  $ref: 'TS29122_CommonData.yaml#/components/responses/400'</w:t>
      </w:r>
    </w:p>
    <w:p w14:paraId="2E6370F7" w14:textId="77777777" w:rsidR="00617529" w:rsidRDefault="00617529" w:rsidP="00617529">
      <w:pPr>
        <w:pStyle w:val="PL"/>
        <w:rPr>
          <w:rFonts w:eastAsia="等线"/>
        </w:rPr>
      </w:pPr>
      <w:r>
        <w:rPr>
          <w:rFonts w:eastAsia="等线"/>
        </w:rPr>
        <w:t xml:space="preserve">                '401':</w:t>
      </w:r>
    </w:p>
    <w:p w14:paraId="37F17080" w14:textId="77777777" w:rsidR="00617529" w:rsidRDefault="00617529" w:rsidP="00617529">
      <w:pPr>
        <w:pStyle w:val="PL"/>
        <w:rPr>
          <w:rFonts w:eastAsia="等线"/>
        </w:rPr>
      </w:pPr>
      <w:r>
        <w:rPr>
          <w:rFonts w:eastAsia="等线"/>
        </w:rPr>
        <w:t xml:space="preserve">                  $ref: 'TS29122_CommonData.yaml#/components/responses/401'</w:t>
      </w:r>
    </w:p>
    <w:p w14:paraId="44759DE4" w14:textId="77777777" w:rsidR="00617529" w:rsidRDefault="00617529" w:rsidP="00617529">
      <w:pPr>
        <w:pStyle w:val="PL"/>
        <w:rPr>
          <w:rFonts w:eastAsia="等线"/>
        </w:rPr>
      </w:pPr>
      <w:r>
        <w:rPr>
          <w:rFonts w:eastAsia="等线"/>
        </w:rPr>
        <w:t xml:space="preserve">                '403':</w:t>
      </w:r>
    </w:p>
    <w:p w14:paraId="6F3700ED" w14:textId="77777777" w:rsidR="00617529" w:rsidRDefault="00617529" w:rsidP="00617529">
      <w:pPr>
        <w:pStyle w:val="PL"/>
        <w:rPr>
          <w:rFonts w:eastAsia="等线"/>
        </w:rPr>
      </w:pPr>
      <w:r>
        <w:rPr>
          <w:rFonts w:eastAsia="等线"/>
        </w:rPr>
        <w:t xml:space="preserve">                  $ref: 'TS29122_CommonData.yaml#/components/responses/403'</w:t>
      </w:r>
    </w:p>
    <w:p w14:paraId="2C2B80C8" w14:textId="77777777" w:rsidR="00617529" w:rsidRDefault="00617529" w:rsidP="00617529">
      <w:pPr>
        <w:pStyle w:val="PL"/>
        <w:rPr>
          <w:rFonts w:eastAsia="等线"/>
        </w:rPr>
      </w:pPr>
      <w:r>
        <w:rPr>
          <w:rFonts w:eastAsia="等线"/>
        </w:rPr>
        <w:t xml:space="preserve">                '404':</w:t>
      </w:r>
    </w:p>
    <w:p w14:paraId="1BF835BA" w14:textId="77777777" w:rsidR="00617529" w:rsidRDefault="00617529" w:rsidP="00617529">
      <w:pPr>
        <w:pStyle w:val="PL"/>
        <w:rPr>
          <w:rFonts w:eastAsia="等线"/>
        </w:rPr>
      </w:pPr>
      <w:r>
        <w:rPr>
          <w:rFonts w:eastAsia="等线"/>
        </w:rPr>
        <w:t xml:space="preserve">                  $ref: 'TS29122_CommonData.yaml#/components/responses/404'</w:t>
      </w:r>
    </w:p>
    <w:p w14:paraId="1C31D579" w14:textId="77777777" w:rsidR="00617529" w:rsidRDefault="00617529" w:rsidP="00617529">
      <w:pPr>
        <w:pStyle w:val="PL"/>
        <w:rPr>
          <w:rFonts w:eastAsia="等线"/>
        </w:rPr>
      </w:pPr>
      <w:r>
        <w:rPr>
          <w:rFonts w:eastAsia="等线"/>
        </w:rPr>
        <w:t xml:space="preserve">                '411':</w:t>
      </w:r>
    </w:p>
    <w:p w14:paraId="3ED73F93" w14:textId="77777777" w:rsidR="00617529" w:rsidRDefault="00617529" w:rsidP="00617529">
      <w:pPr>
        <w:pStyle w:val="PL"/>
        <w:rPr>
          <w:rFonts w:eastAsia="等线"/>
        </w:rPr>
      </w:pPr>
      <w:r>
        <w:rPr>
          <w:rFonts w:eastAsia="等线"/>
        </w:rPr>
        <w:t xml:space="preserve">                  $ref: 'TS29122_CommonData.yaml#/components/responses/411'</w:t>
      </w:r>
    </w:p>
    <w:p w14:paraId="62AEC237" w14:textId="77777777" w:rsidR="00617529" w:rsidRDefault="00617529" w:rsidP="00617529">
      <w:pPr>
        <w:pStyle w:val="PL"/>
        <w:rPr>
          <w:rFonts w:eastAsia="等线"/>
        </w:rPr>
      </w:pPr>
      <w:r>
        <w:rPr>
          <w:rFonts w:eastAsia="等线"/>
        </w:rPr>
        <w:t xml:space="preserve">                '413':</w:t>
      </w:r>
    </w:p>
    <w:p w14:paraId="655DB3AF" w14:textId="77777777" w:rsidR="00617529" w:rsidRDefault="00617529" w:rsidP="00617529">
      <w:pPr>
        <w:pStyle w:val="PL"/>
        <w:rPr>
          <w:rFonts w:eastAsia="等线"/>
        </w:rPr>
      </w:pPr>
      <w:r>
        <w:rPr>
          <w:rFonts w:eastAsia="等线"/>
        </w:rPr>
        <w:t xml:space="preserve">                  $ref: 'TS29122_CommonData.yaml#/components/responses/413'</w:t>
      </w:r>
    </w:p>
    <w:p w14:paraId="56C33C81" w14:textId="77777777" w:rsidR="00617529" w:rsidRDefault="00617529" w:rsidP="00617529">
      <w:pPr>
        <w:pStyle w:val="PL"/>
        <w:rPr>
          <w:rFonts w:eastAsia="等线"/>
        </w:rPr>
      </w:pPr>
      <w:r>
        <w:rPr>
          <w:rFonts w:eastAsia="等线"/>
        </w:rPr>
        <w:t xml:space="preserve">                '415':</w:t>
      </w:r>
    </w:p>
    <w:p w14:paraId="1AF50B57" w14:textId="77777777" w:rsidR="00617529" w:rsidRDefault="00617529" w:rsidP="00617529">
      <w:pPr>
        <w:pStyle w:val="PL"/>
        <w:rPr>
          <w:rFonts w:eastAsia="等线"/>
        </w:rPr>
      </w:pPr>
      <w:r>
        <w:rPr>
          <w:rFonts w:eastAsia="等线"/>
        </w:rPr>
        <w:t xml:space="preserve">                  $ref: 'TS29122_CommonData.yaml#/components/responses/415'</w:t>
      </w:r>
    </w:p>
    <w:p w14:paraId="45C0C05A" w14:textId="77777777" w:rsidR="00617529" w:rsidRDefault="00617529" w:rsidP="00617529">
      <w:pPr>
        <w:pStyle w:val="PL"/>
        <w:rPr>
          <w:rFonts w:eastAsia="等线"/>
        </w:rPr>
      </w:pPr>
      <w:r>
        <w:rPr>
          <w:rFonts w:eastAsia="等线"/>
        </w:rPr>
        <w:t xml:space="preserve">                '429':</w:t>
      </w:r>
    </w:p>
    <w:p w14:paraId="0EA01BEF" w14:textId="77777777" w:rsidR="00617529" w:rsidRDefault="00617529" w:rsidP="00617529">
      <w:pPr>
        <w:pStyle w:val="PL"/>
        <w:rPr>
          <w:rFonts w:eastAsia="等线"/>
        </w:rPr>
      </w:pPr>
      <w:r>
        <w:rPr>
          <w:rFonts w:eastAsia="等线"/>
        </w:rPr>
        <w:t xml:space="preserve">                  $ref: 'TS29122_CommonData.yaml#/components/responses/429'</w:t>
      </w:r>
    </w:p>
    <w:p w14:paraId="2F5C4E22" w14:textId="77777777" w:rsidR="00617529" w:rsidRDefault="00617529" w:rsidP="00617529">
      <w:pPr>
        <w:pStyle w:val="PL"/>
        <w:rPr>
          <w:rFonts w:eastAsia="等线"/>
        </w:rPr>
      </w:pPr>
      <w:r>
        <w:rPr>
          <w:rFonts w:eastAsia="等线"/>
        </w:rPr>
        <w:t xml:space="preserve">                '500':</w:t>
      </w:r>
    </w:p>
    <w:p w14:paraId="032E2B92" w14:textId="77777777" w:rsidR="00617529" w:rsidRDefault="00617529" w:rsidP="00617529">
      <w:pPr>
        <w:pStyle w:val="PL"/>
        <w:rPr>
          <w:rFonts w:eastAsia="等线"/>
        </w:rPr>
      </w:pPr>
      <w:r>
        <w:rPr>
          <w:rFonts w:eastAsia="等线"/>
        </w:rPr>
        <w:t xml:space="preserve">                  $ref: 'TS29122_CommonData.yaml#/components/responses/500'</w:t>
      </w:r>
    </w:p>
    <w:p w14:paraId="1D4A42E1" w14:textId="77777777" w:rsidR="00617529" w:rsidRDefault="00617529" w:rsidP="00617529">
      <w:pPr>
        <w:pStyle w:val="PL"/>
        <w:rPr>
          <w:rFonts w:eastAsia="等线"/>
        </w:rPr>
      </w:pPr>
      <w:r>
        <w:rPr>
          <w:rFonts w:eastAsia="等线"/>
        </w:rPr>
        <w:t xml:space="preserve">                '503':</w:t>
      </w:r>
    </w:p>
    <w:p w14:paraId="44F4661E" w14:textId="77777777" w:rsidR="00617529" w:rsidRDefault="00617529" w:rsidP="00617529">
      <w:pPr>
        <w:pStyle w:val="PL"/>
        <w:rPr>
          <w:rFonts w:eastAsia="等线"/>
        </w:rPr>
      </w:pPr>
      <w:r>
        <w:rPr>
          <w:rFonts w:eastAsia="等线"/>
        </w:rPr>
        <w:t xml:space="preserve">                  $ref: 'TS29122_CommonData.yaml#/components/responses/503'</w:t>
      </w:r>
    </w:p>
    <w:p w14:paraId="6EFE561A" w14:textId="77777777" w:rsidR="00617529" w:rsidRDefault="00617529" w:rsidP="00617529">
      <w:pPr>
        <w:pStyle w:val="PL"/>
        <w:rPr>
          <w:rFonts w:eastAsia="等线"/>
        </w:rPr>
      </w:pPr>
      <w:r>
        <w:rPr>
          <w:rFonts w:eastAsia="等线"/>
        </w:rPr>
        <w:t xml:space="preserve">                default:</w:t>
      </w:r>
    </w:p>
    <w:p w14:paraId="2E3A0F0B" w14:textId="77777777" w:rsidR="00617529" w:rsidRDefault="00617529" w:rsidP="00617529">
      <w:pPr>
        <w:pStyle w:val="PL"/>
        <w:rPr>
          <w:rFonts w:eastAsia="等线"/>
        </w:rPr>
      </w:pPr>
      <w:r>
        <w:rPr>
          <w:rFonts w:eastAsia="等线"/>
        </w:rPr>
        <w:t xml:space="preserve">                  $ref: 'TS29122_CommonData.yaml#/components/responses/default'</w:t>
      </w:r>
    </w:p>
    <w:p w14:paraId="045FEC8C" w14:textId="77777777" w:rsidR="00617529" w:rsidRDefault="00617529" w:rsidP="00617529">
      <w:pPr>
        <w:pStyle w:val="PL"/>
        <w:rPr>
          <w:rFonts w:eastAsia="等线"/>
        </w:rPr>
      </w:pPr>
      <w:r>
        <w:rPr>
          <w:rFonts w:eastAsia="等线"/>
        </w:rPr>
        <w:t xml:space="preserve">      responses:</w:t>
      </w:r>
    </w:p>
    <w:p w14:paraId="6F025846" w14:textId="77777777" w:rsidR="00617529" w:rsidRDefault="00617529" w:rsidP="00617529">
      <w:pPr>
        <w:pStyle w:val="PL"/>
        <w:rPr>
          <w:rFonts w:eastAsia="等线"/>
        </w:rPr>
      </w:pPr>
      <w:r>
        <w:rPr>
          <w:rFonts w:eastAsia="等线"/>
        </w:rPr>
        <w:t xml:space="preserve">        '201':</w:t>
      </w:r>
    </w:p>
    <w:p w14:paraId="48017615" w14:textId="77777777" w:rsidR="00617529" w:rsidRDefault="00617529" w:rsidP="00617529">
      <w:pPr>
        <w:pStyle w:val="PL"/>
        <w:rPr>
          <w:rFonts w:eastAsia="等线"/>
        </w:rPr>
      </w:pPr>
      <w:r>
        <w:rPr>
          <w:rFonts w:eastAsia="等线"/>
        </w:rPr>
        <w:t xml:space="preserve">          description: Location accuracy subscription resource created successfully.</w:t>
      </w:r>
    </w:p>
    <w:p w14:paraId="7B1BD8D2" w14:textId="77777777" w:rsidR="00617529" w:rsidRDefault="00617529" w:rsidP="00617529">
      <w:pPr>
        <w:pStyle w:val="PL"/>
        <w:rPr>
          <w:rFonts w:eastAsia="等线"/>
        </w:rPr>
      </w:pPr>
      <w:r>
        <w:rPr>
          <w:rFonts w:eastAsia="等线"/>
        </w:rPr>
        <w:t xml:space="preserve">          content:</w:t>
      </w:r>
    </w:p>
    <w:p w14:paraId="7659DE48" w14:textId="77777777" w:rsidR="00617529" w:rsidRDefault="00617529" w:rsidP="00617529">
      <w:pPr>
        <w:pStyle w:val="PL"/>
        <w:rPr>
          <w:rFonts w:eastAsia="等线"/>
        </w:rPr>
      </w:pPr>
      <w:r>
        <w:rPr>
          <w:rFonts w:eastAsia="等线"/>
        </w:rPr>
        <w:t xml:space="preserve">            application/json:</w:t>
      </w:r>
    </w:p>
    <w:p w14:paraId="70B162DE" w14:textId="77777777" w:rsidR="00617529" w:rsidRDefault="00617529" w:rsidP="00617529">
      <w:pPr>
        <w:pStyle w:val="PL"/>
        <w:rPr>
          <w:rFonts w:eastAsia="等线"/>
        </w:rPr>
      </w:pPr>
      <w:r>
        <w:rPr>
          <w:rFonts w:eastAsia="等线"/>
        </w:rPr>
        <w:t xml:space="preserve">              schema:</w:t>
      </w:r>
    </w:p>
    <w:p w14:paraId="602AE272" w14:textId="77777777" w:rsidR="00617529" w:rsidRDefault="00617529" w:rsidP="00617529">
      <w:pPr>
        <w:pStyle w:val="PL"/>
        <w:rPr>
          <w:rFonts w:eastAsia="等线"/>
        </w:rPr>
      </w:pPr>
      <w:r>
        <w:rPr>
          <w:rFonts w:eastAsia="等线"/>
        </w:rPr>
        <w:t xml:space="preserve">                $ref: '#/components/schemas/</w:t>
      </w:r>
      <w:proofErr w:type="spellStart"/>
      <w:r>
        <w:rPr>
          <w:rFonts w:eastAsia="等线"/>
        </w:rPr>
        <w:t>LocAccur</w:t>
      </w:r>
      <w:r>
        <w:t>Sub</w:t>
      </w:r>
      <w:proofErr w:type="spellEnd"/>
      <w:r>
        <w:rPr>
          <w:rFonts w:eastAsia="等线"/>
        </w:rPr>
        <w:t>'</w:t>
      </w:r>
    </w:p>
    <w:p w14:paraId="683E1CBB" w14:textId="77777777" w:rsidR="00617529" w:rsidRDefault="00617529" w:rsidP="00617529">
      <w:pPr>
        <w:pStyle w:val="PL"/>
        <w:rPr>
          <w:rFonts w:eastAsia="等线"/>
        </w:rPr>
      </w:pPr>
      <w:r>
        <w:rPr>
          <w:rFonts w:eastAsia="等线"/>
        </w:rPr>
        <w:t xml:space="preserve">          headers:</w:t>
      </w:r>
    </w:p>
    <w:p w14:paraId="31E132A9" w14:textId="77777777" w:rsidR="00617529" w:rsidRDefault="00617529" w:rsidP="00617529">
      <w:pPr>
        <w:pStyle w:val="PL"/>
        <w:rPr>
          <w:rFonts w:eastAsia="等线"/>
        </w:rPr>
      </w:pPr>
      <w:r>
        <w:rPr>
          <w:rFonts w:eastAsia="等线"/>
        </w:rPr>
        <w:t xml:space="preserve">            Location:</w:t>
      </w:r>
    </w:p>
    <w:p w14:paraId="2761597C" w14:textId="77777777" w:rsidR="00617529" w:rsidRDefault="00617529" w:rsidP="00617529">
      <w:pPr>
        <w:pStyle w:val="PL"/>
        <w:rPr>
          <w:rFonts w:eastAsia="等线"/>
        </w:rPr>
      </w:pPr>
      <w:r>
        <w:rPr>
          <w:rFonts w:eastAsia="等线"/>
        </w:rPr>
        <w:t xml:space="preserve">              description: Contains the URI of the newly created resource.</w:t>
      </w:r>
    </w:p>
    <w:p w14:paraId="5CB2A696" w14:textId="77777777" w:rsidR="00617529" w:rsidRDefault="00617529" w:rsidP="00617529">
      <w:pPr>
        <w:pStyle w:val="PL"/>
        <w:rPr>
          <w:rFonts w:eastAsia="等线"/>
        </w:rPr>
      </w:pPr>
      <w:r>
        <w:rPr>
          <w:rFonts w:eastAsia="等线"/>
        </w:rPr>
        <w:t xml:space="preserve">              required: true</w:t>
      </w:r>
    </w:p>
    <w:p w14:paraId="4CADBFB4" w14:textId="77777777" w:rsidR="00617529" w:rsidRDefault="00617529" w:rsidP="00617529">
      <w:pPr>
        <w:pStyle w:val="PL"/>
        <w:rPr>
          <w:rFonts w:eastAsia="等线"/>
        </w:rPr>
      </w:pPr>
      <w:r>
        <w:rPr>
          <w:rFonts w:eastAsia="等线"/>
        </w:rPr>
        <w:t xml:space="preserve">              schema:</w:t>
      </w:r>
    </w:p>
    <w:p w14:paraId="40A035DB" w14:textId="77777777" w:rsidR="00617529" w:rsidRDefault="00617529" w:rsidP="00617529">
      <w:pPr>
        <w:pStyle w:val="PL"/>
        <w:rPr>
          <w:rFonts w:eastAsia="等线"/>
        </w:rPr>
      </w:pPr>
      <w:r>
        <w:rPr>
          <w:rFonts w:eastAsia="等线"/>
        </w:rPr>
        <w:t xml:space="preserve">                type: string</w:t>
      </w:r>
    </w:p>
    <w:p w14:paraId="5D3EE7C0" w14:textId="77777777" w:rsidR="00617529" w:rsidRDefault="00617529" w:rsidP="00617529">
      <w:pPr>
        <w:pStyle w:val="PL"/>
        <w:rPr>
          <w:rFonts w:eastAsia="等线"/>
        </w:rPr>
      </w:pPr>
      <w:r>
        <w:rPr>
          <w:rFonts w:eastAsia="等线"/>
        </w:rPr>
        <w:t xml:space="preserve">        '400':</w:t>
      </w:r>
    </w:p>
    <w:p w14:paraId="514D9EBE" w14:textId="77777777" w:rsidR="00617529" w:rsidRDefault="00617529" w:rsidP="00617529">
      <w:pPr>
        <w:pStyle w:val="PL"/>
        <w:rPr>
          <w:rFonts w:eastAsia="等线"/>
        </w:rPr>
      </w:pPr>
      <w:r>
        <w:rPr>
          <w:rFonts w:eastAsia="等线"/>
        </w:rPr>
        <w:t xml:space="preserve">          $ref: 'TS29122_CommonData.yaml#/components/responses/400'</w:t>
      </w:r>
    </w:p>
    <w:p w14:paraId="29CFD1BE" w14:textId="77777777" w:rsidR="00617529" w:rsidRDefault="00617529" w:rsidP="00617529">
      <w:pPr>
        <w:pStyle w:val="PL"/>
        <w:rPr>
          <w:rFonts w:eastAsia="等线"/>
        </w:rPr>
      </w:pPr>
      <w:r>
        <w:rPr>
          <w:rFonts w:eastAsia="等线"/>
        </w:rPr>
        <w:t xml:space="preserve">        '401':</w:t>
      </w:r>
    </w:p>
    <w:p w14:paraId="24AE1D06" w14:textId="77777777" w:rsidR="00617529" w:rsidRDefault="00617529" w:rsidP="00617529">
      <w:pPr>
        <w:pStyle w:val="PL"/>
        <w:rPr>
          <w:rFonts w:eastAsia="等线"/>
        </w:rPr>
      </w:pPr>
      <w:r>
        <w:rPr>
          <w:rFonts w:eastAsia="等线"/>
        </w:rPr>
        <w:t xml:space="preserve">          $ref: 'TS29122_CommonData.yaml#/components/responses/401'</w:t>
      </w:r>
    </w:p>
    <w:p w14:paraId="469C2F18" w14:textId="77777777" w:rsidR="00617529" w:rsidRDefault="00617529" w:rsidP="00617529">
      <w:pPr>
        <w:pStyle w:val="PL"/>
        <w:rPr>
          <w:rFonts w:eastAsia="等线"/>
        </w:rPr>
      </w:pPr>
      <w:r>
        <w:rPr>
          <w:rFonts w:eastAsia="等线"/>
        </w:rPr>
        <w:t xml:space="preserve">        '403':</w:t>
      </w:r>
    </w:p>
    <w:p w14:paraId="70C7833B" w14:textId="77777777" w:rsidR="00617529" w:rsidRDefault="00617529" w:rsidP="00617529">
      <w:pPr>
        <w:pStyle w:val="PL"/>
        <w:rPr>
          <w:rFonts w:eastAsia="等线"/>
        </w:rPr>
      </w:pPr>
      <w:r>
        <w:rPr>
          <w:rFonts w:eastAsia="等线"/>
        </w:rPr>
        <w:t xml:space="preserve">          $ref: 'TS29122_CommonData.yaml#/components/responses/403'</w:t>
      </w:r>
    </w:p>
    <w:p w14:paraId="310274A2" w14:textId="77777777" w:rsidR="00617529" w:rsidRDefault="00617529" w:rsidP="00617529">
      <w:pPr>
        <w:pStyle w:val="PL"/>
        <w:rPr>
          <w:rFonts w:eastAsia="等线"/>
        </w:rPr>
      </w:pPr>
      <w:r>
        <w:rPr>
          <w:rFonts w:eastAsia="等线"/>
        </w:rPr>
        <w:t xml:space="preserve">        '404':</w:t>
      </w:r>
    </w:p>
    <w:p w14:paraId="46412A9E" w14:textId="77777777" w:rsidR="00617529" w:rsidRDefault="00617529" w:rsidP="00617529">
      <w:pPr>
        <w:pStyle w:val="PL"/>
        <w:rPr>
          <w:rFonts w:eastAsia="等线"/>
        </w:rPr>
      </w:pPr>
      <w:r>
        <w:rPr>
          <w:rFonts w:eastAsia="等线"/>
        </w:rPr>
        <w:t xml:space="preserve">          $ref: 'TS29122_CommonData.yaml#/components/responses/404'</w:t>
      </w:r>
    </w:p>
    <w:p w14:paraId="4D0CB8FA" w14:textId="77777777" w:rsidR="00617529" w:rsidRDefault="00617529" w:rsidP="00617529">
      <w:pPr>
        <w:pStyle w:val="PL"/>
        <w:rPr>
          <w:rFonts w:eastAsia="等线"/>
        </w:rPr>
      </w:pPr>
      <w:r>
        <w:rPr>
          <w:rFonts w:eastAsia="等线"/>
        </w:rPr>
        <w:t xml:space="preserve">        '411':</w:t>
      </w:r>
    </w:p>
    <w:p w14:paraId="7C2136E4" w14:textId="77777777" w:rsidR="00617529" w:rsidRDefault="00617529" w:rsidP="00617529">
      <w:pPr>
        <w:pStyle w:val="PL"/>
        <w:rPr>
          <w:rFonts w:eastAsia="等线"/>
        </w:rPr>
      </w:pPr>
      <w:r>
        <w:rPr>
          <w:rFonts w:eastAsia="等线"/>
        </w:rPr>
        <w:t xml:space="preserve">          $ref: 'TS29122_CommonData.yaml#/components/responses/411'</w:t>
      </w:r>
    </w:p>
    <w:p w14:paraId="2143D47F" w14:textId="77777777" w:rsidR="00617529" w:rsidRDefault="00617529" w:rsidP="00617529">
      <w:pPr>
        <w:pStyle w:val="PL"/>
        <w:rPr>
          <w:rFonts w:eastAsia="等线"/>
        </w:rPr>
      </w:pPr>
      <w:r>
        <w:rPr>
          <w:rFonts w:eastAsia="等线"/>
        </w:rPr>
        <w:t xml:space="preserve">        '413':</w:t>
      </w:r>
    </w:p>
    <w:p w14:paraId="423BD5CB" w14:textId="77777777" w:rsidR="00617529" w:rsidRDefault="00617529" w:rsidP="00617529">
      <w:pPr>
        <w:pStyle w:val="PL"/>
        <w:rPr>
          <w:rFonts w:eastAsia="等线"/>
        </w:rPr>
      </w:pPr>
      <w:r>
        <w:rPr>
          <w:rFonts w:eastAsia="等线"/>
        </w:rPr>
        <w:t xml:space="preserve">          $ref: 'TS29122_CommonData.yaml#/components/responses/413'</w:t>
      </w:r>
    </w:p>
    <w:p w14:paraId="0C85956E" w14:textId="77777777" w:rsidR="00617529" w:rsidRDefault="00617529" w:rsidP="00617529">
      <w:pPr>
        <w:pStyle w:val="PL"/>
        <w:rPr>
          <w:rFonts w:eastAsia="等线"/>
        </w:rPr>
      </w:pPr>
      <w:r>
        <w:rPr>
          <w:rFonts w:eastAsia="等线"/>
        </w:rPr>
        <w:t xml:space="preserve">        '415':</w:t>
      </w:r>
    </w:p>
    <w:p w14:paraId="7BC257C7" w14:textId="77777777" w:rsidR="00617529" w:rsidRDefault="00617529" w:rsidP="00617529">
      <w:pPr>
        <w:pStyle w:val="PL"/>
        <w:rPr>
          <w:rFonts w:eastAsia="等线"/>
        </w:rPr>
      </w:pPr>
      <w:r>
        <w:rPr>
          <w:rFonts w:eastAsia="等线"/>
        </w:rPr>
        <w:lastRenderedPageBreak/>
        <w:t xml:space="preserve">          $ref: 'TS29122_CommonData.yaml#/components/responses/415'</w:t>
      </w:r>
    </w:p>
    <w:p w14:paraId="69AE5DAF" w14:textId="77777777" w:rsidR="00617529" w:rsidRDefault="00617529" w:rsidP="00617529">
      <w:pPr>
        <w:pStyle w:val="PL"/>
        <w:rPr>
          <w:rFonts w:eastAsia="等线"/>
        </w:rPr>
      </w:pPr>
      <w:r>
        <w:rPr>
          <w:rFonts w:eastAsia="等线"/>
        </w:rPr>
        <w:t xml:space="preserve">        '429':</w:t>
      </w:r>
    </w:p>
    <w:p w14:paraId="614CEE18" w14:textId="77777777" w:rsidR="00617529" w:rsidRDefault="00617529" w:rsidP="00617529">
      <w:pPr>
        <w:pStyle w:val="PL"/>
        <w:rPr>
          <w:rFonts w:eastAsia="等线"/>
        </w:rPr>
      </w:pPr>
      <w:r>
        <w:rPr>
          <w:rFonts w:eastAsia="等线"/>
        </w:rPr>
        <w:t xml:space="preserve">          $ref: 'TS29122_CommonData.yaml#/components/responses/429'</w:t>
      </w:r>
    </w:p>
    <w:p w14:paraId="5F5701A8" w14:textId="77777777" w:rsidR="00617529" w:rsidRDefault="00617529" w:rsidP="00617529">
      <w:pPr>
        <w:pStyle w:val="PL"/>
        <w:rPr>
          <w:rFonts w:eastAsia="等线"/>
        </w:rPr>
      </w:pPr>
      <w:r>
        <w:rPr>
          <w:rFonts w:eastAsia="等线"/>
        </w:rPr>
        <w:t xml:space="preserve">        '500':</w:t>
      </w:r>
    </w:p>
    <w:p w14:paraId="27E77C4C" w14:textId="77777777" w:rsidR="00617529" w:rsidRDefault="00617529" w:rsidP="00617529">
      <w:pPr>
        <w:pStyle w:val="PL"/>
        <w:rPr>
          <w:rFonts w:eastAsia="等线"/>
        </w:rPr>
      </w:pPr>
      <w:r>
        <w:rPr>
          <w:rFonts w:eastAsia="等线"/>
        </w:rPr>
        <w:t xml:space="preserve">          $ref: 'TS29122_CommonData.yaml#/components/responses/500'</w:t>
      </w:r>
    </w:p>
    <w:p w14:paraId="76984985" w14:textId="77777777" w:rsidR="00617529" w:rsidRDefault="00617529" w:rsidP="00617529">
      <w:pPr>
        <w:pStyle w:val="PL"/>
        <w:rPr>
          <w:rFonts w:eastAsia="等线"/>
        </w:rPr>
      </w:pPr>
      <w:r>
        <w:rPr>
          <w:rFonts w:eastAsia="等线"/>
        </w:rPr>
        <w:t xml:space="preserve">        '503':</w:t>
      </w:r>
    </w:p>
    <w:p w14:paraId="4B497252" w14:textId="77777777" w:rsidR="00617529" w:rsidRDefault="00617529" w:rsidP="00617529">
      <w:pPr>
        <w:pStyle w:val="PL"/>
        <w:rPr>
          <w:rFonts w:eastAsia="等线"/>
        </w:rPr>
      </w:pPr>
      <w:r>
        <w:rPr>
          <w:rFonts w:eastAsia="等线"/>
        </w:rPr>
        <w:t xml:space="preserve">          $ref: 'TS29122_CommonData.yaml#/components/responses/503'</w:t>
      </w:r>
    </w:p>
    <w:p w14:paraId="5BB38922" w14:textId="77777777" w:rsidR="00617529" w:rsidRDefault="00617529" w:rsidP="00617529">
      <w:pPr>
        <w:pStyle w:val="PL"/>
        <w:rPr>
          <w:rFonts w:eastAsia="等线"/>
        </w:rPr>
      </w:pPr>
      <w:r>
        <w:rPr>
          <w:rFonts w:eastAsia="等线"/>
        </w:rPr>
        <w:t xml:space="preserve">        default:</w:t>
      </w:r>
    </w:p>
    <w:p w14:paraId="11A0B2EC" w14:textId="77777777" w:rsidR="00617529" w:rsidRDefault="00617529" w:rsidP="00617529">
      <w:pPr>
        <w:pStyle w:val="PL"/>
        <w:rPr>
          <w:rFonts w:eastAsia="等线"/>
        </w:rPr>
      </w:pPr>
      <w:r>
        <w:rPr>
          <w:rFonts w:eastAsia="等线"/>
        </w:rPr>
        <w:t xml:space="preserve">          $ref: 'TS29122_CommonData.yaml#/components/responses/default'</w:t>
      </w:r>
    </w:p>
    <w:p w14:paraId="5CFCCBD8" w14:textId="77777777" w:rsidR="00617529" w:rsidRDefault="00617529" w:rsidP="00617529">
      <w:pPr>
        <w:pStyle w:val="PL"/>
        <w:rPr>
          <w:rFonts w:eastAsia="等线"/>
        </w:rPr>
      </w:pPr>
    </w:p>
    <w:p w14:paraId="6924FB94" w14:textId="77777777" w:rsidR="00617529" w:rsidRDefault="00617529" w:rsidP="00617529">
      <w:pPr>
        <w:pStyle w:val="PL"/>
        <w:rPr>
          <w:rFonts w:eastAsia="等线"/>
        </w:rPr>
      </w:pPr>
      <w:r>
        <w:rPr>
          <w:rFonts w:eastAsia="等线"/>
        </w:rPr>
        <w:t xml:space="preserve">  /location-accuracy</w:t>
      </w:r>
      <w:r>
        <w:t>/{</w:t>
      </w:r>
      <w:proofErr w:type="spellStart"/>
      <w:r>
        <w:t>locAccId</w:t>
      </w:r>
      <w:proofErr w:type="spellEnd"/>
      <w:r>
        <w:t>}</w:t>
      </w:r>
      <w:r>
        <w:rPr>
          <w:rFonts w:eastAsia="等线"/>
        </w:rPr>
        <w:t>:</w:t>
      </w:r>
    </w:p>
    <w:p w14:paraId="4AD43C00" w14:textId="77777777" w:rsidR="00617529" w:rsidRDefault="00617529" w:rsidP="00617529">
      <w:pPr>
        <w:pStyle w:val="PL"/>
        <w:rPr>
          <w:rFonts w:eastAsia="等线"/>
        </w:rPr>
      </w:pPr>
      <w:r>
        <w:rPr>
          <w:rFonts w:eastAsia="等线"/>
        </w:rPr>
        <w:t xml:space="preserve">    get:</w:t>
      </w:r>
    </w:p>
    <w:p w14:paraId="4B0EA0AB" w14:textId="77777777" w:rsidR="00617529" w:rsidRDefault="00617529" w:rsidP="00617529">
      <w:pPr>
        <w:pStyle w:val="PL"/>
        <w:rPr>
          <w:rFonts w:eastAsia="等线"/>
        </w:rPr>
      </w:pPr>
      <w:r>
        <w:rPr>
          <w:rFonts w:eastAsia="等线"/>
        </w:rPr>
        <w:t xml:space="preserve">      description: Retrieves an individual location accuracy performance event subscription.</w:t>
      </w:r>
    </w:p>
    <w:p w14:paraId="0B36A3B4" w14:textId="77777777" w:rsidR="00617529" w:rsidRDefault="00617529" w:rsidP="00617529">
      <w:pPr>
        <w:pStyle w:val="PL"/>
        <w:rPr>
          <w:lang w:val="en-US" w:eastAsia="es-ES"/>
        </w:rPr>
      </w:pPr>
      <w:r>
        <w:rPr>
          <w:lang w:val="en-US" w:eastAsia="es-ES"/>
        </w:rPr>
        <w:t xml:space="preserve">      </w:t>
      </w:r>
      <w:proofErr w:type="spellStart"/>
      <w:r>
        <w:rPr>
          <w:lang w:val="en-US" w:eastAsia="es-ES"/>
        </w:rPr>
        <w:t>operationId</w:t>
      </w:r>
      <w:proofErr w:type="spellEnd"/>
      <w:r>
        <w:rPr>
          <w:lang w:val="en-US" w:eastAsia="es-ES"/>
        </w:rPr>
        <w:t>: Read</w:t>
      </w:r>
      <w:proofErr w:type="spellStart"/>
      <w:r w:rsidRPr="007249F1">
        <w:rPr>
          <w:rFonts w:eastAsia="等线"/>
        </w:rPr>
        <w:t>IndLocAccurPerfEventSubsc</w:t>
      </w:r>
      <w:proofErr w:type="spellEnd"/>
    </w:p>
    <w:p w14:paraId="4A32F33A" w14:textId="77777777" w:rsidR="00617529" w:rsidRDefault="00617529" w:rsidP="00617529">
      <w:pPr>
        <w:pStyle w:val="PL"/>
        <w:rPr>
          <w:lang w:val="en-US" w:eastAsia="es-ES"/>
        </w:rPr>
      </w:pPr>
      <w:r>
        <w:rPr>
          <w:lang w:val="en-US" w:eastAsia="es-ES"/>
        </w:rPr>
        <w:t xml:space="preserve">      tags:</w:t>
      </w:r>
    </w:p>
    <w:p w14:paraId="1FA9D2D0" w14:textId="77777777" w:rsidR="00617529" w:rsidRDefault="00617529" w:rsidP="00617529">
      <w:pPr>
        <w:pStyle w:val="PL"/>
        <w:rPr>
          <w:rFonts w:eastAsia="等线"/>
        </w:rPr>
      </w:pPr>
      <w:r>
        <w:rPr>
          <w:lang w:val="en-US" w:eastAsia="es-ES"/>
        </w:rPr>
        <w:t xml:space="preserve">        - </w:t>
      </w:r>
      <w:r>
        <w:rPr>
          <w:rFonts w:eastAsia="等线"/>
        </w:rPr>
        <w:t xml:space="preserve">Individual </w:t>
      </w:r>
      <w:r>
        <w:t>location accuracy performance event subscription</w:t>
      </w:r>
      <w:r>
        <w:rPr>
          <w:lang w:val="en-US" w:eastAsia="es-ES"/>
        </w:rPr>
        <w:t xml:space="preserve"> (Document)</w:t>
      </w:r>
    </w:p>
    <w:p w14:paraId="510927C4" w14:textId="77777777" w:rsidR="00617529" w:rsidRDefault="00617529" w:rsidP="00617529">
      <w:pPr>
        <w:pStyle w:val="PL"/>
        <w:rPr>
          <w:rFonts w:eastAsia="等线"/>
        </w:rPr>
      </w:pPr>
      <w:r>
        <w:rPr>
          <w:rFonts w:eastAsia="等线"/>
        </w:rPr>
        <w:t xml:space="preserve">      parameters:</w:t>
      </w:r>
    </w:p>
    <w:p w14:paraId="67475880" w14:textId="77777777" w:rsidR="00617529" w:rsidRDefault="00617529" w:rsidP="00617529">
      <w:pPr>
        <w:pStyle w:val="PL"/>
        <w:rPr>
          <w:rFonts w:eastAsia="等线"/>
        </w:rPr>
      </w:pPr>
      <w:r>
        <w:rPr>
          <w:rFonts w:eastAsia="等线"/>
        </w:rPr>
        <w:t xml:space="preserve">        - name: </w:t>
      </w:r>
      <w:proofErr w:type="spellStart"/>
      <w:r>
        <w:rPr>
          <w:rFonts w:eastAsia="等线"/>
        </w:rPr>
        <w:t>locAccId</w:t>
      </w:r>
      <w:proofErr w:type="spellEnd"/>
    </w:p>
    <w:p w14:paraId="371B1F96" w14:textId="77777777" w:rsidR="00617529" w:rsidRDefault="00617529" w:rsidP="00617529">
      <w:pPr>
        <w:pStyle w:val="PL"/>
        <w:rPr>
          <w:rFonts w:eastAsia="等线"/>
        </w:rPr>
      </w:pPr>
      <w:r>
        <w:rPr>
          <w:rFonts w:eastAsia="等线"/>
        </w:rPr>
        <w:t xml:space="preserve">          in: path</w:t>
      </w:r>
    </w:p>
    <w:p w14:paraId="2697855A" w14:textId="77777777" w:rsidR="00617529" w:rsidRDefault="00617529" w:rsidP="00617529">
      <w:pPr>
        <w:pStyle w:val="PL"/>
        <w:rPr>
          <w:rFonts w:eastAsia="等线"/>
        </w:rPr>
      </w:pPr>
      <w:r>
        <w:rPr>
          <w:rFonts w:eastAsia="等线"/>
        </w:rPr>
        <w:t xml:space="preserve">          description: &gt;</w:t>
      </w:r>
    </w:p>
    <w:p w14:paraId="1DE38897" w14:textId="77777777" w:rsidR="00617529" w:rsidRDefault="00617529" w:rsidP="00617529">
      <w:pPr>
        <w:pStyle w:val="PL"/>
        <w:rPr>
          <w:rFonts w:eastAsia="等线"/>
        </w:rPr>
      </w:pPr>
      <w:r>
        <w:rPr>
          <w:rFonts w:eastAsia="等线"/>
        </w:rPr>
        <w:t xml:space="preserve">            Identifier of an individual location accuracy performance event subscription.</w:t>
      </w:r>
    </w:p>
    <w:p w14:paraId="3CFBD9DA" w14:textId="77777777" w:rsidR="00617529" w:rsidRDefault="00617529" w:rsidP="00617529">
      <w:pPr>
        <w:pStyle w:val="PL"/>
        <w:rPr>
          <w:rFonts w:eastAsia="等线"/>
        </w:rPr>
      </w:pPr>
      <w:r>
        <w:rPr>
          <w:rFonts w:eastAsia="等线"/>
        </w:rPr>
        <w:t xml:space="preserve">          required: true</w:t>
      </w:r>
    </w:p>
    <w:p w14:paraId="24E16799" w14:textId="77777777" w:rsidR="00617529" w:rsidRDefault="00617529" w:rsidP="00617529">
      <w:pPr>
        <w:pStyle w:val="PL"/>
        <w:rPr>
          <w:rFonts w:eastAsia="等线"/>
        </w:rPr>
      </w:pPr>
      <w:r>
        <w:rPr>
          <w:rFonts w:eastAsia="等线"/>
        </w:rPr>
        <w:t xml:space="preserve">          schema:</w:t>
      </w:r>
    </w:p>
    <w:p w14:paraId="76502588" w14:textId="77777777" w:rsidR="00617529" w:rsidRDefault="00617529" w:rsidP="00617529">
      <w:pPr>
        <w:pStyle w:val="PL"/>
        <w:rPr>
          <w:rFonts w:eastAsia="等线"/>
        </w:rPr>
      </w:pPr>
      <w:r>
        <w:rPr>
          <w:rFonts w:eastAsia="等线"/>
        </w:rPr>
        <w:t xml:space="preserve">            type: string</w:t>
      </w:r>
    </w:p>
    <w:p w14:paraId="7BBCC126" w14:textId="77777777" w:rsidR="00617529" w:rsidRDefault="00617529" w:rsidP="00617529">
      <w:pPr>
        <w:pStyle w:val="PL"/>
        <w:rPr>
          <w:rFonts w:eastAsia="等线"/>
        </w:rPr>
      </w:pPr>
      <w:r>
        <w:rPr>
          <w:rFonts w:eastAsia="等线"/>
        </w:rPr>
        <w:t xml:space="preserve">      responses:</w:t>
      </w:r>
    </w:p>
    <w:p w14:paraId="134ABAA1" w14:textId="77777777" w:rsidR="00617529" w:rsidRDefault="00617529" w:rsidP="00617529">
      <w:pPr>
        <w:pStyle w:val="PL"/>
        <w:rPr>
          <w:rFonts w:eastAsia="等线"/>
        </w:rPr>
      </w:pPr>
      <w:r>
        <w:rPr>
          <w:rFonts w:eastAsia="等线"/>
        </w:rPr>
        <w:t xml:space="preserve">        '200':</w:t>
      </w:r>
    </w:p>
    <w:p w14:paraId="34E674A7" w14:textId="77777777" w:rsidR="00617529" w:rsidRDefault="00617529" w:rsidP="00617529">
      <w:pPr>
        <w:pStyle w:val="PL"/>
        <w:rPr>
          <w:rFonts w:eastAsia="等线"/>
        </w:rPr>
      </w:pPr>
      <w:r>
        <w:rPr>
          <w:rFonts w:eastAsia="等线"/>
        </w:rPr>
        <w:t xml:space="preserve">          description: &gt;</w:t>
      </w:r>
    </w:p>
    <w:p w14:paraId="0815ED0F" w14:textId="77777777" w:rsidR="00617529" w:rsidRDefault="00617529" w:rsidP="00617529">
      <w:pPr>
        <w:pStyle w:val="PL"/>
        <w:rPr>
          <w:rFonts w:eastAsia="等线"/>
        </w:rPr>
      </w:pPr>
      <w:r>
        <w:rPr>
          <w:rFonts w:eastAsia="等线"/>
        </w:rPr>
        <w:t xml:space="preserve">            The individual location accuracy subscription matching the </w:t>
      </w:r>
      <w:proofErr w:type="spellStart"/>
      <w:r>
        <w:t>locAccId</w:t>
      </w:r>
      <w:proofErr w:type="spellEnd"/>
      <w:r>
        <w:rPr>
          <w:rFonts w:eastAsia="等线"/>
        </w:rPr>
        <w:t xml:space="preserve"> is retrieved.</w:t>
      </w:r>
    </w:p>
    <w:p w14:paraId="4C340961" w14:textId="77777777" w:rsidR="00617529" w:rsidRPr="00570603" w:rsidRDefault="00617529" w:rsidP="00617529">
      <w:pPr>
        <w:pStyle w:val="PL"/>
        <w:rPr>
          <w:rFonts w:eastAsia="等线"/>
        </w:rPr>
      </w:pPr>
      <w:r w:rsidRPr="00570603">
        <w:rPr>
          <w:rFonts w:eastAsia="等线"/>
        </w:rPr>
        <w:t xml:space="preserve">          content:</w:t>
      </w:r>
    </w:p>
    <w:p w14:paraId="0358992C" w14:textId="77777777" w:rsidR="00617529" w:rsidRPr="00570603" w:rsidRDefault="00617529" w:rsidP="00617529">
      <w:pPr>
        <w:pStyle w:val="PL"/>
        <w:rPr>
          <w:rFonts w:eastAsia="等线"/>
        </w:rPr>
      </w:pPr>
      <w:r w:rsidRPr="00570603">
        <w:rPr>
          <w:rFonts w:eastAsia="等线"/>
        </w:rPr>
        <w:t xml:space="preserve">            application/json:</w:t>
      </w:r>
    </w:p>
    <w:p w14:paraId="78F8D2AC" w14:textId="77777777" w:rsidR="00617529" w:rsidRPr="00570603" w:rsidRDefault="00617529" w:rsidP="00617529">
      <w:pPr>
        <w:pStyle w:val="PL"/>
        <w:rPr>
          <w:rFonts w:eastAsia="等线"/>
        </w:rPr>
      </w:pPr>
      <w:r w:rsidRPr="00570603">
        <w:rPr>
          <w:rFonts w:eastAsia="等线"/>
        </w:rPr>
        <w:t xml:space="preserve">              schema:</w:t>
      </w:r>
    </w:p>
    <w:p w14:paraId="7CB6F855" w14:textId="77777777" w:rsidR="00617529" w:rsidRDefault="00617529" w:rsidP="00617529">
      <w:pPr>
        <w:pStyle w:val="PL"/>
        <w:rPr>
          <w:rFonts w:eastAsia="等线"/>
        </w:rPr>
      </w:pPr>
      <w:r w:rsidRPr="00570603">
        <w:rPr>
          <w:rFonts w:eastAsia="等线"/>
        </w:rPr>
        <w:t xml:space="preserve">                $ref: '#/components/schemas/</w:t>
      </w:r>
      <w:proofErr w:type="spellStart"/>
      <w:r>
        <w:rPr>
          <w:rFonts w:eastAsia="等线"/>
        </w:rPr>
        <w:t>LocAccur</w:t>
      </w:r>
      <w:r w:rsidRPr="00570603">
        <w:rPr>
          <w:rFonts w:eastAsia="等线"/>
        </w:rPr>
        <w:t>Sub</w:t>
      </w:r>
      <w:proofErr w:type="spellEnd"/>
      <w:r w:rsidRPr="00570603">
        <w:rPr>
          <w:rFonts w:eastAsia="等线"/>
        </w:rPr>
        <w:t>'</w:t>
      </w:r>
    </w:p>
    <w:p w14:paraId="1261CBCB" w14:textId="77777777" w:rsidR="00617529" w:rsidRDefault="00617529" w:rsidP="00617529">
      <w:pPr>
        <w:pStyle w:val="PL"/>
        <w:rPr>
          <w:lang w:val="en-US" w:eastAsia="es-ES"/>
        </w:rPr>
      </w:pPr>
      <w:r>
        <w:rPr>
          <w:lang w:val="en-US" w:eastAsia="es-ES"/>
        </w:rPr>
        <w:t xml:space="preserve">        '307':</w:t>
      </w:r>
    </w:p>
    <w:p w14:paraId="4CD3E869" w14:textId="77777777" w:rsidR="00617529" w:rsidRDefault="00617529" w:rsidP="00617529">
      <w:pPr>
        <w:pStyle w:val="PL"/>
        <w:rPr>
          <w:lang w:val="en-US" w:eastAsia="es-ES"/>
        </w:rPr>
      </w:pPr>
      <w:r>
        <w:rPr>
          <w:lang w:val="en-US" w:eastAsia="es-ES"/>
        </w:rPr>
        <w:t xml:space="preserve">          $ref: 'TS29122_CommonData.yaml#/components/responses/307'</w:t>
      </w:r>
    </w:p>
    <w:p w14:paraId="7887F0CA" w14:textId="77777777" w:rsidR="00617529" w:rsidRDefault="00617529" w:rsidP="00617529">
      <w:pPr>
        <w:pStyle w:val="PL"/>
        <w:rPr>
          <w:lang w:val="en-US" w:eastAsia="es-ES"/>
        </w:rPr>
      </w:pPr>
      <w:r>
        <w:rPr>
          <w:lang w:val="en-US" w:eastAsia="es-ES"/>
        </w:rPr>
        <w:t xml:space="preserve">        '308':</w:t>
      </w:r>
    </w:p>
    <w:p w14:paraId="122D5DC3" w14:textId="77777777" w:rsidR="00617529" w:rsidRDefault="00617529" w:rsidP="00617529">
      <w:pPr>
        <w:pStyle w:val="PL"/>
        <w:rPr>
          <w:rFonts w:eastAsia="等线"/>
        </w:rPr>
      </w:pPr>
      <w:r>
        <w:rPr>
          <w:lang w:val="en-US" w:eastAsia="es-ES"/>
        </w:rPr>
        <w:t xml:space="preserve">          $ref: 'TS29122_CommonData.yaml#/components/responses/308'</w:t>
      </w:r>
    </w:p>
    <w:p w14:paraId="7172B65D" w14:textId="77777777" w:rsidR="00617529" w:rsidRDefault="00617529" w:rsidP="00617529">
      <w:pPr>
        <w:pStyle w:val="PL"/>
        <w:rPr>
          <w:rFonts w:eastAsia="等线"/>
        </w:rPr>
      </w:pPr>
      <w:r>
        <w:rPr>
          <w:rFonts w:eastAsia="等线"/>
        </w:rPr>
        <w:t xml:space="preserve">        '400':</w:t>
      </w:r>
    </w:p>
    <w:p w14:paraId="58CAF449" w14:textId="77777777" w:rsidR="00617529" w:rsidRDefault="00617529" w:rsidP="00617529">
      <w:pPr>
        <w:pStyle w:val="PL"/>
        <w:rPr>
          <w:rFonts w:eastAsia="等线"/>
        </w:rPr>
      </w:pPr>
      <w:r>
        <w:rPr>
          <w:rFonts w:eastAsia="等线"/>
        </w:rPr>
        <w:t xml:space="preserve">          $ref: 'TS29122_CommonData.yaml#/components/responses/400'</w:t>
      </w:r>
    </w:p>
    <w:p w14:paraId="7D0A80F0" w14:textId="77777777" w:rsidR="00617529" w:rsidRDefault="00617529" w:rsidP="00617529">
      <w:pPr>
        <w:pStyle w:val="PL"/>
        <w:rPr>
          <w:rFonts w:eastAsia="等线"/>
        </w:rPr>
      </w:pPr>
      <w:r>
        <w:rPr>
          <w:rFonts w:eastAsia="等线"/>
        </w:rPr>
        <w:t xml:space="preserve">        '401':</w:t>
      </w:r>
    </w:p>
    <w:p w14:paraId="17017106" w14:textId="77777777" w:rsidR="00617529" w:rsidRDefault="00617529" w:rsidP="00617529">
      <w:pPr>
        <w:pStyle w:val="PL"/>
        <w:rPr>
          <w:rFonts w:eastAsia="等线"/>
        </w:rPr>
      </w:pPr>
      <w:r>
        <w:rPr>
          <w:rFonts w:eastAsia="等线"/>
        </w:rPr>
        <w:t xml:space="preserve">          $ref: 'TS29122_CommonData.yaml#/components/responses/401'</w:t>
      </w:r>
    </w:p>
    <w:p w14:paraId="2D59B425" w14:textId="77777777" w:rsidR="00617529" w:rsidRDefault="00617529" w:rsidP="00617529">
      <w:pPr>
        <w:pStyle w:val="PL"/>
        <w:rPr>
          <w:rFonts w:eastAsia="等线"/>
        </w:rPr>
      </w:pPr>
      <w:r>
        <w:rPr>
          <w:rFonts w:eastAsia="等线"/>
        </w:rPr>
        <w:t xml:space="preserve">        '403':</w:t>
      </w:r>
    </w:p>
    <w:p w14:paraId="6560B56C" w14:textId="77777777" w:rsidR="00617529" w:rsidRDefault="00617529" w:rsidP="00617529">
      <w:pPr>
        <w:pStyle w:val="PL"/>
        <w:rPr>
          <w:rFonts w:eastAsia="等线"/>
        </w:rPr>
      </w:pPr>
      <w:r>
        <w:rPr>
          <w:rFonts w:eastAsia="等线"/>
        </w:rPr>
        <w:t xml:space="preserve">          $ref: 'TS29122_CommonData.yaml#/components/responses/403'</w:t>
      </w:r>
    </w:p>
    <w:p w14:paraId="4A1CE319" w14:textId="77777777" w:rsidR="00617529" w:rsidRDefault="00617529" w:rsidP="00617529">
      <w:pPr>
        <w:pStyle w:val="PL"/>
        <w:rPr>
          <w:rFonts w:eastAsia="等线"/>
        </w:rPr>
      </w:pPr>
      <w:r>
        <w:rPr>
          <w:rFonts w:eastAsia="等线"/>
        </w:rPr>
        <w:t xml:space="preserve">        '404':</w:t>
      </w:r>
    </w:p>
    <w:p w14:paraId="51412161" w14:textId="77777777" w:rsidR="00617529" w:rsidRDefault="00617529" w:rsidP="00617529">
      <w:pPr>
        <w:pStyle w:val="PL"/>
        <w:rPr>
          <w:rFonts w:eastAsia="等线"/>
        </w:rPr>
      </w:pPr>
      <w:r>
        <w:rPr>
          <w:rFonts w:eastAsia="等线"/>
        </w:rPr>
        <w:t xml:space="preserve">          $ref: 'TS29122_CommonData.yaml#/components/responses/404'</w:t>
      </w:r>
    </w:p>
    <w:p w14:paraId="4AAA6446" w14:textId="77777777" w:rsidR="00617529" w:rsidRDefault="00617529" w:rsidP="00617529">
      <w:pPr>
        <w:pStyle w:val="PL"/>
        <w:rPr>
          <w:rFonts w:eastAsia="等线"/>
        </w:rPr>
      </w:pPr>
      <w:r>
        <w:rPr>
          <w:rFonts w:eastAsia="等线"/>
        </w:rPr>
        <w:t xml:space="preserve">        '406':</w:t>
      </w:r>
    </w:p>
    <w:p w14:paraId="05D5A9B3" w14:textId="77777777" w:rsidR="00617529" w:rsidRDefault="00617529" w:rsidP="00617529">
      <w:pPr>
        <w:pStyle w:val="PL"/>
        <w:rPr>
          <w:rFonts w:eastAsia="等线"/>
        </w:rPr>
      </w:pPr>
      <w:r>
        <w:rPr>
          <w:rFonts w:eastAsia="等线"/>
        </w:rPr>
        <w:t xml:space="preserve">          $ref: 'TS29122_CommonData.yaml#/components/responses/406'</w:t>
      </w:r>
    </w:p>
    <w:p w14:paraId="70DBEA74" w14:textId="77777777" w:rsidR="00617529" w:rsidRDefault="00617529" w:rsidP="00617529">
      <w:pPr>
        <w:pStyle w:val="PL"/>
        <w:rPr>
          <w:rFonts w:eastAsia="等线"/>
        </w:rPr>
      </w:pPr>
      <w:r>
        <w:rPr>
          <w:rFonts w:eastAsia="等线"/>
        </w:rPr>
        <w:t xml:space="preserve">        '429':</w:t>
      </w:r>
    </w:p>
    <w:p w14:paraId="3FBE4759" w14:textId="77777777" w:rsidR="00617529" w:rsidRDefault="00617529" w:rsidP="00617529">
      <w:pPr>
        <w:pStyle w:val="PL"/>
        <w:rPr>
          <w:rFonts w:eastAsia="等线"/>
        </w:rPr>
      </w:pPr>
      <w:r>
        <w:rPr>
          <w:rFonts w:eastAsia="等线"/>
        </w:rPr>
        <w:t xml:space="preserve">          $ref: 'TS29122_CommonData.yaml#/components/responses/429'</w:t>
      </w:r>
    </w:p>
    <w:p w14:paraId="01C3E7B2" w14:textId="77777777" w:rsidR="00617529" w:rsidRDefault="00617529" w:rsidP="00617529">
      <w:pPr>
        <w:pStyle w:val="PL"/>
        <w:rPr>
          <w:rFonts w:eastAsia="等线"/>
        </w:rPr>
      </w:pPr>
      <w:r>
        <w:rPr>
          <w:rFonts w:eastAsia="等线"/>
        </w:rPr>
        <w:t xml:space="preserve">        '500':</w:t>
      </w:r>
    </w:p>
    <w:p w14:paraId="539C3A48" w14:textId="77777777" w:rsidR="00617529" w:rsidRDefault="00617529" w:rsidP="00617529">
      <w:pPr>
        <w:pStyle w:val="PL"/>
        <w:rPr>
          <w:rFonts w:eastAsia="等线"/>
        </w:rPr>
      </w:pPr>
      <w:r>
        <w:rPr>
          <w:rFonts w:eastAsia="等线"/>
        </w:rPr>
        <w:t xml:space="preserve">          $ref: 'TS29122_CommonData.yaml#/components/responses/500'</w:t>
      </w:r>
    </w:p>
    <w:p w14:paraId="2B74B2DA" w14:textId="77777777" w:rsidR="00617529" w:rsidRDefault="00617529" w:rsidP="00617529">
      <w:pPr>
        <w:pStyle w:val="PL"/>
        <w:rPr>
          <w:rFonts w:eastAsia="等线"/>
        </w:rPr>
      </w:pPr>
      <w:r>
        <w:rPr>
          <w:rFonts w:eastAsia="等线"/>
        </w:rPr>
        <w:t xml:space="preserve">        '503':</w:t>
      </w:r>
    </w:p>
    <w:p w14:paraId="36FE25BE" w14:textId="77777777" w:rsidR="00617529" w:rsidRDefault="00617529" w:rsidP="00617529">
      <w:pPr>
        <w:pStyle w:val="PL"/>
        <w:rPr>
          <w:rFonts w:eastAsia="等线"/>
        </w:rPr>
      </w:pPr>
      <w:r>
        <w:rPr>
          <w:rFonts w:eastAsia="等线"/>
        </w:rPr>
        <w:t xml:space="preserve">          $ref: 'TS29122_CommonData.yaml#/components/responses/503'</w:t>
      </w:r>
    </w:p>
    <w:p w14:paraId="4EFACDFA" w14:textId="77777777" w:rsidR="00617529" w:rsidRDefault="00617529" w:rsidP="00617529">
      <w:pPr>
        <w:pStyle w:val="PL"/>
        <w:rPr>
          <w:rFonts w:eastAsia="等线"/>
        </w:rPr>
      </w:pPr>
      <w:r>
        <w:rPr>
          <w:rFonts w:eastAsia="等线"/>
        </w:rPr>
        <w:t xml:space="preserve">        default:</w:t>
      </w:r>
    </w:p>
    <w:p w14:paraId="06BCD580" w14:textId="77777777" w:rsidR="00617529" w:rsidRDefault="00617529" w:rsidP="00617529">
      <w:pPr>
        <w:pStyle w:val="PL"/>
        <w:rPr>
          <w:rFonts w:eastAsia="等线"/>
        </w:rPr>
      </w:pPr>
      <w:r>
        <w:rPr>
          <w:rFonts w:eastAsia="等线"/>
        </w:rPr>
        <w:t xml:space="preserve">          $ref: 'TS29122_CommonData.yaml#/components/responses/default'</w:t>
      </w:r>
    </w:p>
    <w:p w14:paraId="155755A3" w14:textId="77777777" w:rsidR="00617529" w:rsidRDefault="00617529" w:rsidP="00617529">
      <w:pPr>
        <w:pStyle w:val="PL"/>
        <w:rPr>
          <w:rFonts w:eastAsia="等线"/>
        </w:rPr>
      </w:pPr>
      <w:r>
        <w:rPr>
          <w:rFonts w:eastAsia="等线"/>
        </w:rPr>
        <w:t xml:space="preserve">    delete:</w:t>
      </w:r>
    </w:p>
    <w:p w14:paraId="527D024A" w14:textId="77777777" w:rsidR="00617529" w:rsidRDefault="00617529" w:rsidP="00617529">
      <w:pPr>
        <w:pStyle w:val="PL"/>
        <w:rPr>
          <w:rFonts w:eastAsia="等线"/>
        </w:rPr>
      </w:pPr>
      <w:r>
        <w:rPr>
          <w:rFonts w:eastAsia="等线"/>
        </w:rPr>
        <w:t xml:space="preserve">      description: Deletes an individual location accuracy performance event subscription.</w:t>
      </w:r>
    </w:p>
    <w:p w14:paraId="20CDB3F1" w14:textId="77777777" w:rsidR="00617529" w:rsidRDefault="00617529" w:rsidP="00617529">
      <w:pPr>
        <w:pStyle w:val="PL"/>
        <w:rPr>
          <w:lang w:val="en-US" w:eastAsia="es-ES"/>
        </w:rPr>
      </w:pPr>
      <w:r>
        <w:rPr>
          <w:lang w:val="en-US" w:eastAsia="es-ES"/>
        </w:rPr>
        <w:t xml:space="preserve">      </w:t>
      </w:r>
      <w:proofErr w:type="spellStart"/>
      <w:r>
        <w:rPr>
          <w:lang w:val="en-US" w:eastAsia="es-ES"/>
        </w:rPr>
        <w:t>operationId</w:t>
      </w:r>
      <w:proofErr w:type="spellEnd"/>
      <w:r>
        <w:rPr>
          <w:lang w:val="en-US" w:eastAsia="es-ES"/>
        </w:rPr>
        <w:t xml:space="preserve">: </w:t>
      </w:r>
      <w:r w:rsidRPr="007249F1">
        <w:rPr>
          <w:lang w:val="en-US" w:eastAsia="es-ES"/>
        </w:rPr>
        <w:t>Delete</w:t>
      </w:r>
      <w:proofErr w:type="spellStart"/>
      <w:r w:rsidRPr="007249F1">
        <w:rPr>
          <w:rFonts w:eastAsia="等线"/>
        </w:rPr>
        <w:t>IndLocAccurPerfEventSubsc</w:t>
      </w:r>
      <w:proofErr w:type="spellEnd"/>
    </w:p>
    <w:p w14:paraId="0E7CDCFA" w14:textId="77777777" w:rsidR="00617529" w:rsidRDefault="00617529" w:rsidP="00617529">
      <w:pPr>
        <w:pStyle w:val="PL"/>
        <w:rPr>
          <w:lang w:val="en-US" w:eastAsia="es-ES"/>
        </w:rPr>
      </w:pPr>
      <w:r>
        <w:rPr>
          <w:lang w:val="en-US" w:eastAsia="es-ES"/>
        </w:rPr>
        <w:t xml:space="preserve">      tags:</w:t>
      </w:r>
    </w:p>
    <w:p w14:paraId="67360DAD" w14:textId="77777777" w:rsidR="00617529" w:rsidRDefault="00617529" w:rsidP="00617529">
      <w:pPr>
        <w:pStyle w:val="PL"/>
        <w:rPr>
          <w:rFonts w:eastAsia="等线"/>
        </w:rPr>
      </w:pPr>
      <w:r>
        <w:rPr>
          <w:lang w:val="en-US" w:eastAsia="es-ES"/>
        </w:rPr>
        <w:t xml:space="preserve">        - </w:t>
      </w:r>
      <w:r>
        <w:rPr>
          <w:rFonts w:eastAsia="等线"/>
        </w:rPr>
        <w:t xml:space="preserve">Individual </w:t>
      </w:r>
      <w:r>
        <w:t>location accuracy performance event subscription</w:t>
      </w:r>
      <w:r>
        <w:rPr>
          <w:lang w:val="en-US" w:eastAsia="es-ES"/>
        </w:rPr>
        <w:t xml:space="preserve"> (Document)</w:t>
      </w:r>
    </w:p>
    <w:p w14:paraId="1FB7A228" w14:textId="77777777" w:rsidR="00617529" w:rsidRDefault="00617529" w:rsidP="00617529">
      <w:pPr>
        <w:pStyle w:val="PL"/>
        <w:rPr>
          <w:rFonts w:eastAsia="等线"/>
        </w:rPr>
      </w:pPr>
      <w:r>
        <w:rPr>
          <w:rFonts w:eastAsia="等线"/>
        </w:rPr>
        <w:t xml:space="preserve">      parameters:</w:t>
      </w:r>
    </w:p>
    <w:p w14:paraId="62D4991E" w14:textId="77777777" w:rsidR="00617529" w:rsidRDefault="00617529" w:rsidP="00617529">
      <w:pPr>
        <w:pStyle w:val="PL"/>
        <w:rPr>
          <w:rFonts w:eastAsia="等线"/>
        </w:rPr>
      </w:pPr>
      <w:r>
        <w:rPr>
          <w:rFonts w:eastAsia="等线"/>
        </w:rPr>
        <w:t xml:space="preserve">        - name: </w:t>
      </w:r>
      <w:proofErr w:type="spellStart"/>
      <w:r>
        <w:rPr>
          <w:rFonts w:eastAsia="等线"/>
        </w:rPr>
        <w:t>locAccId</w:t>
      </w:r>
      <w:proofErr w:type="spellEnd"/>
    </w:p>
    <w:p w14:paraId="110303C5" w14:textId="77777777" w:rsidR="00617529" w:rsidRDefault="00617529" w:rsidP="00617529">
      <w:pPr>
        <w:pStyle w:val="PL"/>
        <w:rPr>
          <w:rFonts w:eastAsia="等线"/>
        </w:rPr>
      </w:pPr>
      <w:r>
        <w:rPr>
          <w:rFonts w:eastAsia="等线"/>
        </w:rPr>
        <w:t xml:space="preserve">          in: path</w:t>
      </w:r>
    </w:p>
    <w:p w14:paraId="3BB45750" w14:textId="77777777" w:rsidR="00617529" w:rsidRDefault="00617529" w:rsidP="00617529">
      <w:pPr>
        <w:pStyle w:val="PL"/>
        <w:rPr>
          <w:rFonts w:eastAsia="等线"/>
        </w:rPr>
      </w:pPr>
      <w:r>
        <w:rPr>
          <w:rFonts w:eastAsia="等线"/>
        </w:rPr>
        <w:t xml:space="preserve">          description: &gt;</w:t>
      </w:r>
    </w:p>
    <w:p w14:paraId="10865B20" w14:textId="77777777" w:rsidR="00617529" w:rsidRDefault="00617529" w:rsidP="00617529">
      <w:pPr>
        <w:pStyle w:val="PL"/>
        <w:rPr>
          <w:rFonts w:eastAsia="等线"/>
        </w:rPr>
      </w:pPr>
      <w:r>
        <w:rPr>
          <w:rFonts w:eastAsia="等线"/>
        </w:rPr>
        <w:t xml:space="preserve">            Identifier of an individual location accuracy performance event subscription.</w:t>
      </w:r>
    </w:p>
    <w:p w14:paraId="0D62A3E9" w14:textId="77777777" w:rsidR="00617529" w:rsidRDefault="00617529" w:rsidP="00617529">
      <w:pPr>
        <w:pStyle w:val="PL"/>
        <w:rPr>
          <w:rFonts w:eastAsia="等线"/>
        </w:rPr>
      </w:pPr>
      <w:r>
        <w:rPr>
          <w:rFonts w:eastAsia="等线"/>
        </w:rPr>
        <w:t xml:space="preserve">          required: true</w:t>
      </w:r>
    </w:p>
    <w:p w14:paraId="1C36C77C" w14:textId="77777777" w:rsidR="00617529" w:rsidRDefault="00617529" w:rsidP="00617529">
      <w:pPr>
        <w:pStyle w:val="PL"/>
        <w:rPr>
          <w:rFonts w:eastAsia="等线"/>
        </w:rPr>
      </w:pPr>
      <w:r>
        <w:rPr>
          <w:rFonts w:eastAsia="等线"/>
        </w:rPr>
        <w:t xml:space="preserve">          schema:</w:t>
      </w:r>
    </w:p>
    <w:p w14:paraId="7C8FAF78" w14:textId="77777777" w:rsidR="00617529" w:rsidRDefault="00617529" w:rsidP="00617529">
      <w:pPr>
        <w:pStyle w:val="PL"/>
        <w:rPr>
          <w:rFonts w:eastAsia="等线"/>
        </w:rPr>
      </w:pPr>
      <w:r>
        <w:rPr>
          <w:rFonts w:eastAsia="等线"/>
        </w:rPr>
        <w:t xml:space="preserve">            type: string</w:t>
      </w:r>
    </w:p>
    <w:p w14:paraId="2F4B7D1D" w14:textId="77777777" w:rsidR="00617529" w:rsidRDefault="00617529" w:rsidP="00617529">
      <w:pPr>
        <w:pStyle w:val="PL"/>
        <w:rPr>
          <w:rFonts w:eastAsia="等线"/>
        </w:rPr>
      </w:pPr>
      <w:r>
        <w:rPr>
          <w:rFonts w:eastAsia="等线"/>
        </w:rPr>
        <w:t xml:space="preserve">      responses:</w:t>
      </w:r>
    </w:p>
    <w:p w14:paraId="7E0B9860" w14:textId="77777777" w:rsidR="00617529" w:rsidRDefault="00617529" w:rsidP="00617529">
      <w:pPr>
        <w:pStyle w:val="PL"/>
        <w:rPr>
          <w:rFonts w:eastAsia="等线"/>
        </w:rPr>
      </w:pPr>
      <w:r>
        <w:rPr>
          <w:rFonts w:eastAsia="等线"/>
        </w:rPr>
        <w:t xml:space="preserve">        '204':</w:t>
      </w:r>
    </w:p>
    <w:p w14:paraId="1DE188B9" w14:textId="77777777" w:rsidR="00617529" w:rsidRDefault="00617529" w:rsidP="00617529">
      <w:pPr>
        <w:pStyle w:val="PL"/>
        <w:rPr>
          <w:rFonts w:eastAsia="等线"/>
        </w:rPr>
      </w:pPr>
      <w:r>
        <w:rPr>
          <w:rFonts w:eastAsia="等线"/>
        </w:rPr>
        <w:t xml:space="preserve">          description: &gt;</w:t>
      </w:r>
    </w:p>
    <w:p w14:paraId="7046DFC5" w14:textId="77777777" w:rsidR="00617529" w:rsidRDefault="00617529" w:rsidP="00617529">
      <w:pPr>
        <w:pStyle w:val="PL"/>
        <w:rPr>
          <w:rFonts w:eastAsia="等线"/>
        </w:rPr>
      </w:pPr>
      <w:r>
        <w:rPr>
          <w:rFonts w:eastAsia="等线"/>
        </w:rPr>
        <w:t xml:space="preserve">            The individual location accuracy performance subscription matching the </w:t>
      </w:r>
      <w:proofErr w:type="spellStart"/>
      <w:r>
        <w:t>locAccId</w:t>
      </w:r>
      <w:proofErr w:type="spellEnd"/>
    </w:p>
    <w:p w14:paraId="6A037C1B" w14:textId="77777777" w:rsidR="00617529" w:rsidRDefault="00617529" w:rsidP="00617529">
      <w:pPr>
        <w:pStyle w:val="PL"/>
        <w:rPr>
          <w:rFonts w:eastAsia="等线"/>
        </w:rPr>
      </w:pPr>
      <w:r>
        <w:rPr>
          <w:rFonts w:eastAsia="等线"/>
        </w:rPr>
        <w:t xml:space="preserve">            is deleted.</w:t>
      </w:r>
    </w:p>
    <w:p w14:paraId="22BCF53F" w14:textId="77777777" w:rsidR="00617529" w:rsidRDefault="00617529" w:rsidP="00617529">
      <w:pPr>
        <w:pStyle w:val="PL"/>
        <w:rPr>
          <w:lang w:val="en-US" w:eastAsia="es-ES"/>
        </w:rPr>
      </w:pPr>
      <w:r>
        <w:rPr>
          <w:lang w:val="en-US" w:eastAsia="es-ES"/>
        </w:rPr>
        <w:t xml:space="preserve">        '307':</w:t>
      </w:r>
    </w:p>
    <w:p w14:paraId="461938C5" w14:textId="77777777" w:rsidR="00617529" w:rsidRDefault="00617529" w:rsidP="00617529">
      <w:pPr>
        <w:pStyle w:val="PL"/>
        <w:rPr>
          <w:lang w:val="en-US" w:eastAsia="es-ES"/>
        </w:rPr>
      </w:pPr>
      <w:r>
        <w:rPr>
          <w:lang w:val="en-US" w:eastAsia="es-ES"/>
        </w:rPr>
        <w:t xml:space="preserve">          $ref: 'TS29122_CommonData.yaml#/components/responses/307'</w:t>
      </w:r>
    </w:p>
    <w:p w14:paraId="50A3B0F6" w14:textId="77777777" w:rsidR="00617529" w:rsidRDefault="00617529" w:rsidP="00617529">
      <w:pPr>
        <w:pStyle w:val="PL"/>
        <w:rPr>
          <w:lang w:val="en-US" w:eastAsia="es-ES"/>
        </w:rPr>
      </w:pPr>
      <w:r>
        <w:rPr>
          <w:lang w:val="en-US" w:eastAsia="es-ES"/>
        </w:rPr>
        <w:t xml:space="preserve">        '308':</w:t>
      </w:r>
    </w:p>
    <w:p w14:paraId="32C8AD94" w14:textId="77777777" w:rsidR="00617529" w:rsidRDefault="00617529" w:rsidP="00617529">
      <w:pPr>
        <w:pStyle w:val="PL"/>
        <w:rPr>
          <w:rFonts w:eastAsia="等线"/>
        </w:rPr>
      </w:pPr>
      <w:r>
        <w:rPr>
          <w:lang w:val="en-US" w:eastAsia="es-ES"/>
        </w:rPr>
        <w:t xml:space="preserve">          $ref: 'TS29122_CommonData.yaml#/components/responses/308'</w:t>
      </w:r>
    </w:p>
    <w:p w14:paraId="57B7C2EF" w14:textId="77777777" w:rsidR="00617529" w:rsidRDefault="00617529" w:rsidP="00617529">
      <w:pPr>
        <w:pStyle w:val="PL"/>
        <w:rPr>
          <w:rFonts w:eastAsia="等线"/>
        </w:rPr>
      </w:pPr>
      <w:r>
        <w:rPr>
          <w:rFonts w:eastAsia="等线"/>
        </w:rPr>
        <w:t xml:space="preserve">        '400':</w:t>
      </w:r>
    </w:p>
    <w:p w14:paraId="3FBE1F32" w14:textId="77777777" w:rsidR="00617529" w:rsidRDefault="00617529" w:rsidP="00617529">
      <w:pPr>
        <w:pStyle w:val="PL"/>
        <w:rPr>
          <w:rFonts w:eastAsia="等线"/>
        </w:rPr>
      </w:pPr>
      <w:r>
        <w:rPr>
          <w:rFonts w:eastAsia="等线"/>
        </w:rPr>
        <w:t xml:space="preserve">          $ref: 'TS29122_CommonData.yaml#/components/responses/400'</w:t>
      </w:r>
    </w:p>
    <w:p w14:paraId="7BBF88DE" w14:textId="77777777" w:rsidR="00617529" w:rsidRDefault="00617529" w:rsidP="00617529">
      <w:pPr>
        <w:pStyle w:val="PL"/>
        <w:rPr>
          <w:rFonts w:eastAsia="等线"/>
        </w:rPr>
      </w:pPr>
      <w:r>
        <w:rPr>
          <w:rFonts w:eastAsia="等线"/>
        </w:rPr>
        <w:lastRenderedPageBreak/>
        <w:t xml:space="preserve">        '401':</w:t>
      </w:r>
    </w:p>
    <w:p w14:paraId="7DF2A654" w14:textId="77777777" w:rsidR="00617529" w:rsidRDefault="00617529" w:rsidP="00617529">
      <w:pPr>
        <w:pStyle w:val="PL"/>
        <w:rPr>
          <w:rFonts w:eastAsia="等线"/>
        </w:rPr>
      </w:pPr>
      <w:r>
        <w:rPr>
          <w:rFonts w:eastAsia="等线"/>
        </w:rPr>
        <w:t xml:space="preserve">          $ref: 'TS29122_CommonData.yaml#/components/responses/401'</w:t>
      </w:r>
    </w:p>
    <w:p w14:paraId="60E3E41E" w14:textId="77777777" w:rsidR="00617529" w:rsidRDefault="00617529" w:rsidP="00617529">
      <w:pPr>
        <w:pStyle w:val="PL"/>
        <w:rPr>
          <w:rFonts w:eastAsia="等线"/>
        </w:rPr>
      </w:pPr>
      <w:r>
        <w:rPr>
          <w:rFonts w:eastAsia="等线"/>
        </w:rPr>
        <w:t xml:space="preserve">        '403':</w:t>
      </w:r>
    </w:p>
    <w:p w14:paraId="21B339A1" w14:textId="77777777" w:rsidR="00617529" w:rsidRDefault="00617529" w:rsidP="00617529">
      <w:pPr>
        <w:pStyle w:val="PL"/>
        <w:rPr>
          <w:rFonts w:eastAsia="等线"/>
        </w:rPr>
      </w:pPr>
      <w:r>
        <w:rPr>
          <w:rFonts w:eastAsia="等线"/>
        </w:rPr>
        <w:t xml:space="preserve">          $ref: 'TS29122_CommonData.yaml#/components/responses/403'</w:t>
      </w:r>
    </w:p>
    <w:p w14:paraId="73B68A16" w14:textId="77777777" w:rsidR="00617529" w:rsidRDefault="00617529" w:rsidP="00617529">
      <w:pPr>
        <w:pStyle w:val="PL"/>
        <w:rPr>
          <w:rFonts w:eastAsia="等线"/>
        </w:rPr>
      </w:pPr>
      <w:r>
        <w:rPr>
          <w:rFonts w:eastAsia="等线"/>
        </w:rPr>
        <w:t xml:space="preserve">        '404':</w:t>
      </w:r>
    </w:p>
    <w:p w14:paraId="3CDC5B77" w14:textId="77777777" w:rsidR="00617529" w:rsidRDefault="00617529" w:rsidP="00617529">
      <w:pPr>
        <w:pStyle w:val="PL"/>
        <w:rPr>
          <w:rFonts w:eastAsia="等线"/>
        </w:rPr>
      </w:pPr>
      <w:r>
        <w:rPr>
          <w:rFonts w:eastAsia="等线"/>
        </w:rPr>
        <w:t xml:space="preserve">          $ref: 'TS29122_CommonData.yaml#/components/responses/404'</w:t>
      </w:r>
    </w:p>
    <w:p w14:paraId="6CADA63D" w14:textId="77777777" w:rsidR="00617529" w:rsidRDefault="00617529" w:rsidP="00617529">
      <w:pPr>
        <w:pStyle w:val="PL"/>
        <w:rPr>
          <w:rFonts w:eastAsia="等线"/>
        </w:rPr>
      </w:pPr>
      <w:r>
        <w:rPr>
          <w:rFonts w:eastAsia="等线"/>
        </w:rPr>
        <w:t xml:space="preserve">        '429':</w:t>
      </w:r>
    </w:p>
    <w:p w14:paraId="5CCF7356" w14:textId="77777777" w:rsidR="00617529" w:rsidRDefault="00617529" w:rsidP="00617529">
      <w:pPr>
        <w:pStyle w:val="PL"/>
        <w:rPr>
          <w:rFonts w:eastAsia="等线"/>
        </w:rPr>
      </w:pPr>
      <w:r>
        <w:rPr>
          <w:rFonts w:eastAsia="等线"/>
        </w:rPr>
        <w:t xml:space="preserve">          $ref: 'TS29122_CommonData.yaml#/components/responses/429'</w:t>
      </w:r>
    </w:p>
    <w:p w14:paraId="1D8889C7" w14:textId="77777777" w:rsidR="00617529" w:rsidRDefault="00617529" w:rsidP="00617529">
      <w:pPr>
        <w:pStyle w:val="PL"/>
        <w:rPr>
          <w:rFonts w:eastAsia="等线"/>
        </w:rPr>
      </w:pPr>
      <w:r>
        <w:rPr>
          <w:rFonts w:eastAsia="等线"/>
        </w:rPr>
        <w:t xml:space="preserve">        '500':</w:t>
      </w:r>
    </w:p>
    <w:p w14:paraId="1A1A617A" w14:textId="77777777" w:rsidR="00617529" w:rsidRDefault="00617529" w:rsidP="00617529">
      <w:pPr>
        <w:pStyle w:val="PL"/>
        <w:rPr>
          <w:rFonts w:eastAsia="等线"/>
        </w:rPr>
      </w:pPr>
      <w:r>
        <w:rPr>
          <w:rFonts w:eastAsia="等线"/>
        </w:rPr>
        <w:t xml:space="preserve">          $ref: 'TS29122_CommonData.yaml#/components/responses/500'</w:t>
      </w:r>
    </w:p>
    <w:p w14:paraId="011A320F" w14:textId="77777777" w:rsidR="00617529" w:rsidRDefault="00617529" w:rsidP="00617529">
      <w:pPr>
        <w:pStyle w:val="PL"/>
        <w:rPr>
          <w:rFonts w:eastAsia="等线"/>
        </w:rPr>
      </w:pPr>
      <w:r>
        <w:rPr>
          <w:rFonts w:eastAsia="等线"/>
        </w:rPr>
        <w:t xml:space="preserve">        '503':</w:t>
      </w:r>
    </w:p>
    <w:p w14:paraId="64FF076B" w14:textId="77777777" w:rsidR="00617529" w:rsidRDefault="00617529" w:rsidP="00617529">
      <w:pPr>
        <w:pStyle w:val="PL"/>
        <w:rPr>
          <w:rFonts w:eastAsia="等线"/>
        </w:rPr>
      </w:pPr>
      <w:r>
        <w:rPr>
          <w:rFonts w:eastAsia="等线"/>
        </w:rPr>
        <w:t xml:space="preserve">          $ref: 'TS29122_CommonData.yaml#/components/responses/503'</w:t>
      </w:r>
    </w:p>
    <w:p w14:paraId="26CC86E4" w14:textId="77777777" w:rsidR="00617529" w:rsidRDefault="00617529" w:rsidP="00617529">
      <w:pPr>
        <w:pStyle w:val="PL"/>
        <w:rPr>
          <w:rFonts w:eastAsia="等线"/>
        </w:rPr>
      </w:pPr>
      <w:r>
        <w:rPr>
          <w:rFonts w:eastAsia="等线"/>
        </w:rPr>
        <w:t xml:space="preserve">        default:</w:t>
      </w:r>
    </w:p>
    <w:p w14:paraId="0F5F90CE" w14:textId="77777777" w:rsidR="00617529" w:rsidRDefault="00617529" w:rsidP="00617529">
      <w:pPr>
        <w:pStyle w:val="PL"/>
        <w:rPr>
          <w:rFonts w:eastAsia="等线"/>
        </w:rPr>
      </w:pPr>
      <w:r>
        <w:rPr>
          <w:rFonts w:eastAsia="等线"/>
        </w:rPr>
        <w:t xml:space="preserve">          $ref: 'TS29122_CommonData.yaml#/components/responses/default'</w:t>
      </w:r>
    </w:p>
    <w:p w14:paraId="6042D63F" w14:textId="77777777" w:rsidR="00617529" w:rsidRDefault="00617529" w:rsidP="00617529">
      <w:pPr>
        <w:pStyle w:val="PL"/>
        <w:rPr>
          <w:rFonts w:eastAsia="等线"/>
        </w:rPr>
      </w:pPr>
    </w:p>
    <w:p w14:paraId="7F221D8D" w14:textId="77777777" w:rsidR="00617529" w:rsidRDefault="00617529" w:rsidP="00617529">
      <w:pPr>
        <w:pStyle w:val="PL"/>
        <w:rPr>
          <w:rFonts w:eastAsia="等线"/>
        </w:rPr>
      </w:pPr>
      <w:r>
        <w:rPr>
          <w:rFonts w:eastAsia="等线"/>
        </w:rPr>
        <w:t>components:</w:t>
      </w:r>
    </w:p>
    <w:p w14:paraId="5AD4B54A" w14:textId="77777777" w:rsidR="00617529" w:rsidRDefault="00617529" w:rsidP="00617529">
      <w:pPr>
        <w:pStyle w:val="PL"/>
        <w:rPr>
          <w:lang w:val="en-US" w:eastAsia="es-ES"/>
        </w:rPr>
      </w:pPr>
      <w:r>
        <w:rPr>
          <w:lang w:val="en-US" w:eastAsia="es-ES"/>
        </w:rPr>
        <w:t xml:space="preserve">  </w:t>
      </w:r>
      <w:proofErr w:type="spellStart"/>
      <w:r>
        <w:rPr>
          <w:lang w:val="en-US" w:eastAsia="es-ES"/>
        </w:rPr>
        <w:t>securitySchemes</w:t>
      </w:r>
      <w:proofErr w:type="spellEnd"/>
      <w:r>
        <w:rPr>
          <w:lang w:val="en-US" w:eastAsia="es-ES"/>
        </w:rPr>
        <w:t>:</w:t>
      </w:r>
    </w:p>
    <w:p w14:paraId="2D3BB685" w14:textId="77777777" w:rsidR="00617529" w:rsidRDefault="00617529" w:rsidP="00617529">
      <w:pPr>
        <w:pStyle w:val="PL"/>
        <w:rPr>
          <w:lang w:val="en-US" w:eastAsia="es-ES"/>
        </w:rPr>
      </w:pPr>
      <w:r>
        <w:rPr>
          <w:lang w:val="en-US" w:eastAsia="es-ES"/>
        </w:rPr>
        <w:t xml:space="preserve">    oAuth2ClientCredentials:</w:t>
      </w:r>
    </w:p>
    <w:p w14:paraId="66D5CF9A" w14:textId="77777777" w:rsidR="00617529" w:rsidRDefault="00617529" w:rsidP="00617529">
      <w:pPr>
        <w:pStyle w:val="PL"/>
        <w:rPr>
          <w:lang w:val="en-US"/>
        </w:rPr>
      </w:pPr>
      <w:r>
        <w:rPr>
          <w:lang w:val="en-US"/>
        </w:rPr>
        <w:t xml:space="preserve">      type: oauth2</w:t>
      </w:r>
    </w:p>
    <w:p w14:paraId="338A2522" w14:textId="77777777" w:rsidR="00617529" w:rsidRDefault="00617529" w:rsidP="00617529">
      <w:pPr>
        <w:pStyle w:val="PL"/>
        <w:rPr>
          <w:lang w:val="en-US"/>
        </w:rPr>
      </w:pPr>
      <w:r>
        <w:rPr>
          <w:lang w:val="en-US"/>
        </w:rPr>
        <w:t xml:space="preserve">      flows:</w:t>
      </w:r>
    </w:p>
    <w:p w14:paraId="55BF4931" w14:textId="77777777" w:rsidR="00617529" w:rsidRDefault="00617529" w:rsidP="00617529">
      <w:pPr>
        <w:pStyle w:val="PL"/>
        <w:rPr>
          <w:lang w:val="en-US"/>
        </w:rPr>
      </w:pPr>
      <w:r>
        <w:rPr>
          <w:lang w:val="en-US"/>
        </w:rPr>
        <w:t xml:space="preserve">        </w:t>
      </w:r>
      <w:proofErr w:type="spellStart"/>
      <w:r>
        <w:rPr>
          <w:lang w:val="en-US"/>
        </w:rPr>
        <w:t>clientCredentials</w:t>
      </w:r>
      <w:proofErr w:type="spellEnd"/>
      <w:r>
        <w:rPr>
          <w:lang w:val="en-US"/>
        </w:rPr>
        <w:t>:</w:t>
      </w:r>
    </w:p>
    <w:p w14:paraId="2667AD5A" w14:textId="77777777" w:rsidR="00617529" w:rsidRDefault="00617529" w:rsidP="00617529">
      <w:pPr>
        <w:pStyle w:val="PL"/>
        <w:rPr>
          <w:lang w:val="en-US"/>
        </w:rPr>
      </w:pPr>
      <w:r>
        <w:rPr>
          <w:lang w:val="en-US"/>
        </w:rPr>
        <w:t xml:space="preserve">          </w:t>
      </w:r>
      <w:proofErr w:type="spellStart"/>
      <w:r>
        <w:rPr>
          <w:lang w:val="en-US"/>
        </w:rPr>
        <w:t>tokenUrl</w:t>
      </w:r>
      <w:proofErr w:type="spellEnd"/>
      <w:r>
        <w:rPr>
          <w:lang w:val="en-US"/>
        </w:rPr>
        <w:t>: '{</w:t>
      </w:r>
      <w:proofErr w:type="spellStart"/>
      <w:r>
        <w:rPr>
          <w:lang w:val="en-US"/>
        </w:rPr>
        <w:t>tokenUrl</w:t>
      </w:r>
      <w:proofErr w:type="spellEnd"/>
      <w:r>
        <w:rPr>
          <w:lang w:val="en-US"/>
        </w:rPr>
        <w:t>}'</w:t>
      </w:r>
    </w:p>
    <w:p w14:paraId="72721349" w14:textId="77777777" w:rsidR="00617529" w:rsidRDefault="00617529" w:rsidP="00617529">
      <w:pPr>
        <w:pStyle w:val="PL"/>
        <w:rPr>
          <w:rFonts w:eastAsia="等线"/>
        </w:rPr>
      </w:pPr>
      <w:r>
        <w:rPr>
          <w:lang w:val="en-US"/>
        </w:rPr>
        <w:t xml:space="preserve">          scopes: {}</w:t>
      </w:r>
    </w:p>
    <w:p w14:paraId="1D5ABD33" w14:textId="77777777" w:rsidR="00617529" w:rsidRDefault="00617529" w:rsidP="00617529">
      <w:pPr>
        <w:pStyle w:val="PL"/>
        <w:rPr>
          <w:rFonts w:eastAsia="等线"/>
        </w:rPr>
      </w:pPr>
    </w:p>
    <w:p w14:paraId="3D1913BC" w14:textId="77777777" w:rsidR="00617529" w:rsidRDefault="00617529" w:rsidP="00617529">
      <w:pPr>
        <w:pStyle w:val="PL"/>
        <w:rPr>
          <w:rFonts w:eastAsia="等线"/>
        </w:rPr>
      </w:pPr>
      <w:r>
        <w:rPr>
          <w:rFonts w:eastAsia="等线"/>
        </w:rPr>
        <w:t xml:space="preserve">  schemas:</w:t>
      </w:r>
    </w:p>
    <w:p w14:paraId="0616F4B5" w14:textId="77777777" w:rsidR="00617529" w:rsidRDefault="00617529" w:rsidP="00617529">
      <w:pPr>
        <w:pStyle w:val="PL"/>
        <w:rPr>
          <w:rFonts w:eastAsia="等线"/>
        </w:rPr>
      </w:pPr>
      <w:r>
        <w:rPr>
          <w:rFonts w:eastAsia="等线"/>
        </w:rPr>
        <w:t xml:space="preserve">    </w:t>
      </w:r>
      <w:proofErr w:type="spellStart"/>
      <w:r w:rsidRPr="007E6C06">
        <w:rPr>
          <w:rFonts w:eastAsia="等线"/>
        </w:rPr>
        <w:t>LocAccurSub</w:t>
      </w:r>
      <w:proofErr w:type="spellEnd"/>
      <w:r>
        <w:rPr>
          <w:rFonts w:eastAsia="等线"/>
        </w:rPr>
        <w:t>:</w:t>
      </w:r>
    </w:p>
    <w:p w14:paraId="39B67C53" w14:textId="77777777" w:rsidR="00617529" w:rsidRDefault="00617529" w:rsidP="00617529">
      <w:pPr>
        <w:pStyle w:val="PL"/>
      </w:pPr>
      <w:r>
        <w:t xml:space="preserve">      description: &gt;</w:t>
      </w:r>
    </w:p>
    <w:p w14:paraId="28CC5B50" w14:textId="77777777" w:rsidR="00617529" w:rsidRDefault="00617529" w:rsidP="00617529">
      <w:pPr>
        <w:pStyle w:val="PL"/>
        <w:rPr>
          <w:rFonts w:eastAsia="等线"/>
        </w:rPr>
      </w:pPr>
      <w:r>
        <w:t xml:space="preserve">        Represents an individual location accuracy performance event subscription resource.</w:t>
      </w:r>
    </w:p>
    <w:p w14:paraId="42D7D9C3" w14:textId="77777777" w:rsidR="00617529" w:rsidRDefault="00617529" w:rsidP="00617529">
      <w:pPr>
        <w:pStyle w:val="PL"/>
        <w:rPr>
          <w:rFonts w:eastAsia="等线"/>
        </w:rPr>
      </w:pPr>
      <w:r>
        <w:rPr>
          <w:rFonts w:eastAsia="等线"/>
        </w:rPr>
        <w:t xml:space="preserve">      type: object</w:t>
      </w:r>
    </w:p>
    <w:p w14:paraId="6DC9F58A" w14:textId="77777777" w:rsidR="00617529" w:rsidRDefault="00617529" w:rsidP="00617529">
      <w:pPr>
        <w:pStyle w:val="PL"/>
        <w:rPr>
          <w:rFonts w:eastAsia="等线"/>
        </w:rPr>
      </w:pPr>
      <w:r>
        <w:rPr>
          <w:rFonts w:eastAsia="等线"/>
        </w:rPr>
        <w:t xml:space="preserve">      properties:</w:t>
      </w:r>
    </w:p>
    <w:p w14:paraId="77DD97F4" w14:textId="77777777" w:rsidR="00617529" w:rsidRDefault="00617529" w:rsidP="00617529">
      <w:pPr>
        <w:pStyle w:val="PL"/>
        <w:rPr>
          <w:rFonts w:eastAsia="等线"/>
        </w:rPr>
      </w:pPr>
      <w:r>
        <w:rPr>
          <w:rFonts w:eastAsia="等线"/>
        </w:rPr>
        <w:t xml:space="preserve">        </w:t>
      </w:r>
      <w:proofErr w:type="spellStart"/>
      <w:r>
        <w:rPr>
          <w:rFonts w:eastAsia="等线"/>
        </w:rPr>
        <w:t>notifUri</w:t>
      </w:r>
      <w:proofErr w:type="spellEnd"/>
      <w:r>
        <w:rPr>
          <w:rFonts w:eastAsia="等线"/>
        </w:rPr>
        <w:t>:</w:t>
      </w:r>
    </w:p>
    <w:p w14:paraId="0B1B7058" w14:textId="77777777" w:rsidR="00617529" w:rsidRDefault="00617529" w:rsidP="00617529">
      <w:pPr>
        <w:pStyle w:val="PL"/>
      </w:pPr>
      <w:r>
        <w:t xml:space="preserve">          $ref: 'TS29122_CommonData.yaml#/components/schemas/</w:t>
      </w:r>
      <w:r>
        <w:rPr>
          <w:lang w:eastAsia="zh-CN"/>
        </w:rPr>
        <w:t>Uri</w:t>
      </w:r>
      <w:r>
        <w:t>'</w:t>
      </w:r>
    </w:p>
    <w:p w14:paraId="36B18775" w14:textId="77777777" w:rsidR="00617529" w:rsidRDefault="00617529" w:rsidP="00617529">
      <w:pPr>
        <w:pStyle w:val="PL"/>
        <w:rPr>
          <w:rFonts w:eastAsia="等线"/>
        </w:rPr>
      </w:pPr>
      <w:r>
        <w:rPr>
          <w:rFonts w:eastAsia="等线"/>
        </w:rPr>
        <w:t xml:space="preserve">        </w:t>
      </w:r>
      <w:proofErr w:type="spellStart"/>
      <w:r>
        <w:t>analyticsType</w:t>
      </w:r>
      <w:proofErr w:type="spellEnd"/>
      <w:r>
        <w:rPr>
          <w:rFonts w:eastAsia="等线"/>
        </w:rPr>
        <w:t>:</w:t>
      </w:r>
    </w:p>
    <w:p w14:paraId="53A662C7" w14:textId="77777777" w:rsidR="00617529" w:rsidRDefault="00617529" w:rsidP="00617529">
      <w:pPr>
        <w:pStyle w:val="PL"/>
        <w:rPr>
          <w:rFonts w:eastAsia="等线"/>
        </w:rPr>
      </w:pPr>
      <w:r>
        <w:t xml:space="preserve">          $ref: </w:t>
      </w:r>
      <w:r>
        <w:rPr>
          <w:lang w:val="en-US" w:eastAsia="es-ES"/>
        </w:rPr>
        <w:t>'TS29549_SS_ADAE_VALPerformanceAnalytics.yaml#/components/schemas/AnalyticsType'</w:t>
      </w:r>
    </w:p>
    <w:p w14:paraId="31284CE0" w14:textId="77777777" w:rsidR="00617529" w:rsidRDefault="00617529" w:rsidP="00617529">
      <w:pPr>
        <w:pStyle w:val="PL"/>
        <w:rPr>
          <w:rFonts w:eastAsia="等线"/>
        </w:rPr>
      </w:pPr>
      <w:r>
        <w:rPr>
          <w:rFonts w:eastAsia="等线"/>
        </w:rPr>
        <w:t xml:space="preserve">        </w:t>
      </w:r>
      <w:proofErr w:type="spellStart"/>
      <w:r>
        <w:t>valUeIds</w:t>
      </w:r>
      <w:proofErr w:type="spellEnd"/>
      <w:r>
        <w:t>:</w:t>
      </w:r>
    </w:p>
    <w:p w14:paraId="721A0C62" w14:textId="77777777" w:rsidR="00617529" w:rsidRDefault="00617529" w:rsidP="00617529">
      <w:pPr>
        <w:pStyle w:val="PL"/>
        <w:rPr>
          <w:rFonts w:eastAsia="等线"/>
        </w:rPr>
      </w:pPr>
      <w:r>
        <w:rPr>
          <w:rFonts w:eastAsia="等线"/>
        </w:rPr>
        <w:t xml:space="preserve">          type: array</w:t>
      </w:r>
    </w:p>
    <w:p w14:paraId="6C59F1BA" w14:textId="77777777" w:rsidR="00617529" w:rsidRDefault="00617529" w:rsidP="00617529">
      <w:pPr>
        <w:pStyle w:val="PL"/>
        <w:rPr>
          <w:rFonts w:eastAsia="等线"/>
        </w:rPr>
      </w:pPr>
      <w:r>
        <w:rPr>
          <w:rFonts w:eastAsia="等线"/>
        </w:rPr>
        <w:t xml:space="preserve">          items:</w:t>
      </w:r>
    </w:p>
    <w:p w14:paraId="519B5C96" w14:textId="77777777" w:rsidR="00617529" w:rsidRDefault="00617529" w:rsidP="00617529">
      <w:pPr>
        <w:pStyle w:val="PL"/>
        <w:rPr>
          <w:rFonts w:eastAsia="等线"/>
        </w:rPr>
      </w:pPr>
      <w:r>
        <w:t xml:space="preserve">            $ref: </w:t>
      </w:r>
      <w:r>
        <w:rPr>
          <w:lang w:val="en-US" w:eastAsia="es-ES"/>
        </w:rPr>
        <w:t>'TS29549_SS_UserProfileRetrieval.yaml#/components/schemas/ValTargetUe'</w:t>
      </w:r>
    </w:p>
    <w:p w14:paraId="503BD59C" w14:textId="77777777" w:rsidR="00617529" w:rsidRDefault="00617529" w:rsidP="00617529">
      <w:pPr>
        <w:pStyle w:val="PL"/>
        <w:rPr>
          <w:rFonts w:eastAsia="等线"/>
        </w:rPr>
      </w:pPr>
      <w:r>
        <w:rPr>
          <w:rFonts w:eastAsia="等线"/>
        </w:rPr>
        <w:t xml:space="preserve">          </w:t>
      </w:r>
      <w:proofErr w:type="spellStart"/>
      <w:r>
        <w:rPr>
          <w:rFonts w:eastAsia="等线"/>
        </w:rPr>
        <w:t>minItems</w:t>
      </w:r>
      <w:proofErr w:type="spellEnd"/>
      <w:r>
        <w:rPr>
          <w:rFonts w:eastAsia="等线"/>
        </w:rPr>
        <w:t>: 1</w:t>
      </w:r>
    </w:p>
    <w:p w14:paraId="227EA9D3" w14:textId="77777777" w:rsidR="00617529" w:rsidRDefault="00617529" w:rsidP="00617529">
      <w:pPr>
        <w:pStyle w:val="PL"/>
        <w:rPr>
          <w:rFonts w:eastAsia="等线"/>
        </w:rPr>
      </w:pPr>
      <w:r>
        <w:rPr>
          <w:rFonts w:eastAsia="等线"/>
        </w:rPr>
        <w:t xml:space="preserve">          description: &gt;</w:t>
      </w:r>
    </w:p>
    <w:p w14:paraId="7045C98F" w14:textId="77777777" w:rsidR="00617529" w:rsidRDefault="00617529" w:rsidP="00617529">
      <w:pPr>
        <w:pStyle w:val="PL"/>
        <w:rPr>
          <w:rFonts w:eastAsia="等线"/>
        </w:rPr>
      </w:pPr>
      <w:r>
        <w:rPr>
          <w:rFonts w:eastAsia="等线"/>
        </w:rPr>
        <w:t xml:space="preserve">            One or more VAL UE IDs whose analytics are subject to </w:t>
      </w:r>
      <w:proofErr w:type="spellStart"/>
      <w:r>
        <w:rPr>
          <w:rFonts w:eastAsia="等线"/>
        </w:rPr>
        <w:t>subcription</w:t>
      </w:r>
      <w:proofErr w:type="spellEnd"/>
      <w:r>
        <w:rPr>
          <w:rFonts w:eastAsia="等线"/>
        </w:rPr>
        <w:t>.</w:t>
      </w:r>
    </w:p>
    <w:p w14:paraId="40525ED9" w14:textId="77777777" w:rsidR="00617529" w:rsidRDefault="00617529" w:rsidP="00617529">
      <w:pPr>
        <w:pStyle w:val="PL"/>
      </w:pPr>
      <w:r>
        <w:t xml:space="preserve">        accuracy:</w:t>
      </w:r>
    </w:p>
    <w:p w14:paraId="330D73E3" w14:textId="77777777" w:rsidR="00617529" w:rsidRDefault="00617529" w:rsidP="00617529">
      <w:pPr>
        <w:pStyle w:val="PL"/>
      </w:pPr>
      <w:r>
        <w:t xml:space="preserve">          $ref: '</w:t>
      </w:r>
      <w:r>
        <w:rPr>
          <w:lang w:val="en-US" w:eastAsia="es-ES"/>
        </w:rPr>
        <w:t>TS29122_MonitoringEvent.yaml</w:t>
      </w:r>
      <w:r>
        <w:t>#/components/schemas/Accuracy'</w:t>
      </w:r>
    </w:p>
    <w:p w14:paraId="2623A921" w14:textId="77777777" w:rsidR="00617529" w:rsidRDefault="00617529" w:rsidP="00617529">
      <w:pPr>
        <w:pStyle w:val="PL"/>
        <w:rPr>
          <w:rFonts w:eastAsia="等线"/>
        </w:rPr>
      </w:pPr>
      <w:r>
        <w:rPr>
          <w:rFonts w:eastAsia="等线"/>
        </w:rPr>
        <w:t xml:space="preserve">        </w:t>
      </w:r>
      <w:proofErr w:type="spellStart"/>
      <w:r>
        <w:rPr>
          <w:rFonts w:eastAsia="等线"/>
        </w:rPr>
        <w:t>valServiceId</w:t>
      </w:r>
      <w:proofErr w:type="spellEnd"/>
      <w:r>
        <w:rPr>
          <w:rFonts w:eastAsia="等线"/>
        </w:rPr>
        <w:t>:</w:t>
      </w:r>
    </w:p>
    <w:p w14:paraId="411C0C6A" w14:textId="77777777" w:rsidR="00617529" w:rsidRDefault="00617529" w:rsidP="00617529">
      <w:pPr>
        <w:pStyle w:val="PL"/>
        <w:rPr>
          <w:rFonts w:eastAsia="等线"/>
        </w:rPr>
      </w:pPr>
      <w:r>
        <w:rPr>
          <w:rFonts w:eastAsia="等线"/>
        </w:rPr>
        <w:t xml:space="preserve">          type: string</w:t>
      </w:r>
    </w:p>
    <w:p w14:paraId="6C15058A" w14:textId="77777777" w:rsidR="00617529" w:rsidRDefault="00617529" w:rsidP="00617529">
      <w:pPr>
        <w:pStyle w:val="PL"/>
        <w:rPr>
          <w:rFonts w:eastAsia="等线"/>
        </w:rPr>
      </w:pPr>
      <w:r>
        <w:rPr>
          <w:rFonts w:eastAsia="等线"/>
        </w:rPr>
        <w:t xml:space="preserve">          description: &gt;</w:t>
      </w:r>
    </w:p>
    <w:p w14:paraId="7D826076" w14:textId="77777777" w:rsidR="00617529" w:rsidRDefault="00617529" w:rsidP="00617529">
      <w:pPr>
        <w:pStyle w:val="PL"/>
        <w:rPr>
          <w:rFonts w:eastAsia="等线"/>
        </w:rPr>
      </w:pPr>
      <w:r>
        <w:rPr>
          <w:rFonts w:eastAsia="等线"/>
        </w:rPr>
        <w:t xml:space="preserve">            Identifier of the VAL service for which location accuracy analytics is requested.</w:t>
      </w:r>
    </w:p>
    <w:p w14:paraId="0DBB8D46" w14:textId="77777777" w:rsidR="00617529" w:rsidRDefault="00617529" w:rsidP="00617529">
      <w:pPr>
        <w:pStyle w:val="PL"/>
      </w:pPr>
      <w:r>
        <w:t xml:space="preserve">        </w:t>
      </w:r>
      <w:proofErr w:type="spellStart"/>
      <w:r w:rsidRPr="006A7795">
        <w:t>confLevel</w:t>
      </w:r>
      <w:proofErr w:type="spellEnd"/>
      <w:r>
        <w:t>:</w:t>
      </w:r>
    </w:p>
    <w:p w14:paraId="6F277A63" w14:textId="77777777" w:rsidR="00617529" w:rsidRDefault="00617529" w:rsidP="00617529">
      <w:pPr>
        <w:pStyle w:val="PL"/>
      </w:pPr>
      <w:r>
        <w:t xml:space="preserve">          $ref: 'TS29571_CommonData.yaml#/components/schemas/</w:t>
      </w:r>
      <w:proofErr w:type="spellStart"/>
      <w:r>
        <w:t>Uinteger</w:t>
      </w:r>
      <w:proofErr w:type="spellEnd"/>
      <w:r>
        <w:t>'</w:t>
      </w:r>
    </w:p>
    <w:p w14:paraId="588F1E80" w14:textId="77777777" w:rsidR="00617529" w:rsidRDefault="00617529" w:rsidP="00617529">
      <w:pPr>
        <w:pStyle w:val="PL"/>
        <w:rPr>
          <w:rFonts w:eastAsia="等线"/>
        </w:rPr>
      </w:pPr>
      <w:r>
        <w:rPr>
          <w:rFonts w:eastAsia="等线"/>
        </w:rPr>
        <w:t xml:space="preserve">        area:</w:t>
      </w:r>
    </w:p>
    <w:p w14:paraId="0591FC21" w14:textId="77777777" w:rsidR="00617529" w:rsidRDefault="00617529" w:rsidP="00617529">
      <w:pPr>
        <w:pStyle w:val="PL"/>
        <w:rPr>
          <w:rFonts w:eastAsia="等线"/>
        </w:rPr>
      </w:pPr>
      <w:r>
        <w:rPr>
          <w:rFonts w:eastAsia="等线"/>
        </w:rPr>
        <w:t xml:space="preserve">          $ref: 'TS29122_CommonData.yaml#/components/schemas/LocationArea5G'</w:t>
      </w:r>
    </w:p>
    <w:p w14:paraId="4C82397B" w14:textId="77777777" w:rsidR="00617529" w:rsidRDefault="00617529" w:rsidP="00617529">
      <w:pPr>
        <w:pStyle w:val="PL"/>
        <w:rPr>
          <w:lang w:eastAsia="es-ES"/>
        </w:rPr>
      </w:pPr>
      <w:r>
        <w:rPr>
          <w:lang w:eastAsia="es-ES"/>
        </w:rPr>
        <w:t xml:space="preserve">        </w:t>
      </w:r>
      <w:proofErr w:type="spellStart"/>
      <w:r>
        <w:t>timeValidity</w:t>
      </w:r>
      <w:proofErr w:type="spellEnd"/>
      <w:r>
        <w:rPr>
          <w:lang w:eastAsia="es-ES"/>
        </w:rPr>
        <w:t>:</w:t>
      </w:r>
    </w:p>
    <w:p w14:paraId="3AE40611" w14:textId="77777777" w:rsidR="00617529" w:rsidRDefault="00617529" w:rsidP="00617529">
      <w:pPr>
        <w:pStyle w:val="PL"/>
        <w:rPr>
          <w:lang w:eastAsia="es-ES"/>
        </w:rPr>
      </w:pPr>
      <w:r>
        <w:rPr>
          <w:lang w:eastAsia="es-ES"/>
        </w:rPr>
        <w:t xml:space="preserve">          $ref: 'TS29122_CommonData.yaml#/components/schemas/</w:t>
      </w:r>
      <w:proofErr w:type="spellStart"/>
      <w:r w:rsidRPr="00F8658A">
        <w:rPr>
          <w:lang w:eastAsia="es-ES"/>
        </w:rPr>
        <w:t>TimeWindow</w:t>
      </w:r>
      <w:proofErr w:type="spellEnd"/>
      <w:r>
        <w:rPr>
          <w:lang w:eastAsia="es-ES"/>
        </w:rPr>
        <w:t>'</w:t>
      </w:r>
    </w:p>
    <w:p w14:paraId="58C9809B" w14:textId="77777777" w:rsidR="00617529" w:rsidRDefault="00617529" w:rsidP="00617529">
      <w:pPr>
        <w:pStyle w:val="PL"/>
        <w:rPr>
          <w:lang w:eastAsia="es-ES"/>
        </w:rPr>
      </w:pPr>
      <w:r>
        <w:rPr>
          <w:lang w:eastAsia="es-ES"/>
        </w:rPr>
        <w:t xml:space="preserve">        </w:t>
      </w:r>
      <w:proofErr w:type="spellStart"/>
      <w:r>
        <w:rPr>
          <w:lang w:eastAsia="es-ES"/>
        </w:rPr>
        <w:t>ueMobs</w:t>
      </w:r>
      <w:proofErr w:type="spellEnd"/>
      <w:r>
        <w:rPr>
          <w:lang w:eastAsia="es-ES"/>
        </w:rPr>
        <w:t>:</w:t>
      </w:r>
    </w:p>
    <w:p w14:paraId="4557B09F" w14:textId="77777777" w:rsidR="00617529" w:rsidRDefault="00617529" w:rsidP="00617529">
      <w:pPr>
        <w:pStyle w:val="PL"/>
      </w:pPr>
      <w:r>
        <w:t xml:space="preserve">          type: array</w:t>
      </w:r>
    </w:p>
    <w:p w14:paraId="501F9655" w14:textId="77777777" w:rsidR="00617529" w:rsidRDefault="00617529" w:rsidP="00617529">
      <w:pPr>
        <w:pStyle w:val="PL"/>
      </w:pPr>
      <w:r>
        <w:t xml:space="preserve">          items:</w:t>
      </w:r>
    </w:p>
    <w:p w14:paraId="66D71B29" w14:textId="77777777" w:rsidR="00617529" w:rsidRDefault="00617529" w:rsidP="00617529">
      <w:pPr>
        <w:pStyle w:val="PL"/>
      </w:pPr>
      <w:r>
        <w:t xml:space="preserve">            $ref: 'TS29520_Nnwdaf_EventsSubscription.yaml#/components/schemas/UeMobility'</w:t>
      </w:r>
    </w:p>
    <w:p w14:paraId="6539DD64" w14:textId="77777777" w:rsidR="00617529" w:rsidRDefault="00617529" w:rsidP="00617529">
      <w:pPr>
        <w:pStyle w:val="PL"/>
      </w:pPr>
      <w:r>
        <w:t xml:space="preserve">          </w:t>
      </w:r>
      <w:proofErr w:type="spellStart"/>
      <w:r>
        <w:t>minItems</w:t>
      </w:r>
      <w:proofErr w:type="spellEnd"/>
      <w:r>
        <w:t>: 1</w:t>
      </w:r>
    </w:p>
    <w:p w14:paraId="77EF3BF0" w14:textId="77777777" w:rsidR="00617529" w:rsidRDefault="00617529" w:rsidP="00617529">
      <w:pPr>
        <w:pStyle w:val="PL"/>
      </w:pPr>
      <w:r>
        <w:t xml:space="preserve">          description: </w:t>
      </w:r>
      <w:r w:rsidRPr="00EB2524">
        <w:t>Mobility and route information of the target VAL UE</w:t>
      </w:r>
      <w:r>
        <w:t>s</w:t>
      </w:r>
      <w:r w:rsidRPr="00EB2524">
        <w:t>.</w:t>
      </w:r>
    </w:p>
    <w:p w14:paraId="2FDB54A2" w14:textId="77777777" w:rsidR="00617529" w:rsidRDefault="00617529" w:rsidP="00617529">
      <w:pPr>
        <w:pStyle w:val="PL"/>
        <w:rPr>
          <w:lang w:eastAsia="es-ES"/>
        </w:rPr>
      </w:pPr>
      <w:r>
        <w:rPr>
          <w:lang w:eastAsia="es-ES"/>
        </w:rPr>
        <w:t xml:space="preserve">        </w:t>
      </w:r>
      <w:bookmarkStart w:id="200" w:name="_Hlk155966502"/>
      <w:proofErr w:type="spellStart"/>
      <w:r>
        <w:rPr>
          <w:lang w:eastAsia="es-ES"/>
        </w:rPr>
        <w:t>suppFeat</w:t>
      </w:r>
      <w:proofErr w:type="spellEnd"/>
      <w:r>
        <w:rPr>
          <w:lang w:eastAsia="es-ES"/>
        </w:rPr>
        <w:t>:</w:t>
      </w:r>
    </w:p>
    <w:p w14:paraId="0C4A9ACE" w14:textId="77777777" w:rsidR="00617529" w:rsidRDefault="00617529" w:rsidP="00617529">
      <w:pPr>
        <w:pStyle w:val="PL"/>
        <w:rPr>
          <w:lang w:eastAsia="es-ES"/>
        </w:rPr>
      </w:pPr>
      <w:r>
        <w:t xml:space="preserve">          $ref: 'TS29571_CommonData.yaml#/components/schemas/</w:t>
      </w:r>
      <w:proofErr w:type="spellStart"/>
      <w:r>
        <w:t>SupportedFeatures</w:t>
      </w:r>
      <w:proofErr w:type="spellEnd"/>
      <w:r>
        <w:t>'</w:t>
      </w:r>
    </w:p>
    <w:bookmarkEnd w:id="200"/>
    <w:p w14:paraId="25217D0C" w14:textId="77777777" w:rsidR="00617529" w:rsidRDefault="00617529" w:rsidP="00617529">
      <w:pPr>
        <w:pStyle w:val="PL"/>
        <w:rPr>
          <w:rFonts w:eastAsia="等线"/>
        </w:rPr>
      </w:pPr>
      <w:r>
        <w:rPr>
          <w:rFonts w:eastAsia="等线"/>
        </w:rPr>
        <w:t xml:space="preserve">      required:</w:t>
      </w:r>
    </w:p>
    <w:p w14:paraId="10C6EF48" w14:textId="77777777" w:rsidR="00617529" w:rsidRDefault="00617529" w:rsidP="00617529">
      <w:pPr>
        <w:pStyle w:val="PL"/>
      </w:pPr>
      <w:r>
        <w:rPr>
          <w:rFonts w:eastAsia="等线"/>
        </w:rPr>
        <w:t xml:space="preserve">        - </w:t>
      </w:r>
      <w:proofErr w:type="spellStart"/>
      <w:r>
        <w:t>analyticsType</w:t>
      </w:r>
      <w:proofErr w:type="spellEnd"/>
    </w:p>
    <w:p w14:paraId="3AD6604B" w14:textId="77777777" w:rsidR="00617529" w:rsidRDefault="00617529" w:rsidP="00617529">
      <w:pPr>
        <w:pStyle w:val="PL"/>
      </w:pPr>
      <w:r>
        <w:rPr>
          <w:rFonts w:eastAsia="等线"/>
        </w:rPr>
        <w:t xml:space="preserve">        - </w:t>
      </w:r>
      <w:proofErr w:type="spellStart"/>
      <w:r>
        <w:t>valUeIds</w:t>
      </w:r>
      <w:proofErr w:type="spellEnd"/>
    </w:p>
    <w:p w14:paraId="4D38ED7E" w14:textId="77777777" w:rsidR="00617529" w:rsidRDefault="00617529" w:rsidP="00617529">
      <w:pPr>
        <w:pStyle w:val="PL"/>
      </w:pPr>
      <w:r>
        <w:t xml:space="preserve">        - accuracy</w:t>
      </w:r>
    </w:p>
    <w:p w14:paraId="1BFBE938" w14:textId="77777777" w:rsidR="00617529" w:rsidRDefault="00617529" w:rsidP="00617529">
      <w:pPr>
        <w:pStyle w:val="PL"/>
      </w:pPr>
      <w:bookmarkStart w:id="201" w:name="_Hlk155370121"/>
      <w:r>
        <w:t xml:space="preserve">        - </w:t>
      </w:r>
      <w:proofErr w:type="spellStart"/>
      <w:r>
        <w:t>notifUri</w:t>
      </w:r>
      <w:proofErr w:type="spellEnd"/>
    </w:p>
    <w:bookmarkEnd w:id="201"/>
    <w:p w14:paraId="2A2ED925" w14:textId="77777777" w:rsidR="00617529" w:rsidRDefault="00617529" w:rsidP="00617529">
      <w:pPr>
        <w:pStyle w:val="PL"/>
        <w:rPr>
          <w:rFonts w:eastAsia="等线"/>
        </w:rPr>
      </w:pPr>
    </w:p>
    <w:p w14:paraId="624D2513" w14:textId="77777777" w:rsidR="00617529" w:rsidRDefault="00617529" w:rsidP="00617529">
      <w:pPr>
        <w:pStyle w:val="PL"/>
        <w:rPr>
          <w:rFonts w:eastAsia="等线"/>
        </w:rPr>
      </w:pPr>
      <w:r>
        <w:rPr>
          <w:rFonts w:eastAsia="等线"/>
        </w:rPr>
        <w:t xml:space="preserve">    </w:t>
      </w:r>
      <w:proofErr w:type="spellStart"/>
      <w:r>
        <w:rPr>
          <w:rFonts w:eastAsia="等线"/>
        </w:rPr>
        <w:t>LocAccurNotif</w:t>
      </w:r>
      <w:proofErr w:type="spellEnd"/>
      <w:r>
        <w:rPr>
          <w:rFonts w:eastAsia="等线"/>
        </w:rPr>
        <w:t>:</w:t>
      </w:r>
    </w:p>
    <w:p w14:paraId="4494326D" w14:textId="77777777" w:rsidR="00617529" w:rsidRDefault="00617529" w:rsidP="00617529">
      <w:pPr>
        <w:pStyle w:val="PL"/>
        <w:rPr>
          <w:rFonts w:eastAsia="等线"/>
        </w:rPr>
      </w:pPr>
      <w:r>
        <w:t xml:space="preserve">      description: Represents notification of the location accuracy performance event.</w:t>
      </w:r>
    </w:p>
    <w:p w14:paraId="045F685A" w14:textId="77777777" w:rsidR="00617529" w:rsidRDefault="00617529" w:rsidP="00617529">
      <w:pPr>
        <w:pStyle w:val="PL"/>
        <w:rPr>
          <w:rFonts w:eastAsia="等线"/>
        </w:rPr>
      </w:pPr>
      <w:r>
        <w:rPr>
          <w:rFonts w:eastAsia="等线"/>
        </w:rPr>
        <w:t xml:space="preserve">      type: object</w:t>
      </w:r>
    </w:p>
    <w:p w14:paraId="5B32F59F" w14:textId="77777777" w:rsidR="00617529" w:rsidRDefault="00617529" w:rsidP="00617529">
      <w:pPr>
        <w:pStyle w:val="PL"/>
        <w:rPr>
          <w:rFonts w:eastAsia="等线"/>
        </w:rPr>
      </w:pPr>
      <w:r>
        <w:rPr>
          <w:rFonts w:eastAsia="等线"/>
        </w:rPr>
        <w:t xml:space="preserve">      properties:</w:t>
      </w:r>
    </w:p>
    <w:p w14:paraId="4D05C60E" w14:textId="77777777" w:rsidR="00617529" w:rsidRDefault="00617529" w:rsidP="00617529">
      <w:pPr>
        <w:pStyle w:val="PL"/>
        <w:rPr>
          <w:rFonts w:eastAsia="等线"/>
        </w:rPr>
      </w:pPr>
      <w:r>
        <w:rPr>
          <w:rFonts w:eastAsia="等线"/>
        </w:rPr>
        <w:t xml:space="preserve">        </w:t>
      </w:r>
      <w:r>
        <w:t>output</w:t>
      </w:r>
      <w:r>
        <w:rPr>
          <w:rFonts w:eastAsia="等线"/>
        </w:rPr>
        <w:t>:</w:t>
      </w:r>
    </w:p>
    <w:p w14:paraId="718BD323" w14:textId="77777777" w:rsidR="00617529" w:rsidRDefault="00617529" w:rsidP="00617529">
      <w:pPr>
        <w:pStyle w:val="PL"/>
        <w:rPr>
          <w:rFonts w:eastAsia="等线"/>
        </w:rPr>
      </w:pPr>
      <w:r>
        <w:rPr>
          <w:rFonts w:eastAsia="等线"/>
        </w:rPr>
        <w:t xml:space="preserve">          type: string</w:t>
      </w:r>
    </w:p>
    <w:p w14:paraId="1C2FCD91" w14:textId="77777777" w:rsidR="00617529" w:rsidRDefault="00617529" w:rsidP="00617529">
      <w:pPr>
        <w:pStyle w:val="PL"/>
        <w:rPr>
          <w:rFonts w:eastAsia="等线"/>
        </w:rPr>
      </w:pPr>
      <w:r>
        <w:rPr>
          <w:rFonts w:eastAsia="等线"/>
        </w:rPr>
        <w:t xml:space="preserve">          description: Event output data.</w:t>
      </w:r>
    </w:p>
    <w:p w14:paraId="70EE0439" w14:textId="7F190EB4" w:rsidR="00617529" w:rsidDel="00617529" w:rsidRDefault="00617529" w:rsidP="00617529">
      <w:pPr>
        <w:pStyle w:val="PL"/>
        <w:rPr>
          <w:del w:id="202" w:author="Huawei" w:date="2024-04-02T17:32:00Z"/>
          <w:rFonts w:eastAsia="等线"/>
        </w:rPr>
      </w:pPr>
      <w:del w:id="203" w:author="Huawei" w:date="2024-04-02T17:32:00Z">
        <w:r w:rsidDel="00617529">
          <w:rPr>
            <w:rFonts w:eastAsia="等线"/>
          </w:rPr>
          <w:delText xml:space="preserve">        </w:delText>
        </w:r>
        <w:r w:rsidDel="00617529">
          <w:delText>analyticsType</w:delText>
        </w:r>
        <w:r w:rsidDel="00617529">
          <w:rPr>
            <w:rFonts w:eastAsia="等线"/>
          </w:rPr>
          <w:delText>:</w:delText>
        </w:r>
      </w:del>
    </w:p>
    <w:p w14:paraId="7624E2A9" w14:textId="2B2026C3" w:rsidR="00617529" w:rsidDel="00617529" w:rsidRDefault="00617529" w:rsidP="00617529">
      <w:pPr>
        <w:pStyle w:val="PL"/>
        <w:rPr>
          <w:del w:id="204" w:author="Huawei" w:date="2024-04-02T17:32:00Z"/>
          <w:rFonts w:eastAsia="等线"/>
        </w:rPr>
      </w:pPr>
      <w:del w:id="205" w:author="Huawei" w:date="2024-04-02T17:32:00Z">
        <w:r w:rsidDel="00617529">
          <w:rPr>
            <w:rFonts w:eastAsia="等线"/>
          </w:rPr>
          <w:delText xml:space="preserve">          </w:delText>
        </w:r>
        <w:r w:rsidDel="00617529">
          <w:delText xml:space="preserve">$ref: </w:delText>
        </w:r>
        <w:r w:rsidDel="00617529">
          <w:rPr>
            <w:lang w:val="en-US" w:eastAsia="es-ES"/>
          </w:rPr>
          <w:delText>'TS29549_SS_ADAE_VALPerformanceAnalytics.yaml#/components/schemas/AnalyticsType'</w:delText>
        </w:r>
      </w:del>
    </w:p>
    <w:p w14:paraId="0018533A" w14:textId="77777777" w:rsidR="00617529" w:rsidRDefault="00617529" w:rsidP="00617529">
      <w:pPr>
        <w:pStyle w:val="PL"/>
      </w:pPr>
      <w:r>
        <w:t xml:space="preserve">        </w:t>
      </w:r>
      <w:proofErr w:type="spellStart"/>
      <w:r w:rsidRPr="006A7795">
        <w:t>confLevel</w:t>
      </w:r>
      <w:proofErr w:type="spellEnd"/>
      <w:r>
        <w:t>:</w:t>
      </w:r>
    </w:p>
    <w:p w14:paraId="403D85DA" w14:textId="77777777" w:rsidR="00617529" w:rsidRDefault="00617529" w:rsidP="00617529">
      <w:pPr>
        <w:pStyle w:val="PL"/>
      </w:pPr>
      <w:r>
        <w:t xml:space="preserve">          $ref: 'TS29571_CommonData.yaml#/components/schemas/</w:t>
      </w:r>
      <w:proofErr w:type="spellStart"/>
      <w:r>
        <w:t>Uinteger</w:t>
      </w:r>
      <w:proofErr w:type="spellEnd"/>
      <w:r>
        <w:t>'</w:t>
      </w:r>
    </w:p>
    <w:p w14:paraId="1344D55D" w14:textId="77777777" w:rsidR="00617529" w:rsidRDefault="00617529" w:rsidP="00617529">
      <w:pPr>
        <w:pStyle w:val="PL"/>
        <w:rPr>
          <w:rFonts w:eastAsia="等线"/>
        </w:rPr>
      </w:pPr>
      <w:r>
        <w:rPr>
          <w:rFonts w:eastAsia="等线"/>
        </w:rPr>
        <w:lastRenderedPageBreak/>
        <w:t xml:space="preserve">      required:</w:t>
      </w:r>
    </w:p>
    <w:p w14:paraId="52BA17BE" w14:textId="77777777" w:rsidR="00617529" w:rsidRDefault="00617529" w:rsidP="00617529">
      <w:pPr>
        <w:pStyle w:val="PL"/>
        <w:rPr>
          <w:rFonts w:eastAsia="等线"/>
        </w:rPr>
      </w:pPr>
      <w:r>
        <w:rPr>
          <w:rFonts w:eastAsia="等线"/>
        </w:rPr>
        <w:t xml:space="preserve">        - </w:t>
      </w:r>
      <w:r w:rsidRPr="00B75DE7">
        <w:rPr>
          <w:rFonts w:eastAsia="等线"/>
        </w:rPr>
        <w:t>output</w:t>
      </w:r>
    </w:p>
    <w:p w14:paraId="514D611D" w14:textId="77777777" w:rsidR="00617529" w:rsidRDefault="00617529" w:rsidP="00BD5924">
      <w:pPr>
        <w:rPr>
          <w:lang w:eastAsia="zh-CN"/>
        </w:rPr>
      </w:pPr>
    </w:p>
    <w:p w14:paraId="1F693A22" w14:textId="00250E65" w:rsidR="00CB7ADB" w:rsidRPr="00B61815" w:rsidRDefault="00CB7ADB" w:rsidP="00CB7AD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4362C">
        <w:rPr>
          <w:noProof/>
          <w:color w:val="0000FF"/>
          <w:sz w:val="28"/>
          <w:szCs w:val="28"/>
        </w:rPr>
        <w:t>22</w:t>
      </w:r>
      <w:r>
        <w:rPr>
          <w:noProof/>
          <w:color w:val="0000FF"/>
          <w:sz w:val="28"/>
          <w:szCs w:val="28"/>
        </w:rPr>
        <w:t>th</w:t>
      </w:r>
      <w:r w:rsidRPr="00D96F8C">
        <w:rPr>
          <w:noProof/>
          <w:color w:val="0000FF"/>
          <w:sz w:val="28"/>
          <w:szCs w:val="28"/>
        </w:rPr>
        <w:t xml:space="preserve"> Change ***</w:t>
      </w:r>
    </w:p>
    <w:p w14:paraId="112F1566" w14:textId="77777777" w:rsidR="00BD5924" w:rsidRPr="007C1AFD" w:rsidRDefault="00BD5924" w:rsidP="00BD5924">
      <w:pPr>
        <w:pStyle w:val="1"/>
      </w:pPr>
      <w:bookmarkStart w:id="206" w:name="_Toc152077445"/>
      <w:bookmarkStart w:id="207" w:name="_Toc162006958"/>
      <w:r w:rsidRPr="007C1AFD">
        <w:t>A.</w:t>
      </w:r>
      <w:r>
        <w:t>21</w:t>
      </w:r>
      <w:r w:rsidRPr="007C1AFD">
        <w:tab/>
      </w:r>
      <w:r w:rsidRPr="00481D67">
        <w:rPr>
          <w:noProof/>
        </w:rPr>
        <w:t>SS_ADAE_EdgeLoadAnalytics</w:t>
      </w:r>
      <w:r w:rsidRPr="007C1AFD">
        <w:t xml:space="preserve"> API</w:t>
      </w:r>
      <w:bookmarkEnd w:id="206"/>
      <w:bookmarkEnd w:id="207"/>
    </w:p>
    <w:p w14:paraId="5654AD6A" w14:textId="77777777" w:rsidR="00BD5924" w:rsidRDefault="00BD5924" w:rsidP="00BD5924">
      <w:pPr>
        <w:pStyle w:val="PL"/>
        <w:rPr>
          <w:rFonts w:eastAsia="等线"/>
        </w:rPr>
      </w:pPr>
      <w:proofErr w:type="spellStart"/>
      <w:r w:rsidRPr="007C1AFD">
        <w:rPr>
          <w:rFonts w:eastAsia="等线"/>
        </w:rPr>
        <w:t>openapi</w:t>
      </w:r>
      <w:proofErr w:type="spellEnd"/>
      <w:r w:rsidRPr="007C1AFD">
        <w:rPr>
          <w:rFonts w:eastAsia="等线"/>
        </w:rPr>
        <w:t>: 3.0.0</w:t>
      </w:r>
    </w:p>
    <w:p w14:paraId="098DA0AA" w14:textId="77777777" w:rsidR="00BD5924" w:rsidRPr="007C1AFD" w:rsidRDefault="00BD5924" w:rsidP="00BD5924">
      <w:pPr>
        <w:pStyle w:val="PL"/>
        <w:rPr>
          <w:rFonts w:eastAsia="等线"/>
        </w:rPr>
      </w:pPr>
    </w:p>
    <w:p w14:paraId="1959557A" w14:textId="77777777" w:rsidR="00BD5924" w:rsidRPr="007C1AFD" w:rsidRDefault="00BD5924" w:rsidP="00BD5924">
      <w:pPr>
        <w:pStyle w:val="PL"/>
        <w:rPr>
          <w:rFonts w:eastAsia="等线"/>
        </w:rPr>
      </w:pPr>
      <w:r w:rsidRPr="007C1AFD">
        <w:rPr>
          <w:rFonts w:eastAsia="等线"/>
        </w:rPr>
        <w:t>info:</w:t>
      </w:r>
    </w:p>
    <w:p w14:paraId="1330FA3F" w14:textId="77777777" w:rsidR="00BD5924" w:rsidRPr="007C1AFD" w:rsidRDefault="00BD5924" w:rsidP="00BD5924">
      <w:pPr>
        <w:pStyle w:val="PL"/>
        <w:rPr>
          <w:rFonts w:eastAsia="等线"/>
        </w:rPr>
      </w:pPr>
      <w:r w:rsidRPr="007C1AFD">
        <w:rPr>
          <w:rFonts w:eastAsia="等线"/>
        </w:rPr>
        <w:t xml:space="preserve">  title: </w:t>
      </w:r>
      <w:proofErr w:type="spellStart"/>
      <w:r w:rsidRPr="00481D67">
        <w:t>SS_ADAE_EdgeLoadAnalytics</w:t>
      </w:r>
      <w:proofErr w:type="spellEnd"/>
    </w:p>
    <w:p w14:paraId="58FCFCF4" w14:textId="77777777" w:rsidR="00BD5924" w:rsidRPr="007C1AFD" w:rsidRDefault="00BD5924" w:rsidP="00BD5924">
      <w:pPr>
        <w:pStyle w:val="PL"/>
        <w:rPr>
          <w:rFonts w:eastAsia="等线"/>
        </w:rPr>
      </w:pPr>
      <w:r w:rsidRPr="007C1AFD">
        <w:rPr>
          <w:rFonts w:eastAsia="等线"/>
        </w:rPr>
        <w:t xml:space="preserve">  description: |</w:t>
      </w:r>
    </w:p>
    <w:p w14:paraId="7C811413" w14:textId="77777777" w:rsidR="00BD5924" w:rsidRPr="007C1AFD" w:rsidRDefault="00BD5924" w:rsidP="00BD5924">
      <w:pPr>
        <w:pStyle w:val="PL"/>
        <w:rPr>
          <w:rFonts w:eastAsia="等线"/>
        </w:rPr>
      </w:pPr>
      <w:r w:rsidRPr="007C1AFD">
        <w:rPr>
          <w:rFonts w:eastAsia="等线"/>
        </w:rPr>
        <w:t xml:space="preserve">    API for </w:t>
      </w:r>
      <w:r>
        <w:rPr>
          <w:rFonts w:eastAsia="等线"/>
        </w:rPr>
        <w:t>ADAE Edge Load Analytics</w:t>
      </w:r>
      <w:r w:rsidRPr="007C1AFD">
        <w:rPr>
          <w:rFonts w:eastAsia="等线"/>
        </w:rPr>
        <w:t xml:space="preserve">.  </w:t>
      </w:r>
    </w:p>
    <w:p w14:paraId="7EEC0B45" w14:textId="77777777" w:rsidR="00BD5924" w:rsidRPr="007C1AFD" w:rsidRDefault="00BD5924" w:rsidP="00BD5924">
      <w:pPr>
        <w:pStyle w:val="PL"/>
        <w:rPr>
          <w:rFonts w:eastAsia="等线"/>
        </w:rPr>
      </w:pPr>
      <w:r w:rsidRPr="22497977">
        <w:rPr>
          <w:rFonts w:eastAsia="等线"/>
        </w:rPr>
        <w:t xml:space="preserve">    © 2024, 3GPP Organizational Partners (ARIB, ATIS, CCSA, ETSI, TSDSI, TTA, TTC).  </w:t>
      </w:r>
    </w:p>
    <w:p w14:paraId="40794556" w14:textId="77777777" w:rsidR="00BD5924" w:rsidRPr="007C1AFD" w:rsidRDefault="00BD5924" w:rsidP="00BD5924">
      <w:pPr>
        <w:pStyle w:val="PL"/>
        <w:rPr>
          <w:rFonts w:eastAsia="等线"/>
        </w:rPr>
      </w:pPr>
      <w:r w:rsidRPr="007C1AFD">
        <w:rPr>
          <w:rFonts w:eastAsia="等线"/>
        </w:rPr>
        <w:t xml:space="preserve">    All rights reserved.</w:t>
      </w:r>
    </w:p>
    <w:p w14:paraId="0765C40B" w14:textId="77777777" w:rsidR="00BD5924" w:rsidRPr="007C1AFD" w:rsidRDefault="00BD5924" w:rsidP="00BD5924">
      <w:pPr>
        <w:pStyle w:val="PL"/>
        <w:rPr>
          <w:rFonts w:eastAsia="等线"/>
        </w:rPr>
      </w:pPr>
      <w:r w:rsidRPr="007C1AFD">
        <w:rPr>
          <w:rFonts w:eastAsia="等线"/>
        </w:rPr>
        <w:t xml:space="preserve">  version: "1.</w:t>
      </w:r>
      <w:r>
        <w:rPr>
          <w:rFonts w:eastAsia="等线"/>
        </w:rPr>
        <w:t>0</w:t>
      </w:r>
      <w:r w:rsidRPr="007C1AFD">
        <w:rPr>
          <w:rFonts w:eastAsia="等线"/>
        </w:rPr>
        <w:t>.</w:t>
      </w:r>
      <w:r>
        <w:rPr>
          <w:rFonts w:eastAsia="等线"/>
        </w:rPr>
        <w:t>0-alpha.1</w:t>
      </w:r>
      <w:r w:rsidRPr="007C1AFD">
        <w:rPr>
          <w:rFonts w:eastAsia="等线"/>
        </w:rPr>
        <w:t>"</w:t>
      </w:r>
    </w:p>
    <w:p w14:paraId="661E9EA1" w14:textId="77777777" w:rsidR="00BD5924" w:rsidRDefault="00BD5924" w:rsidP="00BD5924">
      <w:pPr>
        <w:pStyle w:val="PL"/>
        <w:rPr>
          <w:rFonts w:eastAsia="等线"/>
        </w:rPr>
      </w:pPr>
    </w:p>
    <w:p w14:paraId="3FB86F03" w14:textId="77777777" w:rsidR="00BD5924" w:rsidRPr="007C1AFD" w:rsidRDefault="00BD5924" w:rsidP="00BD5924">
      <w:pPr>
        <w:pStyle w:val="PL"/>
        <w:rPr>
          <w:rFonts w:eastAsia="等线"/>
        </w:rPr>
      </w:pPr>
      <w:proofErr w:type="spellStart"/>
      <w:r w:rsidRPr="007C1AFD">
        <w:rPr>
          <w:rFonts w:eastAsia="等线"/>
        </w:rPr>
        <w:t>externalDocs</w:t>
      </w:r>
      <w:proofErr w:type="spellEnd"/>
      <w:r w:rsidRPr="007C1AFD">
        <w:rPr>
          <w:rFonts w:eastAsia="等线"/>
        </w:rPr>
        <w:t>:</w:t>
      </w:r>
    </w:p>
    <w:p w14:paraId="2187AED7" w14:textId="77777777" w:rsidR="00BD5924" w:rsidRPr="007C1AFD" w:rsidRDefault="00BD5924" w:rsidP="00BD5924">
      <w:pPr>
        <w:pStyle w:val="PL"/>
        <w:rPr>
          <w:rFonts w:eastAsia="等线"/>
        </w:rPr>
      </w:pPr>
      <w:r w:rsidRPr="007C1AFD">
        <w:rPr>
          <w:rFonts w:eastAsia="等线"/>
        </w:rPr>
        <w:t xml:space="preserve">  description: &gt;</w:t>
      </w:r>
    </w:p>
    <w:p w14:paraId="6D4B4565" w14:textId="77777777" w:rsidR="00BD5924" w:rsidRPr="007C1AFD" w:rsidRDefault="00BD5924" w:rsidP="00BD5924">
      <w:pPr>
        <w:pStyle w:val="PL"/>
        <w:rPr>
          <w:rFonts w:eastAsia="等线"/>
        </w:rPr>
      </w:pPr>
      <w:r w:rsidRPr="007C1AFD">
        <w:rPr>
          <w:rFonts w:eastAsia="等线"/>
        </w:rPr>
        <w:t xml:space="preserve">    3GPP TS 29.549 V1</w:t>
      </w:r>
      <w:r>
        <w:rPr>
          <w:rFonts w:eastAsia="等线"/>
        </w:rPr>
        <w:t>8</w:t>
      </w:r>
      <w:r w:rsidRPr="007C1AFD">
        <w:rPr>
          <w:rFonts w:eastAsia="等线"/>
        </w:rPr>
        <w:t>.</w:t>
      </w:r>
      <w:r>
        <w:rPr>
          <w:rFonts w:eastAsia="等线"/>
        </w:rPr>
        <w:t>5</w:t>
      </w:r>
      <w:r w:rsidRPr="007C1AFD">
        <w:rPr>
          <w:rFonts w:eastAsia="等线"/>
        </w:rPr>
        <w:t>.0 Service Enabler Architecture Layer for Verticals (SEAL);</w:t>
      </w:r>
    </w:p>
    <w:p w14:paraId="7BB224FB" w14:textId="77777777" w:rsidR="00BD5924" w:rsidRPr="007C1AFD" w:rsidRDefault="00BD5924" w:rsidP="00BD5924">
      <w:pPr>
        <w:pStyle w:val="PL"/>
        <w:rPr>
          <w:rFonts w:eastAsia="等线"/>
        </w:rPr>
      </w:pPr>
      <w:r w:rsidRPr="007C1AFD">
        <w:rPr>
          <w:rFonts w:eastAsia="等线"/>
        </w:rPr>
        <w:t xml:space="preserve">    Application Programming Interface (API) specification; Stage 3.</w:t>
      </w:r>
    </w:p>
    <w:p w14:paraId="7C41A399" w14:textId="77777777" w:rsidR="00BD5924" w:rsidRPr="007C1AFD" w:rsidRDefault="00BD5924" w:rsidP="00BD5924">
      <w:pPr>
        <w:pStyle w:val="PL"/>
        <w:rPr>
          <w:rFonts w:eastAsia="等线"/>
        </w:rPr>
      </w:pPr>
      <w:r w:rsidRPr="007C1AFD">
        <w:rPr>
          <w:rFonts w:eastAsia="等线"/>
        </w:rPr>
        <w:t xml:space="preserve">  url: https://www.3gpp.org/ftp/Specs/archive/29_series/29.549/</w:t>
      </w:r>
    </w:p>
    <w:p w14:paraId="7D2E0C81" w14:textId="77777777" w:rsidR="00BD5924" w:rsidRDefault="00BD5924" w:rsidP="00BD5924">
      <w:pPr>
        <w:pStyle w:val="PL"/>
        <w:rPr>
          <w:lang w:val="en-US" w:eastAsia="es-ES"/>
        </w:rPr>
      </w:pPr>
    </w:p>
    <w:p w14:paraId="6AA2AEAA" w14:textId="77777777" w:rsidR="00BD5924" w:rsidRPr="007C1AFD" w:rsidRDefault="00BD5924" w:rsidP="00BD5924">
      <w:pPr>
        <w:pStyle w:val="PL"/>
        <w:rPr>
          <w:lang w:val="en-US" w:eastAsia="es-ES"/>
        </w:rPr>
      </w:pPr>
      <w:r w:rsidRPr="007C1AFD">
        <w:rPr>
          <w:lang w:val="en-US" w:eastAsia="es-ES"/>
        </w:rPr>
        <w:t>security:</w:t>
      </w:r>
    </w:p>
    <w:p w14:paraId="7E13AF0F" w14:textId="77777777" w:rsidR="00BD5924" w:rsidRPr="007C1AFD" w:rsidRDefault="00BD5924" w:rsidP="00BD5924">
      <w:pPr>
        <w:pStyle w:val="PL"/>
        <w:rPr>
          <w:lang w:val="en-US" w:eastAsia="es-ES"/>
        </w:rPr>
      </w:pPr>
      <w:r w:rsidRPr="007C1AFD">
        <w:rPr>
          <w:lang w:val="en-US" w:eastAsia="es-ES"/>
        </w:rPr>
        <w:t xml:space="preserve">  - {}</w:t>
      </w:r>
    </w:p>
    <w:p w14:paraId="542FC397" w14:textId="77777777" w:rsidR="00BD5924" w:rsidRPr="007C1AFD" w:rsidRDefault="00BD5924" w:rsidP="00BD5924">
      <w:pPr>
        <w:pStyle w:val="PL"/>
        <w:rPr>
          <w:rFonts w:eastAsia="等线"/>
        </w:rPr>
      </w:pPr>
      <w:r w:rsidRPr="007C1AFD">
        <w:rPr>
          <w:lang w:val="en-US" w:eastAsia="es-ES"/>
        </w:rPr>
        <w:t xml:space="preserve">  - oAuth2ClientCredentials: []</w:t>
      </w:r>
    </w:p>
    <w:p w14:paraId="476F5C7C" w14:textId="77777777" w:rsidR="00BD5924" w:rsidRDefault="00BD5924" w:rsidP="00BD5924">
      <w:pPr>
        <w:pStyle w:val="PL"/>
        <w:rPr>
          <w:rFonts w:eastAsia="等线"/>
        </w:rPr>
      </w:pPr>
    </w:p>
    <w:p w14:paraId="163BD8B7" w14:textId="77777777" w:rsidR="00BD5924" w:rsidRPr="007C1AFD" w:rsidRDefault="00BD5924" w:rsidP="00BD5924">
      <w:pPr>
        <w:pStyle w:val="PL"/>
        <w:rPr>
          <w:rFonts w:eastAsia="等线"/>
        </w:rPr>
      </w:pPr>
      <w:r w:rsidRPr="007C1AFD">
        <w:rPr>
          <w:rFonts w:eastAsia="等线"/>
        </w:rPr>
        <w:t>servers:</w:t>
      </w:r>
    </w:p>
    <w:p w14:paraId="10F5ABE4" w14:textId="77777777" w:rsidR="00BD5924" w:rsidRPr="007C1AFD" w:rsidRDefault="00BD5924" w:rsidP="00BD5924">
      <w:pPr>
        <w:pStyle w:val="PL"/>
        <w:rPr>
          <w:rFonts w:eastAsia="等线"/>
        </w:rPr>
      </w:pPr>
      <w:r w:rsidRPr="007C1AFD">
        <w:rPr>
          <w:rFonts w:eastAsia="等线"/>
        </w:rPr>
        <w:t xml:space="preserve">  - url: '{</w:t>
      </w:r>
      <w:proofErr w:type="spellStart"/>
      <w:r w:rsidRPr="007C1AFD">
        <w:rPr>
          <w:rFonts w:eastAsia="等线"/>
        </w:rPr>
        <w:t>apiRoot</w:t>
      </w:r>
      <w:proofErr w:type="spellEnd"/>
      <w:r w:rsidRPr="007C1AFD">
        <w:rPr>
          <w:rFonts w:eastAsia="等线"/>
        </w:rPr>
        <w:t>}/</w:t>
      </w:r>
      <w:r>
        <w:t>ss-</w:t>
      </w:r>
      <w:proofErr w:type="spellStart"/>
      <w:r>
        <w:t>adae</w:t>
      </w:r>
      <w:proofErr w:type="spellEnd"/>
      <w:r>
        <w:t>-el</w:t>
      </w:r>
      <w:r w:rsidRPr="007C1AFD">
        <w:rPr>
          <w:rFonts w:eastAsia="等线"/>
        </w:rPr>
        <w:t>/v1'</w:t>
      </w:r>
    </w:p>
    <w:p w14:paraId="3BD00147" w14:textId="77777777" w:rsidR="00BD5924" w:rsidRPr="007C1AFD" w:rsidRDefault="00BD5924" w:rsidP="00BD5924">
      <w:pPr>
        <w:pStyle w:val="PL"/>
        <w:rPr>
          <w:rFonts w:eastAsia="等线"/>
        </w:rPr>
      </w:pPr>
      <w:r w:rsidRPr="007C1AFD">
        <w:rPr>
          <w:rFonts w:eastAsia="等线"/>
        </w:rPr>
        <w:t xml:space="preserve">    variables:</w:t>
      </w:r>
    </w:p>
    <w:p w14:paraId="35CDC428" w14:textId="77777777" w:rsidR="00BD5924" w:rsidRPr="007C1AFD" w:rsidRDefault="00BD5924" w:rsidP="00BD5924">
      <w:pPr>
        <w:pStyle w:val="PL"/>
        <w:rPr>
          <w:rFonts w:eastAsia="等线"/>
        </w:rPr>
      </w:pPr>
      <w:r w:rsidRPr="007C1AFD">
        <w:rPr>
          <w:rFonts w:eastAsia="等线"/>
        </w:rPr>
        <w:t xml:space="preserve">      </w:t>
      </w:r>
      <w:proofErr w:type="spellStart"/>
      <w:r w:rsidRPr="007C1AFD">
        <w:rPr>
          <w:rFonts w:eastAsia="等线"/>
        </w:rPr>
        <w:t>apiRoot</w:t>
      </w:r>
      <w:proofErr w:type="spellEnd"/>
      <w:r w:rsidRPr="007C1AFD">
        <w:rPr>
          <w:rFonts w:eastAsia="等线"/>
        </w:rPr>
        <w:t>:</w:t>
      </w:r>
    </w:p>
    <w:p w14:paraId="31EAF153" w14:textId="77777777" w:rsidR="00BD5924" w:rsidRPr="007C1AFD" w:rsidRDefault="00BD5924" w:rsidP="00BD5924">
      <w:pPr>
        <w:pStyle w:val="PL"/>
        <w:rPr>
          <w:rFonts w:eastAsia="等线"/>
        </w:rPr>
      </w:pPr>
      <w:r w:rsidRPr="007C1AFD">
        <w:rPr>
          <w:rFonts w:eastAsia="等线"/>
        </w:rPr>
        <w:t xml:space="preserve">        default: https://example.com</w:t>
      </w:r>
    </w:p>
    <w:p w14:paraId="1D38B8DF" w14:textId="77777777" w:rsidR="00BD5924" w:rsidRPr="007C1AFD" w:rsidRDefault="00BD5924" w:rsidP="00BD5924">
      <w:pPr>
        <w:pStyle w:val="PL"/>
        <w:rPr>
          <w:rFonts w:eastAsia="等线"/>
        </w:rPr>
      </w:pPr>
      <w:r w:rsidRPr="007C1AFD">
        <w:rPr>
          <w:rFonts w:eastAsia="等线"/>
        </w:rPr>
        <w:t xml:space="preserve">        description: </w:t>
      </w:r>
      <w:proofErr w:type="spellStart"/>
      <w:r w:rsidRPr="007C1AFD">
        <w:rPr>
          <w:rFonts w:eastAsia="等线"/>
        </w:rPr>
        <w:t>apiRoot</w:t>
      </w:r>
      <w:proofErr w:type="spellEnd"/>
      <w:r w:rsidRPr="007C1AFD">
        <w:rPr>
          <w:rFonts w:eastAsia="等线"/>
        </w:rPr>
        <w:t xml:space="preserve"> as defined in clause 6.5 of 3GPP TS 29.549</w:t>
      </w:r>
    </w:p>
    <w:p w14:paraId="241913F0" w14:textId="77777777" w:rsidR="00BD5924" w:rsidRDefault="00BD5924" w:rsidP="00BD5924">
      <w:pPr>
        <w:pStyle w:val="PL"/>
        <w:rPr>
          <w:rFonts w:eastAsia="等线"/>
        </w:rPr>
      </w:pPr>
    </w:p>
    <w:p w14:paraId="711E9841" w14:textId="77777777" w:rsidR="00BD5924" w:rsidRPr="007C1AFD" w:rsidRDefault="00BD5924" w:rsidP="00BD5924">
      <w:pPr>
        <w:pStyle w:val="PL"/>
        <w:rPr>
          <w:rFonts w:eastAsia="等线"/>
        </w:rPr>
      </w:pPr>
      <w:r w:rsidRPr="007C1AFD">
        <w:rPr>
          <w:rFonts w:eastAsia="等线"/>
        </w:rPr>
        <w:t>paths:</w:t>
      </w:r>
    </w:p>
    <w:p w14:paraId="3DC3ED0D" w14:textId="77777777" w:rsidR="00BD5924" w:rsidRPr="007C1AFD" w:rsidRDefault="00BD5924" w:rsidP="00BD5924">
      <w:pPr>
        <w:pStyle w:val="PL"/>
        <w:rPr>
          <w:rFonts w:eastAsia="等线"/>
        </w:rPr>
      </w:pPr>
      <w:r w:rsidRPr="007C1AFD">
        <w:rPr>
          <w:rFonts w:eastAsia="等线"/>
        </w:rPr>
        <w:t xml:space="preserve">  /</w:t>
      </w:r>
      <w:r>
        <w:rPr>
          <w:rFonts w:eastAsia="等线"/>
        </w:rPr>
        <w:t>edge-load</w:t>
      </w:r>
      <w:r w:rsidRPr="007C1AFD">
        <w:rPr>
          <w:rFonts w:eastAsia="等线"/>
        </w:rPr>
        <w:t>:</w:t>
      </w:r>
    </w:p>
    <w:p w14:paraId="2069D3E1" w14:textId="77777777" w:rsidR="00BD5924" w:rsidRPr="007C1AFD" w:rsidRDefault="00BD5924" w:rsidP="00BD5924">
      <w:pPr>
        <w:pStyle w:val="PL"/>
        <w:rPr>
          <w:rFonts w:eastAsia="等线"/>
        </w:rPr>
      </w:pPr>
      <w:r w:rsidRPr="007C1AFD">
        <w:rPr>
          <w:rFonts w:eastAsia="等线"/>
        </w:rPr>
        <w:t xml:space="preserve">    post:</w:t>
      </w:r>
    </w:p>
    <w:p w14:paraId="16F23582" w14:textId="77777777" w:rsidR="00BD5924" w:rsidRDefault="00BD5924" w:rsidP="00BD5924">
      <w:pPr>
        <w:pStyle w:val="PL"/>
        <w:rPr>
          <w:rFonts w:eastAsia="等线"/>
        </w:rPr>
      </w:pPr>
      <w:r w:rsidRPr="007C1AFD">
        <w:rPr>
          <w:rFonts w:eastAsia="等线"/>
        </w:rPr>
        <w:t xml:space="preserve">      description: Creates a new individual </w:t>
      </w:r>
      <w:r>
        <w:rPr>
          <w:rFonts w:eastAsia="等线"/>
        </w:rPr>
        <w:t>Edge Load</w:t>
      </w:r>
      <w:r w:rsidRPr="007C1AFD">
        <w:rPr>
          <w:rFonts w:eastAsia="等线"/>
        </w:rPr>
        <w:t xml:space="preserve"> Event Subscription.</w:t>
      </w:r>
    </w:p>
    <w:p w14:paraId="64FB7CBD" w14:textId="77777777" w:rsidR="00BD5924" w:rsidRDefault="00BD5924" w:rsidP="00BD5924">
      <w:pPr>
        <w:pStyle w:val="PL"/>
        <w:rPr>
          <w:lang w:val="en-US" w:eastAsia="es-ES"/>
        </w:rPr>
      </w:pPr>
      <w:r>
        <w:rPr>
          <w:lang w:val="en-US" w:eastAsia="es-ES"/>
        </w:rPr>
        <w:t xml:space="preserve">      </w:t>
      </w:r>
      <w:proofErr w:type="spellStart"/>
      <w:r>
        <w:rPr>
          <w:lang w:val="en-US" w:eastAsia="es-ES"/>
        </w:rPr>
        <w:t>operationId</w:t>
      </w:r>
      <w:proofErr w:type="spellEnd"/>
      <w:r>
        <w:rPr>
          <w:lang w:val="en-US" w:eastAsia="es-ES"/>
        </w:rPr>
        <w:t xml:space="preserve">: </w:t>
      </w:r>
      <w:proofErr w:type="spellStart"/>
      <w:r>
        <w:t>EdgeSub</w:t>
      </w:r>
      <w:proofErr w:type="spellEnd"/>
    </w:p>
    <w:p w14:paraId="1EED4790" w14:textId="77777777" w:rsidR="00BD5924" w:rsidRDefault="00BD5924" w:rsidP="00BD5924">
      <w:pPr>
        <w:pStyle w:val="PL"/>
        <w:rPr>
          <w:lang w:val="en-US" w:eastAsia="es-ES"/>
        </w:rPr>
      </w:pPr>
      <w:r>
        <w:rPr>
          <w:lang w:val="en-US" w:eastAsia="es-ES"/>
        </w:rPr>
        <w:t xml:space="preserve">      tags:</w:t>
      </w:r>
    </w:p>
    <w:p w14:paraId="0FDF1E2E" w14:textId="77777777" w:rsidR="00BD5924" w:rsidRPr="007C1AFD" w:rsidRDefault="00BD5924" w:rsidP="00BD5924">
      <w:pPr>
        <w:pStyle w:val="PL"/>
        <w:rPr>
          <w:rFonts w:eastAsia="等线"/>
        </w:rPr>
      </w:pPr>
      <w:r>
        <w:rPr>
          <w:lang w:val="en-US" w:eastAsia="es-ES"/>
        </w:rPr>
        <w:t xml:space="preserve">        - </w:t>
      </w:r>
      <w:r>
        <w:t>Edge Load</w:t>
      </w:r>
      <w:r w:rsidRPr="007C1AFD">
        <w:t xml:space="preserve"> Events Subscriptions</w:t>
      </w:r>
      <w:r>
        <w:rPr>
          <w:lang w:val="en-US" w:eastAsia="es-ES"/>
        </w:rPr>
        <w:t xml:space="preserve"> </w:t>
      </w:r>
      <w:r w:rsidRPr="009C6884">
        <w:rPr>
          <w:lang w:val="en-US" w:eastAsia="es-ES"/>
        </w:rPr>
        <w:t>(Collection)</w:t>
      </w:r>
    </w:p>
    <w:p w14:paraId="7D958D65" w14:textId="77777777" w:rsidR="00BD5924" w:rsidRPr="007C1AFD" w:rsidRDefault="00BD5924" w:rsidP="00BD5924">
      <w:pPr>
        <w:pStyle w:val="PL"/>
        <w:rPr>
          <w:rFonts w:eastAsia="等线"/>
        </w:rPr>
      </w:pPr>
      <w:r w:rsidRPr="007C1AFD">
        <w:rPr>
          <w:rFonts w:eastAsia="等线"/>
        </w:rPr>
        <w:t xml:space="preserve">      </w:t>
      </w:r>
      <w:proofErr w:type="spellStart"/>
      <w:r w:rsidRPr="007C1AFD">
        <w:rPr>
          <w:rFonts w:eastAsia="等线"/>
        </w:rPr>
        <w:t>requestBody</w:t>
      </w:r>
      <w:proofErr w:type="spellEnd"/>
      <w:r w:rsidRPr="007C1AFD">
        <w:rPr>
          <w:rFonts w:eastAsia="等线"/>
        </w:rPr>
        <w:t>:</w:t>
      </w:r>
    </w:p>
    <w:p w14:paraId="6D5E4EDB" w14:textId="77777777" w:rsidR="00BD5924" w:rsidRPr="007C1AFD" w:rsidRDefault="00BD5924" w:rsidP="00BD5924">
      <w:pPr>
        <w:pStyle w:val="PL"/>
        <w:rPr>
          <w:rFonts w:eastAsia="等线"/>
        </w:rPr>
      </w:pPr>
      <w:r w:rsidRPr="007C1AFD">
        <w:rPr>
          <w:rFonts w:eastAsia="等线"/>
        </w:rPr>
        <w:t xml:space="preserve">        required: true</w:t>
      </w:r>
    </w:p>
    <w:p w14:paraId="56040871" w14:textId="77777777" w:rsidR="00BD5924" w:rsidRPr="007C1AFD" w:rsidRDefault="00BD5924" w:rsidP="00BD5924">
      <w:pPr>
        <w:pStyle w:val="PL"/>
        <w:rPr>
          <w:rFonts w:eastAsia="等线"/>
        </w:rPr>
      </w:pPr>
      <w:r w:rsidRPr="007C1AFD">
        <w:rPr>
          <w:rFonts w:eastAsia="等线"/>
        </w:rPr>
        <w:t xml:space="preserve">        content:</w:t>
      </w:r>
    </w:p>
    <w:p w14:paraId="73C4ABA4" w14:textId="77777777" w:rsidR="00BD5924" w:rsidRPr="007C1AFD" w:rsidRDefault="00BD5924" w:rsidP="00BD5924">
      <w:pPr>
        <w:pStyle w:val="PL"/>
        <w:rPr>
          <w:rFonts w:eastAsia="等线"/>
        </w:rPr>
      </w:pPr>
      <w:r w:rsidRPr="007C1AFD">
        <w:rPr>
          <w:rFonts w:eastAsia="等线"/>
        </w:rPr>
        <w:t xml:space="preserve">          application/json:</w:t>
      </w:r>
    </w:p>
    <w:p w14:paraId="5AF9B58D" w14:textId="77777777" w:rsidR="00BD5924" w:rsidRPr="007C1AFD" w:rsidRDefault="00BD5924" w:rsidP="00BD5924">
      <w:pPr>
        <w:pStyle w:val="PL"/>
        <w:rPr>
          <w:rFonts w:eastAsia="等线"/>
        </w:rPr>
      </w:pPr>
      <w:r w:rsidRPr="007C1AFD">
        <w:rPr>
          <w:rFonts w:eastAsia="等线"/>
        </w:rPr>
        <w:t xml:space="preserve">            schema:</w:t>
      </w:r>
    </w:p>
    <w:p w14:paraId="38B6CF8B" w14:textId="77777777" w:rsidR="00BD5924" w:rsidRPr="007C1AFD" w:rsidRDefault="00BD5924" w:rsidP="00BD5924">
      <w:pPr>
        <w:pStyle w:val="PL"/>
        <w:rPr>
          <w:rFonts w:eastAsia="等线"/>
        </w:rPr>
      </w:pPr>
      <w:r w:rsidRPr="007C1AFD">
        <w:rPr>
          <w:rFonts w:eastAsia="等线"/>
        </w:rPr>
        <w:t xml:space="preserve">              $ref: '#/components/schemas/</w:t>
      </w:r>
      <w:proofErr w:type="spellStart"/>
      <w:r>
        <w:t>EdgeSub</w:t>
      </w:r>
      <w:proofErr w:type="spellEnd"/>
      <w:r w:rsidRPr="007C1AFD">
        <w:rPr>
          <w:rFonts w:eastAsia="等线"/>
        </w:rPr>
        <w:t>'</w:t>
      </w:r>
    </w:p>
    <w:p w14:paraId="5844E1DC" w14:textId="77777777" w:rsidR="00BD5924" w:rsidRPr="007C1AFD" w:rsidRDefault="00BD5924" w:rsidP="00BD5924">
      <w:pPr>
        <w:pStyle w:val="PL"/>
        <w:rPr>
          <w:rFonts w:eastAsia="等线"/>
        </w:rPr>
      </w:pPr>
      <w:r w:rsidRPr="007C1AFD">
        <w:rPr>
          <w:rFonts w:eastAsia="等线"/>
        </w:rPr>
        <w:t xml:space="preserve">      </w:t>
      </w:r>
      <w:proofErr w:type="spellStart"/>
      <w:r w:rsidRPr="007C1AFD">
        <w:rPr>
          <w:rFonts w:eastAsia="等线"/>
        </w:rPr>
        <w:t>callbacks</w:t>
      </w:r>
      <w:proofErr w:type="spellEnd"/>
      <w:r w:rsidRPr="007C1AFD">
        <w:rPr>
          <w:rFonts w:eastAsia="等线"/>
        </w:rPr>
        <w:t>:</w:t>
      </w:r>
    </w:p>
    <w:p w14:paraId="65999102" w14:textId="77777777" w:rsidR="00BD5924" w:rsidRPr="007C1AFD" w:rsidRDefault="00BD5924" w:rsidP="00BD5924">
      <w:pPr>
        <w:pStyle w:val="PL"/>
        <w:rPr>
          <w:rFonts w:eastAsia="等线"/>
        </w:rPr>
      </w:pPr>
      <w:r w:rsidRPr="007C1AFD">
        <w:rPr>
          <w:rFonts w:eastAsia="等线"/>
        </w:rPr>
        <w:t xml:space="preserve">        </w:t>
      </w:r>
      <w:proofErr w:type="spellStart"/>
      <w:r>
        <w:t>notifUri</w:t>
      </w:r>
      <w:proofErr w:type="spellEnd"/>
      <w:r w:rsidRPr="007C1AFD">
        <w:rPr>
          <w:rFonts w:eastAsia="等线"/>
        </w:rPr>
        <w:t>:</w:t>
      </w:r>
    </w:p>
    <w:p w14:paraId="4F5CDCA2" w14:textId="77777777" w:rsidR="00BD5924" w:rsidRPr="007C1AFD" w:rsidRDefault="00BD5924" w:rsidP="00BD5924">
      <w:pPr>
        <w:pStyle w:val="PL"/>
        <w:rPr>
          <w:rFonts w:eastAsia="等线"/>
        </w:rPr>
      </w:pPr>
      <w:r w:rsidRPr="007C1AFD">
        <w:rPr>
          <w:rFonts w:eastAsia="等线"/>
        </w:rPr>
        <w:t xml:space="preserve">          '{</w:t>
      </w:r>
      <w:proofErr w:type="spellStart"/>
      <w:r w:rsidRPr="007C1AFD">
        <w:rPr>
          <w:rFonts w:eastAsia="等线"/>
        </w:rPr>
        <w:t>request.body</w:t>
      </w:r>
      <w:proofErr w:type="spellEnd"/>
      <w:r w:rsidRPr="007C1AFD">
        <w:rPr>
          <w:rFonts w:eastAsia="等线"/>
        </w:rPr>
        <w:t>#/</w:t>
      </w:r>
      <w:proofErr w:type="spellStart"/>
      <w:r>
        <w:t>notifUri</w:t>
      </w:r>
      <w:proofErr w:type="spellEnd"/>
      <w:r w:rsidRPr="007C1AFD">
        <w:rPr>
          <w:rFonts w:eastAsia="等线"/>
        </w:rPr>
        <w:t>}':</w:t>
      </w:r>
    </w:p>
    <w:p w14:paraId="388903B3" w14:textId="77777777" w:rsidR="00BD5924" w:rsidRPr="007C1AFD" w:rsidRDefault="00BD5924" w:rsidP="00BD5924">
      <w:pPr>
        <w:pStyle w:val="PL"/>
        <w:rPr>
          <w:rFonts w:eastAsia="等线"/>
        </w:rPr>
      </w:pPr>
      <w:r w:rsidRPr="007C1AFD">
        <w:rPr>
          <w:rFonts w:eastAsia="等线"/>
        </w:rPr>
        <w:t xml:space="preserve">            post:</w:t>
      </w:r>
    </w:p>
    <w:p w14:paraId="7B5FC37D" w14:textId="77777777" w:rsidR="00BD5924" w:rsidRPr="007C1AFD" w:rsidRDefault="00BD5924" w:rsidP="00BD5924">
      <w:pPr>
        <w:pStyle w:val="PL"/>
        <w:rPr>
          <w:rFonts w:eastAsia="等线"/>
        </w:rPr>
      </w:pPr>
      <w:r w:rsidRPr="007C1AFD">
        <w:rPr>
          <w:rFonts w:eastAsia="等线"/>
        </w:rPr>
        <w:t xml:space="preserve">              </w:t>
      </w:r>
      <w:proofErr w:type="spellStart"/>
      <w:r w:rsidRPr="007C1AFD">
        <w:rPr>
          <w:rFonts w:eastAsia="等线"/>
        </w:rPr>
        <w:t>requestBody</w:t>
      </w:r>
      <w:proofErr w:type="spellEnd"/>
      <w:r w:rsidRPr="007C1AFD">
        <w:rPr>
          <w:rFonts w:eastAsia="等线"/>
        </w:rPr>
        <w:t xml:space="preserve">:  # contents of the </w:t>
      </w:r>
      <w:proofErr w:type="spellStart"/>
      <w:r w:rsidRPr="007C1AFD">
        <w:rPr>
          <w:rFonts w:eastAsia="等线"/>
        </w:rPr>
        <w:t>callback</w:t>
      </w:r>
      <w:proofErr w:type="spellEnd"/>
      <w:r w:rsidRPr="007C1AFD">
        <w:rPr>
          <w:rFonts w:eastAsia="等线"/>
        </w:rPr>
        <w:t xml:space="preserve"> message</w:t>
      </w:r>
    </w:p>
    <w:p w14:paraId="23DB8DF8" w14:textId="77777777" w:rsidR="00BD5924" w:rsidRPr="007C1AFD" w:rsidRDefault="00BD5924" w:rsidP="00BD5924">
      <w:pPr>
        <w:pStyle w:val="PL"/>
        <w:rPr>
          <w:rFonts w:eastAsia="等线"/>
        </w:rPr>
      </w:pPr>
      <w:r w:rsidRPr="007C1AFD">
        <w:rPr>
          <w:rFonts w:eastAsia="等线"/>
        </w:rPr>
        <w:t xml:space="preserve">                required: true</w:t>
      </w:r>
    </w:p>
    <w:p w14:paraId="38E22ACD" w14:textId="77777777" w:rsidR="00BD5924" w:rsidRPr="007C1AFD" w:rsidRDefault="00BD5924" w:rsidP="00BD5924">
      <w:pPr>
        <w:pStyle w:val="PL"/>
        <w:rPr>
          <w:rFonts w:eastAsia="等线"/>
        </w:rPr>
      </w:pPr>
      <w:r w:rsidRPr="007C1AFD">
        <w:rPr>
          <w:rFonts w:eastAsia="等线"/>
        </w:rPr>
        <w:t xml:space="preserve">                content:</w:t>
      </w:r>
    </w:p>
    <w:p w14:paraId="5790CDCB" w14:textId="77777777" w:rsidR="00BD5924" w:rsidRPr="007C1AFD" w:rsidRDefault="00BD5924" w:rsidP="00BD5924">
      <w:pPr>
        <w:pStyle w:val="PL"/>
        <w:rPr>
          <w:rFonts w:eastAsia="等线"/>
        </w:rPr>
      </w:pPr>
      <w:r w:rsidRPr="007C1AFD">
        <w:rPr>
          <w:rFonts w:eastAsia="等线"/>
        </w:rPr>
        <w:t xml:space="preserve">                  application/json:</w:t>
      </w:r>
    </w:p>
    <w:p w14:paraId="6933BDFC" w14:textId="77777777" w:rsidR="00BD5924" w:rsidRPr="007C1AFD" w:rsidRDefault="00BD5924" w:rsidP="00BD5924">
      <w:pPr>
        <w:pStyle w:val="PL"/>
        <w:rPr>
          <w:rFonts w:eastAsia="等线"/>
        </w:rPr>
      </w:pPr>
      <w:r w:rsidRPr="007C1AFD">
        <w:rPr>
          <w:rFonts w:eastAsia="等线"/>
        </w:rPr>
        <w:t xml:space="preserve">                    schema:</w:t>
      </w:r>
    </w:p>
    <w:p w14:paraId="010C5334" w14:textId="77777777" w:rsidR="00BD5924" w:rsidRPr="007C1AFD" w:rsidRDefault="00BD5924" w:rsidP="00BD5924">
      <w:pPr>
        <w:pStyle w:val="PL"/>
        <w:rPr>
          <w:rFonts w:eastAsia="等线"/>
        </w:rPr>
      </w:pPr>
      <w:r w:rsidRPr="007C1AFD">
        <w:rPr>
          <w:rFonts w:eastAsia="等线"/>
        </w:rPr>
        <w:t xml:space="preserve">                      $ref: '#/components/schemas/</w:t>
      </w:r>
      <w:proofErr w:type="spellStart"/>
      <w:r>
        <w:t>EdgeNotif</w:t>
      </w:r>
      <w:proofErr w:type="spellEnd"/>
      <w:r w:rsidRPr="007C1AFD">
        <w:rPr>
          <w:rFonts w:eastAsia="等线"/>
        </w:rPr>
        <w:t>'</w:t>
      </w:r>
    </w:p>
    <w:p w14:paraId="50E09F85" w14:textId="77777777" w:rsidR="00BD5924" w:rsidRPr="007C1AFD" w:rsidRDefault="00BD5924" w:rsidP="00BD5924">
      <w:pPr>
        <w:pStyle w:val="PL"/>
        <w:rPr>
          <w:rFonts w:eastAsia="等线"/>
        </w:rPr>
      </w:pPr>
      <w:r w:rsidRPr="007C1AFD">
        <w:rPr>
          <w:rFonts w:eastAsia="等线"/>
        </w:rPr>
        <w:t xml:space="preserve">              responses:</w:t>
      </w:r>
    </w:p>
    <w:p w14:paraId="5454A2E8" w14:textId="77777777" w:rsidR="00BD5924" w:rsidRPr="007C1AFD" w:rsidRDefault="00BD5924" w:rsidP="00BD5924">
      <w:pPr>
        <w:pStyle w:val="PL"/>
        <w:rPr>
          <w:rFonts w:eastAsia="等线"/>
        </w:rPr>
      </w:pPr>
      <w:r w:rsidRPr="007C1AFD">
        <w:rPr>
          <w:rFonts w:eastAsia="等线"/>
        </w:rPr>
        <w:t xml:space="preserve">                '204':</w:t>
      </w:r>
    </w:p>
    <w:p w14:paraId="4DFA91AC" w14:textId="77777777" w:rsidR="00BD5924" w:rsidRPr="007C1AFD" w:rsidRDefault="00BD5924" w:rsidP="00BD5924">
      <w:pPr>
        <w:pStyle w:val="PL"/>
        <w:rPr>
          <w:rFonts w:eastAsia="等线"/>
        </w:rPr>
      </w:pPr>
      <w:r w:rsidRPr="007C1AFD">
        <w:rPr>
          <w:rFonts w:eastAsia="等线"/>
        </w:rPr>
        <w:t xml:space="preserve">                  description: No Content (successful notification)</w:t>
      </w:r>
    </w:p>
    <w:p w14:paraId="20B342D6" w14:textId="77777777" w:rsidR="00BD5924" w:rsidRPr="007C1AFD" w:rsidRDefault="00BD5924" w:rsidP="00BD5924">
      <w:pPr>
        <w:pStyle w:val="PL"/>
        <w:rPr>
          <w:lang w:val="en-US" w:eastAsia="es-ES"/>
        </w:rPr>
      </w:pPr>
      <w:r w:rsidRPr="007C1AFD">
        <w:rPr>
          <w:lang w:val="en-US" w:eastAsia="es-ES"/>
        </w:rPr>
        <w:t xml:space="preserve">                '307':</w:t>
      </w:r>
    </w:p>
    <w:p w14:paraId="1817CCEF" w14:textId="77777777" w:rsidR="00BD5924" w:rsidRPr="007C1AFD" w:rsidRDefault="00BD5924" w:rsidP="00BD5924">
      <w:pPr>
        <w:pStyle w:val="PL"/>
        <w:rPr>
          <w:lang w:val="en-US" w:eastAsia="es-ES"/>
        </w:rPr>
      </w:pPr>
      <w:r w:rsidRPr="007C1AFD">
        <w:rPr>
          <w:lang w:val="en-US" w:eastAsia="es-ES"/>
        </w:rPr>
        <w:t xml:space="preserve">                  $ref: 'TS29122_CommonData.yaml#/components/responses/307'</w:t>
      </w:r>
    </w:p>
    <w:p w14:paraId="641DA159" w14:textId="77777777" w:rsidR="00BD5924" w:rsidRPr="007C1AFD" w:rsidRDefault="00BD5924" w:rsidP="00BD5924">
      <w:pPr>
        <w:pStyle w:val="PL"/>
        <w:rPr>
          <w:lang w:val="en-US" w:eastAsia="es-ES"/>
        </w:rPr>
      </w:pPr>
      <w:r w:rsidRPr="007C1AFD">
        <w:rPr>
          <w:lang w:val="en-US" w:eastAsia="es-ES"/>
        </w:rPr>
        <w:t xml:space="preserve">                '308':</w:t>
      </w:r>
    </w:p>
    <w:p w14:paraId="5FC3B9D5" w14:textId="77777777" w:rsidR="00BD5924" w:rsidRPr="007C1AFD" w:rsidRDefault="00BD5924" w:rsidP="00BD5924">
      <w:pPr>
        <w:pStyle w:val="PL"/>
        <w:rPr>
          <w:rFonts w:eastAsia="等线"/>
        </w:rPr>
      </w:pPr>
      <w:r w:rsidRPr="007C1AFD">
        <w:rPr>
          <w:lang w:val="en-US" w:eastAsia="es-ES"/>
        </w:rPr>
        <w:t xml:space="preserve">                  $ref: 'TS29122_CommonData.yaml#/components/responses/308'</w:t>
      </w:r>
    </w:p>
    <w:p w14:paraId="72BD0CCC" w14:textId="77777777" w:rsidR="00BD5924" w:rsidRPr="007C1AFD" w:rsidRDefault="00BD5924" w:rsidP="00BD5924">
      <w:pPr>
        <w:pStyle w:val="PL"/>
        <w:rPr>
          <w:rFonts w:eastAsia="等线"/>
        </w:rPr>
      </w:pPr>
      <w:r w:rsidRPr="007C1AFD">
        <w:rPr>
          <w:rFonts w:eastAsia="等线"/>
        </w:rPr>
        <w:t xml:space="preserve">                '400':</w:t>
      </w:r>
    </w:p>
    <w:p w14:paraId="59A0E7F1" w14:textId="77777777" w:rsidR="00BD5924" w:rsidRPr="007C1AFD" w:rsidRDefault="00BD5924" w:rsidP="00BD5924">
      <w:pPr>
        <w:pStyle w:val="PL"/>
        <w:rPr>
          <w:rFonts w:eastAsia="等线"/>
        </w:rPr>
      </w:pPr>
      <w:r w:rsidRPr="007C1AFD">
        <w:rPr>
          <w:rFonts w:eastAsia="等线"/>
        </w:rPr>
        <w:t xml:space="preserve">                  $ref: 'TS29122_CommonData.yaml#/components/responses/400'</w:t>
      </w:r>
    </w:p>
    <w:p w14:paraId="0CEEEFE1" w14:textId="77777777" w:rsidR="00BD5924" w:rsidRPr="007C1AFD" w:rsidRDefault="00BD5924" w:rsidP="00BD5924">
      <w:pPr>
        <w:pStyle w:val="PL"/>
        <w:rPr>
          <w:rFonts w:eastAsia="等线"/>
        </w:rPr>
      </w:pPr>
      <w:r w:rsidRPr="007C1AFD">
        <w:rPr>
          <w:rFonts w:eastAsia="等线"/>
        </w:rPr>
        <w:t xml:space="preserve">                '401':</w:t>
      </w:r>
    </w:p>
    <w:p w14:paraId="457550B9" w14:textId="77777777" w:rsidR="00BD5924" w:rsidRPr="007C1AFD" w:rsidRDefault="00BD5924" w:rsidP="00BD5924">
      <w:pPr>
        <w:pStyle w:val="PL"/>
        <w:rPr>
          <w:rFonts w:eastAsia="等线"/>
        </w:rPr>
      </w:pPr>
      <w:r w:rsidRPr="007C1AFD">
        <w:rPr>
          <w:rFonts w:eastAsia="等线"/>
        </w:rPr>
        <w:t xml:space="preserve">                  $ref: 'TS29122_CommonData.yaml#/components/responses/401'</w:t>
      </w:r>
    </w:p>
    <w:p w14:paraId="40A695B6" w14:textId="77777777" w:rsidR="00BD5924" w:rsidRPr="007C1AFD" w:rsidRDefault="00BD5924" w:rsidP="00BD5924">
      <w:pPr>
        <w:pStyle w:val="PL"/>
        <w:rPr>
          <w:rFonts w:eastAsia="等线"/>
        </w:rPr>
      </w:pPr>
      <w:r w:rsidRPr="007C1AFD">
        <w:rPr>
          <w:rFonts w:eastAsia="等线"/>
        </w:rPr>
        <w:t xml:space="preserve">                '403':</w:t>
      </w:r>
    </w:p>
    <w:p w14:paraId="51CA2C0D" w14:textId="77777777" w:rsidR="00BD5924" w:rsidRPr="007C1AFD" w:rsidRDefault="00BD5924" w:rsidP="00BD5924">
      <w:pPr>
        <w:pStyle w:val="PL"/>
        <w:rPr>
          <w:rFonts w:eastAsia="等线"/>
        </w:rPr>
      </w:pPr>
      <w:r w:rsidRPr="007C1AFD">
        <w:rPr>
          <w:rFonts w:eastAsia="等线"/>
        </w:rPr>
        <w:t xml:space="preserve">                  $ref: 'TS29122_CommonData.yaml#/components/responses/403'</w:t>
      </w:r>
    </w:p>
    <w:p w14:paraId="5408CCC2" w14:textId="77777777" w:rsidR="00BD5924" w:rsidRPr="007C1AFD" w:rsidRDefault="00BD5924" w:rsidP="00BD5924">
      <w:pPr>
        <w:pStyle w:val="PL"/>
        <w:rPr>
          <w:rFonts w:eastAsia="等线"/>
        </w:rPr>
      </w:pPr>
      <w:r w:rsidRPr="007C1AFD">
        <w:rPr>
          <w:rFonts w:eastAsia="等线"/>
        </w:rPr>
        <w:t xml:space="preserve">                '404':</w:t>
      </w:r>
    </w:p>
    <w:p w14:paraId="70A406BD" w14:textId="77777777" w:rsidR="00BD5924" w:rsidRPr="007C1AFD" w:rsidRDefault="00BD5924" w:rsidP="00BD5924">
      <w:pPr>
        <w:pStyle w:val="PL"/>
        <w:rPr>
          <w:rFonts w:eastAsia="等线"/>
        </w:rPr>
      </w:pPr>
      <w:r w:rsidRPr="007C1AFD">
        <w:rPr>
          <w:rFonts w:eastAsia="等线"/>
        </w:rPr>
        <w:t xml:space="preserve">                  $ref: 'TS29122_CommonData.yaml#/components/responses/404'</w:t>
      </w:r>
    </w:p>
    <w:p w14:paraId="5FA37FD0" w14:textId="77777777" w:rsidR="00BD5924" w:rsidRPr="007C1AFD" w:rsidRDefault="00BD5924" w:rsidP="00BD5924">
      <w:pPr>
        <w:pStyle w:val="PL"/>
        <w:rPr>
          <w:rFonts w:eastAsia="等线"/>
        </w:rPr>
      </w:pPr>
      <w:r w:rsidRPr="007C1AFD">
        <w:rPr>
          <w:rFonts w:eastAsia="等线"/>
        </w:rPr>
        <w:t xml:space="preserve">                '411':</w:t>
      </w:r>
    </w:p>
    <w:p w14:paraId="1E6B31D8" w14:textId="77777777" w:rsidR="00BD5924" w:rsidRPr="007C1AFD" w:rsidRDefault="00BD5924" w:rsidP="00BD5924">
      <w:pPr>
        <w:pStyle w:val="PL"/>
        <w:rPr>
          <w:rFonts w:eastAsia="等线"/>
        </w:rPr>
      </w:pPr>
      <w:r w:rsidRPr="007C1AFD">
        <w:rPr>
          <w:rFonts w:eastAsia="等线"/>
        </w:rPr>
        <w:t xml:space="preserve">                  $ref: 'TS29122_CommonData.yaml#/components/responses/411'</w:t>
      </w:r>
    </w:p>
    <w:p w14:paraId="1163F8CC" w14:textId="77777777" w:rsidR="00BD5924" w:rsidRPr="007C1AFD" w:rsidRDefault="00BD5924" w:rsidP="00BD5924">
      <w:pPr>
        <w:pStyle w:val="PL"/>
        <w:rPr>
          <w:rFonts w:eastAsia="等线"/>
        </w:rPr>
      </w:pPr>
      <w:r w:rsidRPr="007C1AFD">
        <w:rPr>
          <w:rFonts w:eastAsia="等线"/>
        </w:rPr>
        <w:lastRenderedPageBreak/>
        <w:t xml:space="preserve">                '413':</w:t>
      </w:r>
    </w:p>
    <w:p w14:paraId="434C6EF8" w14:textId="77777777" w:rsidR="00BD5924" w:rsidRPr="007C1AFD" w:rsidRDefault="00BD5924" w:rsidP="00BD5924">
      <w:pPr>
        <w:pStyle w:val="PL"/>
        <w:rPr>
          <w:rFonts w:eastAsia="等线"/>
        </w:rPr>
      </w:pPr>
      <w:r w:rsidRPr="007C1AFD">
        <w:rPr>
          <w:rFonts w:eastAsia="等线"/>
        </w:rPr>
        <w:t xml:space="preserve">                  $ref: 'TS29122_CommonData.yaml#/components/responses/413'</w:t>
      </w:r>
    </w:p>
    <w:p w14:paraId="6649F729" w14:textId="77777777" w:rsidR="00BD5924" w:rsidRPr="007C1AFD" w:rsidRDefault="00BD5924" w:rsidP="00BD5924">
      <w:pPr>
        <w:pStyle w:val="PL"/>
        <w:rPr>
          <w:rFonts w:eastAsia="等线"/>
        </w:rPr>
      </w:pPr>
      <w:r w:rsidRPr="007C1AFD">
        <w:rPr>
          <w:rFonts w:eastAsia="等线"/>
        </w:rPr>
        <w:t xml:space="preserve">                '415':</w:t>
      </w:r>
    </w:p>
    <w:p w14:paraId="3E9BBC48" w14:textId="77777777" w:rsidR="00BD5924" w:rsidRPr="007C1AFD" w:rsidRDefault="00BD5924" w:rsidP="00BD5924">
      <w:pPr>
        <w:pStyle w:val="PL"/>
        <w:rPr>
          <w:rFonts w:eastAsia="等线"/>
        </w:rPr>
      </w:pPr>
      <w:r w:rsidRPr="007C1AFD">
        <w:rPr>
          <w:rFonts w:eastAsia="等线"/>
        </w:rPr>
        <w:t xml:space="preserve">                  $ref: 'TS29122_CommonData.yaml#/components/responses/415'</w:t>
      </w:r>
    </w:p>
    <w:p w14:paraId="7792EE92" w14:textId="77777777" w:rsidR="00BD5924" w:rsidRPr="007C1AFD" w:rsidRDefault="00BD5924" w:rsidP="00BD5924">
      <w:pPr>
        <w:pStyle w:val="PL"/>
        <w:rPr>
          <w:rFonts w:eastAsia="等线"/>
        </w:rPr>
      </w:pPr>
      <w:r w:rsidRPr="007C1AFD">
        <w:rPr>
          <w:rFonts w:eastAsia="等线"/>
        </w:rPr>
        <w:t xml:space="preserve">                '429':</w:t>
      </w:r>
    </w:p>
    <w:p w14:paraId="5AD73DC4" w14:textId="77777777" w:rsidR="00BD5924" w:rsidRPr="007C1AFD" w:rsidRDefault="00BD5924" w:rsidP="00BD5924">
      <w:pPr>
        <w:pStyle w:val="PL"/>
        <w:rPr>
          <w:rFonts w:eastAsia="等线"/>
        </w:rPr>
      </w:pPr>
      <w:r w:rsidRPr="007C1AFD">
        <w:rPr>
          <w:rFonts w:eastAsia="等线"/>
        </w:rPr>
        <w:t xml:space="preserve">                  $ref: 'TS29122_CommonData.yaml#/components/responses/429'</w:t>
      </w:r>
    </w:p>
    <w:p w14:paraId="0E69633F" w14:textId="77777777" w:rsidR="00BD5924" w:rsidRPr="007C1AFD" w:rsidRDefault="00BD5924" w:rsidP="00BD5924">
      <w:pPr>
        <w:pStyle w:val="PL"/>
        <w:rPr>
          <w:rFonts w:eastAsia="等线"/>
        </w:rPr>
      </w:pPr>
      <w:r w:rsidRPr="007C1AFD">
        <w:rPr>
          <w:rFonts w:eastAsia="等线"/>
        </w:rPr>
        <w:t xml:space="preserve">                '500':</w:t>
      </w:r>
    </w:p>
    <w:p w14:paraId="7C110F98" w14:textId="77777777" w:rsidR="00BD5924" w:rsidRPr="007C1AFD" w:rsidRDefault="00BD5924" w:rsidP="00BD5924">
      <w:pPr>
        <w:pStyle w:val="PL"/>
        <w:rPr>
          <w:rFonts w:eastAsia="等线"/>
        </w:rPr>
      </w:pPr>
      <w:r w:rsidRPr="007C1AFD">
        <w:rPr>
          <w:rFonts w:eastAsia="等线"/>
        </w:rPr>
        <w:t xml:space="preserve">                  $ref: 'TS29122_CommonData.yaml#/components/responses/500'</w:t>
      </w:r>
    </w:p>
    <w:p w14:paraId="359044C3" w14:textId="77777777" w:rsidR="00BD5924" w:rsidRPr="007C1AFD" w:rsidRDefault="00BD5924" w:rsidP="00BD5924">
      <w:pPr>
        <w:pStyle w:val="PL"/>
        <w:rPr>
          <w:rFonts w:eastAsia="等线"/>
        </w:rPr>
      </w:pPr>
      <w:r w:rsidRPr="007C1AFD">
        <w:rPr>
          <w:rFonts w:eastAsia="等线"/>
        </w:rPr>
        <w:t xml:space="preserve">                '503':</w:t>
      </w:r>
    </w:p>
    <w:p w14:paraId="7AAAC122" w14:textId="77777777" w:rsidR="00BD5924" w:rsidRPr="007C1AFD" w:rsidRDefault="00BD5924" w:rsidP="00BD5924">
      <w:pPr>
        <w:pStyle w:val="PL"/>
        <w:rPr>
          <w:rFonts w:eastAsia="等线"/>
        </w:rPr>
      </w:pPr>
      <w:r w:rsidRPr="007C1AFD">
        <w:rPr>
          <w:rFonts w:eastAsia="等线"/>
        </w:rPr>
        <w:t xml:space="preserve">                  $ref: 'TS29122_CommonData.yaml#/components/responses/503'</w:t>
      </w:r>
    </w:p>
    <w:p w14:paraId="03C01C75" w14:textId="77777777" w:rsidR="00BD5924" w:rsidRPr="007C1AFD" w:rsidRDefault="00BD5924" w:rsidP="00BD5924">
      <w:pPr>
        <w:pStyle w:val="PL"/>
        <w:rPr>
          <w:rFonts w:eastAsia="等线"/>
        </w:rPr>
      </w:pPr>
      <w:r w:rsidRPr="007C1AFD">
        <w:rPr>
          <w:rFonts w:eastAsia="等线"/>
        </w:rPr>
        <w:t xml:space="preserve">                default:</w:t>
      </w:r>
    </w:p>
    <w:p w14:paraId="7C106594" w14:textId="77777777" w:rsidR="00BD5924" w:rsidRPr="007C1AFD" w:rsidRDefault="00BD5924" w:rsidP="00BD5924">
      <w:pPr>
        <w:pStyle w:val="PL"/>
        <w:rPr>
          <w:rFonts w:eastAsia="等线"/>
        </w:rPr>
      </w:pPr>
      <w:r w:rsidRPr="007C1AFD">
        <w:rPr>
          <w:rFonts w:eastAsia="等线"/>
        </w:rPr>
        <w:t xml:space="preserve">                  $ref: 'TS29122_CommonData.yaml#/components/responses/default'</w:t>
      </w:r>
    </w:p>
    <w:p w14:paraId="1C15DDFF" w14:textId="77777777" w:rsidR="00BD5924" w:rsidRPr="007C1AFD" w:rsidRDefault="00BD5924" w:rsidP="00BD5924">
      <w:pPr>
        <w:pStyle w:val="PL"/>
        <w:rPr>
          <w:rFonts w:eastAsia="等线"/>
        </w:rPr>
      </w:pPr>
      <w:r w:rsidRPr="007C1AFD">
        <w:rPr>
          <w:rFonts w:eastAsia="等线"/>
        </w:rPr>
        <w:t xml:space="preserve">      responses:</w:t>
      </w:r>
    </w:p>
    <w:p w14:paraId="0DF2439A" w14:textId="77777777" w:rsidR="00BD5924" w:rsidRPr="007C1AFD" w:rsidRDefault="00BD5924" w:rsidP="00BD5924">
      <w:pPr>
        <w:pStyle w:val="PL"/>
        <w:rPr>
          <w:rFonts w:eastAsia="等线"/>
        </w:rPr>
      </w:pPr>
      <w:r w:rsidRPr="007C1AFD">
        <w:rPr>
          <w:rFonts w:eastAsia="等线"/>
        </w:rPr>
        <w:t xml:space="preserve">        '201':</w:t>
      </w:r>
    </w:p>
    <w:p w14:paraId="221814C2" w14:textId="77777777" w:rsidR="00BD5924" w:rsidRPr="007C1AFD" w:rsidRDefault="00BD5924" w:rsidP="00BD5924">
      <w:pPr>
        <w:pStyle w:val="PL"/>
        <w:rPr>
          <w:rFonts w:eastAsia="等线"/>
        </w:rPr>
      </w:pPr>
      <w:r w:rsidRPr="007C1AFD">
        <w:rPr>
          <w:rFonts w:eastAsia="等线"/>
        </w:rPr>
        <w:t xml:space="preserve">          description: </w:t>
      </w:r>
      <w:r>
        <w:rPr>
          <w:rFonts w:eastAsia="等线"/>
        </w:rPr>
        <w:t>Edge Load</w:t>
      </w:r>
      <w:r w:rsidRPr="007C1AFD">
        <w:rPr>
          <w:rFonts w:eastAsia="等线"/>
        </w:rPr>
        <w:t xml:space="preserve"> Events subscription resource created successfully.</w:t>
      </w:r>
    </w:p>
    <w:p w14:paraId="10E11798" w14:textId="77777777" w:rsidR="00BD5924" w:rsidRPr="007C1AFD" w:rsidRDefault="00BD5924" w:rsidP="00BD5924">
      <w:pPr>
        <w:pStyle w:val="PL"/>
        <w:rPr>
          <w:rFonts w:eastAsia="等线"/>
        </w:rPr>
      </w:pPr>
      <w:r w:rsidRPr="007C1AFD">
        <w:rPr>
          <w:rFonts w:eastAsia="等线"/>
        </w:rPr>
        <w:t xml:space="preserve">          content:</w:t>
      </w:r>
    </w:p>
    <w:p w14:paraId="2652CFC7" w14:textId="77777777" w:rsidR="00BD5924" w:rsidRPr="007C1AFD" w:rsidRDefault="00BD5924" w:rsidP="00BD5924">
      <w:pPr>
        <w:pStyle w:val="PL"/>
        <w:rPr>
          <w:rFonts w:eastAsia="等线"/>
        </w:rPr>
      </w:pPr>
      <w:r w:rsidRPr="007C1AFD">
        <w:rPr>
          <w:rFonts w:eastAsia="等线"/>
        </w:rPr>
        <w:t xml:space="preserve">            application/json:</w:t>
      </w:r>
    </w:p>
    <w:p w14:paraId="51F9C98D" w14:textId="77777777" w:rsidR="00BD5924" w:rsidRPr="007C1AFD" w:rsidRDefault="00BD5924" w:rsidP="00BD5924">
      <w:pPr>
        <w:pStyle w:val="PL"/>
        <w:rPr>
          <w:rFonts w:eastAsia="等线"/>
        </w:rPr>
      </w:pPr>
      <w:r w:rsidRPr="007C1AFD">
        <w:rPr>
          <w:rFonts w:eastAsia="等线"/>
        </w:rPr>
        <w:t xml:space="preserve">              schema:</w:t>
      </w:r>
    </w:p>
    <w:p w14:paraId="76B61244" w14:textId="77777777" w:rsidR="00BD5924" w:rsidRPr="007C1AFD" w:rsidRDefault="00BD5924" w:rsidP="00BD5924">
      <w:pPr>
        <w:pStyle w:val="PL"/>
        <w:rPr>
          <w:rFonts w:eastAsia="等线"/>
        </w:rPr>
      </w:pPr>
      <w:r w:rsidRPr="007C1AFD">
        <w:rPr>
          <w:rFonts w:eastAsia="等线"/>
        </w:rPr>
        <w:t xml:space="preserve">                $ref: '#/components/schemas/</w:t>
      </w:r>
      <w:proofErr w:type="spellStart"/>
      <w:r>
        <w:t>EdgeSub</w:t>
      </w:r>
      <w:proofErr w:type="spellEnd"/>
      <w:r w:rsidRPr="007C1AFD">
        <w:rPr>
          <w:rFonts w:eastAsia="等线"/>
        </w:rPr>
        <w:t>'</w:t>
      </w:r>
    </w:p>
    <w:p w14:paraId="41E7B80F" w14:textId="77777777" w:rsidR="00BD5924" w:rsidRPr="007C1AFD" w:rsidRDefault="00BD5924" w:rsidP="00BD5924">
      <w:pPr>
        <w:pStyle w:val="PL"/>
        <w:rPr>
          <w:rFonts w:eastAsia="等线"/>
        </w:rPr>
      </w:pPr>
      <w:r w:rsidRPr="007C1AFD">
        <w:rPr>
          <w:rFonts w:eastAsia="等线"/>
        </w:rPr>
        <w:t xml:space="preserve">          headers:</w:t>
      </w:r>
    </w:p>
    <w:p w14:paraId="718CECF1" w14:textId="77777777" w:rsidR="00BD5924" w:rsidRPr="007C1AFD" w:rsidRDefault="00BD5924" w:rsidP="00BD5924">
      <w:pPr>
        <w:pStyle w:val="PL"/>
        <w:rPr>
          <w:rFonts w:eastAsia="等线"/>
        </w:rPr>
      </w:pPr>
      <w:r w:rsidRPr="007C1AFD">
        <w:rPr>
          <w:rFonts w:eastAsia="等线"/>
        </w:rPr>
        <w:t xml:space="preserve">            Location:</w:t>
      </w:r>
    </w:p>
    <w:p w14:paraId="466ABD0E" w14:textId="77777777" w:rsidR="00BD5924" w:rsidRPr="007C1AFD" w:rsidRDefault="00BD5924" w:rsidP="00BD5924">
      <w:pPr>
        <w:pStyle w:val="PL"/>
        <w:rPr>
          <w:rFonts w:eastAsia="等线"/>
        </w:rPr>
      </w:pPr>
      <w:r w:rsidRPr="007C1AFD">
        <w:rPr>
          <w:rFonts w:eastAsia="等线"/>
        </w:rPr>
        <w:t xml:space="preserve">              description: Contains the URI of the newly created resource</w:t>
      </w:r>
      <w:r>
        <w:rPr>
          <w:rFonts w:eastAsia="等线"/>
        </w:rPr>
        <w:t>.</w:t>
      </w:r>
    </w:p>
    <w:p w14:paraId="07E3A452" w14:textId="77777777" w:rsidR="00BD5924" w:rsidRPr="007C1AFD" w:rsidRDefault="00BD5924" w:rsidP="00BD5924">
      <w:pPr>
        <w:pStyle w:val="PL"/>
        <w:rPr>
          <w:rFonts w:eastAsia="等线"/>
        </w:rPr>
      </w:pPr>
      <w:r w:rsidRPr="007C1AFD">
        <w:rPr>
          <w:rFonts w:eastAsia="等线"/>
        </w:rPr>
        <w:t xml:space="preserve">              required: true</w:t>
      </w:r>
    </w:p>
    <w:p w14:paraId="43239649" w14:textId="77777777" w:rsidR="00BD5924" w:rsidRPr="007C1AFD" w:rsidRDefault="00BD5924" w:rsidP="00BD5924">
      <w:pPr>
        <w:pStyle w:val="PL"/>
        <w:rPr>
          <w:rFonts w:eastAsia="等线"/>
        </w:rPr>
      </w:pPr>
      <w:r w:rsidRPr="007C1AFD">
        <w:rPr>
          <w:rFonts w:eastAsia="等线"/>
        </w:rPr>
        <w:t xml:space="preserve">              schema:</w:t>
      </w:r>
    </w:p>
    <w:p w14:paraId="474946B6" w14:textId="77777777" w:rsidR="00BD5924" w:rsidRPr="007C1AFD" w:rsidRDefault="00BD5924" w:rsidP="00BD5924">
      <w:pPr>
        <w:pStyle w:val="PL"/>
        <w:rPr>
          <w:rFonts w:eastAsia="等线"/>
        </w:rPr>
      </w:pPr>
      <w:r w:rsidRPr="007C1AFD">
        <w:rPr>
          <w:rFonts w:eastAsia="等线"/>
        </w:rPr>
        <w:t xml:space="preserve">                type: string</w:t>
      </w:r>
    </w:p>
    <w:p w14:paraId="612A85F0" w14:textId="77777777" w:rsidR="00BD5924" w:rsidRPr="007C1AFD" w:rsidRDefault="00BD5924" w:rsidP="00BD5924">
      <w:pPr>
        <w:pStyle w:val="PL"/>
        <w:rPr>
          <w:rFonts w:eastAsia="等线"/>
        </w:rPr>
      </w:pPr>
      <w:r w:rsidRPr="007C1AFD">
        <w:rPr>
          <w:rFonts w:eastAsia="等线"/>
        </w:rPr>
        <w:t xml:space="preserve">        '400':</w:t>
      </w:r>
    </w:p>
    <w:p w14:paraId="37612F84" w14:textId="77777777" w:rsidR="00BD5924" w:rsidRPr="007C1AFD" w:rsidRDefault="00BD5924" w:rsidP="00BD5924">
      <w:pPr>
        <w:pStyle w:val="PL"/>
        <w:rPr>
          <w:rFonts w:eastAsia="等线"/>
        </w:rPr>
      </w:pPr>
      <w:r w:rsidRPr="007C1AFD">
        <w:rPr>
          <w:rFonts w:eastAsia="等线"/>
        </w:rPr>
        <w:t xml:space="preserve">          $ref: 'TS29122_CommonData.yaml#/components/responses/400'</w:t>
      </w:r>
    </w:p>
    <w:p w14:paraId="2668A0F0" w14:textId="77777777" w:rsidR="00BD5924" w:rsidRPr="007C1AFD" w:rsidRDefault="00BD5924" w:rsidP="00BD5924">
      <w:pPr>
        <w:pStyle w:val="PL"/>
        <w:rPr>
          <w:rFonts w:eastAsia="等线"/>
        </w:rPr>
      </w:pPr>
      <w:r w:rsidRPr="007C1AFD">
        <w:rPr>
          <w:rFonts w:eastAsia="等线"/>
        </w:rPr>
        <w:t xml:space="preserve">        '401':</w:t>
      </w:r>
    </w:p>
    <w:p w14:paraId="16F2E3B1" w14:textId="77777777" w:rsidR="00BD5924" w:rsidRPr="007C1AFD" w:rsidRDefault="00BD5924" w:rsidP="00BD5924">
      <w:pPr>
        <w:pStyle w:val="PL"/>
        <w:rPr>
          <w:rFonts w:eastAsia="等线"/>
        </w:rPr>
      </w:pPr>
      <w:r w:rsidRPr="007C1AFD">
        <w:rPr>
          <w:rFonts w:eastAsia="等线"/>
        </w:rPr>
        <w:t xml:space="preserve">          $ref: 'TS29122_CommonData.yaml#/components/responses/401'</w:t>
      </w:r>
    </w:p>
    <w:p w14:paraId="7F15C23B" w14:textId="77777777" w:rsidR="00BD5924" w:rsidRPr="007C1AFD" w:rsidRDefault="00BD5924" w:rsidP="00BD5924">
      <w:pPr>
        <w:pStyle w:val="PL"/>
        <w:rPr>
          <w:rFonts w:eastAsia="等线"/>
        </w:rPr>
      </w:pPr>
      <w:r w:rsidRPr="007C1AFD">
        <w:rPr>
          <w:rFonts w:eastAsia="等线"/>
        </w:rPr>
        <w:t xml:space="preserve">        '403':</w:t>
      </w:r>
    </w:p>
    <w:p w14:paraId="00C955D6" w14:textId="77777777" w:rsidR="00BD5924" w:rsidRPr="007C1AFD" w:rsidRDefault="00BD5924" w:rsidP="00BD5924">
      <w:pPr>
        <w:pStyle w:val="PL"/>
        <w:rPr>
          <w:rFonts w:eastAsia="等线"/>
        </w:rPr>
      </w:pPr>
      <w:r w:rsidRPr="007C1AFD">
        <w:rPr>
          <w:rFonts w:eastAsia="等线"/>
        </w:rPr>
        <w:t xml:space="preserve">          $ref: 'TS29122_CommonData.yaml#/components/responses/403'</w:t>
      </w:r>
    </w:p>
    <w:p w14:paraId="46EEA4B8" w14:textId="77777777" w:rsidR="00BD5924" w:rsidRPr="007C1AFD" w:rsidRDefault="00BD5924" w:rsidP="00BD5924">
      <w:pPr>
        <w:pStyle w:val="PL"/>
        <w:rPr>
          <w:rFonts w:eastAsia="等线"/>
        </w:rPr>
      </w:pPr>
      <w:r w:rsidRPr="007C1AFD">
        <w:rPr>
          <w:rFonts w:eastAsia="等线"/>
        </w:rPr>
        <w:t xml:space="preserve">        '404':</w:t>
      </w:r>
    </w:p>
    <w:p w14:paraId="4C32069A" w14:textId="77777777" w:rsidR="00BD5924" w:rsidRPr="007C1AFD" w:rsidRDefault="00BD5924" w:rsidP="00BD5924">
      <w:pPr>
        <w:pStyle w:val="PL"/>
        <w:rPr>
          <w:rFonts w:eastAsia="等线"/>
        </w:rPr>
      </w:pPr>
      <w:r w:rsidRPr="007C1AFD">
        <w:rPr>
          <w:rFonts w:eastAsia="等线"/>
        </w:rPr>
        <w:t xml:space="preserve">          $ref: 'TS29122_CommonData.yaml#/components/responses/404'</w:t>
      </w:r>
    </w:p>
    <w:p w14:paraId="36342C7F" w14:textId="77777777" w:rsidR="00BD5924" w:rsidRPr="007C1AFD" w:rsidRDefault="00BD5924" w:rsidP="00BD5924">
      <w:pPr>
        <w:pStyle w:val="PL"/>
        <w:rPr>
          <w:rFonts w:eastAsia="等线"/>
        </w:rPr>
      </w:pPr>
      <w:r w:rsidRPr="007C1AFD">
        <w:rPr>
          <w:rFonts w:eastAsia="等线"/>
        </w:rPr>
        <w:t xml:space="preserve">        '411':</w:t>
      </w:r>
    </w:p>
    <w:p w14:paraId="0A9BC2DB" w14:textId="77777777" w:rsidR="00BD5924" w:rsidRPr="007C1AFD" w:rsidRDefault="00BD5924" w:rsidP="00BD5924">
      <w:pPr>
        <w:pStyle w:val="PL"/>
        <w:rPr>
          <w:rFonts w:eastAsia="等线"/>
        </w:rPr>
      </w:pPr>
      <w:r w:rsidRPr="007C1AFD">
        <w:rPr>
          <w:rFonts w:eastAsia="等线"/>
        </w:rPr>
        <w:t xml:space="preserve">          $ref: 'TS29122_CommonData.yaml#/components/responses/411'</w:t>
      </w:r>
    </w:p>
    <w:p w14:paraId="148F0050" w14:textId="77777777" w:rsidR="00BD5924" w:rsidRPr="007C1AFD" w:rsidRDefault="00BD5924" w:rsidP="00BD5924">
      <w:pPr>
        <w:pStyle w:val="PL"/>
        <w:rPr>
          <w:rFonts w:eastAsia="等线"/>
        </w:rPr>
      </w:pPr>
      <w:r w:rsidRPr="007C1AFD">
        <w:rPr>
          <w:rFonts w:eastAsia="等线"/>
        </w:rPr>
        <w:t xml:space="preserve">        '413':</w:t>
      </w:r>
    </w:p>
    <w:p w14:paraId="4D0BABBE" w14:textId="77777777" w:rsidR="00BD5924" w:rsidRPr="007C1AFD" w:rsidRDefault="00BD5924" w:rsidP="00BD5924">
      <w:pPr>
        <w:pStyle w:val="PL"/>
        <w:rPr>
          <w:rFonts w:eastAsia="等线"/>
        </w:rPr>
      </w:pPr>
      <w:r w:rsidRPr="007C1AFD">
        <w:rPr>
          <w:rFonts w:eastAsia="等线"/>
        </w:rPr>
        <w:t xml:space="preserve">          $ref: 'TS29122_CommonData.yaml#/components/responses/413'</w:t>
      </w:r>
    </w:p>
    <w:p w14:paraId="53C87815" w14:textId="77777777" w:rsidR="00BD5924" w:rsidRPr="007C1AFD" w:rsidRDefault="00BD5924" w:rsidP="00BD5924">
      <w:pPr>
        <w:pStyle w:val="PL"/>
        <w:rPr>
          <w:rFonts w:eastAsia="等线"/>
        </w:rPr>
      </w:pPr>
      <w:r w:rsidRPr="007C1AFD">
        <w:rPr>
          <w:rFonts w:eastAsia="等线"/>
        </w:rPr>
        <w:t xml:space="preserve">        '415':</w:t>
      </w:r>
    </w:p>
    <w:p w14:paraId="4CB39239" w14:textId="77777777" w:rsidR="00BD5924" w:rsidRPr="007C1AFD" w:rsidRDefault="00BD5924" w:rsidP="00BD5924">
      <w:pPr>
        <w:pStyle w:val="PL"/>
        <w:rPr>
          <w:rFonts w:eastAsia="等线"/>
        </w:rPr>
      </w:pPr>
      <w:r w:rsidRPr="007C1AFD">
        <w:rPr>
          <w:rFonts w:eastAsia="等线"/>
        </w:rPr>
        <w:t xml:space="preserve">          $ref: 'TS29122_CommonData.yaml#/components/responses/415'</w:t>
      </w:r>
    </w:p>
    <w:p w14:paraId="1FFD7152" w14:textId="77777777" w:rsidR="00BD5924" w:rsidRPr="007C1AFD" w:rsidRDefault="00BD5924" w:rsidP="00BD5924">
      <w:pPr>
        <w:pStyle w:val="PL"/>
        <w:rPr>
          <w:rFonts w:eastAsia="等线"/>
        </w:rPr>
      </w:pPr>
      <w:r w:rsidRPr="007C1AFD">
        <w:rPr>
          <w:rFonts w:eastAsia="等线"/>
        </w:rPr>
        <w:t xml:space="preserve">        '429':</w:t>
      </w:r>
    </w:p>
    <w:p w14:paraId="58F11DBF" w14:textId="77777777" w:rsidR="00BD5924" w:rsidRPr="007C1AFD" w:rsidRDefault="00BD5924" w:rsidP="00BD5924">
      <w:pPr>
        <w:pStyle w:val="PL"/>
        <w:rPr>
          <w:rFonts w:eastAsia="等线"/>
        </w:rPr>
      </w:pPr>
      <w:r w:rsidRPr="007C1AFD">
        <w:rPr>
          <w:rFonts w:eastAsia="等线"/>
        </w:rPr>
        <w:t xml:space="preserve">          $ref: 'TS29122_CommonData.yaml#/components/responses/429'</w:t>
      </w:r>
    </w:p>
    <w:p w14:paraId="350F02C0" w14:textId="77777777" w:rsidR="00BD5924" w:rsidRPr="007C1AFD" w:rsidRDefault="00BD5924" w:rsidP="00BD5924">
      <w:pPr>
        <w:pStyle w:val="PL"/>
        <w:rPr>
          <w:rFonts w:eastAsia="等线"/>
        </w:rPr>
      </w:pPr>
      <w:r w:rsidRPr="007C1AFD">
        <w:rPr>
          <w:rFonts w:eastAsia="等线"/>
        </w:rPr>
        <w:t xml:space="preserve">        '500':</w:t>
      </w:r>
    </w:p>
    <w:p w14:paraId="1BE95BD7" w14:textId="77777777" w:rsidR="00BD5924" w:rsidRPr="007C1AFD" w:rsidRDefault="00BD5924" w:rsidP="00BD5924">
      <w:pPr>
        <w:pStyle w:val="PL"/>
        <w:rPr>
          <w:rFonts w:eastAsia="等线"/>
        </w:rPr>
      </w:pPr>
      <w:r w:rsidRPr="007C1AFD">
        <w:rPr>
          <w:rFonts w:eastAsia="等线"/>
        </w:rPr>
        <w:t xml:space="preserve">          $ref: 'TS29122_CommonData.yaml#/components/responses/500'</w:t>
      </w:r>
    </w:p>
    <w:p w14:paraId="627503A5" w14:textId="77777777" w:rsidR="00BD5924" w:rsidRPr="007C1AFD" w:rsidRDefault="00BD5924" w:rsidP="00BD5924">
      <w:pPr>
        <w:pStyle w:val="PL"/>
        <w:rPr>
          <w:rFonts w:eastAsia="等线"/>
        </w:rPr>
      </w:pPr>
      <w:r w:rsidRPr="007C1AFD">
        <w:rPr>
          <w:rFonts w:eastAsia="等线"/>
        </w:rPr>
        <w:t xml:space="preserve">        '503':</w:t>
      </w:r>
    </w:p>
    <w:p w14:paraId="3E19C827" w14:textId="77777777" w:rsidR="00BD5924" w:rsidRPr="007C1AFD" w:rsidRDefault="00BD5924" w:rsidP="00BD5924">
      <w:pPr>
        <w:pStyle w:val="PL"/>
        <w:rPr>
          <w:rFonts w:eastAsia="等线"/>
        </w:rPr>
      </w:pPr>
      <w:r w:rsidRPr="007C1AFD">
        <w:rPr>
          <w:rFonts w:eastAsia="等线"/>
        </w:rPr>
        <w:t xml:space="preserve">          $ref: 'TS29122_CommonData.yaml#/components/responses/503'</w:t>
      </w:r>
    </w:p>
    <w:p w14:paraId="7E2059A1" w14:textId="77777777" w:rsidR="00BD5924" w:rsidRPr="007C1AFD" w:rsidRDefault="00BD5924" w:rsidP="00BD5924">
      <w:pPr>
        <w:pStyle w:val="PL"/>
        <w:rPr>
          <w:rFonts w:eastAsia="等线"/>
        </w:rPr>
      </w:pPr>
      <w:r w:rsidRPr="007C1AFD">
        <w:rPr>
          <w:rFonts w:eastAsia="等线"/>
        </w:rPr>
        <w:t xml:space="preserve">        default:</w:t>
      </w:r>
    </w:p>
    <w:p w14:paraId="3A1B710C" w14:textId="77777777" w:rsidR="00BD5924" w:rsidRPr="007C1AFD" w:rsidRDefault="00BD5924" w:rsidP="00BD5924">
      <w:pPr>
        <w:pStyle w:val="PL"/>
        <w:rPr>
          <w:rFonts w:eastAsia="等线"/>
        </w:rPr>
      </w:pPr>
      <w:r w:rsidRPr="007C1AFD">
        <w:rPr>
          <w:rFonts w:eastAsia="等线"/>
        </w:rPr>
        <w:t xml:space="preserve">          $ref: 'TS29122_CommonData.yaml#/components/responses/default'</w:t>
      </w:r>
    </w:p>
    <w:p w14:paraId="49CCA111" w14:textId="77777777" w:rsidR="00BD5924" w:rsidRPr="007C1AFD" w:rsidRDefault="00BD5924" w:rsidP="00BD5924">
      <w:pPr>
        <w:pStyle w:val="PL"/>
        <w:rPr>
          <w:rFonts w:eastAsia="等线"/>
        </w:rPr>
      </w:pPr>
    </w:p>
    <w:p w14:paraId="4A4BDC7F" w14:textId="77777777" w:rsidR="00BD5924" w:rsidRDefault="00BD5924" w:rsidP="00BD5924">
      <w:pPr>
        <w:pStyle w:val="PL"/>
        <w:rPr>
          <w:rFonts w:eastAsia="等线"/>
        </w:rPr>
      </w:pPr>
      <w:r w:rsidRPr="007C1AFD">
        <w:rPr>
          <w:rFonts w:eastAsia="等线"/>
        </w:rPr>
        <w:t xml:space="preserve">  /</w:t>
      </w:r>
      <w:r>
        <w:rPr>
          <w:rFonts w:eastAsia="等线"/>
        </w:rPr>
        <w:t>edge-load</w:t>
      </w:r>
      <w:r w:rsidRPr="007C1AFD">
        <w:rPr>
          <w:rFonts w:eastAsia="等线"/>
        </w:rPr>
        <w:t>/{</w:t>
      </w:r>
      <w:proofErr w:type="spellStart"/>
      <w:r>
        <w:rPr>
          <w:rFonts w:eastAsia="等线"/>
        </w:rPr>
        <w:t>edgeLdId</w:t>
      </w:r>
      <w:proofErr w:type="spellEnd"/>
      <w:r w:rsidRPr="007C1AFD">
        <w:rPr>
          <w:rFonts w:eastAsia="等线"/>
        </w:rPr>
        <w:t>}:</w:t>
      </w:r>
    </w:p>
    <w:p w14:paraId="5B56CD60" w14:textId="77777777" w:rsidR="00BD5924" w:rsidRPr="007C1AFD" w:rsidRDefault="00BD5924" w:rsidP="00BD5924">
      <w:pPr>
        <w:pStyle w:val="PL"/>
      </w:pPr>
      <w:r w:rsidRPr="007C1AFD">
        <w:t xml:space="preserve">    get:</w:t>
      </w:r>
    </w:p>
    <w:p w14:paraId="2C11C287" w14:textId="77777777" w:rsidR="00BD5924" w:rsidRDefault="00BD5924" w:rsidP="00BD5924">
      <w:pPr>
        <w:pStyle w:val="PL"/>
      </w:pPr>
      <w:r w:rsidRPr="007C1AFD">
        <w:t xml:space="preserve">      description: Retrieves </w:t>
      </w:r>
      <w:r w:rsidRPr="00B8296A">
        <w:t>an individual Edge Load Event Subscription</w:t>
      </w:r>
      <w:r w:rsidRPr="007C1AFD">
        <w:t>.</w:t>
      </w:r>
    </w:p>
    <w:p w14:paraId="4060890A" w14:textId="77777777" w:rsidR="00BD5924" w:rsidRDefault="00BD5924" w:rsidP="00BD5924">
      <w:pPr>
        <w:pStyle w:val="PL"/>
        <w:rPr>
          <w:lang w:val="en-US" w:eastAsia="es-ES"/>
        </w:rPr>
      </w:pPr>
      <w:r>
        <w:rPr>
          <w:lang w:val="en-US" w:eastAsia="es-ES"/>
        </w:rPr>
        <w:t xml:space="preserve">      </w:t>
      </w:r>
      <w:proofErr w:type="spellStart"/>
      <w:r>
        <w:rPr>
          <w:lang w:val="en-US" w:eastAsia="es-ES"/>
        </w:rPr>
        <w:t>operationId</w:t>
      </w:r>
      <w:proofErr w:type="spellEnd"/>
      <w:r>
        <w:rPr>
          <w:lang w:val="en-US" w:eastAsia="es-ES"/>
        </w:rPr>
        <w:t xml:space="preserve">: </w:t>
      </w:r>
      <w:proofErr w:type="spellStart"/>
      <w:r w:rsidRPr="007C1AFD">
        <w:t>Retrieve</w:t>
      </w:r>
      <w:r>
        <w:rPr>
          <w:rFonts w:eastAsia="等线"/>
        </w:rPr>
        <w:t>I</w:t>
      </w:r>
      <w:r w:rsidRPr="007C1AFD">
        <w:rPr>
          <w:rFonts w:eastAsia="等线"/>
        </w:rPr>
        <w:t>nd</w:t>
      </w:r>
      <w:r>
        <w:rPr>
          <w:rFonts w:eastAsia="等线"/>
        </w:rPr>
        <w:t>EdgeLd</w:t>
      </w:r>
      <w:r w:rsidRPr="007C1AFD">
        <w:rPr>
          <w:rFonts w:eastAsia="等线"/>
        </w:rPr>
        <w:t>EventSubsc</w:t>
      </w:r>
      <w:proofErr w:type="spellEnd"/>
    </w:p>
    <w:p w14:paraId="52760FDC" w14:textId="77777777" w:rsidR="00BD5924" w:rsidRDefault="00BD5924" w:rsidP="00BD5924">
      <w:pPr>
        <w:pStyle w:val="PL"/>
        <w:rPr>
          <w:lang w:val="en-US" w:eastAsia="es-ES"/>
        </w:rPr>
      </w:pPr>
      <w:r>
        <w:rPr>
          <w:lang w:val="en-US" w:eastAsia="es-ES"/>
        </w:rPr>
        <w:t xml:space="preserve">      tags:</w:t>
      </w:r>
    </w:p>
    <w:p w14:paraId="164B52DA" w14:textId="77777777" w:rsidR="00BD5924" w:rsidRPr="007C1AFD" w:rsidRDefault="00BD5924" w:rsidP="00BD5924">
      <w:pPr>
        <w:pStyle w:val="PL"/>
      </w:pPr>
      <w:r>
        <w:rPr>
          <w:lang w:val="en-US" w:eastAsia="es-ES"/>
        </w:rPr>
        <w:t xml:space="preserve">        - </w:t>
      </w:r>
      <w:r w:rsidRPr="007C1AFD">
        <w:rPr>
          <w:rFonts w:hint="eastAsia"/>
        </w:rPr>
        <w:t>I</w:t>
      </w:r>
      <w:r w:rsidRPr="007C1AFD">
        <w:t xml:space="preserve">ndividual </w:t>
      </w:r>
      <w:r>
        <w:t>Edge Load</w:t>
      </w:r>
      <w:r w:rsidRPr="007C1AFD">
        <w:t xml:space="preserve"> Events Subscription</w:t>
      </w:r>
      <w:r>
        <w:rPr>
          <w:lang w:val="en-US" w:eastAsia="es-ES"/>
        </w:rPr>
        <w:t xml:space="preserve"> (Document)</w:t>
      </w:r>
    </w:p>
    <w:p w14:paraId="62B62632" w14:textId="77777777" w:rsidR="00BD5924" w:rsidRPr="007C1AFD" w:rsidRDefault="00BD5924" w:rsidP="00BD5924">
      <w:pPr>
        <w:pStyle w:val="PL"/>
      </w:pPr>
      <w:r w:rsidRPr="007C1AFD">
        <w:t xml:space="preserve">      parameters:</w:t>
      </w:r>
    </w:p>
    <w:p w14:paraId="00E4446E" w14:textId="77777777" w:rsidR="00BD5924" w:rsidRPr="007C1AFD" w:rsidRDefault="00BD5924" w:rsidP="00BD5924">
      <w:pPr>
        <w:pStyle w:val="PL"/>
      </w:pPr>
      <w:r w:rsidRPr="007C1AFD">
        <w:t xml:space="preserve">        - name: </w:t>
      </w:r>
      <w:proofErr w:type="spellStart"/>
      <w:r>
        <w:rPr>
          <w:rFonts w:eastAsia="等线"/>
        </w:rPr>
        <w:t>edgeLdId</w:t>
      </w:r>
      <w:proofErr w:type="spellEnd"/>
    </w:p>
    <w:p w14:paraId="5021D187" w14:textId="77777777" w:rsidR="00BD5924" w:rsidRPr="007C1AFD" w:rsidRDefault="00BD5924" w:rsidP="00BD5924">
      <w:pPr>
        <w:pStyle w:val="PL"/>
      </w:pPr>
      <w:r w:rsidRPr="007C1AFD">
        <w:t xml:space="preserve">          in: path</w:t>
      </w:r>
    </w:p>
    <w:p w14:paraId="3C701045" w14:textId="77777777" w:rsidR="00BD5924" w:rsidRPr="007C1AFD" w:rsidRDefault="00BD5924" w:rsidP="00BD5924">
      <w:pPr>
        <w:pStyle w:val="PL"/>
      </w:pPr>
      <w:r w:rsidRPr="007C1AFD">
        <w:t xml:space="preserve">          description: </w:t>
      </w:r>
      <w:r w:rsidRPr="007C1AFD">
        <w:rPr>
          <w:rFonts w:eastAsia="等线"/>
        </w:rPr>
        <w:t>Identifier of an individual Events Subscription</w:t>
      </w:r>
      <w:r w:rsidRPr="007C1AFD">
        <w:t>.</w:t>
      </w:r>
    </w:p>
    <w:p w14:paraId="322CFF68" w14:textId="77777777" w:rsidR="00BD5924" w:rsidRPr="007C1AFD" w:rsidRDefault="00BD5924" w:rsidP="00BD5924">
      <w:pPr>
        <w:pStyle w:val="PL"/>
      </w:pPr>
      <w:r w:rsidRPr="007C1AFD">
        <w:t xml:space="preserve">          required: true</w:t>
      </w:r>
    </w:p>
    <w:p w14:paraId="034F188B" w14:textId="77777777" w:rsidR="00BD5924" w:rsidRPr="007C1AFD" w:rsidRDefault="00BD5924" w:rsidP="00BD5924">
      <w:pPr>
        <w:pStyle w:val="PL"/>
      </w:pPr>
      <w:r w:rsidRPr="007C1AFD">
        <w:t xml:space="preserve">          schema:</w:t>
      </w:r>
    </w:p>
    <w:p w14:paraId="0C6D4538" w14:textId="77777777" w:rsidR="00BD5924" w:rsidRPr="007C1AFD" w:rsidRDefault="00BD5924" w:rsidP="00BD5924">
      <w:pPr>
        <w:pStyle w:val="PL"/>
      </w:pPr>
      <w:r w:rsidRPr="007C1AFD">
        <w:t xml:space="preserve">            type: string</w:t>
      </w:r>
    </w:p>
    <w:p w14:paraId="57053C14" w14:textId="77777777" w:rsidR="00BD5924" w:rsidRPr="007C1AFD" w:rsidRDefault="00BD5924" w:rsidP="00BD5924">
      <w:pPr>
        <w:pStyle w:val="PL"/>
      </w:pPr>
      <w:r w:rsidRPr="007C1AFD">
        <w:t xml:space="preserve">      responses:</w:t>
      </w:r>
    </w:p>
    <w:p w14:paraId="7EDEA7B7" w14:textId="77777777" w:rsidR="00BD5924" w:rsidRPr="007C1AFD" w:rsidRDefault="00BD5924" w:rsidP="00BD5924">
      <w:pPr>
        <w:pStyle w:val="PL"/>
      </w:pPr>
      <w:r w:rsidRPr="007C1AFD">
        <w:t xml:space="preserve">        '200':</w:t>
      </w:r>
    </w:p>
    <w:p w14:paraId="3ED50DF1" w14:textId="77777777" w:rsidR="00BD5924" w:rsidRPr="007C1AFD" w:rsidRDefault="00BD5924" w:rsidP="00BD5924">
      <w:pPr>
        <w:pStyle w:val="PL"/>
      </w:pPr>
      <w:r w:rsidRPr="007C1AFD">
        <w:t xml:space="preserve">          description: The </w:t>
      </w:r>
      <w:r>
        <w:t>individual edge load subscription</w:t>
      </w:r>
      <w:r w:rsidRPr="007C1AFD">
        <w:t>.</w:t>
      </w:r>
    </w:p>
    <w:p w14:paraId="0E84B723" w14:textId="77777777" w:rsidR="00BD5924" w:rsidRPr="007C1AFD" w:rsidRDefault="00BD5924" w:rsidP="00BD5924">
      <w:pPr>
        <w:pStyle w:val="PL"/>
      </w:pPr>
      <w:r w:rsidRPr="007C1AFD">
        <w:t xml:space="preserve">          content:</w:t>
      </w:r>
    </w:p>
    <w:p w14:paraId="1472725D" w14:textId="77777777" w:rsidR="00BD5924" w:rsidRPr="007C1AFD" w:rsidRDefault="00BD5924" w:rsidP="00BD5924">
      <w:pPr>
        <w:pStyle w:val="PL"/>
      </w:pPr>
      <w:r w:rsidRPr="007C1AFD">
        <w:t xml:space="preserve">            application/json:</w:t>
      </w:r>
    </w:p>
    <w:p w14:paraId="059A198E" w14:textId="77777777" w:rsidR="00BD5924" w:rsidRPr="007C1AFD" w:rsidRDefault="00BD5924" w:rsidP="00BD5924">
      <w:pPr>
        <w:pStyle w:val="PL"/>
      </w:pPr>
      <w:r w:rsidRPr="007C1AFD">
        <w:t xml:space="preserve">              schema:</w:t>
      </w:r>
    </w:p>
    <w:p w14:paraId="03D2FFCE" w14:textId="77777777" w:rsidR="00BD5924" w:rsidRPr="007C1AFD" w:rsidRDefault="00BD5924" w:rsidP="00BD5924">
      <w:pPr>
        <w:pStyle w:val="PL"/>
      </w:pPr>
      <w:r w:rsidRPr="007C1AFD">
        <w:t xml:space="preserve">                $ref: '#/components/schemas/</w:t>
      </w:r>
      <w:proofErr w:type="spellStart"/>
      <w:r>
        <w:t>EdgeSub</w:t>
      </w:r>
      <w:proofErr w:type="spellEnd"/>
      <w:r w:rsidRPr="007C1AFD">
        <w:t>'</w:t>
      </w:r>
    </w:p>
    <w:p w14:paraId="50AC438C" w14:textId="77777777" w:rsidR="00BD5924" w:rsidRPr="007C1AFD" w:rsidRDefault="00BD5924" w:rsidP="00BD5924">
      <w:pPr>
        <w:pStyle w:val="PL"/>
      </w:pPr>
      <w:r w:rsidRPr="007C1AFD">
        <w:t xml:space="preserve">        '307':</w:t>
      </w:r>
    </w:p>
    <w:p w14:paraId="7BA83729" w14:textId="77777777" w:rsidR="00BD5924" w:rsidRPr="007C1AFD" w:rsidRDefault="00BD5924" w:rsidP="00BD5924">
      <w:pPr>
        <w:pStyle w:val="PL"/>
      </w:pPr>
      <w:r w:rsidRPr="007C1AFD">
        <w:t xml:space="preserve">          $ref: 'TS29122_CommonData.yaml#/components/responses/307'</w:t>
      </w:r>
    </w:p>
    <w:p w14:paraId="7F590FE9" w14:textId="77777777" w:rsidR="00BD5924" w:rsidRPr="007C1AFD" w:rsidRDefault="00BD5924" w:rsidP="00BD5924">
      <w:pPr>
        <w:pStyle w:val="PL"/>
      </w:pPr>
      <w:r w:rsidRPr="007C1AFD">
        <w:t xml:space="preserve">        '308':</w:t>
      </w:r>
    </w:p>
    <w:p w14:paraId="16C44CC4" w14:textId="77777777" w:rsidR="00BD5924" w:rsidRPr="007C1AFD" w:rsidRDefault="00BD5924" w:rsidP="00BD5924">
      <w:pPr>
        <w:pStyle w:val="PL"/>
      </w:pPr>
      <w:r w:rsidRPr="007C1AFD">
        <w:t xml:space="preserve">          $ref: 'TS29122_CommonData.yaml#/components/responses/308'</w:t>
      </w:r>
    </w:p>
    <w:p w14:paraId="03C1BD12" w14:textId="77777777" w:rsidR="00BD5924" w:rsidRPr="007C1AFD" w:rsidRDefault="00BD5924" w:rsidP="00BD5924">
      <w:pPr>
        <w:pStyle w:val="PL"/>
      </w:pPr>
      <w:r w:rsidRPr="007C1AFD">
        <w:t xml:space="preserve">        '400':</w:t>
      </w:r>
    </w:p>
    <w:p w14:paraId="3A7F020E" w14:textId="77777777" w:rsidR="00BD5924" w:rsidRPr="007C1AFD" w:rsidRDefault="00BD5924" w:rsidP="00BD5924">
      <w:pPr>
        <w:pStyle w:val="PL"/>
      </w:pPr>
      <w:r w:rsidRPr="007C1AFD">
        <w:t xml:space="preserve">          $ref: 'TS29122_CommonData.yaml#/components/responses/400'</w:t>
      </w:r>
    </w:p>
    <w:p w14:paraId="357E9480" w14:textId="77777777" w:rsidR="00BD5924" w:rsidRPr="007C1AFD" w:rsidRDefault="00BD5924" w:rsidP="00BD5924">
      <w:pPr>
        <w:pStyle w:val="PL"/>
      </w:pPr>
      <w:r w:rsidRPr="007C1AFD">
        <w:t xml:space="preserve">        '401':</w:t>
      </w:r>
    </w:p>
    <w:p w14:paraId="5413BBEE" w14:textId="77777777" w:rsidR="00BD5924" w:rsidRPr="007C1AFD" w:rsidRDefault="00BD5924" w:rsidP="00BD5924">
      <w:pPr>
        <w:pStyle w:val="PL"/>
      </w:pPr>
      <w:r w:rsidRPr="007C1AFD">
        <w:t xml:space="preserve">          $ref: 'TS29122_CommonData.yaml#/components/responses/401'</w:t>
      </w:r>
    </w:p>
    <w:p w14:paraId="141D739A" w14:textId="77777777" w:rsidR="00BD5924" w:rsidRPr="007C1AFD" w:rsidRDefault="00BD5924" w:rsidP="00BD5924">
      <w:pPr>
        <w:pStyle w:val="PL"/>
      </w:pPr>
      <w:r w:rsidRPr="007C1AFD">
        <w:t xml:space="preserve">        '403':</w:t>
      </w:r>
    </w:p>
    <w:p w14:paraId="48E8A221" w14:textId="77777777" w:rsidR="00BD5924" w:rsidRPr="007C1AFD" w:rsidRDefault="00BD5924" w:rsidP="00BD5924">
      <w:pPr>
        <w:pStyle w:val="PL"/>
      </w:pPr>
      <w:r w:rsidRPr="007C1AFD">
        <w:t xml:space="preserve">          $ref: 'TS29122_CommonData.yaml#/components/responses/403'</w:t>
      </w:r>
    </w:p>
    <w:p w14:paraId="1FA094E5" w14:textId="77777777" w:rsidR="00BD5924" w:rsidRPr="007C1AFD" w:rsidRDefault="00BD5924" w:rsidP="00BD5924">
      <w:pPr>
        <w:pStyle w:val="PL"/>
      </w:pPr>
      <w:r w:rsidRPr="007C1AFD">
        <w:lastRenderedPageBreak/>
        <w:t xml:space="preserve">        '404':</w:t>
      </w:r>
    </w:p>
    <w:p w14:paraId="6E7CE4EA" w14:textId="77777777" w:rsidR="00BD5924" w:rsidRPr="007C1AFD" w:rsidRDefault="00BD5924" w:rsidP="00BD5924">
      <w:pPr>
        <w:pStyle w:val="PL"/>
      </w:pPr>
      <w:r w:rsidRPr="007C1AFD">
        <w:t xml:space="preserve">          $ref: 'TS29122_CommonData.yaml#/components/responses/404'</w:t>
      </w:r>
    </w:p>
    <w:p w14:paraId="4866C909" w14:textId="77777777" w:rsidR="00BD5924" w:rsidRPr="007C1AFD" w:rsidRDefault="00BD5924" w:rsidP="00BD5924">
      <w:pPr>
        <w:pStyle w:val="PL"/>
      </w:pPr>
      <w:r w:rsidRPr="007C1AFD">
        <w:t xml:space="preserve">        '406':</w:t>
      </w:r>
    </w:p>
    <w:p w14:paraId="2A3B4AFE" w14:textId="77777777" w:rsidR="00BD5924" w:rsidRPr="007C1AFD" w:rsidRDefault="00BD5924" w:rsidP="00BD5924">
      <w:pPr>
        <w:pStyle w:val="PL"/>
      </w:pPr>
      <w:r w:rsidRPr="007C1AFD">
        <w:t xml:space="preserve">          $ref: 'TS29122_CommonData.yaml#/components/responses/40</w:t>
      </w:r>
      <w:r>
        <w:t>6</w:t>
      </w:r>
      <w:r w:rsidRPr="007C1AFD">
        <w:t>'</w:t>
      </w:r>
    </w:p>
    <w:p w14:paraId="3FB8BB41" w14:textId="77777777" w:rsidR="00BD5924" w:rsidRPr="007C1AFD" w:rsidRDefault="00BD5924" w:rsidP="00BD5924">
      <w:pPr>
        <w:pStyle w:val="PL"/>
      </w:pPr>
      <w:r w:rsidRPr="007C1AFD">
        <w:t xml:space="preserve">        '429':</w:t>
      </w:r>
    </w:p>
    <w:p w14:paraId="2CF4834F" w14:textId="77777777" w:rsidR="00BD5924" w:rsidRPr="007C1AFD" w:rsidRDefault="00BD5924" w:rsidP="00BD5924">
      <w:pPr>
        <w:pStyle w:val="PL"/>
      </w:pPr>
      <w:r w:rsidRPr="007C1AFD">
        <w:t xml:space="preserve">          $ref: 'TS29122_CommonData.yaml#/components/responses/429'</w:t>
      </w:r>
    </w:p>
    <w:p w14:paraId="3B5E273F" w14:textId="77777777" w:rsidR="00BD5924" w:rsidRPr="007C1AFD" w:rsidRDefault="00BD5924" w:rsidP="00BD5924">
      <w:pPr>
        <w:pStyle w:val="PL"/>
      </w:pPr>
      <w:r w:rsidRPr="007C1AFD">
        <w:t xml:space="preserve">        '500':</w:t>
      </w:r>
    </w:p>
    <w:p w14:paraId="2614628C" w14:textId="77777777" w:rsidR="00BD5924" w:rsidRPr="007C1AFD" w:rsidRDefault="00BD5924" w:rsidP="00BD5924">
      <w:pPr>
        <w:pStyle w:val="PL"/>
      </w:pPr>
      <w:r w:rsidRPr="007C1AFD">
        <w:t xml:space="preserve">          $ref: 'TS29122_CommonData.yaml#/components/responses/500'</w:t>
      </w:r>
    </w:p>
    <w:p w14:paraId="77155359" w14:textId="77777777" w:rsidR="00BD5924" w:rsidRPr="007C1AFD" w:rsidRDefault="00BD5924" w:rsidP="00BD5924">
      <w:pPr>
        <w:pStyle w:val="PL"/>
      </w:pPr>
      <w:r w:rsidRPr="007C1AFD">
        <w:t xml:space="preserve">        '503':</w:t>
      </w:r>
    </w:p>
    <w:p w14:paraId="082B69E8" w14:textId="77777777" w:rsidR="00BD5924" w:rsidRPr="007C1AFD" w:rsidRDefault="00BD5924" w:rsidP="00BD5924">
      <w:pPr>
        <w:pStyle w:val="PL"/>
      </w:pPr>
      <w:r w:rsidRPr="007C1AFD">
        <w:t xml:space="preserve">          $ref: 'TS29122_CommonData.yaml#/components/responses/503'</w:t>
      </w:r>
    </w:p>
    <w:p w14:paraId="048AA467" w14:textId="77777777" w:rsidR="00BD5924" w:rsidRPr="007C1AFD" w:rsidRDefault="00BD5924" w:rsidP="00BD5924">
      <w:pPr>
        <w:pStyle w:val="PL"/>
      </w:pPr>
      <w:r w:rsidRPr="007C1AFD">
        <w:t xml:space="preserve">        default:</w:t>
      </w:r>
    </w:p>
    <w:p w14:paraId="55D1C2F5" w14:textId="77777777" w:rsidR="00BD5924" w:rsidRDefault="00BD5924" w:rsidP="00BD5924">
      <w:pPr>
        <w:pStyle w:val="PL"/>
      </w:pPr>
      <w:r w:rsidRPr="007C1AFD">
        <w:t xml:space="preserve">          $ref: 'TS29122_CommonData.yaml#/components/responses/default'</w:t>
      </w:r>
    </w:p>
    <w:p w14:paraId="6B310C0A" w14:textId="77777777" w:rsidR="00BD5924" w:rsidRPr="007C1AFD" w:rsidRDefault="00BD5924" w:rsidP="00BD5924">
      <w:pPr>
        <w:pStyle w:val="PL"/>
        <w:rPr>
          <w:rFonts w:eastAsia="等线"/>
        </w:rPr>
      </w:pPr>
      <w:r w:rsidRPr="007C1AFD">
        <w:rPr>
          <w:rFonts w:eastAsia="等线"/>
        </w:rPr>
        <w:t xml:space="preserve">    delete:</w:t>
      </w:r>
    </w:p>
    <w:p w14:paraId="53A7D012" w14:textId="77777777" w:rsidR="00BD5924" w:rsidRDefault="00BD5924" w:rsidP="00BD5924">
      <w:pPr>
        <w:pStyle w:val="PL"/>
        <w:rPr>
          <w:rFonts w:eastAsia="等线"/>
        </w:rPr>
      </w:pPr>
      <w:r w:rsidRPr="007C1AFD">
        <w:rPr>
          <w:rFonts w:eastAsia="等线"/>
        </w:rPr>
        <w:t xml:space="preserve">      description: Deletes an individual </w:t>
      </w:r>
      <w:r>
        <w:rPr>
          <w:rFonts w:eastAsia="等线"/>
        </w:rPr>
        <w:t>Edge Load</w:t>
      </w:r>
      <w:r w:rsidRPr="007C1AFD">
        <w:rPr>
          <w:rFonts w:eastAsia="等线"/>
        </w:rPr>
        <w:t xml:space="preserve"> Event Subscription.</w:t>
      </w:r>
    </w:p>
    <w:p w14:paraId="67E626DE" w14:textId="77777777" w:rsidR="00BD5924" w:rsidRDefault="00BD5924" w:rsidP="00BD5924">
      <w:pPr>
        <w:pStyle w:val="PL"/>
        <w:rPr>
          <w:lang w:val="en-US" w:eastAsia="es-ES"/>
        </w:rPr>
      </w:pPr>
      <w:r>
        <w:rPr>
          <w:lang w:val="en-US" w:eastAsia="es-ES"/>
        </w:rPr>
        <w:t xml:space="preserve">      </w:t>
      </w:r>
      <w:proofErr w:type="spellStart"/>
      <w:r>
        <w:rPr>
          <w:lang w:val="en-US" w:eastAsia="es-ES"/>
        </w:rPr>
        <w:t>operationId</w:t>
      </w:r>
      <w:proofErr w:type="spellEnd"/>
      <w:r>
        <w:rPr>
          <w:lang w:val="en-US" w:eastAsia="es-ES"/>
        </w:rPr>
        <w:t>: Delete</w:t>
      </w:r>
      <w:proofErr w:type="spellStart"/>
      <w:r>
        <w:rPr>
          <w:rFonts w:eastAsia="等线"/>
        </w:rPr>
        <w:t>I</w:t>
      </w:r>
      <w:r w:rsidRPr="007C1AFD">
        <w:rPr>
          <w:rFonts w:eastAsia="等线"/>
        </w:rPr>
        <w:t>nd</w:t>
      </w:r>
      <w:r>
        <w:rPr>
          <w:rFonts w:eastAsia="等线"/>
        </w:rPr>
        <w:t>EdgeLd</w:t>
      </w:r>
      <w:r w:rsidRPr="007C1AFD">
        <w:rPr>
          <w:rFonts w:eastAsia="等线"/>
        </w:rPr>
        <w:t>EventSubsc</w:t>
      </w:r>
      <w:proofErr w:type="spellEnd"/>
    </w:p>
    <w:p w14:paraId="036DF4CF" w14:textId="77777777" w:rsidR="00BD5924" w:rsidRDefault="00BD5924" w:rsidP="00BD5924">
      <w:pPr>
        <w:pStyle w:val="PL"/>
        <w:rPr>
          <w:lang w:val="en-US" w:eastAsia="es-ES"/>
        </w:rPr>
      </w:pPr>
      <w:r>
        <w:rPr>
          <w:lang w:val="en-US" w:eastAsia="es-ES"/>
        </w:rPr>
        <w:t xml:space="preserve">      tags:</w:t>
      </w:r>
    </w:p>
    <w:p w14:paraId="2C555ABA" w14:textId="77777777" w:rsidR="00BD5924" w:rsidRPr="007C1AFD" w:rsidRDefault="00BD5924" w:rsidP="00BD5924">
      <w:pPr>
        <w:pStyle w:val="PL"/>
        <w:rPr>
          <w:rFonts w:eastAsia="等线"/>
        </w:rPr>
      </w:pPr>
      <w:r>
        <w:rPr>
          <w:lang w:val="en-US" w:eastAsia="es-ES"/>
        </w:rPr>
        <w:t xml:space="preserve">        - </w:t>
      </w:r>
      <w:r>
        <w:rPr>
          <w:rFonts w:eastAsia="等线"/>
        </w:rPr>
        <w:t>I</w:t>
      </w:r>
      <w:r w:rsidRPr="007C1AFD">
        <w:rPr>
          <w:rFonts w:eastAsia="等线"/>
        </w:rPr>
        <w:t xml:space="preserve">ndividual </w:t>
      </w:r>
      <w:r>
        <w:t>Edge Load</w:t>
      </w:r>
      <w:r w:rsidRPr="007C1AFD">
        <w:t xml:space="preserve"> Events Subscription</w:t>
      </w:r>
      <w:r>
        <w:rPr>
          <w:lang w:val="en-US" w:eastAsia="es-ES"/>
        </w:rPr>
        <w:t xml:space="preserve"> </w:t>
      </w:r>
      <w:r w:rsidRPr="009C6884">
        <w:rPr>
          <w:lang w:val="en-US" w:eastAsia="es-ES"/>
        </w:rPr>
        <w:t>(Document)</w:t>
      </w:r>
    </w:p>
    <w:p w14:paraId="61866DE1" w14:textId="77777777" w:rsidR="00BD5924" w:rsidRPr="007C1AFD" w:rsidRDefault="00BD5924" w:rsidP="00BD5924">
      <w:pPr>
        <w:pStyle w:val="PL"/>
        <w:rPr>
          <w:rFonts w:eastAsia="等线"/>
        </w:rPr>
      </w:pPr>
      <w:r w:rsidRPr="007C1AFD">
        <w:rPr>
          <w:rFonts w:eastAsia="等线"/>
        </w:rPr>
        <w:t xml:space="preserve">      parameters:</w:t>
      </w:r>
    </w:p>
    <w:p w14:paraId="7D32488C" w14:textId="77777777" w:rsidR="00BD5924" w:rsidRPr="007C1AFD" w:rsidRDefault="00BD5924" w:rsidP="00BD5924">
      <w:pPr>
        <w:pStyle w:val="PL"/>
        <w:rPr>
          <w:rFonts w:eastAsia="等线"/>
        </w:rPr>
      </w:pPr>
      <w:r w:rsidRPr="007C1AFD">
        <w:rPr>
          <w:rFonts w:eastAsia="等线"/>
        </w:rPr>
        <w:t xml:space="preserve">        - name: </w:t>
      </w:r>
      <w:proofErr w:type="spellStart"/>
      <w:r>
        <w:rPr>
          <w:rFonts w:eastAsia="等线"/>
        </w:rPr>
        <w:t>edgeLdId</w:t>
      </w:r>
      <w:proofErr w:type="spellEnd"/>
    </w:p>
    <w:p w14:paraId="0D160DB6" w14:textId="77777777" w:rsidR="00BD5924" w:rsidRPr="007C1AFD" w:rsidRDefault="00BD5924" w:rsidP="00BD5924">
      <w:pPr>
        <w:pStyle w:val="PL"/>
        <w:rPr>
          <w:rFonts w:eastAsia="等线"/>
        </w:rPr>
      </w:pPr>
      <w:r w:rsidRPr="007C1AFD">
        <w:rPr>
          <w:rFonts w:eastAsia="等线"/>
        </w:rPr>
        <w:t xml:space="preserve">          in: path</w:t>
      </w:r>
    </w:p>
    <w:p w14:paraId="2218B37F" w14:textId="77777777" w:rsidR="00BD5924" w:rsidRPr="007C1AFD" w:rsidRDefault="00BD5924" w:rsidP="00BD5924">
      <w:pPr>
        <w:pStyle w:val="PL"/>
        <w:rPr>
          <w:rFonts w:eastAsia="等线"/>
        </w:rPr>
      </w:pPr>
      <w:r w:rsidRPr="007C1AFD">
        <w:rPr>
          <w:rFonts w:eastAsia="等线"/>
        </w:rPr>
        <w:t xml:space="preserve">          description: Identifier of an individual Events Subscription</w:t>
      </w:r>
    </w:p>
    <w:p w14:paraId="28AAC157" w14:textId="77777777" w:rsidR="00BD5924" w:rsidRPr="007C1AFD" w:rsidRDefault="00BD5924" w:rsidP="00BD5924">
      <w:pPr>
        <w:pStyle w:val="PL"/>
        <w:rPr>
          <w:rFonts w:eastAsia="等线"/>
        </w:rPr>
      </w:pPr>
      <w:r w:rsidRPr="007C1AFD">
        <w:rPr>
          <w:rFonts w:eastAsia="等线"/>
        </w:rPr>
        <w:t xml:space="preserve">          required: true</w:t>
      </w:r>
    </w:p>
    <w:p w14:paraId="39C7F4E8" w14:textId="77777777" w:rsidR="00BD5924" w:rsidRPr="007C1AFD" w:rsidRDefault="00BD5924" w:rsidP="00BD5924">
      <w:pPr>
        <w:pStyle w:val="PL"/>
        <w:rPr>
          <w:rFonts w:eastAsia="等线"/>
        </w:rPr>
      </w:pPr>
      <w:r w:rsidRPr="007C1AFD">
        <w:rPr>
          <w:rFonts w:eastAsia="等线"/>
        </w:rPr>
        <w:t xml:space="preserve">          schema:</w:t>
      </w:r>
    </w:p>
    <w:p w14:paraId="470B3B01" w14:textId="77777777" w:rsidR="00BD5924" w:rsidRPr="007C1AFD" w:rsidRDefault="00BD5924" w:rsidP="00BD5924">
      <w:pPr>
        <w:pStyle w:val="PL"/>
        <w:rPr>
          <w:rFonts w:eastAsia="等线"/>
        </w:rPr>
      </w:pPr>
      <w:r w:rsidRPr="007C1AFD">
        <w:rPr>
          <w:rFonts w:eastAsia="等线"/>
        </w:rPr>
        <w:t xml:space="preserve">            type: string</w:t>
      </w:r>
    </w:p>
    <w:p w14:paraId="14E35D39" w14:textId="77777777" w:rsidR="00BD5924" w:rsidRPr="007C1AFD" w:rsidRDefault="00BD5924" w:rsidP="00BD5924">
      <w:pPr>
        <w:pStyle w:val="PL"/>
        <w:rPr>
          <w:rFonts w:eastAsia="等线"/>
        </w:rPr>
      </w:pPr>
      <w:r w:rsidRPr="007C1AFD">
        <w:rPr>
          <w:rFonts w:eastAsia="等线"/>
        </w:rPr>
        <w:t xml:space="preserve">      responses:</w:t>
      </w:r>
    </w:p>
    <w:p w14:paraId="717C0E99" w14:textId="77777777" w:rsidR="00BD5924" w:rsidRPr="007C1AFD" w:rsidRDefault="00BD5924" w:rsidP="00BD5924">
      <w:pPr>
        <w:pStyle w:val="PL"/>
        <w:rPr>
          <w:rFonts w:eastAsia="等线"/>
        </w:rPr>
      </w:pPr>
      <w:r w:rsidRPr="007C1AFD">
        <w:rPr>
          <w:rFonts w:eastAsia="等线"/>
        </w:rPr>
        <w:t xml:space="preserve">        '204':</w:t>
      </w:r>
    </w:p>
    <w:p w14:paraId="3F48FAF1" w14:textId="77777777" w:rsidR="00BD5924" w:rsidRDefault="00BD5924" w:rsidP="00BD5924">
      <w:pPr>
        <w:pStyle w:val="PL"/>
        <w:rPr>
          <w:rFonts w:eastAsia="等线"/>
        </w:rPr>
      </w:pPr>
      <w:r w:rsidRPr="007C1AFD">
        <w:rPr>
          <w:rFonts w:eastAsia="等线"/>
        </w:rPr>
        <w:t xml:space="preserve">          description: </w:t>
      </w:r>
      <w:r>
        <w:rPr>
          <w:rFonts w:eastAsia="等线"/>
        </w:rPr>
        <w:t>&gt;</w:t>
      </w:r>
    </w:p>
    <w:p w14:paraId="6DCFD706" w14:textId="77777777" w:rsidR="00BD5924" w:rsidRPr="007C1AFD" w:rsidRDefault="00BD5924" w:rsidP="00BD5924">
      <w:pPr>
        <w:pStyle w:val="PL"/>
        <w:rPr>
          <w:rFonts w:eastAsia="等线"/>
        </w:rPr>
      </w:pPr>
      <w:r>
        <w:rPr>
          <w:rFonts w:eastAsia="等线"/>
        </w:rPr>
        <w:t xml:space="preserve">            </w:t>
      </w:r>
      <w:r w:rsidRPr="007C1AFD">
        <w:rPr>
          <w:rFonts w:eastAsia="等线"/>
        </w:rPr>
        <w:t xml:space="preserve">The individual </w:t>
      </w:r>
      <w:r>
        <w:rPr>
          <w:rFonts w:eastAsia="等线"/>
        </w:rPr>
        <w:t>Edge Load</w:t>
      </w:r>
      <w:r w:rsidRPr="007C1AFD">
        <w:rPr>
          <w:rFonts w:eastAsia="等线"/>
        </w:rPr>
        <w:t xml:space="preserve"> Events Subscription matching the </w:t>
      </w:r>
      <w:proofErr w:type="spellStart"/>
      <w:r w:rsidRPr="007C1AFD">
        <w:rPr>
          <w:rFonts w:eastAsia="等线"/>
        </w:rPr>
        <w:t>subscriptionId</w:t>
      </w:r>
      <w:proofErr w:type="spellEnd"/>
      <w:r w:rsidRPr="007C1AFD">
        <w:rPr>
          <w:rFonts w:eastAsia="等线"/>
        </w:rPr>
        <w:t xml:space="preserve"> is deleted.</w:t>
      </w:r>
    </w:p>
    <w:p w14:paraId="5978FB76" w14:textId="77777777" w:rsidR="00BD5924" w:rsidRPr="007C1AFD" w:rsidRDefault="00BD5924" w:rsidP="00BD5924">
      <w:pPr>
        <w:pStyle w:val="PL"/>
        <w:rPr>
          <w:lang w:val="en-US" w:eastAsia="es-ES"/>
        </w:rPr>
      </w:pPr>
      <w:r w:rsidRPr="007C1AFD">
        <w:rPr>
          <w:lang w:val="en-US" w:eastAsia="es-ES"/>
        </w:rPr>
        <w:t xml:space="preserve">        '307':</w:t>
      </w:r>
    </w:p>
    <w:p w14:paraId="1153C87E" w14:textId="77777777" w:rsidR="00BD5924" w:rsidRPr="007C1AFD" w:rsidRDefault="00BD5924" w:rsidP="00BD5924">
      <w:pPr>
        <w:pStyle w:val="PL"/>
        <w:rPr>
          <w:lang w:val="en-US" w:eastAsia="es-ES"/>
        </w:rPr>
      </w:pPr>
      <w:r w:rsidRPr="007C1AFD">
        <w:rPr>
          <w:lang w:val="en-US" w:eastAsia="es-ES"/>
        </w:rPr>
        <w:t xml:space="preserve">          $ref: 'TS29122_CommonData.yaml#/components/responses/307'</w:t>
      </w:r>
    </w:p>
    <w:p w14:paraId="563F4F75" w14:textId="77777777" w:rsidR="00BD5924" w:rsidRPr="007C1AFD" w:rsidRDefault="00BD5924" w:rsidP="00BD5924">
      <w:pPr>
        <w:pStyle w:val="PL"/>
        <w:rPr>
          <w:lang w:val="en-US" w:eastAsia="es-ES"/>
        </w:rPr>
      </w:pPr>
      <w:r w:rsidRPr="007C1AFD">
        <w:rPr>
          <w:lang w:val="en-US" w:eastAsia="es-ES"/>
        </w:rPr>
        <w:t xml:space="preserve">        '308':</w:t>
      </w:r>
    </w:p>
    <w:p w14:paraId="55D8127F" w14:textId="77777777" w:rsidR="00BD5924" w:rsidRPr="007C1AFD" w:rsidRDefault="00BD5924" w:rsidP="00BD5924">
      <w:pPr>
        <w:pStyle w:val="PL"/>
        <w:rPr>
          <w:rFonts w:eastAsia="等线"/>
        </w:rPr>
      </w:pPr>
      <w:r w:rsidRPr="007C1AFD">
        <w:rPr>
          <w:lang w:val="en-US" w:eastAsia="es-ES"/>
        </w:rPr>
        <w:t xml:space="preserve">          $ref: 'TS29122_CommonData.yaml#/components/responses/308'</w:t>
      </w:r>
    </w:p>
    <w:p w14:paraId="5D4A678E" w14:textId="77777777" w:rsidR="00BD5924" w:rsidRPr="007C1AFD" w:rsidRDefault="00BD5924" w:rsidP="00BD5924">
      <w:pPr>
        <w:pStyle w:val="PL"/>
        <w:rPr>
          <w:rFonts w:eastAsia="等线"/>
        </w:rPr>
      </w:pPr>
      <w:r w:rsidRPr="007C1AFD">
        <w:rPr>
          <w:rFonts w:eastAsia="等线"/>
        </w:rPr>
        <w:t xml:space="preserve">        '400':</w:t>
      </w:r>
    </w:p>
    <w:p w14:paraId="0A738F20" w14:textId="77777777" w:rsidR="00BD5924" w:rsidRPr="007C1AFD" w:rsidRDefault="00BD5924" w:rsidP="00BD5924">
      <w:pPr>
        <w:pStyle w:val="PL"/>
        <w:rPr>
          <w:rFonts w:eastAsia="等线"/>
        </w:rPr>
      </w:pPr>
      <w:r w:rsidRPr="007C1AFD">
        <w:rPr>
          <w:rFonts w:eastAsia="等线"/>
        </w:rPr>
        <w:t xml:space="preserve">          $ref: 'TS29122_CommonData.yaml#/components/responses/400'</w:t>
      </w:r>
    </w:p>
    <w:p w14:paraId="0E467E9E" w14:textId="77777777" w:rsidR="00BD5924" w:rsidRPr="007C1AFD" w:rsidRDefault="00BD5924" w:rsidP="00BD5924">
      <w:pPr>
        <w:pStyle w:val="PL"/>
        <w:rPr>
          <w:rFonts w:eastAsia="等线"/>
        </w:rPr>
      </w:pPr>
      <w:r w:rsidRPr="007C1AFD">
        <w:rPr>
          <w:rFonts w:eastAsia="等线"/>
        </w:rPr>
        <w:t xml:space="preserve">        '401':</w:t>
      </w:r>
    </w:p>
    <w:p w14:paraId="41742B85" w14:textId="77777777" w:rsidR="00BD5924" w:rsidRPr="007C1AFD" w:rsidRDefault="00BD5924" w:rsidP="00BD5924">
      <w:pPr>
        <w:pStyle w:val="PL"/>
        <w:rPr>
          <w:rFonts w:eastAsia="等线"/>
        </w:rPr>
      </w:pPr>
      <w:r w:rsidRPr="007C1AFD">
        <w:rPr>
          <w:rFonts w:eastAsia="等线"/>
        </w:rPr>
        <w:t xml:space="preserve">          $ref: 'TS29122_CommonData.yaml#/components/responses/401'</w:t>
      </w:r>
    </w:p>
    <w:p w14:paraId="20B66908" w14:textId="77777777" w:rsidR="00BD5924" w:rsidRPr="007C1AFD" w:rsidRDefault="00BD5924" w:rsidP="00BD5924">
      <w:pPr>
        <w:pStyle w:val="PL"/>
        <w:rPr>
          <w:rFonts w:eastAsia="等线"/>
        </w:rPr>
      </w:pPr>
      <w:r w:rsidRPr="007C1AFD">
        <w:rPr>
          <w:rFonts w:eastAsia="等线"/>
        </w:rPr>
        <w:t xml:space="preserve">        '403':</w:t>
      </w:r>
    </w:p>
    <w:p w14:paraId="10E817F9" w14:textId="77777777" w:rsidR="00BD5924" w:rsidRPr="007C1AFD" w:rsidRDefault="00BD5924" w:rsidP="00BD5924">
      <w:pPr>
        <w:pStyle w:val="PL"/>
        <w:rPr>
          <w:rFonts w:eastAsia="等线"/>
        </w:rPr>
      </w:pPr>
      <w:r w:rsidRPr="007C1AFD">
        <w:rPr>
          <w:rFonts w:eastAsia="等线"/>
        </w:rPr>
        <w:t xml:space="preserve">          $ref: 'TS29122_CommonData.yaml#/components/responses/403'</w:t>
      </w:r>
    </w:p>
    <w:p w14:paraId="32EC6A8C" w14:textId="77777777" w:rsidR="00BD5924" w:rsidRPr="007C1AFD" w:rsidRDefault="00BD5924" w:rsidP="00BD5924">
      <w:pPr>
        <w:pStyle w:val="PL"/>
        <w:rPr>
          <w:rFonts w:eastAsia="等线"/>
        </w:rPr>
      </w:pPr>
      <w:r w:rsidRPr="007C1AFD">
        <w:rPr>
          <w:rFonts w:eastAsia="等线"/>
        </w:rPr>
        <w:t xml:space="preserve">        '404':</w:t>
      </w:r>
    </w:p>
    <w:p w14:paraId="32C05474" w14:textId="77777777" w:rsidR="00BD5924" w:rsidRPr="007C1AFD" w:rsidRDefault="00BD5924" w:rsidP="00BD5924">
      <w:pPr>
        <w:pStyle w:val="PL"/>
        <w:rPr>
          <w:rFonts w:eastAsia="等线"/>
        </w:rPr>
      </w:pPr>
      <w:r w:rsidRPr="007C1AFD">
        <w:rPr>
          <w:rFonts w:eastAsia="等线"/>
        </w:rPr>
        <w:t xml:space="preserve">          $ref: 'TS29122_CommonData.yaml#/components/responses/404'</w:t>
      </w:r>
    </w:p>
    <w:p w14:paraId="1774A695" w14:textId="77777777" w:rsidR="00BD5924" w:rsidRPr="007C1AFD" w:rsidRDefault="00BD5924" w:rsidP="00BD5924">
      <w:pPr>
        <w:pStyle w:val="PL"/>
        <w:rPr>
          <w:rFonts w:eastAsia="等线"/>
        </w:rPr>
      </w:pPr>
      <w:r w:rsidRPr="007C1AFD">
        <w:rPr>
          <w:rFonts w:eastAsia="等线"/>
        </w:rPr>
        <w:t xml:space="preserve">        '429':</w:t>
      </w:r>
    </w:p>
    <w:p w14:paraId="71275DB2" w14:textId="77777777" w:rsidR="00BD5924" w:rsidRPr="007C1AFD" w:rsidRDefault="00BD5924" w:rsidP="00BD5924">
      <w:pPr>
        <w:pStyle w:val="PL"/>
        <w:rPr>
          <w:rFonts w:eastAsia="等线"/>
        </w:rPr>
      </w:pPr>
      <w:r w:rsidRPr="007C1AFD">
        <w:rPr>
          <w:rFonts w:eastAsia="等线"/>
        </w:rPr>
        <w:t xml:space="preserve">          $ref: 'TS29122_CommonData.yaml#/components/responses/429'</w:t>
      </w:r>
    </w:p>
    <w:p w14:paraId="0E425F04" w14:textId="77777777" w:rsidR="00BD5924" w:rsidRPr="007C1AFD" w:rsidRDefault="00BD5924" w:rsidP="00BD5924">
      <w:pPr>
        <w:pStyle w:val="PL"/>
        <w:rPr>
          <w:rFonts w:eastAsia="等线"/>
        </w:rPr>
      </w:pPr>
      <w:r w:rsidRPr="007C1AFD">
        <w:rPr>
          <w:rFonts w:eastAsia="等线"/>
        </w:rPr>
        <w:t xml:space="preserve">        '500':</w:t>
      </w:r>
    </w:p>
    <w:p w14:paraId="2343DEEB" w14:textId="77777777" w:rsidR="00BD5924" w:rsidRPr="007C1AFD" w:rsidRDefault="00BD5924" w:rsidP="00BD5924">
      <w:pPr>
        <w:pStyle w:val="PL"/>
        <w:rPr>
          <w:rFonts w:eastAsia="等线"/>
        </w:rPr>
      </w:pPr>
      <w:r w:rsidRPr="007C1AFD">
        <w:rPr>
          <w:rFonts w:eastAsia="等线"/>
        </w:rPr>
        <w:t xml:space="preserve">          $ref: 'TS29122_CommonData.yaml#/components/responses/500'</w:t>
      </w:r>
    </w:p>
    <w:p w14:paraId="7DCB9544" w14:textId="77777777" w:rsidR="00BD5924" w:rsidRPr="007C1AFD" w:rsidRDefault="00BD5924" w:rsidP="00BD5924">
      <w:pPr>
        <w:pStyle w:val="PL"/>
        <w:rPr>
          <w:rFonts w:eastAsia="等线"/>
        </w:rPr>
      </w:pPr>
      <w:r w:rsidRPr="007C1AFD">
        <w:rPr>
          <w:rFonts w:eastAsia="等线"/>
        </w:rPr>
        <w:t xml:space="preserve">        '503':</w:t>
      </w:r>
    </w:p>
    <w:p w14:paraId="062A3EE1" w14:textId="77777777" w:rsidR="00BD5924" w:rsidRPr="007C1AFD" w:rsidRDefault="00BD5924" w:rsidP="00BD5924">
      <w:pPr>
        <w:pStyle w:val="PL"/>
        <w:rPr>
          <w:rFonts w:eastAsia="等线"/>
        </w:rPr>
      </w:pPr>
      <w:r w:rsidRPr="007C1AFD">
        <w:rPr>
          <w:rFonts w:eastAsia="等线"/>
        </w:rPr>
        <w:t xml:space="preserve">          $ref: 'TS29122_CommonData.yaml#/components/responses/503'</w:t>
      </w:r>
    </w:p>
    <w:p w14:paraId="1DBAE3E1" w14:textId="77777777" w:rsidR="00BD5924" w:rsidRPr="007C1AFD" w:rsidRDefault="00BD5924" w:rsidP="00BD5924">
      <w:pPr>
        <w:pStyle w:val="PL"/>
        <w:rPr>
          <w:rFonts w:eastAsia="等线"/>
        </w:rPr>
      </w:pPr>
      <w:r w:rsidRPr="007C1AFD">
        <w:rPr>
          <w:rFonts w:eastAsia="等线"/>
        </w:rPr>
        <w:t xml:space="preserve">        default:</w:t>
      </w:r>
    </w:p>
    <w:p w14:paraId="25C4F3AD" w14:textId="77777777" w:rsidR="00BD5924" w:rsidRDefault="00BD5924" w:rsidP="00BD5924">
      <w:pPr>
        <w:pStyle w:val="PL"/>
        <w:rPr>
          <w:rFonts w:eastAsia="等线"/>
        </w:rPr>
      </w:pPr>
      <w:r w:rsidRPr="007C1AFD">
        <w:rPr>
          <w:rFonts w:eastAsia="等线"/>
        </w:rPr>
        <w:t xml:space="preserve">          $ref: 'TS29122_CommonData.yaml#/components/responses/default'</w:t>
      </w:r>
    </w:p>
    <w:p w14:paraId="0FC4EB86" w14:textId="77777777" w:rsidR="00BD5924" w:rsidRDefault="00BD5924" w:rsidP="00BD5924">
      <w:pPr>
        <w:pStyle w:val="PL"/>
        <w:rPr>
          <w:rFonts w:eastAsia="等线"/>
        </w:rPr>
      </w:pPr>
    </w:p>
    <w:p w14:paraId="108C2596" w14:textId="77777777" w:rsidR="00BD5924" w:rsidRPr="007C1AFD" w:rsidRDefault="00BD5924" w:rsidP="00BD5924">
      <w:pPr>
        <w:pStyle w:val="PL"/>
        <w:rPr>
          <w:rFonts w:eastAsia="等线"/>
        </w:rPr>
      </w:pPr>
      <w:r w:rsidRPr="007C1AFD">
        <w:rPr>
          <w:rFonts w:eastAsia="等线"/>
        </w:rPr>
        <w:t>components:</w:t>
      </w:r>
    </w:p>
    <w:p w14:paraId="6B8A9DEB" w14:textId="77777777" w:rsidR="00BD5924" w:rsidRPr="007C1AFD" w:rsidRDefault="00BD5924" w:rsidP="00BD5924">
      <w:pPr>
        <w:pStyle w:val="PL"/>
        <w:rPr>
          <w:lang w:val="en-US" w:eastAsia="es-ES"/>
        </w:rPr>
      </w:pPr>
      <w:r w:rsidRPr="007C1AFD">
        <w:rPr>
          <w:lang w:val="en-US" w:eastAsia="es-ES"/>
        </w:rPr>
        <w:t xml:space="preserve">  </w:t>
      </w:r>
      <w:proofErr w:type="spellStart"/>
      <w:r w:rsidRPr="007C1AFD">
        <w:rPr>
          <w:lang w:val="en-US" w:eastAsia="es-ES"/>
        </w:rPr>
        <w:t>securitySchemes</w:t>
      </w:r>
      <w:proofErr w:type="spellEnd"/>
      <w:r w:rsidRPr="007C1AFD">
        <w:rPr>
          <w:lang w:val="en-US" w:eastAsia="es-ES"/>
        </w:rPr>
        <w:t>:</w:t>
      </w:r>
    </w:p>
    <w:p w14:paraId="3FD92394" w14:textId="77777777" w:rsidR="00BD5924" w:rsidRPr="007C1AFD" w:rsidRDefault="00BD5924" w:rsidP="00BD5924">
      <w:pPr>
        <w:pStyle w:val="PL"/>
        <w:rPr>
          <w:lang w:val="en-US" w:eastAsia="es-ES"/>
        </w:rPr>
      </w:pPr>
      <w:r w:rsidRPr="007C1AFD">
        <w:rPr>
          <w:lang w:val="en-US" w:eastAsia="es-ES"/>
        </w:rPr>
        <w:t xml:space="preserve">    oAuth2ClientCredentials:</w:t>
      </w:r>
    </w:p>
    <w:p w14:paraId="0836AB21" w14:textId="77777777" w:rsidR="00BD5924" w:rsidRPr="007C1AFD" w:rsidRDefault="00BD5924" w:rsidP="00BD5924">
      <w:pPr>
        <w:pStyle w:val="PL"/>
        <w:rPr>
          <w:lang w:val="en-US"/>
        </w:rPr>
      </w:pPr>
      <w:r w:rsidRPr="007C1AFD">
        <w:rPr>
          <w:lang w:val="en-US"/>
        </w:rPr>
        <w:t xml:space="preserve">      type: oauth2</w:t>
      </w:r>
    </w:p>
    <w:p w14:paraId="344FB39B" w14:textId="77777777" w:rsidR="00BD5924" w:rsidRPr="007C1AFD" w:rsidRDefault="00BD5924" w:rsidP="00BD5924">
      <w:pPr>
        <w:pStyle w:val="PL"/>
        <w:rPr>
          <w:lang w:val="en-US"/>
        </w:rPr>
      </w:pPr>
      <w:r w:rsidRPr="007C1AFD">
        <w:rPr>
          <w:lang w:val="en-US"/>
        </w:rPr>
        <w:t xml:space="preserve">      flows:</w:t>
      </w:r>
    </w:p>
    <w:p w14:paraId="70AA17FF" w14:textId="77777777" w:rsidR="00BD5924" w:rsidRPr="007C1AFD" w:rsidRDefault="00BD5924" w:rsidP="00BD5924">
      <w:pPr>
        <w:pStyle w:val="PL"/>
        <w:rPr>
          <w:lang w:val="en-US"/>
        </w:rPr>
      </w:pPr>
      <w:r w:rsidRPr="007C1AFD">
        <w:rPr>
          <w:lang w:val="en-US"/>
        </w:rPr>
        <w:t xml:space="preserve">        </w:t>
      </w:r>
      <w:proofErr w:type="spellStart"/>
      <w:r w:rsidRPr="007C1AFD">
        <w:rPr>
          <w:lang w:val="en-US"/>
        </w:rPr>
        <w:t>clientCredentials</w:t>
      </w:r>
      <w:proofErr w:type="spellEnd"/>
      <w:r w:rsidRPr="007C1AFD">
        <w:rPr>
          <w:lang w:val="en-US"/>
        </w:rPr>
        <w:t>:</w:t>
      </w:r>
    </w:p>
    <w:p w14:paraId="486797E8" w14:textId="77777777" w:rsidR="00BD5924" w:rsidRPr="007C1AFD" w:rsidRDefault="00BD5924" w:rsidP="00BD5924">
      <w:pPr>
        <w:pStyle w:val="PL"/>
        <w:rPr>
          <w:lang w:val="en-US"/>
        </w:rPr>
      </w:pPr>
      <w:r w:rsidRPr="007C1AFD">
        <w:rPr>
          <w:lang w:val="en-US"/>
        </w:rPr>
        <w:t xml:space="preserve">          </w:t>
      </w:r>
      <w:proofErr w:type="spellStart"/>
      <w:r w:rsidRPr="007C1AFD">
        <w:rPr>
          <w:lang w:val="en-US"/>
        </w:rPr>
        <w:t>tokenUrl</w:t>
      </w:r>
      <w:proofErr w:type="spellEnd"/>
      <w:r w:rsidRPr="007C1AFD">
        <w:rPr>
          <w:lang w:val="en-US"/>
        </w:rPr>
        <w:t>: '{</w:t>
      </w:r>
      <w:proofErr w:type="spellStart"/>
      <w:r w:rsidRPr="007C1AFD">
        <w:rPr>
          <w:lang w:val="en-US"/>
        </w:rPr>
        <w:t>tokenUrl</w:t>
      </w:r>
      <w:proofErr w:type="spellEnd"/>
      <w:r w:rsidRPr="007C1AFD">
        <w:rPr>
          <w:lang w:val="en-US"/>
        </w:rPr>
        <w:t>}'</w:t>
      </w:r>
    </w:p>
    <w:p w14:paraId="493B8C4D" w14:textId="77777777" w:rsidR="00BD5924" w:rsidRPr="007C1AFD" w:rsidRDefault="00BD5924" w:rsidP="00BD5924">
      <w:pPr>
        <w:pStyle w:val="PL"/>
        <w:rPr>
          <w:rFonts w:eastAsia="等线"/>
        </w:rPr>
      </w:pPr>
      <w:r w:rsidRPr="007C1AFD">
        <w:rPr>
          <w:lang w:val="en-US"/>
        </w:rPr>
        <w:t xml:space="preserve">          scopes: {}</w:t>
      </w:r>
    </w:p>
    <w:p w14:paraId="0C824AD4" w14:textId="77777777" w:rsidR="00BD5924" w:rsidRDefault="00BD5924" w:rsidP="00BD5924">
      <w:pPr>
        <w:pStyle w:val="PL"/>
        <w:rPr>
          <w:rFonts w:eastAsia="等线"/>
        </w:rPr>
      </w:pPr>
    </w:p>
    <w:p w14:paraId="7D7D6D38" w14:textId="77777777" w:rsidR="00BD5924" w:rsidRPr="007C1AFD" w:rsidRDefault="00BD5924" w:rsidP="00BD5924">
      <w:pPr>
        <w:pStyle w:val="PL"/>
        <w:rPr>
          <w:rFonts w:eastAsia="等线"/>
        </w:rPr>
      </w:pPr>
      <w:r w:rsidRPr="007C1AFD">
        <w:rPr>
          <w:rFonts w:eastAsia="等线"/>
        </w:rPr>
        <w:t xml:space="preserve">  schemas:</w:t>
      </w:r>
    </w:p>
    <w:p w14:paraId="4FD4051D" w14:textId="77777777" w:rsidR="00BD5924" w:rsidRPr="007C1AFD" w:rsidRDefault="00BD5924" w:rsidP="00BD5924">
      <w:pPr>
        <w:pStyle w:val="PL"/>
        <w:rPr>
          <w:rFonts w:eastAsia="等线"/>
        </w:rPr>
      </w:pPr>
      <w:r w:rsidRPr="007C1AFD">
        <w:rPr>
          <w:rFonts w:eastAsia="等线"/>
        </w:rPr>
        <w:t xml:space="preserve">    </w:t>
      </w:r>
      <w:proofErr w:type="spellStart"/>
      <w:r>
        <w:t>EdgeSub</w:t>
      </w:r>
      <w:proofErr w:type="spellEnd"/>
      <w:r w:rsidRPr="007C1AFD">
        <w:rPr>
          <w:rFonts w:eastAsia="等线"/>
        </w:rPr>
        <w:t>:</w:t>
      </w:r>
    </w:p>
    <w:p w14:paraId="13D50879" w14:textId="77777777" w:rsidR="00BD5924" w:rsidRPr="009E7AF3" w:rsidRDefault="00BD5924" w:rsidP="00BD5924">
      <w:pPr>
        <w:pStyle w:val="PL"/>
        <w:rPr>
          <w:rFonts w:eastAsia="等线"/>
        </w:rPr>
      </w:pPr>
      <w:r w:rsidRPr="007C1AFD">
        <w:t xml:space="preserve">      </w:t>
      </w:r>
      <w:r w:rsidRPr="009E7AF3">
        <w:t xml:space="preserve">description: Represents an individual </w:t>
      </w:r>
      <w:r w:rsidRPr="00074F3E">
        <w:t>Edge Load</w:t>
      </w:r>
      <w:r w:rsidRPr="009E7AF3">
        <w:t xml:space="preserve"> Subscription resource.</w:t>
      </w:r>
    </w:p>
    <w:p w14:paraId="6EB2C2C0" w14:textId="77777777" w:rsidR="00BD5924" w:rsidRPr="009E7AF3" w:rsidRDefault="00BD5924" w:rsidP="00BD5924">
      <w:pPr>
        <w:pStyle w:val="PL"/>
        <w:rPr>
          <w:rFonts w:eastAsia="等线"/>
        </w:rPr>
      </w:pPr>
      <w:r w:rsidRPr="009E7AF3">
        <w:rPr>
          <w:rFonts w:eastAsia="等线"/>
        </w:rPr>
        <w:t xml:space="preserve">      type: object</w:t>
      </w:r>
    </w:p>
    <w:p w14:paraId="5AE633D0" w14:textId="77777777" w:rsidR="00BD5924" w:rsidRPr="009B2DF0" w:rsidRDefault="00BD5924" w:rsidP="00BD5924">
      <w:pPr>
        <w:pStyle w:val="PL"/>
        <w:rPr>
          <w:rFonts w:eastAsia="等线"/>
        </w:rPr>
      </w:pPr>
      <w:r w:rsidRPr="009B2DF0">
        <w:rPr>
          <w:rFonts w:eastAsia="等线"/>
        </w:rPr>
        <w:t xml:space="preserve">      properties:</w:t>
      </w:r>
    </w:p>
    <w:p w14:paraId="4C5E9A56" w14:textId="77777777" w:rsidR="00BD5924" w:rsidRPr="00C65144" w:rsidRDefault="00BD5924" w:rsidP="00BD5924">
      <w:pPr>
        <w:pStyle w:val="PL"/>
        <w:rPr>
          <w:rFonts w:eastAsia="等线"/>
        </w:rPr>
      </w:pPr>
      <w:r w:rsidRPr="00C65144">
        <w:rPr>
          <w:rFonts w:eastAsia="等线"/>
        </w:rPr>
        <w:t xml:space="preserve">        </w:t>
      </w:r>
      <w:proofErr w:type="spellStart"/>
      <w:r>
        <w:t>analyticsType</w:t>
      </w:r>
      <w:proofErr w:type="spellEnd"/>
      <w:r w:rsidRPr="00C65144">
        <w:rPr>
          <w:rFonts w:eastAsia="等线"/>
        </w:rPr>
        <w:t>:</w:t>
      </w:r>
    </w:p>
    <w:p w14:paraId="6453C509" w14:textId="77777777" w:rsidR="00BD5924" w:rsidRPr="00074F3E" w:rsidRDefault="00BD5924" w:rsidP="00BD5924">
      <w:pPr>
        <w:pStyle w:val="PL"/>
      </w:pPr>
      <w:r w:rsidRPr="00C65144">
        <w:rPr>
          <w:rFonts w:eastAsia="等线"/>
        </w:rPr>
        <w:t xml:space="preserve">          </w:t>
      </w:r>
      <w:r w:rsidRPr="007C1AFD">
        <w:t xml:space="preserve">$ref: </w:t>
      </w:r>
      <w:r w:rsidRPr="007C1AFD">
        <w:rPr>
          <w:lang w:val="en-US" w:eastAsia="es-ES"/>
        </w:rPr>
        <w:t>'TS29549_</w:t>
      </w:r>
      <w:r w:rsidRPr="00D743ED">
        <w:rPr>
          <w:lang w:val="en-US" w:eastAsia="es-ES"/>
        </w:rPr>
        <w:t>SS_ADAE_VALPerformanceAnalytics</w:t>
      </w:r>
      <w:r w:rsidRPr="007C1AFD">
        <w:rPr>
          <w:lang w:val="en-US" w:eastAsia="es-ES"/>
        </w:rPr>
        <w:t>.yaml#/components/schemas/</w:t>
      </w:r>
      <w:proofErr w:type="spellStart"/>
      <w:r w:rsidRPr="008C213A">
        <w:rPr>
          <w:lang w:eastAsia="zh-CN"/>
        </w:rPr>
        <w:t>AnalyticsType</w:t>
      </w:r>
      <w:proofErr w:type="spellEnd"/>
      <w:r w:rsidRPr="007C1AFD">
        <w:rPr>
          <w:lang w:val="en-US" w:eastAsia="es-ES"/>
        </w:rPr>
        <w:t>'</w:t>
      </w:r>
    </w:p>
    <w:p w14:paraId="7CBAC468" w14:textId="77777777" w:rsidR="00BD5924" w:rsidRDefault="00BD5924" w:rsidP="00BD5924">
      <w:pPr>
        <w:pStyle w:val="PL"/>
        <w:rPr>
          <w:rFonts w:eastAsia="等线"/>
        </w:rPr>
      </w:pPr>
      <w:r w:rsidRPr="00C65144">
        <w:rPr>
          <w:rFonts w:eastAsia="等线"/>
        </w:rPr>
        <w:t xml:space="preserve">        </w:t>
      </w:r>
      <w:proofErr w:type="spellStart"/>
      <w:r>
        <w:t>destinationEasInfo</w:t>
      </w:r>
      <w:proofErr w:type="spellEnd"/>
      <w:r w:rsidRPr="00C65144">
        <w:rPr>
          <w:rFonts w:eastAsia="等线"/>
        </w:rPr>
        <w:t>:</w:t>
      </w:r>
    </w:p>
    <w:p w14:paraId="240DB754" w14:textId="77777777" w:rsidR="00BD5924" w:rsidRPr="009B2DF0" w:rsidRDefault="00BD5924" w:rsidP="00BD5924">
      <w:pPr>
        <w:pStyle w:val="PL"/>
        <w:rPr>
          <w:rFonts w:eastAsia="等线"/>
        </w:rPr>
      </w:pPr>
      <w:r w:rsidRPr="009B2DF0">
        <w:rPr>
          <w:rFonts w:eastAsia="等线"/>
        </w:rPr>
        <w:t xml:space="preserve">          type: string</w:t>
      </w:r>
    </w:p>
    <w:p w14:paraId="3D3EDA92" w14:textId="77777777" w:rsidR="00BD5924" w:rsidRDefault="00BD5924" w:rsidP="00BD5924">
      <w:pPr>
        <w:pStyle w:val="PL"/>
        <w:rPr>
          <w:rFonts w:eastAsia="等线"/>
        </w:rPr>
      </w:pPr>
      <w:r w:rsidRPr="009B2DF0">
        <w:rPr>
          <w:rFonts w:eastAsia="等线"/>
        </w:rPr>
        <w:t xml:space="preserve">          description: String </w:t>
      </w:r>
      <w:r>
        <w:rPr>
          <w:rFonts w:eastAsia="等线"/>
        </w:rPr>
        <w:t xml:space="preserve">representing </w:t>
      </w:r>
      <w:r>
        <w:rPr>
          <w:lang w:val="sv-SE"/>
        </w:rPr>
        <w:t xml:space="preserve">the information for </w:t>
      </w:r>
      <w:r>
        <w:rPr>
          <w:kern w:val="2"/>
          <w:lang w:eastAsia="de-DE"/>
        </w:rPr>
        <w:t>the destination EAS</w:t>
      </w:r>
      <w:r w:rsidRPr="009B2DF0">
        <w:rPr>
          <w:rFonts w:eastAsia="等线"/>
        </w:rPr>
        <w:t>.</w:t>
      </w:r>
    </w:p>
    <w:p w14:paraId="2F53F0B3" w14:textId="77777777" w:rsidR="00BD5924" w:rsidRPr="009B2DF0" w:rsidRDefault="00BD5924" w:rsidP="00BD5924">
      <w:pPr>
        <w:pStyle w:val="PL"/>
        <w:rPr>
          <w:rFonts w:eastAsia="等线"/>
        </w:rPr>
      </w:pPr>
      <w:r w:rsidRPr="009B2DF0">
        <w:rPr>
          <w:rFonts w:eastAsia="等线"/>
        </w:rPr>
        <w:t xml:space="preserve">        </w:t>
      </w:r>
      <w:proofErr w:type="spellStart"/>
      <w:r>
        <w:t>destinationEesId</w:t>
      </w:r>
      <w:proofErr w:type="spellEnd"/>
      <w:r w:rsidRPr="009B2DF0">
        <w:rPr>
          <w:rFonts w:eastAsia="等线"/>
        </w:rPr>
        <w:t>:</w:t>
      </w:r>
    </w:p>
    <w:p w14:paraId="4245DED1" w14:textId="77777777" w:rsidR="00BD5924" w:rsidRPr="009B2DF0" w:rsidRDefault="00BD5924" w:rsidP="00BD5924">
      <w:pPr>
        <w:pStyle w:val="PL"/>
        <w:rPr>
          <w:rFonts w:eastAsia="等线"/>
        </w:rPr>
      </w:pPr>
      <w:r w:rsidRPr="009B2DF0">
        <w:rPr>
          <w:rFonts w:eastAsia="等线"/>
        </w:rPr>
        <w:t xml:space="preserve">          type: string</w:t>
      </w:r>
    </w:p>
    <w:p w14:paraId="0D81BEF6" w14:textId="77777777" w:rsidR="00BD5924" w:rsidRDefault="00BD5924" w:rsidP="00BD5924">
      <w:pPr>
        <w:pStyle w:val="PL"/>
        <w:rPr>
          <w:rFonts w:eastAsia="等线"/>
        </w:rPr>
      </w:pPr>
      <w:r w:rsidRPr="009B2DF0">
        <w:rPr>
          <w:rFonts w:eastAsia="等线"/>
        </w:rPr>
        <w:t xml:space="preserve">          description: String identifying the </w:t>
      </w:r>
      <w:proofErr w:type="spellStart"/>
      <w:r>
        <w:rPr>
          <w:kern w:val="2"/>
          <w:lang w:eastAsia="de-DE"/>
        </w:rPr>
        <w:t>the</w:t>
      </w:r>
      <w:proofErr w:type="spellEnd"/>
      <w:r>
        <w:rPr>
          <w:kern w:val="2"/>
          <w:lang w:eastAsia="de-DE"/>
        </w:rPr>
        <w:t xml:space="preserve"> destination EES</w:t>
      </w:r>
      <w:r w:rsidRPr="009B2DF0">
        <w:rPr>
          <w:rFonts w:eastAsia="等线"/>
        </w:rPr>
        <w:t>.</w:t>
      </w:r>
    </w:p>
    <w:p w14:paraId="45879E56" w14:textId="77777777" w:rsidR="00BD5924" w:rsidRPr="007C1AFD" w:rsidRDefault="00BD5924" w:rsidP="00BD5924">
      <w:pPr>
        <w:pStyle w:val="PL"/>
      </w:pPr>
      <w:r w:rsidRPr="007C1AFD">
        <w:t xml:space="preserve">        </w:t>
      </w:r>
      <w:proofErr w:type="spellStart"/>
      <w:r w:rsidRPr="007C1AFD">
        <w:t>d</w:t>
      </w:r>
      <w:r>
        <w:t>nai</w:t>
      </w:r>
      <w:proofErr w:type="spellEnd"/>
      <w:r w:rsidRPr="007C1AFD">
        <w:t>:</w:t>
      </w:r>
    </w:p>
    <w:p w14:paraId="7ED22134" w14:textId="77777777" w:rsidR="00BD5924" w:rsidRPr="00F671C2" w:rsidRDefault="00BD5924" w:rsidP="00BD5924">
      <w:pPr>
        <w:pStyle w:val="PL"/>
      </w:pPr>
      <w:r w:rsidRPr="007C1AFD">
        <w:t xml:space="preserve">          </w:t>
      </w:r>
      <w:r>
        <w:t>$ref: 'TS29571_CommonData.yaml#/components/schemas/</w:t>
      </w:r>
      <w:proofErr w:type="spellStart"/>
      <w:r>
        <w:t>Dnai</w:t>
      </w:r>
      <w:proofErr w:type="spellEnd"/>
      <w:r>
        <w:t>'</w:t>
      </w:r>
    </w:p>
    <w:p w14:paraId="5E50D188" w14:textId="77777777" w:rsidR="00BD5924" w:rsidRPr="007C1AFD" w:rsidRDefault="00BD5924" w:rsidP="00BD5924">
      <w:pPr>
        <w:pStyle w:val="PL"/>
      </w:pPr>
      <w:r w:rsidRPr="007C1AFD">
        <w:t xml:space="preserve">        </w:t>
      </w:r>
      <w:proofErr w:type="spellStart"/>
      <w:r w:rsidRPr="007C1AFD">
        <w:t>dnn</w:t>
      </w:r>
      <w:proofErr w:type="spellEnd"/>
      <w:r w:rsidRPr="007C1AFD">
        <w:t>:</w:t>
      </w:r>
    </w:p>
    <w:p w14:paraId="5D83422B" w14:textId="77777777" w:rsidR="00BD5924" w:rsidRPr="007C1AFD" w:rsidRDefault="00BD5924" w:rsidP="00BD5924">
      <w:pPr>
        <w:pStyle w:val="PL"/>
      </w:pPr>
      <w:r w:rsidRPr="007C1AFD">
        <w:t xml:space="preserve">          $ref: 'TS29571_CommonData.yaml#/components/schemas/</w:t>
      </w:r>
      <w:proofErr w:type="spellStart"/>
      <w:r w:rsidRPr="007C1AFD">
        <w:t>Dnn</w:t>
      </w:r>
      <w:proofErr w:type="spellEnd"/>
      <w:r w:rsidRPr="007C1AFD">
        <w:t>'</w:t>
      </w:r>
    </w:p>
    <w:p w14:paraId="0F8E5DD1" w14:textId="77777777" w:rsidR="00BD5924" w:rsidRPr="00C65144" w:rsidRDefault="00BD5924" w:rsidP="00BD5924">
      <w:pPr>
        <w:pStyle w:val="PL"/>
        <w:rPr>
          <w:rFonts w:eastAsia="等线"/>
        </w:rPr>
      </w:pPr>
      <w:r w:rsidRPr="00C65144">
        <w:rPr>
          <w:rFonts w:eastAsia="等线"/>
        </w:rPr>
        <w:t xml:space="preserve">        </w:t>
      </w:r>
      <w:proofErr w:type="spellStart"/>
      <w:r w:rsidRPr="003D2535">
        <w:t>data</w:t>
      </w:r>
      <w:r>
        <w:t>P</w:t>
      </w:r>
      <w:r w:rsidRPr="003D2535">
        <w:t>rod</w:t>
      </w:r>
      <w:r>
        <w:t>P</w:t>
      </w:r>
      <w:r w:rsidRPr="003D2535">
        <w:t>rofile</w:t>
      </w:r>
      <w:proofErr w:type="spellEnd"/>
      <w:r w:rsidRPr="00C65144">
        <w:rPr>
          <w:rFonts w:eastAsia="等线"/>
        </w:rPr>
        <w:t>:</w:t>
      </w:r>
    </w:p>
    <w:p w14:paraId="63B1C782" w14:textId="77777777" w:rsidR="00BD5924" w:rsidRPr="00AD704D" w:rsidRDefault="00BD5924" w:rsidP="00BD5924">
      <w:pPr>
        <w:pStyle w:val="PL"/>
      </w:pPr>
      <w:r w:rsidRPr="00C65144">
        <w:rPr>
          <w:rFonts w:eastAsia="等线"/>
        </w:rPr>
        <w:t xml:space="preserve">          </w:t>
      </w:r>
      <w:r w:rsidRPr="007C1AFD">
        <w:t>$ref:</w:t>
      </w:r>
      <w:r>
        <w:t xml:space="preserve"> </w:t>
      </w:r>
      <w:r w:rsidRPr="007C1AFD">
        <w:rPr>
          <w:lang w:val="en-US" w:eastAsia="es-ES"/>
        </w:rPr>
        <w:t>'TS29549_</w:t>
      </w:r>
      <w:r w:rsidRPr="00D743ED">
        <w:rPr>
          <w:lang w:val="en-US" w:eastAsia="es-ES"/>
        </w:rPr>
        <w:t>SS_ADAE_VALPerformanceAnalytics</w:t>
      </w:r>
      <w:r w:rsidRPr="007C1AFD">
        <w:rPr>
          <w:lang w:val="en-US" w:eastAsia="es-ES"/>
        </w:rPr>
        <w:t>.yaml#/components/schemas/</w:t>
      </w:r>
      <w:proofErr w:type="spellStart"/>
      <w:r w:rsidRPr="008C213A">
        <w:rPr>
          <w:lang w:eastAsia="zh-CN"/>
        </w:rPr>
        <w:t>ProdProfileInfo</w:t>
      </w:r>
      <w:proofErr w:type="spellEnd"/>
      <w:r w:rsidRPr="007C1AFD">
        <w:rPr>
          <w:lang w:val="en-US" w:eastAsia="es-ES"/>
        </w:rPr>
        <w:t>'</w:t>
      </w:r>
    </w:p>
    <w:p w14:paraId="363FA2FD" w14:textId="77777777" w:rsidR="00BD5924" w:rsidRPr="00C65144" w:rsidRDefault="00BD5924" w:rsidP="00BD5924">
      <w:pPr>
        <w:pStyle w:val="PL"/>
        <w:rPr>
          <w:rFonts w:eastAsia="等线"/>
        </w:rPr>
      </w:pPr>
      <w:r w:rsidRPr="00C65144">
        <w:rPr>
          <w:rFonts w:eastAsia="等线"/>
        </w:rPr>
        <w:t xml:space="preserve">        </w:t>
      </w:r>
      <w:proofErr w:type="spellStart"/>
      <w:r>
        <w:t>confLevel</w:t>
      </w:r>
      <w:proofErr w:type="spellEnd"/>
      <w:r w:rsidRPr="00C65144">
        <w:rPr>
          <w:rFonts w:eastAsia="等线"/>
        </w:rPr>
        <w:t>:</w:t>
      </w:r>
    </w:p>
    <w:p w14:paraId="425C98CE" w14:textId="77777777" w:rsidR="00BD5924" w:rsidRPr="00F671C2" w:rsidRDefault="00BD5924" w:rsidP="00BD5924">
      <w:pPr>
        <w:pStyle w:val="PL"/>
      </w:pPr>
      <w:r w:rsidRPr="00C65144">
        <w:rPr>
          <w:rFonts w:eastAsia="等线"/>
        </w:rPr>
        <w:lastRenderedPageBreak/>
        <w:t xml:space="preserve">          </w:t>
      </w:r>
      <w:r>
        <w:t>$ref: 'TS29571_CommonData.yaml#/components/schemas/</w:t>
      </w:r>
      <w:proofErr w:type="spellStart"/>
      <w:r>
        <w:t>Uinteger</w:t>
      </w:r>
      <w:proofErr w:type="spellEnd"/>
      <w:r>
        <w:t>'</w:t>
      </w:r>
    </w:p>
    <w:p w14:paraId="755EE8F4" w14:textId="77777777" w:rsidR="00BD5924" w:rsidRPr="00C65144" w:rsidRDefault="00BD5924" w:rsidP="00BD5924">
      <w:pPr>
        <w:pStyle w:val="PL"/>
        <w:rPr>
          <w:rFonts w:eastAsia="等线"/>
        </w:rPr>
      </w:pPr>
      <w:r w:rsidRPr="00C65144">
        <w:rPr>
          <w:rFonts w:eastAsia="等线"/>
        </w:rPr>
        <w:t xml:space="preserve">        </w:t>
      </w:r>
      <w:r>
        <w:t>area</w:t>
      </w:r>
      <w:r w:rsidRPr="00C65144">
        <w:rPr>
          <w:rFonts w:eastAsia="等线"/>
        </w:rPr>
        <w:t>:</w:t>
      </w:r>
    </w:p>
    <w:p w14:paraId="551BDBD7" w14:textId="77777777" w:rsidR="00BD5924" w:rsidRDefault="00BD5924" w:rsidP="00BD5924">
      <w:pPr>
        <w:pStyle w:val="PL"/>
        <w:rPr>
          <w:rFonts w:eastAsia="等线"/>
        </w:rPr>
      </w:pPr>
      <w:r w:rsidRPr="00C65144">
        <w:rPr>
          <w:rFonts w:eastAsia="等线"/>
        </w:rPr>
        <w:t xml:space="preserve">          $ref: 'TS29122_CommonData.yaml#/components/schemas/</w:t>
      </w:r>
      <w:r>
        <w:rPr>
          <w:lang w:eastAsia="zh-CN"/>
        </w:rPr>
        <w:t>LocationArea5G</w:t>
      </w:r>
      <w:r w:rsidRPr="00C65144">
        <w:rPr>
          <w:rFonts w:eastAsia="等线"/>
        </w:rPr>
        <w:t>'</w:t>
      </w:r>
    </w:p>
    <w:p w14:paraId="28CDA30B" w14:textId="77777777" w:rsidR="00BD5924" w:rsidRDefault="00BD5924" w:rsidP="00BD5924">
      <w:pPr>
        <w:pStyle w:val="PL"/>
      </w:pPr>
      <w:r>
        <w:t xml:space="preserve">        report:</w:t>
      </w:r>
    </w:p>
    <w:p w14:paraId="73F4B1F6" w14:textId="77777777" w:rsidR="00BD5924" w:rsidRPr="007C1AFD" w:rsidRDefault="00BD5924" w:rsidP="00BD5924">
      <w:pPr>
        <w:pStyle w:val="PL"/>
        <w:rPr>
          <w:rFonts w:eastAsia="等线"/>
        </w:rPr>
      </w:pPr>
      <w:r>
        <w:t xml:space="preserve">          </w:t>
      </w:r>
      <w:r w:rsidRPr="007C1AFD">
        <w:rPr>
          <w:rFonts w:eastAsia="等线"/>
        </w:rPr>
        <w:t>$ref: '#/components/schemas/</w:t>
      </w:r>
      <w:proofErr w:type="spellStart"/>
      <w:r>
        <w:t>EdgeNotif</w:t>
      </w:r>
      <w:proofErr w:type="spellEnd"/>
      <w:r w:rsidRPr="007C1AFD">
        <w:rPr>
          <w:rFonts w:eastAsia="等线"/>
        </w:rPr>
        <w:t>'</w:t>
      </w:r>
    </w:p>
    <w:p w14:paraId="0D5C29D3" w14:textId="77777777" w:rsidR="00BD5924" w:rsidRDefault="00BD5924" w:rsidP="00BD5924">
      <w:pPr>
        <w:pStyle w:val="PL"/>
      </w:pPr>
      <w:r>
        <w:t xml:space="preserve">        </w:t>
      </w:r>
      <w:proofErr w:type="spellStart"/>
      <w:r>
        <w:t>reportReq</w:t>
      </w:r>
      <w:proofErr w:type="spellEnd"/>
      <w:r>
        <w:t>:</w:t>
      </w:r>
    </w:p>
    <w:p w14:paraId="23BD3615" w14:textId="77777777" w:rsidR="00BD5924" w:rsidRDefault="00BD5924" w:rsidP="00BD5924">
      <w:pPr>
        <w:pStyle w:val="PL"/>
        <w:rPr>
          <w:rFonts w:eastAsia="等线"/>
        </w:rPr>
      </w:pPr>
      <w:r>
        <w:t xml:space="preserve">          </w:t>
      </w:r>
      <w:r w:rsidRPr="007C1AFD">
        <w:rPr>
          <w:rFonts w:eastAsia="等线"/>
        </w:rPr>
        <w:t>$ref: '#/components/schemas/</w:t>
      </w:r>
      <w:proofErr w:type="spellStart"/>
      <w:r w:rsidRPr="007C1AFD">
        <w:t>Reporting</w:t>
      </w:r>
      <w:r>
        <w:t>Config</w:t>
      </w:r>
      <w:proofErr w:type="spellEnd"/>
      <w:r w:rsidRPr="007C1AFD">
        <w:rPr>
          <w:rFonts w:eastAsia="等线"/>
        </w:rPr>
        <w:t>'</w:t>
      </w:r>
    </w:p>
    <w:p w14:paraId="2CD08079" w14:textId="77777777" w:rsidR="00BD5924" w:rsidRDefault="00BD5924" w:rsidP="00BD5924">
      <w:pPr>
        <w:pStyle w:val="PL"/>
      </w:pPr>
      <w:r>
        <w:t xml:space="preserve">        </w:t>
      </w:r>
      <w:proofErr w:type="spellStart"/>
      <w:r>
        <w:t>notifUri</w:t>
      </w:r>
      <w:proofErr w:type="spellEnd"/>
      <w:r>
        <w:t>:</w:t>
      </w:r>
    </w:p>
    <w:p w14:paraId="55DD6850" w14:textId="77777777" w:rsidR="00BD5924" w:rsidRPr="00A044ED" w:rsidRDefault="00BD5924" w:rsidP="00BD5924">
      <w:pPr>
        <w:pStyle w:val="PL"/>
      </w:pPr>
      <w:r>
        <w:t xml:space="preserve">          </w:t>
      </w:r>
      <w:r w:rsidRPr="007C1AFD">
        <w:rPr>
          <w:lang w:val="en-US" w:eastAsia="es-ES"/>
        </w:rPr>
        <w:t>$ref: 'TS2</w:t>
      </w:r>
      <w:r>
        <w:rPr>
          <w:lang w:val="en-US" w:eastAsia="es-ES"/>
        </w:rPr>
        <w:t>9122</w:t>
      </w:r>
      <w:r w:rsidRPr="007C1AFD">
        <w:rPr>
          <w:lang w:val="en-US" w:eastAsia="es-ES"/>
        </w:rPr>
        <w:t>_CommonData.yaml#/components/schemas/Uri'</w:t>
      </w:r>
    </w:p>
    <w:p w14:paraId="29F7B468" w14:textId="77777777" w:rsidR="00BD5924" w:rsidRPr="007C1AFD" w:rsidRDefault="00BD5924" w:rsidP="00BD5924">
      <w:pPr>
        <w:pStyle w:val="PL"/>
        <w:rPr>
          <w:lang w:val="en-US" w:eastAsia="es-ES"/>
        </w:rPr>
      </w:pPr>
      <w:r w:rsidRPr="007C1AFD">
        <w:rPr>
          <w:lang w:val="en-US" w:eastAsia="es-ES"/>
        </w:rPr>
        <w:t xml:space="preserve">        </w:t>
      </w:r>
      <w:proofErr w:type="spellStart"/>
      <w:r>
        <w:t>timeInterval</w:t>
      </w:r>
      <w:proofErr w:type="spellEnd"/>
      <w:r w:rsidRPr="007C1AFD">
        <w:rPr>
          <w:lang w:val="en-US" w:eastAsia="es-ES"/>
        </w:rPr>
        <w:t>:</w:t>
      </w:r>
    </w:p>
    <w:p w14:paraId="1ED0D07A" w14:textId="77777777" w:rsidR="00BD5924" w:rsidRPr="0062504B" w:rsidRDefault="00BD5924" w:rsidP="00BD5924">
      <w:pPr>
        <w:pStyle w:val="PL"/>
      </w:pPr>
      <w:r w:rsidRPr="007C1AFD">
        <w:rPr>
          <w:lang w:val="en-US" w:eastAsia="es-ES"/>
        </w:rPr>
        <w:t xml:space="preserve">          </w:t>
      </w:r>
      <w:r>
        <w:t>$ref: 'TS29122_CommonData.yaml#/components/schemas/</w:t>
      </w:r>
      <w:proofErr w:type="spellStart"/>
      <w:r>
        <w:t>TimeWindow</w:t>
      </w:r>
      <w:proofErr w:type="spellEnd"/>
      <w:r>
        <w:t>'</w:t>
      </w:r>
    </w:p>
    <w:p w14:paraId="4BDA91DD" w14:textId="77777777" w:rsidR="00BD5924" w:rsidRPr="007C1AFD" w:rsidRDefault="00BD5924" w:rsidP="00BD5924">
      <w:pPr>
        <w:pStyle w:val="PL"/>
        <w:rPr>
          <w:lang w:val="en-US" w:eastAsia="es-ES"/>
        </w:rPr>
      </w:pPr>
      <w:r w:rsidRPr="007C1AFD">
        <w:rPr>
          <w:lang w:val="en-US" w:eastAsia="es-ES"/>
        </w:rPr>
        <w:t xml:space="preserve">        </w:t>
      </w:r>
      <w:proofErr w:type="spellStart"/>
      <w:r w:rsidRPr="007C1AFD">
        <w:rPr>
          <w:lang w:val="en-US" w:eastAsia="es-ES"/>
        </w:rPr>
        <w:t>suppFeat</w:t>
      </w:r>
      <w:proofErr w:type="spellEnd"/>
      <w:r w:rsidRPr="007C1AFD">
        <w:rPr>
          <w:lang w:val="en-US" w:eastAsia="es-ES"/>
        </w:rPr>
        <w:t>:</w:t>
      </w:r>
    </w:p>
    <w:p w14:paraId="1B1AB84F" w14:textId="77777777" w:rsidR="00BD5924" w:rsidRPr="007C1AFD" w:rsidRDefault="00BD5924" w:rsidP="00BD5924">
      <w:pPr>
        <w:pStyle w:val="PL"/>
        <w:rPr>
          <w:lang w:val="en-US" w:eastAsia="es-ES"/>
        </w:rPr>
      </w:pPr>
      <w:r w:rsidRPr="007C1AFD">
        <w:rPr>
          <w:lang w:val="en-US" w:eastAsia="es-ES"/>
        </w:rPr>
        <w:t xml:space="preserve">          $ref: 'TS29571_CommonData.yaml#/components/schemas/</w:t>
      </w:r>
      <w:proofErr w:type="spellStart"/>
      <w:r w:rsidRPr="007C1AFD">
        <w:rPr>
          <w:lang w:val="en-US" w:eastAsia="es-ES"/>
        </w:rPr>
        <w:t>SupportedFeatures</w:t>
      </w:r>
      <w:proofErr w:type="spellEnd"/>
      <w:r w:rsidRPr="007C1AFD">
        <w:rPr>
          <w:lang w:val="en-US" w:eastAsia="es-ES"/>
        </w:rPr>
        <w:t>'</w:t>
      </w:r>
    </w:p>
    <w:p w14:paraId="6B1D6D30" w14:textId="77777777" w:rsidR="00BD5924" w:rsidRPr="00C65144" w:rsidRDefault="00BD5924" w:rsidP="00BD5924">
      <w:pPr>
        <w:pStyle w:val="PL"/>
        <w:rPr>
          <w:rFonts w:eastAsia="等线"/>
        </w:rPr>
      </w:pPr>
      <w:r w:rsidRPr="00C65144">
        <w:rPr>
          <w:rFonts w:eastAsia="等线"/>
        </w:rPr>
        <w:t xml:space="preserve">      required:</w:t>
      </w:r>
    </w:p>
    <w:p w14:paraId="62F2B702" w14:textId="77777777" w:rsidR="00BD5924" w:rsidRDefault="00BD5924" w:rsidP="00BD5924">
      <w:pPr>
        <w:pStyle w:val="PL"/>
      </w:pPr>
      <w:r w:rsidRPr="00C65144">
        <w:rPr>
          <w:rFonts w:eastAsia="等线"/>
        </w:rPr>
        <w:t xml:space="preserve">        - </w:t>
      </w:r>
      <w:proofErr w:type="spellStart"/>
      <w:r>
        <w:t>analyticsType</w:t>
      </w:r>
      <w:proofErr w:type="spellEnd"/>
    </w:p>
    <w:p w14:paraId="1463A936" w14:textId="77777777" w:rsidR="00BD5924" w:rsidRDefault="00BD5924" w:rsidP="00BD5924">
      <w:pPr>
        <w:pStyle w:val="PL"/>
      </w:pPr>
      <w:r w:rsidRPr="00C65144">
        <w:rPr>
          <w:rFonts w:eastAsia="等线"/>
        </w:rPr>
        <w:t xml:space="preserve">        - </w:t>
      </w:r>
      <w:proofErr w:type="spellStart"/>
      <w:r>
        <w:t>notifUri</w:t>
      </w:r>
      <w:proofErr w:type="spellEnd"/>
    </w:p>
    <w:p w14:paraId="4E5F3C28" w14:textId="77777777" w:rsidR="00BD5924" w:rsidRDefault="00BD5924" w:rsidP="00BD5924">
      <w:pPr>
        <w:pStyle w:val="PL"/>
      </w:pPr>
      <w:r>
        <w:t xml:space="preserve">      </w:t>
      </w:r>
      <w:proofErr w:type="spellStart"/>
      <w:r>
        <w:t>anyOf</w:t>
      </w:r>
      <w:proofErr w:type="spellEnd"/>
      <w:r>
        <w:t>:</w:t>
      </w:r>
    </w:p>
    <w:p w14:paraId="3693A592" w14:textId="77777777" w:rsidR="00BD5924" w:rsidRDefault="00BD5924" w:rsidP="00BD5924">
      <w:pPr>
        <w:pStyle w:val="PL"/>
      </w:pPr>
      <w:r>
        <w:t xml:space="preserve">        - required: [</w:t>
      </w:r>
      <w:proofErr w:type="spellStart"/>
      <w:r>
        <w:t>destinationEasInfo</w:t>
      </w:r>
      <w:proofErr w:type="spellEnd"/>
      <w:r>
        <w:t>]</w:t>
      </w:r>
    </w:p>
    <w:p w14:paraId="5943A01D" w14:textId="77777777" w:rsidR="00BD5924" w:rsidRDefault="00BD5924" w:rsidP="00BD5924">
      <w:pPr>
        <w:pStyle w:val="PL"/>
      </w:pPr>
      <w:r>
        <w:t xml:space="preserve">        - required: [</w:t>
      </w:r>
      <w:proofErr w:type="spellStart"/>
      <w:r>
        <w:t>destinationEesId</w:t>
      </w:r>
      <w:proofErr w:type="spellEnd"/>
      <w:r>
        <w:t>]</w:t>
      </w:r>
    </w:p>
    <w:p w14:paraId="12625CB8" w14:textId="77777777" w:rsidR="00BD5924" w:rsidRDefault="00BD5924" w:rsidP="00BD5924">
      <w:pPr>
        <w:pStyle w:val="PL"/>
      </w:pPr>
      <w:r>
        <w:t xml:space="preserve">        - </w:t>
      </w:r>
      <w:proofErr w:type="spellStart"/>
      <w:r>
        <w:t>oneOf</w:t>
      </w:r>
      <w:proofErr w:type="spellEnd"/>
      <w:r>
        <w:t>:</w:t>
      </w:r>
    </w:p>
    <w:p w14:paraId="628BACB3" w14:textId="77777777" w:rsidR="00BD5924" w:rsidRDefault="00BD5924" w:rsidP="00BD5924">
      <w:pPr>
        <w:pStyle w:val="PL"/>
      </w:pPr>
      <w:r>
        <w:t xml:space="preserve">           - required: [</w:t>
      </w:r>
      <w:proofErr w:type="spellStart"/>
      <w:r>
        <w:t>dnai</w:t>
      </w:r>
      <w:proofErr w:type="spellEnd"/>
      <w:r>
        <w:t>]</w:t>
      </w:r>
    </w:p>
    <w:p w14:paraId="236D2F2A" w14:textId="77777777" w:rsidR="00BD5924" w:rsidRDefault="00BD5924" w:rsidP="00BD5924">
      <w:pPr>
        <w:pStyle w:val="PL"/>
      </w:pPr>
      <w:r>
        <w:t xml:space="preserve">           - required: [</w:t>
      </w:r>
      <w:proofErr w:type="spellStart"/>
      <w:r>
        <w:t>dnn</w:t>
      </w:r>
      <w:proofErr w:type="spellEnd"/>
      <w:r>
        <w:t>]</w:t>
      </w:r>
    </w:p>
    <w:p w14:paraId="2EB71375" w14:textId="77777777" w:rsidR="00BD5924" w:rsidRDefault="00BD5924" w:rsidP="00BD5924">
      <w:pPr>
        <w:pStyle w:val="PL"/>
      </w:pPr>
    </w:p>
    <w:p w14:paraId="407247FF" w14:textId="77777777" w:rsidR="00BD5924" w:rsidRPr="007C1AFD" w:rsidRDefault="00BD5924" w:rsidP="00BD5924">
      <w:pPr>
        <w:pStyle w:val="PL"/>
        <w:rPr>
          <w:rFonts w:eastAsia="等线"/>
        </w:rPr>
      </w:pPr>
      <w:r w:rsidRPr="007C1AFD">
        <w:rPr>
          <w:rFonts w:eastAsia="等线"/>
        </w:rPr>
        <w:t xml:space="preserve">    </w:t>
      </w:r>
      <w:proofErr w:type="spellStart"/>
      <w:r>
        <w:t>EdgeNotif</w:t>
      </w:r>
      <w:proofErr w:type="spellEnd"/>
      <w:r w:rsidRPr="007C1AFD">
        <w:rPr>
          <w:rFonts w:eastAsia="等线"/>
        </w:rPr>
        <w:t>:</w:t>
      </w:r>
    </w:p>
    <w:p w14:paraId="7B40C8F7" w14:textId="77777777" w:rsidR="00BD5924" w:rsidRPr="009E7AF3" w:rsidRDefault="00BD5924" w:rsidP="00BD5924">
      <w:pPr>
        <w:pStyle w:val="PL"/>
        <w:rPr>
          <w:rFonts w:eastAsia="等线"/>
        </w:rPr>
      </w:pPr>
      <w:r w:rsidRPr="007C1AFD">
        <w:t xml:space="preserve">      </w:t>
      </w:r>
      <w:r w:rsidRPr="009E7AF3">
        <w:t xml:space="preserve">description: Represents </w:t>
      </w:r>
      <w:r>
        <w:t>n</w:t>
      </w:r>
      <w:r w:rsidRPr="00A954A9">
        <w:t xml:space="preserve">otification information </w:t>
      </w:r>
      <w:r>
        <w:t>of an</w:t>
      </w:r>
      <w:r w:rsidRPr="009E7AF3">
        <w:t xml:space="preserve"> </w:t>
      </w:r>
      <w:r w:rsidRPr="00AD704D">
        <w:t>Edge Load</w:t>
      </w:r>
      <w:r>
        <w:t xml:space="preserve"> Event</w:t>
      </w:r>
      <w:r w:rsidRPr="009E7AF3">
        <w:t>.</w:t>
      </w:r>
    </w:p>
    <w:p w14:paraId="7F6AA8EF" w14:textId="77777777" w:rsidR="00BD5924" w:rsidRPr="009E7AF3" w:rsidRDefault="00BD5924" w:rsidP="00BD5924">
      <w:pPr>
        <w:pStyle w:val="PL"/>
        <w:rPr>
          <w:rFonts w:eastAsia="等线"/>
        </w:rPr>
      </w:pPr>
      <w:r w:rsidRPr="009E7AF3">
        <w:rPr>
          <w:rFonts w:eastAsia="等线"/>
        </w:rPr>
        <w:t xml:space="preserve">      type: object</w:t>
      </w:r>
    </w:p>
    <w:p w14:paraId="39DFC6BF" w14:textId="77777777" w:rsidR="00BD5924" w:rsidRPr="009B2DF0" w:rsidRDefault="00BD5924" w:rsidP="00BD5924">
      <w:pPr>
        <w:pStyle w:val="PL"/>
        <w:rPr>
          <w:rFonts w:eastAsia="等线"/>
        </w:rPr>
      </w:pPr>
      <w:r w:rsidRPr="009B2DF0">
        <w:rPr>
          <w:rFonts w:eastAsia="等线"/>
        </w:rPr>
        <w:t xml:space="preserve">      properties:</w:t>
      </w:r>
    </w:p>
    <w:p w14:paraId="58D852D8" w14:textId="77777777" w:rsidR="00BD5924" w:rsidRPr="009B2DF0" w:rsidRDefault="00BD5924" w:rsidP="00BD5924">
      <w:pPr>
        <w:pStyle w:val="PL"/>
        <w:rPr>
          <w:rFonts w:eastAsia="等线"/>
        </w:rPr>
      </w:pPr>
      <w:r w:rsidRPr="009B2DF0">
        <w:rPr>
          <w:rFonts w:eastAsia="等线"/>
        </w:rPr>
        <w:t xml:space="preserve">        </w:t>
      </w:r>
      <w:proofErr w:type="spellStart"/>
      <w:r>
        <w:t>analyticsOutput</w:t>
      </w:r>
      <w:proofErr w:type="spellEnd"/>
      <w:r w:rsidRPr="009B2DF0">
        <w:rPr>
          <w:rFonts w:eastAsia="等线"/>
        </w:rPr>
        <w:t>:</w:t>
      </w:r>
    </w:p>
    <w:p w14:paraId="7DEF10EA" w14:textId="77777777" w:rsidR="00BD5924" w:rsidRPr="009B2DF0" w:rsidRDefault="00BD5924" w:rsidP="00BD5924">
      <w:pPr>
        <w:pStyle w:val="PL"/>
        <w:rPr>
          <w:rFonts w:eastAsia="等线"/>
        </w:rPr>
      </w:pPr>
      <w:r w:rsidRPr="009B2DF0">
        <w:rPr>
          <w:rFonts w:eastAsia="等线"/>
        </w:rPr>
        <w:t xml:space="preserve">          type: string</w:t>
      </w:r>
    </w:p>
    <w:p w14:paraId="5768E927" w14:textId="77777777" w:rsidR="00BD5924" w:rsidRPr="009B2DF0" w:rsidRDefault="00BD5924" w:rsidP="00BD5924">
      <w:pPr>
        <w:pStyle w:val="PL"/>
        <w:rPr>
          <w:rFonts w:eastAsia="等线"/>
        </w:rPr>
      </w:pPr>
      <w:r w:rsidRPr="009B2DF0">
        <w:rPr>
          <w:rFonts w:eastAsia="等线"/>
        </w:rPr>
        <w:t xml:space="preserve">          description: String </w:t>
      </w:r>
      <w:r>
        <w:rPr>
          <w:rFonts w:eastAsia="等线"/>
        </w:rPr>
        <w:t>representing the edge load analytics</w:t>
      </w:r>
      <w:r w:rsidRPr="009B2DF0">
        <w:rPr>
          <w:rFonts w:eastAsia="等线"/>
        </w:rPr>
        <w:t>.</w:t>
      </w:r>
    </w:p>
    <w:p w14:paraId="6EC558A7" w14:textId="4DF09D42" w:rsidR="00BD5924" w:rsidRPr="00C65144" w:rsidDel="00BD5924" w:rsidRDefault="00BD5924" w:rsidP="00BD5924">
      <w:pPr>
        <w:pStyle w:val="PL"/>
        <w:rPr>
          <w:del w:id="208" w:author="Huawei" w:date="2024-04-02T17:32:00Z"/>
          <w:rFonts w:eastAsia="等线"/>
        </w:rPr>
      </w:pPr>
      <w:del w:id="209" w:author="Huawei" w:date="2024-04-02T17:32:00Z">
        <w:r w:rsidRPr="00C65144" w:rsidDel="00BD5924">
          <w:rPr>
            <w:rFonts w:eastAsia="等线"/>
          </w:rPr>
          <w:delText xml:space="preserve">        </w:delText>
        </w:r>
        <w:r w:rsidDel="00BD5924">
          <w:delText>analyticsType</w:delText>
        </w:r>
        <w:r w:rsidRPr="00C65144" w:rsidDel="00BD5924">
          <w:rPr>
            <w:rFonts w:eastAsia="等线"/>
          </w:rPr>
          <w:delText>:</w:delText>
        </w:r>
      </w:del>
    </w:p>
    <w:p w14:paraId="23E6F68E" w14:textId="12CC8376" w:rsidR="00BD5924" w:rsidRPr="00AD704D" w:rsidDel="00BD5924" w:rsidRDefault="00BD5924" w:rsidP="00BD5924">
      <w:pPr>
        <w:pStyle w:val="PL"/>
        <w:rPr>
          <w:del w:id="210" w:author="Huawei" w:date="2024-04-02T17:32:00Z"/>
        </w:rPr>
      </w:pPr>
      <w:del w:id="211" w:author="Huawei" w:date="2024-04-02T17:32:00Z">
        <w:r w:rsidRPr="00C65144" w:rsidDel="00BD5924">
          <w:rPr>
            <w:rFonts w:eastAsia="等线"/>
          </w:rPr>
          <w:delText xml:space="preserve">          </w:delText>
        </w:r>
        <w:r w:rsidRPr="007C1AFD" w:rsidDel="00BD5924">
          <w:delText xml:space="preserve">$ref: </w:delText>
        </w:r>
        <w:r w:rsidRPr="007C1AFD" w:rsidDel="00BD5924">
          <w:rPr>
            <w:lang w:val="en-US" w:eastAsia="es-ES"/>
          </w:rPr>
          <w:delText>'TS29549_</w:delText>
        </w:r>
        <w:r w:rsidRPr="00D743ED" w:rsidDel="00BD5924">
          <w:rPr>
            <w:lang w:val="en-US" w:eastAsia="es-ES"/>
          </w:rPr>
          <w:delText>SS_ADAE_VALPerformanceAnalytics</w:delText>
        </w:r>
        <w:r w:rsidRPr="007C1AFD" w:rsidDel="00BD5924">
          <w:rPr>
            <w:lang w:val="en-US" w:eastAsia="es-ES"/>
          </w:rPr>
          <w:delText>.yaml#/components/schemas/</w:delText>
        </w:r>
        <w:r w:rsidRPr="008C213A" w:rsidDel="00BD5924">
          <w:rPr>
            <w:lang w:eastAsia="zh-CN"/>
          </w:rPr>
          <w:delText>AnalyticsType</w:delText>
        </w:r>
        <w:r w:rsidRPr="007C1AFD" w:rsidDel="00BD5924">
          <w:rPr>
            <w:lang w:val="en-US" w:eastAsia="es-ES"/>
          </w:rPr>
          <w:delText>'</w:delText>
        </w:r>
      </w:del>
    </w:p>
    <w:p w14:paraId="6E8D7109" w14:textId="77777777" w:rsidR="00BD5924" w:rsidRPr="00C65144" w:rsidRDefault="00BD5924" w:rsidP="00BD5924">
      <w:pPr>
        <w:pStyle w:val="PL"/>
        <w:rPr>
          <w:rFonts w:eastAsia="等线"/>
        </w:rPr>
      </w:pPr>
      <w:r w:rsidRPr="00C65144">
        <w:rPr>
          <w:rFonts w:eastAsia="等线"/>
        </w:rPr>
        <w:t xml:space="preserve">        </w:t>
      </w:r>
      <w:proofErr w:type="spellStart"/>
      <w:r>
        <w:t>confLevel</w:t>
      </w:r>
      <w:proofErr w:type="spellEnd"/>
      <w:r w:rsidRPr="00C65144">
        <w:rPr>
          <w:rFonts w:eastAsia="等线"/>
        </w:rPr>
        <w:t>:</w:t>
      </w:r>
    </w:p>
    <w:p w14:paraId="4336631A" w14:textId="77777777" w:rsidR="00BD5924" w:rsidRPr="00F671C2" w:rsidRDefault="00BD5924" w:rsidP="00BD5924">
      <w:pPr>
        <w:pStyle w:val="PL"/>
      </w:pPr>
      <w:r w:rsidRPr="00C65144">
        <w:rPr>
          <w:rFonts w:eastAsia="等线"/>
        </w:rPr>
        <w:t xml:space="preserve">          </w:t>
      </w:r>
      <w:r>
        <w:t>$ref: 'TS29571_CommonData.yaml#/components/schemas/</w:t>
      </w:r>
      <w:proofErr w:type="spellStart"/>
      <w:r>
        <w:t>Uinteger</w:t>
      </w:r>
      <w:proofErr w:type="spellEnd"/>
      <w:r>
        <w:t>'</w:t>
      </w:r>
    </w:p>
    <w:p w14:paraId="1884A79A" w14:textId="77777777" w:rsidR="00BD5924" w:rsidRPr="00C65144" w:rsidRDefault="00BD5924" w:rsidP="00BD5924">
      <w:pPr>
        <w:pStyle w:val="PL"/>
        <w:rPr>
          <w:rFonts w:eastAsia="等线"/>
        </w:rPr>
      </w:pPr>
      <w:r w:rsidRPr="00C65144">
        <w:rPr>
          <w:rFonts w:eastAsia="等线"/>
        </w:rPr>
        <w:t xml:space="preserve">      required:</w:t>
      </w:r>
    </w:p>
    <w:p w14:paraId="341E798A" w14:textId="77777777" w:rsidR="00BD5924" w:rsidRDefault="00BD5924" w:rsidP="00BD5924">
      <w:pPr>
        <w:pStyle w:val="PL"/>
      </w:pPr>
      <w:r w:rsidRPr="00C65144">
        <w:rPr>
          <w:rFonts w:eastAsia="等线"/>
        </w:rPr>
        <w:t xml:space="preserve">        - </w:t>
      </w:r>
      <w:proofErr w:type="spellStart"/>
      <w:r>
        <w:t>analyticsOutput</w:t>
      </w:r>
      <w:proofErr w:type="spellEnd"/>
    </w:p>
    <w:p w14:paraId="10297EA0" w14:textId="77777777" w:rsidR="00BD5924" w:rsidRDefault="00BD5924" w:rsidP="00BD5924">
      <w:pPr>
        <w:pStyle w:val="PL"/>
      </w:pPr>
    </w:p>
    <w:p w14:paraId="22EB6B49" w14:textId="77777777" w:rsidR="00BD5924" w:rsidRPr="007C1AFD" w:rsidRDefault="00BD5924" w:rsidP="00BD5924">
      <w:pPr>
        <w:pStyle w:val="PL"/>
        <w:rPr>
          <w:rFonts w:eastAsia="等线"/>
        </w:rPr>
      </w:pPr>
      <w:r w:rsidRPr="007C1AFD">
        <w:rPr>
          <w:rFonts w:eastAsia="等线"/>
        </w:rPr>
        <w:t xml:space="preserve">    </w:t>
      </w:r>
      <w:proofErr w:type="spellStart"/>
      <w:r w:rsidRPr="007C1AFD">
        <w:t>Reporting</w:t>
      </w:r>
      <w:r>
        <w:t>Config</w:t>
      </w:r>
      <w:proofErr w:type="spellEnd"/>
      <w:r w:rsidRPr="007C1AFD">
        <w:rPr>
          <w:rFonts w:eastAsia="等线"/>
        </w:rPr>
        <w:t>:</w:t>
      </w:r>
    </w:p>
    <w:p w14:paraId="3C7F9AF9" w14:textId="77777777" w:rsidR="00BD5924" w:rsidRPr="009E7AF3" w:rsidRDefault="00BD5924" w:rsidP="00BD5924">
      <w:pPr>
        <w:pStyle w:val="PL"/>
        <w:rPr>
          <w:rFonts w:eastAsia="等线"/>
        </w:rPr>
      </w:pPr>
      <w:r w:rsidRPr="007C1AFD">
        <w:t xml:space="preserve">      </w:t>
      </w:r>
      <w:r w:rsidRPr="009E7AF3">
        <w:t xml:space="preserve">description: Represents </w:t>
      </w:r>
      <w:r>
        <w:t>n</w:t>
      </w:r>
      <w:r w:rsidRPr="00A954A9">
        <w:t xml:space="preserve">otification information </w:t>
      </w:r>
      <w:r>
        <w:t>of an</w:t>
      </w:r>
      <w:r w:rsidRPr="009E7AF3">
        <w:t xml:space="preserve"> </w:t>
      </w:r>
      <w:r w:rsidRPr="00AD704D">
        <w:t>Edge Load</w:t>
      </w:r>
      <w:r>
        <w:t xml:space="preserve"> Event</w:t>
      </w:r>
      <w:r w:rsidRPr="009E7AF3">
        <w:t>.</w:t>
      </w:r>
    </w:p>
    <w:p w14:paraId="066918EE" w14:textId="77777777" w:rsidR="00BD5924" w:rsidRPr="009E7AF3" w:rsidRDefault="00BD5924" w:rsidP="00BD5924">
      <w:pPr>
        <w:pStyle w:val="PL"/>
        <w:rPr>
          <w:rFonts w:eastAsia="等线"/>
        </w:rPr>
      </w:pPr>
      <w:r w:rsidRPr="009E7AF3">
        <w:rPr>
          <w:rFonts w:eastAsia="等线"/>
        </w:rPr>
        <w:t xml:space="preserve">      type: object</w:t>
      </w:r>
    </w:p>
    <w:p w14:paraId="08EE071B" w14:textId="77777777" w:rsidR="00BD5924" w:rsidRPr="009B2DF0" w:rsidRDefault="00BD5924" w:rsidP="00BD5924">
      <w:pPr>
        <w:pStyle w:val="PL"/>
        <w:rPr>
          <w:rFonts w:eastAsia="等线"/>
        </w:rPr>
      </w:pPr>
      <w:r w:rsidRPr="009B2DF0">
        <w:rPr>
          <w:rFonts w:eastAsia="等线"/>
        </w:rPr>
        <w:t xml:space="preserve">      properties:</w:t>
      </w:r>
    </w:p>
    <w:p w14:paraId="2E934378" w14:textId="77777777" w:rsidR="00BD5924" w:rsidRPr="007C1AFD" w:rsidRDefault="00BD5924" w:rsidP="00BD5924">
      <w:pPr>
        <w:pStyle w:val="PL"/>
        <w:rPr>
          <w:lang w:val="en-US" w:eastAsia="es-ES"/>
        </w:rPr>
      </w:pPr>
      <w:r w:rsidRPr="007C1AFD">
        <w:rPr>
          <w:lang w:val="en-US" w:eastAsia="es-ES"/>
        </w:rPr>
        <w:t xml:space="preserve">        </w:t>
      </w:r>
      <w:proofErr w:type="spellStart"/>
      <w:r w:rsidRPr="007C1AFD">
        <w:rPr>
          <w:lang w:val="en-US" w:eastAsia="es-ES"/>
        </w:rPr>
        <w:t>reportingMode</w:t>
      </w:r>
      <w:proofErr w:type="spellEnd"/>
      <w:r w:rsidRPr="007C1AFD">
        <w:rPr>
          <w:lang w:val="en-US" w:eastAsia="es-ES"/>
        </w:rPr>
        <w:t>:</w:t>
      </w:r>
    </w:p>
    <w:p w14:paraId="62900FF5" w14:textId="77777777" w:rsidR="00BD5924" w:rsidRPr="007C1AFD" w:rsidRDefault="00BD5924" w:rsidP="00BD5924">
      <w:pPr>
        <w:pStyle w:val="PL"/>
        <w:rPr>
          <w:lang w:val="en-US" w:eastAsia="es-ES"/>
        </w:rPr>
      </w:pPr>
      <w:r w:rsidRPr="007C1AFD">
        <w:rPr>
          <w:lang w:val="en-US" w:eastAsia="es-ES"/>
        </w:rPr>
        <w:t xml:space="preserve">          $ref: '</w:t>
      </w:r>
      <w:r w:rsidRPr="00CA78D0">
        <w:rPr>
          <w:lang w:val="en-US" w:eastAsia="es-ES"/>
        </w:rPr>
        <w:t>TS29508_Nsmf_EventExposure.yaml</w:t>
      </w:r>
      <w:r w:rsidRPr="007C1AFD">
        <w:rPr>
          <w:lang w:val="en-US" w:eastAsia="es-ES"/>
        </w:rPr>
        <w:t>#/components/schemas/</w:t>
      </w:r>
      <w:r w:rsidRPr="00CA78D0">
        <w:rPr>
          <w:lang w:val="en-US" w:eastAsia="es-ES"/>
        </w:rPr>
        <w:t>NotificationMethod</w:t>
      </w:r>
      <w:r w:rsidRPr="007C1AFD">
        <w:rPr>
          <w:lang w:val="en-US" w:eastAsia="es-ES"/>
        </w:rPr>
        <w:t>'</w:t>
      </w:r>
    </w:p>
    <w:p w14:paraId="4BC12124" w14:textId="77777777" w:rsidR="00BD5924" w:rsidRPr="007C1AFD" w:rsidRDefault="00BD5924" w:rsidP="00BD5924">
      <w:pPr>
        <w:pStyle w:val="PL"/>
        <w:rPr>
          <w:lang w:val="en-US" w:eastAsia="es-ES"/>
        </w:rPr>
      </w:pPr>
      <w:r w:rsidRPr="007C1AFD">
        <w:rPr>
          <w:lang w:val="en-US" w:eastAsia="es-ES"/>
        </w:rPr>
        <w:t xml:space="preserve">        </w:t>
      </w:r>
      <w:proofErr w:type="spellStart"/>
      <w:r w:rsidRPr="007C1AFD">
        <w:rPr>
          <w:lang w:val="en-US" w:eastAsia="es-ES"/>
        </w:rPr>
        <w:t>immRep</w:t>
      </w:r>
      <w:proofErr w:type="spellEnd"/>
      <w:r w:rsidRPr="007C1AFD">
        <w:rPr>
          <w:lang w:val="en-US" w:eastAsia="es-ES"/>
        </w:rPr>
        <w:t>:</w:t>
      </w:r>
    </w:p>
    <w:p w14:paraId="4B213493" w14:textId="77777777" w:rsidR="00BD5924" w:rsidRDefault="00BD5924" w:rsidP="00BD5924">
      <w:pPr>
        <w:pStyle w:val="PL"/>
        <w:rPr>
          <w:lang w:val="en-US" w:eastAsia="es-ES"/>
        </w:rPr>
      </w:pPr>
      <w:r w:rsidRPr="007C1AFD">
        <w:rPr>
          <w:lang w:val="en-US" w:eastAsia="es-ES"/>
        </w:rPr>
        <w:t xml:space="preserve">          type: </w:t>
      </w:r>
      <w:proofErr w:type="spellStart"/>
      <w:r w:rsidRPr="007C1AFD">
        <w:rPr>
          <w:lang w:val="en-US" w:eastAsia="es-ES"/>
        </w:rPr>
        <w:t>boolean</w:t>
      </w:r>
      <w:proofErr w:type="spellEnd"/>
    </w:p>
    <w:p w14:paraId="53EAC4B7" w14:textId="77777777" w:rsidR="00BD5924" w:rsidRDefault="00BD5924" w:rsidP="00BD5924">
      <w:pPr>
        <w:pStyle w:val="PL"/>
        <w:rPr>
          <w:rFonts w:eastAsia="等线"/>
        </w:rPr>
      </w:pPr>
      <w:r w:rsidRPr="009B2DF0">
        <w:rPr>
          <w:rFonts w:eastAsia="等线"/>
        </w:rPr>
        <w:t xml:space="preserve">          description: </w:t>
      </w:r>
      <w:r>
        <w:rPr>
          <w:rFonts w:eastAsia="等线"/>
        </w:rPr>
        <w:t>&gt;</w:t>
      </w:r>
    </w:p>
    <w:p w14:paraId="70898E19" w14:textId="77777777" w:rsidR="00BD5924" w:rsidRDefault="00BD5924" w:rsidP="00BD5924">
      <w:pPr>
        <w:pStyle w:val="PL"/>
      </w:pPr>
      <w:r>
        <w:rPr>
          <w:rFonts w:eastAsia="等线"/>
        </w:rPr>
        <w:t xml:space="preserve">            </w:t>
      </w:r>
      <w:r w:rsidRPr="00807744">
        <w:t>It indicates immediate reporting. When included and set to true,</w:t>
      </w:r>
    </w:p>
    <w:p w14:paraId="681D4B51" w14:textId="77777777" w:rsidR="00BD5924" w:rsidRDefault="00BD5924" w:rsidP="00BD5924">
      <w:pPr>
        <w:pStyle w:val="PL"/>
      </w:pPr>
      <w:r>
        <w:t xml:space="preserve">           </w:t>
      </w:r>
      <w:r w:rsidRPr="00807744">
        <w:t xml:space="preserve"> it indicates that immediate reporting of the subscribed event(s)</w:t>
      </w:r>
    </w:p>
    <w:p w14:paraId="46DF548B" w14:textId="77777777" w:rsidR="00BD5924" w:rsidRPr="007C1AFD" w:rsidRDefault="00BD5924" w:rsidP="00BD5924">
      <w:pPr>
        <w:pStyle w:val="PL"/>
        <w:rPr>
          <w:lang w:val="en-US" w:eastAsia="es-ES"/>
        </w:rPr>
      </w:pPr>
      <w:r>
        <w:t xml:space="preserve">           </w:t>
      </w:r>
      <w:r w:rsidRPr="00807744">
        <w:t xml:space="preserve"> is requested.</w:t>
      </w:r>
      <w:r>
        <w:t xml:space="preserve"> The default value is false.</w:t>
      </w:r>
    </w:p>
    <w:p w14:paraId="00BB247A" w14:textId="77777777" w:rsidR="00BD5924" w:rsidRPr="00C65144" w:rsidRDefault="00BD5924" w:rsidP="00BD5924">
      <w:pPr>
        <w:pStyle w:val="PL"/>
        <w:rPr>
          <w:rFonts w:eastAsia="等线"/>
        </w:rPr>
      </w:pPr>
      <w:r w:rsidRPr="00C65144">
        <w:rPr>
          <w:rFonts w:eastAsia="等线"/>
        </w:rPr>
        <w:t xml:space="preserve">      required:</w:t>
      </w:r>
    </w:p>
    <w:p w14:paraId="267316D7" w14:textId="77777777" w:rsidR="00BD5924" w:rsidRDefault="00BD5924" w:rsidP="00BD5924">
      <w:pPr>
        <w:pStyle w:val="PL"/>
        <w:rPr>
          <w:lang w:val="en-US" w:eastAsia="es-ES"/>
        </w:rPr>
      </w:pPr>
      <w:r w:rsidRPr="00C65144">
        <w:rPr>
          <w:rFonts w:eastAsia="等线"/>
        </w:rPr>
        <w:t xml:space="preserve">        - </w:t>
      </w:r>
      <w:proofErr w:type="spellStart"/>
      <w:r w:rsidRPr="007C1AFD">
        <w:rPr>
          <w:lang w:val="en-US" w:eastAsia="es-ES"/>
        </w:rPr>
        <w:t>reportingMode</w:t>
      </w:r>
      <w:proofErr w:type="spellEnd"/>
    </w:p>
    <w:p w14:paraId="28400AA1" w14:textId="77777777" w:rsidR="00BD5924" w:rsidRDefault="00BD5924" w:rsidP="00BD5924">
      <w:pPr>
        <w:pStyle w:val="PL"/>
        <w:rPr>
          <w:lang w:val="en-US" w:eastAsia="es-ES"/>
        </w:rPr>
      </w:pPr>
    </w:p>
    <w:p w14:paraId="567DF8BE" w14:textId="77777777" w:rsidR="00BD5924" w:rsidRDefault="00BD5924" w:rsidP="00BD5924">
      <w:pPr>
        <w:rPr>
          <w:lang w:eastAsia="zh-CN"/>
        </w:rPr>
      </w:pPr>
    </w:p>
    <w:p w14:paraId="1E0884EB" w14:textId="77777777" w:rsidR="00BD5924" w:rsidRPr="002D1820" w:rsidRDefault="00BD5924" w:rsidP="00BD5924">
      <w:pPr>
        <w:rPr>
          <w:lang w:eastAsia="zh-CN"/>
        </w:rPr>
      </w:pPr>
    </w:p>
    <w:bookmarkEnd w:id="6"/>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5FE2" w14:textId="77777777" w:rsidR="00B57536" w:rsidRDefault="00B57536">
      <w:r>
        <w:separator/>
      </w:r>
    </w:p>
  </w:endnote>
  <w:endnote w:type="continuationSeparator" w:id="0">
    <w:p w14:paraId="12214BC6" w14:textId="77777777" w:rsidR="00B57536" w:rsidRDefault="00B5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F0774" w14:textId="77777777" w:rsidR="00B57536" w:rsidRDefault="00B57536">
      <w:r>
        <w:separator/>
      </w:r>
    </w:p>
  </w:footnote>
  <w:footnote w:type="continuationSeparator" w:id="0">
    <w:p w14:paraId="70E48BB6" w14:textId="77777777" w:rsidR="00B57536" w:rsidRDefault="00B57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214E57" w:rsidRDefault="00214E5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214E57" w:rsidRDefault="00214E5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214E57" w:rsidRDefault="00214E57">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214E57" w:rsidRDefault="00214E5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6"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1DFD172C"/>
    <w:multiLevelType w:val="hybridMultilevel"/>
    <w:tmpl w:val="4DECCE1C"/>
    <w:lvl w:ilvl="0" w:tplc="1BFA915E">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1"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15:restartNumberingAfterBreak="0">
    <w:nsid w:val="20336E9E"/>
    <w:multiLevelType w:val="hybridMultilevel"/>
    <w:tmpl w:val="D68C30D2"/>
    <w:lvl w:ilvl="0" w:tplc="76C87B2C">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4D0A"/>
    <w:multiLevelType w:val="hybridMultilevel"/>
    <w:tmpl w:val="BB8A3A38"/>
    <w:lvl w:ilvl="0" w:tplc="F3F211DE">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25" w15:restartNumberingAfterBreak="0">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30" w15:restartNumberingAfterBreak="0">
    <w:nsid w:val="34B07394"/>
    <w:multiLevelType w:val="hybridMultilevel"/>
    <w:tmpl w:val="E5E28DF8"/>
    <w:lvl w:ilvl="0" w:tplc="B0C2B8FA">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1"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40826EA1"/>
    <w:multiLevelType w:val="hybridMultilevel"/>
    <w:tmpl w:val="C43A7D7C"/>
    <w:lvl w:ilvl="0" w:tplc="9AF8817A">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5068AE"/>
    <w:multiLevelType w:val="hybridMultilevel"/>
    <w:tmpl w:val="C19E5D5C"/>
    <w:lvl w:ilvl="0" w:tplc="34B2052C">
      <w:start w:val="40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4BF7056E"/>
    <w:multiLevelType w:val="hybridMultilevel"/>
    <w:tmpl w:val="E5AEDC3C"/>
    <w:lvl w:ilvl="0" w:tplc="794005B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8"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2"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3"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5"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46"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49" w15:restartNumberingAfterBreak="0">
    <w:nsid w:val="55F6770A"/>
    <w:multiLevelType w:val="hybridMultilevel"/>
    <w:tmpl w:val="768411E6"/>
    <w:lvl w:ilvl="0" w:tplc="705A890E">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0" w15:restartNumberingAfterBreak="0">
    <w:nsid w:val="56E42870"/>
    <w:multiLevelType w:val="hybridMultilevel"/>
    <w:tmpl w:val="2F94B91E"/>
    <w:lvl w:ilvl="0" w:tplc="B2609B0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62196E"/>
    <w:multiLevelType w:val="hybridMultilevel"/>
    <w:tmpl w:val="BAEED612"/>
    <w:lvl w:ilvl="0" w:tplc="8E1A094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2" w15:restartNumberingAfterBreak="0">
    <w:nsid w:val="59F55D16"/>
    <w:multiLevelType w:val="hybridMultilevel"/>
    <w:tmpl w:val="03D8AE9E"/>
    <w:lvl w:ilvl="0" w:tplc="22C4040E">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3"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5E6D3371"/>
    <w:multiLevelType w:val="hybridMultilevel"/>
    <w:tmpl w:val="5A4EB864"/>
    <w:lvl w:ilvl="0" w:tplc="A3C65E7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5EB759A1"/>
    <w:multiLevelType w:val="hybridMultilevel"/>
    <w:tmpl w:val="FFB08610"/>
    <w:lvl w:ilvl="0" w:tplc="D3A057D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57"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8" w15:restartNumberingAfterBreak="0">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60"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65"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6C891BFE"/>
    <w:multiLevelType w:val="hybridMultilevel"/>
    <w:tmpl w:val="C5E8CC2E"/>
    <w:lvl w:ilvl="0" w:tplc="3C60BEF8">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7"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9"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76E45A11"/>
    <w:multiLevelType w:val="hybridMultilevel"/>
    <w:tmpl w:val="98187AC0"/>
    <w:lvl w:ilvl="0" w:tplc="3AE0202C">
      <w:start w:val="1"/>
      <w:numFmt w:val="low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1" w15:restartNumberingAfterBreak="0">
    <w:nsid w:val="79F61BF3"/>
    <w:multiLevelType w:val="hybridMultilevel"/>
    <w:tmpl w:val="3D987B60"/>
    <w:lvl w:ilvl="0" w:tplc="51080C8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3"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75"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1"/>
  </w:num>
  <w:num w:numId="3">
    <w:abstractNumId w:val="0"/>
  </w:num>
  <w:num w:numId="4">
    <w:abstractNumId w:val="26"/>
  </w:num>
  <w:num w:numId="5">
    <w:abstractNumId w:val="41"/>
  </w:num>
  <w:num w:numId="6">
    <w:abstractNumId w:val="8"/>
  </w:num>
  <w:num w:numId="7">
    <w:abstractNumId w:val="51"/>
  </w:num>
  <w:num w:numId="8">
    <w:abstractNumId w:val="7"/>
  </w:num>
  <w:num w:numId="9">
    <w:abstractNumId w:val="6"/>
  </w:num>
  <w:num w:numId="10">
    <w:abstractNumId w:val="5"/>
  </w:num>
  <w:num w:numId="11">
    <w:abstractNumId w:val="4"/>
  </w:num>
  <w:num w:numId="12">
    <w:abstractNumId w:val="3"/>
  </w:num>
  <w:num w:numId="13">
    <w:abstractNumId w:val="65"/>
  </w:num>
  <w:num w:numId="14">
    <w:abstractNumId w:val="37"/>
  </w:num>
  <w:num w:numId="15">
    <w:abstractNumId w:val="42"/>
  </w:num>
  <w:num w:numId="16">
    <w:abstractNumId w:val="66"/>
  </w:num>
  <w:num w:numId="17">
    <w:abstractNumId w:val="60"/>
  </w:num>
  <w:num w:numId="18">
    <w:abstractNumId w:val="30"/>
  </w:num>
  <w:num w:numId="19">
    <w:abstractNumId w:val="19"/>
  </w:num>
  <w:num w:numId="20">
    <w:abstractNumId w:val="23"/>
  </w:num>
  <w:num w:numId="21">
    <w:abstractNumId w:val="20"/>
  </w:num>
  <w:num w:numId="2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18"/>
  </w:num>
  <w:num w:numId="24">
    <w:abstractNumId w:val="68"/>
  </w:num>
  <w:num w:numId="25">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22"/>
  </w:num>
  <w:num w:numId="2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3"/>
  </w:num>
  <w:num w:numId="30">
    <w:abstractNumId w:val="63"/>
  </w:num>
  <w:num w:numId="31">
    <w:abstractNumId w:val="61"/>
  </w:num>
  <w:num w:numId="32">
    <w:abstractNumId w:val="16"/>
  </w:num>
  <w:num w:numId="33">
    <w:abstractNumId w:val="34"/>
  </w:num>
  <w:num w:numId="34">
    <w:abstractNumId w:val="54"/>
  </w:num>
  <w:num w:numId="35">
    <w:abstractNumId w:val="33"/>
  </w:num>
  <w:num w:numId="36">
    <w:abstractNumId w:val="55"/>
  </w:num>
  <w:num w:numId="37">
    <w:abstractNumId w:val="50"/>
  </w:num>
  <w:num w:numId="38">
    <w:abstractNumId w:val="71"/>
  </w:num>
  <w:num w:numId="39">
    <w:abstractNumId w:val="49"/>
  </w:num>
  <w:num w:numId="40">
    <w:abstractNumId w:val="46"/>
  </w:num>
  <w:num w:numId="41">
    <w:abstractNumId w:val="75"/>
  </w:num>
  <w:num w:numId="42">
    <w:abstractNumId w:val="45"/>
  </w:num>
  <w:num w:numId="43">
    <w:abstractNumId w:val="43"/>
  </w:num>
  <w:num w:numId="44">
    <w:abstractNumId w:val="69"/>
  </w:num>
  <w:num w:numId="45">
    <w:abstractNumId w:val="9"/>
  </w:num>
  <w:num w:numId="46">
    <w:abstractNumId w:val="67"/>
  </w:num>
  <w:num w:numId="47">
    <w:abstractNumId w:val="35"/>
  </w:num>
  <w:num w:numId="48">
    <w:abstractNumId w:val="36"/>
  </w:num>
  <w:num w:numId="49">
    <w:abstractNumId w:val="21"/>
  </w:num>
  <w:num w:numId="50">
    <w:abstractNumId w:val="12"/>
  </w:num>
  <w:num w:numId="51">
    <w:abstractNumId w:val="29"/>
  </w:num>
  <w:num w:numId="52">
    <w:abstractNumId w:val="74"/>
  </w:num>
  <w:num w:numId="53">
    <w:abstractNumId w:val="11"/>
  </w:num>
  <w:num w:numId="54">
    <w:abstractNumId w:val="24"/>
  </w:num>
  <w:num w:numId="55">
    <w:abstractNumId w:val="59"/>
  </w:num>
  <w:num w:numId="56">
    <w:abstractNumId w:val="56"/>
  </w:num>
  <w:num w:numId="57">
    <w:abstractNumId w:val="64"/>
  </w:num>
  <w:num w:numId="58">
    <w:abstractNumId w:val="48"/>
  </w:num>
  <w:num w:numId="59">
    <w:abstractNumId w:val="38"/>
  </w:num>
  <w:num w:numId="60">
    <w:abstractNumId w:val="31"/>
  </w:num>
  <w:num w:numId="61">
    <w:abstractNumId w:val="53"/>
  </w:num>
  <w:num w:numId="62">
    <w:abstractNumId w:val="57"/>
  </w:num>
  <w:num w:numId="63">
    <w:abstractNumId w:val="44"/>
  </w:num>
  <w:num w:numId="64">
    <w:abstractNumId w:val="72"/>
  </w:num>
  <w:num w:numId="65">
    <w:abstractNumId w:val="15"/>
  </w:num>
  <w:num w:numId="66">
    <w:abstractNumId w:val="28"/>
  </w:num>
  <w:num w:numId="67">
    <w:abstractNumId w:val="17"/>
  </w:num>
  <w:num w:numId="68">
    <w:abstractNumId w:val="62"/>
  </w:num>
  <w:num w:numId="69">
    <w:abstractNumId w:val="39"/>
  </w:num>
  <w:num w:numId="70">
    <w:abstractNumId w:val="27"/>
  </w:num>
  <w:num w:numId="71">
    <w:abstractNumId w:val="32"/>
  </w:num>
  <w:num w:numId="72">
    <w:abstractNumId w:val="73"/>
  </w:num>
  <w:num w:numId="73">
    <w:abstractNumId w:val="14"/>
  </w:num>
  <w:num w:numId="74">
    <w:abstractNumId w:val="47"/>
  </w:num>
  <w:num w:numId="75">
    <w:abstractNumId w:val="58"/>
  </w:num>
  <w:num w:numId="76">
    <w:abstractNumId w:val="25"/>
  </w:num>
  <w:num w:numId="77">
    <w:abstractNumId w:val="40"/>
  </w:num>
  <w:num w:numId="78">
    <w:abstractNumId w:val="70"/>
  </w:num>
  <w:num w:numId="79">
    <w:abstractNumId w:val="52"/>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6F32"/>
    <w:rsid w:val="00007EBB"/>
    <w:rsid w:val="00014847"/>
    <w:rsid w:val="00015D1C"/>
    <w:rsid w:val="00020517"/>
    <w:rsid w:val="000206EA"/>
    <w:rsid w:val="00020CBA"/>
    <w:rsid w:val="00022E4A"/>
    <w:rsid w:val="00023D10"/>
    <w:rsid w:val="00027130"/>
    <w:rsid w:val="00027CCA"/>
    <w:rsid w:val="000309F1"/>
    <w:rsid w:val="00030D2F"/>
    <w:rsid w:val="00035D8D"/>
    <w:rsid w:val="00040571"/>
    <w:rsid w:val="00042D34"/>
    <w:rsid w:val="00055F78"/>
    <w:rsid w:val="000570EA"/>
    <w:rsid w:val="00057F13"/>
    <w:rsid w:val="00062898"/>
    <w:rsid w:val="000739C4"/>
    <w:rsid w:val="00074235"/>
    <w:rsid w:val="00075C6B"/>
    <w:rsid w:val="000764F5"/>
    <w:rsid w:val="00076534"/>
    <w:rsid w:val="00076CF9"/>
    <w:rsid w:val="00076F19"/>
    <w:rsid w:val="00077446"/>
    <w:rsid w:val="00081EF1"/>
    <w:rsid w:val="000877DD"/>
    <w:rsid w:val="000951A0"/>
    <w:rsid w:val="000A6394"/>
    <w:rsid w:val="000B0191"/>
    <w:rsid w:val="000B6DCC"/>
    <w:rsid w:val="000B7FED"/>
    <w:rsid w:val="000C038A"/>
    <w:rsid w:val="000C2AA8"/>
    <w:rsid w:val="000C3EBE"/>
    <w:rsid w:val="000C4D08"/>
    <w:rsid w:val="000C6598"/>
    <w:rsid w:val="000D44B3"/>
    <w:rsid w:val="000E136F"/>
    <w:rsid w:val="000E28F7"/>
    <w:rsid w:val="000F185E"/>
    <w:rsid w:val="001016E4"/>
    <w:rsid w:val="001066B8"/>
    <w:rsid w:val="001121D3"/>
    <w:rsid w:val="00120952"/>
    <w:rsid w:val="001238ED"/>
    <w:rsid w:val="00123E54"/>
    <w:rsid w:val="00132440"/>
    <w:rsid w:val="00134EB1"/>
    <w:rsid w:val="00140302"/>
    <w:rsid w:val="001413DE"/>
    <w:rsid w:val="001430FE"/>
    <w:rsid w:val="00143E8D"/>
    <w:rsid w:val="00145D43"/>
    <w:rsid w:val="001461EC"/>
    <w:rsid w:val="00146406"/>
    <w:rsid w:val="00150CD2"/>
    <w:rsid w:val="00156C20"/>
    <w:rsid w:val="0015763F"/>
    <w:rsid w:val="00157E68"/>
    <w:rsid w:val="00163B91"/>
    <w:rsid w:val="00163BFC"/>
    <w:rsid w:val="00164DF6"/>
    <w:rsid w:val="00167C9C"/>
    <w:rsid w:val="001724B3"/>
    <w:rsid w:val="001730C4"/>
    <w:rsid w:val="0017316E"/>
    <w:rsid w:val="001738A3"/>
    <w:rsid w:val="00173AFD"/>
    <w:rsid w:val="001769B7"/>
    <w:rsid w:val="00181EA9"/>
    <w:rsid w:val="00182550"/>
    <w:rsid w:val="00184F0B"/>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752"/>
    <w:rsid w:val="001F2DB3"/>
    <w:rsid w:val="001F68DD"/>
    <w:rsid w:val="001F6FA8"/>
    <w:rsid w:val="00203C6C"/>
    <w:rsid w:val="002050F7"/>
    <w:rsid w:val="00213928"/>
    <w:rsid w:val="00213BCA"/>
    <w:rsid w:val="00214E57"/>
    <w:rsid w:val="0021507F"/>
    <w:rsid w:val="00215888"/>
    <w:rsid w:val="002170C4"/>
    <w:rsid w:val="00217120"/>
    <w:rsid w:val="00222304"/>
    <w:rsid w:val="00223450"/>
    <w:rsid w:val="00225163"/>
    <w:rsid w:val="002333C8"/>
    <w:rsid w:val="0023473B"/>
    <w:rsid w:val="0024104F"/>
    <w:rsid w:val="00241E70"/>
    <w:rsid w:val="002437F7"/>
    <w:rsid w:val="002448E2"/>
    <w:rsid w:val="0024723F"/>
    <w:rsid w:val="00250C71"/>
    <w:rsid w:val="002522E5"/>
    <w:rsid w:val="00257FD4"/>
    <w:rsid w:val="0026004D"/>
    <w:rsid w:val="002640DD"/>
    <w:rsid w:val="0026570D"/>
    <w:rsid w:val="00267AB6"/>
    <w:rsid w:val="00275D12"/>
    <w:rsid w:val="002777B7"/>
    <w:rsid w:val="00284FEB"/>
    <w:rsid w:val="002860C4"/>
    <w:rsid w:val="00293453"/>
    <w:rsid w:val="00295DB0"/>
    <w:rsid w:val="002A6CA0"/>
    <w:rsid w:val="002B2F94"/>
    <w:rsid w:val="002B3E58"/>
    <w:rsid w:val="002B5741"/>
    <w:rsid w:val="002C049B"/>
    <w:rsid w:val="002C32FF"/>
    <w:rsid w:val="002C63B2"/>
    <w:rsid w:val="002D1820"/>
    <w:rsid w:val="002D6387"/>
    <w:rsid w:val="002E472E"/>
    <w:rsid w:val="002E7D21"/>
    <w:rsid w:val="002F472D"/>
    <w:rsid w:val="002F54BE"/>
    <w:rsid w:val="00305409"/>
    <w:rsid w:val="0030697B"/>
    <w:rsid w:val="00312325"/>
    <w:rsid w:val="003160FE"/>
    <w:rsid w:val="00317DD0"/>
    <w:rsid w:val="003218E6"/>
    <w:rsid w:val="00321F08"/>
    <w:rsid w:val="00326078"/>
    <w:rsid w:val="00333221"/>
    <w:rsid w:val="0033341C"/>
    <w:rsid w:val="003344AB"/>
    <w:rsid w:val="0033474F"/>
    <w:rsid w:val="00341C71"/>
    <w:rsid w:val="003427A7"/>
    <w:rsid w:val="00343A23"/>
    <w:rsid w:val="00343B6E"/>
    <w:rsid w:val="003550AB"/>
    <w:rsid w:val="0035571C"/>
    <w:rsid w:val="003609EF"/>
    <w:rsid w:val="00361D94"/>
    <w:rsid w:val="0036231A"/>
    <w:rsid w:val="00365979"/>
    <w:rsid w:val="0036638B"/>
    <w:rsid w:val="00370B8F"/>
    <w:rsid w:val="00374DD4"/>
    <w:rsid w:val="00375DB4"/>
    <w:rsid w:val="00380E1F"/>
    <w:rsid w:val="003909DD"/>
    <w:rsid w:val="003A1B73"/>
    <w:rsid w:val="003A42ED"/>
    <w:rsid w:val="003B011E"/>
    <w:rsid w:val="003B2C43"/>
    <w:rsid w:val="003B6520"/>
    <w:rsid w:val="003C0019"/>
    <w:rsid w:val="003C2799"/>
    <w:rsid w:val="003D1178"/>
    <w:rsid w:val="003D3126"/>
    <w:rsid w:val="003D47C9"/>
    <w:rsid w:val="003E1A36"/>
    <w:rsid w:val="003E229B"/>
    <w:rsid w:val="003E331A"/>
    <w:rsid w:val="003E3BD3"/>
    <w:rsid w:val="003F1954"/>
    <w:rsid w:val="003F5B94"/>
    <w:rsid w:val="004003FB"/>
    <w:rsid w:val="00406774"/>
    <w:rsid w:val="00407946"/>
    <w:rsid w:val="00407CF7"/>
    <w:rsid w:val="00410371"/>
    <w:rsid w:val="00414C9F"/>
    <w:rsid w:val="0041632C"/>
    <w:rsid w:val="004242F1"/>
    <w:rsid w:val="004266FC"/>
    <w:rsid w:val="004309B9"/>
    <w:rsid w:val="00434438"/>
    <w:rsid w:val="00442E6A"/>
    <w:rsid w:val="00451235"/>
    <w:rsid w:val="0045368E"/>
    <w:rsid w:val="00453FC3"/>
    <w:rsid w:val="00462C56"/>
    <w:rsid w:val="00464D14"/>
    <w:rsid w:val="00471DA9"/>
    <w:rsid w:val="00472744"/>
    <w:rsid w:val="00472830"/>
    <w:rsid w:val="004734DA"/>
    <w:rsid w:val="00477D91"/>
    <w:rsid w:val="00477E8C"/>
    <w:rsid w:val="0048165E"/>
    <w:rsid w:val="00483A35"/>
    <w:rsid w:val="00485A40"/>
    <w:rsid w:val="00487444"/>
    <w:rsid w:val="004932D5"/>
    <w:rsid w:val="004A10B8"/>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5C48"/>
    <w:rsid w:val="004F0C3E"/>
    <w:rsid w:val="004F2878"/>
    <w:rsid w:val="004F290E"/>
    <w:rsid w:val="004F342E"/>
    <w:rsid w:val="004F348E"/>
    <w:rsid w:val="004F53BA"/>
    <w:rsid w:val="004F5489"/>
    <w:rsid w:val="005046A7"/>
    <w:rsid w:val="00506D9F"/>
    <w:rsid w:val="0050768F"/>
    <w:rsid w:val="0051016C"/>
    <w:rsid w:val="00510692"/>
    <w:rsid w:val="00512292"/>
    <w:rsid w:val="00512F96"/>
    <w:rsid w:val="00514182"/>
    <w:rsid w:val="005141D9"/>
    <w:rsid w:val="0051580D"/>
    <w:rsid w:val="0051640D"/>
    <w:rsid w:val="00520CB2"/>
    <w:rsid w:val="0052199D"/>
    <w:rsid w:val="00525981"/>
    <w:rsid w:val="00527228"/>
    <w:rsid w:val="00527F62"/>
    <w:rsid w:val="00530E48"/>
    <w:rsid w:val="005416A5"/>
    <w:rsid w:val="0054423B"/>
    <w:rsid w:val="0054545C"/>
    <w:rsid w:val="00547111"/>
    <w:rsid w:val="005545BE"/>
    <w:rsid w:val="00566F50"/>
    <w:rsid w:val="0057273E"/>
    <w:rsid w:val="0057363C"/>
    <w:rsid w:val="00574773"/>
    <w:rsid w:val="00580039"/>
    <w:rsid w:val="00580341"/>
    <w:rsid w:val="00592D74"/>
    <w:rsid w:val="00593444"/>
    <w:rsid w:val="00595265"/>
    <w:rsid w:val="00597E39"/>
    <w:rsid w:val="00597E61"/>
    <w:rsid w:val="005A07CE"/>
    <w:rsid w:val="005A1C9A"/>
    <w:rsid w:val="005A1F2D"/>
    <w:rsid w:val="005A5BD0"/>
    <w:rsid w:val="005A6B90"/>
    <w:rsid w:val="005A731D"/>
    <w:rsid w:val="005B0CC5"/>
    <w:rsid w:val="005B3021"/>
    <w:rsid w:val="005B4530"/>
    <w:rsid w:val="005C2220"/>
    <w:rsid w:val="005C245B"/>
    <w:rsid w:val="005C4062"/>
    <w:rsid w:val="005D3145"/>
    <w:rsid w:val="005D4F46"/>
    <w:rsid w:val="005D6379"/>
    <w:rsid w:val="005D6A74"/>
    <w:rsid w:val="005E0CDC"/>
    <w:rsid w:val="005E2829"/>
    <w:rsid w:val="005E2C44"/>
    <w:rsid w:val="005E37FA"/>
    <w:rsid w:val="005E5E07"/>
    <w:rsid w:val="005F226E"/>
    <w:rsid w:val="00602DF3"/>
    <w:rsid w:val="006033BD"/>
    <w:rsid w:val="006139A9"/>
    <w:rsid w:val="0061437D"/>
    <w:rsid w:val="006152F6"/>
    <w:rsid w:val="0061728C"/>
    <w:rsid w:val="006173DD"/>
    <w:rsid w:val="00617529"/>
    <w:rsid w:val="0062044D"/>
    <w:rsid w:val="00621188"/>
    <w:rsid w:val="0062382A"/>
    <w:rsid w:val="006257ED"/>
    <w:rsid w:val="0062605D"/>
    <w:rsid w:val="00626F0A"/>
    <w:rsid w:val="006306DA"/>
    <w:rsid w:val="006400EE"/>
    <w:rsid w:val="00640298"/>
    <w:rsid w:val="0064053B"/>
    <w:rsid w:val="00644BBE"/>
    <w:rsid w:val="00645EAB"/>
    <w:rsid w:val="0065020F"/>
    <w:rsid w:val="00653DE4"/>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8750B"/>
    <w:rsid w:val="00692FB4"/>
    <w:rsid w:val="00695433"/>
    <w:rsid w:val="00695808"/>
    <w:rsid w:val="0069681D"/>
    <w:rsid w:val="006A2DAF"/>
    <w:rsid w:val="006A492C"/>
    <w:rsid w:val="006A7EFB"/>
    <w:rsid w:val="006A7F7A"/>
    <w:rsid w:val="006B46FB"/>
    <w:rsid w:val="006C031C"/>
    <w:rsid w:val="006C1294"/>
    <w:rsid w:val="006C22AD"/>
    <w:rsid w:val="006C26C0"/>
    <w:rsid w:val="006C3BC9"/>
    <w:rsid w:val="006E21FB"/>
    <w:rsid w:val="006E382D"/>
    <w:rsid w:val="006E77EC"/>
    <w:rsid w:val="006F0709"/>
    <w:rsid w:val="006F366C"/>
    <w:rsid w:val="006F53F7"/>
    <w:rsid w:val="006F5EE1"/>
    <w:rsid w:val="0070137A"/>
    <w:rsid w:val="00703AA1"/>
    <w:rsid w:val="00704E14"/>
    <w:rsid w:val="007052E6"/>
    <w:rsid w:val="00706AA0"/>
    <w:rsid w:val="00713B41"/>
    <w:rsid w:val="0071490C"/>
    <w:rsid w:val="00715F78"/>
    <w:rsid w:val="00725292"/>
    <w:rsid w:val="00725D54"/>
    <w:rsid w:val="00741AE0"/>
    <w:rsid w:val="00743783"/>
    <w:rsid w:val="00746EE2"/>
    <w:rsid w:val="00747D34"/>
    <w:rsid w:val="0075118E"/>
    <w:rsid w:val="0075688F"/>
    <w:rsid w:val="00757ABF"/>
    <w:rsid w:val="00761B4F"/>
    <w:rsid w:val="00762186"/>
    <w:rsid w:val="007626A5"/>
    <w:rsid w:val="0076309C"/>
    <w:rsid w:val="00763C5D"/>
    <w:rsid w:val="0076525A"/>
    <w:rsid w:val="00766D30"/>
    <w:rsid w:val="007673F5"/>
    <w:rsid w:val="00770D70"/>
    <w:rsid w:val="00771530"/>
    <w:rsid w:val="0077187D"/>
    <w:rsid w:val="007736F1"/>
    <w:rsid w:val="00773DC0"/>
    <w:rsid w:val="0077738C"/>
    <w:rsid w:val="00780DED"/>
    <w:rsid w:val="00781536"/>
    <w:rsid w:val="00782006"/>
    <w:rsid w:val="0078259C"/>
    <w:rsid w:val="00784118"/>
    <w:rsid w:val="00787ECC"/>
    <w:rsid w:val="0079139D"/>
    <w:rsid w:val="00792342"/>
    <w:rsid w:val="00793953"/>
    <w:rsid w:val="007977A8"/>
    <w:rsid w:val="007A582B"/>
    <w:rsid w:val="007B166F"/>
    <w:rsid w:val="007B2FBF"/>
    <w:rsid w:val="007B3F62"/>
    <w:rsid w:val="007B4870"/>
    <w:rsid w:val="007B512A"/>
    <w:rsid w:val="007C2097"/>
    <w:rsid w:val="007C4BC1"/>
    <w:rsid w:val="007D25C4"/>
    <w:rsid w:val="007D6A07"/>
    <w:rsid w:val="007E081E"/>
    <w:rsid w:val="007E0D27"/>
    <w:rsid w:val="007E1C8C"/>
    <w:rsid w:val="007F7259"/>
    <w:rsid w:val="008040A8"/>
    <w:rsid w:val="00806990"/>
    <w:rsid w:val="008123C1"/>
    <w:rsid w:val="008162C4"/>
    <w:rsid w:val="008223DC"/>
    <w:rsid w:val="00823EAA"/>
    <w:rsid w:val="0082412A"/>
    <w:rsid w:val="00827862"/>
    <w:rsid w:val="008279FA"/>
    <w:rsid w:val="0083148C"/>
    <w:rsid w:val="008322D3"/>
    <w:rsid w:val="00832EBD"/>
    <w:rsid w:val="00852E83"/>
    <w:rsid w:val="00854EB1"/>
    <w:rsid w:val="008571CC"/>
    <w:rsid w:val="008626E7"/>
    <w:rsid w:val="008662B1"/>
    <w:rsid w:val="00866DF6"/>
    <w:rsid w:val="00870EE7"/>
    <w:rsid w:val="00871CFD"/>
    <w:rsid w:val="00874782"/>
    <w:rsid w:val="008770C0"/>
    <w:rsid w:val="008863B9"/>
    <w:rsid w:val="008904F3"/>
    <w:rsid w:val="0089181B"/>
    <w:rsid w:val="008918F5"/>
    <w:rsid w:val="00892828"/>
    <w:rsid w:val="00894B93"/>
    <w:rsid w:val="008A45A6"/>
    <w:rsid w:val="008B3AC9"/>
    <w:rsid w:val="008B6B21"/>
    <w:rsid w:val="008C1C8D"/>
    <w:rsid w:val="008C4BFD"/>
    <w:rsid w:val="008C7D6F"/>
    <w:rsid w:val="008D3CAC"/>
    <w:rsid w:val="008D3CCC"/>
    <w:rsid w:val="008D4E6C"/>
    <w:rsid w:val="008D6230"/>
    <w:rsid w:val="008E2C12"/>
    <w:rsid w:val="008E5651"/>
    <w:rsid w:val="008F1832"/>
    <w:rsid w:val="008F3789"/>
    <w:rsid w:val="008F60E7"/>
    <w:rsid w:val="008F686C"/>
    <w:rsid w:val="008F6A85"/>
    <w:rsid w:val="00901101"/>
    <w:rsid w:val="00903A50"/>
    <w:rsid w:val="009148DE"/>
    <w:rsid w:val="00914DB8"/>
    <w:rsid w:val="0092434E"/>
    <w:rsid w:val="00927223"/>
    <w:rsid w:val="009310A6"/>
    <w:rsid w:val="009335B4"/>
    <w:rsid w:val="00933A15"/>
    <w:rsid w:val="00933DFA"/>
    <w:rsid w:val="00935809"/>
    <w:rsid w:val="00937C45"/>
    <w:rsid w:val="00940F45"/>
    <w:rsid w:val="00940FBB"/>
    <w:rsid w:val="00941E30"/>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753"/>
    <w:rsid w:val="009A579D"/>
    <w:rsid w:val="009A5BF0"/>
    <w:rsid w:val="009B3153"/>
    <w:rsid w:val="009B5BDE"/>
    <w:rsid w:val="009B6344"/>
    <w:rsid w:val="009C00C7"/>
    <w:rsid w:val="009C0D08"/>
    <w:rsid w:val="009C281C"/>
    <w:rsid w:val="009C6C48"/>
    <w:rsid w:val="009C7AC8"/>
    <w:rsid w:val="009D075D"/>
    <w:rsid w:val="009D29A1"/>
    <w:rsid w:val="009D3C49"/>
    <w:rsid w:val="009E3297"/>
    <w:rsid w:val="009E7055"/>
    <w:rsid w:val="009F214D"/>
    <w:rsid w:val="009F4DC9"/>
    <w:rsid w:val="009F734F"/>
    <w:rsid w:val="00A03241"/>
    <w:rsid w:val="00A1484C"/>
    <w:rsid w:val="00A2028A"/>
    <w:rsid w:val="00A246B6"/>
    <w:rsid w:val="00A26C12"/>
    <w:rsid w:val="00A32E22"/>
    <w:rsid w:val="00A446B5"/>
    <w:rsid w:val="00A460A6"/>
    <w:rsid w:val="00A47E70"/>
    <w:rsid w:val="00A50CF0"/>
    <w:rsid w:val="00A53A43"/>
    <w:rsid w:val="00A55C66"/>
    <w:rsid w:val="00A579A4"/>
    <w:rsid w:val="00A6160F"/>
    <w:rsid w:val="00A66B39"/>
    <w:rsid w:val="00A67E77"/>
    <w:rsid w:val="00A7671C"/>
    <w:rsid w:val="00A80994"/>
    <w:rsid w:val="00A80D20"/>
    <w:rsid w:val="00A856FB"/>
    <w:rsid w:val="00A872CB"/>
    <w:rsid w:val="00A8731C"/>
    <w:rsid w:val="00A87998"/>
    <w:rsid w:val="00A910C3"/>
    <w:rsid w:val="00A918B3"/>
    <w:rsid w:val="00A92D01"/>
    <w:rsid w:val="00A94D79"/>
    <w:rsid w:val="00A95BBF"/>
    <w:rsid w:val="00A97BF9"/>
    <w:rsid w:val="00AA1719"/>
    <w:rsid w:val="00AA2CBC"/>
    <w:rsid w:val="00AA42EB"/>
    <w:rsid w:val="00AA441D"/>
    <w:rsid w:val="00AA57F9"/>
    <w:rsid w:val="00AA583B"/>
    <w:rsid w:val="00AB13E9"/>
    <w:rsid w:val="00AC0588"/>
    <w:rsid w:val="00AC5820"/>
    <w:rsid w:val="00AC65B5"/>
    <w:rsid w:val="00AC6D67"/>
    <w:rsid w:val="00AD1CD8"/>
    <w:rsid w:val="00AD55E9"/>
    <w:rsid w:val="00AE0444"/>
    <w:rsid w:val="00AE4362"/>
    <w:rsid w:val="00AE5FE9"/>
    <w:rsid w:val="00AF0DE5"/>
    <w:rsid w:val="00AF36E8"/>
    <w:rsid w:val="00AF38A7"/>
    <w:rsid w:val="00AF42C6"/>
    <w:rsid w:val="00AF4518"/>
    <w:rsid w:val="00AF7F4E"/>
    <w:rsid w:val="00B00C78"/>
    <w:rsid w:val="00B1759F"/>
    <w:rsid w:val="00B258BB"/>
    <w:rsid w:val="00B33CAA"/>
    <w:rsid w:val="00B35A56"/>
    <w:rsid w:val="00B36131"/>
    <w:rsid w:val="00B36159"/>
    <w:rsid w:val="00B37D1D"/>
    <w:rsid w:val="00B40EF1"/>
    <w:rsid w:val="00B41586"/>
    <w:rsid w:val="00B41C51"/>
    <w:rsid w:val="00B509D0"/>
    <w:rsid w:val="00B55D28"/>
    <w:rsid w:val="00B55ECA"/>
    <w:rsid w:val="00B57536"/>
    <w:rsid w:val="00B64B87"/>
    <w:rsid w:val="00B650E0"/>
    <w:rsid w:val="00B65E3F"/>
    <w:rsid w:val="00B67534"/>
    <w:rsid w:val="00B67B97"/>
    <w:rsid w:val="00B732FE"/>
    <w:rsid w:val="00B740D9"/>
    <w:rsid w:val="00B77BEE"/>
    <w:rsid w:val="00B83807"/>
    <w:rsid w:val="00B83E4D"/>
    <w:rsid w:val="00B853F9"/>
    <w:rsid w:val="00B8571C"/>
    <w:rsid w:val="00B85992"/>
    <w:rsid w:val="00B90DF2"/>
    <w:rsid w:val="00B92E59"/>
    <w:rsid w:val="00B93F9B"/>
    <w:rsid w:val="00B968C8"/>
    <w:rsid w:val="00BA01FC"/>
    <w:rsid w:val="00BA1021"/>
    <w:rsid w:val="00BA3EC5"/>
    <w:rsid w:val="00BA508B"/>
    <w:rsid w:val="00BA51D9"/>
    <w:rsid w:val="00BB5C2B"/>
    <w:rsid w:val="00BB5DFC"/>
    <w:rsid w:val="00BC25DA"/>
    <w:rsid w:val="00BC66DA"/>
    <w:rsid w:val="00BC6CF4"/>
    <w:rsid w:val="00BC7B8E"/>
    <w:rsid w:val="00BD1C9F"/>
    <w:rsid w:val="00BD279D"/>
    <w:rsid w:val="00BD283F"/>
    <w:rsid w:val="00BD2A79"/>
    <w:rsid w:val="00BD46F4"/>
    <w:rsid w:val="00BD5924"/>
    <w:rsid w:val="00BD6631"/>
    <w:rsid w:val="00BD6B5A"/>
    <w:rsid w:val="00BD6BB8"/>
    <w:rsid w:val="00BE3C11"/>
    <w:rsid w:val="00BE3E08"/>
    <w:rsid w:val="00BF04E5"/>
    <w:rsid w:val="00BF180D"/>
    <w:rsid w:val="00BF5A10"/>
    <w:rsid w:val="00C01EF1"/>
    <w:rsid w:val="00C050B7"/>
    <w:rsid w:val="00C07640"/>
    <w:rsid w:val="00C141EA"/>
    <w:rsid w:val="00C1478E"/>
    <w:rsid w:val="00C15724"/>
    <w:rsid w:val="00C2161D"/>
    <w:rsid w:val="00C2188D"/>
    <w:rsid w:val="00C2777C"/>
    <w:rsid w:val="00C31C24"/>
    <w:rsid w:val="00C3432D"/>
    <w:rsid w:val="00C37B97"/>
    <w:rsid w:val="00C42D64"/>
    <w:rsid w:val="00C43ACB"/>
    <w:rsid w:val="00C44D96"/>
    <w:rsid w:val="00C54825"/>
    <w:rsid w:val="00C61FFD"/>
    <w:rsid w:val="00C62D2A"/>
    <w:rsid w:val="00C631BA"/>
    <w:rsid w:val="00C66BA2"/>
    <w:rsid w:val="00C6757A"/>
    <w:rsid w:val="00C7060E"/>
    <w:rsid w:val="00C71AFF"/>
    <w:rsid w:val="00C73E1D"/>
    <w:rsid w:val="00C829E4"/>
    <w:rsid w:val="00C82C35"/>
    <w:rsid w:val="00C82F49"/>
    <w:rsid w:val="00C84FAE"/>
    <w:rsid w:val="00C870F6"/>
    <w:rsid w:val="00C872EA"/>
    <w:rsid w:val="00C91753"/>
    <w:rsid w:val="00C922FE"/>
    <w:rsid w:val="00C92AE5"/>
    <w:rsid w:val="00C9360D"/>
    <w:rsid w:val="00C95985"/>
    <w:rsid w:val="00CA05BE"/>
    <w:rsid w:val="00CA0D25"/>
    <w:rsid w:val="00CA414B"/>
    <w:rsid w:val="00CA76B2"/>
    <w:rsid w:val="00CB4386"/>
    <w:rsid w:val="00CB734C"/>
    <w:rsid w:val="00CB7ADB"/>
    <w:rsid w:val="00CB7D1D"/>
    <w:rsid w:val="00CC0B5F"/>
    <w:rsid w:val="00CC16D2"/>
    <w:rsid w:val="00CC2AED"/>
    <w:rsid w:val="00CC4443"/>
    <w:rsid w:val="00CC5026"/>
    <w:rsid w:val="00CC68D0"/>
    <w:rsid w:val="00CD633B"/>
    <w:rsid w:val="00CD7E94"/>
    <w:rsid w:val="00CE19E4"/>
    <w:rsid w:val="00CE47C8"/>
    <w:rsid w:val="00CE51A6"/>
    <w:rsid w:val="00CE6421"/>
    <w:rsid w:val="00CF2992"/>
    <w:rsid w:val="00CF3C16"/>
    <w:rsid w:val="00D01898"/>
    <w:rsid w:val="00D03F9A"/>
    <w:rsid w:val="00D06D51"/>
    <w:rsid w:val="00D10CC7"/>
    <w:rsid w:val="00D17432"/>
    <w:rsid w:val="00D17E33"/>
    <w:rsid w:val="00D215E0"/>
    <w:rsid w:val="00D22E25"/>
    <w:rsid w:val="00D24991"/>
    <w:rsid w:val="00D30624"/>
    <w:rsid w:val="00D32A11"/>
    <w:rsid w:val="00D33B0B"/>
    <w:rsid w:val="00D366B0"/>
    <w:rsid w:val="00D3757B"/>
    <w:rsid w:val="00D432AB"/>
    <w:rsid w:val="00D43EFF"/>
    <w:rsid w:val="00D44B93"/>
    <w:rsid w:val="00D44CBA"/>
    <w:rsid w:val="00D45C1F"/>
    <w:rsid w:val="00D45ED8"/>
    <w:rsid w:val="00D50255"/>
    <w:rsid w:val="00D523FA"/>
    <w:rsid w:val="00D57174"/>
    <w:rsid w:val="00D625F6"/>
    <w:rsid w:val="00D66520"/>
    <w:rsid w:val="00D72290"/>
    <w:rsid w:val="00D7696C"/>
    <w:rsid w:val="00D81322"/>
    <w:rsid w:val="00D836B4"/>
    <w:rsid w:val="00D84781"/>
    <w:rsid w:val="00D84AE9"/>
    <w:rsid w:val="00D90260"/>
    <w:rsid w:val="00D9756A"/>
    <w:rsid w:val="00DA1E68"/>
    <w:rsid w:val="00DA3063"/>
    <w:rsid w:val="00DA48D3"/>
    <w:rsid w:val="00DB24F4"/>
    <w:rsid w:val="00DC15BA"/>
    <w:rsid w:val="00DC3174"/>
    <w:rsid w:val="00DC4BD4"/>
    <w:rsid w:val="00DE26B7"/>
    <w:rsid w:val="00DE343E"/>
    <w:rsid w:val="00DE34CF"/>
    <w:rsid w:val="00DE359B"/>
    <w:rsid w:val="00DE5FD5"/>
    <w:rsid w:val="00DE6C92"/>
    <w:rsid w:val="00DE73F0"/>
    <w:rsid w:val="00DE782C"/>
    <w:rsid w:val="00DF137E"/>
    <w:rsid w:val="00DF5450"/>
    <w:rsid w:val="00DF689A"/>
    <w:rsid w:val="00E01DCE"/>
    <w:rsid w:val="00E13494"/>
    <w:rsid w:val="00E13F3D"/>
    <w:rsid w:val="00E1445A"/>
    <w:rsid w:val="00E14C05"/>
    <w:rsid w:val="00E23CC3"/>
    <w:rsid w:val="00E2793B"/>
    <w:rsid w:val="00E27AE9"/>
    <w:rsid w:val="00E27F22"/>
    <w:rsid w:val="00E31C7F"/>
    <w:rsid w:val="00E34898"/>
    <w:rsid w:val="00E35D40"/>
    <w:rsid w:val="00E3651B"/>
    <w:rsid w:val="00E36AF7"/>
    <w:rsid w:val="00E42C1D"/>
    <w:rsid w:val="00E61F66"/>
    <w:rsid w:val="00E65A87"/>
    <w:rsid w:val="00E6750F"/>
    <w:rsid w:val="00E70747"/>
    <w:rsid w:val="00E71DD7"/>
    <w:rsid w:val="00E71F5F"/>
    <w:rsid w:val="00E74CB5"/>
    <w:rsid w:val="00E77EF8"/>
    <w:rsid w:val="00E82C7A"/>
    <w:rsid w:val="00E830AF"/>
    <w:rsid w:val="00E94E06"/>
    <w:rsid w:val="00E95D7C"/>
    <w:rsid w:val="00E960AE"/>
    <w:rsid w:val="00E97A32"/>
    <w:rsid w:val="00EA2ACA"/>
    <w:rsid w:val="00EA75E3"/>
    <w:rsid w:val="00EB09B7"/>
    <w:rsid w:val="00EC3307"/>
    <w:rsid w:val="00EC706D"/>
    <w:rsid w:val="00ED0FFE"/>
    <w:rsid w:val="00ED2BB5"/>
    <w:rsid w:val="00ED6082"/>
    <w:rsid w:val="00EE33E8"/>
    <w:rsid w:val="00EE4272"/>
    <w:rsid w:val="00EE7D7C"/>
    <w:rsid w:val="00EF7A6C"/>
    <w:rsid w:val="00F05535"/>
    <w:rsid w:val="00F14956"/>
    <w:rsid w:val="00F156E7"/>
    <w:rsid w:val="00F17DD2"/>
    <w:rsid w:val="00F25D98"/>
    <w:rsid w:val="00F2761F"/>
    <w:rsid w:val="00F300FB"/>
    <w:rsid w:val="00F314DE"/>
    <w:rsid w:val="00F35B9B"/>
    <w:rsid w:val="00F35FEA"/>
    <w:rsid w:val="00F40FA8"/>
    <w:rsid w:val="00F4362C"/>
    <w:rsid w:val="00F44C65"/>
    <w:rsid w:val="00F46960"/>
    <w:rsid w:val="00F5352B"/>
    <w:rsid w:val="00F53E36"/>
    <w:rsid w:val="00F54D1B"/>
    <w:rsid w:val="00F56119"/>
    <w:rsid w:val="00F6152D"/>
    <w:rsid w:val="00F667D7"/>
    <w:rsid w:val="00F71A18"/>
    <w:rsid w:val="00F8107C"/>
    <w:rsid w:val="00F92BA7"/>
    <w:rsid w:val="00F96CE0"/>
    <w:rsid w:val="00F97F8F"/>
    <w:rsid w:val="00FB09C9"/>
    <w:rsid w:val="00FB495C"/>
    <w:rsid w:val="00FB6386"/>
    <w:rsid w:val="00FC3A49"/>
    <w:rsid w:val="00FE61B3"/>
    <w:rsid w:val="00FE6419"/>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 w:type="character" w:customStyle="1" w:styleId="1Char2">
    <w:name w:val="标题 1 Char2"/>
    <w:rsid w:val="00914DB8"/>
    <w:rPr>
      <w:rFonts w:ascii="Arial" w:hAnsi="Arial"/>
      <w:sz w:val="36"/>
      <w:lang w:eastAsia="en-US"/>
    </w:rPr>
  </w:style>
  <w:style w:type="numbering" w:customStyle="1" w:styleId="NoList1">
    <w:name w:val="No List1"/>
    <w:next w:val="a2"/>
    <w:uiPriority w:val="99"/>
    <w:semiHidden/>
    <w:rsid w:val="00914DB8"/>
  </w:style>
  <w:style w:type="numbering" w:customStyle="1" w:styleId="NoList2">
    <w:name w:val="No List2"/>
    <w:next w:val="a2"/>
    <w:uiPriority w:val="99"/>
    <w:semiHidden/>
    <w:rsid w:val="00914DB8"/>
  </w:style>
  <w:style w:type="numbering" w:customStyle="1" w:styleId="NoList3">
    <w:name w:val="No List3"/>
    <w:next w:val="a2"/>
    <w:uiPriority w:val="99"/>
    <w:semiHidden/>
    <w:rsid w:val="00914DB8"/>
  </w:style>
  <w:style w:type="numbering" w:customStyle="1" w:styleId="NoList4">
    <w:name w:val="No List4"/>
    <w:next w:val="a2"/>
    <w:uiPriority w:val="99"/>
    <w:semiHidden/>
    <w:unhideWhenUsed/>
    <w:rsid w:val="00914DB8"/>
  </w:style>
  <w:style w:type="numbering" w:customStyle="1" w:styleId="NoList5">
    <w:name w:val="No List5"/>
    <w:next w:val="a2"/>
    <w:uiPriority w:val="99"/>
    <w:semiHidden/>
    <w:rsid w:val="00914DB8"/>
  </w:style>
  <w:style w:type="numbering" w:customStyle="1" w:styleId="NoList6">
    <w:name w:val="No List6"/>
    <w:next w:val="a2"/>
    <w:uiPriority w:val="99"/>
    <w:semiHidden/>
    <w:rsid w:val="00914DB8"/>
  </w:style>
  <w:style w:type="numbering" w:customStyle="1" w:styleId="NoList7">
    <w:name w:val="No List7"/>
    <w:next w:val="a2"/>
    <w:uiPriority w:val="99"/>
    <w:semiHidden/>
    <w:rsid w:val="00914DB8"/>
  </w:style>
  <w:style w:type="paragraph" w:customStyle="1" w:styleId="BlockText1">
    <w:name w:val="Block Text1"/>
    <w:basedOn w:val="a"/>
    <w:next w:val="af3"/>
    <w:semiHidden/>
    <w:unhideWhenUsed/>
    <w:rsid w:val="00914DB8"/>
    <w:pPr>
      <w:pBdr>
        <w:top w:val="single" w:sz="2" w:space="10" w:color="4F81BD"/>
        <w:left w:val="single" w:sz="2" w:space="10" w:color="4F81BD"/>
        <w:bottom w:val="single" w:sz="2" w:space="10" w:color="4F81BD"/>
        <w:right w:val="single" w:sz="2" w:space="10" w:color="4F81BD"/>
      </w:pBdr>
      <w:ind w:left="1152" w:right="1152"/>
    </w:pPr>
    <w:rPr>
      <w:rFonts w:ascii="Calibri" w:eastAsia="等线" w:hAnsi="Calibri"/>
      <w:i/>
      <w:iCs/>
      <w:color w:val="4F81BD"/>
    </w:rPr>
  </w:style>
  <w:style w:type="paragraph" w:customStyle="1" w:styleId="Caption1">
    <w:name w:val="Caption1"/>
    <w:basedOn w:val="a"/>
    <w:next w:val="a"/>
    <w:semiHidden/>
    <w:unhideWhenUsed/>
    <w:qFormat/>
    <w:rsid w:val="00914DB8"/>
    <w:pPr>
      <w:spacing w:after="200"/>
    </w:pPr>
    <w:rPr>
      <w:rFonts w:eastAsia="Times New Roman"/>
      <w:i/>
      <w:iCs/>
      <w:color w:val="1F497D"/>
      <w:sz w:val="18"/>
      <w:szCs w:val="18"/>
    </w:rPr>
  </w:style>
  <w:style w:type="paragraph" w:customStyle="1" w:styleId="EnvelopeAddress1">
    <w:name w:val="Envelope Address1"/>
    <w:basedOn w:val="a"/>
    <w:next w:val="afc"/>
    <w:semiHidden/>
    <w:unhideWhenUsed/>
    <w:rsid w:val="00914DB8"/>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a"/>
    <w:next w:val="afd"/>
    <w:semiHidden/>
    <w:unhideWhenUsed/>
    <w:rsid w:val="00914DB8"/>
    <w:pPr>
      <w:spacing w:after="0"/>
    </w:pPr>
    <w:rPr>
      <w:rFonts w:ascii="Cambria" w:eastAsia="MS Gothic" w:hAnsi="Cambria"/>
    </w:rPr>
  </w:style>
  <w:style w:type="paragraph" w:customStyle="1" w:styleId="IndexHeading1">
    <w:name w:val="Index Heading1"/>
    <w:basedOn w:val="a"/>
    <w:next w:val="11"/>
    <w:semiHidden/>
    <w:unhideWhenUsed/>
    <w:rsid w:val="00914DB8"/>
    <w:rPr>
      <w:rFonts w:ascii="Cambria" w:eastAsia="MS Gothic" w:hAnsi="Cambria"/>
      <w:b/>
      <w:bCs/>
    </w:rPr>
  </w:style>
  <w:style w:type="paragraph" w:customStyle="1" w:styleId="IntenseQuote1">
    <w:name w:val="Intense Quote1"/>
    <w:basedOn w:val="a"/>
    <w:next w:val="a"/>
    <w:uiPriority w:val="30"/>
    <w:qFormat/>
    <w:rsid w:val="00914DB8"/>
    <w:pPr>
      <w:pBdr>
        <w:top w:val="single" w:sz="4" w:space="10" w:color="4F81BD"/>
        <w:bottom w:val="single" w:sz="4" w:space="10" w:color="4F81BD"/>
      </w:pBdr>
      <w:spacing w:before="360" w:after="360"/>
      <w:ind w:left="864" w:right="864"/>
      <w:jc w:val="center"/>
    </w:pPr>
    <w:rPr>
      <w:rFonts w:eastAsia="Times New Roman"/>
      <w:i/>
      <w:iCs/>
      <w:color w:val="4F81BD"/>
    </w:rPr>
  </w:style>
  <w:style w:type="paragraph" w:customStyle="1" w:styleId="MessageHeader1">
    <w:name w:val="Message Header1"/>
    <w:basedOn w:val="a"/>
    <w:next w:val="aff3"/>
    <w:semiHidden/>
    <w:unhideWhenUsed/>
    <w:rsid w:val="00914DB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a"/>
    <w:next w:val="a"/>
    <w:uiPriority w:val="29"/>
    <w:qFormat/>
    <w:rsid w:val="00914DB8"/>
    <w:pPr>
      <w:spacing w:before="200" w:after="160"/>
      <w:ind w:left="864" w:right="864"/>
      <w:jc w:val="center"/>
    </w:pPr>
    <w:rPr>
      <w:rFonts w:eastAsia="Times New Roman"/>
      <w:i/>
      <w:iCs/>
      <w:color w:val="404040"/>
    </w:rPr>
  </w:style>
  <w:style w:type="paragraph" w:customStyle="1" w:styleId="Subtitle1">
    <w:name w:val="Subtitle1"/>
    <w:basedOn w:val="a"/>
    <w:next w:val="a"/>
    <w:qFormat/>
    <w:rsid w:val="00914DB8"/>
    <w:pPr>
      <w:numPr>
        <w:ilvl w:val="1"/>
      </w:numPr>
      <w:spacing w:after="160"/>
    </w:pPr>
    <w:rPr>
      <w:rFonts w:ascii="Calibri" w:eastAsia="等线" w:hAnsi="Calibri"/>
      <w:color w:val="5A5A5A"/>
      <w:spacing w:val="15"/>
      <w:sz w:val="22"/>
      <w:szCs w:val="22"/>
    </w:rPr>
  </w:style>
  <w:style w:type="paragraph" w:customStyle="1" w:styleId="Title1">
    <w:name w:val="Title1"/>
    <w:basedOn w:val="a"/>
    <w:next w:val="a"/>
    <w:qFormat/>
    <w:rsid w:val="00914DB8"/>
    <w:pPr>
      <w:spacing w:after="0"/>
      <w:contextualSpacing/>
    </w:pPr>
    <w:rPr>
      <w:rFonts w:ascii="Cambria" w:eastAsia="MS Gothic" w:hAnsi="Cambria"/>
      <w:spacing w:val="-10"/>
      <w:kern w:val="28"/>
      <w:sz w:val="56"/>
      <w:szCs w:val="56"/>
    </w:rPr>
  </w:style>
  <w:style w:type="paragraph" w:customStyle="1" w:styleId="TOAHeading1">
    <w:name w:val="TOA Heading1"/>
    <w:basedOn w:val="a"/>
    <w:next w:val="a"/>
    <w:semiHidden/>
    <w:unhideWhenUsed/>
    <w:rsid w:val="00914DB8"/>
    <w:pPr>
      <w:spacing w:before="120"/>
    </w:pPr>
    <w:rPr>
      <w:rFonts w:ascii="Cambria" w:eastAsia="MS Gothic" w:hAnsi="Cambria"/>
      <w:b/>
      <w:bCs/>
      <w:sz w:val="24"/>
      <w:szCs w:val="24"/>
    </w:rPr>
  </w:style>
  <w:style w:type="paragraph" w:customStyle="1" w:styleId="TOCHeading1">
    <w:name w:val="TOC Heading1"/>
    <w:basedOn w:val="1"/>
    <w:next w:val="a"/>
    <w:uiPriority w:val="39"/>
    <w:semiHidden/>
    <w:unhideWhenUsed/>
    <w:qFormat/>
    <w:rsid w:val="00914DB8"/>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914DB8"/>
    <w:rPr>
      <w:i/>
      <w:iCs/>
      <w:color w:val="4472C4"/>
    </w:rPr>
  </w:style>
  <w:style w:type="character" w:customStyle="1" w:styleId="MessageHeaderChar1">
    <w:name w:val="Message Header Char1"/>
    <w:uiPriority w:val="99"/>
    <w:semiHidden/>
    <w:rsid w:val="00914DB8"/>
    <w:rPr>
      <w:rFonts w:ascii="Calibri Light" w:eastAsia="等线 Light" w:hAnsi="Calibri Light" w:cs="Times New Roman"/>
      <w:sz w:val="24"/>
      <w:szCs w:val="24"/>
      <w:shd w:val="pct20" w:color="auto" w:fill="auto"/>
    </w:rPr>
  </w:style>
  <w:style w:type="character" w:customStyle="1" w:styleId="QuoteChar1">
    <w:name w:val="Quote Char1"/>
    <w:uiPriority w:val="29"/>
    <w:rsid w:val="00914DB8"/>
    <w:rPr>
      <w:i/>
      <w:iCs/>
      <w:color w:val="404040"/>
    </w:rPr>
  </w:style>
  <w:style w:type="character" w:customStyle="1" w:styleId="SubtitleChar1">
    <w:name w:val="Subtitle Char1"/>
    <w:uiPriority w:val="11"/>
    <w:rsid w:val="00914DB8"/>
    <w:rPr>
      <w:color w:val="5A5A5A"/>
      <w:spacing w:val="15"/>
    </w:rPr>
  </w:style>
  <w:style w:type="character" w:customStyle="1" w:styleId="TitleChar1">
    <w:name w:val="Title Char1"/>
    <w:uiPriority w:val="10"/>
    <w:rsid w:val="00914DB8"/>
    <w:rPr>
      <w:rFonts w:ascii="Calibri Light" w:eastAsia="等线 Light" w:hAnsi="Calibri Light" w:cs="Times New Roman"/>
      <w:spacing w:val="-10"/>
      <w:kern w:val="28"/>
      <w:sz w:val="56"/>
      <w:szCs w:val="56"/>
    </w:rPr>
  </w:style>
  <w:style w:type="character" w:customStyle="1" w:styleId="B3Car">
    <w:name w:val="B3 Car"/>
    <w:rsid w:val="00914DB8"/>
    <w:rPr>
      <w:rFonts w:ascii="Times New Roman" w:hAnsi="Times New Roman"/>
      <w:lang w:val="en-GB" w:eastAsia="en-US"/>
    </w:rPr>
  </w:style>
  <w:style w:type="numbering" w:customStyle="1" w:styleId="NoList11">
    <w:name w:val="No List11"/>
    <w:next w:val="a2"/>
    <w:uiPriority w:val="99"/>
    <w:semiHidden/>
    <w:rsid w:val="00914DB8"/>
  </w:style>
  <w:style w:type="numbering" w:customStyle="1" w:styleId="NoList21">
    <w:name w:val="No List21"/>
    <w:next w:val="a2"/>
    <w:uiPriority w:val="99"/>
    <w:semiHidden/>
    <w:rsid w:val="00914DB8"/>
  </w:style>
  <w:style w:type="numbering" w:customStyle="1" w:styleId="NoList31">
    <w:name w:val="No List31"/>
    <w:next w:val="a2"/>
    <w:uiPriority w:val="99"/>
    <w:semiHidden/>
    <w:rsid w:val="00914DB8"/>
  </w:style>
  <w:style w:type="numbering" w:customStyle="1" w:styleId="NoList41">
    <w:name w:val="No List41"/>
    <w:next w:val="a2"/>
    <w:uiPriority w:val="99"/>
    <w:semiHidden/>
    <w:unhideWhenUsed/>
    <w:rsid w:val="00914DB8"/>
  </w:style>
  <w:style w:type="numbering" w:customStyle="1" w:styleId="NoList51">
    <w:name w:val="No List51"/>
    <w:next w:val="a2"/>
    <w:uiPriority w:val="99"/>
    <w:semiHidden/>
    <w:rsid w:val="00914DB8"/>
  </w:style>
  <w:style w:type="numbering" w:customStyle="1" w:styleId="NoList8">
    <w:name w:val="No List8"/>
    <w:next w:val="a2"/>
    <w:uiPriority w:val="99"/>
    <w:semiHidden/>
    <w:unhideWhenUsed/>
    <w:rsid w:val="00914DB8"/>
  </w:style>
  <w:style w:type="numbering" w:customStyle="1" w:styleId="NoList9">
    <w:name w:val="No List9"/>
    <w:next w:val="a2"/>
    <w:uiPriority w:val="99"/>
    <w:semiHidden/>
    <w:unhideWhenUsed/>
    <w:rsid w:val="00914DB8"/>
  </w:style>
  <w:style w:type="table" w:customStyle="1" w:styleId="TableGrid7">
    <w:name w:val="Table Grid7"/>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914DB8"/>
  </w:style>
  <w:style w:type="table" w:customStyle="1" w:styleId="TableGrid8">
    <w:name w:val="Table Grid8"/>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914DB8"/>
  </w:style>
  <w:style w:type="table" w:customStyle="1" w:styleId="TableGrid9">
    <w:name w:val="Table Grid9"/>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914DB8"/>
  </w:style>
  <w:style w:type="table" w:customStyle="1" w:styleId="TableGrid10">
    <w:name w:val="Table Grid10"/>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60CD-8018-4ED6-AB79-3ECFC186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3123</TotalTime>
  <Pages>32</Pages>
  <Words>11553</Words>
  <Characters>65858</Characters>
  <Application>Microsoft Office Word</Application>
  <DocSecurity>0</DocSecurity>
  <Lines>548</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77257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602</cp:revision>
  <cp:lastPrinted>1899-12-31T23:00:00Z</cp:lastPrinted>
  <dcterms:created xsi:type="dcterms:W3CDTF">2020-02-03T08:32:00Z</dcterms:created>
  <dcterms:modified xsi:type="dcterms:W3CDTF">2024-04-17T01:29:00Z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(3)cuVrB2kd/0kFFc3u2udJTwykN9kiyx7LgV9OHVYwYgGpOsUJPZlXATA70UawNFJ0EsUgK93u
UhBmk/e/FP3/QLo+wKMc4YK696RjS7quYzBtYwntQZirR9oSLMVZiGWweU1oPPvqiXzxiaW8
bMwmdUuQLmxkJ9IOxD6sgz/Mfm0btrm+8aSCh68C60OP2O/rKG2TqcEKgSfAvJwECHKKvTzP
AVqXU6bQI5vwwHAc6f</vt:lpwstr>
  </property>
  <property fmtid="{D5CDD505-2E9C-101B-9397-08002B2CF9AE}" pid="22" name="_2015_ms_pID_7253431">
    <vt:lpwstr>l9lHerVKOF5q2RslxP8l/51bM6/aK0Ruw3VeiPqitlSxIkkfsSxX+i
kw6cAzpkB1OPK+VzbZNYurAqifbD69rum+8buvG7RyzEJ/q1I1gclzOAzNpw3h9OeT77dr7J
31xhzyweXZlZw6q/xzMyt6GXO+nWstB/77AdH6EGdWyBMHnZmHmna95LtHoSdWrIdhCOkWlO
HJlATbTmcDCGMRCi0RpXlZvSKnC5dIxVkrN3</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y1QssHp4/w/WpQaVZYRu+Ho=</vt:lpwstr>
  </property>
</Properties>
</file>