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F68EA" w14:textId="7E1C08E3" w:rsidR="0069240C" w:rsidRDefault="0069240C" w:rsidP="0069240C">
      <w:pPr>
        <w:pStyle w:val="CRCoverPage"/>
        <w:tabs>
          <w:tab w:val="right" w:pos="9639"/>
        </w:tabs>
        <w:spacing w:after="0"/>
        <w:rPr>
          <w:b/>
          <w:i/>
          <w:noProof/>
          <w:sz w:val="28"/>
        </w:rPr>
      </w:pPr>
      <w:r>
        <w:rPr>
          <w:b/>
          <w:noProof/>
          <w:sz w:val="24"/>
        </w:rPr>
        <w:t>3GPP TSG-CT WG3 Meeting #13</w:t>
      </w:r>
      <w:r w:rsidR="00A253E8">
        <w:rPr>
          <w:b/>
          <w:noProof/>
          <w:sz w:val="24"/>
        </w:rPr>
        <w:t>4</w:t>
      </w:r>
      <w:r>
        <w:rPr>
          <w:b/>
          <w:i/>
          <w:noProof/>
          <w:sz w:val="28"/>
        </w:rPr>
        <w:tab/>
      </w:r>
      <w:r>
        <w:rPr>
          <w:b/>
          <w:noProof/>
          <w:sz w:val="24"/>
        </w:rPr>
        <w:t>C3-24</w:t>
      </w:r>
      <w:r w:rsidR="00D05C30">
        <w:rPr>
          <w:b/>
          <w:noProof/>
          <w:sz w:val="24"/>
        </w:rPr>
        <w:t>2331</w:t>
      </w:r>
      <w:r w:rsidR="00F814ED">
        <w:rPr>
          <w:b/>
          <w:noProof/>
          <w:sz w:val="24"/>
        </w:rPr>
        <w:t>r1</w:t>
      </w:r>
    </w:p>
    <w:p w14:paraId="73D281FD" w14:textId="7A24E090" w:rsidR="0069240C" w:rsidRDefault="00A253E8" w:rsidP="00F27E07">
      <w:pPr>
        <w:pStyle w:val="CRCoverPage"/>
        <w:tabs>
          <w:tab w:val="right" w:pos="9639"/>
        </w:tabs>
        <w:spacing w:after="0"/>
        <w:rPr>
          <w:b/>
          <w:noProof/>
          <w:sz w:val="24"/>
        </w:rPr>
      </w:pPr>
      <w:r>
        <w:rPr>
          <w:b/>
          <w:noProof/>
          <w:sz w:val="24"/>
        </w:rPr>
        <w:t>Changsha</w:t>
      </w:r>
      <w:r w:rsidR="0069240C">
        <w:rPr>
          <w:b/>
          <w:noProof/>
          <w:sz w:val="24"/>
        </w:rPr>
        <w:t xml:space="preserve">, </w:t>
      </w:r>
      <w:r>
        <w:rPr>
          <w:b/>
          <w:noProof/>
          <w:sz w:val="24"/>
        </w:rPr>
        <w:t>China</w:t>
      </w:r>
      <w:r w:rsidR="00EF4B11">
        <w:rPr>
          <w:b/>
          <w:noProof/>
          <w:sz w:val="24"/>
        </w:rPr>
        <w:t>,</w:t>
      </w:r>
      <w:r w:rsidR="0069240C">
        <w:rPr>
          <w:b/>
          <w:noProof/>
          <w:sz w:val="24"/>
        </w:rPr>
        <w:t xml:space="preserve"> </w:t>
      </w:r>
      <w:r>
        <w:rPr>
          <w:b/>
          <w:noProof/>
          <w:sz w:val="24"/>
        </w:rPr>
        <w:t>15</w:t>
      </w:r>
      <w:r w:rsidR="0069240C" w:rsidRPr="005D3A0D">
        <w:rPr>
          <w:b/>
          <w:noProof/>
          <w:sz w:val="24"/>
          <w:vertAlign w:val="superscript"/>
        </w:rPr>
        <w:t>th</w:t>
      </w:r>
      <w:r w:rsidR="0069240C">
        <w:rPr>
          <w:b/>
          <w:noProof/>
          <w:sz w:val="24"/>
        </w:rPr>
        <w:t xml:space="preserve"> – 1</w:t>
      </w:r>
      <w:r>
        <w:rPr>
          <w:b/>
          <w:noProof/>
          <w:sz w:val="24"/>
        </w:rPr>
        <w:t>9</w:t>
      </w:r>
      <w:r w:rsidR="005D3A0D" w:rsidRPr="005D3A0D">
        <w:rPr>
          <w:b/>
          <w:noProof/>
          <w:sz w:val="24"/>
          <w:vertAlign w:val="superscript"/>
        </w:rPr>
        <w:t>t</w:t>
      </w:r>
      <w:r>
        <w:rPr>
          <w:b/>
          <w:noProof/>
          <w:sz w:val="24"/>
          <w:vertAlign w:val="superscript"/>
        </w:rPr>
        <w:t>h</w:t>
      </w:r>
      <w:r w:rsidR="0069240C">
        <w:rPr>
          <w:b/>
          <w:noProof/>
          <w:sz w:val="24"/>
        </w:rPr>
        <w:t xml:space="preserve"> </w:t>
      </w:r>
      <w:r>
        <w:rPr>
          <w:b/>
          <w:noProof/>
          <w:sz w:val="24"/>
        </w:rPr>
        <w:t>April</w:t>
      </w:r>
      <w:r w:rsidR="0069240C">
        <w:rPr>
          <w:b/>
          <w:noProof/>
          <w:sz w:val="24"/>
        </w:rPr>
        <w:t xml:space="preserve"> 2024</w:t>
      </w:r>
      <w:r w:rsidR="00924108">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5122470D" w:rsidR="0066336B" w:rsidRDefault="00B213BA">
            <w:pPr>
              <w:pStyle w:val="CRCoverPage"/>
              <w:spacing w:after="0"/>
              <w:jc w:val="right"/>
              <w:rPr>
                <w:i/>
                <w:noProof/>
              </w:rPr>
            </w:pPr>
            <w:r>
              <w:rPr>
                <w:i/>
                <w:noProof/>
                <w:sz w:val="14"/>
              </w:rPr>
              <w:t>CR-Form-v12.</w:t>
            </w:r>
            <w:r w:rsidR="00976442">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681D2226"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1F02BF">
              <w:rPr>
                <w:b/>
                <w:noProof/>
                <w:sz w:val="28"/>
              </w:rPr>
              <w:t>5</w:t>
            </w:r>
            <w:r>
              <w:rPr>
                <w:b/>
                <w:noProof/>
                <w:sz w:val="28"/>
              </w:rPr>
              <w:fldChar w:fldCharType="end"/>
            </w:r>
            <w:r w:rsidR="00F17B95">
              <w:rPr>
                <w:b/>
                <w:noProof/>
                <w:sz w:val="28"/>
              </w:rPr>
              <w:t>57</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36DECBC1" w:rsidR="0066336B" w:rsidRDefault="00D05C30" w:rsidP="00B81B3F">
            <w:pPr>
              <w:pStyle w:val="CRCoverPage"/>
              <w:spacing w:after="0"/>
              <w:jc w:val="center"/>
              <w:rPr>
                <w:noProof/>
              </w:rPr>
            </w:pPr>
            <w:r>
              <w:rPr>
                <w:b/>
                <w:noProof/>
                <w:sz w:val="28"/>
                <w:lang w:eastAsia="zh-CN"/>
              </w:rPr>
              <w:t>0022</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5D501E5F" w:rsidR="0066336B" w:rsidRDefault="00A253E8">
            <w:pPr>
              <w:pStyle w:val="CRCoverPage"/>
              <w:spacing w:after="0"/>
              <w:jc w:val="center"/>
              <w:rPr>
                <w:b/>
                <w:noProof/>
              </w:rPr>
            </w:pPr>
            <w:r>
              <w:rPr>
                <w:b/>
                <w:noProof/>
                <w:sz w:val="28"/>
                <w:lang w:eastAsia="zh-CN"/>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E17E60E"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F17B95">
              <w:rPr>
                <w:b/>
                <w:noProof/>
                <w:sz w:val="28"/>
              </w:rPr>
              <w:t>2</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62ED3044" w:rsidR="0066336B" w:rsidRDefault="006643A3" w:rsidP="00B72EDC">
            <w:pPr>
              <w:pStyle w:val="CRCoverPage"/>
              <w:spacing w:after="0"/>
              <w:ind w:left="100"/>
              <w:rPr>
                <w:noProof/>
              </w:rPr>
            </w:pPr>
            <w:r>
              <w:rPr>
                <w:noProof/>
              </w:rPr>
              <w:t xml:space="preserve">Updates to </w:t>
            </w:r>
            <w:proofErr w:type="spellStart"/>
            <w:r w:rsidR="009A57AF" w:rsidRPr="005B778E">
              <w:t>N</w:t>
            </w:r>
            <w:r w:rsidR="009A57AF" w:rsidRPr="005B778E">
              <w:rPr>
                <w:rFonts w:hint="eastAsia"/>
                <w:lang w:eastAsia="zh-CN"/>
              </w:rPr>
              <w:t>af</w:t>
            </w:r>
            <w:r w:rsidR="009A57AF" w:rsidRPr="005B778E">
              <w:t>_</w:t>
            </w:r>
            <w:r w:rsidR="009A57AF" w:rsidRPr="005B778E">
              <w:rPr>
                <w:rFonts w:hint="eastAsia"/>
                <w:lang w:eastAsia="zh-CN"/>
              </w:rPr>
              <w:t>ProSe</w:t>
            </w:r>
            <w:proofErr w:type="spellEnd"/>
            <w:r w:rsidR="009A57AF" w:rsidRPr="00CD0A5E">
              <w:rPr>
                <w:noProof/>
              </w:rPr>
              <w:t xml:space="preserve"> </w:t>
            </w:r>
            <w:r w:rsidRPr="00CD0A5E">
              <w:rPr>
                <w:noProof/>
              </w:rPr>
              <w:t>API</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28D99993"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3BD65B16" w:rsidR="0066336B" w:rsidRDefault="006E6163">
            <w:pPr>
              <w:pStyle w:val="CRCoverPage"/>
              <w:spacing w:after="0"/>
              <w:ind w:left="100"/>
              <w:rPr>
                <w:noProof/>
              </w:rPr>
            </w:pPr>
            <w:r w:rsidRPr="005A4760">
              <w:rPr>
                <w:noProof/>
              </w:rPr>
              <w:t>5G_ProSe_Ph2</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71E655C8"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9C137E">
              <w:rPr>
                <w:noProof/>
              </w:rPr>
              <w:t>4</w:t>
            </w:r>
            <w:r w:rsidR="008C6891">
              <w:rPr>
                <w:noProof/>
              </w:rPr>
              <w:t>-</w:t>
            </w:r>
            <w:r w:rsidR="009C137E">
              <w:rPr>
                <w:noProof/>
              </w:rPr>
              <w:t>0</w:t>
            </w:r>
            <w:r w:rsidR="00A253E8">
              <w:rPr>
                <w:noProof/>
              </w:rPr>
              <w:t>4</w:t>
            </w:r>
            <w:r w:rsidR="008C6891" w:rsidRPr="00CD6603">
              <w:rPr>
                <w:noProof/>
              </w:rPr>
              <w:t>-</w:t>
            </w:r>
            <w:r>
              <w:rPr>
                <w:noProof/>
              </w:rPr>
              <w:fldChar w:fldCharType="end"/>
            </w:r>
            <w:r w:rsidR="000A7F80">
              <w:rPr>
                <w:noProof/>
              </w:rPr>
              <w:t>0</w:t>
            </w:r>
            <w:r w:rsidR="0070746D">
              <w:rPr>
                <w:noProof/>
              </w:rPr>
              <w:t>2</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51684085" w:rsidR="0066336B" w:rsidRDefault="00503EB2">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69074511"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Pr>
                <w:i/>
                <w:noProof/>
                <w:sz w:val="18"/>
              </w:rPr>
              <w:br/>
            </w:r>
            <w:r w:rsidR="00F82B23" w:rsidRPr="00F82B23">
              <w:rPr>
                <w:i/>
                <w:noProof/>
                <w:sz w:val="18"/>
              </w:rPr>
              <w:t>Rel-1</w:t>
            </w:r>
            <w:r w:rsidR="000E6482">
              <w:rPr>
                <w:i/>
                <w:noProof/>
                <w:sz w:val="18"/>
              </w:rPr>
              <w:t>7</w:t>
            </w:r>
            <w:r w:rsidR="00F82B23" w:rsidRPr="00F82B23">
              <w:rPr>
                <w:i/>
                <w:noProof/>
                <w:sz w:val="18"/>
              </w:rPr>
              <w:tab/>
              <w:t>(Release 1</w:t>
            </w:r>
            <w:r w:rsidR="000E6482">
              <w:rPr>
                <w:i/>
                <w:noProof/>
                <w:sz w:val="18"/>
              </w:rPr>
              <w:t>7</w:t>
            </w:r>
            <w:r w:rsidR="00F82B23" w:rsidRPr="00F82B23">
              <w:rPr>
                <w:i/>
                <w:noProof/>
                <w:sz w:val="18"/>
              </w:rPr>
              <w:t>)</w:t>
            </w:r>
            <w:r w:rsidR="00F82B23">
              <w:rPr>
                <w:i/>
                <w:noProof/>
                <w:sz w:val="18"/>
              </w:rPr>
              <w:br/>
            </w:r>
            <w:r>
              <w:rPr>
                <w:i/>
                <w:noProof/>
                <w:sz w:val="18"/>
              </w:rPr>
              <w:t>Rel-1</w:t>
            </w:r>
            <w:r w:rsidR="000E6482">
              <w:rPr>
                <w:i/>
                <w:noProof/>
                <w:sz w:val="18"/>
              </w:rPr>
              <w:t>8</w:t>
            </w:r>
            <w:r>
              <w:rPr>
                <w:i/>
                <w:noProof/>
                <w:sz w:val="18"/>
              </w:rPr>
              <w:tab/>
              <w:t>(Release 1</w:t>
            </w:r>
            <w:r w:rsidR="000E6482">
              <w:rPr>
                <w:i/>
                <w:noProof/>
                <w:sz w:val="18"/>
              </w:rPr>
              <w:t>8</w:t>
            </w:r>
            <w:r>
              <w:rPr>
                <w:i/>
                <w:noProof/>
                <w:sz w:val="18"/>
              </w:rPr>
              <w:t>)</w:t>
            </w:r>
            <w:r w:rsidR="00883DC4">
              <w:rPr>
                <w:i/>
                <w:noProof/>
                <w:sz w:val="18"/>
              </w:rPr>
              <w:t xml:space="preserve"> </w:t>
            </w:r>
            <w:r w:rsidR="00883DC4">
              <w:rPr>
                <w:i/>
                <w:noProof/>
                <w:sz w:val="18"/>
              </w:rPr>
              <w:br/>
            </w:r>
            <w:r w:rsidR="0051684E">
              <w:rPr>
                <w:i/>
                <w:noProof/>
                <w:sz w:val="18"/>
              </w:rPr>
              <w:t>Rel-19</w:t>
            </w:r>
            <w:r w:rsidR="0051684E">
              <w:rPr>
                <w:i/>
                <w:noProof/>
                <w:sz w:val="18"/>
              </w:rPr>
              <w:tab/>
              <w:t>(Release</w:t>
            </w:r>
            <w:r w:rsidR="00883DC4">
              <w:rPr>
                <w:i/>
                <w:noProof/>
                <w:sz w:val="18"/>
              </w:rPr>
              <w:t xml:space="preserve"> 19</w:t>
            </w:r>
            <w:r w:rsidR="0051684E">
              <w:rPr>
                <w:i/>
                <w:noProof/>
                <w:sz w:val="18"/>
              </w:rPr>
              <w:t>)</w:t>
            </w:r>
            <w:r w:rsidR="000610A7">
              <w:rPr>
                <w:i/>
                <w:noProof/>
                <w:sz w:val="18"/>
              </w:rPr>
              <w:br/>
              <w:t>Rel-</w:t>
            </w:r>
            <w:r w:rsidR="00883DC4">
              <w:rPr>
                <w:i/>
                <w:noProof/>
                <w:sz w:val="18"/>
              </w:rPr>
              <w:t>20</w:t>
            </w:r>
            <w:r w:rsidR="000610A7">
              <w:rPr>
                <w:i/>
                <w:noProof/>
                <w:sz w:val="18"/>
              </w:rPr>
              <w:tab/>
              <w:t xml:space="preserve">(Release </w:t>
            </w:r>
            <w:r w:rsidR="00883DC4">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5E07D6" w14:textId="604313F7" w:rsidR="00962B61" w:rsidRPr="00962B61" w:rsidRDefault="00B82268" w:rsidP="00962B61">
            <w:pPr>
              <w:pStyle w:val="CRCoverPage"/>
              <w:spacing w:after="0"/>
              <w:ind w:left="100"/>
              <w:rPr>
                <w:noProof/>
              </w:rPr>
            </w:pPr>
            <w:r>
              <w:rPr>
                <w:noProof/>
              </w:rPr>
              <w:t xml:space="preserve">The </w:t>
            </w:r>
            <w:proofErr w:type="spellStart"/>
            <w:r w:rsidR="004F4B24" w:rsidRPr="00CB5EC9">
              <w:rPr>
                <w:rFonts w:eastAsia="DengXian"/>
              </w:rPr>
              <w:t>Naf_ProSe_DiscoveryAuthorization</w:t>
            </w:r>
            <w:proofErr w:type="spellEnd"/>
            <w:r w:rsidR="004F4B24" w:rsidRPr="00CB5EC9">
              <w:rPr>
                <w:rFonts w:eastAsia="DengXian"/>
              </w:rPr>
              <w:t xml:space="preserve"> </w:t>
            </w:r>
            <w:r w:rsidRPr="000E2B0C">
              <w:rPr>
                <w:noProof/>
              </w:rPr>
              <w:t xml:space="preserve">service operation </w:t>
            </w:r>
            <w:r>
              <w:rPr>
                <w:noProof/>
              </w:rPr>
              <w:t>was updated in stage 2</w:t>
            </w:r>
            <w:r w:rsidR="007B24E2">
              <w:rPr>
                <w:noProof/>
              </w:rPr>
              <w:t>, include:</w:t>
            </w:r>
          </w:p>
          <w:p w14:paraId="5003DBCD" w14:textId="77777777" w:rsidR="00962B61" w:rsidRPr="005624C4" w:rsidRDefault="00962B61" w:rsidP="00685721">
            <w:pPr>
              <w:ind w:left="284"/>
              <w:rPr>
                <w:rFonts w:ascii="Arial" w:hAnsi="Arial" w:cs="Arial"/>
                <w:highlight w:val="yellow"/>
              </w:rPr>
            </w:pPr>
            <w:r w:rsidRPr="00273050">
              <w:rPr>
                <w:rFonts w:ascii="Arial" w:hAnsi="Arial" w:cs="Arial"/>
                <w:b/>
                <w:bCs/>
              </w:rPr>
              <w:t>Input, Required:</w:t>
            </w:r>
            <w:r w:rsidRPr="00273050">
              <w:rPr>
                <w:rFonts w:ascii="Arial" w:hAnsi="Arial" w:cs="Arial"/>
              </w:rPr>
              <w:t xml:space="preserve"> </w:t>
            </w:r>
            <w:r w:rsidRPr="005624C4">
              <w:rPr>
                <w:rFonts w:ascii="Arial" w:hAnsi="Arial" w:cs="Arial"/>
                <w:highlight w:val="yellow"/>
              </w:rPr>
              <w:t>Request type ("open" or " restricted ") and</w:t>
            </w:r>
          </w:p>
          <w:p w14:paraId="3F142A4E" w14:textId="77777777" w:rsidR="00962B61" w:rsidRPr="00273050" w:rsidRDefault="00962B61" w:rsidP="00685721">
            <w:pPr>
              <w:ind w:left="284" w:firstLine="284"/>
              <w:rPr>
                <w:rFonts w:ascii="Arial" w:hAnsi="Arial" w:cs="Arial"/>
              </w:rPr>
            </w:pPr>
            <w:r w:rsidRPr="005624C4">
              <w:rPr>
                <w:rFonts w:ascii="Arial" w:hAnsi="Arial" w:cs="Arial"/>
                <w:highlight w:val="yellow"/>
              </w:rPr>
              <w:t>-</w:t>
            </w:r>
            <w:r w:rsidRPr="005624C4">
              <w:rPr>
                <w:rFonts w:ascii="Arial" w:hAnsi="Arial" w:cs="Arial"/>
                <w:highlight w:val="yellow"/>
              </w:rPr>
              <w:tab/>
              <w:t>(for "open" discovery type:)</w:t>
            </w:r>
            <w:r w:rsidRPr="00273050">
              <w:rPr>
                <w:rFonts w:ascii="Arial" w:hAnsi="Arial" w:cs="Arial"/>
              </w:rPr>
              <w:t xml:space="preserve"> </w:t>
            </w:r>
            <w:proofErr w:type="spellStart"/>
            <w:r w:rsidRPr="00273050">
              <w:rPr>
                <w:rFonts w:ascii="Arial" w:hAnsi="Arial" w:cs="Arial"/>
              </w:rPr>
              <w:t>ProSe</w:t>
            </w:r>
            <w:proofErr w:type="spellEnd"/>
            <w:r w:rsidRPr="00273050">
              <w:rPr>
                <w:rFonts w:ascii="Arial" w:hAnsi="Arial" w:cs="Arial"/>
              </w:rPr>
              <w:t xml:space="preserve"> Application ID</w:t>
            </w:r>
            <w:r w:rsidRPr="005624C4">
              <w:rPr>
                <w:rFonts w:ascii="Arial" w:hAnsi="Arial" w:cs="Arial"/>
                <w:strike/>
                <w:highlight w:val="yellow"/>
              </w:rPr>
              <w:t>, Request Type</w:t>
            </w:r>
            <w:r w:rsidRPr="00273050">
              <w:rPr>
                <w:rFonts w:ascii="Arial" w:hAnsi="Arial" w:cs="Arial"/>
              </w:rPr>
              <w:t>.</w:t>
            </w:r>
          </w:p>
          <w:p w14:paraId="03A7BC38" w14:textId="77777777" w:rsidR="00962B61" w:rsidRPr="00273050" w:rsidRDefault="00962B61" w:rsidP="00685721">
            <w:pPr>
              <w:ind w:left="284" w:firstLine="284"/>
              <w:rPr>
                <w:rFonts w:ascii="Arial" w:hAnsi="Arial" w:cs="Arial"/>
              </w:rPr>
            </w:pPr>
            <w:r w:rsidRPr="005624C4">
              <w:rPr>
                <w:rFonts w:ascii="Arial" w:hAnsi="Arial" w:cs="Arial"/>
                <w:highlight w:val="yellow"/>
              </w:rPr>
              <w:t>-</w:t>
            </w:r>
            <w:r w:rsidRPr="005624C4">
              <w:rPr>
                <w:rFonts w:ascii="Arial" w:hAnsi="Arial" w:cs="Arial"/>
                <w:highlight w:val="yellow"/>
              </w:rPr>
              <w:tab/>
              <w:t>(for "restricted" discovery type:) RPAUID.</w:t>
            </w:r>
          </w:p>
          <w:p w14:paraId="54EC6791" w14:textId="77777777" w:rsidR="00962B61" w:rsidRPr="00273050" w:rsidRDefault="00962B61" w:rsidP="00685721">
            <w:pPr>
              <w:ind w:left="284"/>
              <w:rPr>
                <w:rFonts w:ascii="Arial" w:hAnsi="Arial" w:cs="Arial"/>
              </w:rPr>
            </w:pPr>
            <w:r w:rsidRPr="00273050">
              <w:rPr>
                <w:rFonts w:ascii="Arial" w:hAnsi="Arial" w:cs="Arial"/>
                <w:b/>
                <w:bCs/>
              </w:rPr>
              <w:t>Input, Optional:</w:t>
            </w:r>
            <w:r w:rsidRPr="00273050">
              <w:rPr>
                <w:rFonts w:ascii="Arial" w:hAnsi="Arial" w:cs="Arial"/>
              </w:rPr>
              <w:t xml:space="preserve"> Application Level Container, Allowed number of suffixes, </w:t>
            </w:r>
            <w:r w:rsidRPr="005624C4">
              <w:rPr>
                <w:rFonts w:ascii="Arial" w:hAnsi="Arial" w:cs="Arial"/>
                <w:strike/>
                <w:highlight w:val="yellow"/>
              </w:rPr>
              <w:t xml:space="preserve">RPAUID, </w:t>
            </w:r>
            <w:proofErr w:type="spellStart"/>
            <w:r w:rsidRPr="005624C4">
              <w:rPr>
                <w:rFonts w:ascii="Arial" w:hAnsi="Arial" w:cs="Arial"/>
                <w:strike/>
                <w:highlight w:val="yellow"/>
              </w:rPr>
              <w:t>ProSe</w:t>
            </w:r>
            <w:proofErr w:type="spellEnd"/>
            <w:r w:rsidRPr="005624C4">
              <w:rPr>
                <w:rFonts w:ascii="Arial" w:hAnsi="Arial" w:cs="Arial"/>
                <w:strike/>
                <w:highlight w:val="yellow"/>
              </w:rPr>
              <w:t xml:space="preserve"> Application ID,</w:t>
            </w:r>
            <w:r w:rsidRPr="00273050">
              <w:rPr>
                <w:rFonts w:ascii="Arial" w:hAnsi="Arial" w:cs="Arial"/>
              </w:rPr>
              <w:t xml:space="preserve"> Target RPAUID.</w:t>
            </w:r>
          </w:p>
          <w:p w14:paraId="0C4DFA80" w14:textId="77777777" w:rsidR="00962B61" w:rsidRPr="00273050" w:rsidRDefault="00962B61" w:rsidP="00685721">
            <w:pPr>
              <w:ind w:left="284"/>
              <w:rPr>
                <w:rFonts w:ascii="Arial" w:hAnsi="Arial" w:cs="Arial"/>
              </w:rPr>
            </w:pPr>
            <w:r w:rsidRPr="00273050">
              <w:rPr>
                <w:rFonts w:ascii="Arial" w:hAnsi="Arial" w:cs="Arial"/>
                <w:b/>
                <w:bCs/>
              </w:rPr>
              <w:t>Output, Required:</w:t>
            </w:r>
            <w:r w:rsidRPr="00273050">
              <w:rPr>
                <w:rFonts w:ascii="Arial" w:hAnsi="Arial" w:cs="Arial"/>
              </w:rPr>
              <w:t xml:space="preserve"> </w:t>
            </w:r>
            <w:proofErr w:type="spellStart"/>
            <w:r w:rsidRPr="005624C4">
              <w:rPr>
                <w:rFonts w:ascii="Arial" w:hAnsi="Arial" w:cs="Arial"/>
                <w:strike/>
                <w:highlight w:val="yellow"/>
              </w:rPr>
              <w:t>ProSe</w:t>
            </w:r>
            <w:proofErr w:type="spellEnd"/>
            <w:r w:rsidRPr="005624C4">
              <w:rPr>
                <w:rFonts w:ascii="Arial" w:hAnsi="Arial" w:cs="Arial"/>
                <w:strike/>
                <w:highlight w:val="yellow"/>
              </w:rPr>
              <w:t xml:space="preserve"> Application Code Suffix pool,</w:t>
            </w:r>
            <w:r w:rsidRPr="005624C4">
              <w:rPr>
                <w:rFonts w:ascii="Arial" w:hAnsi="Arial" w:cs="Arial"/>
                <w:strike/>
              </w:rPr>
              <w:t xml:space="preserve"> </w:t>
            </w:r>
            <w:r w:rsidRPr="00273050">
              <w:rPr>
                <w:rFonts w:ascii="Arial" w:hAnsi="Arial" w:cs="Arial"/>
              </w:rPr>
              <w:t>Response Type, PDUID(s)</w:t>
            </w:r>
            <w:r w:rsidRPr="005624C4">
              <w:rPr>
                <w:rFonts w:ascii="Arial" w:hAnsi="Arial" w:cs="Arial"/>
                <w:strike/>
                <w:highlight w:val="yellow"/>
              </w:rPr>
              <w:t>, Target PDUID</w:t>
            </w:r>
            <w:r w:rsidRPr="00273050">
              <w:rPr>
                <w:rFonts w:ascii="Arial" w:hAnsi="Arial" w:cs="Arial"/>
              </w:rPr>
              <w:t>.</w:t>
            </w:r>
          </w:p>
          <w:p w14:paraId="256F5EAF" w14:textId="2DB9B3E2" w:rsidR="00962B61" w:rsidRPr="00273050" w:rsidRDefault="00962B61" w:rsidP="00685721">
            <w:pPr>
              <w:ind w:left="284"/>
              <w:rPr>
                <w:rFonts w:ascii="Arial" w:hAnsi="Arial" w:cs="Arial"/>
              </w:rPr>
            </w:pPr>
            <w:r w:rsidRPr="00273050">
              <w:rPr>
                <w:rFonts w:ascii="Arial" w:hAnsi="Arial" w:cs="Arial"/>
                <w:b/>
                <w:bCs/>
              </w:rPr>
              <w:t>Output, Optional:</w:t>
            </w:r>
            <w:r w:rsidRPr="005624C4">
              <w:rPr>
                <w:rFonts w:ascii="Arial" w:hAnsi="Arial" w:cs="Arial"/>
                <w:strike/>
              </w:rPr>
              <w:t xml:space="preserve"> </w:t>
            </w:r>
            <w:r w:rsidRPr="005624C4">
              <w:rPr>
                <w:rFonts w:ascii="Arial" w:hAnsi="Arial" w:cs="Arial"/>
                <w:strike/>
                <w:highlight w:val="yellow"/>
              </w:rPr>
              <w:t>PDUID(s),</w:t>
            </w:r>
            <w:r w:rsidRPr="005624C4">
              <w:rPr>
                <w:rFonts w:ascii="Arial" w:hAnsi="Arial" w:cs="Arial"/>
                <w:strike/>
              </w:rPr>
              <w:t xml:space="preserve"> </w:t>
            </w:r>
            <w:r w:rsidRPr="00273050">
              <w:rPr>
                <w:rFonts w:ascii="Arial" w:hAnsi="Arial" w:cs="Arial"/>
              </w:rPr>
              <w:t xml:space="preserve">Target PDUID, </w:t>
            </w:r>
            <w:proofErr w:type="spellStart"/>
            <w:r w:rsidRPr="00273050">
              <w:rPr>
                <w:rFonts w:ascii="Arial" w:hAnsi="Arial" w:cs="Arial"/>
              </w:rPr>
              <w:t>ProSe</w:t>
            </w:r>
            <w:proofErr w:type="spellEnd"/>
            <w:r w:rsidRPr="00273050">
              <w:rPr>
                <w:rFonts w:ascii="Arial" w:hAnsi="Arial" w:cs="Arial"/>
              </w:rPr>
              <w:t xml:space="preserve"> Application Code Suffix pool</w:t>
            </w:r>
            <w:r w:rsidRPr="005624C4">
              <w:rPr>
                <w:rFonts w:ascii="Arial" w:hAnsi="Arial" w:cs="Arial"/>
                <w:highlight w:val="yellow"/>
              </w:rPr>
              <w:t xml:space="preserve">, </w:t>
            </w:r>
            <w:proofErr w:type="spellStart"/>
            <w:r w:rsidRPr="005624C4">
              <w:rPr>
                <w:rFonts w:ascii="Arial" w:hAnsi="Arial" w:cs="Arial"/>
                <w:highlight w:val="yellow"/>
              </w:rPr>
              <w:t>ProSe</w:t>
            </w:r>
            <w:proofErr w:type="spellEnd"/>
            <w:r w:rsidRPr="005624C4">
              <w:rPr>
                <w:rFonts w:ascii="Arial" w:hAnsi="Arial" w:cs="Arial"/>
                <w:highlight w:val="yellow"/>
              </w:rPr>
              <w:t xml:space="preserve"> Restricted Code Suffix pool</w:t>
            </w:r>
            <w:r w:rsidRPr="00273050">
              <w:rPr>
                <w:rFonts w:ascii="Arial" w:hAnsi="Arial" w:cs="Arial"/>
              </w:rPr>
              <w:t xml:space="preserve">, Mask(s) for the </w:t>
            </w:r>
            <w:proofErr w:type="spellStart"/>
            <w:r w:rsidRPr="00273050">
              <w:rPr>
                <w:rFonts w:ascii="Arial" w:hAnsi="Arial" w:cs="Arial"/>
              </w:rPr>
              <w:t>ProSe</w:t>
            </w:r>
            <w:proofErr w:type="spellEnd"/>
            <w:r w:rsidRPr="00273050">
              <w:rPr>
                <w:rFonts w:ascii="Arial" w:hAnsi="Arial" w:cs="Arial"/>
              </w:rPr>
              <w:t xml:space="preserve"> Application Code Suffix(es) corresponding to </w:t>
            </w:r>
            <w:proofErr w:type="spellStart"/>
            <w:r w:rsidRPr="00273050">
              <w:rPr>
                <w:rFonts w:ascii="Arial" w:hAnsi="Arial" w:cs="Arial"/>
              </w:rPr>
              <w:t>ProSe</w:t>
            </w:r>
            <w:proofErr w:type="spellEnd"/>
            <w:r w:rsidRPr="00273050">
              <w:rPr>
                <w:rFonts w:ascii="Arial" w:hAnsi="Arial" w:cs="Arial"/>
              </w:rPr>
              <w:t xml:space="preserve"> Application ID</w:t>
            </w:r>
            <w:r w:rsidRPr="005624C4">
              <w:rPr>
                <w:rFonts w:ascii="Arial" w:hAnsi="Arial" w:cs="Arial"/>
                <w:highlight w:val="yellow"/>
              </w:rPr>
              <w:t xml:space="preserve">, Mask(s) for the </w:t>
            </w:r>
            <w:proofErr w:type="spellStart"/>
            <w:r w:rsidRPr="005624C4">
              <w:rPr>
                <w:rFonts w:ascii="Arial" w:hAnsi="Arial" w:cs="Arial"/>
                <w:highlight w:val="yellow"/>
              </w:rPr>
              <w:t>ProSe</w:t>
            </w:r>
            <w:proofErr w:type="spellEnd"/>
            <w:r w:rsidRPr="005624C4">
              <w:rPr>
                <w:rFonts w:ascii="Arial" w:hAnsi="Arial" w:cs="Arial"/>
                <w:highlight w:val="yellow"/>
              </w:rPr>
              <w:t xml:space="preserve"> Restricted Code Suffix(es) corresponding to RPAUID</w:t>
            </w:r>
            <w:r w:rsidRPr="00273050">
              <w:rPr>
                <w:rFonts w:ascii="Arial" w:hAnsi="Arial" w:cs="Arial"/>
              </w:rPr>
              <w:t xml:space="preserve">, N sets of </w:t>
            </w:r>
            <w:proofErr w:type="gramStart"/>
            <w:r w:rsidRPr="00273050">
              <w:rPr>
                <w:rFonts w:ascii="Arial" w:hAnsi="Arial" w:cs="Arial"/>
              </w:rPr>
              <w:t>Target</w:t>
            </w:r>
            <w:proofErr w:type="gramEnd"/>
            <w:r w:rsidRPr="00273050">
              <w:rPr>
                <w:rFonts w:ascii="Arial" w:hAnsi="Arial" w:cs="Arial"/>
              </w:rPr>
              <w:t xml:space="preserve"> PDUID - Target RPAUID - Metadata Indicator, Application Level Container.</w:t>
            </w:r>
          </w:p>
          <w:p w14:paraId="5650EC35" w14:textId="6AF90A7C" w:rsidR="00B678C3" w:rsidRPr="008272E6" w:rsidRDefault="00B82268" w:rsidP="00B82268">
            <w:pPr>
              <w:pStyle w:val="CRCoverPage"/>
              <w:spacing w:after="0"/>
              <w:ind w:left="100"/>
              <w:rPr>
                <w:noProof/>
              </w:rPr>
            </w:pPr>
            <w:r>
              <w:rPr>
                <w:noProof/>
              </w:rPr>
              <w:t xml:space="preserve">This CR proposes to update the </w:t>
            </w:r>
            <w:proofErr w:type="spellStart"/>
            <w:r w:rsidR="005C34F2" w:rsidRPr="005B778E">
              <w:t>N</w:t>
            </w:r>
            <w:r w:rsidR="005C34F2" w:rsidRPr="005B778E">
              <w:rPr>
                <w:rFonts w:hint="eastAsia"/>
                <w:lang w:eastAsia="zh-CN"/>
              </w:rPr>
              <w:t>af</w:t>
            </w:r>
            <w:r w:rsidR="005C34F2" w:rsidRPr="005B778E">
              <w:t>_</w:t>
            </w:r>
            <w:r w:rsidR="005C34F2" w:rsidRPr="005B778E">
              <w:rPr>
                <w:rFonts w:hint="eastAsia"/>
                <w:lang w:eastAsia="zh-CN"/>
              </w:rPr>
              <w:t>ProSe</w:t>
            </w:r>
            <w:proofErr w:type="spellEnd"/>
            <w:r w:rsidR="005C34F2">
              <w:rPr>
                <w:lang w:eastAsia="zh-CN"/>
              </w:rPr>
              <w:t xml:space="preserve"> API</w:t>
            </w:r>
            <w:r>
              <w:rPr>
                <w:noProof/>
              </w:rPr>
              <w:t xml:space="preserve"> to align the changes in stage 2.</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ABEC852" w14:textId="77777777" w:rsidR="001843F5" w:rsidRDefault="001843F5" w:rsidP="001843F5">
            <w:pPr>
              <w:pStyle w:val="CRCoverPage"/>
              <w:spacing w:after="0"/>
              <w:ind w:left="100"/>
              <w:rPr>
                <w:noProof/>
              </w:rPr>
            </w:pPr>
            <w:r>
              <w:rPr>
                <w:noProof/>
              </w:rPr>
              <w:t>The changes include:</w:t>
            </w:r>
          </w:p>
          <w:p w14:paraId="3417D06D" w14:textId="3F0A2098" w:rsidR="001843F5" w:rsidRDefault="001843F5" w:rsidP="001843F5">
            <w:pPr>
              <w:pStyle w:val="CRCoverPage"/>
              <w:numPr>
                <w:ilvl w:val="0"/>
                <w:numId w:val="44"/>
              </w:numPr>
              <w:spacing w:after="0"/>
              <w:rPr>
                <w:noProof/>
              </w:rPr>
            </w:pPr>
            <w:r>
              <w:rPr>
                <w:noProof/>
              </w:rPr>
              <w:t xml:space="preserve">Updated the </w:t>
            </w:r>
            <w:r w:rsidR="00C363F1">
              <w:rPr>
                <w:noProof/>
              </w:rPr>
              <w:t>AuthDisReqData</w:t>
            </w:r>
            <w:r>
              <w:rPr>
                <w:noProof/>
              </w:rPr>
              <w:t xml:space="preserve"> data type in clause 6.1.6.2.</w:t>
            </w:r>
            <w:r w:rsidR="00C363F1">
              <w:rPr>
                <w:noProof/>
              </w:rPr>
              <w:t>2</w:t>
            </w:r>
            <w:r>
              <w:rPr>
                <w:noProof/>
              </w:rPr>
              <w:t>.</w:t>
            </w:r>
          </w:p>
          <w:p w14:paraId="0149F69A" w14:textId="4D26F006" w:rsidR="00C363F1" w:rsidRDefault="00C363F1" w:rsidP="001843F5">
            <w:pPr>
              <w:pStyle w:val="CRCoverPage"/>
              <w:numPr>
                <w:ilvl w:val="0"/>
                <w:numId w:val="44"/>
              </w:numPr>
              <w:spacing w:after="0"/>
              <w:rPr>
                <w:noProof/>
              </w:rPr>
            </w:pPr>
            <w:r>
              <w:rPr>
                <w:noProof/>
              </w:rPr>
              <w:t>Updated the AuthDisResData data type in clause 6.1.6.2.3.</w:t>
            </w:r>
          </w:p>
          <w:p w14:paraId="1028C8C7" w14:textId="1EDCA054" w:rsidR="001843F5" w:rsidRDefault="001843F5" w:rsidP="001843F5">
            <w:pPr>
              <w:pStyle w:val="CRCoverPage"/>
              <w:numPr>
                <w:ilvl w:val="0"/>
                <w:numId w:val="44"/>
              </w:numPr>
              <w:spacing w:after="0"/>
              <w:rPr>
                <w:noProof/>
              </w:rPr>
            </w:pPr>
            <w:r>
              <w:rPr>
                <w:noProof/>
              </w:rPr>
              <w:t xml:space="preserve">Updated the </w:t>
            </w:r>
            <w:proofErr w:type="spellStart"/>
            <w:r w:rsidR="00C363F1" w:rsidRPr="005B778E">
              <w:t>N</w:t>
            </w:r>
            <w:r w:rsidR="00C363F1" w:rsidRPr="005B778E">
              <w:rPr>
                <w:rFonts w:hint="eastAsia"/>
                <w:lang w:eastAsia="zh-CN"/>
              </w:rPr>
              <w:t>af</w:t>
            </w:r>
            <w:r w:rsidR="00C363F1" w:rsidRPr="005B778E">
              <w:t>_</w:t>
            </w:r>
            <w:r w:rsidR="00C363F1" w:rsidRPr="005B778E">
              <w:rPr>
                <w:rFonts w:hint="eastAsia"/>
                <w:lang w:eastAsia="zh-CN"/>
              </w:rPr>
              <w:t>ProSe</w:t>
            </w:r>
            <w:proofErr w:type="spellEnd"/>
            <w:r w:rsidR="00C363F1" w:rsidRPr="00B37B3C">
              <w:rPr>
                <w:noProof/>
              </w:rPr>
              <w:t xml:space="preserve"> </w:t>
            </w:r>
            <w:r w:rsidR="00C363F1">
              <w:rPr>
                <w:noProof/>
              </w:rPr>
              <w:t>API</w:t>
            </w:r>
            <w:r>
              <w:rPr>
                <w:noProof/>
              </w:rPr>
              <w:t>.</w:t>
            </w:r>
          </w:p>
          <w:p w14:paraId="4F0C58A5" w14:textId="77777777" w:rsidR="00E65607" w:rsidRDefault="00C363F1" w:rsidP="001843F5">
            <w:pPr>
              <w:pStyle w:val="CRCoverPage"/>
              <w:numPr>
                <w:ilvl w:val="0"/>
                <w:numId w:val="44"/>
              </w:numPr>
              <w:spacing w:after="0"/>
              <w:rPr>
                <w:noProof/>
              </w:rPr>
            </w:pPr>
            <w:r>
              <w:rPr>
                <w:noProof/>
              </w:rPr>
              <w:t>Updated</w:t>
            </w:r>
            <w:r w:rsidR="00320EE1">
              <w:rPr>
                <w:noProof/>
              </w:rPr>
              <w:t xml:space="preserve"> the other places </w:t>
            </w:r>
            <w:r w:rsidR="00DB49AF">
              <w:rPr>
                <w:noProof/>
              </w:rPr>
              <w:t xml:space="preserve">in clauses </w:t>
            </w:r>
            <w:r w:rsidR="00C70497">
              <w:t xml:space="preserve">5.2.2.2.2, </w:t>
            </w:r>
            <w:r w:rsidR="00DB49AF">
              <w:rPr>
                <w:noProof/>
              </w:rPr>
              <w:t xml:space="preserve">6.1.6.1 and 6.1.6.2.4, </w:t>
            </w:r>
            <w:r w:rsidR="00320EE1">
              <w:rPr>
                <w:noProof/>
              </w:rPr>
              <w:t>and correct errors.</w:t>
            </w:r>
          </w:p>
          <w:p w14:paraId="79774EC1" w14:textId="60C45C85" w:rsidR="00C079C0" w:rsidRDefault="00C079C0" w:rsidP="001843F5">
            <w:pPr>
              <w:pStyle w:val="CRCoverPage"/>
              <w:numPr>
                <w:ilvl w:val="0"/>
                <w:numId w:val="44"/>
              </w:numPr>
              <w:spacing w:after="0"/>
              <w:rPr>
                <w:noProof/>
              </w:rPr>
            </w:pPr>
            <w:r>
              <w:rPr>
                <w:noProof/>
              </w:rPr>
              <w:t xml:space="preserve">Added </w:t>
            </w:r>
            <w:r w:rsidR="00DD2821">
              <w:rPr>
                <w:noProof/>
              </w:rPr>
              <w:t xml:space="preserve">new </w:t>
            </w:r>
            <w:r>
              <w:rPr>
                <w:noProof/>
              </w:rPr>
              <w:t xml:space="preserve">feature </w:t>
            </w:r>
            <w:r w:rsidR="00DD2821">
              <w:rPr>
                <w:noProof/>
              </w:rPr>
              <w:t>"</w:t>
            </w:r>
            <w:r w:rsidR="00DD2821" w:rsidRPr="00DD2821">
              <w:rPr>
                <w:noProof/>
              </w:rPr>
              <w:t>EnhAuthDiscovery</w:t>
            </w:r>
            <w:r w:rsidR="00DD2821">
              <w:rPr>
                <w:noProof/>
              </w:rPr>
              <w:t>" to clasue 6.1.8.</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6FDE5C6B" w:rsidR="0066336B" w:rsidRDefault="00B614F5" w:rsidP="0009260F">
            <w:pPr>
              <w:pStyle w:val="CRCoverPage"/>
              <w:spacing w:after="0"/>
              <w:ind w:left="100"/>
              <w:rPr>
                <w:noProof/>
              </w:rPr>
            </w:pPr>
            <w:r>
              <w:rPr>
                <w:noProof/>
              </w:rPr>
              <w:t xml:space="preserve">The </w:t>
            </w:r>
            <w:proofErr w:type="spellStart"/>
            <w:r w:rsidR="005C34F2" w:rsidRPr="005B778E">
              <w:t>N</w:t>
            </w:r>
            <w:r w:rsidR="005C34F2" w:rsidRPr="005B778E">
              <w:rPr>
                <w:rFonts w:hint="eastAsia"/>
                <w:lang w:eastAsia="zh-CN"/>
              </w:rPr>
              <w:t>af</w:t>
            </w:r>
            <w:r w:rsidR="005C34F2" w:rsidRPr="005B778E">
              <w:t>_</w:t>
            </w:r>
            <w:r w:rsidR="005C34F2" w:rsidRPr="005B778E">
              <w:rPr>
                <w:rFonts w:hint="eastAsia"/>
                <w:lang w:eastAsia="zh-CN"/>
              </w:rPr>
              <w:t>ProSe</w:t>
            </w:r>
            <w:proofErr w:type="spellEnd"/>
            <w:r w:rsidR="005C34F2" w:rsidRPr="00B37B3C">
              <w:rPr>
                <w:noProof/>
              </w:rPr>
              <w:t xml:space="preserve"> </w:t>
            </w:r>
            <w:r w:rsidR="005C34F2">
              <w:rPr>
                <w:noProof/>
              </w:rPr>
              <w:t xml:space="preserve">API </w:t>
            </w:r>
            <w:r>
              <w:rPr>
                <w:noProof/>
              </w:rPr>
              <w:t>is not align with stage 2</w:t>
            </w:r>
            <w:r w:rsidRPr="00D45386">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1E2F5F66" w14:textId="2FC0A7A3" w:rsidR="0066336B" w:rsidRPr="007B1895" w:rsidRDefault="00C70497">
            <w:pPr>
              <w:pStyle w:val="CRCoverPage"/>
              <w:spacing w:after="0"/>
              <w:ind w:left="100"/>
            </w:pPr>
            <w:r>
              <w:t xml:space="preserve">5.2.2.2.2, </w:t>
            </w:r>
            <w:r w:rsidR="009A57AF">
              <w:t xml:space="preserve">6.1.6.1, 6.1.6.2.2, 6.1.6.2.3, 6.1.6.2.4, </w:t>
            </w:r>
            <w:r w:rsidR="00C079C0">
              <w:t>6.1.8</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E6034D" w14:paraId="0E8A93BB" w14:textId="77777777">
        <w:tc>
          <w:tcPr>
            <w:tcW w:w="2694" w:type="dxa"/>
            <w:gridSpan w:val="2"/>
            <w:tcBorders>
              <w:left w:val="single" w:sz="4" w:space="0" w:color="auto"/>
            </w:tcBorders>
          </w:tcPr>
          <w:p w14:paraId="04F428F6" w14:textId="77777777" w:rsidR="00E6034D" w:rsidRDefault="00E6034D" w:rsidP="00E6034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11F58F13" w:rsidR="00E6034D" w:rsidRDefault="00E6034D" w:rsidP="00E603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147E85AD" w:rsidR="00E6034D" w:rsidRDefault="00B46EF9" w:rsidP="00E6034D">
            <w:pPr>
              <w:pStyle w:val="CRCoverPage"/>
              <w:spacing w:after="0"/>
              <w:jc w:val="center"/>
              <w:rPr>
                <w:b/>
                <w:caps/>
                <w:noProof/>
              </w:rPr>
            </w:pPr>
            <w:r>
              <w:rPr>
                <w:b/>
                <w:caps/>
                <w:noProof/>
              </w:rPr>
              <w:t>X</w:t>
            </w:r>
          </w:p>
        </w:tc>
        <w:tc>
          <w:tcPr>
            <w:tcW w:w="2977" w:type="dxa"/>
            <w:gridSpan w:val="4"/>
          </w:tcPr>
          <w:p w14:paraId="5EB66830" w14:textId="77777777" w:rsidR="00E6034D" w:rsidRDefault="00E6034D" w:rsidP="00E6034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3292BA98" w:rsidR="008840E0" w:rsidRDefault="005C1239" w:rsidP="005C1239">
            <w:pPr>
              <w:pStyle w:val="CRCoverPage"/>
              <w:spacing w:after="0"/>
              <w:ind w:left="99"/>
              <w:rPr>
                <w:noProof/>
              </w:rPr>
            </w:pPr>
            <w:r>
              <w:rPr>
                <w:noProof/>
              </w:rPr>
              <w:t>TS/TR ... CR ...</w:t>
            </w:r>
          </w:p>
        </w:tc>
      </w:tr>
      <w:tr w:rsidR="002A1998" w14:paraId="32E6CBF9" w14:textId="77777777">
        <w:tc>
          <w:tcPr>
            <w:tcW w:w="2694" w:type="dxa"/>
            <w:gridSpan w:val="2"/>
            <w:tcBorders>
              <w:left w:val="single" w:sz="4" w:space="0" w:color="auto"/>
            </w:tcBorders>
          </w:tcPr>
          <w:p w14:paraId="7552262D" w14:textId="77777777" w:rsidR="002A1998" w:rsidRDefault="002A1998" w:rsidP="002A199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47B0C22C" w:rsidR="002A1998" w:rsidRDefault="002A1998" w:rsidP="002A19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02A7F82F" w:rsidR="002A1998" w:rsidRDefault="002A1998" w:rsidP="002A1998">
            <w:pPr>
              <w:pStyle w:val="CRCoverPage"/>
              <w:spacing w:after="0"/>
              <w:jc w:val="center"/>
              <w:rPr>
                <w:b/>
                <w:caps/>
                <w:noProof/>
              </w:rPr>
            </w:pPr>
            <w:r>
              <w:rPr>
                <w:b/>
                <w:caps/>
                <w:noProof/>
              </w:rPr>
              <w:t>X</w:t>
            </w:r>
          </w:p>
        </w:tc>
        <w:tc>
          <w:tcPr>
            <w:tcW w:w="2977" w:type="dxa"/>
            <w:gridSpan w:val="4"/>
          </w:tcPr>
          <w:p w14:paraId="6A9BE535" w14:textId="77777777" w:rsidR="002A1998" w:rsidRDefault="002A1998" w:rsidP="002A199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AAF90D7" w:rsidR="002A1998" w:rsidRDefault="002A1998" w:rsidP="002A1998">
            <w:pPr>
              <w:pStyle w:val="CRCoverPage"/>
              <w:spacing w:after="0"/>
              <w:ind w:left="99"/>
              <w:rPr>
                <w:noProof/>
              </w:rPr>
            </w:pPr>
            <w:r>
              <w:rPr>
                <w:noProof/>
              </w:rPr>
              <w:t>TS/TR ... CR ...</w:t>
            </w:r>
          </w:p>
        </w:tc>
      </w:tr>
      <w:tr w:rsidR="002A1998" w14:paraId="507657F7" w14:textId="77777777">
        <w:tc>
          <w:tcPr>
            <w:tcW w:w="2694" w:type="dxa"/>
            <w:gridSpan w:val="2"/>
            <w:tcBorders>
              <w:left w:val="single" w:sz="4" w:space="0" w:color="auto"/>
            </w:tcBorders>
          </w:tcPr>
          <w:p w14:paraId="5B2BE001" w14:textId="77777777" w:rsidR="002A1998" w:rsidRDefault="002A1998" w:rsidP="002A199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6315EB26" w:rsidR="002A1998" w:rsidRDefault="002A1998" w:rsidP="002A19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00E8DAC0" w:rsidR="002A1998" w:rsidRDefault="002A1998" w:rsidP="002A1998">
            <w:pPr>
              <w:pStyle w:val="CRCoverPage"/>
              <w:spacing w:after="0"/>
              <w:jc w:val="center"/>
              <w:rPr>
                <w:b/>
                <w:caps/>
                <w:noProof/>
              </w:rPr>
            </w:pPr>
            <w:r>
              <w:rPr>
                <w:b/>
                <w:caps/>
                <w:noProof/>
              </w:rPr>
              <w:t>X</w:t>
            </w:r>
          </w:p>
        </w:tc>
        <w:tc>
          <w:tcPr>
            <w:tcW w:w="2977" w:type="dxa"/>
            <w:gridSpan w:val="4"/>
          </w:tcPr>
          <w:p w14:paraId="2CF950F1" w14:textId="77777777" w:rsidR="002A1998" w:rsidRDefault="002A1998" w:rsidP="002A199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B98EFB4" w:rsidR="002A1998" w:rsidRDefault="002A1998" w:rsidP="002A1998">
            <w:pPr>
              <w:pStyle w:val="CRCoverPage"/>
              <w:spacing w:after="0"/>
              <w:ind w:left="99"/>
              <w:rPr>
                <w:noProof/>
              </w:rPr>
            </w:pPr>
            <w:r>
              <w:rPr>
                <w:noProof/>
              </w:rPr>
              <w:t>TS/TR ... CR ...</w:t>
            </w:r>
          </w:p>
        </w:tc>
      </w:tr>
      <w:tr w:rsidR="002A1998" w14:paraId="307A2213" w14:textId="77777777">
        <w:tc>
          <w:tcPr>
            <w:tcW w:w="2694" w:type="dxa"/>
            <w:gridSpan w:val="2"/>
            <w:tcBorders>
              <w:left w:val="single" w:sz="4" w:space="0" w:color="auto"/>
            </w:tcBorders>
          </w:tcPr>
          <w:p w14:paraId="67197DAA" w14:textId="77777777" w:rsidR="002A1998" w:rsidRDefault="002A1998" w:rsidP="002A1998">
            <w:pPr>
              <w:pStyle w:val="CRCoverPage"/>
              <w:spacing w:after="0"/>
              <w:rPr>
                <w:b/>
                <w:i/>
                <w:noProof/>
              </w:rPr>
            </w:pPr>
          </w:p>
        </w:tc>
        <w:tc>
          <w:tcPr>
            <w:tcW w:w="6946" w:type="dxa"/>
            <w:gridSpan w:val="9"/>
            <w:tcBorders>
              <w:right w:val="single" w:sz="4" w:space="0" w:color="auto"/>
            </w:tcBorders>
          </w:tcPr>
          <w:p w14:paraId="57F6C1EA" w14:textId="77777777" w:rsidR="002A1998" w:rsidRDefault="002A1998" w:rsidP="002A1998">
            <w:pPr>
              <w:pStyle w:val="CRCoverPage"/>
              <w:spacing w:after="0"/>
              <w:rPr>
                <w:noProof/>
              </w:rPr>
            </w:pPr>
          </w:p>
        </w:tc>
      </w:tr>
      <w:tr w:rsidR="002A1998" w14:paraId="44E191CF" w14:textId="77777777">
        <w:tc>
          <w:tcPr>
            <w:tcW w:w="2694" w:type="dxa"/>
            <w:gridSpan w:val="2"/>
            <w:tcBorders>
              <w:left w:val="single" w:sz="4" w:space="0" w:color="auto"/>
              <w:bottom w:val="single" w:sz="4" w:space="0" w:color="auto"/>
            </w:tcBorders>
          </w:tcPr>
          <w:p w14:paraId="5879F43D" w14:textId="77777777" w:rsidR="002A1998" w:rsidRDefault="002A1998" w:rsidP="002A199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5EADBDB2" w:rsidR="002A1998" w:rsidRDefault="00CA29FE" w:rsidP="002A1998">
            <w:pPr>
              <w:pStyle w:val="CRCoverPage"/>
              <w:spacing w:after="0"/>
              <w:ind w:left="100"/>
              <w:rPr>
                <w:noProof/>
              </w:rPr>
            </w:pPr>
            <w:r>
              <w:rPr>
                <w:noProof/>
              </w:rPr>
              <w:t>This CR introduces</w:t>
            </w:r>
            <w:r w:rsidRPr="00D57C55">
              <w:rPr>
                <w:noProof/>
              </w:rPr>
              <w:t xml:space="preserve"> </w:t>
            </w:r>
            <w:r w:rsidR="00682EB9">
              <w:rPr>
                <w:noProof/>
              </w:rPr>
              <w:t>back</w:t>
            </w:r>
            <w:r w:rsidRPr="00D57C55">
              <w:rPr>
                <w:noProof/>
              </w:rPr>
              <w:t>ward compatible</w:t>
            </w:r>
            <w:r>
              <w:rPr>
                <w:noProof/>
              </w:rPr>
              <w:t xml:space="preserve"> </w:t>
            </w:r>
            <w:r w:rsidR="00503EB2">
              <w:rPr>
                <w:noProof/>
              </w:rPr>
              <w:t>features</w:t>
            </w:r>
            <w:r>
              <w:rPr>
                <w:noProof/>
              </w:rPr>
              <w:t xml:space="preserve"> to the </w:t>
            </w:r>
            <w:proofErr w:type="spellStart"/>
            <w:r w:rsidR="009A57AF" w:rsidRPr="005B778E">
              <w:t>N</w:t>
            </w:r>
            <w:r w:rsidR="009A57AF" w:rsidRPr="005B778E">
              <w:rPr>
                <w:rFonts w:hint="eastAsia"/>
                <w:lang w:eastAsia="zh-CN"/>
              </w:rPr>
              <w:t>af</w:t>
            </w:r>
            <w:r w:rsidR="009A57AF" w:rsidRPr="005B778E">
              <w:t>_</w:t>
            </w:r>
            <w:r w:rsidR="009A57AF" w:rsidRPr="005B778E">
              <w:rPr>
                <w:rFonts w:hint="eastAsia"/>
                <w:lang w:eastAsia="zh-CN"/>
              </w:rPr>
              <w:t>ProSe</w:t>
            </w:r>
            <w:proofErr w:type="spellEnd"/>
            <w:r w:rsidRPr="00B37B3C">
              <w:rPr>
                <w:noProof/>
              </w:rPr>
              <w:t xml:space="preserve"> API</w:t>
            </w:r>
            <w:r>
              <w:rPr>
                <w:noProof/>
              </w:rPr>
              <w:t>.</w:t>
            </w:r>
          </w:p>
        </w:tc>
      </w:tr>
      <w:tr w:rsidR="002A1998" w14:paraId="5439D27F" w14:textId="77777777">
        <w:tc>
          <w:tcPr>
            <w:tcW w:w="2694" w:type="dxa"/>
            <w:gridSpan w:val="2"/>
            <w:tcBorders>
              <w:top w:val="single" w:sz="4" w:space="0" w:color="auto"/>
              <w:bottom w:val="single" w:sz="4" w:space="0" w:color="auto"/>
            </w:tcBorders>
          </w:tcPr>
          <w:p w14:paraId="1CA37902" w14:textId="77777777" w:rsidR="002A1998" w:rsidRDefault="002A1998" w:rsidP="002A199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2A1998" w:rsidRDefault="002A1998" w:rsidP="002A1998">
            <w:pPr>
              <w:pStyle w:val="CRCoverPage"/>
              <w:spacing w:after="0"/>
              <w:ind w:left="100"/>
              <w:rPr>
                <w:noProof/>
                <w:sz w:val="8"/>
                <w:szCs w:val="8"/>
              </w:rPr>
            </w:pPr>
          </w:p>
        </w:tc>
      </w:tr>
      <w:tr w:rsidR="002A1998" w14:paraId="5EF19006" w14:textId="77777777" w:rsidTr="005C1239">
        <w:trPr>
          <w:trHeight w:val="817"/>
        </w:trPr>
        <w:tc>
          <w:tcPr>
            <w:tcW w:w="2694" w:type="dxa"/>
            <w:gridSpan w:val="2"/>
            <w:tcBorders>
              <w:top w:val="single" w:sz="4" w:space="0" w:color="auto"/>
              <w:left w:val="single" w:sz="4" w:space="0" w:color="auto"/>
              <w:bottom w:val="single" w:sz="4" w:space="0" w:color="auto"/>
            </w:tcBorders>
          </w:tcPr>
          <w:p w14:paraId="494D344B" w14:textId="254F56EC" w:rsidR="002A1998" w:rsidRDefault="002A1998" w:rsidP="002A199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0ACE1C42" w:rsidR="003708AE" w:rsidRDefault="003708AE" w:rsidP="00952966">
            <w:pPr>
              <w:pStyle w:val="CRCoverPage"/>
              <w:spacing w:after="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2C1BE29E" w14:textId="5CF8E0EB" w:rsidR="00BE1A0F" w:rsidRPr="00087D63" w:rsidRDefault="007F5276" w:rsidP="00087D6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E5FE3">
        <w:rPr>
          <w:rFonts w:eastAsia="DengXian"/>
          <w:noProof/>
          <w:color w:val="0000FF"/>
          <w:sz w:val="28"/>
          <w:szCs w:val="28"/>
        </w:rPr>
        <w:t>1</w:t>
      </w:r>
      <w:r w:rsidR="002E5FE3" w:rsidRPr="002E5FE3">
        <w:rPr>
          <w:rFonts w:eastAsia="DengXian"/>
          <w:noProof/>
          <w:color w:val="0000FF"/>
          <w:sz w:val="28"/>
          <w:szCs w:val="28"/>
          <w:vertAlign w:val="superscript"/>
        </w:rPr>
        <w:t>st</w:t>
      </w:r>
      <w:r w:rsidR="002E5FE3">
        <w:rPr>
          <w:rFonts w:eastAsia="DengXian"/>
          <w:noProof/>
          <w:color w:val="0000FF"/>
          <w:sz w:val="28"/>
          <w:szCs w:val="28"/>
        </w:rPr>
        <w:t xml:space="preserve"> </w:t>
      </w:r>
      <w:r w:rsidRPr="008C6891">
        <w:rPr>
          <w:rFonts w:eastAsia="DengXian"/>
          <w:noProof/>
          <w:color w:val="0000FF"/>
          <w:sz w:val="28"/>
          <w:szCs w:val="28"/>
        </w:rPr>
        <w:t>Change ***</w:t>
      </w:r>
    </w:p>
    <w:p w14:paraId="042D445A" w14:textId="77777777" w:rsidR="00213697" w:rsidRPr="005B778E" w:rsidRDefault="00213697" w:rsidP="00213697">
      <w:pPr>
        <w:pStyle w:val="Heading5"/>
        <w:rPr>
          <w:lang w:eastAsia="zh-CN"/>
        </w:rPr>
      </w:pPr>
      <w:bookmarkStart w:id="1" w:name="_Toc90664022"/>
      <w:bookmarkStart w:id="2" w:name="_Toc122117796"/>
      <w:bookmarkStart w:id="3" w:name="_Toc510696593"/>
      <w:bookmarkStart w:id="4" w:name="_Toc35971385"/>
      <w:bookmarkStart w:id="5" w:name="_Toc67903509"/>
      <w:bookmarkStart w:id="6" w:name="_Toc510696633"/>
      <w:bookmarkStart w:id="7" w:name="_Toc35971428"/>
      <w:bookmarkStart w:id="8" w:name="_Toc67903544"/>
      <w:bookmarkStart w:id="9" w:name="_Toc90664053"/>
      <w:bookmarkStart w:id="10" w:name="_Toc122117832"/>
      <w:bookmarkStart w:id="11" w:name="_Toc122117835"/>
      <w:r w:rsidRPr="005B778E">
        <w:t>5.2.2.2.2</w:t>
      </w:r>
      <w:r w:rsidRPr="005B778E">
        <w:tab/>
      </w:r>
      <w:r w:rsidRPr="005B778E">
        <w:rPr>
          <w:rFonts w:hint="eastAsia"/>
          <w:lang w:eastAsia="zh-CN"/>
        </w:rPr>
        <w:t>Auth Request procedures</w:t>
      </w:r>
      <w:r w:rsidRPr="005B778E">
        <w:rPr>
          <w:lang w:eastAsia="zh-CN"/>
        </w:rPr>
        <w:t xml:space="preserve"> using </w:t>
      </w:r>
      <w:proofErr w:type="spellStart"/>
      <w:r w:rsidRPr="005B778E">
        <w:rPr>
          <w:rFonts w:hint="eastAsia"/>
          <w:lang w:eastAsia="zh-CN"/>
        </w:rPr>
        <w:t>Discovery</w:t>
      </w:r>
      <w:r w:rsidRPr="005B778E">
        <w:t>Authoriz</w:t>
      </w:r>
      <w:r w:rsidRPr="005B778E">
        <w:rPr>
          <w:rFonts w:hint="eastAsia"/>
          <w:lang w:eastAsia="zh-CN"/>
        </w:rPr>
        <w:t>ation</w:t>
      </w:r>
      <w:proofErr w:type="spellEnd"/>
      <w:r w:rsidRPr="005B778E">
        <w:rPr>
          <w:lang w:eastAsia="zh-CN"/>
        </w:rPr>
        <w:t xml:space="preserve"> service operation</w:t>
      </w:r>
      <w:bookmarkEnd w:id="1"/>
      <w:bookmarkEnd w:id="2"/>
    </w:p>
    <w:p w14:paraId="57A3F64D" w14:textId="77777777" w:rsidR="00213697" w:rsidRPr="005B778E" w:rsidRDefault="00213697" w:rsidP="00213697">
      <w:pPr>
        <w:rPr>
          <w:lang w:eastAsia="zh-CN"/>
        </w:rPr>
      </w:pPr>
      <w:r w:rsidRPr="005B778E">
        <w:rPr>
          <w:lang w:eastAsia="zh-CN"/>
        </w:rPr>
        <w:t>These</w:t>
      </w:r>
      <w:r w:rsidRPr="005B778E">
        <w:rPr>
          <w:lang w:val="en-AU"/>
        </w:rPr>
        <w:t xml:space="preserve"> </w:t>
      </w:r>
      <w:r w:rsidRPr="005B778E">
        <w:t>procedures</w:t>
      </w:r>
      <w:r w:rsidRPr="005B778E">
        <w:rPr>
          <w:lang w:val="en-AU"/>
        </w:rPr>
        <w:t xml:space="preserve"> </w:t>
      </w:r>
      <w:r w:rsidRPr="005B778E">
        <w:rPr>
          <w:lang w:eastAsia="zh-CN"/>
        </w:rPr>
        <w:t xml:space="preserve">are invoked by a NF service consumer (e.g. HPLMN </w:t>
      </w:r>
      <w:r w:rsidRPr="005B778E">
        <w:rPr>
          <w:lang w:val="en-US"/>
        </w:rPr>
        <w:t>5G DDNMF)</w:t>
      </w:r>
      <w:r w:rsidRPr="005B778E">
        <w:rPr>
          <w:lang w:eastAsia="zh-CN"/>
        </w:rPr>
        <w:t xml:space="preserve"> towards an </w:t>
      </w:r>
      <w:r w:rsidRPr="005B778E">
        <w:rPr>
          <w:rFonts w:hint="eastAsia"/>
          <w:lang w:val="en-US" w:eastAsia="zh-CN"/>
        </w:rPr>
        <w:t>AF</w:t>
      </w:r>
      <w:r w:rsidRPr="005B778E">
        <w:rPr>
          <w:lang w:eastAsia="zh-CN"/>
        </w:rPr>
        <w:t xml:space="preserve"> to request </w:t>
      </w:r>
      <w:r w:rsidRPr="005B778E">
        <w:rPr>
          <w:rFonts w:eastAsia="Times New Roman"/>
        </w:rPr>
        <w:t>the authorization</w:t>
      </w:r>
      <w:r w:rsidRPr="005B778E">
        <w:rPr>
          <w:rFonts w:eastAsiaTheme="minorEastAsia" w:hint="eastAsia"/>
          <w:lang w:eastAsia="zh-CN"/>
        </w:rPr>
        <w:t xml:space="preserve"> </w:t>
      </w:r>
      <w:r w:rsidRPr="005B778E">
        <w:rPr>
          <w:lang w:eastAsia="zh-CN"/>
        </w:rPr>
        <w:t xml:space="preserve">for </w:t>
      </w:r>
      <w:r w:rsidRPr="005B778E">
        <w:rPr>
          <w:rFonts w:hint="eastAsia"/>
          <w:lang w:eastAsia="zh-CN"/>
        </w:rPr>
        <w:t xml:space="preserve">a </w:t>
      </w:r>
      <w:r w:rsidRPr="005B778E">
        <w:rPr>
          <w:lang w:eastAsia="zh-CN"/>
        </w:rPr>
        <w:t>UE</w:t>
      </w:r>
      <w:r w:rsidRPr="005B778E">
        <w:rPr>
          <w:rFonts w:eastAsiaTheme="minorEastAsia" w:hint="eastAsia"/>
          <w:lang w:eastAsia="zh-CN"/>
        </w:rPr>
        <w:t xml:space="preserve"> </w:t>
      </w:r>
      <w:r w:rsidRPr="005B778E">
        <w:rPr>
          <w:rFonts w:eastAsiaTheme="minorEastAsia"/>
          <w:lang w:eastAsia="zh-CN"/>
        </w:rPr>
        <w:t xml:space="preserve">to perform 5G </w:t>
      </w:r>
      <w:proofErr w:type="spellStart"/>
      <w:r w:rsidRPr="005B778E">
        <w:rPr>
          <w:rFonts w:eastAsiaTheme="minorEastAsia"/>
          <w:lang w:eastAsia="zh-CN"/>
        </w:rPr>
        <w:t>ProSe</w:t>
      </w:r>
      <w:proofErr w:type="spellEnd"/>
      <w:r w:rsidRPr="005B778E">
        <w:rPr>
          <w:rFonts w:eastAsiaTheme="minorEastAsia"/>
          <w:lang w:eastAsia="zh-CN"/>
        </w:rPr>
        <w:t xml:space="preserve"> Direct </w:t>
      </w:r>
      <w:r w:rsidRPr="005B778E">
        <w:rPr>
          <w:rFonts w:eastAsiaTheme="minorEastAsia" w:hint="eastAsia"/>
          <w:lang w:eastAsia="zh-CN"/>
        </w:rPr>
        <w:t>Discovery</w:t>
      </w:r>
      <w:r w:rsidRPr="005B778E">
        <w:rPr>
          <w:lang w:eastAsia="zh-CN"/>
        </w:rPr>
        <w:t xml:space="preserve">. </w:t>
      </w:r>
    </w:p>
    <w:p w14:paraId="482CDE5C" w14:textId="77777777" w:rsidR="00213697" w:rsidRPr="005B778E" w:rsidRDefault="00213697" w:rsidP="00213697">
      <w:pPr>
        <w:pStyle w:val="TH"/>
        <w:rPr>
          <w:lang w:val="fr-FR" w:eastAsia="zh-CN"/>
        </w:rPr>
      </w:pPr>
      <w:r w:rsidRPr="005B778E">
        <w:rPr>
          <w:lang w:val="fr-FR"/>
        </w:rPr>
        <w:object w:dxaOrig="8714" w:dyaOrig="2144" w14:anchorId="6D918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85pt;height:108pt" o:ole="">
            <v:imagedata r:id="rId18" o:title=""/>
          </v:shape>
          <o:OLEObject Type="Embed" ProgID="Visio.Drawing.11" ShapeID="_x0000_i1025" DrawAspect="Content" ObjectID="_1774925362" r:id="rId19"/>
        </w:object>
      </w:r>
    </w:p>
    <w:p w14:paraId="7C5B48F5" w14:textId="77777777" w:rsidR="00213697" w:rsidRPr="005B778E" w:rsidRDefault="00213697" w:rsidP="00213697">
      <w:pPr>
        <w:pStyle w:val="TF"/>
        <w:rPr>
          <w:lang w:eastAsia="zh-CN"/>
        </w:rPr>
      </w:pPr>
      <w:r w:rsidRPr="005B778E">
        <w:t>Figure </w:t>
      </w:r>
      <w:r w:rsidRPr="005B778E">
        <w:rPr>
          <w:lang w:eastAsia="zh-CN"/>
        </w:rPr>
        <w:t>5.2.2.2.2-</w:t>
      </w:r>
      <w:r w:rsidRPr="005B778E">
        <w:t xml:space="preserve">1: </w:t>
      </w:r>
      <w:r w:rsidRPr="005B778E">
        <w:rPr>
          <w:rFonts w:hint="eastAsia"/>
          <w:lang w:val="en-AU" w:eastAsia="zh-CN"/>
        </w:rPr>
        <w:t>A</w:t>
      </w:r>
      <w:r w:rsidRPr="005B778E">
        <w:rPr>
          <w:lang w:val="en-AU"/>
        </w:rPr>
        <w:t>uthorization</w:t>
      </w:r>
      <w:r w:rsidRPr="005B778E">
        <w:rPr>
          <w:rFonts w:hint="eastAsia"/>
          <w:lang w:val="en-AU" w:eastAsia="zh-CN"/>
        </w:rPr>
        <w:t xml:space="preserve"> of Discovery Request</w:t>
      </w:r>
      <w:r w:rsidRPr="005B778E">
        <w:rPr>
          <w:lang w:val="en-AU"/>
        </w:rPr>
        <w:t xml:space="preserve"> for </w:t>
      </w:r>
      <w:r w:rsidRPr="005B778E">
        <w:rPr>
          <w:rFonts w:hint="eastAsia"/>
          <w:lang w:val="en-AU" w:eastAsia="zh-CN"/>
        </w:rPr>
        <w:t>a</w:t>
      </w:r>
      <w:r w:rsidRPr="005B778E">
        <w:rPr>
          <w:lang w:val="en-AU"/>
        </w:rPr>
        <w:t xml:space="preserve"> UE</w:t>
      </w:r>
    </w:p>
    <w:p w14:paraId="550AE187" w14:textId="77777777" w:rsidR="00213697" w:rsidRPr="005B778E" w:rsidRDefault="00213697" w:rsidP="00213697">
      <w:pPr>
        <w:pStyle w:val="B10"/>
      </w:pPr>
      <w:r w:rsidRPr="005B778E">
        <w:t>1.</w:t>
      </w:r>
      <w:r w:rsidRPr="005B778E">
        <w:tab/>
        <w:t xml:space="preserve">In order to request the authorization for a UE of a 5G </w:t>
      </w:r>
      <w:proofErr w:type="spellStart"/>
      <w:r w:rsidRPr="005B778E">
        <w:t>ProSe</w:t>
      </w:r>
      <w:proofErr w:type="spellEnd"/>
      <w:r w:rsidRPr="005B778E">
        <w:t xml:space="preserve"> Direct Discovery request, the NF service consumer shall send an HTTP POST request with the request URI set to "</w:t>
      </w:r>
      <w:r w:rsidRPr="005B778E">
        <w:rPr>
          <w:rFonts w:eastAsiaTheme="minorEastAsia"/>
        </w:rPr>
        <w:t>{</w:t>
      </w:r>
      <w:proofErr w:type="spellStart"/>
      <w:r w:rsidRPr="005B778E">
        <w:rPr>
          <w:rFonts w:eastAsiaTheme="minorEastAsia"/>
        </w:rPr>
        <w:t>apiRoot</w:t>
      </w:r>
      <w:proofErr w:type="spellEnd"/>
      <w:r w:rsidRPr="005B778E">
        <w:rPr>
          <w:rFonts w:eastAsiaTheme="minorEastAsia"/>
        </w:rPr>
        <w:t>}/</w:t>
      </w:r>
      <w:proofErr w:type="spellStart"/>
      <w:r w:rsidRPr="005B778E">
        <w:rPr>
          <w:rFonts w:eastAsiaTheme="minorEastAsia" w:hint="eastAsia"/>
        </w:rPr>
        <w:t>naf</w:t>
      </w:r>
      <w:proofErr w:type="spellEnd"/>
      <w:r w:rsidRPr="005B778E">
        <w:rPr>
          <w:rFonts w:eastAsiaTheme="minorEastAsia" w:hint="eastAsia"/>
        </w:rPr>
        <w:t>-prose/&lt;</w:t>
      </w:r>
      <w:proofErr w:type="spellStart"/>
      <w:r w:rsidRPr="005B778E">
        <w:rPr>
          <w:rFonts w:eastAsiaTheme="minorEastAsia" w:hint="eastAsia"/>
        </w:rPr>
        <w:t>apiVersion</w:t>
      </w:r>
      <w:proofErr w:type="spellEnd"/>
      <w:r w:rsidRPr="005B778E">
        <w:rPr>
          <w:rFonts w:eastAsiaTheme="minorEastAsia" w:hint="eastAsia"/>
        </w:rPr>
        <w:t>&gt;</w:t>
      </w:r>
      <w:r w:rsidRPr="005B778E">
        <w:rPr>
          <w:rFonts w:eastAsiaTheme="minorEastAsia"/>
        </w:rPr>
        <w:t>/authorize-discovery</w:t>
      </w:r>
      <w:r w:rsidRPr="005B778E">
        <w:t xml:space="preserve">" and the request body containing the </w:t>
      </w:r>
      <w:proofErr w:type="spellStart"/>
      <w:r w:rsidRPr="005B778E">
        <w:t>AuthDisReqData</w:t>
      </w:r>
      <w:proofErr w:type="spellEnd"/>
      <w:r w:rsidRPr="005B778E">
        <w:t xml:space="preserve"> data structure, as described in figure 5.2.2.</w:t>
      </w:r>
      <w:r w:rsidRPr="005B778E">
        <w:rPr>
          <w:rFonts w:hint="eastAsia"/>
        </w:rPr>
        <w:t>2</w:t>
      </w:r>
      <w:r w:rsidRPr="005B778E">
        <w:t>.2-1.</w:t>
      </w:r>
    </w:p>
    <w:p w14:paraId="1D7AE212" w14:textId="3A0B9122" w:rsidR="00213697" w:rsidRPr="005B778E" w:rsidRDefault="00213697" w:rsidP="00213697">
      <w:pPr>
        <w:pStyle w:val="B10"/>
        <w:ind w:left="644" w:firstLine="0"/>
      </w:pPr>
      <w:r w:rsidRPr="005B778E">
        <w:rPr>
          <w:lang w:eastAsia="zh-CN"/>
        </w:rPr>
        <w:t xml:space="preserve">The </w:t>
      </w:r>
      <w:proofErr w:type="spellStart"/>
      <w:r w:rsidRPr="005B778E">
        <w:rPr>
          <w:rFonts w:hint="eastAsia"/>
          <w:lang w:eastAsia="zh-CN"/>
        </w:rPr>
        <w:t>AuthDisReqData</w:t>
      </w:r>
      <w:proofErr w:type="spellEnd"/>
      <w:r w:rsidRPr="005B778E">
        <w:rPr>
          <w:rFonts w:hint="eastAsia"/>
          <w:lang w:eastAsia="zh-CN"/>
        </w:rPr>
        <w:t xml:space="preserve"> </w:t>
      </w:r>
      <w:r w:rsidRPr="005B778E">
        <w:rPr>
          <w:lang w:eastAsia="zh-CN"/>
        </w:rPr>
        <w:t xml:space="preserve">data structure </w:t>
      </w:r>
      <w:r w:rsidRPr="005B778E">
        <w:t xml:space="preserve">shall contain the authorization request type related to the received 5G </w:t>
      </w:r>
      <w:proofErr w:type="spellStart"/>
      <w:r w:rsidRPr="005B778E">
        <w:t>ProSe</w:t>
      </w:r>
      <w:proofErr w:type="spellEnd"/>
      <w:r w:rsidRPr="005B778E">
        <w:t xml:space="preserve"> Direct Discovery request within the "</w:t>
      </w:r>
      <w:proofErr w:type="spellStart"/>
      <w:r w:rsidRPr="005B778E">
        <w:t>authRequestType</w:t>
      </w:r>
      <w:proofErr w:type="spellEnd"/>
      <w:r w:rsidRPr="005B778E">
        <w:t>" attribute</w:t>
      </w:r>
      <w:r w:rsidRPr="005B778E">
        <w:rPr>
          <w:lang w:eastAsia="zh-CN"/>
        </w:rPr>
        <w:t xml:space="preserve">. The remaining content of the </w:t>
      </w:r>
      <w:proofErr w:type="spellStart"/>
      <w:r w:rsidRPr="005B778E">
        <w:rPr>
          <w:rFonts w:hint="eastAsia"/>
          <w:lang w:eastAsia="zh-CN"/>
        </w:rPr>
        <w:t>AuthDisReqData</w:t>
      </w:r>
      <w:proofErr w:type="spellEnd"/>
      <w:r w:rsidRPr="005B778E">
        <w:rPr>
          <w:rFonts w:hint="eastAsia"/>
          <w:lang w:eastAsia="zh-CN"/>
        </w:rPr>
        <w:t xml:space="preserve"> </w:t>
      </w:r>
      <w:r w:rsidRPr="005B778E">
        <w:rPr>
          <w:lang w:eastAsia="zh-CN"/>
        </w:rPr>
        <w:t xml:space="preserve">data structure </w:t>
      </w:r>
      <w:r w:rsidRPr="005B778E">
        <w:rPr>
          <w:rFonts w:hint="eastAsia"/>
          <w:lang w:eastAsia="zh-CN"/>
        </w:rPr>
        <w:t>differ</w:t>
      </w:r>
      <w:r w:rsidRPr="005B778E">
        <w:rPr>
          <w:lang w:eastAsia="zh-CN"/>
        </w:rPr>
        <w:t>s</w:t>
      </w:r>
      <w:r w:rsidRPr="005B778E">
        <w:rPr>
          <w:rFonts w:hint="eastAsia"/>
          <w:lang w:eastAsia="zh-CN"/>
        </w:rPr>
        <w:t xml:space="preserve"> according to the following cases</w:t>
      </w:r>
      <w:r w:rsidRPr="005B778E">
        <w:rPr>
          <w:lang w:eastAsia="zh-CN"/>
        </w:rPr>
        <w:t>, as defined in clauses</w:t>
      </w:r>
      <w:r w:rsidRPr="005B778E">
        <w:rPr>
          <w:lang w:val="en-US" w:eastAsia="zh-CN"/>
        </w:rPr>
        <w:t> </w:t>
      </w:r>
      <w:r w:rsidRPr="005B778E">
        <w:rPr>
          <w:lang w:eastAsia="zh-CN"/>
        </w:rPr>
        <w:t>5.2.2.</w:t>
      </w:r>
      <w:r w:rsidRPr="005B778E">
        <w:rPr>
          <w:rFonts w:hint="eastAsia"/>
          <w:lang w:eastAsia="zh-CN"/>
        </w:rPr>
        <w:t>2.3</w:t>
      </w:r>
      <w:r w:rsidRPr="005B778E">
        <w:rPr>
          <w:lang w:eastAsia="zh-CN"/>
        </w:rPr>
        <w:t>, 5.2.2.</w:t>
      </w:r>
      <w:r w:rsidRPr="005B778E">
        <w:rPr>
          <w:rFonts w:hint="eastAsia"/>
          <w:lang w:eastAsia="zh-CN"/>
        </w:rPr>
        <w:t>2.4</w:t>
      </w:r>
      <w:r w:rsidRPr="005B778E">
        <w:rPr>
          <w:lang w:eastAsia="zh-CN"/>
        </w:rPr>
        <w:t>, 5.2.2.</w:t>
      </w:r>
      <w:r w:rsidRPr="005B778E">
        <w:rPr>
          <w:rFonts w:hint="eastAsia"/>
          <w:lang w:eastAsia="zh-CN"/>
        </w:rPr>
        <w:t xml:space="preserve">2.5, </w:t>
      </w:r>
      <w:r w:rsidRPr="005B778E">
        <w:rPr>
          <w:lang w:eastAsia="zh-CN"/>
        </w:rPr>
        <w:t>5.2.2.</w:t>
      </w:r>
      <w:r w:rsidRPr="005B778E">
        <w:rPr>
          <w:rFonts w:hint="eastAsia"/>
          <w:lang w:eastAsia="zh-CN"/>
        </w:rPr>
        <w:t>2.6</w:t>
      </w:r>
      <w:r w:rsidRPr="005B778E">
        <w:rPr>
          <w:lang w:eastAsia="zh-CN"/>
        </w:rPr>
        <w:t xml:space="preserve"> and 5.2.2.</w:t>
      </w:r>
      <w:r w:rsidRPr="005B778E">
        <w:rPr>
          <w:rFonts w:hint="eastAsia"/>
          <w:lang w:eastAsia="zh-CN"/>
        </w:rPr>
        <w:t>2.7</w:t>
      </w:r>
      <w:r w:rsidRPr="005B778E">
        <w:rPr>
          <w:lang w:eastAsia="zh-CN"/>
        </w:rPr>
        <w:t>.</w:t>
      </w:r>
    </w:p>
    <w:p w14:paraId="0E3F80D8" w14:textId="77777777" w:rsidR="00213697" w:rsidRPr="005B778E" w:rsidRDefault="00213697" w:rsidP="00213697">
      <w:pPr>
        <w:pStyle w:val="B2"/>
        <w:rPr>
          <w:rFonts w:eastAsiaTheme="minorEastAsia"/>
          <w:lang w:eastAsia="zh-CN"/>
        </w:rPr>
      </w:pPr>
      <w:r w:rsidRPr="005B778E">
        <w:rPr>
          <w:rFonts w:eastAsiaTheme="minorEastAsia"/>
        </w:rPr>
        <w:t>-</w:t>
      </w:r>
      <w:r w:rsidRPr="005B778E">
        <w:rPr>
          <w:rFonts w:eastAsiaTheme="minorEastAsia"/>
        </w:rPr>
        <w:tab/>
        <w:t xml:space="preserve">Open 5G </w:t>
      </w:r>
      <w:proofErr w:type="spellStart"/>
      <w:r w:rsidRPr="005B778E">
        <w:rPr>
          <w:rFonts w:eastAsiaTheme="minorEastAsia"/>
        </w:rPr>
        <w:t>ProSe</w:t>
      </w:r>
      <w:proofErr w:type="spellEnd"/>
      <w:r w:rsidRPr="005B778E">
        <w:rPr>
          <w:rFonts w:eastAsiaTheme="minorEastAsia"/>
        </w:rPr>
        <w:t xml:space="preserve"> Direct Discovery request with application-controlled extension initiated by an announcing UE (see clause 5.3.3 of 3GPP TS 23.303 [</w:t>
      </w:r>
      <w:r w:rsidRPr="005B778E">
        <w:rPr>
          <w:rFonts w:eastAsiaTheme="minorEastAsia" w:hint="eastAsia"/>
          <w:lang w:eastAsia="zh-CN"/>
        </w:rPr>
        <w:t>15</w:t>
      </w:r>
      <w:r w:rsidRPr="005B778E">
        <w:rPr>
          <w:rFonts w:eastAsiaTheme="minorEastAsia"/>
        </w:rPr>
        <w:t>])</w:t>
      </w:r>
      <w:r w:rsidRPr="005B778E">
        <w:rPr>
          <w:rFonts w:eastAsiaTheme="minorEastAsia"/>
          <w:lang w:eastAsia="zh-CN"/>
        </w:rPr>
        <w:t>. This is defined in clause 5.2.2.</w:t>
      </w:r>
      <w:r w:rsidRPr="005B778E">
        <w:rPr>
          <w:rFonts w:eastAsiaTheme="minorEastAsia" w:hint="eastAsia"/>
          <w:lang w:eastAsia="zh-CN"/>
        </w:rPr>
        <w:t>2.</w:t>
      </w:r>
      <w:r w:rsidRPr="005B778E">
        <w:rPr>
          <w:rFonts w:hint="eastAsia"/>
          <w:lang w:eastAsia="zh-CN"/>
        </w:rPr>
        <w:t>3</w:t>
      </w:r>
      <w:r w:rsidRPr="005B778E">
        <w:rPr>
          <w:lang w:eastAsia="zh-CN"/>
        </w:rPr>
        <w:t>.</w:t>
      </w:r>
    </w:p>
    <w:p w14:paraId="353E89B4" w14:textId="77777777" w:rsidR="00213697" w:rsidRPr="005B778E" w:rsidRDefault="00213697" w:rsidP="00213697">
      <w:pPr>
        <w:pStyle w:val="B2"/>
        <w:rPr>
          <w:rFonts w:eastAsiaTheme="minorEastAsia"/>
          <w:lang w:eastAsia="zh-CN"/>
        </w:rPr>
      </w:pPr>
      <w:r w:rsidRPr="005B778E">
        <w:rPr>
          <w:rFonts w:eastAsiaTheme="minorEastAsia"/>
        </w:rPr>
        <w:t>-</w:t>
      </w:r>
      <w:r w:rsidRPr="005B778E">
        <w:rPr>
          <w:rFonts w:eastAsiaTheme="minorEastAsia"/>
        </w:rPr>
        <w:tab/>
        <w:t xml:space="preserve">Open 5G </w:t>
      </w:r>
      <w:proofErr w:type="spellStart"/>
      <w:r w:rsidRPr="005B778E">
        <w:rPr>
          <w:rFonts w:eastAsiaTheme="minorEastAsia"/>
        </w:rPr>
        <w:t>ProSe</w:t>
      </w:r>
      <w:proofErr w:type="spellEnd"/>
      <w:r w:rsidRPr="005B778E">
        <w:rPr>
          <w:rFonts w:eastAsiaTheme="minorEastAsia"/>
        </w:rPr>
        <w:t xml:space="preserve"> Direct Discovery request with application-controlled extension initiated by a monitoring UE (see clause 5.3.3 of 3GPP TS 23.303 [</w:t>
      </w:r>
      <w:r w:rsidRPr="005B778E">
        <w:rPr>
          <w:rFonts w:eastAsiaTheme="minorEastAsia" w:hint="eastAsia"/>
          <w:lang w:eastAsia="zh-CN"/>
        </w:rPr>
        <w:t>15</w:t>
      </w:r>
      <w:r w:rsidRPr="005B778E">
        <w:rPr>
          <w:rFonts w:eastAsiaTheme="minorEastAsia"/>
        </w:rPr>
        <w:t>])</w:t>
      </w:r>
      <w:r w:rsidRPr="005B778E">
        <w:rPr>
          <w:rFonts w:eastAsiaTheme="minorEastAsia"/>
          <w:lang w:eastAsia="zh-CN"/>
        </w:rPr>
        <w:t>. This is defined in clause 5.2.2.</w:t>
      </w:r>
      <w:r w:rsidRPr="005B778E">
        <w:rPr>
          <w:rFonts w:eastAsiaTheme="minorEastAsia" w:hint="eastAsia"/>
          <w:lang w:eastAsia="zh-CN"/>
        </w:rPr>
        <w:t>2.</w:t>
      </w:r>
      <w:r w:rsidRPr="005B778E">
        <w:rPr>
          <w:rFonts w:hint="eastAsia"/>
          <w:lang w:eastAsia="zh-CN"/>
        </w:rPr>
        <w:t>3</w:t>
      </w:r>
      <w:r w:rsidRPr="005B778E">
        <w:rPr>
          <w:lang w:eastAsia="zh-CN"/>
        </w:rPr>
        <w:t>.</w:t>
      </w:r>
    </w:p>
    <w:p w14:paraId="3B3590D0" w14:textId="77777777" w:rsidR="00213697" w:rsidRPr="005B778E" w:rsidRDefault="00213697" w:rsidP="00213697">
      <w:pPr>
        <w:pStyle w:val="B2"/>
        <w:rPr>
          <w:lang w:eastAsia="zh-CN"/>
        </w:rPr>
      </w:pPr>
      <w:r w:rsidRPr="005B778E">
        <w:rPr>
          <w:rFonts w:eastAsiaTheme="minorEastAsia"/>
        </w:rPr>
        <w:t>-</w:t>
      </w:r>
      <w:r w:rsidRPr="005B778E">
        <w:rPr>
          <w:rFonts w:eastAsiaTheme="minorEastAsia"/>
        </w:rPr>
        <w:tab/>
        <w:t xml:space="preserve">Restricted 5G </w:t>
      </w:r>
      <w:proofErr w:type="spellStart"/>
      <w:r w:rsidRPr="005B778E">
        <w:rPr>
          <w:rFonts w:eastAsiaTheme="minorEastAsia"/>
        </w:rPr>
        <w:t>ProSe</w:t>
      </w:r>
      <w:proofErr w:type="spellEnd"/>
      <w:r w:rsidRPr="005B778E">
        <w:rPr>
          <w:rFonts w:eastAsiaTheme="minorEastAsia"/>
        </w:rPr>
        <w:t xml:space="preserve"> Direct Discovery request initiated by an announcing UE (see clause 5.3.3 of 3GPP TS 23.303 [</w:t>
      </w:r>
      <w:r w:rsidRPr="005B778E">
        <w:rPr>
          <w:rFonts w:eastAsiaTheme="minorEastAsia" w:hint="eastAsia"/>
          <w:lang w:eastAsia="zh-CN"/>
        </w:rPr>
        <w:t>15</w:t>
      </w:r>
      <w:r w:rsidRPr="005B778E">
        <w:rPr>
          <w:rFonts w:eastAsiaTheme="minorEastAsia"/>
        </w:rPr>
        <w:t>])</w:t>
      </w:r>
      <w:r w:rsidRPr="005B778E">
        <w:rPr>
          <w:lang w:eastAsia="zh-CN"/>
        </w:rPr>
        <w:t xml:space="preserve">. </w:t>
      </w:r>
      <w:r w:rsidRPr="005B778E">
        <w:rPr>
          <w:rFonts w:eastAsiaTheme="minorEastAsia"/>
          <w:lang w:eastAsia="zh-CN"/>
        </w:rPr>
        <w:t>This is defined in clause </w:t>
      </w:r>
      <w:r w:rsidRPr="005B778E">
        <w:rPr>
          <w:lang w:eastAsia="zh-CN"/>
        </w:rPr>
        <w:t>5.2.2.</w:t>
      </w:r>
      <w:r w:rsidRPr="005B778E">
        <w:rPr>
          <w:rFonts w:hint="eastAsia"/>
          <w:lang w:eastAsia="zh-CN"/>
        </w:rPr>
        <w:t>2.4</w:t>
      </w:r>
      <w:r w:rsidRPr="005B778E">
        <w:rPr>
          <w:lang w:eastAsia="zh-CN"/>
        </w:rPr>
        <w:t>.</w:t>
      </w:r>
    </w:p>
    <w:p w14:paraId="11014DE9" w14:textId="77777777" w:rsidR="00213697" w:rsidRPr="005B778E" w:rsidRDefault="00213697" w:rsidP="00213697">
      <w:pPr>
        <w:pStyle w:val="B2"/>
        <w:rPr>
          <w:lang w:eastAsia="zh-CN"/>
        </w:rPr>
      </w:pPr>
      <w:r w:rsidRPr="005B778E">
        <w:rPr>
          <w:rFonts w:eastAsiaTheme="minorEastAsia"/>
        </w:rPr>
        <w:t>-</w:t>
      </w:r>
      <w:r w:rsidRPr="005B778E">
        <w:rPr>
          <w:rFonts w:eastAsiaTheme="minorEastAsia"/>
        </w:rPr>
        <w:tab/>
        <w:t xml:space="preserve">Restricted 5G </w:t>
      </w:r>
      <w:proofErr w:type="spellStart"/>
      <w:r w:rsidRPr="005B778E">
        <w:rPr>
          <w:rFonts w:eastAsiaTheme="minorEastAsia"/>
        </w:rPr>
        <w:t>ProSe</w:t>
      </w:r>
      <w:proofErr w:type="spellEnd"/>
      <w:r w:rsidRPr="005B778E">
        <w:rPr>
          <w:rFonts w:eastAsiaTheme="minorEastAsia"/>
        </w:rPr>
        <w:t xml:space="preserve"> Direct Discovery request with application-controlled extension initiated by an announcing UE (see clause 5.3.3 of 3GPP TS 23.303 [</w:t>
      </w:r>
      <w:r w:rsidRPr="005B778E">
        <w:rPr>
          <w:rFonts w:eastAsiaTheme="minorEastAsia" w:hint="eastAsia"/>
          <w:lang w:eastAsia="zh-CN"/>
        </w:rPr>
        <w:t>15</w:t>
      </w:r>
      <w:r w:rsidRPr="005B778E">
        <w:rPr>
          <w:rFonts w:eastAsiaTheme="minorEastAsia"/>
        </w:rPr>
        <w:t>])</w:t>
      </w:r>
      <w:r w:rsidRPr="005B778E">
        <w:rPr>
          <w:lang w:eastAsia="zh-CN"/>
        </w:rPr>
        <w:t xml:space="preserve">. </w:t>
      </w:r>
      <w:r w:rsidRPr="005B778E">
        <w:rPr>
          <w:rFonts w:eastAsiaTheme="minorEastAsia"/>
          <w:lang w:eastAsia="zh-CN"/>
        </w:rPr>
        <w:t>This is defined in clause </w:t>
      </w:r>
      <w:r w:rsidRPr="005B778E">
        <w:rPr>
          <w:lang w:eastAsia="zh-CN"/>
        </w:rPr>
        <w:t>5.2.2.</w:t>
      </w:r>
      <w:r w:rsidRPr="005B778E">
        <w:rPr>
          <w:rFonts w:hint="eastAsia"/>
          <w:lang w:eastAsia="zh-CN"/>
        </w:rPr>
        <w:t>2.5</w:t>
      </w:r>
      <w:r w:rsidRPr="005B778E">
        <w:rPr>
          <w:lang w:eastAsia="zh-CN"/>
        </w:rPr>
        <w:t>.</w:t>
      </w:r>
    </w:p>
    <w:p w14:paraId="7A16AF05" w14:textId="77777777" w:rsidR="00213697" w:rsidRPr="005B778E" w:rsidRDefault="00213697" w:rsidP="00213697">
      <w:pPr>
        <w:pStyle w:val="B2"/>
        <w:rPr>
          <w:lang w:eastAsia="zh-CN"/>
        </w:rPr>
      </w:pPr>
      <w:r w:rsidRPr="005B778E">
        <w:rPr>
          <w:rFonts w:eastAsiaTheme="minorEastAsia"/>
        </w:rPr>
        <w:t>-</w:t>
      </w:r>
      <w:r w:rsidRPr="005B778E">
        <w:rPr>
          <w:rFonts w:eastAsiaTheme="minorEastAsia"/>
        </w:rPr>
        <w:tab/>
        <w:t xml:space="preserve">Restricted 5G </w:t>
      </w:r>
      <w:proofErr w:type="spellStart"/>
      <w:r w:rsidRPr="005B778E">
        <w:rPr>
          <w:rFonts w:eastAsiaTheme="minorEastAsia"/>
        </w:rPr>
        <w:t>ProSe</w:t>
      </w:r>
      <w:proofErr w:type="spellEnd"/>
      <w:r w:rsidRPr="005B778E">
        <w:rPr>
          <w:rFonts w:eastAsiaTheme="minorEastAsia"/>
        </w:rPr>
        <w:t xml:space="preserve"> Direct Discovery request initiated by a monitoring UE (see clause 5.3.3 of 3GPP TS 23.303 [</w:t>
      </w:r>
      <w:r w:rsidRPr="005B778E">
        <w:rPr>
          <w:rFonts w:eastAsiaTheme="minorEastAsia" w:hint="eastAsia"/>
          <w:lang w:eastAsia="zh-CN"/>
        </w:rPr>
        <w:t>15</w:t>
      </w:r>
      <w:r w:rsidRPr="005B778E">
        <w:rPr>
          <w:rFonts w:eastAsiaTheme="minorEastAsia"/>
        </w:rPr>
        <w:t>])</w:t>
      </w:r>
      <w:r w:rsidRPr="005B778E">
        <w:rPr>
          <w:lang w:eastAsia="zh-CN"/>
        </w:rPr>
        <w:t xml:space="preserve">. </w:t>
      </w:r>
      <w:r w:rsidRPr="005B778E">
        <w:rPr>
          <w:rFonts w:eastAsiaTheme="minorEastAsia"/>
          <w:lang w:eastAsia="zh-CN"/>
        </w:rPr>
        <w:t>This is defined in clause </w:t>
      </w:r>
      <w:r w:rsidRPr="005B778E">
        <w:rPr>
          <w:lang w:eastAsia="zh-CN"/>
        </w:rPr>
        <w:t>5.2.2.</w:t>
      </w:r>
      <w:r w:rsidRPr="005B778E">
        <w:rPr>
          <w:rFonts w:hint="eastAsia"/>
          <w:lang w:eastAsia="zh-CN"/>
        </w:rPr>
        <w:t>2.4</w:t>
      </w:r>
      <w:r w:rsidRPr="005B778E">
        <w:rPr>
          <w:lang w:eastAsia="zh-CN"/>
        </w:rPr>
        <w:t>.</w:t>
      </w:r>
    </w:p>
    <w:p w14:paraId="534548AE" w14:textId="77777777" w:rsidR="00213697" w:rsidRPr="005B778E" w:rsidRDefault="00213697" w:rsidP="00213697">
      <w:pPr>
        <w:pStyle w:val="B2"/>
        <w:rPr>
          <w:lang w:eastAsia="zh-CN"/>
        </w:rPr>
      </w:pPr>
      <w:r w:rsidRPr="005B778E">
        <w:rPr>
          <w:rFonts w:eastAsiaTheme="minorEastAsia"/>
        </w:rPr>
        <w:t>-</w:t>
      </w:r>
      <w:r w:rsidRPr="005B778E">
        <w:rPr>
          <w:rFonts w:eastAsiaTheme="minorEastAsia"/>
        </w:rPr>
        <w:tab/>
        <w:t xml:space="preserve">Restricted 5G </w:t>
      </w:r>
      <w:proofErr w:type="spellStart"/>
      <w:r w:rsidRPr="005B778E">
        <w:rPr>
          <w:rFonts w:eastAsiaTheme="minorEastAsia"/>
        </w:rPr>
        <w:t>ProSe</w:t>
      </w:r>
      <w:proofErr w:type="spellEnd"/>
      <w:r w:rsidRPr="005B778E">
        <w:rPr>
          <w:rFonts w:eastAsiaTheme="minorEastAsia"/>
        </w:rPr>
        <w:t xml:space="preserve"> Direct Discovery request with application-controlled extension initiated by a monitoring UE (see clause 5.3.3 of 3GPP TS 23.303 [</w:t>
      </w:r>
      <w:r w:rsidRPr="005B778E">
        <w:rPr>
          <w:rFonts w:eastAsiaTheme="minorEastAsia" w:hint="eastAsia"/>
          <w:lang w:eastAsia="zh-CN"/>
        </w:rPr>
        <w:t>15</w:t>
      </w:r>
      <w:r w:rsidRPr="005B778E">
        <w:rPr>
          <w:rFonts w:eastAsiaTheme="minorEastAsia"/>
        </w:rPr>
        <w:t>])</w:t>
      </w:r>
      <w:r w:rsidRPr="005B778E">
        <w:rPr>
          <w:lang w:eastAsia="zh-CN"/>
        </w:rPr>
        <w:t xml:space="preserve">. </w:t>
      </w:r>
      <w:r w:rsidRPr="005B778E">
        <w:rPr>
          <w:rFonts w:eastAsiaTheme="minorEastAsia"/>
          <w:lang w:eastAsia="zh-CN"/>
        </w:rPr>
        <w:t>This is defined in clause </w:t>
      </w:r>
      <w:r w:rsidRPr="005B778E">
        <w:rPr>
          <w:lang w:eastAsia="zh-CN"/>
        </w:rPr>
        <w:t>5.2.2.</w:t>
      </w:r>
      <w:r w:rsidRPr="005B778E">
        <w:rPr>
          <w:rFonts w:hint="eastAsia"/>
          <w:lang w:eastAsia="zh-CN"/>
        </w:rPr>
        <w:t>2.5</w:t>
      </w:r>
      <w:r w:rsidRPr="005B778E">
        <w:rPr>
          <w:lang w:eastAsia="zh-CN"/>
        </w:rPr>
        <w:t>.</w:t>
      </w:r>
    </w:p>
    <w:p w14:paraId="24020A6A" w14:textId="77777777" w:rsidR="00213697" w:rsidRPr="005B778E" w:rsidRDefault="00213697" w:rsidP="00213697">
      <w:pPr>
        <w:pStyle w:val="B2"/>
        <w:rPr>
          <w:lang w:eastAsia="zh-CN"/>
        </w:rPr>
      </w:pPr>
      <w:r w:rsidRPr="005B778E">
        <w:rPr>
          <w:rFonts w:eastAsiaTheme="minorEastAsia" w:hint="eastAsia"/>
          <w:lang w:eastAsia="zh-CN"/>
        </w:rPr>
        <w:t>-</w:t>
      </w:r>
      <w:r w:rsidRPr="005B778E">
        <w:rPr>
          <w:rFonts w:eastAsiaTheme="minorEastAsia" w:hint="eastAsia"/>
          <w:lang w:eastAsia="zh-CN"/>
        </w:rPr>
        <w:tab/>
      </w:r>
      <w:r w:rsidRPr="005B778E">
        <w:rPr>
          <w:rFonts w:eastAsiaTheme="minorEastAsia"/>
        </w:rPr>
        <w:t xml:space="preserve">Restricted 5G </w:t>
      </w:r>
      <w:proofErr w:type="spellStart"/>
      <w:r w:rsidRPr="005B778E">
        <w:rPr>
          <w:rFonts w:eastAsiaTheme="minorEastAsia"/>
        </w:rPr>
        <w:t>ProSe</w:t>
      </w:r>
      <w:proofErr w:type="spellEnd"/>
      <w:r w:rsidRPr="005B778E">
        <w:rPr>
          <w:rFonts w:eastAsiaTheme="minorEastAsia"/>
        </w:rPr>
        <w:t xml:space="preserve"> Direct Discovery request initiated by a </w:t>
      </w:r>
      <w:proofErr w:type="spellStart"/>
      <w:r w:rsidRPr="005B778E">
        <w:rPr>
          <w:rFonts w:eastAsiaTheme="minorEastAsia"/>
        </w:rPr>
        <w:t>discoveree</w:t>
      </w:r>
      <w:proofErr w:type="spellEnd"/>
      <w:r w:rsidRPr="005B778E">
        <w:rPr>
          <w:rFonts w:eastAsiaTheme="minorEastAsia"/>
        </w:rPr>
        <w:t xml:space="preserve"> UE (see clause 5.3.3A of 3GPP TS 23.303 [</w:t>
      </w:r>
      <w:r w:rsidRPr="005B778E">
        <w:rPr>
          <w:rFonts w:eastAsiaTheme="minorEastAsia" w:hint="eastAsia"/>
          <w:lang w:eastAsia="zh-CN"/>
        </w:rPr>
        <w:t>15</w:t>
      </w:r>
      <w:r w:rsidRPr="005B778E">
        <w:rPr>
          <w:rFonts w:eastAsiaTheme="minorEastAsia"/>
        </w:rPr>
        <w:t>])</w:t>
      </w:r>
      <w:r w:rsidRPr="005B778E">
        <w:rPr>
          <w:lang w:eastAsia="zh-CN"/>
        </w:rPr>
        <w:t xml:space="preserve">. </w:t>
      </w:r>
      <w:r w:rsidRPr="005B778E">
        <w:rPr>
          <w:rFonts w:eastAsiaTheme="minorEastAsia"/>
          <w:lang w:eastAsia="zh-CN"/>
        </w:rPr>
        <w:t>This is defined in clause </w:t>
      </w:r>
      <w:r w:rsidRPr="005B778E">
        <w:rPr>
          <w:lang w:eastAsia="zh-CN"/>
        </w:rPr>
        <w:t>5.2.2.</w:t>
      </w:r>
      <w:r w:rsidRPr="005B778E">
        <w:rPr>
          <w:rFonts w:hint="eastAsia"/>
          <w:lang w:eastAsia="zh-CN"/>
        </w:rPr>
        <w:t>2.6</w:t>
      </w:r>
      <w:r w:rsidRPr="005B778E">
        <w:rPr>
          <w:lang w:eastAsia="zh-CN"/>
        </w:rPr>
        <w:t>.</w:t>
      </w:r>
    </w:p>
    <w:p w14:paraId="7D5637C1" w14:textId="77777777" w:rsidR="00213697" w:rsidRPr="005B778E" w:rsidRDefault="00213697" w:rsidP="00213697">
      <w:pPr>
        <w:pStyle w:val="B2"/>
        <w:rPr>
          <w:lang w:eastAsia="zh-CN"/>
        </w:rPr>
      </w:pPr>
      <w:r w:rsidRPr="005B778E">
        <w:rPr>
          <w:rFonts w:eastAsiaTheme="minorEastAsia" w:hint="eastAsia"/>
          <w:lang w:eastAsia="zh-CN"/>
        </w:rPr>
        <w:t>-</w:t>
      </w:r>
      <w:r w:rsidRPr="005B778E">
        <w:rPr>
          <w:rFonts w:hint="eastAsia"/>
          <w:lang w:eastAsia="zh-CN"/>
        </w:rPr>
        <w:tab/>
      </w:r>
      <w:r w:rsidRPr="005B778E">
        <w:rPr>
          <w:rFonts w:eastAsiaTheme="minorEastAsia"/>
        </w:rPr>
        <w:t xml:space="preserve">Restricted 5G </w:t>
      </w:r>
      <w:proofErr w:type="spellStart"/>
      <w:r w:rsidRPr="005B778E">
        <w:rPr>
          <w:rFonts w:eastAsiaTheme="minorEastAsia"/>
        </w:rPr>
        <w:t>ProSe</w:t>
      </w:r>
      <w:proofErr w:type="spellEnd"/>
      <w:r w:rsidRPr="005B778E">
        <w:rPr>
          <w:rFonts w:eastAsiaTheme="minorEastAsia"/>
        </w:rPr>
        <w:t xml:space="preserve"> Direct Discovery request initiated by a discoverer UE (see clause 5.3.3A of 3GPP TS 23.303 [</w:t>
      </w:r>
      <w:r w:rsidRPr="005B778E">
        <w:rPr>
          <w:rFonts w:eastAsiaTheme="minorEastAsia" w:hint="eastAsia"/>
          <w:lang w:eastAsia="zh-CN"/>
        </w:rPr>
        <w:t>15</w:t>
      </w:r>
      <w:r w:rsidRPr="005B778E">
        <w:rPr>
          <w:rFonts w:eastAsiaTheme="minorEastAsia"/>
        </w:rPr>
        <w:t>])</w:t>
      </w:r>
      <w:r w:rsidRPr="005B778E">
        <w:t>.</w:t>
      </w:r>
      <w:r w:rsidRPr="005B778E">
        <w:rPr>
          <w:rFonts w:eastAsiaTheme="minorEastAsia"/>
          <w:lang w:eastAsia="zh-CN"/>
        </w:rPr>
        <w:t xml:space="preserve"> This is defined in clause </w:t>
      </w:r>
      <w:r w:rsidRPr="005B778E">
        <w:rPr>
          <w:lang w:eastAsia="zh-CN"/>
        </w:rPr>
        <w:t>5.2.2.</w:t>
      </w:r>
      <w:r w:rsidRPr="005B778E">
        <w:rPr>
          <w:rFonts w:hint="eastAsia"/>
          <w:lang w:eastAsia="zh-CN"/>
        </w:rPr>
        <w:t>2.7</w:t>
      </w:r>
      <w:r w:rsidRPr="005B778E">
        <w:rPr>
          <w:lang w:eastAsia="zh-CN"/>
        </w:rPr>
        <w:t>.</w:t>
      </w:r>
    </w:p>
    <w:p w14:paraId="6FA5F09B" w14:textId="77777777" w:rsidR="00213697" w:rsidRPr="005B778E" w:rsidRDefault="00213697" w:rsidP="00213697">
      <w:pPr>
        <w:pStyle w:val="B2"/>
        <w:rPr>
          <w:lang w:eastAsia="zh-CN"/>
        </w:rPr>
      </w:pPr>
      <w:r w:rsidRPr="005B778E">
        <w:rPr>
          <w:rFonts w:eastAsiaTheme="minorEastAsia"/>
        </w:rPr>
        <w:t>-</w:t>
      </w:r>
      <w:r w:rsidRPr="005B778E">
        <w:rPr>
          <w:rFonts w:eastAsiaTheme="minorEastAsia"/>
        </w:rPr>
        <w:tab/>
        <w:t xml:space="preserve">Restricted 5G </w:t>
      </w:r>
      <w:proofErr w:type="spellStart"/>
      <w:r w:rsidRPr="005B778E">
        <w:rPr>
          <w:rFonts w:eastAsiaTheme="minorEastAsia"/>
        </w:rPr>
        <w:t>ProSe</w:t>
      </w:r>
      <w:proofErr w:type="spellEnd"/>
      <w:r w:rsidRPr="005B778E">
        <w:rPr>
          <w:rFonts w:eastAsiaTheme="minorEastAsia"/>
        </w:rPr>
        <w:t xml:space="preserve"> Direct Discovery match report (see clauses 5.3.4 and 5.3.4A of 3GPP TS 23.303 [</w:t>
      </w:r>
      <w:r w:rsidRPr="005B778E">
        <w:rPr>
          <w:rFonts w:eastAsiaTheme="minorEastAsia" w:hint="eastAsia"/>
          <w:lang w:eastAsia="zh-CN"/>
        </w:rPr>
        <w:t>15</w:t>
      </w:r>
      <w:r w:rsidRPr="005B778E">
        <w:rPr>
          <w:rFonts w:eastAsiaTheme="minorEastAsia"/>
        </w:rPr>
        <w:t>])</w:t>
      </w:r>
      <w:r w:rsidRPr="005B778E">
        <w:rPr>
          <w:lang w:eastAsia="zh-CN"/>
        </w:rPr>
        <w:t xml:space="preserve">. </w:t>
      </w:r>
      <w:r w:rsidRPr="005B778E">
        <w:rPr>
          <w:rFonts w:eastAsiaTheme="minorEastAsia"/>
          <w:lang w:eastAsia="zh-CN"/>
        </w:rPr>
        <w:t>This is defined in clause 5.2.2.</w:t>
      </w:r>
      <w:r w:rsidRPr="005B778E">
        <w:rPr>
          <w:rFonts w:eastAsiaTheme="minorEastAsia" w:hint="eastAsia"/>
          <w:lang w:eastAsia="zh-CN"/>
        </w:rPr>
        <w:t>2.</w:t>
      </w:r>
      <w:r w:rsidRPr="005B778E">
        <w:rPr>
          <w:rFonts w:hint="eastAsia"/>
          <w:lang w:eastAsia="zh-CN"/>
        </w:rPr>
        <w:t>3</w:t>
      </w:r>
      <w:r w:rsidRPr="005B778E">
        <w:rPr>
          <w:lang w:eastAsia="zh-CN"/>
        </w:rPr>
        <w:t>.</w:t>
      </w:r>
    </w:p>
    <w:p w14:paraId="4C0C5023" w14:textId="1E1AF1DB" w:rsidR="00213697" w:rsidRPr="005B778E" w:rsidRDefault="00213697" w:rsidP="00213697">
      <w:pPr>
        <w:pStyle w:val="B10"/>
      </w:pPr>
      <w:r w:rsidRPr="005B778E">
        <w:t>2a</w:t>
      </w:r>
      <w:r w:rsidRPr="005B778E">
        <w:rPr>
          <w:rFonts w:hint="eastAsia"/>
        </w:rPr>
        <w:t xml:space="preserve"> </w:t>
      </w:r>
      <w:r w:rsidRPr="005B778E">
        <w:tab/>
      </w:r>
      <w:proofErr w:type="gramStart"/>
      <w:r w:rsidRPr="005B778E">
        <w:t>On</w:t>
      </w:r>
      <w:proofErr w:type="gramEnd"/>
      <w:r w:rsidRPr="005B778E">
        <w:t xml:space="preserve"> success, a response with HTTP "</w:t>
      </w:r>
      <w:r w:rsidRPr="005B778E">
        <w:rPr>
          <w:rFonts w:hint="eastAsia"/>
          <w:lang w:eastAsia="zh-CN"/>
        </w:rPr>
        <w:t>200 OK</w:t>
      </w:r>
      <w:r w:rsidRPr="005B778E">
        <w:t xml:space="preserve">" status code shall be returned. The response body shall contain the parameters related to the 5G </w:t>
      </w:r>
      <w:proofErr w:type="spellStart"/>
      <w:r w:rsidRPr="005B778E">
        <w:t>ProSe</w:t>
      </w:r>
      <w:proofErr w:type="spellEnd"/>
      <w:r w:rsidRPr="005B778E">
        <w:t xml:space="preserve"> Direct Discovery authorization </w:t>
      </w:r>
      <w:r w:rsidRPr="005B778E">
        <w:rPr>
          <w:rFonts w:hint="eastAsia"/>
        </w:rPr>
        <w:t xml:space="preserve">response </w:t>
      </w:r>
      <w:r w:rsidRPr="005B778E">
        <w:t xml:space="preserve">data within the </w:t>
      </w:r>
      <w:proofErr w:type="spellStart"/>
      <w:r w:rsidRPr="005B778E">
        <w:t>AuthDisResData</w:t>
      </w:r>
      <w:proofErr w:type="spellEnd"/>
      <w:r w:rsidRPr="005B778E">
        <w:t xml:space="preserve"> </w:t>
      </w:r>
      <w:r w:rsidRPr="005B778E">
        <w:lastRenderedPageBreak/>
        <w:t>data structure</w:t>
      </w:r>
      <w:del w:id="12" w:author="Huawei [Abdessamad] 2024-04 r1" w:date="2024-04-18T05:16:00Z">
        <w:r w:rsidRPr="005B778E" w:rsidDel="00CE463D">
          <w:delText>, which shall contain the authorization response type related to the received 5G ProSe Direct Discovery request within the "authResponseType" attribute</w:delText>
        </w:r>
      </w:del>
      <w:ins w:id="13" w:author="Jing Yue" w:date="2024-03-24T09:55:00Z">
        <w:del w:id="14" w:author="Huawei [Abdessamad] 2024-04 r1" w:date="2024-04-18T05:16:00Z">
          <w:r w:rsidR="00503EB2" w:rsidDel="00CE463D">
            <w:delText>,</w:delText>
          </w:r>
        </w:del>
      </w:ins>
      <w:ins w:id="15" w:author="Jing Yue" w:date="2024-03-18T07:54:00Z">
        <w:del w:id="16" w:author="Huawei [Abdessamad] 2024-04 r1" w:date="2024-04-18T05:16:00Z">
          <w:r w:rsidR="00B57100" w:rsidDel="00CE463D">
            <w:delText xml:space="preserve"> and </w:delText>
          </w:r>
        </w:del>
      </w:ins>
      <w:ins w:id="17" w:author="Jing Yue" w:date="2024-03-18T07:55:00Z">
        <w:del w:id="18" w:author="Huawei [Abdessamad] 2024-04 r1" w:date="2024-04-18T05:16:00Z">
          <w:r w:rsidR="003924EB" w:rsidDel="00CE463D">
            <w:delText>the PDUID(s) within the "</w:delText>
          </w:r>
          <w:r w:rsidR="003924EB" w:rsidRPr="005B778E" w:rsidDel="00CE463D">
            <w:rPr>
              <w:rFonts w:hint="eastAsia"/>
              <w:lang w:eastAsia="zh-CN"/>
            </w:rPr>
            <w:delText>pduid</w:delText>
          </w:r>
          <w:r w:rsidR="003924EB" w:rsidRPr="005B778E" w:rsidDel="00CE463D">
            <w:rPr>
              <w:lang w:eastAsia="zh-CN"/>
            </w:rPr>
            <w:delText>s</w:delText>
          </w:r>
          <w:r w:rsidR="003924EB" w:rsidDel="00CE463D">
            <w:delText>" attribute</w:delText>
          </w:r>
        </w:del>
      </w:ins>
      <w:ins w:id="19" w:author="Jing Yue" w:date="2024-03-24T09:55:00Z">
        <w:del w:id="20" w:author="Huawei [Abdessamad] 2024-04 r1" w:date="2024-04-18T05:16:00Z">
          <w:r w:rsidR="00503EB2" w:rsidDel="00CE463D">
            <w:delText xml:space="preserve"> when the "EnhAuthDiscovery" feature is supported</w:delText>
          </w:r>
        </w:del>
      </w:ins>
      <w:r w:rsidRPr="005B778E">
        <w:t xml:space="preserve">. The </w:t>
      </w:r>
      <w:del w:id="21" w:author="Huawei [Abdessamad] 2024-04 r1" w:date="2024-04-18T05:17:00Z">
        <w:r w:rsidRPr="005B778E" w:rsidDel="00CE463D">
          <w:delText xml:space="preserve">remaining </w:delText>
        </w:r>
      </w:del>
      <w:r w:rsidRPr="005B778E">
        <w:t xml:space="preserve">content of the </w:t>
      </w:r>
      <w:proofErr w:type="spellStart"/>
      <w:r w:rsidRPr="005B778E">
        <w:t>AuthDisResData</w:t>
      </w:r>
      <w:proofErr w:type="spellEnd"/>
      <w:r w:rsidRPr="005B778E">
        <w:t xml:space="preserve"> data structure also </w:t>
      </w:r>
      <w:r w:rsidRPr="005B778E">
        <w:rPr>
          <w:rFonts w:hint="eastAsia"/>
          <w:lang w:eastAsia="zh-CN"/>
        </w:rPr>
        <w:t>differ</w:t>
      </w:r>
      <w:r w:rsidRPr="005B778E">
        <w:rPr>
          <w:lang w:eastAsia="zh-CN"/>
        </w:rPr>
        <w:t>s</w:t>
      </w:r>
      <w:r w:rsidRPr="005B778E">
        <w:rPr>
          <w:rFonts w:hint="eastAsia"/>
          <w:lang w:eastAsia="zh-CN"/>
        </w:rPr>
        <w:t xml:space="preserve"> according to the </w:t>
      </w:r>
      <w:r w:rsidRPr="005B778E">
        <w:rPr>
          <w:lang w:eastAsia="zh-CN"/>
        </w:rPr>
        <w:t>above listed</w:t>
      </w:r>
      <w:r w:rsidRPr="005B778E">
        <w:rPr>
          <w:rFonts w:hint="eastAsia"/>
          <w:lang w:eastAsia="zh-CN"/>
        </w:rPr>
        <w:t xml:space="preserve"> cases</w:t>
      </w:r>
      <w:r w:rsidRPr="005B778E">
        <w:rPr>
          <w:lang w:eastAsia="zh-CN"/>
        </w:rPr>
        <w:t xml:space="preserve"> in step 1, as defined in clauses</w:t>
      </w:r>
      <w:r w:rsidRPr="005B778E">
        <w:rPr>
          <w:lang w:val="en-US" w:eastAsia="zh-CN"/>
        </w:rPr>
        <w:t> </w:t>
      </w:r>
      <w:r w:rsidRPr="005B778E">
        <w:rPr>
          <w:lang w:eastAsia="zh-CN"/>
        </w:rPr>
        <w:t>5.2.2</w:t>
      </w:r>
      <w:r w:rsidRPr="005B778E">
        <w:rPr>
          <w:rFonts w:hint="eastAsia"/>
          <w:lang w:eastAsia="zh-CN"/>
        </w:rPr>
        <w:t>.2</w:t>
      </w:r>
      <w:r w:rsidRPr="005B778E">
        <w:rPr>
          <w:lang w:eastAsia="zh-CN"/>
        </w:rPr>
        <w:t>.</w:t>
      </w:r>
      <w:r w:rsidRPr="005B778E">
        <w:rPr>
          <w:rFonts w:hint="eastAsia"/>
          <w:lang w:eastAsia="zh-CN"/>
        </w:rPr>
        <w:t>3</w:t>
      </w:r>
      <w:r w:rsidRPr="005B778E">
        <w:rPr>
          <w:lang w:eastAsia="zh-CN"/>
        </w:rPr>
        <w:t>, 5.2.2</w:t>
      </w:r>
      <w:r w:rsidRPr="005B778E">
        <w:rPr>
          <w:rFonts w:hint="eastAsia"/>
          <w:lang w:eastAsia="zh-CN"/>
        </w:rPr>
        <w:t>.2</w:t>
      </w:r>
      <w:r w:rsidRPr="005B778E">
        <w:rPr>
          <w:lang w:eastAsia="zh-CN"/>
        </w:rPr>
        <w:t>.</w:t>
      </w:r>
      <w:r w:rsidRPr="005B778E">
        <w:rPr>
          <w:rFonts w:hint="eastAsia"/>
          <w:lang w:eastAsia="zh-CN"/>
        </w:rPr>
        <w:t>4</w:t>
      </w:r>
      <w:r w:rsidRPr="005B778E">
        <w:rPr>
          <w:lang w:eastAsia="zh-CN"/>
        </w:rPr>
        <w:t>, 5.2.2</w:t>
      </w:r>
      <w:r w:rsidRPr="005B778E">
        <w:rPr>
          <w:rFonts w:hint="eastAsia"/>
          <w:lang w:eastAsia="zh-CN"/>
        </w:rPr>
        <w:t>.2</w:t>
      </w:r>
      <w:r w:rsidRPr="005B778E">
        <w:rPr>
          <w:lang w:eastAsia="zh-CN"/>
        </w:rPr>
        <w:t>.</w:t>
      </w:r>
      <w:r w:rsidRPr="005B778E">
        <w:rPr>
          <w:rFonts w:hint="eastAsia"/>
          <w:lang w:eastAsia="zh-CN"/>
        </w:rPr>
        <w:t>5</w:t>
      </w:r>
      <w:r w:rsidRPr="005B778E">
        <w:rPr>
          <w:lang w:eastAsia="zh-CN"/>
        </w:rPr>
        <w:t>, 5.2.2</w:t>
      </w:r>
      <w:r w:rsidRPr="005B778E">
        <w:rPr>
          <w:rFonts w:hint="eastAsia"/>
          <w:lang w:eastAsia="zh-CN"/>
        </w:rPr>
        <w:t>.2</w:t>
      </w:r>
      <w:r w:rsidRPr="005B778E">
        <w:rPr>
          <w:lang w:eastAsia="zh-CN"/>
        </w:rPr>
        <w:t>.</w:t>
      </w:r>
      <w:r w:rsidRPr="005B778E">
        <w:rPr>
          <w:rFonts w:hint="eastAsia"/>
          <w:lang w:eastAsia="zh-CN"/>
        </w:rPr>
        <w:t>6</w:t>
      </w:r>
      <w:r w:rsidRPr="005B778E">
        <w:rPr>
          <w:lang w:eastAsia="zh-CN"/>
        </w:rPr>
        <w:t xml:space="preserve"> and 5.2.2</w:t>
      </w:r>
      <w:r w:rsidRPr="005B778E">
        <w:rPr>
          <w:rFonts w:hint="eastAsia"/>
          <w:lang w:eastAsia="zh-CN"/>
        </w:rPr>
        <w:t>.2</w:t>
      </w:r>
      <w:r w:rsidRPr="005B778E">
        <w:rPr>
          <w:lang w:eastAsia="zh-CN"/>
        </w:rPr>
        <w:t>.</w:t>
      </w:r>
      <w:r w:rsidRPr="005B778E">
        <w:rPr>
          <w:rFonts w:hint="eastAsia"/>
          <w:lang w:eastAsia="zh-CN"/>
        </w:rPr>
        <w:t>7</w:t>
      </w:r>
      <w:r w:rsidRPr="005B778E">
        <w:rPr>
          <w:lang w:eastAsia="zh-CN"/>
        </w:rPr>
        <w:t>.</w:t>
      </w:r>
    </w:p>
    <w:bookmarkEnd w:id="3"/>
    <w:bookmarkEnd w:id="4"/>
    <w:bookmarkEnd w:id="5"/>
    <w:p w14:paraId="40898C2B" w14:textId="77777777" w:rsidR="009728F2" w:rsidRPr="005B778E" w:rsidRDefault="009728F2" w:rsidP="009728F2">
      <w:pPr>
        <w:pStyle w:val="B10"/>
      </w:pPr>
      <w:r w:rsidRPr="005B778E">
        <w:t>2b</w:t>
      </w:r>
      <w:r w:rsidRPr="005B778E">
        <w:tab/>
      </w:r>
      <w:proofErr w:type="gramStart"/>
      <w:r w:rsidRPr="005B778E">
        <w:t>On</w:t>
      </w:r>
      <w:proofErr w:type="gramEnd"/>
      <w:r w:rsidRPr="005B778E">
        <w:t xml:space="preserve"> failure, one of the HTTP status codes listed in table 6.1.4.2.2-2 may be returned. For a 4xx/5xx response, the message body may contain a </w:t>
      </w:r>
      <w:proofErr w:type="spellStart"/>
      <w:r w:rsidRPr="005B778E">
        <w:t>ProblemDetails</w:t>
      </w:r>
      <w:proofErr w:type="spellEnd"/>
      <w:r w:rsidRPr="005B778E">
        <w:t xml:space="preserve"> structure with the "cause" attribute set to one of the application errors listed in </w:t>
      </w:r>
      <w:r w:rsidRPr="005B778E">
        <w:rPr>
          <w:rFonts w:hint="eastAsia"/>
        </w:rPr>
        <w:t>t</w:t>
      </w:r>
      <w:r w:rsidRPr="005B778E">
        <w:t>able 6.1.</w:t>
      </w:r>
      <w:r w:rsidRPr="005B778E">
        <w:rPr>
          <w:rFonts w:hint="eastAsia"/>
        </w:rPr>
        <w:t>7</w:t>
      </w:r>
      <w:r w:rsidRPr="005B778E">
        <w:t>.3</w:t>
      </w:r>
      <w:r w:rsidRPr="005B778E">
        <w:rPr>
          <w:rFonts w:hint="eastAsia"/>
        </w:rPr>
        <w:t>-</w:t>
      </w:r>
      <w:r w:rsidRPr="005B778E">
        <w:t>1.</w:t>
      </w:r>
    </w:p>
    <w:p w14:paraId="172E0D2B" w14:textId="77777777" w:rsidR="00213697" w:rsidRDefault="00213697" w:rsidP="00213697"/>
    <w:p w14:paraId="7BCD5328" w14:textId="596071DA" w:rsidR="00213697" w:rsidRPr="00601156" w:rsidRDefault="00601156" w:rsidP="0060115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w:t>
      </w:r>
      <w:r>
        <w:rPr>
          <w:rFonts w:eastAsia="DengXian"/>
          <w:noProof/>
          <w:color w:val="0000FF"/>
          <w:sz w:val="28"/>
          <w:szCs w:val="28"/>
          <w:vertAlign w:val="superscript"/>
        </w:rPr>
        <w:t>nd</w:t>
      </w:r>
      <w:r>
        <w:rPr>
          <w:rFonts w:eastAsia="DengXian"/>
          <w:noProof/>
          <w:color w:val="0000FF"/>
          <w:sz w:val="28"/>
          <w:szCs w:val="28"/>
        </w:rPr>
        <w:t xml:space="preserve"> </w:t>
      </w:r>
      <w:r w:rsidRPr="008C6891">
        <w:rPr>
          <w:rFonts w:eastAsia="DengXian"/>
          <w:noProof/>
          <w:color w:val="0000FF"/>
          <w:sz w:val="28"/>
          <w:szCs w:val="28"/>
        </w:rPr>
        <w:t>Change ***</w:t>
      </w:r>
    </w:p>
    <w:p w14:paraId="491A0F5C" w14:textId="5FE448CE" w:rsidR="00477D17" w:rsidRPr="005B778E" w:rsidRDefault="00477D17" w:rsidP="00477D17">
      <w:pPr>
        <w:pStyle w:val="Heading4"/>
      </w:pPr>
      <w:r w:rsidRPr="005B778E">
        <w:t>6.1.6.1</w:t>
      </w:r>
      <w:r w:rsidRPr="005B778E">
        <w:tab/>
        <w:t>General</w:t>
      </w:r>
      <w:bookmarkEnd w:id="6"/>
      <w:bookmarkEnd w:id="7"/>
      <w:bookmarkEnd w:id="8"/>
      <w:bookmarkEnd w:id="9"/>
      <w:bookmarkEnd w:id="10"/>
    </w:p>
    <w:p w14:paraId="07CC05EE" w14:textId="77777777" w:rsidR="00477D17" w:rsidRPr="005B778E" w:rsidRDefault="00477D17" w:rsidP="00477D17">
      <w:r w:rsidRPr="005B778E">
        <w:t xml:space="preserve">This clause specifies the application data model supported by the </w:t>
      </w:r>
      <w:proofErr w:type="spellStart"/>
      <w:r w:rsidRPr="005B778E">
        <w:t>Naf_ProSe</w:t>
      </w:r>
      <w:proofErr w:type="spellEnd"/>
      <w:r w:rsidRPr="005B778E">
        <w:t xml:space="preserve"> API.</w:t>
      </w:r>
    </w:p>
    <w:p w14:paraId="390C3635" w14:textId="77777777" w:rsidR="00477D17" w:rsidRPr="005B778E" w:rsidRDefault="00477D17" w:rsidP="00477D17">
      <w:r w:rsidRPr="005B778E">
        <w:t xml:space="preserve">Table 6.1.6.1-1 specifies the data types defined for the </w:t>
      </w:r>
      <w:proofErr w:type="spellStart"/>
      <w:r w:rsidRPr="005B778E">
        <w:rPr>
          <w:rFonts w:hint="eastAsia"/>
          <w:lang w:eastAsia="zh-CN"/>
        </w:rPr>
        <w:t>Naf_ProSe</w:t>
      </w:r>
      <w:proofErr w:type="spellEnd"/>
      <w:r w:rsidRPr="005B778E">
        <w:t xml:space="preserve"> </w:t>
      </w:r>
      <w:proofErr w:type="gramStart"/>
      <w:r w:rsidRPr="005B778E">
        <w:t>service based</w:t>
      </w:r>
      <w:proofErr w:type="gramEnd"/>
      <w:r w:rsidRPr="005B778E">
        <w:t xml:space="preserve"> interface.</w:t>
      </w:r>
    </w:p>
    <w:p w14:paraId="24885251" w14:textId="77777777" w:rsidR="00477D17" w:rsidRPr="005B778E" w:rsidRDefault="00477D17" w:rsidP="00477D17">
      <w:pPr>
        <w:pStyle w:val="TH"/>
      </w:pPr>
      <w:r w:rsidRPr="005B778E">
        <w:t xml:space="preserve">Table 6.1.6.1-1: </w:t>
      </w:r>
      <w:proofErr w:type="spellStart"/>
      <w:r w:rsidRPr="005B778E">
        <w:rPr>
          <w:rFonts w:hint="eastAsia"/>
          <w:lang w:eastAsia="zh-CN"/>
        </w:rPr>
        <w:t>Naf_ProSe</w:t>
      </w:r>
      <w:proofErr w:type="spellEnd"/>
      <w:r w:rsidRPr="005B778E">
        <w:t xml:space="preserve">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611"/>
        <w:gridCol w:w="1421"/>
        <w:gridCol w:w="3334"/>
        <w:gridCol w:w="2058"/>
      </w:tblGrid>
      <w:tr w:rsidR="00477D17" w:rsidRPr="005B778E" w14:paraId="69B36CBD" w14:textId="77777777" w:rsidTr="00385028">
        <w:trPr>
          <w:jc w:val="center"/>
        </w:trPr>
        <w:tc>
          <w:tcPr>
            <w:tcW w:w="2611" w:type="dxa"/>
            <w:shd w:val="clear" w:color="auto" w:fill="C0C0C0"/>
            <w:hideMark/>
          </w:tcPr>
          <w:p w14:paraId="1CCAB6B5" w14:textId="77777777" w:rsidR="00477D17" w:rsidRPr="005B778E" w:rsidRDefault="00477D17" w:rsidP="00385028">
            <w:pPr>
              <w:keepNext/>
              <w:keepLines/>
              <w:spacing w:after="0"/>
              <w:jc w:val="center"/>
              <w:rPr>
                <w:rFonts w:ascii="Arial" w:hAnsi="Arial"/>
                <w:b/>
                <w:sz w:val="18"/>
              </w:rPr>
            </w:pPr>
            <w:r w:rsidRPr="005B778E">
              <w:rPr>
                <w:rFonts w:ascii="Arial" w:hAnsi="Arial"/>
                <w:b/>
                <w:sz w:val="18"/>
              </w:rPr>
              <w:t>Data type</w:t>
            </w:r>
          </w:p>
        </w:tc>
        <w:tc>
          <w:tcPr>
            <w:tcW w:w="1421" w:type="dxa"/>
            <w:shd w:val="clear" w:color="auto" w:fill="C0C0C0"/>
          </w:tcPr>
          <w:p w14:paraId="27D009F5" w14:textId="77777777" w:rsidR="00477D17" w:rsidRPr="005B778E" w:rsidRDefault="00477D17" w:rsidP="00385028">
            <w:pPr>
              <w:keepNext/>
              <w:keepLines/>
              <w:spacing w:after="0"/>
              <w:jc w:val="center"/>
              <w:rPr>
                <w:rFonts w:ascii="Arial" w:hAnsi="Arial"/>
                <w:b/>
                <w:sz w:val="18"/>
              </w:rPr>
            </w:pPr>
            <w:r w:rsidRPr="005B778E">
              <w:rPr>
                <w:rFonts w:ascii="Arial" w:hAnsi="Arial"/>
                <w:b/>
                <w:sz w:val="18"/>
              </w:rPr>
              <w:t>Clause defined</w:t>
            </w:r>
          </w:p>
        </w:tc>
        <w:tc>
          <w:tcPr>
            <w:tcW w:w="3334" w:type="dxa"/>
            <w:shd w:val="clear" w:color="auto" w:fill="C0C0C0"/>
            <w:hideMark/>
          </w:tcPr>
          <w:p w14:paraId="731ACB6D" w14:textId="77777777" w:rsidR="00477D17" w:rsidRPr="005B778E" w:rsidRDefault="00477D17" w:rsidP="00385028">
            <w:pPr>
              <w:keepNext/>
              <w:keepLines/>
              <w:spacing w:after="0"/>
              <w:jc w:val="center"/>
              <w:rPr>
                <w:rFonts w:ascii="Arial" w:hAnsi="Arial"/>
                <w:b/>
                <w:sz w:val="18"/>
              </w:rPr>
            </w:pPr>
            <w:r w:rsidRPr="005B778E">
              <w:rPr>
                <w:rFonts w:ascii="Arial" w:hAnsi="Arial"/>
                <w:b/>
                <w:sz w:val="18"/>
              </w:rPr>
              <w:t>Description</w:t>
            </w:r>
          </w:p>
        </w:tc>
        <w:tc>
          <w:tcPr>
            <w:tcW w:w="2058" w:type="dxa"/>
            <w:shd w:val="clear" w:color="auto" w:fill="C0C0C0"/>
          </w:tcPr>
          <w:p w14:paraId="65FB031D" w14:textId="77777777" w:rsidR="00477D17" w:rsidRPr="005B778E" w:rsidRDefault="00477D17" w:rsidP="00385028">
            <w:pPr>
              <w:keepNext/>
              <w:keepLines/>
              <w:spacing w:after="0"/>
              <w:jc w:val="center"/>
              <w:rPr>
                <w:rFonts w:ascii="Arial" w:hAnsi="Arial"/>
                <w:b/>
                <w:sz w:val="18"/>
              </w:rPr>
            </w:pPr>
            <w:r w:rsidRPr="005B778E">
              <w:rPr>
                <w:rFonts w:ascii="Arial" w:hAnsi="Arial"/>
                <w:b/>
                <w:sz w:val="18"/>
              </w:rPr>
              <w:t>Applicability</w:t>
            </w:r>
          </w:p>
        </w:tc>
      </w:tr>
      <w:tr w:rsidR="00477D17" w:rsidRPr="005B778E" w14:paraId="1E04BEB9" w14:textId="77777777" w:rsidTr="00385028">
        <w:trPr>
          <w:jc w:val="center"/>
        </w:trPr>
        <w:tc>
          <w:tcPr>
            <w:tcW w:w="2611" w:type="dxa"/>
          </w:tcPr>
          <w:p w14:paraId="235F7C82" w14:textId="77777777" w:rsidR="00477D17" w:rsidRPr="005B778E" w:rsidRDefault="00477D17" w:rsidP="00385028">
            <w:pPr>
              <w:pStyle w:val="TAL"/>
            </w:pPr>
            <w:proofErr w:type="spellStart"/>
            <w:r w:rsidRPr="005B778E">
              <w:t>Auth</w:t>
            </w:r>
            <w:r w:rsidRPr="005B778E">
              <w:rPr>
                <w:rFonts w:hint="eastAsia"/>
                <w:lang w:eastAsia="zh-CN"/>
              </w:rPr>
              <w:t>Dis</w:t>
            </w:r>
            <w:r w:rsidRPr="005B778E">
              <w:t>ReqData</w:t>
            </w:r>
            <w:proofErr w:type="spellEnd"/>
          </w:p>
        </w:tc>
        <w:tc>
          <w:tcPr>
            <w:tcW w:w="1421" w:type="dxa"/>
          </w:tcPr>
          <w:p w14:paraId="213845A5" w14:textId="77777777" w:rsidR="00477D17" w:rsidRPr="005B778E" w:rsidRDefault="00477D17" w:rsidP="00385028">
            <w:pPr>
              <w:pStyle w:val="TAL"/>
            </w:pPr>
            <w:r w:rsidRPr="005B778E">
              <w:t>6.1.6.2.2</w:t>
            </w:r>
          </w:p>
        </w:tc>
        <w:tc>
          <w:tcPr>
            <w:tcW w:w="3334" w:type="dxa"/>
          </w:tcPr>
          <w:p w14:paraId="06D48A2F" w14:textId="77777777" w:rsidR="00477D17" w:rsidRPr="005B778E" w:rsidRDefault="00477D17" w:rsidP="00385028">
            <w:pPr>
              <w:pStyle w:val="TAL"/>
              <w:rPr>
                <w:rFonts w:cs="Arial"/>
                <w:szCs w:val="18"/>
                <w:lang w:eastAsia="zh-CN"/>
              </w:rPr>
            </w:pPr>
            <w:r w:rsidRPr="005B778E">
              <w:t xml:space="preserve">Represents Data used to request the authorization for a UE </w:t>
            </w:r>
            <w:r w:rsidRPr="005B778E">
              <w:rPr>
                <w:rFonts w:hint="eastAsia"/>
                <w:lang w:eastAsia="zh-CN"/>
              </w:rPr>
              <w:t xml:space="preserve">of </w:t>
            </w:r>
            <w:r w:rsidRPr="005B778E">
              <w:rPr>
                <w:lang w:eastAsia="zh-CN"/>
              </w:rPr>
              <w:t xml:space="preserve">5G </w:t>
            </w:r>
            <w:proofErr w:type="spellStart"/>
            <w:r w:rsidRPr="005B778E">
              <w:rPr>
                <w:lang w:eastAsia="zh-CN"/>
              </w:rPr>
              <w:t>ProSe</w:t>
            </w:r>
            <w:proofErr w:type="spellEnd"/>
            <w:r w:rsidRPr="005B778E">
              <w:rPr>
                <w:lang w:eastAsia="zh-CN"/>
              </w:rPr>
              <w:t xml:space="preserve"> Direct </w:t>
            </w:r>
            <w:r w:rsidRPr="005B778E">
              <w:rPr>
                <w:rFonts w:hint="eastAsia"/>
                <w:lang w:eastAsia="zh-CN"/>
              </w:rPr>
              <w:t>Discovery Request.</w:t>
            </w:r>
          </w:p>
        </w:tc>
        <w:tc>
          <w:tcPr>
            <w:tcW w:w="2058" w:type="dxa"/>
          </w:tcPr>
          <w:p w14:paraId="22C5EC3E" w14:textId="77777777" w:rsidR="00477D17" w:rsidRPr="005B778E" w:rsidRDefault="00477D17" w:rsidP="00385028">
            <w:pPr>
              <w:pStyle w:val="TAL"/>
              <w:rPr>
                <w:rFonts w:cs="Arial"/>
                <w:szCs w:val="18"/>
              </w:rPr>
            </w:pPr>
          </w:p>
        </w:tc>
      </w:tr>
      <w:tr w:rsidR="00477D17" w:rsidRPr="005B778E" w14:paraId="5D7E9E1C" w14:textId="77777777" w:rsidTr="00385028">
        <w:trPr>
          <w:jc w:val="center"/>
        </w:trPr>
        <w:tc>
          <w:tcPr>
            <w:tcW w:w="2611" w:type="dxa"/>
          </w:tcPr>
          <w:p w14:paraId="37157B86" w14:textId="77777777" w:rsidR="00477D17" w:rsidRPr="005B778E" w:rsidRDefault="00477D17" w:rsidP="00385028">
            <w:pPr>
              <w:pStyle w:val="TAL"/>
            </w:pPr>
            <w:proofErr w:type="spellStart"/>
            <w:r w:rsidRPr="005B778E">
              <w:t>Auth</w:t>
            </w:r>
            <w:r w:rsidRPr="005B778E">
              <w:rPr>
                <w:rFonts w:hint="eastAsia"/>
                <w:lang w:eastAsia="zh-CN"/>
              </w:rPr>
              <w:t>Dis</w:t>
            </w:r>
            <w:r w:rsidRPr="005B778E">
              <w:t>ResData</w:t>
            </w:r>
            <w:proofErr w:type="spellEnd"/>
          </w:p>
        </w:tc>
        <w:tc>
          <w:tcPr>
            <w:tcW w:w="1421" w:type="dxa"/>
          </w:tcPr>
          <w:p w14:paraId="4E30A5FC" w14:textId="77777777" w:rsidR="00477D17" w:rsidRPr="005B778E" w:rsidRDefault="00477D17" w:rsidP="00385028">
            <w:pPr>
              <w:pStyle w:val="TAL"/>
            </w:pPr>
            <w:r w:rsidRPr="005B778E">
              <w:t>6.1.6.2.3</w:t>
            </w:r>
          </w:p>
        </w:tc>
        <w:tc>
          <w:tcPr>
            <w:tcW w:w="3334" w:type="dxa"/>
          </w:tcPr>
          <w:p w14:paraId="3B5C9A60" w14:textId="77777777" w:rsidR="00477D17" w:rsidRPr="005B778E" w:rsidRDefault="00477D17" w:rsidP="00385028">
            <w:pPr>
              <w:pStyle w:val="TAL"/>
              <w:rPr>
                <w:rFonts w:cs="Arial"/>
                <w:szCs w:val="18"/>
                <w:lang w:eastAsia="zh-CN"/>
              </w:rPr>
            </w:pPr>
            <w:r w:rsidRPr="005B778E">
              <w:t xml:space="preserve">Represents the obtained </w:t>
            </w:r>
            <w:r w:rsidRPr="005B778E">
              <w:rPr>
                <w:rFonts w:hint="eastAsia"/>
                <w:lang w:eastAsia="zh-CN"/>
              </w:rPr>
              <w:t xml:space="preserve">authorization </w:t>
            </w:r>
            <w:r w:rsidRPr="005B778E">
              <w:t xml:space="preserve">Data for a UE </w:t>
            </w:r>
            <w:r w:rsidRPr="005B778E">
              <w:rPr>
                <w:rFonts w:hint="eastAsia"/>
                <w:lang w:eastAsia="zh-CN"/>
              </w:rPr>
              <w:t xml:space="preserve">of </w:t>
            </w:r>
            <w:r w:rsidRPr="005B778E">
              <w:rPr>
                <w:lang w:eastAsia="zh-CN"/>
              </w:rPr>
              <w:t xml:space="preserve">5G </w:t>
            </w:r>
            <w:proofErr w:type="spellStart"/>
            <w:r w:rsidRPr="005B778E">
              <w:rPr>
                <w:lang w:eastAsia="zh-CN"/>
              </w:rPr>
              <w:t>ProSe</w:t>
            </w:r>
            <w:proofErr w:type="spellEnd"/>
            <w:r w:rsidRPr="005B778E">
              <w:rPr>
                <w:lang w:eastAsia="zh-CN"/>
              </w:rPr>
              <w:t xml:space="preserve"> Direct </w:t>
            </w:r>
            <w:r w:rsidRPr="005B778E">
              <w:rPr>
                <w:rFonts w:hint="eastAsia"/>
                <w:lang w:eastAsia="zh-CN"/>
              </w:rPr>
              <w:t>Discovery Request.</w:t>
            </w:r>
          </w:p>
        </w:tc>
        <w:tc>
          <w:tcPr>
            <w:tcW w:w="2058" w:type="dxa"/>
          </w:tcPr>
          <w:p w14:paraId="6A9B28F1" w14:textId="77777777" w:rsidR="00477D17" w:rsidRPr="005B778E" w:rsidRDefault="00477D17" w:rsidP="00385028">
            <w:pPr>
              <w:pStyle w:val="TAL"/>
              <w:rPr>
                <w:rFonts w:cs="Arial"/>
                <w:szCs w:val="18"/>
              </w:rPr>
            </w:pPr>
          </w:p>
        </w:tc>
      </w:tr>
      <w:tr w:rsidR="00477D17" w:rsidRPr="005B778E" w14:paraId="3EC47C4C" w14:textId="77777777" w:rsidTr="00385028">
        <w:trPr>
          <w:jc w:val="center"/>
        </w:trPr>
        <w:tc>
          <w:tcPr>
            <w:tcW w:w="2611" w:type="dxa"/>
          </w:tcPr>
          <w:p w14:paraId="5D847BFA" w14:textId="77777777" w:rsidR="00477D17" w:rsidRPr="005B778E" w:rsidRDefault="00477D17" w:rsidP="00385028">
            <w:pPr>
              <w:pStyle w:val="TAL"/>
              <w:rPr>
                <w:lang w:eastAsia="zh-CN"/>
              </w:rPr>
            </w:pPr>
            <w:proofErr w:type="spellStart"/>
            <w:r w:rsidRPr="005B778E">
              <w:rPr>
                <w:rFonts w:hint="eastAsia"/>
                <w:lang w:eastAsia="zh-CN"/>
              </w:rPr>
              <w:t>TargetData</w:t>
            </w:r>
            <w:proofErr w:type="spellEnd"/>
          </w:p>
        </w:tc>
        <w:tc>
          <w:tcPr>
            <w:tcW w:w="1421" w:type="dxa"/>
          </w:tcPr>
          <w:p w14:paraId="3E94FD90" w14:textId="77777777" w:rsidR="00477D17" w:rsidRPr="005B778E" w:rsidRDefault="00477D17" w:rsidP="00385028">
            <w:pPr>
              <w:pStyle w:val="TAL"/>
              <w:rPr>
                <w:lang w:eastAsia="zh-CN"/>
              </w:rPr>
            </w:pPr>
            <w:r w:rsidRPr="005B778E">
              <w:t>6.1.6.2.</w:t>
            </w:r>
            <w:r w:rsidRPr="005B778E">
              <w:rPr>
                <w:rFonts w:hint="eastAsia"/>
                <w:lang w:eastAsia="zh-CN"/>
              </w:rPr>
              <w:t xml:space="preserve">4 </w:t>
            </w:r>
          </w:p>
        </w:tc>
        <w:tc>
          <w:tcPr>
            <w:tcW w:w="3334" w:type="dxa"/>
          </w:tcPr>
          <w:p w14:paraId="74D04BAF" w14:textId="77777777" w:rsidR="00477D17" w:rsidRPr="005B778E" w:rsidRDefault="00477D17" w:rsidP="00385028">
            <w:pPr>
              <w:pStyle w:val="TAL"/>
              <w:rPr>
                <w:rFonts w:cs="Arial"/>
                <w:szCs w:val="18"/>
                <w:lang w:eastAsia="zh-CN"/>
              </w:rPr>
            </w:pPr>
            <w:r w:rsidRPr="005B778E">
              <w:t>Represents a combination of Target PDUID - Target RPAUID - Metadata Indicator</w:t>
            </w:r>
            <w:r w:rsidRPr="005B778E">
              <w:rPr>
                <w:rFonts w:hint="eastAsia"/>
                <w:lang w:eastAsia="zh-CN"/>
              </w:rPr>
              <w:t xml:space="preserve">. </w:t>
            </w:r>
          </w:p>
        </w:tc>
        <w:tc>
          <w:tcPr>
            <w:tcW w:w="2058" w:type="dxa"/>
          </w:tcPr>
          <w:p w14:paraId="75F478A0" w14:textId="77777777" w:rsidR="00477D17" w:rsidRPr="005B778E" w:rsidRDefault="00477D17" w:rsidP="00385028">
            <w:pPr>
              <w:pStyle w:val="TAL"/>
              <w:rPr>
                <w:rFonts w:cs="Arial"/>
                <w:szCs w:val="18"/>
              </w:rPr>
            </w:pPr>
          </w:p>
        </w:tc>
      </w:tr>
      <w:tr w:rsidR="00477D17" w:rsidRPr="005B778E" w14:paraId="7F151DA4" w14:textId="77777777" w:rsidTr="00385028">
        <w:trPr>
          <w:jc w:val="center"/>
        </w:trPr>
        <w:tc>
          <w:tcPr>
            <w:tcW w:w="2611" w:type="dxa"/>
          </w:tcPr>
          <w:p w14:paraId="12E1584A" w14:textId="77777777" w:rsidR="00477D17" w:rsidRPr="005B778E" w:rsidRDefault="00477D17" w:rsidP="00385028">
            <w:pPr>
              <w:pStyle w:val="TAL"/>
              <w:rPr>
                <w:lang w:eastAsia="zh-CN"/>
              </w:rPr>
            </w:pPr>
            <w:proofErr w:type="spellStart"/>
            <w:r w:rsidRPr="005B778E">
              <w:rPr>
                <w:rFonts w:hint="eastAsia"/>
                <w:lang w:eastAsia="zh-CN"/>
              </w:rPr>
              <w:t>AllowedSuffixNum</w:t>
            </w:r>
            <w:proofErr w:type="spellEnd"/>
          </w:p>
        </w:tc>
        <w:tc>
          <w:tcPr>
            <w:tcW w:w="1421" w:type="dxa"/>
          </w:tcPr>
          <w:p w14:paraId="6A04B8D7" w14:textId="77777777" w:rsidR="00477D17" w:rsidRPr="005B778E" w:rsidRDefault="00477D17" w:rsidP="00385028">
            <w:pPr>
              <w:pStyle w:val="TAL"/>
            </w:pPr>
            <w:r w:rsidRPr="005B778E">
              <w:t>6.1.6.</w:t>
            </w:r>
            <w:r w:rsidRPr="005B778E">
              <w:rPr>
                <w:rFonts w:hint="eastAsia"/>
                <w:lang w:eastAsia="zh-CN"/>
              </w:rPr>
              <w:t>3</w:t>
            </w:r>
            <w:r w:rsidRPr="005B778E">
              <w:t>.</w:t>
            </w:r>
            <w:r w:rsidRPr="005B778E">
              <w:rPr>
                <w:rFonts w:hint="eastAsia"/>
                <w:lang w:eastAsia="zh-CN"/>
              </w:rPr>
              <w:t>2</w:t>
            </w:r>
          </w:p>
        </w:tc>
        <w:tc>
          <w:tcPr>
            <w:tcW w:w="3334" w:type="dxa"/>
          </w:tcPr>
          <w:p w14:paraId="52340584" w14:textId="77777777" w:rsidR="00477D17" w:rsidRPr="005B778E" w:rsidRDefault="00477D17" w:rsidP="00385028">
            <w:pPr>
              <w:pStyle w:val="TAL"/>
              <w:rPr>
                <w:lang w:eastAsia="zh-CN"/>
              </w:rPr>
            </w:pPr>
            <w:r w:rsidRPr="005B778E">
              <w:rPr>
                <w:lang w:eastAsia="zh-CN"/>
              </w:rPr>
              <w:t>Represents the a</w:t>
            </w:r>
            <w:r w:rsidRPr="005B778E">
              <w:rPr>
                <w:rFonts w:hint="eastAsia"/>
                <w:lang w:eastAsia="zh-CN"/>
              </w:rPr>
              <w:t>llowed number of suffixes</w:t>
            </w:r>
            <w:r w:rsidRPr="005B778E">
              <w:rPr>
                <w:lang w:eastAsia="zh-CN"/>
              </w:rPr>
              <w:t>.</w:t>
            </w:r>
          </w:p>
        </w:tc>
        <w:tc>
          <w:tcPr>
            <w:tcW w:w="2058" w:type="dxa"/>
          </w:tcPr>
          <w:p w14:paraId="30C48AFF" w14:textId="77777777" w:rsidR="00477D17" w:rsidRPr="005B778E" w:rsidRDefault="00477D17" w:rsidP="00385028">
            <w:pPr>
              <w:pStyle w:val="TAL"/>
              <w:rPr>
                <w:rFonts w:cs="Arial"/>
                <w:szCs w:val="18"/>
              </w:rPr>
            </w:pPr>
          </w:p>
        </w:tc>
      </w:tr>
      <w:tr w:rsidR="00477D17" w:rsidRPr="005B778E" w14:paraId="3EEC9FF6" w14:textId="77777777" w:rsidTr="00385028">
        <w:trPr>
          <w:jc w:val="center"/>
        </w:trPr>
        <w:tc>
          <w:tcPr>
            <w:tcW w:w="2611" w:type="dxa"/>
          </w:tcPr>
          <w:p w14:paraId="681F27F1" w14:textId="77777777" w:rsidR="00477D17" w:rsidRPr="005B778E" w:rsidRDefault="00477D17" w:rsidP="00385028">
            <w:pPr>
              <w:pStyle w:val="TAL"/>
              <w:rPr>
                <w:lang w:eastAsia="zh-CN"/>
              </w:rPr>
            </w:pPr>
            <w:proofErr w:type="spellStart"/>
            <w:r w:rsidRPr="005B778E">
              <w:rPr>
                <w:rFonts w:hint="eastAsia"/>
                <w:lang w:eastAsia="zh-CN"/>
              </w:rPr>
              <w:t>AppLevelContainer</w:t>
            </w:r>
            <w:proofErr w:type="spellEnd"/>
          </w:p>
        </w:tc>
        <w:tc>
          <w:tcPr>
            <w:tcW w:w="1421" w:type="dxa"/>
          </w:tcPr>
          <w:p w14:paraId="0E4C4310" w14:textId="77777777" w:rsidR="00477D17" w:rsidRPr="005B778E" w:rsidRDefault="00477D17" w:rsidP="00385028">
            <w:pPr>
              <w:pStyle w:val="TAL"/>
            </w:pPr>
            <w:r w:rsidRPr="005B778E">
              <w:t>6.1.6.</w:t>
            </w:r>
            <w:r w:rsidRPr="005B778E">
              <w:rPr>
                <w:rFonts w:hint="eastAsia"/>
                <w:lang w:eastAsia="zh-CN"/>
              </w:rPr>
              <w:t>3</w:t>
            </w:r>
            <w:r w:rsidRPr="005B778E">
              <w:t>.</w:t>
            </w:r>
            <w:r w:rsidRPr="005B778E">
              <w:rPr>
                <w:rFonts w:hint="eastAsia"/>
                <w:lang w:eastAsia="zh-CN"/>
              </w:rPr>
              <w:t>2</w:t>
            </w:r>
          </w:p>
        </w:tc>
        <w:tc>
          <w:tcPr>
            <w:tcW w:w="3334" w:type="dxa"/>
          </w:tcPr>
          <w:p w14:paraId="1EB56F9E" w14:textId="77777777" w:rsidR="00477D17" w:rsidRPr="005B778E" w:rsidRDefault="00477D17" w:rsidP="00385028">
            <w:pPr>
              <w:pStyle w:val="TAL"/>
              <w:rPr>
                <w:lang w:eastAsia="zh-CN"/>
              </w:rPr>
            </w:pPr>
            <w:r w:rsidRPr="005B778E">
              <w:rPr>
                <w:lang w:eastAsia="zh-CN"/>
              </w:rPr>
              <w:t xml:space="preserve">Represents an </w:t>
            </w:r>
            <w:r w:rsidRPr="005B778E">
              <w:rPr>
                <w:rFonts w:hint="eastAsia"/>
                <w:lang w:eastAsia="zh-CN"/>
              </w:rPr>
              <w:t>Application Layer Container</w:t>
            </w:r>
            <w:r w:rsidRPr="005B778E">
              <w:rPr>
                <w:lang w:eastAsia="zh-CN"/>
              </w:rPr>
              <w:t>.</w:t>
            </w:r>
          </w:p>
        </w:tc>
        <w:tc>
          <w:tcPr>
            <w:tcW w:w="2058" w:type="dxa"/>
          </w:tcPr>
          <w:p w14:paraId="3187B9B8" w14:textId="77777777" w:rsidR="00477D17" w:rsidRPr="005B778E" w:rsidRDefault="00477D17" w:rsidP="00385028">
            <w:pPr>
              <w:pStyle w:val="TAL"/>
              <w:rPr>
                <w:rFonts w:cs="Arial"/>
                <w:szCs w:val="18"/>
              </w:rPr>
            </w:pPr>
          </w:p>
        </w:tc>
      </w:tr>
      <w:tr w:rsidR="00477D17" w:rsidRPr="005B778E" w14:paraId="37EC252B" w14:textId="77777777" w:rsidTr="00385028">
        <w:trPr>
          <w:jc w:val="center"/>
        </w:trPr>
        <w:tc>
          <w:tcPr>
            <w:tcW w:w="2611" w:type="dxa"/>
          </w:tcPr>
          <w:p w14:paraId="16C16B39" w14:textId="77777777" w:rsidR="00477D17" w:rsidRPr="005B778E" w:rsidRDefault="00477D17" w:rsidP="00385028">
            <w:pPr>
              <w:pStyle w:val="TAL"/>
              <w:rPr>
                <w:lang w:eastAsia="zh-CN"/>
              </w:rPr>
            </w:pPr>
            <w:proofErr w:type="spellStart"/>
            <w:r w:rsidRPr="005B778E">
              <w:rPr>
                <w:rFonts w:hint="eastAsia"/>
                <w:lang w:eastAsia="zh-CN"/>
              </w:rPr>
              <w:t>MetadataIndic</w:t>
            </w:r>
            <w:proofErr w:type="spellEnd"/>
          </w:p>
        </w:tc>
        <w:tc>
          <w:tcPr>
            <w:tcW w:w="1421" w:type="dxa"/>
          </w:tcPr>
          <w:p w14:paraId="153B2ECB" w14:textId="77777777" w:rsidR="00477D17" w:rsidRPr="005B778E" w:rsidRDefault="00477D17" w:rsidP="00385028">
            <w:pPr>
              <w:pStyle w:val="TAL"/>
            </w:pPr>
            <w:r w:rsidRPr="005B778E">
              <w:t>6.1.6.</w:t>
            </w:r>
            <w:r w:rsidRPr="005B778E">
              <w:rPr>
                <w:rFonts w:hint="eastAsia"/>
                <w:lang w:eastAsia="zh-CN"/>
              </w:rPr>
              <w:t>3</w:t>
            </w:r>
            <w:r w:rsidRPr="005B778E">
              <w:t>.</w:t>
            </w:r>
            <w:r w:rsidRPr="005B778E">
              <w:rPr>
                <w:rFonts w:hint="eastAsia"/>
                <w:lang w:eastAsia="zh-CN"/>
              </w:rPr>
              <w:t>5</w:t>
            </w:r>
          </w:p>
        </w:tc>
        <w:tc>
          <w:tcPr>
            <w:tcW w:w="3334" w:type="dxa"/>
          </w:tcPr>
          <w:p w14:paraId="1A7EE75B" w14:textId="77777777" w:rsidR="00477D17" w:rsidRPr="005B778E" w:rsidRDefault="00477D17" w:rsidP="00385028">
            <w:pPr>
              <w:pStyle w:val="TAL"/>
              <w:rPr>
                <w:lang w:eastAsia="zh-CN"/>
              </w:rPr>
            </w:pPr>
            <w:r w:rsidRPr="005B778E">
              <w:rPr>
                <w:lang w:eastAsia="zh-CN"/>
              </w:rPr>
              <w:t xml:space="preserve">Contains </w:t>
            </w:r>
            <w:r w:rsidRPr="005B778E">
              <w:rPr>
                <w:rFonts w:hint="eastAsia"/>
                <w:lang w:eastAsia="zh-CN"/>
              </w:rPr>
              <w:t>Metadata Indicator</w:t>
            </w:r>
            <w:r w:rsidRPr="005B778E">
              <w:rPr>
                <w:lang w:eastAsia="zh-CN"/>
              </w:rPr>
              <w:t>.</w:t>
            </w:r>
          </w:p>
        </w:tc>
        <w:tc>
          <w:tcPr>
            <w:tcW w:w="2058" w:type="dxa"/>
          </w:tcPr>
          <w:p w14:paraId="117E5E16" w14:textId="77777777" w:rsidR="00477D17" w:rsidRPr="005B778E" w:rsidRDefault="00477D17" w:rsidP="00385028">
            <w:pPr>
              <w:pStyle w:val="TAL"/>
              <w:rPr>
                <w:rFonts w:cs="Arial"/>
                <w:szCs w:val="18"/>
              </w:rPr>
            </w:pPr>
          </w:p>
        </w:tc>
      </w:tr>
      <w:tr w:rsidR="00477D17" w:rsidRPr="005B778E" w14:paraId="4ABC235D" w14:textId="77777777" w:rsidTr="00385028">
        <w:trPr>
          <w:jc w:val="center"/>
        </w:trPr>
        <w:tc>
          <w:tcPr>
            <w:tcW w:w="2611" w:type="dxa"/>
          </w:tcPr>
          <w:p w14:paraId="795ABEC8" w14:textId="77777777" w:rsidR="00477D17" w:rsidRPr="005B778E" w:rsidRDefault="00477D17" w:rsidP="00385028">
            <w:pPr>
              <w:pStyle w:val="TAL"/>
              <w:rPr>
                <w:lang w:eastAsia="zh-CN"/>
              </w:rPr>
            </w:pPr>
            <w:proofErr w:type="spellStart"/>
            <w:r w:rsidRPr="005B778E">
              <w:rPr>
                <w:rFonts w:hint="eastAsia"/>
                <w:lang w:eastAsia="zh-CN"/>
              </w:rPr>
              <w:t>AuthRequestType</w:t>
            </w:r>
            <w:proofErr w:type="spellEnd"/>
          </w:p>
        </w:tc>
        <w:tc>
          <w:tcPr>
            <w:tcW w:w="1421" w:type="dxa"/>
          </w:tcPr>
          <w:p w14:paraId="2955E888" w14:textId="77777777" w:rsidR="00477D17" w:rsidRPr="005B778E" w:rsidRDefault="00477D17" w:rsidP="00385028">
            <w:pPr>
              <w:pStyle w:val="TAL"/>
            </w:pPr>
            <w:r w:rsidRPr="005B778E">
              <w:t>6.1.6.</w:t>
            </w:r>
            <w:r w:rsidRPr="005B778E">
              <w:rPr>
                <w:rFonts w:hint="eastAsia"/>
                <w:lang w:eastAsia="zh-CN"/>
              </w:rPr>
              <w:t>3</w:t>
            </w:r>
            <w:r w:rsidRPr="005B778E">
              <w:t>.</w:t>
            </w:r>
            <w:r w:rsidRPr="005B778E">
              <w:rPr>
                <w:rFonts w:hint="eastAsia"/>
                <w:lang w:eastAsia="zh-CN"/>
              </w:rPr>
              <w:t>3</w:t>
            </w:r>
          </w:p>
        </w:tc>
        <w:tc>
          <w:tcPr>
            <w:tcW w:w="3334" w:type="dxa"/>
          </w:tcPr>
          <w:p w14:paraId="5FC67635" w14:textId="77777777" w:rsidR="00477D17" w:rsidRPr="005B778E" w:rsidRDefault="00477D17" w:rsidP="00385028">
            <w:pPr>
              <w:pStyle w:val="TAL"/>
              <w:rPr>
                <w:lang w:eastAsia="zh-CN"/>
              </w:rPr>
            </w:pPr>
            <w:r w:rsidRPr="005B778E">
              <w:rPr>
                <w:lang w:eastAsia="zh-CN"/>
              </w:rPr>
              <w:t xml:space="preserve">Represents the </w:t>
            </w:r>
            <w:r w:rsidRPr="005B778E">
              <w:rPr>
                <w:rFonts w:hint="eastAsia"/>
                <w:lang w:eastAsia="zh-CN"/>
              </w:rPr>
              <w:t>authorization request type</w:t>
            </w:r>
            <w:r w:rsidRPr="005B778E">
              <w:rPr>
                <w:lang w:eastAsia="zh-CN"/>
              </w:rPr>
              <w:t>.</w:t>
            </w:r>
          </w:p>
        </w:tc>
        <w:tc>
          <w:tcPr>
            <w:tcW w:w="2058" w:type="dxa"/>
          </w:tcPr>
          <w:p w14:paraId="5BB1B00F" w14:textId="77777777" w:rsidR="00477D17" w:rsidRPr="005B778E" w:rsidRDefault="00477D17" w:rsidP="00385028">
            <w:pPr>
              <w:pStyle w:val="TAL"/>
              <w:rPr>
                <w:rFonts w:cs="Arial"/>
                <w:szCs w:val="18"/>
              </w:rPr>
            </w:pPr>
          </w:p>
        </w:tc>
      </w:tr>
      <w:tr w:rsidR="00477D17" w:rsidRPr="005B778E" w14:paraId="2991D9F5" w14:textId="77777777" w:rsidTr="00385028">
        <w:trPr>
          <w:jc w:val="center"/>
        </w:trPr>
        <w:tc>
          <w:tcPr>
            <w:tcW w:w="2611" w:type="dxa"/>
          </w:tcPr>
          <w:p w14:paraId="2EA5808D" w14:textId="77777777" w:rsidR="00477D17" w:rsidRPr="005B778E" w:rsidRDefault="00477D17" w:rsidP="00385028">
            <w:pPr>
              <w:pStyle w:val="TAL"/>
              <w:rPr>
                <w:lang w:eastAsia="zh-CN"/>
              </w:rPr>
            </w:pPr>
            <w:proofErr w:type="spellStart"/>
            <w:r w:rsidRPr="005B778E">
              <w:rPr>
                <w:rFonts w:hint="eastAsia"/>
                <w:lang w:eastAsia="zh-CN"/>
              </w:rPr>
              <w:t>AuthResponseType</w:t>
            </w:r>
            <w:proofErr w:type="spellEnd"/>
          </w:p>
        </w:tc>
        <w:tc>
          <w:tcPr>
            <w:tcW w:w="1421" w:type="dxa"/>
          </w:tcPr>
          <w:p w14:paraId="1E416BEE" w14:textId="77777777" w:rsidR="00477D17" w:rsidRPr="005B778E" w:rsidRDefault="00477D17" w:rsidP="00385028">
            <w:pPr>
              <w:pStyle w:val="TAL"/>
            </w:pPr>
            <w:r w:rsidRPr="005B778E">
              <w:t>6.1.6.</w:t>
            </w:r>
            <w:r w:rsidRPr="005B778E">
              <w:rPr>
                <w:rFonts w:hint="eastAsia"/>
                <w:lang w:eastAsia="zh-CN"/>
              </w:rPr>
              <w:t>3</w:t>
            </w:r>
            <w:r w:rsidRPr="005B778E">
              <w:t>.</w:t>
            </w:r>
            <w:r w:rsidRPr="005B778E">
              <w:rPr>
                <w:rFonts w:hint="eastAsia"/>
                <w:lang w:eastAsia="zh-CN"/>
              </w:rPr>
              <w:t>4</w:t>
            </w:r>
          </w:p>
        </w:tc>
        <w:tc>
          <w:tcPr>
            <w:tcW w:w="3334" w:type="dxa"/>
          </w:tcPr>
          <w:p w14:paraId="4ED6409C" w14:textId="77777777" w:rsidR="00477D17" w:rsidRPr="005B778E" w:rsidRDefault="00477D17" w:rsidP="00385028">
            <w:pPr>
              <w:pStyle w:val="TAL"/>
              <w:rPr>
                <w:lang w:eastAsia="zh-CN"/>
              </w:rPr>
            </w:pPr>
            <w:r w:rsidRPr="005B778E">
              <w:rPr>
                <w:lang w:eastAsia="zh-CN"/>
              </w:rPr>
              <w:t xml:space="preserve">Represents the </w:t>
            </w:r>
            <w:r w:rsidRPr="005B778E">
              <w:rPr>
                <w:rFonts w:hint="eastAsia"/>
                <w:lang w:eastAsia="zh-CN"/>
              </w:rPr>
              <w:t>authorization response type</w:t>
            </w:r>
            <w:r w:rsidRPr="005B778E">
              <w:rPr>
                <w:lang w:eastAsia="zh-CN"/>
              </w:rPr>
              <w:t>.</w:t>
            </w:r>
          </w:p>
        </w:tc>
        <w:tc>
          <w:tcPr>
            <w:tcW w:w="2058" w:type="dxa"/>
          </w:tcPr>
          <w:p w14:paraId="0C796E87" w14:textId="77777777" w:rsidR="00477D17" w:rsidRPr="005B778E" w:rsidRDefault="00477D17" w:rsidP="00385028">
            <w:pPr>
              <w:pStyle w:val="TAL"/>
              <w:rPr>
                <w:rFonts w:cs="Arial"/>
                <w:szCs w:val="18"/>
              </w:rPr>
            </w:pPr>
          </w:p>
        </w:tc>
      </w:tr>
      <w:tr w:rsidR="00477D17" w:rsidRPr="005B778E" w14:paraId="34515654" w14:textId="77777777" w:rsidTr="00385028">
        <w:trPr>
          <w:jc w:val="center"/>
        </w:trPr>
        <w:tc>
          <w:tcPr>
            <w:tcW w:w="2611" w:type="dxa"/>
          </w:tcPr>
          <w:p w14:paraId="5B634639" w14:textId="77777777" w:rsidR="00477D17" w:rsidRPr="005B778E" w:rsidRDefault="00477D17" w:rsidP="00385028">
            <w:pPr>
              <w:pStyle w:val="TAL"/>
              <w:rPr>
                <w:lang w:eastAsia="zh-CN"/>
              </w:rPr>
            </w:pPr>
            <w:proofErr w:type="spellStart"/>
            <w:r w:rsidRPr="005B778E">
              <w:rPr>
                <w:lang w:eastAsia="zh-CN"/>
              </w:rPr>
              <w:t>ProSeRestrictedMask</w:t>
            </w:r>
            <w:proofErr w:type="spellEnd"/>
          </w:p>
        </w:tc>
        <w:tc>
          <w:tcPr>
            <w:tcW w:w="1421" w:type="dxa"/>
          </w:tcPr>
          <w:p w14:paraId="0A89D7B8" w14:textId="77777777" w:rsidR="00477D17" w:rsidRPr="005B778E" w:rsidRDefault="00477D17" w:rsidP="00385028">
            <w:pPr>
              <w:pStyle w:val="TAL"/>
            </w:pPr>
            <w:r w:rsidRPr="005B778E">
              <w:t>6.1.6.3.2</w:t>
            </w:r>
          </w:p>
        </w:tc>
        <w:tc>
          <w:tcPr>
            <w:tcW w:w="3334" w:type="dxa"/>
          </w:tcPr>
          <w:p w14:paraId="65256D9B" w14:textId="77777777" w:rsidR="00477D17" w:rsidRPr="005B778E" w:rsidRDefault="00477D17" w:rsidP="00385028">
            <w:pPr>
              <w:pStyle w:val="TAL"/>
              <w:rPr>
                <w:lang w:eastAsia="zh-CN"/>
              </w:rPr>
            </w:pPr>
            <w:r w:rsidRPr="005B778E">
              <w:rPr>
                <w:lang w:eastAsia="zh-CN"/>
              </w:rPr>
              <w:t>Represents a Prose Restricted Mask.</w:t>
            </w:r>
          </w:p>
        </w:tc>
        <w:tc>
          <w:tcPr>
            <w:tcW w:w="2058" w:type="dxa"/>
          </w:tcPr>
          <w:p w14:paraId="67EAC340" w14:textId="77777777" w:rsidR="00477D17" w:rsidRPr="005B778E" w:rsidRDefault="00477D17" w:rsidP="00385028">
            <w:pPr>
              <w:pStyle w:val="TAL"/>
              <w:rPr>
                <w:rFonts w:cs="Arial"/>
                <w:szCs w:val="18"/>
              </w:rPr>
            </w:pPr>
          </w:p>
        </w:tc>
      </w:tr>
      <w:tr w:rsidR="00477D17" w:rsidRPr="005B778E" w14:paraId="10144CE9" w14:textId="77777777" w:rsidTr="00385028">
        <w:trPr>
          <w:jc w:val="center"/>
        </w:trPr>
        <w:tc>
          <w:tcPr>
            <w:tcW w:w="2611" w:type="dxa"/>
          </w:tcPr>
          <w:p w14:paraId="2F699375" w14:textId="77777777" w:rsidR="00477D17" w:rsidRPr="005B778E" w:rsidRDefault="00477D17" w:rsidP="00385028">
            <w:pPr>
              <w:pStyle w:val="TAL"/>
              <w:rPr>
                <w:lang w:eastAsia="zh-CN"/>
              </w:rPr>
            </w:pPr>
            <w:proofErr w:type="spellStart"/>
            <w:r w:rsidRPr="005B778E">
              <w:rPr>
                <w:rFonts w:hint="eastAsia"/>
                <w:lang w:eastAsia="zh-CN"/>
              </w:rPr>
              <w:t>AuthUpdateData</w:t>
            </w:r>
            <w:proofErr w:type="spellEnd"/>
          </w:p>
        </w:tc>
        <w:tc>
          <w:tcPr>
            <w:tcW w:w="1421" w:type="dxa"/>
          </w:tcPr>
          <w:p w14:paraId="004AB92A" w14:textId="77777777" w:rsidR="00477D17" w:rsidRPr="005B778E" w:rsidRDefault="00477D17" w:rsidP="00385028">
            <w:pPr>
              <w:pStyle w:val="TAL"/>
            </w:pPr>
            <w:r w:rsidRPr="005B778E">
              <w:t>6.1.6.</w:t>
            </w:r>
            <w:r w:rsidRPr="005B778E">
              <w:rPr>
                <w:rFonts w:hint="eastAsia"/>
                <w:lang w:eastAsia="zh-CN"/>
              </w:rPr>
              <w:t>2</w:t>
            </w:r>
            <w:r w:rsidRPr="005B778E">
              <w:t>.</w:t>
            </w:r>
            <w:r w:rsidRPr="005B778E">
              <w:rPr>
                <w:rFonts w:hint="eastAsia"/>
                <w:lang w:eastAsia="zh-CN"/>
              </w:rPr>
              <w:t>5</w:t>
            </w:r>
          </w:p>
        </w:tc>
        <w:tc>
          <w:tcPr>
            <w:tcW w:w="3334" w:type="dxa"/>
          </w:tcPr>
          <w:p w14:paraId="4DAE2293" w14:textId="77777777" w:rsidR="00477D17" w:rsidRPr="005B778E" w:rsidRDefault="00477D17" w:rsidP="00385028">
            <w:pPr>
              <w:pStyle w:val="TAL"/>
              <w:rPr>
                <w:lang w:eastAsia="zh-CN"/>
              </w:rPr>
            </w:pPr>
            <w:r w:rsidRPr="005B778E">
              <w:rPr>
                <w:rFonts w:hint="eastAsia"/>
                <w:lang w:eastAsia="zh-CN"/>
              </w:rPr>
              <w:t xml:space="preserve">Represents the updated authorization information for Restricted </w:t>
            </w:r>
            <w:proofErr w:type="spellStart"/>
            <w:r w:rsidRPr="005B778E">
              <w:rPr>
                <w:rFonts w:hint="eastAsia"/>
                <w:lang w:eastAsia="zh-CN"/>
              </w:rPr>
              <w:t>ProSe</w:t>
            </w:r>
            <w:proofErr w:type="spellEnd"/>
            <w:r w:rsidRPr="005B778E">
              <w:rPr>
                <w:rFonts w:hint="eastAsia"/>
                <w:lang w:eastAsia="zh-CN"/>
              </w:rPr>
              <w:t xml:space="preserve"> Direct Discovery.</w:t>
            </w:r>
          </w:p>
        </w:tc>
        <w:tc>
          <w:tcPr>
            <w:tcW w:w="2058" w:type="dxa"/>
          </w:tcPr>
          <w:p w14:paraId="2C714296" w14:textId="77777777" w:rsidR="00477D17" w:rsidRPr="005B778E" w:rsidRDefault="00477D17" w:rsidP="00385028">
            <w:pPr>
              <w:pStyle w:val="TAL"/>
              <w:rPr>
                <w:rFonts w:cs="Arial"/>
                <w:szCs w:val="18"/>
              </w:rPr>
            </w:pPr>
          </w:p>
        </w:tc>
      </w:tr>
      <w:tr w:rsidR="00477D17" w:rsidRPr="005B778E" w14:paraId="796AC240" w14:textId="77777777" w:rsidTr="00385028">
        <w:trPr>
          <w:jc w:val="center"/>
        </w:trPr>
        <w:tc>
          <w:tcPr>
            <w:tcW w:w="2611" w:type="dxa"/>
          </w:tcPr>
          <w:p w14:paraId="75D74701" w14:textId="77777777" w:rsidR="00477D17" w:rsidRPr="005B778E" w:rsidRDefault="00477D17" w:rsidP="00385028">
            <w:pPr>
              <w:pStyle w:val="TAL"/>
              <w:rPr>
                <w:lang w:eastAsia="zh-CN"/>
              </w:rPr>
            </w:pPr>
            <w:proofErr w:type="spellStart"/>
            <w:r w:rsidRPr="005B778E">
              <w:rPr>
                <w:rFonts w:hint="eastAsia"/>
                <w:lang w:eastAsia="zh-CN"/>
              </w:rPr>
              <w:t>BannedAuthData</w:t>
            </w:r>
            <w:proofErr w:type="spellEnd"/>
          </w:p>
        </w:tc>
        <w:tc>
          <w:tcPr>
            <w:tcW w:w="1421" w:type="dxa"/>
          </w:tcPr>
          <w:p w14:paraId="5ECBF2B0" w14:textId="77777777" w:rsidR="00477D17" w:rsidRPr="005B778E" w:rsidRDefault="00477D17" w:rsidP="00385028">
            <w:pPr>
              <w:pStyle w:val="TAL"/>
            </w:pPr>
            <w:r w:rsidRPr="005B778E">
              <w:t>6.1.6.</w:t>
            </w:r>
            <w:r w:rsidRPr="005B778E">
              <w:rPr>
                <w:rFonts w:hint="eastAsia"/>
                <w:lang w:eastAsia="zh-CN"/>
              </w:rPr>
              <w:t>2</w:t>
            </w:r>
            <w:r w:rsidRPr="005B778E">
              <w:t>.</w:t>
            </w:r>
            <w:r w:rsidRPr="005B778E">
              <w:rPr>
                <w:rFonts w:hint="eastAsia"/>
                <w:lang w:eastAsia="zh-CN"/>
              </w:rPr>
              <w:t>6</w:t>
            </w:r>
          </w:p>
        </w:tc>
        <w:tc>
          <w:tcPr>
            <w:tcW w:w="3334" w:type="dxa"/>
          </w:tcPr>
          <w:p w14:paraId="512A378F" w14:textId="77777777" w:rsidR="00477D17" w:rsidRPr="005B778E" w:rsidRDefault="00477D17" w:rsidP="00385028">
            <w:pPr>
              <w:pStyle w:val="TAL"/>
              <w:rPr>
                <w:lang w:eastAsia="zh-CN"/>
              </w:rPr>
            </w:pPr>
            <w:r w:rsidRPr="005B778E">
              <w:rPr>
                <w:rFonts w:hint="eastAsia"/>
                <w:lang w:eastAsia="zh-CN"/>
              </w:rPr>
              <w:t xml:space="preserve">Represents </w:t>
            </w:r>
            <w:r w:rsidRPr="005B778E">
              <w:rPr>
                <w:rFonts w:cs="Arial" w:hint="eastAsia"/>
                <w:szCs w:val="18"/>
                <w:lang w:eastAsia="zh-CN"/>
              </w:rPr>
              <w:t>a</w:t>
            </w:r>
            <w:r w:rsidRPr="005B778E">
              <w:rPr>
                <w:rFonts w:cs="Arial"/>
                <w:szCs w:val="18"/>
                <w:lang w:eastAsia="zh-CN"/>
              </w:rPr>
              <w:t xml:space="preserve"> set of Banned RPAUID - Banned PDUID that are no longer allowed to discover the </w:t>
            </w:r>
            <w:proofErr w:type="spellStart"/>
            <w:r w:rsidRPr="005B778E">
              <w:rPr>
                <w:rFonts w:cs="Arial"/>
                <w:szCs w:val="18"/>
                <w:lang w:eastAsia="zh-CN"/>
              </w:rPr>
              <w:t>ProSe</w:t>
            </w:r>
            <w:proofErr w:type="spellEnd"/>
            <w:r w:rsidRPr="005B778E">
              <w:rPr>
                <w:rFonts w:cs="Arial"/>
                <w:szCs w:val="18"/>
                <w:lang w:eastAsia="zh-CN"/>
              </w:rPr>
              <w:t xml:space="preserve"> Restricted Code corresponding to </w:t>
            </w:r>
            <w:r w:rsidRPr="005B778E">
              <w:rPr>
                <w:rFonts w:cs="Arial" w:hint="eastAsia"/>
                <w:szCs w:val="18"/>
                <w:lang w:eastAsia="zh-CN"/>
              </w:rPr>
              <w:t xml:space="preserve">the </w:t>
            </w:r>
            <w:r w:rsidRPr="005B778E">
              <w:rPr>
                <w:rFonts w:cs="Arial"/>
                <w:szCs w:val="18"/>
                <w:lang w:eastAsia="zh-CN"/>
              </w:rPr>
              <w:t xml:space="preserve">user's RPAUID for the Application ID associated with that </w:t>
            </w:r>
            <w:r w:rsidRPr="005B778E">
              <w:rPr>
                <w:rFonts w:cs="Arial" w:hint="eastAsia"/>
                <w:szCs w:val="18"/>
                <w:lang w:eastAsia="zh-CN"/>
              </w:rPr>
              <w:t>AF</w:t>
            </w:r>
            <w:r w:rsidRPr="005B778E">
              <w:rPr>
                <w:rFonts w:cs="Arial"/>
                <w:szCs w:val="18"/>
                <w:lang w:eastAsia="zh-CN"/>
              </w:rPr>
              <w:t>.</w:t>
            </w:r>
          </w:p>
        </w:tc>
        <w:tc>
          <w:tcPr>
            <w:tcW w:w="2058" w:type="dxa"/>
          </w:tcPr>
          <w:p w14:paraId="5BA238D2" w14:textId="77777777" w:rsidR="00477D17" w:rsidRPr="005B778E" w:rsidRDefault="00477D17" w:rsidP="00385028">
            <w:pPr>
              <w:pStyle w:val="TAL"/>
              <w:rPr>
                <w:rFonts w:cs="Arial"/>
                <w:szCs w:val="18"/>
              </w:rPr>
            </w:pPr>
          </w:p>
        </w:tc>
      </w:tr>
      <w:tr w:rsidR="00477D17" w:rsidRPr="005B778E" w14:paraId="2E19D981" w14:textId="77777777" w:rsidTr="00385028">
        <w:trPr>
          <w:jc w:val="center"/>
        </w:trPr>
        <w:tc>
          <w:tcPr>
            <w:tcW w:w="2611" w:type="dxa"/>
          </w:tcPr>
          <w:p w14:paraId="0FAB1C05" w14:textId="77777777" w:rsidR="00477D17" w:rsidRPr="005B778E" w:rsidRDefault="00477D17" w:rsidP="00385028">
            <w:pPr>
              <w:pStyle w:val="TAL"/>
              <w:rPr>
                <w:lang w:eastAsia="zh-CN"/>
              </w:rPr>
            </w:pPr>
            <w:proofErr w:type="spellStart"/>
            <w:r w:rsidRPr="005B778E">
              <w:rPr>
                <w:lang w:eastAsia="zh-CN"/>
              </w:rPr>
              <w:t>RevocationResult</w:t>
            </w:r>
            <w:proofErr w:type="spellEnd"/>
          </w:p>
        </w:tc>
        <w:tc>
          <w:tcPr>
            <w:tcW w:w="1421" w:type="dxa"/>
          </w:tcPr>
          <w:p w14:paraId="325EAE94" w14:textId="77777777" w:rsidR="00477D17" w:rsidRPr="005B778E" w:rsidRDefault="00477D17" w:rsidP="00385028">
            <w:pPr>
              <w:pStyle w:val="TAL"/>
            </w:pPr>
            <w:r w:rsidRPr="005B778E">
              <w:t>6.1.6.3.6</w:t>
            </w:r>
          </w:p>
        </w:tc>
        <w:tc>
          <w:tcPr>
            <w:tcW w:w="3334" w:type="dxa"/>
          </w:tcPr>
          <w:p w14:paraId="755C3788" w14:textId="77777777" w:rsidR="00477D17" w:rsidRPr="005B778E" w:rsidRDefault="00477D17" w:rsidP="00385028">
            <w:pPr>
              <w:pStyle w:val="TAL"/>
              <w:rPr>
                <w:lang w:eastAsia="zh-CN"/>
              </w:rPr>
            </w:pPr>
            <w:r w:rsidRPr="005B778E">
              <w:rPr>
                <w:rFonts w:hint="eastAsia"/>
                <w:lang w:eastAsia="zh-CN"/>
              </w:rPr>
              <w:t>R</w:t>
            </w:r>
            <w:r w:rsidRPr="005B778E">
              <w:t xml:space="preserve">epresents </w:t>
            </w:r>
            <w:r w:rsidRPr="005B778E">
              <w:rPr>
                <w:rFonts w:hint="eastAsia"/>
              </w:rPr>
              <w:t xml:space="preserve">the </w:t>
            </w:r>
            <w:r w:rsidRPr="005B778E">
              <w:t xml:space="preserve">revocation result </w:t>
            </w:r>
            <w:r w:rsidRPr="005B778E">
              <w:rPr>
                <w:rFonts w:hint="eastAsia"/>
                <w:lang w:eastAsia="zh-CN"/>
              </w:rPr>
              <w:t>of</w:t>
            </w:r>
            <w:r w:rsidRPr="005B778E">
              <w:t xml:space="preserve"> </w:t>
            </w:r>
            <w:r w:rsidRPr="005B778E">
              <w:rPr>
                <w:rFonts w:hint="eastAsia"/>
              </w:rPr>
              <w:t xml:space="preserve">a set of </w:t>
            </w:r>
            <w:r w:rsidRPr="005B778E">
              <w:t xml:space="preserve">Banned RPAUID - Banned PDUID </w:t>
            </w:r>
            <w:r w:rsidRPr="005B778E">
              <w:rPr>
                <w:rFonts w:hint="eastAsia"/>
              </w:rPr>
              <w:t xml:space="preserve">for Restricted </w:t>
            </w:r>
            <w:proofErr w:type="spellStart"/>
            <w:r w:rsidRPr="005B778E">
              <w:rPr>
                <w:rFonts w:hint="eastAsia"/>
              </w:rPr>
              <w:t>ProSe</w:t>
            </w:r>
            <w:proofErr w:type="spellEnd"/>
            <w:r w:rsidRPr="005B778E">
              <w:rPr>
                <w:rFonts w:hint="eastAsia"/>
              </w:rPr>
              <w:t xml:space="preserve"> Direct Discovery</w:t>
            </w:r>
            <w:r w:rsidRPr="005B778E">
              <w:t>.</w:t>
            </w:r>
          </w:p>
        </w:tc>
        <w:tc>
          <w:tcPr>
            <w:tcW w:w="2058" w:type="dxa"/>
          </w:tcPr>
          <w:p w14:paraId="6DCB5F74" w14:textId="77777777" w:rsidR="00477D17" w:rsidRPr="005B778E" w:rsidRDefault="00477D17" w:rsidP="00385028">
            <w:pPr>
              <w:pStyle w:val="TAL"/>
              <w:rPr>
                <w:rFonts w:cs="Arial"/>
                <w:szCs w:val="18"/>
              </w:rPr>
            </w:pPr>
          </w:p>
        </w:tc>
      </w:tr>
    </w:tbl>
    <w:p w14:paraId="30BA0726" w14:textId="77777777" w:rsidR="00477D17" w:rsidRPr="005B778E" w:rsidRDefault="00477D17" w:rsidP="00477D17"/>
    <w:p w14:paraId="6BB11C1C" w14:textId="77777777" w:rsidR="00477D17" w:rsidRPr="005B778E" w:rsidRDefault="00477D17" w:rsidP="00477D17">
      <w:r w:rsidRPr="005B778E">
        <w:t xml:space="preserve">Table 6.1.6.1-2 specifies data types re-used by the </w:t>
      </w:r>
      <w:proofErr w:type="spellStart"/>
      <w:r w:rsidRPr="005B778E">
        <w:rPr>
          <w:rFonts w:hint="eastAsia"/>
          <w:lang w:eastAsia="zh-CN"/>
        </w:rPr>
        <w:t>Naf_ProSe</w:t>
      </w:r>
      <w:proofErr w:type="spellEnd"/>
      <w:r w:rsidRPr="005B778E">
        <w:t xml:space="preserve"> </w:t>
      </w:r>
      <w:proofErr w:type="gramStart"/>
      <w:r w:rsidRPr="005B778E">
        <w:t>service based</w:t>
      </w:r>
      <w:proofErr w:type="gramEnd"/>
      <w:r w:rsidRPr="005B778E">
        <w:t xml:space="preserve"> interface from other specifications, including a reference to their respective specifications, and when needed, a short description of their use within the </w:t>
      </w:r>
      <w:proofErr w:type="spellStart"/>
      <w:r w:rsidRPr="005B778E">
        <w:t>N</w:t>
      </w:r>
      <w:r w:rsidRPr="005B778E">
        <w:rPr>
          <w:rFonts w:hint="eastAsia"/>
          <w:lang w:eastAsia="zh-CN"/>
        </w:rPr>
        <w:t>af_ProSe</w:t>
      </w:r>
      <w:proofErr w:type="spellEnd"/>
      <w:r w:rsidRPr="005B778E">
        <w:t xml:space="preserve"> </w:t>
      </w:r>
      <w:r w:rsidRPr="005B778E">
        <w:rPr>
          <w:rFonts w:hint="eastAsia"/>
          <w:lang w:eastAsia="zh-CN"/>
        </w:rPr>
        <w:t>S</w:t>
      </w:r>
      <w:r w:rsidRPr="005B778E">
        <w:t>ervice based interface.</w:t>
      </w:r>
    </w:p>
    <w:p w14:paraId="0490602D" w14:textId="77777777" w:rsidR="00477D17" w:rsidRPr="005B778E" w:rsidRDefault="00477D17" w:rsidP="00477D17">
      <w:pPr>
        <w:pStyle w:val="TH"/>
      </w:pPr>
      <w:r w:rsidRPr="005B778E">
        <w:lastRenderedPageBreak/>
        <w:t xml:space="preserve">Table 6.1.6.1-2: </w:t>
      </w:r>
      <w:proofErr w:type="spellStart"/>
      <w:r w:rsidRPr="005B778E">
        <w:rPr>
          <w:rFonts w:hint="eastAsia"/>
          <w:lang w:eastAsia="zh-CN"/>
        </w:rPr>
        <w:t>Naf_ProSe</w:t>
      </w:r>
      <w:proofErr w:type="spellEnd"/>
      <w:r w:rsidRPr="005B778E">
        <w:t xml:space="preserve"> re-used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22" w:author="Jing Yue_r1" w:date="2024-04-18T01:01:00Z">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2728"/>
        <w:gridCol w:w="2003"/>
        <w:gridCol w:w="2814"/>
        <w:gridCol w:w="1879"/>
        <w:tblGridChange w:id="23">
          <w:tblGrid>
            <w:gridCol w:w="2728"/>
            <w:gridCol w:w="2003"/>
            <w:gridCol w:w="2814"/>
            <w:gridCol w:w="1879"/>
          </w:tblGrid>
        </w:tblGridChange>
      </w:tblGrid>
      <w:tr w:rsidR="00477D17" w:rsidRPr="005B778E" w14:paraId="71C8F100" w14:textId="77777777" w:rsidTr="005A3ABD">
        <w:trPr>
          <w:jc w:val="center"/>
          <w:trPrChange w:id="24" w:author="Jing Yue_r1" w:date="2024-04-18T01:01:00Z">
            <w:trPr>
              <w:jc w:val="center"/>
            </w:trPr>
          </w:trPrChange>
        </w:trPr>
        <w:tc>
          <w:tcPr>
            <w:tcW w:w="2728" w:type="dxa"/>
            <w:shd w:val="clear" w:color="auto" w:fill="C0C0C0"/>
            <w:hideMark/>
            <w:tcPrChange w:id="25" w:author="Jing Yue_r1" w:date="2024-04-18T01:01:00Z">
              <w:tcPr>
                <w:tcW w:w="2688" w:type="dxa"/>
                <w:shd w:val="clear" w:color="auto" w:fill="C0C0C0"/>
                <w:hideMark/>
              </w:tcPr>
            </w:tcPrChange>
          </w:tcPr>
          <w:p w14:paraId="31C65785" w14:textId="77777777" w:rsidR="00477D17" w:rsidRPr="005B778E" w:rsidRDefault="00477D17" w:rsidP="00385028">
            <w:pPr>
              <w:keepNext/>
              <w:keepLines/>
              <w:spacing w:after="0"/>
              <w:jc w:val="center"/>
              <w:rPr>
                <w:rFonts w:ascii="Arial" w:hAnsi="Arial"/>
                <w:b/>
                <w:sz w:val="18"/>
              </w:rPr>
            </w:pPr>
            <w:r w:rsidRPr="005B778E">
              <w:rPr>
                <w:rFonts w:ascii="Arial" w:hAnsi="Arial"/>
                <w:b/>
                <w:sz w:val="18"/>
              </w:rPr>
              <w:t>Data type</w:t>
            </w:r>
          </w:p>
        </w:tc>
        <w:tc>
          <w:tcPr>
            <w:tcW w:w="2003" w:type="dxa"/>
            <w:shd w:val="clear" w:color="auto" w:fill="C0C0C0"/>
            <w:tcPrChange w:id="26" w:author="Jing Yue_r1" w:date="2024-04-18T01:01:00Z">
              <w:tcPr>
                <w:tcW w:w="2007" w:type="dxa"/>
                <w:shd w:val="clear" w:color="auto" w:fill="C0C0C0"/>
              </w:tcPr>
            </w:tcPrChange>
          </w:tcPr>
          <w:p w14:paraId="2118537F" w14:textId="77777777" w:rsidR="00477D17" w:rsidRPr="005B778E" w:rsidRDefault="00477D17" w:rsidP="00385028">
            <w:pPr>
              <w:keepNext/>
              <w:keepLines/>
              <w:spacing w:after="0"/>
              <w:jc w:val="center"/>
              <w:rPr>
                <w:rFonts w:ascii="Arial" w:hAnsi="Arial"/>
                <w:b/>
                <w:sz w:val="18"/>
              </w:rPr>
            </w:pPr>
            <w:r w:rsidRPr="005B778E">
              <w:rPr>
                <w:rFonts w:ascii="Arial" w:hAnsi="Arial"/>
                <w:b/>
                <w:sz w:val="18"/>
              </w:rPr>
              <w:t>Reference</w:t>
            </w:r>
          </w:p>
        </w:tc>
        <w:tc>
          <w:tcPr>
            <w:tcW w:w="2814" w:type="dxa"/>
            <w:shd w:val="clear" w:color="auto" w:fill="C0C0C0"/>
            <w:hideMark/>
            <w:tcPrChange w:id="27" w:author="Jing Yue_r1" w:date="2024-04-18T01:01:00Z">
              <w:tcPr>
                <w:tcW w:w="2845" w:type="dxa"/>
                <w:shd w:val="clear" w:color="auto" w:fill="C0C0C0"/>
                <w:hideMark/>
              </w:tcPr>
            </w:tcPrChange>
          </w:tcPr>
          <w:p w14:paraId="3D48023C" w14:textId="77777777" w:rsidR="00477D17" w:rsidRPr="005B778E" w:rsidRDefault="00477D17" w:rsidP="00385028">
            <w:pPr>
              <w:keepNext/>
              <w:keepLines/>
              <w:spacing w:after="0"/>
              <w:jc w:val="center"/>
              <w:rPr>
                <w:rFonts w:ascii="Arial" w:hAnsi="Arial"/>
                <w:b/>
                <w:sz w:val="18"/>
              </w:rPr>
            </w:pPr>
            <w:r w:rsidRPr="005B778E">
              <w:rPr>
                <w:rFonts w:ascii="Arial" w:hAnsi="Arial"/>
                <w:b/>
                <w:sz w:val="18"/>
              </w:rPr>
              <w:t>Comments</w:t>
            </w:r>
          </w:p>
        </w:tc>
        <w:tc>
          <w:tcPr>
            <w:tcW w:w="1879" w:type="dxa"/>
            <w:shd w:val="clear" w:color="auto" w:fill="C0C0C0"/>
            <w:tcPrChange w:id="28" w:author="Jing Yue_r1" w:date="2024-04-18T01:01:00Z">
              <w:tcPr>
                <w:tcW w:w="1884" w:type="dxa"/>
                <w:shd w:val="clear" w:color="auto" w:fill="C0C0C0"/>
              </w:tcPr>
            </w:tcPrChange>
          </w:tcPr>
          <w:p w14:paraId="0E8A7C23" w14:textId="77777777" w:rsidR="00477D17" w:rsidRPr="005B778E" w:rsidRDefault="00477D17" w:rsidP="00385028">
            <w:pPr>
              <w:keepNext/>
              <w:keepLines/>
              <w:spacing w:after="0"/>
              <w:jc w:val="center"/>
              <w:rPr>
                <w:rFonts w:ascii="Arial" w:hAnsi="Arial"/>
                <w:b/>
                <w:sz w:val="18"/>
              </w:rPr>
            </w:pPr>
            <w:r w:rsidRPr="005B778E">
              <w:rPr>
                <w:rFonts w:ascii="Arial" w:hAnsi="Arial"/>
                <w:b/>
                <w:sz w:val="18"/>
              </w:rPr>
              <w:t>Applicability</w:t>
            </w:r>
          </w:p>
        </w:tc>
      </w:tr>
      <w:tr w:rsidR="00477D17" w:rsidRPr="005B778E" w14:paraId="45B3E53D" w14:textId="77777777" w:rsidTr="005A3ABD">
        <w:trPr>
          <w:jc w:val="center"/>
          <w:trPrChange w:id="29" w:author="Jing Yue_r1" w:date="2024-04-18T01:01:00Z">
            <w:trPr>
              <w:jc w:val="center"/>
            </w:trPr>
          </w:trPrChange>
        </w:trPr>
        <w:tc>
          <w:tcPr>
            <w:tcW w:w="2728" w:type="dxa"/>
            <w:tcPrChange w:id="30" w:author="Jing Yue_r1" w:date="2024-04-18T01:01:00Z">
              <w:tcPr>
                <w:tcW w:w="2688" w:type="dxa"/>
              </w:tcPr>
            </w:tcPrChange>
          </w:tcPr>
          <w:p w14:paraId="44D2863C" w14:textId="77777777" w:rsidR="00477D17" w:rsidRPr="005B778E" w:rsidRDefault="00477D17">
            <w:pPr>
              <w:pStyle w:val="TAL"/>
              <w:rPr>
                <w:lang w:eastAsia="zh-CN"/>
              </w:rPr>
              <w:pPrChange w:id="31" w:author="Jing Yue" w:date="2024-03-17T00:21:00Z">
                <w:pPr>
                  <w:keepNext/>
                  <w:keepLines/>
                  <w:spacing w:after="0"/>
                </w:pPr>
              </w:pPrChange>
            </w:pPr>
            <w:proofErr w:type="spellStart"/>
            <w:r w:rsidRPr="005B778E">
              <w:rPr>
                <w:rFonts w:hint="eastAsia"/>
                <w:lang w:eastAsia="zh-CN"/>
              </w:rPr>
              <w:t>ProseApplicationId</w:t>
            </w:r>
            <w:proofErr w:type="spellEnd"/>
          </w:p>
        </w:tc>
        <w:tc>
          <w:tcPr>
            <w:tcW w:w="2003" w:type="dxa"/>
            <w:tcPrChange w:id="32" w:author="Jing Yue_r1" w:date="2024-04-18T01:01:00Z">
              <w:tcPr>
                <w:tcW w:w="2007" w:type="dxa"/>
              </w:tcPr>
            </w:tcPrChange>
          </w:tcPr>
          <w:p w14:paraId="5B7481BD" w14:textId="77777777" w:rsidR="00477D17" w:rsidRPr="005B778E" w:rsidRDefault="00477D17" w:rsidP="00794B18">
            <w:pPr>
              <w:pStyle w:val="TAC"/>
              <w:pPrChange w:id="33" w:author="Huawei [Abdessamad] 2024-04 r1" w:date="2024-04-18T05:18:00Z">
                <w:pPr>
                  <w:keepNext/>
                  <w:keepLines/>
                  <w:spacing w:after="0"/>
                </w:pPr>
              </w:pPrChange>
            </w:pPr>
            <w:r w:rsidRPr="005B778E">
              <w:t>3GPP TS 29.5</w:t>
            </w:r>
            <w:r w:rsidRPr="005B778E">
              <w:rPr>
                <w:rFonts w:hint="eastAsia"/>
                <w:lang w:eastAsia="zh-CN"/>
              </w:rPr>
              <w:t>55</w:t>
            </w:r>
            <w:r w:rsidRPr="005B778E">
              <w:t> [</w:t>
            </w:r>
            <w:r w:rsidRPr="005B778E">
              <w:rPr>
                <w:rFonts w:hint="eastAsia"/>
                <w:lang w:eastAsia="zh-CN"/>
              </w:rPr>
              <w:t>16</w:t>
            </w:r>
            <w:r w:rsidRPr="005B778E">
              <w:t>]</w:t>
            </w:r>
          </w:p>
        </w:tc>
        <w:tc>
          <w:tcPr>
            <w:tcW w:w="2814" w:type="dxa"/>
            <w:tcPrChange w:id="34" w:author="Jing Yue_r1" w:date="2024-04-18T01:01:00Z">
              <w:tcPr>
                <w:tcW w:w="2845" w:type="dxa"/>
              </w:tcPr>
            </w:tcPrChange>
          </w:tcPr>
          <w:p w14:paraId="1FA2169D" w14:textId="77777777" w:rsidR="00477D17" w:rsidRPr="005B778E" w:rsidRDefault="00477D17">
            <w:pPr>
              <w:pStyle w:val="TAL"/>
              <w:rPr>
                <w:lang w:eastAsia="zh-CN"/>
              </w:rPr>
              <w:pPrChange w:id="35" w:author="Jing Yue" w:date="2024-03-17T00:21:00Z">
                <w:pPr>
                  <w:keepNext/>
                  <w:keepLines/>
                  <w:spacing w:after="0"/>
                </w:pPr>
              </w:pPrChange>
            </w:pPr>
            <w:r w:rsidRPr="005B778E">
              <w:rPr>
                <w:rFonts w:hint="eastAsia"/>
                <w:lang w:eastAsia="zh-CN"/>
              </w:rPr>
              <w:t xml:space="preserve">A string representing the </w:t>
            </w:r>
            <w:proofErr w:type="spellStart"/>
            <w:r w:rsidRPr="005B778E">
              <w:rPr>
                <w:rFonts w:hint="eastAsia"/>
                <w:lang w:eastAsia="zh-CN"/>
              </w:rPr>
              <w:t>ProSe</w:t>
            </w:r>
            <w:proofErr w:type="spellEnd"/>
            <w:r w:rsidRPr="005B778E">
              <w:rPr>
                <w:rFonts w:hint="eastAsia"/>
                <w:lang w:eastAsia="zh-CN"/>
              </w:rPr>
              <w:t xml:space="preserve"> Application ID</w:t>
            </w:r>
            <w:r w:rsidRPr="005B778E">
              <w:rPr>
                <w:lang w:eastAsia="zh-CN"/>
              </w:rPr>
              <w:t>.</w:t>
            </w:r>
          </w:p>
        </w:tc>
        <w:tc>
          <w:tcPr>
            <w:tcW w:w="1879" w:type="dxa"/>
            <w:tcPrChange w:id="36" w:author="Jing Yue_r1" w:date="2024-04-18T01:01:00Z">
              <w:tcPr>
                <w:tcW w:w="1884" w:type="dxa"/>
              </w:tcPr>
            </w:tcPrChange>
          </w:tcPr>
          <w:p w14:paraId="284A4E8B" w14:textId="77777777" w:rsidR="00477D17" w:rsidRPr="005B778E" w:rsidRDefault="00477D17">
            <w:pPr>
              <w:pStyle w:val="TAL"/>
              <w:rPr>
                <w:rFonts w:cs="Arial"/>
                <w:szCs w:val="18"/>
              </w:rPr>
              <w:pPrChange w:id="37" w:author="Jing Yue" w:date="2024-03-17T00:21:00Z">
                <w:pPr>
                  <w:keepNext/>
                  <w:keepLines/>
                  <w:spacing w:after="0"/>
                </w:pPr>
              </w:pPrChange>
            </w:pPr>
          </w:p>
        </w:tc>
      </w:tr>
      <w:tr w:rsidR="00477D17" w:rsidRPr="00CE463D" w14:paraId="02E0AA74" w14:textId="77777777" w:rsidTr="005A3ABD">
        <w:trPr>
          <w:jc w:val="center"/>
          <w:trPrChange w:id="38" w:author="Jing Yue_r1" w:date="2024-04-18T01:01:00Z">
            <w:trPr>
              <w:jc w:val="center"/>
            </w:trPr>
          </w:trPrChange>
        </w:trPr>
        <w:tc>
          <w:tcPr>
            <w:tcW w:w="2728" w:type="dxa"/>
            <w:tcPrChange w:id="39" w:author="Jing Yue_r1" w:date="2024-04-18T01:01:00Z">
              <w:tcPr>
                <w:tcW w:w="2688" w:type="dxa"/>
              </w:tcPr>
            </w:tcPrChange>
          </w:tcPr>
          <w:p w14:paraId="216E3E96" w14:textId="77777777" w:rsidR="00477D17" w:rsidRPr="005B778E" w:rsidRDefault="00477D17">
            <w:pPr>
              <w:pStyle w:val="TAL"/>
              <w:rPr>
                <w:lang w:eastAsia="zh-CN"/>
              </w:rPr>
              <w:pPrChange w:id="40" w:author="Jing Yue" w:date="2024-03-17T00:21:00Z">
                <w:pPr>
                  <w:keepNext/>
                  <w:keepLines/>
                  <w:tabs>
                    <w:tab w:val="right" w:pos="2552"/>
                  </w:tabs>
                  <w:spacing w:after="0"/>
                </w:pPr>
              </w:pPrChange>
            </w:pPr>
            <w:proofErr w:type="spellStart"/>
            <w:r w:rsidRPr="005B778E">
              <w:rPr>
                <w:rFonts w:hint="eastAsia"/>
                <w:lang w:eastAsia="zh-CN"/>
              </w:rPr>
              <w:t>P</w:t>
            </w:r>
            <w:r w:rsidRPr="005B778E">
              <w:rPr>
                <w:lang w:eastAsia="zh-CN"/>
              </w:rPr>
              <w:t>roseApplicationCode</w:t>
            </w:r>
            <w:r w:rsidRPr="005B778E">
              <w:rPr>
                <w:rFonts w:hint="eastAsia"/>
                <w:lang w:eastAsia="zh-CN"/>
              </w:rPr>
              <w:t>SuffixPool</w:t>
            </w:r>
            <w:proofErr w:type="spellEnd"/>
          </w:p>
        </w:tc>
        <w:tc>
          <w:tcPr>
            <w:tcW w:w="2003" w:type="dxa"/>
            <w:tcPrChange w:id="41" w:author="Jing Yue_r1" w:date="2024-04-18T01:01:00Z">
              <w:tcPr>
                <w:tcW w:w="2007" w:type="dxa"/>
              </w:tcPr>
            </w:tcPrChange>
          </w:tcPr>
          <w:p w14:paraId="1D63C9C6" w14:textId="77777777" w:rsidR="00477D17" w:rsidRPr="005B778E" w:rsidRDefault="00477D17" w:rsidP="00794B18">
            <w:pPr>
              <w:pStyle w:val="TAC"/>
              <w:pPrChange w:id="42" w:author="Huawei [Abdessamad] 2024-04 r1" w:date="2024-04-18T05:18:00Z">
                <w:pPr>
                  <w:keepNext/>
                  <w:keepLines/>
                  <w:spacing w:after="0"/>
                </w:pPr>
              </w:pPrChange>
            </w:pPr>
            <w:r w:rsidRPr="005B778E">
              <w:t>3GPP TS 29.5</w:t>
            </w:r>
            <w:r w:rsidRPr="005B778E">
              <w:rPr>
                <w:rFonts w:hint="eastAsia"/>
                <w:lang w:eastAsia="zh-CN"/>
              </w:rPr>
              <w:t>55</w:t>
            </w:r>
            <w:r w:rsidRPr="005B778E">
              <w:t> [</w:t>
            </w:r>
            <w:r w:rsidRPr="005B778E">
              <w:rPr>
                <w:rFonts w:hint="eastAsia"/>
                <w:lang w:eastAsia="zh-CN"/>
              </w:rPr>
              <w:t>16</w:t>
            </w:r>
            <w:r w:rsidRPr="005B778E">
              <w:t>]</w:t>
            </w:r>
          </w:p>
        </w:tc>
        <w:tc>
          <w:tcPr>
            <w:tcW w:w="2814" w:type="dxa"/>
            <w:tcPrChange w:id="43" w:author="Jing Yue_r1" w:date="2024-04-18T01:01:00Z">
              <w:tcPr>
                <w:tcW w:w="2845" w:type="dxa"/>
              </w:tcPr>
            </w:tcPrChange>
          </w:tcPr>
          <w:p w14:paraId="18407D22" w14:textId="77777777" w:rsidR="00477D17" w:rsidRPr="005B778E" w:rsidRDefault="00477D17">
            <w:pPr>
              <w:pStyle w:val="TAL"/>
              <w:rPr>
                <w:lang w:val="fr-FR" w:eastAsia="zh-CN"/>
              </w:rPr>
              <w:pPrChange w:id="44" w:author="Jing Yue" w:date="2024-03-17T00:21:00Z">
                <w:pPr>
                  <w:keepNext/>
                  <w:keepLines/>
                  <w:spacing w:after="0"/>
                </w:pPr>
              </w:pPrChange>
            </w:pPr>
            <w:proofErr w:type="spellStart"/>
            <w:r w:rsidRPr="005B778E">
              <w:rPr>
                <w:rFonts w:hint="eastAsia"/>
                <w:lang w:val="fr-FR" w:eastAsia="zh-CN"/>
              </w:rPr>
              <w:t>Contains</w:t>
            </w:r>
            <w:proofErr w:type="spellEnd"/>
            <w:r w:rsidRPr="005B778E">
              <w:rPr>
                <w:rFonts w:hint="eastAsia"/>
                <w:lang w:val="fr-FR" w:eastAsia="zh-CN"/>
              </w:rPr>
              <w:t xml:space="preserve"> a </w:t>
            </w:r>
            <w:proofErr w:type="spellStart"/>
            <w:r w:rsidRPr="005B778E">
              <w:rPr>
                <w:lang w:val="fr-FR" w:eastAsia="zh-CN"/>
              </w:rPr>
              <w:t>ProSe</w:t>
            </w:r>
            <w:proofErr w:type="spellEnd"/>
            <w:r w:rsidRPr="005B778E">
              <w:rPr>
                <w:lang w:val="fr-FR" w:eastAsia="zh-CN"/>
              </w:rPr>
              <w:t xml:space="preserve"> Application Code </w:t>
            </w:r>
            <w:proofErr w:type="spellStart"/>
            <w:r w:rsidRPr="005B778E">
              <w:rPr>
                <w:lang w:val="fr-FR" w:eastAsia="zh-CN"/>
              </w:rPr>
              <w:t>Suffix</w:t>
            </w:r>
            <w:proofErr w:type="spellEnd"/>
            <w:r w:rsidRPr="005B778E">
              <w:rPr>
                <w:rFonts w:hint="eastAsia"/>
                <w:lang w:val="fr-FR" w:eastAsia="zh-CN"/>
              </w:rPr>
              <w:t xml:space="preserve"> Pool.</w:t>
            </w:r>
          </w:p>
        </w:tc>
        <w:tc>
          <w:tcPr>
            <w:tcW w:w="1879" w:type="dxa"/>
            <w:tcPrChange w:id="45" w:author="Jing Yue_r1" w:date="2024-04-18T01:01:00Z">
              <w:tcPr>
                <w:tcW w:w="1884" w:type="dxa"/>
              </w:tcPr>
            </w:tcPrChange>
          </w:tcPr>
          <w:p w14:paraId="7D0D50C6" w14:textId="77777777" w:rsidR="00477D17" w:rsidRPr="005B778E" w:rsidRDefault="00477D17">
            <w:pPr>
              <w:pStyle w:val="TAL"/>
              <w:rPr>
                <w:rFonts w:cs="Arial"/>
                <w:szCs w:val="18"/>
                <w:lang w:val="fr-FR"/>
              </w:rPr>
              <w:pPrChange w:id="46" w:author="Jing Yue" w:date="2024-03-17T00:21:00Z">
                <w:pPr>
                  <w:keepNext/>
                  <w:keepLines/>
                  <w:spacing w:after="0"/>
                </w:pPr>
              </w:pPrChange>
            </w:pPr>
          </w:p>
        </w:tc>
      </w:tr>
      <w:tr w:rsidR="00477D17" w:rsidRPr="005B778E" w14:paraId="07C1A842" w14:textId="77777777" w:rsidTr="005A3ABD">
        <w:trPr>
          <w:jc w:val="center"/>
          <w:trPrChange w:id="47" w:author="Jing Yue_r1" w:date="2024-04-18T01:01:00Z">
            <w:trPr>
              <w:jc w:val="center"/>
            </w:trPr>
          </w:trPrChange>
        </w:trPr>
        <w:tc>
          <w:tcPr>
            <w:tcW w:w="2728" w:type="dxa"/>
            <w:tcPrChange w:id="48" w:author="Jing Yue_r1" w:date="2024-04-18T01:01:00Z">
              <w:tcPr>
                <w:tcW w:w="2688" w:type="dxa"/>
              </w:tcPr>
            </w:tcPrChange>
          </w:tcPr>
          <w:p w14:paraId="7FF7D49E" w14:textId="77777777" w:rsidR="00477D17" w:rsidRPr="005B778E" w:rsidRDefault="00477D17">
            <w:pPr>
              <w:pStyle w:val="TAL"/>
              <w:rPr>
                <w:lang w:eastAsia="zh-CN"/>
              </w:rPr>
              <w:pPrChange w:id="49" w:author="Jing Yue" w:date="2024-03-17T00:21:00Z">
                <w:pPr>
                  <w:keepNext/>
                  <w:keepLines/>
                  <w:spacing w:after="0"/>
                </w:pPr>
              </w:pPrChange>
            </w:pPr>
            <w:proofErr w:type="spellStart"/>
            <w:r w:rsidRPr="005B778E">
              <w:rPr>
                <w:lang w:eastAsia="zh-CN"/>
              </w:rPr>
              <w:t>Rpauid</w:t>
            </w:r>
            <w:proofErr w:type="spellEnd"/>
          </w:p>
        </w:tc>
        <w:tc>
          <w:tcPr>
            <w:tcW w:w="2003" w:type="dxa"/>
            <w:tcPrChange w:id="50" w:author="Jing Yue_r1" w:date="2024-04-18T01:01:00Z">
              <w:tcPr>
                <w:tcW w:w="2007" w:type="dxa"/>
              </w:tcPr>
            </w:tcPrChange>
          </w:tcPr>
          <w:p w14:paraId="61A49F3E" w14:textId="77777777" w:rsidR="00477D17" w:rsidRPr="005B778E" w:rsidRDefault="00477D17" w:rsidP="00794B18">
            <w:pPr>
              <w:pStyle w:val="TAC"/>
              <w:pPrChange w:id="51" w:author="Huawei [Abdessamad] 2024-04 r1" w:date="2024-04-18T05:18:00Z">
                <w:pPr>
                  <w:keepNext/>
                  <w:keepLines/>
                  <w:spacing w:after="0"/>
                </w:pPr>
              </w:pPrChange>
            </w:pPr>
            <w:r w:rsidRPr="005B778E">
              <w:t>3GPP TS 29.555 [</w:t>
            </w:r>
            <w:r w:rsidRPr="005B778E">
              <w:rPr>
                <w:lang w:eastAsia="zh-CN"/>
              </w:rPr>
              <w:t>16</w:t>
            </w:r>
            <w:r w:rsidRPr="005B778E">
              <w:t>]</w:t>
            </w:r>
          </w:p>
        </w:tc>
        <w:tc>
          <w:tcPr>
            <w:tcW w:w="2814" w:type="dxa"/>
            <w:tcPrChange w:id="52" w:author="Jing Yue_r1" w:date="2024-04-18T01:01:00Z">
              <w:tcPr>
                <w:tcW w:w="2845" w:type="dxa"/>
              </w:tcPr>
            </w:tcPrChange>
          </w:tcPr>
          <w:p w14:paraId="037E0962" w14:textId="77777777" w:rsidR="00477D17" w:rsidRPr="005B778E" w:rsidRDefault="00477D17">
            <w:pPr>
              <w:pStyle w:val="TAL"/>
              <w:rPr>
                <w:lang w:eastAsia="zh-CN"/>
              </w:rPr>
              <w:pPrChange w:id="53" w:author="Jing Yue" w:date="2024-03-17T00:21:00Z">
                <w:pPr>
                  <w:keepNext/>
                  <w:keepLines/>
                  <w:spacing w:after="0"/>
                </w:pPr>
              </w:pPrChange>
            </w:pPr>
            <w:r w:rsidRPr="005B778E">
              <w:rPr>
                <w:lang w:eastAsia="zh-CN"/>
              </w:rPr>
              <w:t xml:space="preserve">Represents a Restricted </w:t>
            </w:r>
            <w:proofErr w:type="spellStart"/>
            <w:r w:rsidRPr="005B778E">
              <w:rPr>
                <w:lang w:eastAsia="zh-CN"/>
              </w:rPr>
              <w:t>ProSe</w:t>
            </w:r>
            <w:proofErr w:type="spellEnd"/>
            <w:r w:rsidRPr="005B778E">
              <w:rPr>
                <w:lang w:eastAsia="zh-CN"/>
              </w:rPr>
              <w:t xml:space="preserve"> Application User ID.</w:t>
            </w:r>
          </w:p>
        </w:tc>
        <w:tc>
          <w:tcPr>
            <w:tcW w:w="1879" w:type="dxa"/>
            <w:tcPrChange w:id="54" w:author="Jing Yue_r1" w:date="2024-04-18T01:01:00Z">
              <w:tcPr>
                <w:tcW w:w="1884" w:type="dxa"/>
              </w:tcPr>
            </w:tcPrChange>
          </w:tcPr>
          <w:p w14:paraId="153AB1BF" w14:textId="77777777" w:rsidR="00477D17" w:rsidRPr="005B778E" w:rsidRDefault="00477D17">
            <w:pPr>
              <w:pStyle w:val="TAL"/>
              <w:rPr>
                <w:rFonts w:cs="Arial"/>
                <w:szCs w:val="18"/>
              </w:rPr>
              <w:pPrChange w:id="55" w:author="Jing Yue" w:date="2024-03-17T00:21:00Z">
                <w:pPr>
                  <w:keepNext/>
                  <w:keepLines/>
                  <w:spacing w:after="0"/>
                </w:pPr>
              </w:pPrChange>
            </w:pPr>
          </w:p>
        </w:tc>
      </w:tr>
      <w:tr w:rsidR="00477D17" w:rsidRPr="005B778E" w14:paraId="2EF68620" w14:textId="77777777" w:rsidTr="005A3ABD">
        <w:trPr>
          <w:jc w:val="center"/>
          <w:trPrChange w:id="56" w:author="Jing Yue_r1" w:date="2024-04-18T01:01:00Z">
            <w:trPr>
              <w:jc w:val="center"/>
            </w:trPr>
          </w:trPrChange>
        </w:trPr>
        <w:tc>
          <w:tcPr>
            <w:tcW w:w="2728" w:type="dxa"/>
            <w:tcPrChange w:id="57" w:author="Jing Yue_r1" w:date="2024-04-18T01:01:00Z">
              <w:tcPr>
                <w:tcW w:w="2688" w:type="dxa"/>
              </w:tcPr>
            </w:tcPrChange>
          </w:tcPr>
          <w:p w14:paraId="2B60A479" w14:textId="77777777" w:rsidR="00477D17" w:rsidRPr="005B778E" w:rsidRDefault="00477D17">
            <w:pPr>
              <w:pStyle w:val="TAL"/>
              <w:rPr>
                <w:lang w:eastAsia="zh-CN"/>
              </w:rPr>
              <w:pPrChange w:id="58" w:author="Jing Yue" w:date="2024-03-17T00:21:00Z">
                <w:pPr>
                  <w:keepNext/>
                  <w:keepLines/>
                  <w:spacing w:after="0"/>
                </w:pPr>
              </w:pPrChange>
            </w:pPr>
            <w:proofErr w:type="spellStart"/>
            <w:r w:rsidRPr="005B778E">
              <w:rPr>
                <w:lang w:eastAsia="zh-CN"/>
              </w:rPr>
              <w:t>Pduid</w:t>
            </w:r>
            <w:proofErr w:type="spellEnd"/>
          </w:p>
        </w:tc>
        <w:tc>
          <w:tcPr>
            <w:tcW w:w="2003" w:type="dxa"/>
            <w:tcPrChange w:id="59" w:author="Jing Yue_r1" w:date="2024-04-18T01:01:00Z">
              <w:tcPr>
                <w:tcW w:w="2007" w:type="dxa"/>
              </w:tcPr>
            </w:tcPrChange>
          </w:tcPr>
          <w:p w14:paraId="35928E26" w14:textId="77777777" w:rsidR="00477D17" w:rsidRPr="005B778E" w:rsidRDefault="00477D17" w:rsidP="00794B18">
            <w:pPr>
              <w:pStyle w:val="TAC"/>
              <w:pPrChange w:id="60" w:author="Huawei [Abdessamad] 2024-04 r1" w:date="2024-04-18T05:18:00Z">
                <w:pPr>
                  <w:keepNext/>
                  <w:keepLines/>
                  <w:spacing w:after="0"/>
                </w:pPr>
              </w:pPrChange>
            </w:pPr>
            <w:r w:rsidRPr="005B778E">
              <w:t>3GPP TS 29.555 [</w:t>
            </w:r>
            <w:r w:rsidRPr="005B778E">
              <w:rPr>
                <w:lang w:eastAsia="zh-CN"/>
              </w:rPr>
              <w:t>16</w:t>
            </w:r>
            <w:r w:rsidRPr="005B778E">
              <w:t>]</w:t>
            </w:r>
          </w:p>
        </w:tc>
        <w:tc>
          <w:tcPr>
            <w:tcW w:w="2814" w:type="dxa"/>
            <w:tcPrChange w:id="61" w:author="Jing Yue_r1" w:date="2024-04-18T01:01:00Z">
              <w:tcPr>
                <w:tcW w:w="2845" w:type="dxa"/>
              </w:tcPr>
            </w:tcPrChange>
          </w:tcPr>
          <w:p w14:paraId="526419A0" w14:textId="77777777" w:rsidR="00477D17" w:rsidRPr="005B778E" w:rsidRDefault="00477D17">
            <w:pPr>
              <w:pStyle w:val="TAL"/>
              <w:rPr>
                <w:lang w:eastAsia="zh-CN"/>
              </w:rPr>
              <w:pPrChange w:id="62" w:author="Jing Yue" w:date="2024-03-17T00:21:00Z">
                <w:pPr>
                  <w:keepNext/>
                  <w:keepLines/>
                  <w:spacing w:after="0"/>
                </w:pPr>
              </w:pPrChange>
            </w:pPr>
            <w:r w:rsidRPr="005B778E">
              <w:rPr>
                <w:lang w:eastAsia="zh-CN"/>
              </w:rPr>
              <w:t xml:space="preserve">Represents a </w:t>
            </w:r>
            <w:proofErr w:type="spellStart"/>
            <w:r w:rsidRPr="005B778E">
              <w:rPr>
                <w:lang w:eastAsia="zh-CN"/>
              </w:rPr>
              <w:t>ProSe</w:t>
            </w:r>
            <w:proofErr w:type="spellEnd"/>
            <w:r w:rsidRPr="005B778E">
              <w:rPr>
                <w:lang w:eastAsia="zh-CN"/>
              </w:rPr>
              <w:t xml:space="preserve"> Discovery UE ID.</w:t>
            </w:r>
          </w:p>
        </w:tc>
        <w:tc>
          <w:tcPr>
            <w:tcW w:w="1879" w:type="dxa"/>
            <w:tcPrChange w:id="63" w:author="Jing Yue_r1" w:date="2024-04-18T01:01:00Z">
              <w:tcPr>
                <w:tcW w:w="1884" w:type="dxa"/>
              </w:tcPr>
            </w:tcPrChange>
          </w:tcPr>
          <w:p w14:paraId="6537F673" w14:textId="77777777" w:rsidR="00477D17" w:rsidRPr="005B778E" w:rsidRDefault="00477D17">
            <w:pPr>
              <w:pStyle w:val="TAL"/>
              <w:rPr>
                <w:rFonts w:cs="Arial"/>
                <w:szCs w:val="18"/>
              </w:rPr>
              <w:pPrChange w:id="64" w:author="Jing Yue" w:date="2024-03-17T00:21:00Z">
                <w:pPr>
                  <w:keepNext/>
                  <w:keepLines/>
                  <w:spacing w:after="0"/>
                </w:pPr>
              </w:pPrChange>
            </w:pPr>
          </w:p>
        </w:tc>
      </w:tr>
      <w:tr w:rsidR="00477D17" w:rsidRPr="005B778E" w14:paraId="627B942B" w14:textId="77777777" w:rsidTr="005A3ABD">
        <w:trPr>
          <w:jc w:val="center"/>
          <w:trPrChange w:id="65" w:author="Jing Yue_r1" w:date="2024-04-18T01:01:00Z">
            <w:trPr>
              <w:jc w:val="center"/>
            </w:trPr>
          </w:trPrChange>
        </w:trPr>
        <w:tc>
          <w:tcPr>
            <w:tcW w:w="2728" w:type="dxa"/>
            <w:tcPrChange w:id="66" w:author="Jing Yue_r1" w:date="2024-04-18T01:01:00Z">
              <w:tcPr>
                <w:tcW w:w="2688" w:type="dxa"/>
              </w:tcPr>
            </w:tcPrChange>
          </w:tcPr>
          <w:p w14:paraId="42844621" w14:textId="77777777" w:rsidR="00477D17" w:rsidRPr="005B778E" w:rsidRDefault="00477D17">
            <w:pPr>
              <w:pStyle w:val="TAL"/>
              <w:rPr>
                <w:lang w:eastAsia="zh-CN"/>
              </w:rPr>
              <w:pPrChange w:id="67" w:author="Jing Yue" w:date="2024-03-17T00:21:00Z">
                <w:pPr>
                  <w:keepNext/>
                  <w:keepLines/>
                  <w:spacing w:after="0"/>
                </w:pPr>
              </w:pPrChange>
            </w:pPr>
            <w:proofErr w:type="spellStart"/>
            <w:r w:rsidRPr="005B778E">
              <w:rPr>
                <w:lang w:eastAsia="zh-CN"/>
              </w:rPr>
              <w:t>ProseApplicationMask</w:t>
            </w:r>
            <w:proofErr w:type="spellEnd"/>
          </w:p>
        </w:tc>
        <w:tc>
          <w:tcPr>
            <w:tcW w:w="2003" w:type="dxa"/>
            <w:tcPrChange w:id="68" w:author="Jing Yue_r1" w:date="2024-04-18T01:01:00Z">
              <w:tcPr>
                <w:tcW w:w="2007" w:type="dxa"/>
              </w:tcPr>
            </w:tcPrChange>
          </w:tcPr>
          <w:p w14:paraId="678324EC" w14:textId="77777777" w:rsidR="00477D17" w:rsidRPr="005B778E" w:rsidRDefault="00477D17" w:rsidP="00794B18">
            <w:pPr>
              <w:pStyle w:val="TAC"/>
              <w:pPrChange w:id="69" w:author="Huawei [Abdessamad] 2024-04 r1" w:date="2024-04-18T05:18:00Z">
                <w:pPr>
                  <w:keepNext/>
                  <w:keepLines/>
                  <w:spacing w:after="0"/>
                </w:pPr>
              </w:pPrChange>
            </w:pPr>
            <w:r w:rsidRPr="005B778E">
              <w:t>3GPP TS 29.555 [</w:t>
            </w:r>
            <w:r w:rsidRPr="005B778E">
              <w:rPr>
                <w:lang w:eastAsia="zh-CN"/>
              </w:rPr>
              <w:t>16</w:t>
            </w:r>
            <w:r w:rsidRPr="005B778E">
              <w:t>]</w:t>
            </w:r>
          </w:p>
        </w:tc>
        <w:tc>
          <w:tcPr>
            <w:tcW w:w="2814" w:type="dxa"/>
            <w:tcPrChange w:id="70" w:author="Jing Yue_r1" w:date="2024-04-18T01:01:00Z">
              <w:tcPr>
                <w:tcW w:w="2845" w:type="dxa"/>
              </w:tcPr>
            </w:tcPrChange>
          </w:tcPr>
          <w:p w14:paraId="2D2C4FC5" w14:textId="77777777" w:rsidR="00477D17" w:rsidRPr="005B778E" w:rsidRDefault="00477D17">
            <w:pPr>
              <w:pStyle w:val="TAL"/>
              <w:rPr>
                <w:lang w:eastAsia="zh-CN"/>
              </w:rPr>
              <w:pPrChange w:id="71" w:author="Jing Yue" w:date="2024-03-17T00:21:00Z">
                <w:pPr>
                  <w:keepNext/>
                  <w:keepLines/>
                  <w:spacing w:after="0"/>
                </w:pPr>
              </w:pPrChange>
            </w:pPr>
            <w:r w:rsidRPr="005B778E">
              <w:rPr>
                <w:lang w:eastAsia="zh-CN"/>
              </w:rPr>
              <w:t xml:space="preserve">Represents a Mask for a </w:t>
            </w:r>
            <w:proofErr w:type="spellStart"/>
            <w:r w:rsidRPr="005B778E">
              <w:rPr>
                <w:lang w:eastAsia="zh-CN"/>
              </w:rPr>
              <w:t>ProSe</w:t>
            </w:r>
            <w:proofErr w:type="spellEnd"/>
            <w:r w:rsidRPr="005B778E">
              <w:rPr>
                <w:lang w:eastAsia="zh-CN"/>
              </w:rPr>
              <w:t xml:space="preserve"> Application Code Suffix corresponding to a </w:t>
            </w:r>
            <w:proofErr w:type="spellStart"/>
            <w:r w:rsidRPr="005B778E">
              <w:rPr>
                <w:lang w:eastAsia="zh-CN"/>
              </w:rPr>
              <w:t>ProSe</w:t>
            </w:r>
            <w:proofErr w:type="spellEnd"/>
            <w:r w:rsidRPr="005B778E">
              <w:rPr>
                <w:lang w:eastAsia="zh-CN"/>
              </w:rPr>
              <w:t xml:space="preserve"> </w:t>
            </w:r>
            <w:proofErr w:type="spellStart"/>
            <w:r w:rsidRPr="005B778E">
              <w:rPr>
                <w:lang w:eastAsia="zh-CN"/>
              </w:rPr>
              <w:t>Applicantation</w:t>
            </w:r>
            <w:proofErr w:type="spellEnd"/>
            <w:r w:rsidRPr="005B778E">
              <w:rPr>
                <w:lang w:eastAsia="zh-CN"/>
              </w:rPr>
              <w:t xml:space="preserve"> ID.</w:t>
            </w:r>
          </w:p>
        </w:tc>
        <w:tc>
          <w:tcPr>
            <w:tcW w:w="1879" w:type="dxa"/>
            <w:tcPrChange w:id="72" w:author="Jing Yue_r1" w:date="2024-04-18T01:01:00Z">
              <w:tcPr>
                <w:tcW w:w="1884" w:type="dxa"/>
              </w:tcPr>
            </w:tcPrChange>
          </w:tcPr>
          <w:p w14:paraId="17FD10D6" w14:textId="77777777" w:rsidR="00477D17" w:rsidRPr="005B778E" w:rsidRDefault="00477D17">
            <w:pPr>
              <w:pStyle w:val="TAL"/>
              <w:rPr>
                <w:rFonts w:cs="Arial"/>
                <w:szCs w:val="18"/>
              </w:rPr>
              <w:pPrChange w:id="73" w:author="Jing Yue" w:date="2024-03-17T00:21:00Z">
                <w:pPr>
                  <w:keepNext/>
                  <w:keepLines/>
                  <w:spacing w:after="0"/>
                </w:pPr>
              </w:pPrChange>
            </w:pPr>
          </w:p>
        </w:tc>
      </w:tr>
      <w:tr w:rsidR="00477D17" w:rsidRPr="005B778E" w14:paraId="79D29128" w14:textId="77777777" w:rsidTr="005A3ABD">
        <w:trPr>
          <w:jc w:val="center"/>
          <w:trPrChange w:id="74" w:author="Jing Yue_r1" w:date="2024-04-18T01:01:00Z">
            <w:trPr>
              <w:jc w:val="center"/>
            </w:trPr>
          </w:trPrChange>
        </w:trPr>
        <w:tc>
          <w:tcPr>
            <w:tcW w:w="2728" w:type="dxa"/>
            <w:tcPrChange w:id="75" w:author="Jing Yue_r1" w:date="2024-04-18T01:01:00Z">
              <w:tcPr>
                <w:tcW w:w="2688" w:type="dxa"/>
              </w:tcPr>
            </w:tcPrChange>
          </w:tcPr>
          <w:p w14:paraId="39F018D4" w14:textId="77777777" w:rsidR="00477D17" w:rsidRPr="005B778E" w:rsidRDefault="00477D17">
            <w:pPr>
              <w:pStyle w:val="TAL"/>
              <w:rPr>
                <w:lang w:eastAsia="zh-CN"/>
              </w:rPr>
              <w:pPrChange w:id="76" w:author="Jing Yue" w:date="2024-03-17T00:21:00Z">
                <w:pPr>
                  <w:keepNext/>
                  <w:keepLines/>
                  <w:spacing w:after="0"/>
                </w:pPr>
              </w:pPrChange>
            </w:pPr>
            <w:proofErr w:type="spellStart"/>
            <w:r w:rsidRPr="005B778E">
              <w:rPr>
                <w:lang w:eastAsia="zh-CN"/>
              </w:rPr>
              <w:t>MetaData</w:t>
            </w:r>
            <w:proofErr w:type="spellEnd"/>
          </w:p>
        </w:tc>
        <w:tc>
          <w:tcPr>
            <w:tcW w:w="2003" w:type="dxa"/>
            <w:tcPrChange w:id="77" w:author="Jing Yue_r1" w:date="2024-04-18T01:01:00Z">
              <w:tcPr>
                <w:tcW w:w="2007" w:type="dxa"/>
              </w:tcPr>
            </w:tcPrChange>
          </w:tcPr>
          <w:p w14:paraId="4AF5435F" w14:textId="77777777" w:rsidR="00477D17" w:rsidRPr="005B778E" w:rsidRDefault="00477D17" w:rsidP="00794B18">
            <w:pPr>
              <w:pStyle w:val="TAC"/>
              <w:pPrChange w:id="78" w:author="Huawei [Abdessamad] 2024-04 r1" w:date="2024-04-18T05:18:00Z">
                <w:pPr>
                  <w:keepNext/>
                  <w:keepLines/>
                  <w:spacing w:after="0"/>
                </w:pPr>
              </w:pPrChange>
            </w:pPr>
            <w:r w:rsidRPr="005B778E">
              <w:t>3GPP TS 29.555 [</w:t>
            </w:r>
            <w:r w:rsidRPr="005B778E">
              <w:rPr>
                <w:lang w:eastAsia="zh-CN"/>
              </w:rPr>
              <w:t>16</w:t>
            </w:r>
            <w:r w:rsidRPr="005B778E">
              <w:t>]</w:t>
            </w:r>
          </w:p>
        </w:tc>
        <w:tc>
          <w:tcPr>
            <w:tcW w:w="2814" w:type="dxa"/>
            <w:tcPrChange w:id="79" w:author="Jing Yue_r1" w:date="2024-04-18T01:01:00Z">
              <w:tcPr>
                <w:tcW w:w="2845" w:type="dxa"/>
              </w:tcPr>
            </w:tcPrChange>
          </w:tcPr>
          <w:p w14:paraId="3E2682DB" w14:textId="77777777" w:rsidR="00477D17" w:rsidRPr="005B778E" w:rsidRDefault="00477D17">
            <w:pPr>
              <w:pStyle w:val="TAL"/>
              <w:rPr>
                <w:lang w:eastAsia="zh-CN"/>
              </w:rPr>
              <w:pPrChange w:id="80" w:author="Jing Yue" w:date="2024-03-17T00:21:00Z">
                <w:pPr>
                  <w:keepNext/>
                  <w:keepLines/>
                  <w:spacing w:after="0"/>
                </w:pPr>
              </w:pPrChange>
            </w:pPr>
            <w:r w:rsidRPr="005B778E">
              <w:rPr>
                <w:lang w:eastAsia="zh-CN"/>
              </w:rPr>
              <w:t>Contains Metadata.</w:t>
            </w:r>
          </w:p>
        </w:tc>
        <w:tc>
          <w:tcPr>
            <w:tcW w:w="1879" w:type="dxa"/>
            <w:tcPrChange w:id="81" w:author="Jing Yue_r1" w:date="2024-04-18T01:01:00Z">
              <w:tcPr>
                <w:tcW w:w="1884" w:type="dxa"/>
              </w:tcPr>
            </w:tcPrChange>
          </w:tcPr>
          <w:p w14:paraId="6676E240" w14:textId="77777777" w:rsidR="00477D17" w:rsidRPr="005B778E" w:rsidRDefault="00477D17">
            <w:pPr>
              <w:pStyle w:val="TAL"/>
              <w:rPr>
                <w:rFonts w:cs="Arial"/>
                <w:szCs w:val="18"/>
              </w:rPr>
              <w:pPrChange w:id="82" w:author="Jing Yue" w:date="2024-03-17T00:21:00Z">
                <w:pPr>
                  <w:keepNext/>
                  <w:keepLines/>
                  <w:spacing w:after="0"/>
                </w:pPr>
              </w:pPrChange>
            </w:pPr>
          </w:p>
        </w:tc>
      </w:tr>
      <w:tr w:rsidR="00477D17" w:rsidRPr="005B778E" w14:paraId="0FB51900" w14:textId="77777777" w:rsidTr="005A3ABD">
        <w:trPr>
          <w:jc w:val="center"/>
          <w:trPrChange w:id="83" w:author="Jing Yue_r1" w:date="2024-04-18T01:01:00Z">
            <w:trPr>
              <w:jc w:val="center"/>
            </w:trPr>
          </w:trPrChange>
        </w:trPr>
        <w:tc>
          <w:tcPr>
            <w:tcW w:w="2728" w:type="dxa"/>
            <w:tcPrChange w:id="84" w:author="Jing Yue_r1" w:date="2024-04-18T01:01:00Z">
              <w:tcPr>
                <w:tcW w:w="2688" w:type="dxa"/>
              </w:tcPr>
            </w:tcPrChange>
          </w:tcPr>
          <w:p w14:paraId="1E17988E" w14:textId="77777777" w:rsidR="00477D17" w:rsidRPr="005B778E" w:rsidRDefault="00477D17">
            <w:pPr>
              <w:pStyle w:val="TAL"/>
              <w:rPr>
                <w:lang w:eastAsia="zh-CN"/>
              </w:rPr>
              <w:pPrChange w:id="85" w:author="Jing Yue" w:date="2024-03-17T00:21:00Z">
                <w:pPr>
                  <w:keepNext/>
                  <w:keepLines/>
                  <w:spacing w:after="0"/>
                </w:pPr>
              </w:pPrChange>
            </w:pPr>
            <w:proofErr w:type="spellStart"/>
            <w:r w:rsidRPr="005B778E">
              <w:rPr>
                <w:lang w:eastAsia="zh-CN"/>
              </w:rPr>
              <w:t>RestrictedCodeSuffixPool</w:t>
            </w:r>
            <w:proofErr w:type="spellEnd"/>
          </w:p>
        </w:tc>
        <w:tc>
          <w:tcPr>
            <w:tcW w:w="2003" w:type="dxa"/>
            <w:tcPrChange w:id="86" w:author="Jing Yue_r1" w:date="2024-04-18T01:01:00Z">
              <w:tcPr>
                <w:tcW w:w="2007" w:type="dxa"/>
              </w:tcPr>
            </w:tcPrChange>
          </w:tcPr>
          <w:p w14:paraId="0A443E28" w14:textId="77777777" w:rsidR="00477D17" w:rsidRPr="005B778E" w:rsidRDefault="00477D17" w:rsidP="00794B18">
            <w:pPr>
              <w:pStyle w:val="TAC"/>
              <w:pPrChange w:id="87" w:author="Huawei [Abdessamad] 2024-04 r1" w:date="2024-04-18T05:18:00Z">
                <w:pPr>
                  <w:keepNext/>
                  <w:keepLines/>
                  <w:spacing w:after="0"/>
                </w:pPr>
              </w:pPrChange>
            </w:pPr>
            <w:r w:rsidRPr="005B778E">
              <w:t>3GPP TS 29.555 [</w:t>
            </w:r>
            <w:r w:rsidRPr="005B778E">
              <w:rPr>
                <w:lang w:eastAsia="zh-CN"/>
              </w:rPr>
              <w:t>16</w:t>
            </w:r>
            <w:r w:rsidRPr="005B778E">
              <w:t>]</w:t>
            </w:r>
          </w:p>
        </w:tc>
        <w:tc>
          <w:tcPr>
            <w:tcW w:w="2814" w:type="dxa"/>
            <w:tcPrChange w:id="88" w:author="Jing Yue_r1" w:date="2024-04-18T01:01:00Z">
              <w:tcPr>
                <w:tcW w:w="2845" w:type="dxa"/>
              </w:tcPr>
            </w:tcPrChange>
          </w:tcPr>
          <w:p w14:paraId="77112B57" w14:textId="77777777" w:rsidR="00477D17" w:rsidRPr="005B778E" w:rsidRDefault="00477D17">
            <w:pPr>
              <w:pStyle w:val="TAL"/>
              <w:rPr>
                <w:lang w:eastAsia="zh-CN"/>
              </w:rPr>
              <w:pPrChange w:id="89" w:author="Jing Yue" w:date="2024-03-17T00:21:00Z">
                <w:pPr>
                  <w:keepNext/>
                  <w:keepLines/>
                  <w:spacing w:after="0"/>
                </w:pPr>
              </w:pPrChange>
            </w:pPr>
            <w:r w:rsidRPr="005B778E">
              <w:rPr>
                <w:lang w:eastAsia="zh-CN"/>
              </w:rPr>
              <w:t xml:space="preserve">Contains a </w:t>
            </w:r>
            <w:proofErr w:type="spellStart"/>
            <w:r w:rsidRPr="005B778E">
              <w:rPr>
                <w:lang w:eastAsia="zh-CN"/>
              </w:rPr>
              <w:t>ProSe</w:t>
            </w:r>
            <w:proofErr w:type="spellEnd"/>
            <w:r w:rsidRPr="005B778E">
              <w:rPr>
                <w:lang w:eastAsia="zh-CN"/>
              </w:rPr>
              <w:t xml:space="preserve"> Restricted Code Suffix pool.</w:t>
            </w:r>
          </w:p>
        </w:tc>
        <w:tc>
          <w:tcPr>
            <w:tcW w:w="1879" w:type="dxa"/>
            <w:tcPrChange w:id="90" w:author="Jing Yue_r1" w:date="2024-04-18T01:01:00Z">
              <w:tcPr>
                <w:tcW w:w="1884" w:type="dxa"/>
              </w:tcPr>
            </w:tcPrChange>
          </w:tcPr>
          <w:p w14:paraId="68B8AC41" w14:textId="77777777" w:rsidR="00477D17" w:rsidRPr="005B778E" w:rsidRDefault="00477D17">
            <w:pPr>
              <w:pStyle w:val="TAL"/>
              <w:rPr>
                <w:rFonts w:cs="Arial"/>
                <w:szCs w:val="18"/>
              </w:rPr>
              <w:pPrChange w:id="91" w:author="Jing Yue" w:date="2024-03-17T00:21:00Z">
                <w:pPr>
                  <w:keepNext/>
                  <w:keepLines/>
                  <w:spacing w:after="0"/>
                </w:pPr>
              </w:pPrChange>
            </w:pPr>
          </w:p>
        </w:tc>
      </w:tr>
      <w:tr w:rsidR="00477D17" w:rsidRPr="005B778E" w14:paraId="7CAF9576" w14:textId="77777777" w:rsidTr="005A3ABD">
        <w:trPr>
          <w:jc w:val="center"/>
          <w:trPrChange w:id="92" w:author="Jing Yue_r1" w:date="2024-04-18T01:01:00Z">
            <w:trPr>
              <w:jc w:val="center"/>
            </w:trPr>
          </w:trPrChange>
        </w:trPr>
        <w:tc>
          <w:tcPr>
            <w:tcW w:w="2728" w:type="dxa"/>
            <w:tcPrChange w:id="93" w:author="Jing Yue_r1" w:date="2024-04-18T01:01:00Z">
              <w:tcPr>
                <w:tcW w:w="2688" w:type="dxa"/>
              </w:tcPr>
            </w:tcPrChange>
          </w:tcPr>
          <w:p w14:paraId="318CD13E" w14:textId="77777777" w:rsidR="00477D17" w:rsidRPr="005B778E" w:rsidRDefault="00477D17">
            <w:pPr>
              <w:pStyle w:val="TAL"/>
              <w:rPr>
                <w:lang w:eastAsia="zh-CN"/>
              </w:rPr>
              <w:pPrChange w:id="94" w:author="Jing Yue" w:date="2024-03-17T00:21:00Z">
                <w:pPr>
                  <w:keepNext/>
                  <w:keepLines/>
                  <w:spacing w:after="0"/>
                </w:pPr>
              </w:pPrChange>
            </w:pPr>
            <w:r w:rsidRPr="005B778E">
              <w:t>Uri</w:t>
            </w:r>
          </w:p>
        </w:tc>
        <w:tc>
          <w:tcPr>
            <w:tcW w:w="2003" w:type="dxa"/>
            <w:tcPrChange w:id="95" w:author="Jing Yue_r1" w:date="2024-04-18T01:01:00Z">
              <w:tcPr>
                <w:tcW w:w="2007" w:type="dxa"/>
              </w:tcPr>
            </w:tcPrChange>
          </w:tcPr>
          <w:p w14:paraId="024412DD" w14:textId="77777777" w:rsidR="00477D17" w:rsidRPr="005B778E" w:rsidRDefault="00477D17" w:rsidP="00794B18">
            <w:pPr>
              <w:pStyle w:val="TAC"/>
              <w:pPrChange w:id="96" w:author="Huawei [Abdessamad] 2024-04 r1" w:date="2024-04-18T05:18:00Z">
                <w:pPr>
                  <w:keepNext/>
                  <w:keepLines/>
                  <w:spacing w:after="0"/>
                </w:pPr>
              </w:pPrChange>
            </w:pPr>
            <w:r w:rsidRPr="005B778E">
              <w:t>3GPP TS 29.571 [18]</w:t>
            </w:r>
          </w:p>
        </w:tc>
        <w:tc>
          <w:tcPr>
            <w:tcW w:w="2814" w:type="dxa"/>
            <w:tcPrChange w:id="97" w:author="Jing Yue_r1" w:date="2024-04-18T01:01:00Z">
              <w:tcPr>
                <w:tcW w:w="2845" w:type="dxa"/>
              </w:tcPr>
            </w:tcPrChange>
          </w:tcPr>
          <w:p w14:paraId="08946BE0" w14:textId="77777777" w:rsidR="00477D17" w:rsidRPr="005B778E" w:rsidRDefault="00477D17">
            <w:pPr>
              <w:pStyle w:val="TAL"/>
              <w:rPr>
                <w:lang w:eastAsia="zh-CN"/>
              </w:rPr>
              <w:pPrChange w:id="98" w:author="Jing Yue" w:date="2024-03-17T00:21:00Z">
                <w:pPr>
                  <w:keepNext/>
                  <w:keepLines/>
                  <w:spacing w:after="0"/>
                </w:pPr>
              </w:pPrChange>
            </w:pPr>
            <w:r w:rsidRPr="005B778E">
              <w:rPr>
                <w:lang w:eastAsia="zh-CN"/>
              </w:rPr>
              <w:t>Contains a URI.</w:t>
            </w:r>
          </w:p>
        </w:tc>
        <w:tc>
          <w:tcPr>
            <w:tcW w:w="1879" w:type="dxa"/>
            <w:tcPrChange w:id="99" w:author="Jing Yue_r1" w:date="2024-04-18T01:01:00Z">
              <w:tcPr>
                <w:tcW w:w="1884" w:type="dxa"/>
              </w:tcPr>
            </w:tcPrChange>
          </w:tcPr>
          <w:p w14:paraId="40FB1DB6" w14:textId="77777777" w:rsidR="00477D17" w:rsidRPr="005B778E" w:rsidRDefault="00477D17">
            <w:pPr>
              <w:pStyle w:val="TAL"/>
              <w:rPr>
                <w:rFonts w:cs="Arial"/>
                <w:szCs w:val="18"/>
              </w:rPr>
              <w:pPrChange w:id="100" w:author="Jing Yue" w:date="2024-03-17T00:21:00Z">
                <w:pPr>
                  <w:keepNext/>
                  <w:keepLines/>
                  <w:spacing w:after="0"/>
                </w:pPr>
              </w:pPrChange>
            </w:pPr>
          </w:p>
        </w:tc>
      </w:tr>
    </w:tbl>
    <w:p w14:paraId="29E17389" w14:textId="77777777" w:rsidR="00477D17" w:rsidRDefault="00477D17" w:rsidP="00393479"/>
    <w:p w14:paraId="2B86396E" w14:textId="495AB374" w:rsidR="005D6E87" w:rsidRPr="005D6E87" w:rsidRDefault="005D6E87" w:rsidP="005D6E87">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01156">
        <w:rPr>
          <w:rFonts w:eastAsia="DengXian"/>
          <w:noProof/>
          <w:color w:val="0000FF"/>
          <w:sz w:val="28"/>
          <w:szCs w:val="28"/>
        </w:rPr>
        <w:t>3</w:t>
      </w:r>
      <w:r w:rsidR="00601156">
        <w:rPr>
          <w:rFonts w:eastAsia="DengXian"/>
          <w:noProof/>
          <w:color w:val="0000FF"/>
          <w:sz w:val="28"/>
          <w:szCs w:val="28"/>
          <w:vertAlign w:val="superscript"/>
        </w:rPr>
        <w:t>r</w:t>
      </w:r>
      <w:r>
        <w:rPr>
          <w:rFonts w:eastAsia="DengXian"/>
          <w:noProof/>
          <w:color w:val="0000FF"/>
          <w:sz w:val="28"/>
          <w:szCs w:val="28"/>
          <w:vertAlign w:val="superscript"/>
        </w:rPr>
        <w:t>d</w:t>
      </w:r>
      <w:r>
        <w:rPr>
          <w:rFonts w:eastAsia="DengXian"/>
          <w:noProof/>
          <w:color w:val="0000FF"/>
          <w:sz w:val="28"/>
          <w:szCs w:val="28"/>
        </w:rPr>
        <w:t xml:space="preserve"> </w:t>
      </w:r>
      <w:r w:rsidRPr="008C6891">
        <w:rPr>
          <w:rFonts w:eastAsia="DengXian"/>
          <w:noProof/>
          <w:color w:val="0000FF"/>
          <w:sz w:val="28"/>
          <w:szCs w:val="28"/>
        </w:rPr>
        <w:t>Change ***</w:t>
      </w:r>
    </w:p>
    <w:p w14:paraId="08BD8863" w14:textId="77777777" w:rsidR="00393479" w:rsidRPr="005B778E" w:rsidRDefault="00393479" w:rsidP="00393479">
      <w:pPr>
        <w:pStyle w:val="Heading5"/>
      </w:pPr>
      <w:r w:rsidRPr="005B778E">
        <w:t>6.1.6.2.</w:t>
      </w:r>
      <w:r w:rsidRPr="005B778E">
        <w:rPr>
          <w:rFonts w:hint="eastAsia"/>
          <w:lang w:eastAsia="zh-CN"/>
        </w:rPr>
        <w:t>2</w:t>
      </w:r>
      <w:r w:rsidRPr="005B778E">
        <w:tab/>
        <w:t xml:space="preserve">Type: </w:t>
      </w:r>
      <w:proofErr w:type="spellStart"/>
      <w:r w:rsidRPr="005B778E">
        <w:t>AuthDisReqData</w:t>
      </w:r>
      <w:bookmarkEnd w:id="11"/>
      <w:proofErr w:type="spellEnd"/>
    </w:p>
    <w:p w14:paraId="6A25F5A2" w14:textId="77777777" w:rsidR="00393479" w:rsidRPr="005B778E" w:rsidRDefault="00393479" w:rsidP="00393479">
      <w:pPr>
        <w:pStyle w:val="TH"/>
      </w:pPr>
      <w:r w:rsidRPr="005B778E">
        <w:rPr>
          <w:noProof/>
        </w:rPr>
        <w:t>Table </w:t>
      </w:r>
      <w:r w:rsidRPr="005B778E">
        <w:t>6.1.6.2.</w:t>
      </w:r>
      <w:r w:rsidRPr="005B778E">
        <w:rPr>
          <w:rFonts w:hint="eastAsia"/>
          <w:lang w:eastAsia="zh-CN"/>
        </w:rPr>
        <w:t>2</w:t>
      </w:r>
      <w:r w:rsidRPr="005B778E">
        <w:t xml:space="preserve">-1: </w:t>
      </w:r>
      <w:r w:rsidRPr="005B778E">
        <w:rPr>
          <w:noProof/>
        </w:rPr>
        <w:t xml:space="preserve">Definition of type </w:t>
      </w:r>
      <w:proofErr w:type="spellStart"/>
      <w:r w:rsidRPr="005B778E">
        <w:t>AuthDisReqData</w:t>
      </w:r>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Change w:id="101" w:author="Huawei [Abdessamad] 2024-04 r1" w:date="2024-04-18T05:22:00Z">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PrChange>
      </w:tblPr>
      <w:tblGrid>
        <w:gridCol w:w="1701"/>
        <w:gridCol w:w="1444"/>
        <w:gridCol w:w="425"/>
        <w:gridCol w:w="1134"/>
        <w:gridCol w:w="3652"/>
        <w:gridCol w:w="1168"/>
        <w:tblGridChange w:id="102">
          <w:tblGrid>
            <w:gridCol w:w="1701"/>
            <w:gridCol w:w="1444"/>
            <w:gridCol w:w="425"/>
            <w:gridCol w:w="1134"/>
            <w:gridCol w:w="2410"/>
            <w:gridCol w:w="2410"/>
          </w:tblGrid>
        </w:tblGridChange>
      </w:tblGrid>
      <w:tr w:rsidR="00393479" w:rsidRPr="005B778E" w14:paraId="01826E1D" w14:textId="77777777" w:rsidTr="00A50EA6">
        <w:trPr>
          <w:jc w:val="center"/>
          <w:trPrChange w:id="103" w:author="Huawei [Abdessamad] 2024-04 r1" w:date="2024-04-18T05:22:00Z">
            <w:trPr>
              <w:jc w:val="center"/>
            </w:trPr>
          </w:trPrChange>
        </w:trPr>
        <w:tc>
          <w:tcPr>
            <w:tcW w:w="1701" w:type="dxa"/>
            <w:shd w:val="clear" w:color="auto" w:fill="C0C0C0"/>
            <w:hideMark/>
            <w:tcPrChange w:id="104" w:author="Huawei [Abdessamad] 2024-04 r1" w:date="2024-04-18T05:22:00Z">
              <w:tcPr>
                <w:tcW w:w="1701" w:type="dxa"/>
                <w:shd w:val="clear" w:color="auto" w:fill="C0C0C0"/>
                <w:hideMark/>
              </w:tcPr>
            </w:tcPrChange>
          </w:tcPr>
          <w:p w14:paraId="4D4D467B" w14:textId="77777777" w:rsidR="00393479" w:rsidRPr="005B778E" w:rsidRDefault="00393479" w:rsidP="00385028">
            <w:pPr>
              <w:pStyle w:val="TAH"/>
            </w:pPr>
            <w:r w:rsidRPr="005B778E">
              <w:t>Attribute name</w:t>
            </w:r>
          </w:p>
        </w:tc>
        <w:tc>
          <w:tcPr>
            <w:tcW w:w="1444" w:type="dxa"/>
            <w:shd w:val="clear" w:color="auto" w:fill="C0C0C0"/>
            <w:hideMark/>
            <w:tcPrChange w:id="105" w:author="Huawei [Abdessamad] 2024-04 r1" w:date="2024-04-18T05:22:00Z">
              <w:tcPr>
                <w:tcW w:w="1444" w:type="dxa"/>
                <w:shd w:val="clear" w:color="auto" w:fill="C0C0C0"/>
                <w:hideMark/>
              </w:tcPr>
            </w:tcPrChange>
          </w:tcPr>
          <w:p w14:paraId="2895B57A" w14:textId="77777777" w:rsidR="00393479" w:rsidRPr="005B778E" w:rsidRDefault="00393479" w:rsidP="00385028">
            <w:pPr>
              <w:pStyle w:val="TAH"/>
            </w:pPr>
            <w:r w:rsidRPr="005B778E">
              <w:t>Data type</w:t>
            </w:r>
          </w:p>
        </w:tc>
        <w:tc>
          <w:tcPr>
            <w:tcW w:w="425" w:type="dxa"/>
            <w:shd w:val="clear" w:color="auto" w:fill="C0C0C0"/>
            <w:hideMark/>
            <w:tcPrChange w:id="106" w:author="Huawei [Abdessamad] 2024-04 r1" w:date="2024-04-18T05:22:00Z">
              <w:tcPr>
                <w:tcW w:w="425" w:type="dxa"/>
                <w:shd w:val="clear" w:color="auto" w:fill="C0C0C0"/>
                <w:hideMark/>
              </w:tcPr>
            </w:tcPrChange>
          </w:tcPr>
          <w:p w14:paraId="125FC62A" w14:textId="77777777" w:rsidR="00393479" w:rsidRPr="005B778E" w:rsidRDefault="00393479" w:rsidP="00385028">
            <w:pPr>
              <w:pStyle w:val="TAH"/>
            </w:pPr>
            <w:r w:rsidRPr="005B778E">
              <w:t>P</w:t>
            </w:r>
          </w:p>
        </w:tc>
        <w:tc>
          <w:tcPr>
            <w:tcW w:w="1134" w:type="dxa"/>
            <w:shd w:val="clear" w:color="auto" w:fill="C0C0C0"/>
            <w:tcPrChange w:id="107" w:author="Huawei [Abdessamad] 2024-04 r1" w:date="2024-04-18T05:22:00Z">
              <w:tcPr>
                <w:tcW w:w="1134" w:type="dxa"/>
                <w:shd w:val="clear" w:color="auto" w:fill="C0C0C0"/>
              </w:tcPr>
            </w:tcPrChange>
          </w:tcPr>
          <w:p w14:paraId="7F41FF9D" w14:textId="77777777" w:rsidR="00393479" w:rsidRPr="005B778E" w:rsidRDefault="00393479" w:rsidP="00385028">
            <w:pPr>
              <w:pStyle w:val="TAH"/>
            </w:pPr>
            <w:r w:rsidRPr="005B778E">
              <w:t>Cardinality</w:t>
            </w:r>
          </w:p>
        </w:tc>
        <w:tc>
          <w:tcPr>
            <w:tcW w:w="3652" w:type="dxa"/>
            <w:shd w:val="clear" w:color="auto" w:fill="C0C0C0"/>
            <w:hideMark/>
            <w:tcPrChange w:id="108" w:author="Huawei [Abdessamad] 2024-04 r1" w:date="2024-04-18T05:22:00Z">
              <w:tcPr>
                <w:tcW w:w="2410" w:type="dxa"/>
                <w:shd w:val="clear" w:color="auto" w:fill="C0C0C0"/>
                <w:hideMark/>
              </w:tcPr>
            </w:tcPrChange>
          </w:tcPr>
          <w:p w14:paraId="21F81961" w14:textId="77777777" w:rsidR="00393479" w:rsidRPr="005B778E" w:rsidRDefault="00393479" w:rsidP="00385028">
            <w:pPr>
              <w:pStyle w:val="TAH"/>
              <w:rPr>
                <w:rFonts w:cs="Arial"/>
                <w:szCs w:val="18"/>
              </w:rPr>
            </w:pPr>
            <w:r w:rsidRPr="005B778E">
              <w:rPr>
                <w:rFonts w:cs="Arial"/>
                <w:szCs w:val="18"/>
              </w:rPr>
              <w:t>Description</w:t>
            </w:r>
          </w:p>
        </w:tc>
        <w:tc>
          <w:tcPr>
            <w:tcW w:w="1168" w:type="dxa"/>
            <w:shd w:val="clear" w:color="auto" w:fill="C0C0C0"/>
            <w:tcPrChange w:id="109" w:author="Huawei [Abdessamad] 2024-04 r1" w:date="2024-04-18T05:22:00Z">
              <w:tcPr>
                <w:tcW w:w="2410" w:type="dxa"/>
                <w:shd w:val="clear" w:color="auto" w:fill="C0C0C0"/>
              </w:tcPr>
            </w:tcPrChange>
          </w:tcPr>
          <w:p w14:paraId="45F27515" w14:textId="77777777" w:rsidR="00393479" w:rsidRPr="005B778E" w:rsidRDefault="00393479" w:rsidP="00385028">
            <w:pPr>
              <w:pStyle w:val="TAH"/>
              <w:rPr>
                <w:rFonts w:cs="Arial"/>
                <w:szCs w:val="18"/>
              </w:rPr>
            </w:pPr>
            <w:r w:rsidRPr="005B778E">
              <w:rPr>
                <w:rFonts w:cs="Arial"/>
                <w:szCs w:val="18"/>
              </w:rPr>
              <w:t>Applicability</w:t>
            </w:r>
          </w:p>
        </w:tc>
      </w:tr>
      <w:tr w:rsidR="00393479" w:rsidRPr="005B778E" w14:paraId="2D34BD64" w14:textId="77777777" w:rsidTr="00A50EA6">
        <w:trPr>
          <w:jc w:val="center"/>
          <w:trPrChange w:id="110" w:author="Huawei [Abdessamad] 2024-04 r1" w:date="2024-04-18T05:22:00Z">
            <w:trPr>
              <w:jc w:val="center"/>
            </w:trPr>
          </w:trPrChange>
        </w:trPr>
        <w:tc>
          <w:tcPr>
            <w:tcW w:w="1701" w:type="dxa"/>
            <w:tcPrChange w:id="111" w:author="Huawei [Abdessamad] 2024-04 r1" w:date="2024-04-18T05:22:00Z">
              <w:tcPr>
                <w:tcW w:w="1701" w:type="dxa"/>
              </w:tcPr>
            </w:tcPrChange>
          </w:tcPr>
          <w:p w14:paraId="03C70CF4" w14:textId="77777777" w:rsidR="00393479" w:rsidRPr="005B778E" w:rsidRDefault="00393479" w:rsidP="00385028">
            <w:pPr>
              <w:pStyle w:val="TAL"/>
              <w:rPr>
                <w:lang w:eastAsia="zh-CN"/>
              </w:rPr>
            </w:pPr>
            <w:proofErr w:type="spellStart"/>
            <w:r w:rsidRPr="005B778E">
              <w:rPr>
                <w:rFonts w:hint="eastAsia"/>
                <w:lang w:eastAsia="zh-CN"/>
              </w:rPr>
              <w:t>authRequest</w:t>
            </w:r>
            <w:r w:rsidRPr="005B778E">
              <w:rPr>
                <w:lang w:eastAsia="zh-CN"/>
              </w:rPr>
              <w:t>Type</w:t>
            </w:r>
            <w:proofErr w:type="spellEnd"/>
          </w:p>
        </w:tc>
        <w:tc>
          <w:tcPr>
            <w:tcW w:w="1444" w:type="dxa"/>
            <w:tcPrChange w:id="112" w:author="Huawei [Abdessamad] 2024-04 r1" w:date="2024-04-18T05:22:00Z">
              <w:tcPr>
                <w:tcW w:w="1444" w:type="dxa"/>
              </w:tcPr>
            </w:tcPrChange>
          </w:tcPr>
          <w:p w14:paraId="0648ABE3" w14:textId="77777777" w:rsidR="00393479" w:rsidRPr="005B778E" w:rsidRDefault="00393479" w:rsidP="00385028">
            <w:pPr>
              <w:pStyle w:val="TAL"/>
              <w:rPr>
                <w:lang w:eastAsia="zh-CN"/>
              </w:rPr>
            </w:pPr>
            <w:proofErr w:type="spellStart"/>
            <w:r w:rsidRPr="005B778E">
              <w:rPr>
                <w:rFonts w:hint="eastAsia"/>
                <w:lang w:eastAsia="zh-CN"/>
              </w:rPr>
              <w:t>AuthRequest</w:t>
            </w:r>
            <w:r w:rsidRPr="005B778E">
              <w:rPr>
                <w:lang w:eastAsia="zh-CN"/>
              </w:rPr>
              <w:t>Type</w:t>
            </w:r>
            <w:proofErr w:type="spellEnd"/>
          </w:p>
        </w:tc>
        <w:tc>
          <w:tcPr>
            <w:tcW w:w="425" w:type="dxa"/>
            <w:tcPrChange w:id="113" w:author="Huawei [Abdessamad] 2024-04 r1" w:date="2024-04-18T05:22:00Z">
              <w:tcPr>
                <w:tcW w:w="425" w:type="dxa"/>
              </w:tcPr>
            </w:tcPrChange>
          </w:tcPr>
          <w:p w14:paraId="2CF6C7C4" w14:textId="77777777" w:rsidR="00393479" w:rsidRPr="005B778E" w:rsidRDefault="00393479" w:rsidP="00385028">
            <w:pPr>
              <w:pStyle w:val="TAC"/>
              <w:rPr>
                <w:lang w:eastAsia="zh-CN"/>
              </w:rPr>
            </w:pPr>
            <w:r w:rsidRPr="005B778E">
              <w:rPr>
                <w:rFonts w:hint="eastAsia"/>
                <w:lang w:eastAsia="zh-CN"/>
              </w:rPr>
              <w:t>M</w:t>
            </w:r>
          </w:p>
        </w:tc>
        <w:tc>
          <w:tcPr>
            <w:tcW w:w="1134" w:type="dxa"/>
            <w:tcPrChange w:id="114" w:author="Huawei [Abdessamad] 2024-04 r1" w:date="2024-04-18T05:22:00Z">
              <w:tcPr>
                <w:tcW w:w="1134" w:type="dxa"/>
              </w:tcPr>
            </w:tcPrChange>
          </w:tcPr>
          <w:p w14:paraId="125A696C" w14:textId="77777777" w:rsidR="00393479" w:rsidRPr="005B778E" w:rsidRDefault="00393479" w:rsidP="00385028">
            <w:pPr>
              <w:pStyle w:val="TAC"/>
              <w:rPr>
                <w:lang w:eastAsia="zh-CN"/>
              </w:rPr>
            </w:pPr>
            <w:r w:rsidRPr="005B778E">
              <w:rPr>
                <w:rFonts w:hint="eastAsia"/>
                <w:lang w:eastAsia="zh-CN"/>
              </w:rPr>
              <w:t>1</w:t>
            </w:r>
          </w:p>
        </w:tc>
        <w:tc>
          <w:tcPr>
            <w:tcW w:w="3652" w:type="dxa"/>
            <w:tcPrChange w:id="115" w:author="Huawei [Abdessamad] 2024-04 r1" w:date="2024-04-18T05:22:00Z">
              <w:tcPr>
                <w:tcW w:w="2410" w:type="dxa"/>
              </w:tcPr>
            </w:tcPrChange>
          </w:tcPr>
          <w:p w14:paraId="318B13A0" w14:textId="77777777" w:rsidR="00393479" w:rsidRPr="005B778E" w:rsidRDefault="00393479" w:rsidP="00385028">
            <w:pPr>
              <w:pStyle w:val="TAL"/>
              <w:rPr>
                <w:lang w:eastAsia="zh-CN"/>
              </w:rPr>
            </w:pPr>
            <w:r w:rsidRPr="005B778E">
              <w:rPr>
                <w:lang w:eastAsia="zh-CN"/>
              </w:rPr>
              <w:t xml:space="preserve">This attribute contains the </w:t>
            </w:r>
            <w:r w:rsidRPr="005B778E">
              <w:rPr>
                <w:rFonts w:hint="eastAsia"/>
                <w:lang w:eastAsia="zh-CN"/>
              </w:rPr>
              <w:t>authorization</w:t>
            </w:r>
            <w:r w:rsidRPr="005B778E">
              <w:rPr>
                <w:lang w:eastAsia="zh-CN"/>
              </w:rPr>
              <w:t xml:space="preserve"> </w:t>
            </w:r>
            <w:r w:rsidRPr="005B778E">
              <w:rPr>
                <w:rFonts w:hint="eastAsia"/>
                <w:lang w:eastAsia="zh-CN"/>
              </w:rPr>
              <w:t>request</w:t>
            </w:r>
            <w:r w:rsidRPr="005B778E">
              <w:rPr>
                <w:lang w:eastAsia="zh-CN"/>
              </w:rPr>
              <w:t xml:space="preserve"> type </w:t>
            </w:r>
            <w:r w:rsidRPr="005B778E">
              <w:t xml:space="preserve">for 5G </w:t>
            </w:r>
            <w:proofErr w:type="spellStart"/>
            <w:r w:rsidRPr="005B778E">
              <w:t>ProSe</w:t>
            </w:r>
            <w:proofErr w:type="spellEnd"/>
            <w:r w:rsidRPr="005B778E">
              <w:t xml:space="preserve"> Direct Discovery.</w:t>
            </w:r>
          </w:p>
        </w:tc>
        <w:tc>
          <w:tcPr>
            <w:tcW w:w="1168" w:type="dxa"/>
            <w:tcPrChange w:id="116" w:author="Huawei [Abdessamad] 2024-04 r1" w:date="2024-04-18T05:22:00Z">
              <w:tcPr>
                <w:tcW w:w="2410" w:type="dxa"/>
              </w:tcPr>
            </w:tcPrChange>
          </w:tcPr>
          <w:p w14:paraId="3F7CAE3A" w14:textId="77777777" w:rsidR="00393479" w:rsidRPr="005B778E" w:rsidRDefault="00393479" w:rsidP="00385028">
            <w:pPr>
              <w:pStyle w:val="TAL"/>
            </w:pPr>
          </w:p>
        </w:tc>
      </w:tr>
      <w:tr w:rsidR="003A4BDF" w:rsidRPr="005B778E" w14:paraId="12E1E463" w14:textId="77777777" w:rsidTr="00A50EA6">
        <w:trPr>
          <w:jc w:val="center"/>
          <w:trPrChange w:id="117" w:author="Huawei [Abdessamad] 2024-04 r1" w:date="2024-04-18T05:22:00Z">
            <w:trPr>
              <w:jc w:val="center"/>
            </w:trPr>
          </w:trPrChange>
        </w:trPr>
        <w:tc>
          <w:tcPr>
            <w:tcW w:w="1701" w:type="dxa"/>
            <w:tcPrChange w:id="118" w:author="Huawei [Abdessamad] 2024-04 r1" w:date="2024-04-18T05:22:00Z">
              <w:tcPr>
                <w:tcW w:w="1701" w:type="dxa"/>
              </w:tcPr>
            </w:tcPrChange>
          </w:tcPr>
          <w:p w14:paraId="5B526265" w14:textId="77777777" w:rsidR="003A4BDF" w:rsidRPr="005B778E" w:rsidRDefault="003A4BDF" w:rsidP="003A4BDF">
            <w:pPr>
              <w:pStyle w:val="TAL"/>
              <w:rPr>
                <w:lang w:eastAsia="zh-CN"/>
              </w:rPr>
            </w:pPr>
            <w:proofErr w:type="spellStart"/>
            <w:r w:rsidRPr="005B778E">
              <w:rPr>
                <w:rFonts w:hint="eastAsia"/>
                <w:lang w:eastAsia="zh-CN"/>
              </w:rPr>
              <w:t>proseAppId</w:t>
            </w:r>
            <w:proofErr w:type="spellEnd"/>
          </w:p>
        </w:tc>
        <w:tc>
          <w:tcPr>
            <w:tcW w:w="1444" w:type="dxa"/>
            <w:tcPrChange w:id="119" w:author="Huawei [Abdessamad] 2024-04 r1" w:date="2024-04-18T05:22:00Z">
              <w:tcPr>
                <w:tcW w:w="1444" w:type="dxa"/>
              </w:tcPr>
            </w:tcPrChange>
          </w:tcPr>
          <w:p w14:paraId="029597F5" w14:textId="77777777" w:rsidR="003A4BDF" w:rsidRPr="005B778E" w:rsidRDefault="003A4BDF" w:rsidP="003A4BDF">
            <w:pPr>
              <w:pStyle w:val="TAL"/>
              <w:rPr>
                <w:lang w:eastAsia="zh-CN"/>
              </w:rPr>
            </w:pPr>
            <w:proofErr w:type="gramStart"/>
            <w:r w:rsidRPr="005B778E">
              <w:rPr>
                <w:lang w:eastAsia="zh-CN"/>
              </w:rPr>
              <w:t>array(</w:t>
            </w:r>
            <w:proofErr w:type="spellStart"/>
            <w:proofErr w:type="gramEnd"/>
            <w:r w:rsidRPr="005B778E">
              <w:rPr>
                <w:rFonts w:hint="eastAsia"/>
                <w:lang w:eastAsia="zh-CN"/>
              </w:rPr>
              <w:t>ProseApplicationId</w:t>
            </w:r>
            <w:proofErr w:type="spellEnd"/>
            <w:r w:rsidRPr="005B778E">
              <w:rPr>
                <w:lang w:eastAsia="zh-CN"/>
              </w:rPr>
              <w:t>)</w:t>
            </w:r>
          </w:p>
        </w:tc>
        <w:tc>
          <w:tcPr>
            <w:tcW w:w="425" w:type="dxa"/>
            <w:tcPrChange w:id="120" w:author="Huawei [Abdessamad] 2024-04 r1" w:date="2024-04-18T05:22:00Z">
              <w:tcPr>
                <w:tcW w:w="425" w:type="dxa"/>
              </w:tcPr>
            </w:tcPrChange>
          </w:tcPr>
          <w:p w14:paraId="3FF34E9F" w14:textId="73E6B4C0" w:rsidR="003A4BDF" w:rsidRPr="005B778E" w:rsidRDefault="003A4BDF" w:rsidP="003A4BDF">
            <w:pPr>
              <w:pStyle w:val="TAC"/>
              <w:rPr>
                <w:lang w:eastAsia="zh-CN"/>
              </w:rPr>
            </w:pPr>
            <w:r w:rsidRPr="005B778E">
              <w:rPr>
                <w:lang w:eastAsia="zh-CN"/>
              </w:rPr>
              <w:t>O</w:t>
            </w:r>
          </w:p>
        </w:tc>
        <w:tc>
          <w:tcPr>
            <w:tcW w:w="1134" w:type="dxa"/>
            <w:tcPrChange w:id="121" w:author="Huawei [Abdessamad] 2024-04 r1" w:date="2024-04-18T05:22:00Z">
              <w:tcPr>
                <w:tcW w:w="1134" w:type="dxa"/>
              </w:tcPr>
            </w:tcPrChange>
          </w:tcPr>
          <w:p w14:paraId="741C0194" w14:textId="77777777" w:rsidR="003A4BDF" w:rsidRPr="005B778E" w:rsidRDefault="003A4BDF" w:rsidP="003A4BDF">
            <w:pPr>
              <w:pStyle w:val="TAC"/>
              <w:rPr>
                <w:lang w:eastAsia="zh-CN"/>
              </w:rPr>
            </w:pPr>
            <w:proofErr w:type="gramStart"/>
            <w:r w:rsidRPr="005B778E">
              <w:rPr>
                <w:lang w:eastAsia="zh-CN"/>
              </w:rPr>
              <w:t>0..N</w:t>
            </w:r>
            <w:proofErr w:type="gramEnd"/>
          </w:p>
        </w:tc>
        <w:tc>
          <w:tcPr>
            <w:tcW w:w="3652" w:type="dxa"/>
            <w:tcPrChange w:id="122" w:author="Huawei [Abdessamad] 2024-04 r1" w:date="2024-04-18T05:22:00Z">
              <w:tcPr>
                <w:tcW w:w="2410" w:type="dxa"/>
              </w:tcPr>
            </w:tcPrChange>
          </w:tcPr>
          <w:p w14:paraId="36954D82" w14:textId="77777777" w:rsidR="00407F9F" w:rsidRDefault="003A4BDF" w:rsidP="003A4BDF">
            <w:pPr>
              <w:pStyle w:val="TAL"/>
              <w:rPr>
                <w:ins w:id="123" w:author="Jing Yue" w:date="2024-03-17T00:14:00Z"/>
                <w:lang w:eastAsia="zh-CN"/>
              </w:rPr>
            </w:pPr>
            <w:r w:rsidRPr="005B778E">
              <w:rPr>
                <w:rFonts w:hint="eastAsia"/>
                <w:lang w:eastAsia="zh-CN"/>
              </w:rPr>
              <w:t>Th</w:t>
            </w:r>
            <w:r w:rsidRPr="005B778E">
              <w:rPr>
                <w:lang w:eastAsia="zh-CN"/>
              </w:rPr>
              <w:t>is</w:t>
            </w:r>
            <w:r w:rsidRPr="005B778E">
              <w:rPr>
                <w:rFonts w:hint="eastAsia"/>
                <w:lang w:eastAsia="zh-CN"/>
              </w:rPr>
              <w:t xml:space="preserve"> </w:t>
            </w:r>
            <w:r w:rsidRPr="005B778E">
              <w:rPr>
                <w:lang w:eastAsia="zh-CN"/>
              </w:rPr>
              <w:t xml:space="preserve">attribute </w:t>
            </w:r>
            <w:r w:rsidRPr="005B778E">
              <w:rPr>
                <w:rFonts w:hint="eastAsia"/>
                <w:lang w:eastAsia="zh-CN"/>
              </w:rPr>
              <w:t>contain</w:t>
            </w:r>
            <w:r w:rsidRPr="005B778E">
              <w:rPr>
                <w:lang w:eastAsia="zh-CN"/>
              </w:rPr>
              <w:t>s</w:t>
            </w:r>
            <w:r w:rsidRPr="005B778E">
              <w:rPr>
                <w:rFonts w:hint="eastAsia"/>
                <w:lang w:eastAsia="zh-CN"/>
              </w:rPr>
              <w:t xml:space="preserve"> the </w:t>
            </w:r>
            <w:proofErr w:type="spellStart"/>
            <w:r w:rsidRPr="005B778E">
              <w:rPr>
                <w:rFonts w:hint="eastAsia"/>
                <w:lang w:eastAsia="zh-CN"/>
              </w:rPr>
              <w:t>ProSe</w:t>
            </w:r>
            <w:proofErr w:type="spellEnd"/>
            <w:r w:rsidRPr="005B778E">
              <w:rPr>
                <w:rFonts w:hint="eastAsia"/>
                <w:lang w:eastAsia="zh-CN"/>
              </w:rPr>
              <w:t xml:space="preserve"> Application ID</w:t>
            </w:r>
            <w:r w:rsidRPr="005B778E">
              <w:rPr>
                <w:lang w:eastAsia="zh-CN"/>
              </w:rPr>
              <w:t>(s)</w:t>
            </w:r>
            <w:r w:rsidRPr="005B778E">
              <w:rPr>
                <w:rFonts w:hint="eastAsia"/>
                <w:lang w:eastAsia="zh-CN"/>
              </w:rPr>
              <w:t>.</w:t>
            </w:r>
          </w:p>
          <w:p w14:paraId="526E1C55" w14:textId="77777777" w:rsidR="00407F9F" w:rsidDel="00E44001" w:rsidRDefault="00407F9F" w:rsidP="003A4BDF">
            <w:pPr>
              <w:pStyle w:val="TAL"/>
              <w:rPr>
                <w:ins w:id="124" w:author="Jing Yue" w:date="2024-03-17T00:14:00Z"/>
                <w:del w:id="125" w:author="Jing Yue_r1" w:date="2024-04-18T00:58:00Z"/>
                <w:lang w:eastAsia="zh-CN"/>
              </w:rPr>
            </w:pPr>
          </w:p>
          <w:p w14:paraId="304AB580" w14:textId="10677AA1" w:rsidR="00DA6D5D" w:rsidRDefault="00DA6D5D" w:rsidP="003A4BDF">
            <w:pPr>
              <w:pStyle w:val="TAL"/>
              <w:rPr>
                <w:ins w:id="126" w:author="Huawei [Abdessamad] 2024-04 r1" w:date="2024-04-18T05:19:00Z"/>
                <w:rFonts w:cs="Arial"/>
                <w:szCs w:val="18"/>
                <w:lang w:eastAsia="zh-CN"/>
              </w:rPr>
            </w:pPr>
            <w:ins w:id="127" w:author="Jing Yue_r1" w:date="2024-04-18T00:51:00Z">
              <w:del w:id="128" w:author="Huawei [Abdessamad] 2024-04 r1" w:date="2024-04-18T05:19:00Z">
                <w:r w:rsidDel="00794B18">
                  <w:rPr>
                    <w:rFonts w:cs="Arial"/>
                    <w:szCs w:val="18"/>
                    <w:lang w:eastAsia="zh-CN"/>
                  </w:rPr>
                  <w:delText>If</w:delText>
                </w:r>
              </w:del>
            </w:ins>
            <w:ins w:id="129" w:author="Huawei [Abdessamad] 2024-04 r1" w:date="2024-04-18T05:19:00Z">
              <w:r w:rsidR="00794B18">
                <w:rPr>
                  <w:rFonts w:cs="Arial"/>
                  <w:szCs w:val="18"/>
                  <w:lang w:eastAsia="zh-CN"/>
                </w:rPr>
                <w:t>When</w:t>
              </w:r>
            </w:ins>
            <w:ins w:id="130" w:author="Jing Yue_r1" w:date="2024-04-18T00:51:00Z">
              <w:r>
                <w:rPr>
                  <w:rFonts w:cs="Arial"/>
                  <w:szCs w:val="18"/>
                  <w:lang w:eastAsia="zh-CN"/>
                </w:rPr>
                <w:t xml:space="preserve"> </w:t>
              </w:r>
              <w:r>
                <w:t>the "</w:t>
              </w:r>
              <w:del w:id="131" w:author="Huawei [Abdessamad] 2024-04 r1" w:date="2024-04-18T05:18:00Z">
                <w:r w:rsidDel="00794B18">
                  <w:delText>EnhAuthDiscovery</w:delText>
                </w:r>
              </w:del>
            </w:ins>
            <w:ins w:id="132" w:author="Huawei [Abdessamad] 2024-04 r1" w:date="2024-04-18T05:18:00Z">
              <w:r w:rsidR="00794B18">
                <w:t>ProSe2</w:t>
              </w:r>
            </w:ins>
            <w:ins w:id="133" w:author="Jing Yue_r1" w:date="2024-04-18T00:51:00Z">
              <w:r>
                <w:t>" feature is supported,</w:t>
              </w:r>
              <w:r>
                <w:rPr>
                  <w:rFonts w:cs="Arial"/>
                  <w:szCs w:val="18"/>
                  <w:lang w:eastAsia="zh-CN"/>
                </w:rPr>
                <w:t xml:space="preserve"> </w:t>
              </w:r>
              <w:r>
                <w:rPr>
                  <w:lang w:eastAsia="zh-CN"/>
                </w:rPr>
                <w:t xml:space="preserve">this attribute shall be present </w:t>
              </w:r>
            </w:ins>
            <w:ins w:id="134" w:author="Huawei [Abdessamad] 2024-04 r1" w:date="2024-04-18T05:19:00Z">
              <w:r w:rsidR="00794B18">
                <w:rPr>
                  <w:lang w:eastAsia="zh-CN"/>
                </w:rPr>
                <w:t xml:space="preserve">only </w:t>
              </w:r>
            </w:ins>
            <w:ins w:id="135" w:author="Jing Yue_r1" w:date="2024-04-18T00:51:00Z">
              <w:r>
                <w:rPr>
                  <w:lang w:eastAsia="zh-CN"/>
                </w:rPr>
                <w:t>w</w:t>
              </w:r>
              <w:r w:rsidR="0075280D">
                <w:rPr>
                  <w:lang w:eastAsia="zh-CN"/>
                </w:rPr>
                <w:t xml:space="preserve">hen </w:t>
              </w:r>
            </w:ins>
            <w:ins w:id="136" w:author="Jing Yue_r1" w:date="2024-04-18T00:52:00Z">
              <w:del w:id="137" w:author="Huawei [Abdessamad] 2024-04 r1" w:date="2024-04-18T05:19:00Z">
                <w:r w:rsidR="0075280D" w:rsidDel="00794B18">
                  <w:rPr>
                    <w:lang w:eastAsia="zh-CN"/>
                  </w:rPr>
                  <w:delText xml:space="preserve">the </w:delText>
                </w:r>
              </w:del>
            </w:ins>
            <w:ins w:id="138" w:author="Jing Yue_r1" w:date="2024-04-18T00:58:00Z">
              <w:del w:id="139" w:author="Huawei [Abdessamad] 2024-04 r1" w:date="2024-04-18T05:19:00Z">
                <w:r w:rsidR="00DA4E8A" w:rsidDel="00794B18">
                  <w:rPr>
                    <w:lang w:eastAsia="zh-CN"/>
                  </w:rPr>
                  <w:delText xml:space="preserve">value of </w:delText>
                </w:r>
              </w:del>
              <w:r w:rsidR="00DA4E8A">
                <w:rPr>
                  <w:lang w:eastAsia="zh-CN"/>
                </w:rPr>
                <w:t xml:space="preserve">the </w:t>
              </w:r>
            </w:ins>
            <w:ins w:id="140" w:author="Jing Yue_r1" w:date="2024-04-18T00:52:00Z">
              <w:r w:rsidR="0075280D">
                <w:rPr>
                  <w:rFonts w:cs="Arial"/>
                  <w:szCs w:val="18"/>
                  <w:lang w:eastAsia="zh-CN"/>
                </w:rPr>
                <w:t>"</w:t>
              </w:r>
              <w:proofErr w:type="spellStart"/>
              <w:r w:rsidR="0075280D" w:rsidRPr="005B778E">
                <w:rPr>
                  <w:rFonts w:hint="eastAsia"/>
                  <w:lang w:eastAsia="zh-CN"/>
                </w:rPr>
                <w:t>authRequest</w:t>
              </w:r>
              <w:r w:rsidR="0075280D" w:rsidRPr="005B778E">
                <w:rPr>
                  <w:lang w:eastAsia="zh-CN"/>
                </w:rPr>
                <w:t>Type</w:t>
              </w:r>
              <w:proofErr w:type="spellEnd"/>
              <w:r w:rsidR="0075280D">
                <w:rPr>
                  <w:lang w:eastAsia="zh-CN"/>
                </w:rPr>
                <w:t>"</w:t>
              </w:r>
              <w:r w:rsidR="0075280D">
                <w:rPr>
                  <w:rFonts w:cs="Arial"/>
                  <w:szCs w:val="18"/>
                  <w:lang w:eastAsia="zh-CN"/>
                </w:rPr>
                <w:t xml:space="preserve"> attribute</w:t>
              </w:r>
            </w:ins>
            <w:ins w:id="141" w:author="Jing Yue_r1" w:date="2024-04-18T00:57:00Z">
              <w:r w:rsidR="00A31334">
                <w:rPr>
                  <w:rFonts w:cs="Arial"/>
                  <w:szCs w:val="18"/>
                  <w:lang w:eastAsia="zh-CN"/>
                </w:rPr>
                <w:t xml:space="preserve"> </w:t>
              </w:r>
              <w:del w:id="142" w:author="Huawei [Abdessamad] 2024-04 r1" w:date="2024-04-18T05:19:00Z">
                <w:r w:rsidR="00A31334" w:rsidDel="00794B18">
                  <w:rPr>
                    <w:rFonts w:cs="Arial"/>
                    <w:szCs w:val="18"/>
                    <w:lang w:eastAsia="zh-CN"/>
                  </w:rPr>
                  <w:delText>belongs to</w:delText>
                </w:r>
              </w:del>
            </w:ins>
            <w:ins w:id="143" w:author="Huawei [Abdessamad] 2024-04 r1" w:date="2024-04-18T05:21:00Z">
              <w:r w:rsidR="00794B18">
                <w:rPr>
                  <w:rFonts w:cs="Arial"/>
                  <w:szCs w:val="18"/>
                  <w:lang w:eastAsia="zh-CN"/>
                </w:rPr>
                <w:t>contains an</w:t>
              </w:r>
            </w:ins>
            <w:ins w:id="144" w:author="Jing Yue_r1" w:date="2024-04-18T00:57:00Z">
              <w:r w:rsidR="00A31334">
                <w:rPr>
                  <w:rFonts w:cs="Arial"/>
                  <w:szCs w:val="18"/>
                  <w:lang w:eastAsia="zh-CN"/>
                </w:rPr>
                <w:t xml:space="preserve"> </w:t>
              </w:r>
              <w:r w:rsidR="00A7451B">
                <w:rPr>
                  <w:rFonts w:cs="Arial"/>
                  <w:szCs w:val="18"/>
                  <w:lang w:eastAsia="zh-CN"/>
                </w:rPr>
                <w:t xml:space="preserve">open discovery </w:t>
              </w:r>
            </w:ins>
            <w:ins w:id="145" w:author="Huawei [Abdessamad] 2024-04 r1" w:date="2024-04-18T05:19:00Z">
              <w:r w:rsidR="00794B18">
                <w:rPr>
                  <w:rFonts w:cs="Arial"/>
                  <w:szCs w:val="18"/>
                  <w:lang w:eastAsia="zh-CN"/>
                </w:rPr>
                <w:t xml:space="preserve">request </w:t>
              </w:r>
            </w:ins>
            <w:ins w:id="146" w:author="Jing Yue_r1" w:date="2024-04-18T00:57:00Z">
              <w:r w:rsidR="00A7451B">
                <w:rPr>
                  <w:rFonts w:cs="Arial"/>
                  <w:szCs w:val="18"/>
                  <w:lang w:eastAsia="zh-CN"/>
                </w:rPr>
                <w:t>type</w:t>
              </w:r>
            </w:ins>
            <w:ins w:id="147" w:author="Jing Yue_r1" w:date="2024-04-18T00:52:00Z">
              <w:r w:rsidR="0075280D">
                <w:rPr>
                  <w:rFonts w:cs="Arial"/>
                  <w:szCs w:val="18"/>
                  <w:lang w:eastAsia="zh-CN"/>
                </w:rPr>
                <w:t>.</w:t>
              </w:r>
            </w:ins>
          </w:p>
          <w:p w14:paraId="29BF73AC" w14:textId="77777777" w:rsidR="00794B18" w:rsidRDefault="00794B18" w:rsidP="003A4BDF">
            <w:pPr>
              <w:pStyle w:val="TAL"/>
              <w:rPr>
                <w:ins w:id="148" w:author="Jing Yue" w:date="2024-03-17T00:14:00Z"/>
                <w:lang w:eastAsia="zh-CN"/>
              </w:rPr>
            </w:pPr>
          </w:p>
          <w:p w14:paraId="7175771C" w14:textId="0A96FAD4" w:rsidR="003A4BDF" w:rsidRPr="005B778E" w:rsidRDefault="00C44057" w:rsidP="003A4BDF">
            <w:pPr>
              <w:pStyle w:val="TAL"/>
              <w:rPr>
                <w:lang w:eastAsia="zh-CN"/>
              </w:rPr>
            </w:pPr>
            <w:del w:id="149" w:author="Jing Yue_r1" w:date="2024-04-18T01:14:00Z">
              <w:r w:rsidRPr="005B778E" w:rsidDel="00C44057">
                <w:rPr>
                  <w:lang w:eastAsia="zh-CN"/>
                </w:rPr>
                <w:delText xml:space="preserve"> </w:delText>
              </w:r>
            </w:del>
            <w:r w:rsidR="003A4BDF" w:rsidRPr="005B778E">
              <w:rPr>
                <w:lang w:eastAsia="zh-CN"/>
              </w:rPr>
              <w:t>(NOTE)</w:t>
            </w:r>
          </w:p>
        </w:tc>
        <w:tc>
          <w:tcPr>
            <w:tcW w:w="1168" w:type="dxa"/>
            <w:tcPrChange w:id="150" w:author="Huawei [Abdessamad] 2024-04 r1" w:date="2024-04-18T05:22:00Z">
              <w:tcPr>
                <w:tcW w:w="2410" w:type="dxa"/>
              </w:tcPr>
            </w:tcPrChange>
          </w:tcPr>
          <w:p w14:paraId="42676030" w14:textId="77777777" w:rsidR="003A4BDF" w:rsidRPr="005B778E" w:rsidRDefault="003A4BDF" w:rsidP="003A4BDF">
            <w:pPr>
              <w:pStyle w:val="TAL"/>
            </w:pPr>
          </w:p>
        </w:tc>
      </w:tr>
      <w:tr w:rsidR="003A4BDF" w:rsidRPr="005B778E" w14:paraId="2D9215AD" w14:textId="77777777" w:rsidTr="00A50EA6">
        <w:trPr>
          <w:jc w:val="center"/>
          <w:trPrChange w:id="151" w:author="Huawei [Abdessamad] 2024-04 r1" w:date="2024-04-18T05:22:00Z">
            <w:trPr>
              <w:jc w:val="center"/>
            </w:trPr>
          </w:trPrChange>
        </w:trPr>
        <w:tc>
          <w:tcPr>
            <w:tcW w:w="1701" w:type="dxa"/>
            <w:tcPrChange w:id="152" w:author="Huawei [Abdessamad] 2024-04 r1" w:date="2024-04-18T05:22:00Z">
              <w:tcPr>
                <w:tcW w:w="1701" w:type="dxa"/>
              </w:tcPr>
            </w:tcPrChange>
          </w:tcPr>
          <w:p w14:paraId="7F03605C" w14:textId="77777777" w:rsidR="003A4BDF" w:rsidRPr="005B778E" w:rsidRDefault="003A4BDF" w:rsidP="003A4BDF">
            <w:pPr>
              <w:pStyle w:val="TAL"/>
              <w:rPr>
                <w:lang w:eastAsia="zh-CN"/>
              </w:rPr>
            </w:pPr>
            <w:proofErr w:type="spellStart"/>
            <w:r w:rsidRPr="005B778E">
              <w:rPr>
                <w:rFonts w:hint="eastAsia"/>
                <w:lang w:eastAsia="zh-CN"/>
              </w:rPr>
              <w:t>allowedSuffixNum</w:t>
            </w:r>
            <w:proofErr w:type="spellEnd"/>
          </w:p>
        </w:tc>
        <w:tc>
          <w:tcPr>
            <w:tcW w:w="1444" w:type="dxa"/>
            <w:tcPrChange w:id="153" w:author="Huawei [Abdessamad] 2024-04 r1" w:date="2024-04-18T05:22:00Z">
              <w:tcPr>
                <w:tcW w:w="1444" w:type="dxa"/>
              </w:tcPr>
            </w:tcPrChange>
          </w:tcPr>
          <w:p w14:paraId="3F94A4AE" w14:textId="77777777" w:rsidR="003A4BDF" w:rsidRPr="005B778E" w:rsidRDefault="003A4BDF" w:rsidP="003A4BDF">
            <w:pPr>
              <w:pStyle w:val="TAL"/>
              <w:rPr>
                <w:lang w:eastAsia="zh-CN"/>
              </w:rPr>
            </w:pPr>
            <w:proofErr w:type="spellStart"/>
            <w:r w:rsidRPr="005B778E">
              <w:rPr>
                <w:rFonts w:hint="eastAsia"/>
                <w:lang w:eastAsia="zh-CN"/>
              </w:rPr>
              <w:t>AllowedSuffixNum</w:t>
            </w:r>
            <w:proofErr w:type="spellEnd"/>
          </w:p>
        </w:tc>
        <w:tc>
          <w:tcPr>
            <w:tcW w:w="425" w:type="dxa"/>
            <w:tcPrChange w:id="154" w:author="Huawei [Abdessamad] 2024-04 r1" w:date="2024-04-18T05:22:00Z">
              <w:tcPr>
                <w:tcW w:w="425" w:type="dxa"/>
              </w:tcPr>
            </w:tcPrChange>
          </w:tcPr>
          <w:p w14:paraId="447E7968" w14:textId="77777777" w:rsidR="003A4BDF" w:rsidRPr="005B778E" w:rsidRDefault="003A4BDF" w:rsidP="003A4BDF">
            <w:pPr>
              <w:pStyle w:val="TAC"/>
              <w:rPr>
                <w:lang w:eastAsia="zh-CN"/>
              </w:rPr>
            </w:pPr>
            <w:r w:rsidRPr="005B778E">
              <w:rPr>
                <w:lang w:eastAsia="zh-CN"/>
              </w:rPr>
              <w:t>O</w:t>
            </w:r>
          </w:p>
        </w:tc>
        <w:tc>
          <w:tcPr>
            <w:tcW w:w="1134" w:type="dxa"/>
            <w:tcPrChange w:id="155" w:author="Huawei [Abdessamad] 2024-04 r1" w:date="2024-04-18T05:22:00Z">
              <w:tcPr>
                <w:tcW w:w="1134" w:type="dxa"/>
              </w:tcPr>
            </w:tcPrChange>
          </w:tcPr>
          <w:p w14:paraId="43046E96" w14:textId="77777777" w:rsidR="003A4BDF" w:rsidRPr="005B778E" w:rsidRDefault="003A4BDF" w:rsidP="003A4BDF">
            <w:pPr>
              <w:pStyle w:val="TAC"/>
              <w:rPr>
                <w:lang w:eastAsia="zh-CN"/>
              </w:rPr>
            </w:pPr>
            <w:r w:rsidRPr="005B778E">
              <w:rPr>
                <w:rFonts w:hint="eastAsia"/>
                <w:lang w:eastAsia="zh-CN"/>
              </w:rPr>
              <w:t>0..1</w:t>
            </w:r>
          </w:p>
        </w:tc>
        <w:tc>
          <w:tcPr>
            <w:tcW w:w="3652" w:type="dxa"/>
            <w:tcPrChange w:id="156" w:author="Huawei [Abdessamad] 2024-04 r1" w:date="2024-04-18T05:22:00Z">
              <w:tcPr>
                <w:tcW w:w="2410" w:type="dxa"/>
              </w:tcPr>
            </w:tcPrChange>
          </w:tcPr>
          <w:p w14:paraId="1C13483C" w14:textId="77777777" w:rsidR="003A4BDF" w:rsidRPr="005B778E" w:rsidRDefault="003A4BDF" w:rsidP="003A4BDF">
            <w:pPr>
              <w:pStyle w:val="TAL"/>
              <w:rPr>
                <w:lang w:eastAsia="zh-CN"/>
              </w:rPr>
            </w:pPr>
            <w:r w:rsidRPr="005B778E">
              <w:rPr>
                <w:rFonts w:hint="eastAsia"/>
                <w:lang w:eastAsia="zh-CN"/>
              </w:rPr>
              <w:t xml:space="preserve">This </w:t>
            </w:r>
            <w:r w:rsidRPr="005B778E">
              <w:rPr>
                <w:lang w:eastAsia="zh-CN"/>
              </w:rPr>
              <w:t>attribute</w:t>
            </w:r>
            <w:r w:rsidRPr="005B778E">
              <w:rPr>
                <w:rFonts w:hint="eastAsia"/>
                <w:lang w:eastAsia="zh-CN"/>
              </w:rPr>
              <w:t xml:space="preserve"> contain</w:t>
            </w:r>
            <w:r w:rsidRPr="005B778E">
              <w:rPr>
                <w:lang w:eastAsia="zh-CN"/>
              </w:rPr>
              <w:t>s</w:t>
            </w:r>
            <w:r w:rsidRPr="005B778E">
              <w:rPr>
                <w:rFonts w:hint="eastAsia"/>
                <w:lang w:eastAsia="zh-CN"/>
              </w:rPr>
              <w:t xml:space="preserve"> the </w:t>
            </w:r>
            <w:r w:rsidRPr="005B778E">
              <w:rPr>
                <w:lang w:eastAsia="zh-CN"/>
              </w:rPr>
              <w:t>allowed number of suffixes</w:t>
            </w:r>
            <w:r w:rsidRPr="005B778E">
              <w:rPr>
                <w:rFonts w:hint="eastAsia"/>
                <w:lang w:eastAsia="zh-CN"/>
              </w:rPr>
              <w:t>.</w:t>
            </w:r>
          </w:p>
        </w:tc>
        <w:tc>
          <w:tcPr>
            <w:tcW w:w="1168" w:type="dxa"/>
            <w:tcPrChange w:id="157" w:author="Huawei [Abdessamad] 2024-04 r1" w:date="2024-04-18T05:22:00Z">
              <w:tcPr>
                <w:tcW w:w="2410" w:type="dxa"/>
              </w:tcPr>
            </w:tcPrChange>
          </w:tcPr>
          <w:p w14:paraId="2AC6F42C" w14:textId="77777777" w:rsidR="003A4BDF" w:rsidRPr="005B778E" w:rsidRDefault="003A4BDF" w:rsidP="003A4BDF">
            <w:pPr>
              <w:pStyle w:val="TAL"/>
              <w:rPr>
                <w:lang w:eastAsia="zh-CN"/>
              </w:rPr>
            </w:pPr>
          </w:p>
        </w:tc>
      </w:tr>
      <w:tr w:rsidR="003A4BDF" w:rsidRPr="005B778E" w14:paraId="087C972D" w14:textId="77777777" w:rsidTr="00A50EA6">
        <w:trPr>
          <w:jc w:val="center"/>
          <w:trPrChange w:id="158" w:author="Huawei [Abdessamad] 2024-04 r1" w:date="2024-04-18T05:22:00Z">
            <w:trPr>
              <w:jc w:val="center"/>
            </w:trPr>
          </w:trPrChange>
        </w:trPr>
        <w:tc>
          <w:tcPr>
            <w:tcW w:w="1701" w:type="dxa"/>
            <w:tcPrChange w:id="159" w:author="Huawei [Abdessamad] 2024-04 r1" w:date="2024-04-18T05:22:00Z">
              <w:tcPr>
                <w:tcW w:w="1701" w:type="dxa"/>
              </w:tcPr>
            </w:tcPrChange>
          </w:tcPr>
          <w:p w14:paraId="58565195" w14:textId="77777777" w:rsidR="003A4BDF" w:rsidRPr="005B778E" w:rsidRDefault="003A4BDF" w:rsidP="003A4BDF">
            <w:pPr>
              <w:pStyle w:val="TAL"/>
              <w:rPr>
                <w:lang w:eastAsia="zh-CN"/>
              </w:rPr>
            </w:pPr>
            <w:proofErr w:type="spellStart"/>
            <w:r w:rsidRPr="005B778E">
              <w:rPr>
                <w:rFonts w:hint="eastAsia"/>
                <w:lang w:eastAsia="zh-CN"/>
              </w:rPr>
              <w:t>appLevelContainer</w:t>
            </w:r>
            <w:proofErr w:type="spellEnd"/>
          </w:p>
        </w:tc>
        <w:tc>
          <w:tcPr>
            <w:tcW w:w="1444" w:type="dxa"/>
            <w:tcPrChange w:id="160" w:author="Huawei [Abdessamad] 2024-04 r1" w:date="2024-04-18T05:22:00Z">
              <w:tcPr>
                <w:tcW w:w="1444" w:type="dxa"/>
              </w:tcPr>
            </w:tcPrChange>
          </w:tcPr>
          <w:p w14:paraId="0284A2C4" w14:textId="77777777" w:rsidR="003A4BDF" w:rsidRPr="005B778E" w:rsidRDefault="003A4BDF" w:rsidP="003A4BDF">
            <w:pPr>
              <w:pStyle w:val="TAL"/>
              <w:rPr>
                <w:lang w:eastAsia="zh-CN"/>
              </w:rPr>
            </w:pPr>
            <w:proofErr w:type="spellStart"/>
            <w:r w:rsidRPr="005B778E">
              <w:rPr>
                <w:rFonts w:hint="eastAsia"/>
                <w:lang w:eastAsia="zh-CN"/>
              </w:rPr>
              <w:t>AppLevelContainer</w:t>
            </w:r>
            <w:proofErr w:type="spellEnd"/>
          </w:p>
        </w:tc>
        <w:tc>
          <w:tcPr>
            <w:tcW w:w="425" w:type="dxa"/>
            <w:tcPrChange w:id="161" w:author="Huawei [Abdessamad] 2024-04 r1" w:date="2024-04-18T05:22:00Z">
              <w:tcPr>
                <w:tcW w:w="425" w:type="dxa"/>
              </w:tcPr>
            </w:tcPrChange>
          </w:tcPr>
          <w:p w14:paraId="3564E051" w14:textId="77777777" w:rsidR="003A4BDF" w:rsidRPr="005B778E" w:rsidRDefault="003A4BDF" w:rsidP="003A4BDF">
            <w:pPr>
              <w:pStyle w:val="TAC"/>
              <w:rPr>
                <w:lang w:eastAsia="zh-CN"/>
              </w:rPr>
            </w:pPr>
            <w:r w:rsidRPr="005B778E">
              <w:rPr>
                <w:lang w:eastAsia="zh-CN"/>
              </w:rPr>
              <w:t>O</w:t>
            </w:r>
          </w:p>
        </w:tc>
        <w:tc>
          <w:tcPr>
            <w:tcW w:w="1134" w:type="dxa"/>
            <w:tcPrChange w:id="162" w:author="Huawei [Abdessamad] 2024-04 r1" w:date="2024-04-18T05:22:00Z">
              <w:tcPr>
                <w:tcW w:w="1134" w:type="dxa"/>
              </w:tcPr>
            </w:tcPrChange>
          </w:tcPr>
          <w:p w14:paraId="79FE5638" w14:textId="77777777" w:rsidR="003A4BDF" w:rsidRPr="005B778E" w:rsidRDefault="003A4BDF" w:rsidP="003A4BDF">
            <w:pPr>
              <w:pStyle w:val="TAC"/>
              <w:rPr>
                <w:lang w:eastAsia="zh-CN"/>
              </w:rPr>
            </w:pPr>
            <w:r w:rsidRPr="005B778E">
              <w:rPr>
                <w:rFonts w:hint="eastAsia"/>
                <w:lang w:eastAsia="zh-CN"/>
              </w:rPr>
              <w:t>0..1</w:t>
            </w:r>
          </w:p>
        </w:tc>
        <w:tc>
          <w:tcPr>
            <w:tcW w:w="3652" w:type="dxa"/>
            <w:tcPrChange w:id="163" w:author="Huawei [Abdessamad] 2024-04 r1" w:date="2024-04-18T05:22:00Z">
              <w:tcPr>
                <w:tcW w:w="2410" w:type="dxa"/>
              </w:tcPr>
            </w:tcPrChange>
          </w:tcPr>
          <w:p w14:paraId="2D3EAE89" w14:textId="77777777" w:rsidR="003A4BDF" w:rsidRPr="005B778E" w:rsidRDefault="003A4BDF" w:rsidP="003A4BDF">
            <w:pPr>
              <w:pStyle w:val="TAL"/>
              <w:rPr>
                <w:lang w:eastAsia="zh-CN"/>
              </w:rPr>
            </w:pPr>
            <w:r w:rsidRPr="005B778E">
              <w:rPr>
                <w:rFonts w:hint="eastAsia"/>
                <w:lang w:eastAsia="zh-CN"/>
              </w:rPr>
              <w:t>Th</w:t>
            </w:r>
            <w:r w:rsidRPr="005B778E">
              <w:rPr>
                <w:lang w:eastAsia="zh-CN"/>
              </w:rPr>
              <w:t>is</w:t>
            </w:r>
            <w:r w:rsidRPr="005B778E">
              <w:rPr>
                <w:rFonts w:hint="eastAsia"/>
                <w:lang w:eastAsia="zh-CN"/>
              </w:rPr>
              <w:t xml:space="preserve"> </w:t>
            </w:r>
            <w:r w:rsidRPr="005B778E">
              <w:rPr>
                <w:lang w:eastAsia="zh-CN"/>
              </w:rPr>
              <w:t>attribute</w:t>
            </w:r>
            <w:r w:rsidRPr="005B778E">
              <w:rPr>
                <w:rFonts w:hint="eastAsia"/>
                <w:lang w:eastAsia="zh-CN"/>
              </w:rPr>
              <w:t xml:space="preserve"> </w:t>
            </w:r>
            <w:r w:rsidRPr="005B778E">
              <w:rPr>
                <w:lang w:eastAsia="zh-CN"/>
              </w:rPr>
              <w:t>contains an</w:t>
            </w:r>
            <w:r w:rsidRPr="005B778E">
              <w:rPr>
                <w:rFonts w:hint="eastAsia"/>
                <w:lang w:eastAsia="zh-CN"/>
              </w:rPr>
              <w:t xml:space="preserve"> </w:t>
            </w:r>
            <w:r w:rsidRPr="005B778E">
              <w:rPr>
                <w:lang w:eastAsia="zh-CN"/>
              </w:rPr>
              <w:t>a</w:t>
            </w:r>
            <w:r w:rsidRPr="005B778E">
              <w:rPr>
                <w:rFonts w:hint="eastAsia"/>
                <w:lang w:eastAsia="zh-CN"/>
              </w:rPr>
              <w:t>pplication level container.</w:t>
            </w:r>
          </w:p>
        </w:tc>
        <w:tc>
          <w:tcPr>
            <w:tcW w:w="1168" w:type="dxa"/>
            <w:tcPrChange w:id="164" w:author="Huawei [Abdessamad] 2024-04 r1" w:date="2024-04-18T05:22:00Z">
              <w:tcPr>
                <w:tcW w:w="2410" w:type="dxa"/>
              </w:tcPr>
            </w:tcPrChange>
          </w:tcPr>
          <w:p w14:paraId="58BA91EA" w14:textId="77777777" w:rsidR="003A4BDF" w:rsidRPr="005B778E" w:rsidRDefault="003A4BDF" w:rsidP="003A4BDF">
            <w:pPr>
              <w:pStyle w:val="TAL"/>
              <w:rPr>
                <w:lang w:eastAsia="zh-CN"/>
              </w:rPr>
            </w:pPr>
          </w:p>
        </w:tc>
      </w:tr>
      <w:tr w:rsidR="003A4BDF" w:rsidRPr="005B778E" w14:paraId="08F784E7" w14:textId="77777777" w:rsidTr="00A50EA6">
        <w:trPr>
          <w:jc w:val="center"/>
          <w:trPrChange w:id="165" w:author="Huawei [Abdessamad] 2024-04 r1" w:date="2024-04-18T05:22:00Z">
            <w:trPr>
              <w:jc w:val="center"/>
            </w:trPr>
          </w:trPrChange>
        </w:trPr>
        <w:tc>
          <w:tcPr>
            <w:tcW w:w="1701" w:type="dxa"/>
            <w:tcPrChange w:id="166" w:author="Huawei [Abdessamad] 2024-04 r1" w:date="2024-04-18T05:22:00Z">
              <w:tcPr>
                <w:tcW w:w="1701" w:type="dxa"/>
              </w:tcPr>
            </w:tcPrChange>
          </w:tcPr>
          <w:p w14:paraId="2EC052AB" w14:textId="77777777" w:rsidR="003A4BDF" w:rsidRPr="005B778E" w:rsidRDefault="003A4BDF" w:rsidP="003A4BDF">
            <w:pPr>
              <w:pStyle w:val="TAL"/>
              <w:rPr>
                <w:lang w:eastAsia="zh-CN"/>
              </w:rPr>
            </w:pPr>
            <w:proofErr w:type="spellStart"/>
            <w:r w:rsidRPr="005B778E">
              <w:rPr>
                <w:rFonts w:hint="eastAsia"/>
                <w:lang w:eastAsia="zh-CN"/>
              </w:rPr>
              <w:t>rpauid</w:t>
            </w:r>
            <w:proofErr w:type="spellEnd"/>
          </w:p>
        </w:tc>
        <w:tc>
          <w:tcPr>
            <w:tcW w:w="1444" w:type="dxa"/>
            <w:tcPrChange w:id="167" w:author="Huawei [Abdessamad] 2024-04 r1" w:date="2024-04-18T05:22:00Z">
              <w:tcPr>
                <w:tcW w:w="1444" w:type="dxa"/>
              </w:tcPr>
            </w:tcPrChange>
          </w:tcPr>
          <w:p w14:paraId="2330423D" w14:textId="77777777" w:rsidR="003A4BDF" w:rsidRPr="005B778E" w:rsidRDefault="003A4BDF" w:rsidP="003A4BDF">
            <w:pPr>
              <w:pStyle w:val="TAL"/>
              <w:rPr>
                <w:lang w:eastAsia="zh-CN"/>
              </w:rPr>
            </w:pPr>
            <w:proofErr w:type="spellStart"/>
            <w:r w:rsidRPr="005B778E">
              <w:rPr>
                <w:rFonts w:hint="eastAsia"/>
                <w:lang w:eastAsia="zh-CN"/>
              </w:rPr>
              <w:t>Rpauid</w:t>
            </w:r>
            <w:proofErr w:type="spellEnd"/>
          </w:p>
        </w:tc>
        <w:tc>
          <w:tcPr>
            <w:tcW w:w="425" w:type="dxa"/>
            <w:tcPrChange w:id="168" w:author="Huawei [Abdessamad] 2024-04 r1" w:date="2024-04-18T05:22:00Z">
              <w:tcPr>
                <w:tcW w:w="425" w:type="dxa"/>
              </w:tcPr>
            </w:tcPrChange>
          </w:tcPr>
          <w:p w14:paraId="0D69E904" w14:textId="74B11126" w:rsidR="003A4BDF" w:rsidRPr="005B778E" w:rsidRDefault="003A4BDF" w:rsidP="003A4BDF">
            <w:pPr>
              <w:pStyle w:val="TAC"/>
              <w:rPr>
                <w:lang w:eastAsia="zh-CN"/>
              </w:rPr>
            </w:pPr>
            <w:r w:rsidRPr="005B778E">
              <w:rPr>
                <w:lang w:eastAsia="zh-CN"/>
              </w:rPr>
              <w:t>O</w:t>
            </w:r>
          </w:p>
        </w:tc>
        <w:tc>
          <w:tcPr>
            <w:tcW w:w="1134" w:type="dxa"/>
            <w:tcPrChange w:id="169" w:author="Huawei [Abdessamad] 2024-04 r1" w:date="2024-04-18T05:22:00Z">
              <w:tcPr>
                <w:tcW w:w="1134" w:type="dxa"/>
              </w:tcPr>
            </w:tcPrChange>
          </w:tcPr>
          <w:p w14:paraId="331D038A" w14:textId="77777777" w:rsidR="003A4BDF" w:rsidRPr="005B778E" w:rsidRDefault="003A4BDF" w:rsidP="003A4BDF">
            <w:pPr>
              <w:pStyle w:val="TAC"/>
              <w:rPr>
                <w:lang w:eastAsia="zh-CN"/>
              </w:rPr>
            </w:pPr>
            <w:r w:rsidRPr="005B778E">
              <w:rPr>
                <w:rFonts w:hint="eastAsia"/>
                <w:lang w:eastAsia="zh-CN"/>
              </w:rPr>
              <w:t>0..1</w:t>
            </w:r>
          </w:p>
        </w:tc>
        <w:tc>
          <w:tcPr>
            <w:tcW w:w="3652" w:type="dxa"/>
            <w:tcPrChange w:id="170" w:author="Huawei [Abdessamad] 2024-04 r1" w:date="2024-04-18T05:22:00Z">
              <w:tcPr>
                <w:tcW w:w="2410" w:type="dxa"/>
              </w:tcPr>
            </w:tcPrChange>
          </w:tcPr>
          <w:p w14:paraId="1F3559F9" w14:textId="77777777" w:rsidR="003A4BDF" w:rsidRDefault="003A4BDF" w:rsidP="003A4BDF">
            <w:pPr>
              <w:pStyle w:val="TAL"/>
              <w:rPr>
                <w:ins w:id="171" w:author="Jing Yue" w:date="2024-03-17T00:15:00Z"/>
                <w:lang w:eastAsia="zh-CN"/>
              </w:rPr>
            </w:pPr>
            <w:r w:rsidRPr="005B778E">
              <w:rPr>
                <w:rFonts w:hint="eastAsia"/>
                <w:lang w:eastAsia="zh-CN"/>
              </w:rPr>
              <w:t xml:space="preserve">This </w:t>
            </w:r>
            <w:r w:rsidRPr="005B778E">
              <w:rPr>
                <w:lang w:eastAsia="zh-CN"/>
              </w:rPr>
              <w:t>attribute</w:t>
            </w:r>
            <w:r w:rsidRPr="005B778E">
              <w:rPr>
                <w:rFonts w:hint="eastAsia"/>
                <w:lang w:eastAsia="zh-CN"/>
              </w:rPr>
              <w:t xml:space="preserve"> contain</w:t>
            </w:r>
            <w:r w:rsidRPr="005B778E">
              <w:rPr>
                <w:lang w:eastAsia="zh-CN"/>
              </w:rPr>
              <w:t>s</w:t>
            </w:r>
            <w:r w:rsidRPr="005B778E">
              <w:rPr>
                <w:rFonts w:hint="eastAsia"/>
                <w:lang w:eastAsia="zh-CN"/>
              </w:rPr>
              <w:t xml:space="preserve"> the RPAUID.</w:t>
            </w:r>
          </w:p>
          <w:p w14:paraId="5F118D41" w14:textId="77777777" w:rsidR="00DB397A" w:rsidRDefault="00DB397A" w:rsidP="003A4BDF">
            <w:pPr>
              <w:pStyle w:val="TAL"/>
              <w:rPr>
                <w:ins w:id="172" w:author="Jing Yue" w:date="2024-03-17T00:15:00Z"/>
                <w:lang w:eastAsia="zh-CN"/>
              </w:rPr>
            </w:pPr>
          </w:p>
          <w:p w14:paraId="7B1D8ABD" w14:textId="5ADEAC70" w:rsidR="00E44001" w:rsidRPr="005B778E" w:rsidRDefault="00E44001" w:rsidP="003A4BDF">
            <w:pPr>
              <w:pStyle w:val="TAL"/>
              <w:rPr>
                <w:lang w:eastAsia="zh-CN"/>
              </w:rPr>
            </w:pPr>
            <w:ins w:id="173" w:author="Jing Yue_r1" w:date="2024-04-18T00:58:00Z">
              <w:del w:id="174" w:author="Huawei [Abdessamad] 2024-04 r1" w:date="2024-04-18T05:19:00Z">
                <w:r w:rsidDel="00794B18">
                  <w:rPr>
                    <w:rFonts w:cs="Arial"/>
                    <w:szCs w:val="18"/>
                    <w:lang w:eastAsia="zh-CN"/>
                  </w:rPr>
                  <w:delText>If</w:delText>
                </w:r>
              </w:del>
            </w:ins>
            <w:ins w:id="175" w:author="Huawei [Abdessamad] 2024-04 r1" w:date="2024-04-18T05:19:00Z">
              <w:r w:rsidR="00794B18">
                <w:rPr>
                  <w:rFonts w:cs="Arial"/>
                  <w:szCs w:val="18"/>
                  <w:lang w:eastAsia="zh-CN"/>
                </w:rPr>
                <w:t>When</w:t>
              </w:r>
            </w:ins>
            <w:ins w:id="176" w:author="Jing Yue_r1" w:date="2024-04-18T00:58:00Z">
              <w:r>
                <w:rPr>
                  <w:rFonts w:cs="Arial"/>
                  <w:szCs w:val="18"/>
                  <w:lang w:eastAsia="zh-CN"/>
                </w:rPr>
                <w:t xml:space="preserve"> </w:t>
              </w:r>
              <w:r>
                <w:t>the "</w:t>
              </w:r>
              <w:del w:id="177" w:author="Huawei [Abdessamad] 2024-04 r1" w:date="2024-04-18T05:19:00Z">
                <w:r w:rsidDel="00794B18">
                  <w:delText>EnhAuthDiscovery</w:delText>
                </w:r>
              </w:del>
            </w:ins>
            <w:ins w:id="178" w:author="Huawei [Abdessamad] 2024-04 r1" w:date="2024-04-18T05:19:00Z">
              <w:r w:rsidR="00794B18">
                <w:t>ProSe2</w:t>
              </w:r>
            </w:ins>
            <w:ins w:id="179" w:author="Jing Yue_r1" w:date="2024-04-18T00:58:00Z">
              <w:r>
                <w:t>" feature is supported,</w:t>
              </w:r>
              <w:r>
                <w:rPr>
                  <w:rFonts w:cs="Arial"/>
                  <w:szCs w:val="18"/>
                  <w:lang w:eastAsia="zh-CN"/>
                </w:rPr>
                <w:t xml:space="preserve"> </w:t>
              </w:r>
              <w:r>
                <w:rPr>
                  <w:lang w:eastAsia="zh-CN"/>
                </w:rPr>
                <w:t xml:space="preserve">this attribute shall be present </w:t>
              </w:r>
            </w:ins>
            <w:ins w:id="180" w:author="Huawei [Abdessamad] 2024-04 r1" w:date="2024-04-18T05:19:00Z">
              <w:r w:rsidR="00794B18">
                <w:rPr>
                  <w:lang w:eastAsia="zh-CN"/>
                </w:rPr>
                <w:t>only</w:t>
              </w:r>
            </w:ins>
            <w:ins w:id="181" w:author="Huawei [Abdessamad] 2024-04 r1" w:date="2024-04-18T05:20:00Z">
              <w:r w:rsidR="00794B18">
                <w:rPr>
                  <w:lang w:eastAsia="zh-CN"/>
                </w:rPr>
                <w:t xml:space="preserve"> </w:t>
              </w:r>
            </w:ins>
            <w:ins w:id="182" w:author="Jing Yue_r1" w:date="2024-04-18T00:58:00Z">
              <w:r>
                <w:rPr>
                  <w:lang w:eastAsia="zh-CN"/>
                </w:rPr>
                <w:t xml:space="preserve">when </w:t>
              </w:r>
              <w:del w:id="183" w:author="Huawei [Abdessamad] 2024-04 r1" w:date="2024-04-18T05:20:00Z">
                <w:r w:rsidDel="00794B18">
                  <w:rPr>
                    <w:lang w:eastAsia="zh-CN"/>
                  </w:rPr>
                  <w:delText xml:space="preserve">the value of </w:delText>
                </w:r>
              </w:del>
              <w:r>
                <w:rPr>
                  <w:lang w:eastAsia="zh-CN"/>
                </w:rPr>
                <w:t xml:space="preserve">the </w:t>
              </w:r>
              <w:r>
                <w:rPr>
                  <w:rFonts w:cs="Arial"/>
                  <w:szCs w:val="18"/>
                  <w:lang w:eastAsia="zh-CN"/>
                </w:rPr>
                <w:t>"</w:t>
              </w:r>
              <w:proofErr w:type="spellStart"/>
              <w:r w:rsidRPr="005B778E">
                <w:rPr>
                  <w:rFonts w:hint="eastAsia"/>
                  <w:lang w:eastAsia="zh-CN"/>
                </w:rPr>
                <w:t>authRequest</w:t>
              </w:r>
              <w:r w:rsidRPr="005B778E">
                <w:rPr>
                  <w:lang w:eastAsia="zh-CN"/>
                </w:rPr>
                <w:t>Type</w:t>
              </w:r>
              <w:proofErr w:type="spellEnd"/>
              <w:r>
                <w:rPr>
                  <w:lang w:eastAsia="zh-CN"/>
                </w:rPr>
                <w:t>"</w:t>
              </w:r>
              <w:r>
                <w:rPr>
                  <w:rFonts w:cs="Arial"/>
                  <w:szCs w:val="18"/>
                  <w:lang w:eastAsia="zh-CN"/>
                </w:rPr>
                <w:t xml:space="preserve"> attribute </w:t>
              </w:r>
              <w:del w:id="184" w:author="Huawei [Abdessamad] 2024-04 r1" w:date="2024-04-18T05:20:00Z">
                <w:r w:rsidDel="00794B18">
                  <w:rPr>
                    <w:rFonts w:cs="Arial"/>
                    <w:szCs w:val="18"/>
                    <w:lang w:eastAsia="zh-CN"/>
                  </w:rPr>
                  <w:delText>belongs to</w:delText>
                </w:r>
              </w:del>
            </w:ins>
            <w:ins w:id="185" w:author="Huawei [Abdessamad] 2024-04 r1" w:date="2024-04-18T05:20:00Z">
              <w:r w:rsidR="00794B18">
                <w:rPr>
                  <w:rFonts w:cs="Arial"/>
                  <w:szCs w:val="18"/>
                  <w:lang w:eastAsia="zh-CN"/>
                </w:rPr>
                <w:t xml:space="preserve"> </w:t>
              </w:r>
            </w:ins>
            <w:ins w:id="186" w:author="Huawei [Abdessamad] 2024-04 r1" w:date="2024-04-18T05:21:00Z">
              <w:r w:rsidR="00794B18">
                <w:rPr>
                  <w:rFonts w:cs="Arial"/>
                  <w:szCs w:val="18"/>
                  <w:lang w:eastAsia="zh-CN"/>
                </w:rPr>
                <w:t xml:space="preserve">contains </w:t>
              </w:r>
            </w:ins>
            <w:ins w:id="187" w:author="Huawei [Abdessamad] 2024-04 r1" w:date="2024-04-18T05:20:00Z">
              <w:r w:rsidR="00794B18">
                <w:rPr>
                  <w:rFonts w:cs="Arial"/>
                  <w:szCs w:val="18"/>
                  <w:lang w:eastAsia="zh-CN"/>
                </w:rPr>
                <w:t>a</w:t>
              </w:r>
            </w:ins>
            <w:ins w:id="188" w:author="Jing Yue_r1" w:date="2024-04-18T00:58:00Z">
              <w:r>
                <w:rPr>
                  <w:rFonts w:cs="Arial"/>
                  <w:szCs w:val="18"/>
                  <w:lang w:eastAsia="zh-CN"/>
                </w:rPr>
                <w:t xml:space="preserve"> </w:t>
              </w:r>
            </w:ins>
            <w:ins w:id="189" w:author="Jing Yue_r1" w:date="2024-04-18T00:59:00Z">
              <w:r>
                <w:rPr>
                  <w:rFonts w:cs="Arial"/>
                  <w:szCs w:val="18"/>
                  <w:lang w:eastAsia="zh-CN"/>
                </w:rPr>
                <w:t>restricted</w:t>
              </w:r>
            </w:ins>
            <w:ins w:id="190" w:author="Jing Yue_r1" w:date="2024-04-18T00:58:00Z">
              <w:r>
                <w:rPr>
                  <w:rFonts w:cs="Arial"/>
                  <w:szCs w:val="18"/>
                  <w:lang w:eastAsia="zh-CN"/>
                </w:rPr>
                <w:t xml:space="preserve"> discovery </w:t>
              </w:r>
            </w:ins>
            <w:ins w:id="191" w:author="Huawei [Abdessamad] 2024-04 r1" w:date="2024-04-18T05:20:00Z">
              <w:r w:rsidR="00794B18">
                <w:rPr>
                  <w:rFonts w:cs="Arial"/>
                  <w:szCs w:val="18"/>
                  <w:lang w:eastAsia="zh-CN"/>
                </w:rPr>
                <w:t xml:space="preserve">request </w:t>
              </w:r>
            </w:ins>
            <w:ins w:id="192" w:author="Jing Yue_r1" w:date="2024-04-18T00:58:00Z">
              <w:r>
                <w:rPr>
                  <w:rFonts w:cs="Arial"/>
                  <w:szCs w:val="18"/>
                  <w:lang w:eastAsia="zh-CN"/>
                </w:rPr>
                <w:t>type.</w:t>
              </w:r>
            </w:ins>
          </w:p>
        </w:tc>
        <w:tc>
          <w:tcPr>
            <w:tcW w:w="1168" w:type="dxa"/>
            <w:tcPrChange w:id="193" w:author="Huawei [Abdessamad] 2024-04 r1" w:date="2024-04-18T05:22:00Z">
              <w:tcPr>
                <w:tcW w:w="2410" w:type="dxa"/>
              </w:tcPr>
            </w:tcPrChange>
          </w:tcPr>
          <w:p w14:paraId="37606B0C" w14:textId="77777777" w:rsidR="003A4BDF" w:rsidRPr="005B778E" w:rsidRDefault="003A4BDF" w:rsidP="003A4BDF">
            <w:pPr>
              <w:pStyle w:val="TAL"/>
            </w:pPr>
          </w:p>
        </w:tc>
      </w:tr>
      <w:tr w:rsidR="003A4BDF" w:rsidRPr="005B778E" w14:paraId="140F7C11" w14:textId="77777777" w:rsidTr="00A50EA6">
        <w:trPr>
          <w:jc w:val="center"/>
          <w:trPrChange w:id="194" w:author="Huawei [Abdessamad] 2024-04 r1" w:date="2024-04-18T05:22:00Z">
            <w:trPr>
              <w:jc w:val="center"/>
            </w:trPr>
          </w:trPrChange>
        </w:trPr>
        <w:tc>
          <w:tcPr>
            <w:tcW w:w="1701" w:type="dxa"/>
            <w:tcPrChange w:id="195" w:author="Huawei [Abdessamad] 2024-04 r1" w:date="2024-04-18T05:22:00Z">
              <w:tcPr>
                <w:tcW w:w="1701" w:type="dxa"/>
              </w:tcPr>
            </w:tcPrChange>
          </w:tcPr>
          <w:p w14:paraId="1AB247B8" w14:textId="77777777" w:rsidR="003A4BDF" w:rsidRPr="005B778E" w:rsidRDefault="003A4BDF" w:rsidP="003A4BDF">
            <w:pPr>
              <w:pStyle w:val="TAL"/>
              <w:rPr>
                <w:lang w:eastAsia="zh-CN"/>
              </w:rPr>
            </w:pPr>
            <w:proofErr w:type="spellStart"/>
            <w:r w:rsidRPr="005B778E">
              <w:rPr>
                <w:rFonts w:hint="eastAsia"/>
                <w:lang w:eastAsia="zh-CN"/>
              </w:rPr>
              <w:t>target</w:t>
            </w:r>
            <w:r w:rsidRPr="005B778E">
              <w:rPr>
                <w:lang w:eastAsia="zh-CN"/>
              </w:rPr>
              <w:t>Rpa</w:t>
            </w:r>
            <w:r w:rsidRPr="005B778E">
              <w:rPr>
                <w:rFonts w:hint="eastAsia"/>
                <w:lang w:eastAsia="zh-CN"/>
              </w:rPr>
              <w:t>uid</w:t>
            </w:r>
            <w:proofErr w:type="spellEnd"/>
          </w:p>
        </w:tc>
        <w:tc>
          <w:tcPr>
            <w:tcW w:w="1444" w:type="dxa"/>
            <w:tcPrChange w:id="196" w:author="Huawei [Abdessamad] 2024-04 r1" w:date="2024-04-18T05:22:00Z">
              <w:tcPr>
                <w:tcW w:w="1444" w:type="dxa"/>
              </w:tcPr>
            </w:tcPrChange>
          </w:tcPr>
          <w:p w14:paraId="4476215B" w14:textId="77777777" w:rsidR="003A4BDF" w:rsidRPr="005B778E" w:rsidRDefault="003A4BDF" w:rsidP="003A4BDF">
            <w:pPr>
              <w:pStyle w:val="TAL"/>
              <w:rPr>
                <w:lang w:eastAsia="zh-CN"/>
              </w:rPr>
            </w:pPr>
            <w:proofErr w:type="spellStart"/>
            <w:r w:rsidRPr="005B778E">
              <w:rPr>
                <w:rFonts w:hint="eastAsia"/>
                <w:lang w:eastAsia="zh-CN"/>
              </w:rPr>
              <w:t>Rpauid</w:t>
            </w:r>
            <w:proofErr w:type="spellEnd"/>
          </w:p>
        </w:tc>
        <w:tc>
          <w:tcPr>
            <w:tcW w:w="425" w:type="dxa"/>
            <w:tcPrChange w:id="197" w:author="Huawei [Abdessamad] 2024-04 r1" w:date="2024-04-18T05:22:00Z">
              <w:tcPr>
                <w:tcW w:w="425" w:type="dxa"/>
              </w:tcPr>
            </w:tcPrChange>
          </w:tcPr>
          <w:p w14:paraId="02EA6CCA" w14:textId="77777777" w:rsidR="003A4BDF" w:rsidRPr="005B778E" w:rsidRDefault="003A4BDF" w:rsidP="003A4BDF">
            <w:pPr>
              <w:pStyle w:val="TAC"/>
              <w:rPr>
                <w:lang w:eastAsia="zh-CN"/>
              </w:rPr>
            </w:pPr>
            <w:r w:rsidRPr="005B778E">
              <w:rPr>
                <w:lang w:eastAsia="zh-CN"/>
              </w:rPr>
              <w:t>O</w:t>
            </w:r>
          </w:p>
        </w:tc>
        <w:tc>
          <w:tcPr>
            <w:tcW w:w="1134" w:type="dxa"/>
            <w:tcPrChange w:id="198" w:author="Huawei [Abdessamad] 2024-04 r1" w:date="2024-04-18T05:22:00Z">
              <w:tcPr>
                <w:tcW w:w="1134" w:type="dxa"/>
              </w:tcPr>
            </w:tcPrChange>
          </w:tcPr>
          <w:p w14:paraId="765C34DB" w14:textId="77777777" w:rsidR="003A4BDF" w:rsidRPr="005B778E" w:rsidRDefault="003A4BDF" w:rsidP="003A4BDF">
            <w:pPr>
              <w:pStyle w:val="TAC"/>
              <w:rPr>
                <w:lang w:eastAsia="zh-CN"/>
              </w:rPr>
            </w:pPr>
            <w:r w:rsidRPr="005B778E">
              <w:rPr>
                <w:rFonts w:hint="eastAsia"/>
                <w:lang w:eastAsia="zh-CN"/>
              </w:rPr>
              <w:t>0..1</w:t>
            </w:r>
          </w:p>
        </w:tc>
        <w:tc>
          <w:tcPr>
            <w:tcW w:w="3652" w:type="dxa"/>
            <w:tcPrChange w:id="199" w:author="Huawei [Abdessamad] 2024-04 r1" w:date="2024-04-18T05:22:00Z">
              <w:tcPr>
                <w:tcW w:w="2410" w:type="dxa"/>
              </w:tcPr>
            </w:tcPrChange>
          </w:tcPr>
          <w:p w14:paraId="4A64AD99" w14:textId="77777777" w:rsidR="003A4BDF" w:rsidRPr="005B778E" w:rsidRDefault="003A4BDF" w:rsidP="003A4BDF">
            <w:pPr>
              <w:pStyle w:val="TAL"/>
              <w:rPr>
                <w:lang w:eastAsia="zh-CN"/>
              </w:rPr>
            </w:pPr>
            <w:r w:rsidRPr="005B778E">
              <w:rPr>
                <w:rFonts w:cs="Arial" w:hint="eastAsia"/>
                <w:szCs w:val="18"/>
                <w:lang w:eastAsia="zh-CN"/>
              </w:rPr>
              <w:t xml:space="preserve">This </w:t>
            </w:r>
            <w:r w:rsidRPr="005B778E">
              <w:rPr>
                <w:rFonts w:cs="Arial"/>
                <w:szCs w:val="18"/>
                <w:lang w:eastAsia="zh-CN"/>
              </w:rPr>
              <w:t>attribute</w:t>
            </w:r>
            <w:r w:rsidRPr="005B778E">
              <w:rPr>
                <w:rFonts w:cs="Arial" w:hint="eastAsia"/>
                <w:szCs w:val="18"/>
                <w:lang w:eastAsia="zh-CN"/>
              </w:rPr>
              <w:t xml:space="preserve"> contain</w:t>
            </w:r>
            <w:r w:rsidRPr="005B778E">
              <w:rPr>
                <w:rFonts w:cs="Arial"/>
                <w:szCs w:val="18"/>
                <w:lang w:eastAsia="zh-CN"/>
              </w:rPr>
              <w:t>s the</w:t>
            </w:r>
            <w:r w:rsidRPr="005B778E">
              <w:rPr>
                <w:rFonts w:cs="Arial" w:hint="eastAsia"/>
                <w:szCs w:val="18"/>
                <w:lang w:eastAsia="zh-CN"/>
              </w:rPr>
              <w:t xml:space="preserve"> Target </w:t>
            </w:r>
            <w:r w:rsidRPr="005B778E">
              <w:rPr>
                <w:rFonts w:cs="Arial"/>
                <w:szCs w:val="18"/>
                <w:lang w:eastAsia="zh-CN"/>
              </w:rPr>
              <w:t>RPA</w:t>
            </w:r>
            <w:r w:rsidRPr="005B778E">
              <w:rPr>
                <w:rFonts w:cs="Arial" w:hint="eastAsia"/>
                <w:szCs w:val="18"/>
                <w:lang w:eastAsia="zh-CN"/>
              </w:rPr>
              <w:t>UID.</w:t>
            </w:r>
          </w:p>
        </w:tc>
        <w:tc>
          <w:tcPr>
            <w:tcW w:w="1168" w:type="dxa"/>
            <w:tcPrChange w:id="200" w:author="Huawei [Abdessamad] 2024-04 r1" w:date="2024-04-18T05:22:00Z">
              <w:tcPr>
                <w:tcW w:w="2410" w:type="dxa"/>
              </w:tcPr>
            </w:tcPrChange>
          </w:tcPr>
          <w:p w14:paraId="136490B0" w14:textId="77777777" w:rsidR="003A4BDF" w:rsidRPr="005B778E" w:rsidRDefault="003A4BDF" w:rsidP="003A4BDF">
            <w:pPr>
              <w:pStyle w:val="TAL"/>
            </w:pPr>
          </w:p>
        </w:tc>
      </w:tr>
      <w:tr w:rsidR="003A4BDF" w:rsidRPr="005B778E" w14:paraId="650646CD" w14:textId="77777777" w:rsidTr="00A50EA6">
        <w:trPr>
          <w:jc w:val="center"/>
          <w:trPrChange w:id="201" w:author="Huawei [Abdessamad] 2024-04 r1" w:date="2024-04-18T05:22:00Z">
            <w:trPr>
              <w:jc w:val="center"/>
            </w:trPr>
          </w:trPrChange>
        </w:trPr>
        <w:tc>
          <w:tcPr>
            <w:tcW w:w="1701" w:type="dxa"/>
            <w:tcPrChange w:id="202" w:author="Huawei [Abdessamad] 2024-04 r1" w:date="2024-04-18T05:22:00Z">
              <w:tcPr>
                <w:tcW w:w="1701" w:type="dxa"/>
              </w:tcPr>
            </w:tcPrChange>
          </w:tcPr>
          <w:p w14:paraId="311760A2" w14:textId="77777777" w:rsidR="003A4BDF" w:rsidRPr="005B778E" w:rsidRDefault="003A4BDF" w:rsidP="003A4BDF">
            <w:pPr>
              <w:pStyle w:val="TAL"/>
              <w:rPr>
                <w:lang w:eastAsia="zh-CN"/>
              </w:rPr>
            </w:pPr>
            <w:proofErr w:type="spellStart"/>
            <w:r w:rsidRPr="005B778E">
              <w:rPr>
                <w:rFonts w:hint="eastAsia"/>
                <w:lang w:eastAsia="zh-CN"/>
              </w:rPr>
              <w:t>authUpdateCallback</w:t>
            </w:r>
            <w:r w:rsidRPr="005B778E">
              <w:t>Uri</w:t>
            </w:r>
            <w:proofErr w:type="spellEnd"/>
          </w:p>
        </w:tc>
        <w:tc>
          <w:tcPr>
            <w:tcW w:w="1444" w:type="dxa"/>
            <w:tcPrChange w:id="203" w:author="Huawei [Abdessamad] 2024-04 r1" w:date="2024-04-18T05:22:00Z">
              <w:tcPr>
                <w:tcW w:w="1444" w:type="dxa"/>
              </w:tcPr>
            </w:tcPrChange>
          </w:tcPr>
          <w:p w14:paraId="68E2F320" w14:textId="77777777" w:rsidR="003A4BDF" w:rsidRPr="005B778E" w:rsidRDefault="003A4BDF" w:rsidP="003A4BDF">
            <w:pPr>
              <w:pStyle w:val="TAL"/>
              <w:rPr>
                <w:lang w:eastAsia="zh-CN"/>
              </w:rPr>
            </w:pPr>
            <w:r w:rsidRPr="005B778E">
              <w:rPr>
                <w:rFonts w:hint="eastAsia"/>
                <w:lang w:eastAsia="zh-CN"/>
              </w:rPr>
              <w:t>Uri</w:t>
            </w:r>
          </w:p>
        </w:tc>
        <w:tc>
          <w:tcPr>
            <w:tcW w:w="425" w:type="dxa"/>
            <w:tcPrChange w:id="204" w:author="Huawei [Abdessamad] 2024-04 r1" w:date="2024-04-18T05:22:00Z">
              <w:tcPr>
                <w:tcW w:w="425" w:type="dxa"/>
              </w:tcPr>
            </w:tcPrChange>
          </w:tcPr>
          <w:p w14:paraId="65960F61" w14:textId="77777777" w:rsidR="003A4BDF" w:rsidRPr="005B778E" w:rsidRDefault="003A4BDF" w:rsidP="003A4BDF">
            <w:pPr>
              <w:pStyle w:val="TAC"/>
              <w:rPr>
                <w:lang w:eastAsia="zh-CN"/>
              </w:rPr>
            </w:pPr>
            <w:r w:rsidRPr="005B778E">
              <w:rPr>
                <w:rFonts w:hint="eastAsia"/>
                <w:lang w:eastAsia="zh-CN"/>
              </w:rPr>
              <w:t>O</w:t>
            </w:r>
          </w:p>
        </w:tc>
        <w:tc>
          <w:tcPr>
            <w:tcW w:w="1134" w:type="dxa"/>
            <w:tcPrChange w:id="205" w:author="Huawei [Abdessamad] 2024-04 r1" w:date="2024-04-18T05:22:00Z">
              <w:tcPr>
                <w:tcW w:w="1134" w:type="dxa"/>
              </w:tcPr>
            </w:tcPrChange>
          </w:tcPr>
          <w:p w14:paraId="48D8E6A3" w14:textId="77777777" w:rsidR="003A4BDF" w:rsidRPr="005B778E" w:rsidRDefault="003A4BDF" w:rsidP="003A4BDF">
            <w:pPr>
              <w:pStyle w:val="TAC"/>
              <w:rPr>
                <w:lang w:eastAsia="zh-CN"/>
              </w:rPr>
            </w:pPr>
            <w:r w:rsidRPr="005B778E">
              <w:rPr>
                <w:rFonts w:hint="eastAsia"/>
                <w:lang w:eastAsia="zh-CN"/>
              </w:rPr>
              <w:t>0..1</w:t>
            </w:r>
          </w:p>
        </w:tc>
        <w:tc>
          <w:tcPr>
            <w:tcW w:w="3652" w:type="dxa"/>
            <w:tcPrChange w:id="206" w:author="Huawei [Abdessamad] 2024-04 r1" w:date="2024-04-18T05:22:00Z">
              <w:tcPr>
                <w:tcW w:w="2410" w:type="dxa"/>
              </w:tcPr>
            </w:tcPrChange>
          </w:tcPr>
          <w:p w14:paraId="4414D25B" w14:textId="77777777" w:rsidR="003A4BDF" w:rsidRPr="005B778E" w:rsidRDefault="003A4BDF" w:rsidP="003A4BDF">
            <w:pPr>
              <w:pStyle w:val="TAL"/>
              <w:rPr>
                <w:rFonts w:cs="Arial"/>
                <w:szCs w:val="18"/>
                <w:lang w:eastAsia="zh-CN"/>
              </w:rPr>
            </w:pPr>
            <w:r w:rsidRPr="005B778E">
              <w:rPr>
                <w:lang w:eastAsia="zh-CN"/>
              </w:rPr>
              <w:t xml:space="preserve">The call-back URI of the NF service consumer (i.e. </w:t>
            </w:r>
            <w:r w:rsidRPr="005B778E">
              <w:rPr>
                <w:rFonts w:hint="eastAsia"/>
                <w:lang w:eastAsia="zh-CN"/>
              </w:rPr>
              <w:t>5G DDNMF</w:t>
            </w:r>
            <w:r w:rsidRPr="005B778E">
              <w:rPr>
                <w:lang w:eastAsia="zh-CN"/>
              </w:rPr>
              <w:t xml:space="preserve">) for implicit subscription to notification of </w:t>
            </w:r>
            <w:proofErr w:type="spellStart"/>
            <w:r w:rsidRPr="005B778E">
              <w:t>DiscoveryAuthorizationUpdateNotify</w:t>
            </w:r>
            <w:proofErr w:type="spellEnd"/>
            <w:r w:rsidRPr="005B778E">
              <w:rPr>
                <w:lang w:eastAsia="zh-CN"/>
              </w:rPr>
              <w:t>.</w:t>
            </w:r>
          </w:p>
        </w:tc>
        <w:tc>
          <w:tcPr>
            <w:tcW w:w="1168" w:type="dxa"/>
            <w:tcPrChange w:id="207" w:author="Huawei [Abdessamad] 2024-04 r1" w:date="2024-04-18T05:22:00Z">
              <w:tcPr>
                <w:tcW w:w="2410" w:type="dxa"/>
              </w:tcPr>
            </w:tcPrChange>
          </w:tcPr>
          <w:p w14:paraId="6DD6D069" w14:textId="77777777" w:rsidR="003A4BDF" w:rsidRPr="005B778E" w:rsidRDefault="003A4BDF" w:rsidP="003A4BDF">
            <w:pPr>
              <w:pStyle w:val="TAL"/>
            </w:pPr>
          </w:p>
        </w:tc>
      </w:tr>
      <w:tr w:rsidR="003A4BDF" w:rsidRPr="005B778E" w14:paraId="213377B7" w14:textId="77777777" w:rsidTr="00385028">
        <w:trPr>
          <w:jc w:val="center"/>
        </w:trPr>
        <w:tc>
          <w:tcPr>
            <w:tcW w:w="9524" w:type="dxa"/>
            <w:gridSpan w:val="6"/>
          </w:tcPr>
          <w:p w14:paraId="3CD70DA6" w14:textId="77777777" w:rsidR="003A4BDF" w:rsidRPr="005B778E" w:rsidRDefault="003A4BDF" w:rsidP="003A4BDF">
            <w:pPr>
              <w:pStyle w:val="TAN"/>
            </w:pPr>
            <w:r w:rsidRPr="005B778E">
              <w:t>NOTE:</w:t>
            </w:r>
            <w:r w:rsidRPr="005B778E">
              <w:tab/>
              <w:t>If provided, at least one element shall be present in the attribute “</w:t>
            </w:r>
            <w:proofErr w:type="spellStart"/>
            <w:r w:rsidRPr="005B778E">
              <w:rPr>
                <w:rFonts w:hint="eastAsia"/>
                <w:lang w:eastAsia="zh-CN"/>
              </w:rPr>
              <w:t>proseAppId</w:t>
            </w:r>
            <w:proofErr w:type="spellEnd"/>
            <w:r w:rsidRPr="005B778E">
              <w:t>”.</w:t>
            </w:r>
          </w:p>
        </w:tc>
      </w:tr>
    </w:tbl>
    <w:p w14:paraId="68654E2B" w14:textId="77777777" w:rsidR="005D6E87" w:rsidRDefault="005D6E87" w:rsidP="00393479"/>
    <w:p w14:paraId="0CA0D19D" w14:textId="1264DEA1" w:rsidR="005D6E87" w:rsidRPr="005D6E87" w:rsidRDefault="005D6E87" w:rsidP="005D6E87">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01156">
        <w:rPr>
          <w:rFonts w:eastAsia="DengXian"/>
          <w:noProof/>
          <w:color w:val="0000FF"/>
          <w:sz w:val="28"/>
          <w:szCs w:val="28"/>
        </w:rPr>
        <w:t>4</w:t>
      </w:r>
      <w:r w:rsidR="00601156">
        <w:rPr>
          <w:rFonts w:eastAsia="DengXian"/>
          <w:noProof/>
          <w:color w:val="0000FF"/>
          <w:sz w:val="28"/>
          <w:szCs w:val="28"/>
          <w:vertAlign w:val="superscript"/>
        </w:rPr>
        <w:t>th</w:t>
      </w:r>
      <w:r>
        <w:rPr>
          <w:rFonts w:eastAsia="DengXian"/>
          <w:noProof/>
          <w:color w:val="0000FF"/>
          <w:sz w:val="28"/>
          <w:szCs w:val="28"/>
        </w:rPr>
        <w:t xml:space="preserve"> </w:t>
      </w:r>
      <w:r w:rsidRPr="008C6891">
        <w:rPr>
          <w:rFonts w:eastAsia="DengXian"/>
          <w:noProof/>
          <w:color w:val="0000FF"/>
          <w:sz w:val="28"/>
          <w:szCs w:val="28"/>
        </w:rPr>
        <w:t>Change ***</w:t>
      </w:r>
    </w:p>
    <w:p w14:paraId="4B9E8141" w14:textId="77777777" w:rsidR="00393479" w:rsidRPr="005B778E" w:rsidRDefault="00393479" w:rsidP="00393479">
      <w:pPr>
        <w:pStyle w:val="Heading5"/>
      </w:pPr>
      <w:bookmarkStart w:id="208" w:name="_Toc122117836"/>
      <w:r w:rsidRPr="005B778E">
        <w:lastRenderedPageBreak/>
        <w:t>6.1.6.2.</w:t>
      </w:r>
      <w:r w:rsidRPr="005B778E">
        <w:rPr>
          <w:rFonts w:hint="eastAsia"/>
          <w:lang w:eastAsia="zh-CN"/>
        </w:rPr>
        <w:t>3</w:t>
      </w:r>
      <w:r w:rsidRPr="005B778E">
        <w:tab/>
        <w:t xml:space="preserve">Type: </w:t>
      </w:r>
      <w:proofErr w:type="spellStart"/>
      <w:r w:rsidRPr="005B778E">
        <w:t>AuthDisResData</w:t>
      </w:r>
      <w:bookmarkEnd w:id="208"/>
      <w:proofErr w:type="spellEnd"/>
    </w:p>
    <w:p w14:paraId="1AD17FB2" w14:textId="77777777" w:rsidR="00393479" w:rsidRPr="005B778E" w:rsidRDefault="00393479" w:rsidP="00393479">
      <w:pPr>
        <w:pStyle w:val="TH"/>
      </w:pPr>
      <w:r w:rsidRPr="005B778E">
        <w:rPr>
          <w:noProof/>
        </w:rPr>
        <w:t>Table </w:t>
      </w:r>
      <w:r w:rsidRPr="005B778E">
        <w:t>6.1.6.2.</w:t>
      </w:r>
      <w:r w:rsidRPr="005B778E">
        <w:rPr>
          <w:rFonts w:hint="eastAsia"/>
          <w:lang w:eastAsia="zh-CN"/>
        </w:rPr>
        <w:t>3</w:t>
      </w:r>
      <w:r w:rsidRPr="005B778E">
        <w:t xml:space="preserve">-1: </w:t>
      </w:r>
      <w:r w:rsidRPr="005B778E">
        <w:rPr>
          <w:noProof/>
        </w:rPr>
        <w:t xml:space="preserve">Definition of type </w:t>
      </w:r>
      <w:proofErr w:type="spellStart"/>
      <w:r w:rsidRPr="005B778E">
        <w:t>AuthDisResData</w:t>
      </w:r>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Change w:id="209" w:author="Huawei [Abdessamad] 2024-04 r1" w:date="2024-04-18T05:22:00Z">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PrChange>
      </w:tblPr>
      <w:tblGrid>
        <w:gridCol w:w="1701"/>
        <w:gridCol w:w="1444"/>
        <w:gridCol w:w="425"/>
        <w:gridCol w:w="1134"/>
        <w:gridCol w:w="3510"/>
        <w:gridCol w:w="1310"/>
        <w:tblGridChange w:id="210">
          <w:tblGrid>
            <w:gridCol w:w="1701"/>
            <w:gridCol w:w="1444"/>
            <w:gridCol w:w="425"/>
            <w:gridCol w:w="1134"/>
            <w:gridCol w:w="2410"/>
            <w:gridCol w:w="2410"/>
          </w:tblGrid>
        </w:tblGridChange>
      </w:tblGrid>
      <w:tr w:rsidR="00393479" w:rsidRPr="005B778E" w14:paraId="7FDEB0C1" w14:textId="77777777" w:rsidTr="00A50EA6">
        <w:trPr>
          <w:jc w:val="center"/>
          <w:trPrChange w:id="211" w:author="Huawei [Abdessamad] 2024-04 r1" w:date="2024-04-18T05:22:00Z">
            <w:trPr>
              <w:jc w:val="center"/>
            </w:trPr>
          </w:trPrChange>
        </w:trPr>
        <w:tc>
          <w:tcPr>
            <w:tcW w:w="1701" w:type="dxa"/>
            <w:shd w:val="clear" w:color="auto" w:fill="C0C0C0"/>
            <w:hideMark/>
            <w:tcPrChange w:id="212" w:author="Huawei [Abdessamad] 2024-04 r1" w:date="2024-04-18T05:22:00Z">
              <w:tcPr>
                <w:tcW w:w="1701" w:type="dxa"/>
                <w:shd w:val="clear" w:color="auto" w:fill="C0C0C0"/>
                <w:hideMark/>
              </w:tcPr>
            </w:tcPrChange>
          </w:tcPr>
          <w:p w14:paraId="721C8469" w14:textId="77777777" w:rsidR="00393479" w:rsidRPr="005B778E" w:rsidRDefault="00393479" w:rsidP="00385028">
            <w:pPr>
              <w:pStyle w:val="TAH"/>
            </w:pPr>
            <w:r w:rsidRPr="005B778E">
              <w:t>Attribute name</w:t>
            </w:r>
          </w:p>
        </w:tc>
        <w:tc>
          <w:tcPr>
            <w:tcW w:w="1444" w:type="dxa"/>
            <w:shd w:val="clear" w:color="auto" w:fill="C0C0C0"/>
            <w:hideMark/>
            <w:tcPrChange w:id="213" w:author="Huawei [Abdessamad] 2024-04 r1" w:date="2024-04-18T05:22:00Z">
              <w:tcPr>
                <w:tcW w:w="1444" w:type="dxa"/>
                <w:shd w:val="clear" w:color="auto" w:fill="C0C0C0"/>
                <w:hideMark/>
              </w:tcPr>
            </w:tcPrChange>
          </w:tcPr>
          <w:p w14:paraId="4B10AB8D" w14:textId="77777777" w:rsidR="00393479" w:rsidRPr="005B778E" w:rsidRDefault="00393479" w:rsidP="00385028">
            <w:pPr>
              <w:pStyle w:val="TAH"/>
            </w:pPr>
            <w:r w:rsidRPr="005B778E">
              <w:t>Data type</w:t>
            </w:r>
          </w:p>
        </w:tc>
        <w:tc>
          <w:tcPr>
            <w:tcW w:w="425" w:type="dxa"/>
            <w:shd w:val="clear" w:color="auto" w:fill="C0C0C0"/>
            <w:hideMark/>
            <w:tcPrChange w:id="214" w:author="Huawei [Abdessamad] 2024-04 r1" w:date="2024-04-18T05:22:00Z">
              <w:tcPr>
                <w:tcW w:w="425" w:type="dxa"/>
                <w:shd w:val="clear" w:color="auto" w:fill="C0C0C0"/>
                <w:hideMark/>
              </w:tcPr>
            </w:tcPrChange>
          </w:tcPr>
          <w:p w14:paraId="5992205B" w14:textId="77777777" w:rsidR="00393479" w:rsidRPr="005B778E" w:rsidRDefault="00393479" w:rsidP="00385028">
            <w:pPr>
              <w:pStyle w:val="TAH"/>
            </w:pPr>
            <w:r w:rsidRPr="005B778E">
              <w:t>P</w:t>
            </w:r>
          </w:p>
        </w:tc>
        <w:tc>
          <w:tcPr>
            <w:tcW w:w="1134" w:type="dxa"/>
            <w:shd w:val="clear" w:color="auto" w:fill="C0C0C0"/>
            <w:tcPrChange w:id="215" w:author="Huawei [Abdessamad] 2024-04 r1" w:date="2024-04-18T05:22:00Z">
              <w:tcPr>
                <w:tcW w:w="1134" w:type="dxa"/>
                <w:shd w:val="clear" w:color="auto" w:fill="C0C0C0"/>
              </w:tcPr>
            </w:tcPrChange>
          </w:tcPr>
          <w:p w14:paraId="55F01E9F" w14:textId="77777777" w:rsidR="00393479" w:rsidRPr="005B778E" w:rsidRDefault="00393479" w:rsidP="00385028">
            <w:pPr>
              <w:pStyle w:val="TAH"/>
            </w:pPr>
            <w:r w:rsidRPr="005B778E">
              <w:t>Cardinality</w:t>
            </w:r>
          </w:p>
        </w:tc>
        <w:tc>
          <w:tcPr>
            <w:tcW w:w="3510" w:type="dxa"/>
            <w:shd w:val="clear" w:color="auto" w:fill="C0C0C0"/>
            <w:hideMark/>
            <w:tcPrChange w:id="216" w:author="Huawei [Abdessamad] 2024-04 r1" w:date="2024-04-18T05:22:00Z">
              <w:tcPr>
                <w:tcW w:w="2410" w:type="dxa"/>
                <w:shd w:val="clear" w:color="auto" w:fill="C0C0C0"/>
                <w:hideMark/>
              </w:tcPr>
            </w:tcPrChange>
          </w:tcPr>
          <w:p w14:paraId="77D39240" w14:textId="77777777" w:rsidR="00393479" w:rsidRPr="005B778E" w:rsidRDefault="00393479" w:rsidP="00385028">
            <w:pPr>
              <w:pStyle w:val="TAH"/>
              <w:rPr>
                <w:rFonts w:cs="Arial"/>
                <w:szCs w:val="18"/>
              </w:rPr>
            </w:pPr>
            <w:r w:rsidRPr="005B778E">
              <w:rPr>
                <w:rFonts w:cs="Arial"/>
                <w:szCs w:val="18"/>
              </w:rPr>
              <w:t>Description</w:t>
            </w:r>
          </w:p>
        </w:tc>
        <w:tc>
          <w:tcPr>
            <w:tcW w:w="1310" w:type="dxa"/>
            <w:shd w:val="clear" w:color="auto" w:fill="C0C0C0"/>
            <w:tcPrChange w:id="217" w:author="Huawei [Abdessamad] 2024-04 r1" w:date="2024-04-18T05:22:00Z">
              <w:tcPr>
                <w:tcW w:w="2410" w:type="dxa"/>
                <w:shd w:val="clear" w:color="auto" w:fill="C0C0C0"/>
              </w:tcPr>
            </w:tcPrChange>
          </w:tcPr>
          <w:p w14:paraId="0A9E8EF3" w14:textId="77777777" w:rsidR="00393479" w:rsidRPr="005B778E" w:rsidRDefault="00393479" w:rsidP="00385028">
            <w:pPr>
              <w:pStyle w:val="TAH"/>
              <w:rPr>
                <w:rFonts w:cs="Arial"/>
                <w:szCs w:val="18"/>
              </w:rPr>
            </w:pPr>
            <w:r w:rsidRPr="005B778E">
              <w:rPr>
                <w:rFonts w:cs="Arial"/>
                <w:szCs w:val="18"/>
              </w:rPr>
              <w:t>Applicability</w:t>
            </w:r>
          </w:p>
        </w:tc>
      </w:tr>
      <w:tr w:rsidR="00393479" w:rsidRPr="005B778E" w14:paraId="33F9746D" w14:textId="77777777" w:rsidTr="00A50EA6">
        <w:trPr>
          <w:jc w:val="center"/>
          <w:trPrChange w:id="218" w:author="Huawei [Abdessamad] 2024-04 r1" w:date="2024-04-18T05:22:00Z">
            <w:trPr>
              <w:jc w:val="center"/>
            </w:trPr>
          </w:trPrChange>
        </w:trPr>
        <w:tc>
          <w:tcPr>
            <w:tcW w:w="1701" w:type="dxa"/>
            <w:tcPrChange w:id="219" w:author="Huawei [Abdessamad] 2024-04 r1" w:date="2024-04-18T05:22:00Z">
              <w:tcPr>
                <w:tcW w:w="1701" w:type="dxa"/>
              </w:tcPr>
            </w:tcPrChange>
          </w:tcPr>
          <w:p w14:paraId="1D2FC9F6" w14:textId="77777777" w:rsidR="00393479" w:rsidRPr="005B778E" w:rsidRDefault="00393479" w:rsidP="00385028">
            <w:pPr>
              <w:pStyle w:val="TAL"/>
              <w:rPr>
                <w:lang w:eastAsia="zh-CN"/>
              </w:rPr>
            </w:pPr>
            <w:proofErr w:type="spellStart"/>
            <w:r w:rsidRPr="005B778E">
              <w:rPr>
                <w:rFonts w:hint="eastAsia"/>
                <w:lang w:eastAsia="zh-CN"/>
              </w:rPr>
              <w:t>authResponse</w:t>
            </w:r>
            <w:r w:rsidRPr="005B778E">
              <w:rPr>
                <w:lang w:eastAsia="zh-CN"/>
              </w:rPr>
              <w:t>Type</w:t>
            </w:r>
            <w:proofErr w:type="spellEnd"/>
          </w:p>
        </w:tc>
        <w:tc>
          <w:tcPr>
            <w:tcW w:w="1444" w:type="dxa"/>
            <w:tcPrChange w:id="220" w:author="Huawei [Abdessamad] 2024-04 r1" w:date="2024-04-18T05:22:00Z">
              <w:tcPr>
                <w:tcW w:w="1444" w:type="dxa"/>
              </w:tcPr>
            </w:tcPrChange>
          </w:tcPr>
          <w:p w14:paraId="4D63A0EF" w14:textId="77777777" w:rsidR="00393479" w:rsidRPr="005B778E" w:rsidRDefault="00393479" w:rsidP="00385028">
            <w:pPr>
              <w:pStyle w:val="TAL"/>
              <w:rPr>
                <w:lang w:eastAsia="zh-CN"/>
              </w:rPr>
            </w:pPr>
            <w:proofErr w:type="spellStart"/>
            <w:r w:rsidRPr="005B778E">
              <w:rPr>
                <w:rFonts w:hint="eastAsia"/>
                <w:lang w:eastAsia="zh-CN"/>
              </w:rPr>
              <w:t>AuthResponse</w:t>
            </w:r>
            <w:r w:rsidRPr="005B778E">
              <w:rPr>
                <w:lang w:eastAsia="zh-CN"/>
              </w:rPr>
              <w:t>Type</w:t>
            </w:r>
            <w:proofErr w:type="spellEnd"/>
          </w:p>
        </w:tc>
        <w:tc>
          <w:tcPr>
            <w:tcW w:w="425" w:type="dxa"/>
            <w:tcPrChange w:id="221" w:author="Huawei [Abdessamad] 2024-04 r1" w:date="2024-04-18T05:22:00Z">
              <w:tcPr>
                <w:tcW w:w="425" w:type="dxa"/>
              </w:tcPr>
            </w:tcPrChange>
          </w:tcPr>
          <w:p w14:paraId="0221BE01" w14:textId="77777777" w:rsidR="00393479" w:rsidRPr="005B778E" w:rsidRDefault="00393479" w:rsidP="00385028">
            <w:pPr>
              <w:pStyle w:val="TAC"/>
              <w:rPr>
                <w:lang w:eastAsia="zh-CN"/>
              </w:rPr>
            </w:pPr>
            <w:r w:rsidRPr="005B778E">
              <w:rPr>
                <w:rFonts w:hint="eastAsia"/>
                <w:lang w:eastAsia="zh-CN"/>
              </w:rPr>
              <w:t>M</w:t>
            </w:r>
          </w:p>
        </w:tc>
        <w:tc>
          <w:tcPr>
            <w:tcW w:w="1134" w:type="dxa"/>
            <w:tcPrChange w:id="222" w:author="Huawei [Abdessamad] 2024-04 r1" w:date="2024-04-18T05:22:00Z">
              <w:tcPr>
                <w:tcW w:w="1134" w:type="dxa"/>
              </w:tcPr>
            </w:tcPrChange>
          </w:tcPr>
          <w:p w14:paraId="6382E349" w14:textId="77777777" w:rsidR="00393479" w:rsidRPr="005B778E" w:rsidRDefault="00393479" w:rsidP="00385028">
            <w:pPr>
              <w:pStyle w:val="TAC"/>
              <w:rPr>
                <w:lang w:eastAsia="zh-CN"/>
              </w:rPr>
            </w:pPr>
            <w:r w:rsidRPr="005B778E">
              <w:rPr>
                <w:rFonts w:hint="eastAsia"/>
                <w:lang w:eastAsia="zh-CN"/>
              </w:rPr>
              <w:t>1</w:t>
            </w:r>
          </w:p>
        </w:tc>
        <w:tc>
          <w:tcPr>
            <w:tcW w:w="3510" w:type="dxa"/>
            <w:tcPrChange w:id="223" w:author="Huawei [Abdessamad] 2024-04 r1" w:date="2024-04-18T05:22:00Z">
              <w:tcPr>
                <w:tcW w:w="2410" w:type="dxa"/>
              </w:tcPr>
            </w:tcPrChange>
          </w:tcPr>
          <w:p w14:paraId="2F5646D5" w14:textId="77777777" w:rsidR="00393479" w:rsidRPr="005B778E" w:rsidRDefault="00393479" w:rsidP="00385028">
            <w:pPr>
              <w:pStyle w:val="TAL"/>
              <w:rPr>
                <w:rFonts w:cs="Arial"/>
                <w:szCs w:val="18"/>
                <w:lang w:eastAsia="zh-CN"/>
              </w:rPr>
            </w:pPr>
            <w:r w:rsidRPr="005B778E">
              <w:rPr>
                <w:rFonts w:cs="Arial"/>
                <w:szCs w:val="18"/>
                <w:lang w:eastAsia="zh-CN"/>
              </w:rPr>
              <w:t xml:space="preserve">This attribute contains the </w:t>
            </w:r>
            <w:r w:rsidRPr="005B778E">
              <w:rPr>
                <w:rFonts w:cs="Arial" w:hint="eastAsia"/>
                <w:szCs w:val="18"/>
                <w:lang w:eastAsia="zh-CN"/>
              </w:rPr>
              <w:t>authorization response</w:t>
            </w:r>
            <w:r w:rsidRPr="005B778E">
              <w:rPr>
                <w:rFonts w:cs="Arial"/>
                <w:szCs w:val="18"/>
                <w:lang w:eastAsia="zh-CN"/>
              </w:rPr>
              <w:t xml:space="preserve"> type </w:t>
            </w:r>
            <w:r w:rsidRPr="005B778E">
              <w:t xml:space="preserve">for 5G </w:t>
            </w:r>
            <w:proofErr w:type="spellStart"/>
            <w:r w:rsidRPr="005B778E">
              <w:t>ProSe</w:t>
            </w:r>
            <w:proofErr w:type="spellEnd"/>
            <w:r w:rsidRPr="005B778E">
              <w:t xml:space="preserve"> Direct Discovery.</w:t>
            </w:r>
          </w:p>
        </w:tc>
        <w:tc>
          <w:tcPr>
            <w:tcW w:w="1310" w:type="dxa"/>
            <w:tcPrChange w:id="224" w:author="Huawei [Abdessamad] 2024-04 r1" w:date="2024-04-18T05:22:00Z">
              <w:tcPr>
                <w:tcW w:w="2410" w:type="dxa"/>
              </w:tcPr>
            </w:tcPrChange>
          </w:tcPr>
          <w:p w14:paraId="1BE825A9" w14:textId="77777777" w:rsidR="00393479" w:rsidRPr="005B778E" w:rsidRDefault="00393479" w:rsidP="00385028">
            <w:pPr>
              <w:pStyle w:val="TAL"/>
              <w:rPr>
                <w:rFonts w:cs="Arial"/>
                <w:szCs w:val="18"/>
              </w:rPr>
            </w:pPr>
          </w:p>
        </w:tc>
      </w:tr>
      <w:tr w:rsidR="00393479" w:rsidRPr="005B778E" w14:paraId="4313C13C" w14:textId="77777777" w:rsidTr="00A50EA6">
        <w:trPr>
          <w:jc w:val="center"/>
          <w:trPrChange w:id="225" w:author="Huawei [Abdessamad] 2024-04 r1" w:date="2024-04-18T05:22:00Z">
            <w:trPr>
              <w:jc w:val="center"/>
            </w:trPr>
          </w:trPrChange>
        </w:trPr>
        <w:tc>
          <w:tcPr>
            <w:tcW w:w="1701" w:type="dxa"/>
            <w:tcPrChange w:id="226" w:author="Huawei [Abdessamad] 2024-04 r1" w:date="2024-04-18T05:22:00Z">
              <w:tcPr>
                <w:tcW w:w="1701" w:type="dxa"/>
              </w:tcPr>
            </w:tcPrChange>
          </w:tcPr>
          <w:p w14:paraId="03F43DA3" w14:textId="77777777" w:rsidR="00393479" w:rsidRPr="005B778E" w:rsidRDefault="00393479" w:rsidP="00385028">
            <w:pPr>
              <w:pStyle w:val="TAL"/>
              <w:rPr>
                <w:lang w:eastAsia="zh-CN"/>
              </w:rPr>
            </w:pPr>
            <w:proofErr w:type="spellStart"/>
            <w:r w:rsidRPr="005B778E">
              <w:rPr>
                <w:rFonts w:hint="eastAsia"/>
                <w:lang w:eastAsia="zh-CN"/>
              </w:rPr>
              <w:t>proseAppCodeSuffixPool</w:t>
            </w:r>
            <w:proofErr w:type="spellEnd"/>
          </w:p>
        </w:tc>
        <w:tc>
          <w:tcPr>
            <w:tcW w:w="1444" w:type="dxa"/>
            <w:tcPrChange w:id="227" w:author="Huawei [Abdessamad] 2024-04 r1" w:date="2024-04-18T05:22:00Z">
              <w:tcPr>
                <w:tcW w:w="1444" w:type="dxa"/>
              </w:tcPr>
            </w:tcPrChange>
          </w:tcPr>
          <w:p w14:paraId="4BED46FE" w14:textId="77777777" w:rsidR="00393479" w:rsidRPr="005B778E" w:rsidRDefault="00393479" w:rsidP="00385028">
            <w:pPr>
              <w:pStyle w:val="TAL"/>
              <w:rPr>
                <w:lang w:eastAsia="zh-CN"/>
              </w:rPr>
            </w:pPr>
            <w:proofErr w:type="spellStart"/>
            <w:r w:rsidRPr="005B778E">
              <w:rPr>
                <w:lang w:eastAsia="zh-CN"/>
              </w:rPr>
              <w:t>ProseApp</w:t>
            </w:r>
            <w:r w:rsidRPr="005B778E">
              <w:rPr>
                <w:rFonts w:hint="eastAsia"/>
                <w:lang w:eastAsia="zh-CN"/>
              </w:rPr>
              <w:t>lication</w:t>
            </w:r>
            <w:r w:rsidRPr="005B778E">
              <w:rPr>
                <w:lang w:eastAsia="zh-CN"/>
              </w:rPr>
              <w:t>CodeSuffixPool</w:t>
            </w:r>
            <w:proofErr w:type="spellEnd"/>
          </w:p>
        </w:tc>
        <w:tc>
          <w:tcPr>
            <w:tcW w:w="425" w:type="dxa"/>
            <w:tcPrChange w:id="228" w:author="Huawei [Abdessamad] 2024-04 r1" w:date="2024-04-18T05:22:00Z">
              <w:tcPr>
                <w:tcW w:w="425" w:type="dxa"/>
              </w:tcPr>
            </w:tcPrChange>
          </w:tcPr>
          <w:p w14:paraId="68C961A0" w14:textId="77777777" w:rsidR="00393479" w:rsidRPr="005B778E" w:rsidRDefault="00393479" w:rsidP="00385028">
            <w:pPr>
              <w:pStyle w:val="TAC"/>
              <w:rPr>
                <w:lang w:eastAsia="zh-CN"/>
              </w:rPr>
            </w:pPr>
            <w:r w:rsidRPr="005B778E">
              <w:rPr>
                <w:lang w:eastAsia="zh-CN"/>
              </w:rPr>
              <w:t>O</w:t>
            </w:r>
          </w:p>
        </w:tc>
        <w:tc>
          <w:tcPr>
            <w:tcW w:w="1134" w:type="dxa"/>
            <w:tcPrChange w:id="229" w:author="Huawei [Abdessamad] 2024-04 r1" w:date="2024-04-18T05:22:00Z">
              <w:tcPr>
                <w:tcW w:w="1134" w:type="dxa"/>
              </w:tcPr>
            </w:tcPrChange>
          </w:tcPr>
          <w:p w14:paraId="10B331C9" w14:textId="77777777" w:rsidR="00393479" w:rsidRPr="005B778E" w:rsidRDefault="00393479" w:rsidP="00385028">
            <w:pPr>
              <w:pStyle w:val="TAC"/>
              <w:rPr>
                <w:lang w:eastAsia="zh-CN"/>
              </w:rPr>
            </w:pPr>
            <w:r w:rsidRPr="005B778E">
              <w:rPr>
                <w:lang w:eastAsia="zh-CN"/>
              </w:rPr>
              <w:t>0</w:t>
            </w:r>
            <w:r w:rsidRPr="005B778E">
              <w:rPr>
                <w:rFonts w:hint="eastAsia"/>
                <w:lang w:eastAsia="zh-CN"/>
              </w:rPr>
              <w:t>..</w:t>
            </w:r>
            <w:r w:rsidRPr="005B778E">
              <w:rPr>
                <w:lang w:eastAsia="zh-CN"/>
              </w:rPr>
              <w:t>1</w:t>
            </w:r>
          </w:p>
        </w:tc>
        <w:tc>
          <w:tcPr>
            <w:tcW w:w="3510" w:type="dxa"/>
            <w:tcPrChange w:id="230" w:author="Huawei [Abdessamad] 2024-04 r1" w:date="2024-04-18T05:22:00Z">
              <w:tcPr>
                <w:tcW w:w="2410" w:type="dxa"/>
              </w:tcPr>
            </w:tcPrChange>
          </w:tcPr>
          <w:p w14:paraId="4589ACC2" w14:textId="77777777" w:rsidR="00393479" w:rsidRPr="005B778E" w:rsidRDefault="00393479" w:rsidP="00385028">
            <w:pPr>
              <w:pStyle w:val="TAL"/>
              <w:rPr>
                <w:rFonts w:cs="Arial"/>
                <w:szCs w:val="18"/>
                <w:lang w:eastAsia="zh-CN"/>
              </w:rPr>
            </w:pPr>
            <w:r w:rsidRPr="005B778E">
              <w:rPr>
                <w:rFonts w:cs="Arial" w:hint="eastAsia"/>
                <w:szCs w:val="18"/>
                <w:lang w:eastAsia="zh-CN"/>
              </w:rPr>
              <w:t xml:space="preserve">This </w:t>
            </w:r>
            <w:r w:rsidRPr="005B778E">
              <w:rPr>
                <w:rFonts w:cs="Arial"/>
                <w:szCs w:val="18"/>
                <w:lang w:eastAsia="zh-CN"/>
              </w:rPr>
              <w:t>attribute</w:t>
            </w:r>
            <w:r w:rsidRPr="005B778E">
              <w:rPr>
                <w:rFonts w:cs="Arial" w:hint="eastAsia"/>
                <w:szCs w:val="18"/>
                <w:lang w:eastAsia="zh-CN"/>
              </w:rPr>
              <w:t xml:space="preserve"> contain</w:t>
            </w:r>
            <w:r w:rsidRPr="005B778E">
              <w:rPr>
                <w:rFonts w:cs="Arial"/>
                <w:szCs w:val="18"/>
                <w:lang w:eastAsia="zh-CN"/>
              </w:rPr>
              <w:t>s</w:t>
            </w:r>
            <w:r w:rsidRPr="005B778E">
              <w:rPr>
                <w:rFonts w:cs="Arial" w:hint="eastAsia"/>
                <w:szCs w:val="18"/>
                <w:lang w:eastAsia="zh-CN"/>
              </w:rPr>
              <w:t xml:space="preserve"> the </w:t>
            </w:r>
            <w:proofErr w:type="spellStart"/>
            <w:r w:rsidRPr="005B778E">
              <w:rPr>
                <w:rFonts w:cs="Arial" w:hint="eastAsia"/>
                <w:szCs w:val="18"/>
                <w:lang w:eastAsia="zh-CN"/>
              </w:rPr>
              <w:t>ProSe</w:t>
            </w:r>
            <w:proofErr w:type="spellEnd"/>
            <w:r w:rsidRPr="005B778E">
              <w:rPr>
                <w:rFonts w:cs="Arial" w:hint="eastAsia"/>
                <w:szCs w:val="18"/>
                <w:lang w:eastAsia="zh-CN"/>
              </w:rPr>
              <w:t xml:space="preserve"> Application Code Suffix Pool.</w:t>
            </w:r>
          </w:p>
        </w:tc>
        <w:tc>
          <w:tcPr>
            <w:tcW w:w="1310" w:type="dxa"/>
            <w:tcPrChange w:id="231" w:author="Huawei [Abdessamad] 2024-04 r1" w:date="2024-04-18T05:22:00Z">
              <w:tcPr>
                <w:tcW w:w="2410" w:type="dxa"/>
              </w:tcPr>
            </w:tcPrChange>
          </w:tcPr>
          <w:p w14:paraId="4DB565EB" w14:textId="77777777" w:rsidR="00393479" w:rsidRPr="005B778E" w:rsidRDefault="00393479" w:rsidP="00385028">
            <w:pPr>
              <w:pStyle w:val="TAL"/>
              <w:rPr>
                <w:rFonts w:cs="Arial"/>
                <w:szCs w:val="18"/>
              </w:rPr>
            </w:pPr>
          </w:p>
        </w:tc>
      </w:tr>
      <w:tr w:rsidR="00393479" w:rsidRPr="005B778E" w14:paraId="68040DC8" w14:textId="77777777" w:rsidTr="00A50EA6">
        <w:trPr>
          <w:jc w:val="center"/>
          <w:trPrChange w:id="232" w:author="Huawei [Abdessamad] 2024-04 r1" w:date="2024-04-18T05:22:00Z">
            <w:trPr>
              <w:jc w:val="center"/>
            </w:trPr>
          </w:trPrChange>
        </w:trPr>
        <w:tc>
          <w:tcPr>
            <w:tcW w:w="1701" w:type="dxa"/>
            <w:tcPrChange w:id="233" w:author="Huawei [Abdessamad] 2024-04 r1" w:date="2024-04-18T05:22:00Z">
              <w:tcPr>
                <w:tcW w:w="1701" w:type="dxa"/>
              </w:tcPr>
            </w:tcPrChange>
          </w:tcPr>
          <w:p w14:paraId="67E904F8" w14:textId="77777777" w:rsidR="00393479" w:rsidRPr="005B778E" w:rsidRDefault="00393479" w:rsidP="00385028">
            <w:pPr>
              <w:pStyle w:val="TAL"/>
              <w:rPr>
                <w:lang w:eastAsia="zh-CN"/>
              </w:rPr>
            </w:pPr>
            <w:proofErr w:type="spellStart"/>
            <w:r w:rsidRPr="005B778E">
              <w:rPr>
                <w:rFonts w:hint="eastAsia"/>
                <w:lang w:eastAsia="zh-CN"/>
              </w:rPr>
              <w:t>pduid</w:t>
            </w:r>
            <w:r w:rsidRPr="005B778E">
              <w:rPr>
                <w:lang w:eastAsia="zh-CN"/>
              </w:rPr>
              <w:t>s</w:t>
            </w:r>
            <w:proofErr w:type="spellEnd"/>
          </w:p>
        </w:tc>
        <w:tc>
          <w:tcPr>
            <w:tcW w:w="1444" w:type="dxa"/>
            <w:tcPrChange w:id="234" w:author="Huawei [Abdessamad] 2024-04 r1" w:date="2024-04-18T05:22:00Z">
              <w:tcPr>
                <w:tcW w:w="1444" w:type="dxa"/>
              </w:tcPr>
            </w:tcPrChange>
          </w:tcPr>
          <w:p w14:paraId="717086B1" w14:textId="77777777" w:rsidR="00393479" w:rsidRPr="005B778E" w:rsidRDefault="00393479" w:rsidP="00385028">
            <w:pPr>
              <w:pStyle w:val="TAL"/>
              <w:rPr>
                <w:lang w:eastAsia="zh-CN"/>
              </w:rPr>
            </w:pPr>
            <w:proofErr w:type="gramStart"/>
            <w:r w:rsidRPr="005B778E">
              <w:rPr>
                <w:lang w:eastAsia="zh-CN"/>
              </w:rPr>
              <w:t>array(</w:t>
            </w:r>
            <w:proofErr w:type="spellStart"/>
            <w:proofErr w:type="gramEnd"/>
            <w:r w:rsidRPr="005B778E">
              <w:rPr>
                <w:rFonts w:hint="eastAsia"/>
                <w:lang w:eastAsia="zh-CN"/>
              </w:rPr>
              <w:t>Pduid</w:t>
            </w:r>
            <w:proofErr w:type="spellEnd"/>
            <w:r w:rsidRPr="005B778E">
              <w:rPr>
                <w:lang w:eastAsia="zh-CN"/>
              </w:rPr>
              <w:t>)</w:t>
            </w:r>
          </w:p>
        </w:tc>
        <w:tc>
          <w:tcPr>
            <w:tcW w:w="425" w:type="dxa"/>
            <w:tcPrChange w:id="235" w:author="Huawei [Abdessamad] 2024-04 r1" w:date="2024-04-18T05:22:00Z">
              <w:tcPr>
                <w:tcW w:w="425" w:type="dxa"/>
              </w:tcPr>
            </w:tcPrChange>
          </w:tcPr>
          <w:p w14:paraId="04EC2406" w14:textId="61C594B4" w:rsidR="00393479" w:rsidRPr="005B778E" w:rsidRDefault="00393479" w:rsidP="00385028">
            <w:pPr>
              <w:pStyle w:val="TAC"/>
              <w:rPr>
                <w:lang w:eastAsia="zh-CN"/>
              </w:rPr>
            </w:pPr>
            <w:r w:rsidRPr="005B778E">
              <w:rPr>
                <w:lang w:eastAsia="zh-CN"/>
              </w:rPr>
              <w:t>O</w:t>
            </w:r>
          </w:p>
        </w:tc>
        <w:tc>
          <w:tcPr>
            <w:tcW w:w="1134" w:type="dxa"/>
            <w:tcPrChange w:id="236" w:author="Huawei [Abdessamad] 2024-04 r1" w:date="2024-04-18T05:22:00Z">
              <w:tcPr>
                <w:tcW w:w="1134" w:type="dxa"/>
              </w:tcPr>
            </w:tcPrChange>
          </w:tcPr>
          <w:p w14:paraId="722EA70F" w14:textId="77777777" w:rsidR="00393479" w:rsidRPr="005B778E" w:rsidRDefault="00393479" w:rsidP="00385028">
            <w:pPr>
              <w:pStyle w:val="TAC"/>
              <w:rPr>
                <w:lang w:eastAsia="zh-CN"/>
              </w:rPr>
            </w:pPr>
            <w:proofErr w:type="gramStart"/>
            <w:r w:rsidRPr="005B778E">
              <w:rPr>
                <w:rFonts w:hint="eastAsia"/>
                <w:lang w:eastAsia="zh-CN"/>
              </w:rPr>
              <w:t>0..</w:t>
            </w:r>
            <w:r w:rsidRPr="005B778E">
              <w:rPr>
                <w:lang w:eastAsia="zh-CN"/>
              </w:rPr>
              <w:t>N</w:t>
            </w:r>
            <w:proofErr w:type="gramEnd"/>
          </w:p>
        </w:tc>
        <w:tc>
          <w:tcPr>
            <w:tcW w:w="3510" w:type="dxa"/>
            <w:tcPrChange w:id="237" w:author="Huawei [Abdessamad] 2024-04 r1" w:date="2024-04-18T05:22:00Z">
              <w:tcPr>
                <w:tcW w:w="2410" w:type="dxa"/>
              </w:tcPr>
            </w:tcPrChange>
          </w:tcPr>
          <w:p w14:paraId="0DB90C16" w14:textId="77777777" w:rsidR="000521FF" w:rsidRDefault="00393479" w:rsidP="00385028">
            <w:pPr>
              <w:pStyle w:val="TAL"/>
              <w:rPr>
                <w:ins w:id="238" w:author="Jing Yue_r1" w:date="2024-04-18T01:12:00Z"/>
                <w:rFonts w:cs="Arial"/>
                <w:szCs w:val="18"/>
                <w:lang w:eastAsia="zh-CN"/>
              </w:rPr>
            </w:pPr>
            <w:r w:rsidRPr="005B778E">
              <w:rPr>
                <w:rFonts w:cs="Arial" w:hint="eastAsia"/>
                <w:szCs w:val="18"/>
                <w:lang w:eastAsia="zh-CN"/>
              </w:rPr>
              <w:t>Th</w:t>
            </w:r>
            <w:r w:rsidRPr="005B778E">
              <w:rPr>
                <w:rFonts w:cs="Arial"/>
                <w:szCs w:val="18"/>
                <w:lang w:eastAsia="zh-CN"/>
              </w:rPr>
              <w:t>is</w:t>
            </w:r>
            <w:r w:rsidRPr="005B778E">
              <w:rPr>
                <w:rFonts w:cs="Arial" w:hint="eastAsia"/>
                <w:szCs w:val="18"/>
                <w:lang w:eastAsia="zh-CN"/>
              </w:rPr>
              <w:t xml:space="preserve"> </w:t>
            </w:r>
            <w:r w:rsidRPr="005B778E">
              <w:rPr>
                <w:rFonts w:cs="Arial"/>
                <w:szCs w:val="18"/>
                <w:lang w:eastAsia="zh-CN"/>
              </w:rPr>
              <w:t>attribute</w:t>
            </w:r>
            <w:r w:rsidRPr="005B778E">
              <w:rPr>
                <w:rFonts w:cs="Arial" w:hint="eastAsia"/>
                <w:szCs w:val="18"/>
                <w:lang w:eastAsia="zh-CN"/>
              </w:rPr>
              <w:t xml:space="preserve"> contain</w:t>
            </w:r>
            <w:r w:rsidRPr="005B778E">
              <w:rPr>
                <w:rFonts w:cs="Arial"/>
                <w:szCs w:val="18"/>
                <w:lang w:eastAsia="zh-CN"/>
              </w:rPr>
              <w:t>s</w:t>
            </w:r>
            <w:r w:rsidRPr="005B778E">
              <w:rPr>
                <w:rFonts w:cs="Arial" w:hint="eastAsia"/>
                <w:szCs w:val="18"/>
                <w:lang w:eastAsia="zh-CN"/>
              </w:rPr>
              <w:t xml:space="preserve"> </w:t>
            </w:r>
            <w:r w:rsidRPr="005B778E">
              <w:rPr>
                <w:rFonts w:cs="Arial"/>
                <w:szCs w:val="18"/>
                <w:lang w:eastAsia="zh-CN"/>
              </w:rPr>
              <w:t xml:space="preserve">the </w:t>
            </w:r>
            <w:r w:rsidRPr="005B778E">
              <w:rPr>
                <w:rFonts w:cs="Arial" w:hint="eastAsia"/>
                <w:szCs w:val="18"/>
                <w:lang w:eastAsia="zh-CN"/>
              </w:rPr>
              <w:t>PDUID</w:t>
            </w:r>
            <w:r w:rsidRPr="005B778E">
              <w:rPr>
                <w:rFonts w:cs="Arial"/>
                <w:szCs w:val="18"/>
                <w:lang w:eastAsia="zh-CN"/>
              </w:rPr>
              <w:t>(s) corresponding to the provided RPAUID</w:t>
            </w:r>
            <w:r w:rsidRPr="005B778E">
              <w:rPr>
                <w:rFonts w:cs="Arial" w:hint="eastAsia"/>
                <w:szCs w:val="18"/>
                <w:lang w:eastAsia="zh-CN"/>
              </w:rPr>
              <w:t>.</w:t>
            </w:r>
          </w:p>
          <w:p w14:paraId="39551E7C" w14:textId="77777777" w:rsidR="007F2CEC" w:rsidRDefault="007F2CEC" w:rsidP="00385028">
            <w:pPr>
              <w:pStyle w:val="TAL"/>
              <w:rPr>
                <w:ins w:id="239" w:author="Jing Yue_r1" w:date="2024-04-18T01:12:00Z"/>
                <w:rFonts w:cs="Arial"/>
                <w:szCs w:val="18"/>
                <w:lang w:eastAsia="zh-CN"/>
              </w:rPr>
            </w:pPr>
          </w:p>
          <w:p w14:paraId="02CBE316" w14:textId="2B00DC4C" w:rsidR="0032523B" w:rsidRPr="005B778E" w:rsidRDefault="00B2350F" w:rsidP="00385028">
            <w:pPr>
              <w:pStyle w:val="TAL"/>
              <w:rPr>
                <w:rFonts w:cs="Arial"/>
                <w:szCs w:val="18"/>
                <w:lang w:eastAsia="zh-CN"/>
              </w:rPr>
            </w:pPr>
            <w:ins w:id="240" w:author="Huawei [Abdessamad] 2024-04 r1" w:date="2024-04-18T05:21:00Z">
              <w:r>
                <w:t xml:space="preserve">When the "ProSe2" feature is supported, </w:t>
              </w:r>
            </w:ins>
            <w:ins w:id="241" w:author="Jing Yue_r1" w:date="2024-04-18T01:12:00Z">
              <w:del w:id="242" w:author="Huawei [Abdessamad] 2024-04 r1" w:date="2024-04-18T05:21:00Z">
                <w:r w:rsidR="007F2CEC" w:rsidDel="00B2350F">
                  <w:delText>T</w:delText>
                </w:r>
              </w:del>
            </w:ins>
            <w:ins w:id="243" w:author="Huawei [Abdessamad] 2024-04 r1" w:date="2024-04-18T05:21:00Z">
              <w:r>
                <w:t>t</w:t>
              </w:r>
            </w:ins>
            <w:ins w:id="244" w:author="Jing Yue_r1" w:date="2024-04-18T01:12:00Z">
              <w:r w:rsidR="007F2CEC">
                <w:t>he "</w:t>
              </w:r>
              <w:proofErr w:type="spellStart"/>
              <w:r w:rsidR="007F2CEC" w:rsidRPr="0032523B">
                <w:t>pduids</w:t>
              </w:r>
              <w:proofErr w:type="spellEnd"/>
              <w:r w:rsidR="007F2CEC">
                <w:t>" attribute shall be present</w:t>
              </w:r>
              <w:del w:id="245" w:author="Huawei [Abdessamad] 2024-04 r1" w:date="2024-04-18T05:22:00Z">
                <w:r w:rsidR="007F2CEC" w:rsidDel="00B2350F">
                  <w:delText xml:space="preserve"> when</w:delText>
                </w:r>
                <w:r w:rsidR="007F2CEC" w:rsidRPr="005B778E" w:rsidDel="00B2350F">
                  <w:delText xml:space="preserve"> </w:delText>
                </w:r>
                <w:r w:rsidR="007F2CEC" w:rsidDel="00B2350F">
                  <w:delText>the "EnhAuthDiscovery" feature is supported</w:delText>
                </w:r>
              </w:del>
              <w:r w:rsidR="007F2CEC">
                <w:t>.</w:t>
              </w:r>
            </w:ins>
          </w:p>
        </w:tc>
        <w:tc>
          <w:tcPr>
            <w:tcW w:w="1310" w:type="dxa"/>
            <w:tcPrChange w:id="246" w:author="Huawei [Abdessamad] 2024-04 r1" w:date="2024-04-18T05:22:00Z">
              <w:tcPr>
                <w:tcW w:w="2410" w:type="dxa"/>
              </w:tcPr>
            </w:tcPrChange>
          </w:tcPr>
          <w:p w14:paraId="62D3878D" w14:textId="77777777" w:rsidR="00393479" w:rsidRPr="005B778E" w:rsidRDefault="00393479" w:rsidP="00385028">
            <w:pPr>
              <w:pStyle w:val="TAL"/>
              <w:rPr>
                <w:rFonts w:cs="Arial"/>
                <w:szCs w:val="18"/>
              </w:rPr>
            </w:pPr>
          </w:p>
        </w:tc>
      </w:tr>
      <w:tr w:rsidR="00393479" w:rsidRPr="005B778E" w14:paraId="0BF57697" w14:textId="77777777" w:rsidTr="00A50EA6">
        <w:trPr>
          <w:jc w:val="center"/>
          <w:trPrChange w:id="247" w:author="Huawei [Abdessamad] 2024-04 r1" w:date="2024-04-18T05:22:00Z">
            <w:trPr>
              <w:jc w:val="center"/>
            </w:trPr>
          </w:trPrChange>
        </w:trPr>
        <w:tc>
          <w:tcPr>
            <w:tcW w:w="1701" w:type="dxa"/>
            <w:tcPrChange w:id="248" w:author="Huawei [Abdessamad] 2024-04 r1" w:date="2024-04-18T05:22:00Z">
              <w:tcPr>
                <w:tcW w:w="1701" w:type="dxa"/>
              </w:tcPr>
            </w:tcPrChange>
          </w:tcPr>
          <w:p w14:paraId="7E918F2A" w14:textId="77777777" w:rsidR="00393479" w:rsidRPr="005B778E" w:rsidRDefault="00393479" w:rsidP="00385028">
            <w:pPr>
              <w:pStyle w:val="TAL"/>
              <w:rPr>
                <w:lang w:eastAsia="zh-CN"/>
              </w:rPr>
            </w:pPr>
            <w:proofErr w:type="spellStart"/>
            <w:r w:rsidRPr="005B778E">
              <w:rPr>
                <w:rFonts w:hint="eastAsia"/>
                <w:lang w:eastAsia="zh-CN"/>
              </w:rPr>
              <w:t>restrictedCodeSuffixPool</w:t>
            </w:r>
            <w:proofErr w:type="spellEnd"/>
          </w:p>
        </w:tc>
        <w:tc>
          <w:tcPr>
            <w:tcW w:w="1444" w:type="dxa"/>
            <w:tcPrChange w:id="249" w:author="Huawei [Abdessamad] 2024-04 r1" w:date="2024-04-18T05:22:00Z">
              <w:tcPr>
                <w:tcW w:w="1444" w:type="dxa"/>
              </w:tcPr>
            </w:tcPrChange>
          </w:tcPr>
          <w:p w14:paraId="312E3279" w14:textId="77777777" w:rsidR="00393479" w:rsidRPr="005B778E" w:rsidRDefault="00393479" w:rsidP="00385028">
            <w:pPr>
              <w:pStyle w:val="TAL"/>
              <w:rPr>
                <w:lang w:eastAsia="zh-CN"/>
              </w:rPr>
            </w:pPr>
            <w:proofErr w:type="gramStart"/>
            <w:r w:rsidRPr="005B778E">
              <w:rPr>
                <w:lang w:eastAsia="zh-CN"/>
              </w:rPr>
              <w:t>array(</w:t>
            </w:r>
            <w:proofErr w:type="spellStart"/>
            <w:proofErr w:type="gramEnd"/>
            <w:r w:rsidRPr="005B778E">
              <w:rPr>
                <w:lang w:eastAsia="zh-CN"/>
              </w:rPr>
              <w:t>RestrictedCodeSuffixPool</w:t>
            </w:r>
            <w:proofErr w:type="spellEnd"/>
            <w:r w:rsidRPr="005B778E">
              <w:rPr>
                <w:lang w:eastAsia="zh-CN"/>
              </w:rPr>
              <w:t>)</w:t>
            </w:r>
          </w:p>
        </w:tc>
        <w:tc>
          <w:tcPr>
            <w:tcW w:w="425" w:type="dxa"/>
            <w:tcPrChange w:id="250" w:author="Huawei [Abdessamad] 2024-04 r1" w:date="2024-04-18T05:22:00Z">
              <w:tcPr>
                <w:tcW w:w="425" w:type="dxa"/>
              </w:tcPr>
            </w:tcPrChange>
          </w:tcPr>
          <w:p w14:paraId="54531B4E" w14:textId="77777777" w:rsidR="00393479" w:rsidRPr="005B778E" w:rsidRDefault="00393479" w:rsidP="00385028">
            <w:pPr>
              <w:pStyle w:val="TAC"/>
              <w:rPr>
                <w:lang w:eastAsia="zh-CN"/>
              </w:rPr>
            </w:pPr>
            <w:r w:rsidRPr="005B778E">
              <w:rPr>
                <w:lang w:eastAsia="zh-CN"/>
              </w:rPr>
              <w:t>O</w:t>
            </w:r>
          </w:p>
        </w:tc>
        <w:tc>
          <w:tcPr>
            <w:tcW w:w="1134" w:type="dxa"/>
            <w:tcPrChange w:id="251" w:author="Huawei [Abdessamad] 2024-04 r1" w:date="2024-04-18T05:22:00Z">
              <w:tcPr>
                <w:tcW w:w="1134" w:type="dxa"/>
              </w:tcPr>
            </w:tcPrChange>
          </w:tcPr>
          <w:p w14:paraId="134B66E4" w14:textId="77777777" w:rsidR="00393479" w:rsidRPr="005B778E" w:rsidRDefault="00393479" w:rsidP="00385028">
            <w:pPr>
              <w:pStyle w:val="TAC"/>
              <w:rPr>
                <w:lang w:eastAsia="zh-CN"/>
              </w:rPr>
            </w:pPr>
            <w:proofErr w:type="gramStart"/>
            <w:r w:rsidRPr="005B778E">
              <w:rPr>
                <w:lang w:eastAsia="zh-CN"/>
              </w:rPr>
              <w:t>0</w:t>
            </w:r>
            <w:r w:rsidRPr="005B778E">
              <w:rPr>
                <w:rFonts w:hint="eastAsia"/>
                <w:lang w:eastAsia="zh-CN"/>
              </w:rPr>
              <w:t>..N</w:t>
            </w:r>
            <w:proofErr w:type="gramEnd"/>
          </w:p>
        </w:tc>
        <w:tc>
          <w:tcPr>
            <w:tcW w:w="3510" w:type="dxa"/>
            <w:tcPrChange w:id="252" w:author="Huawei [Abdessamad] 2024-04 r1" w:date="2024-04-18T05:22:00Z">
              <w:tcPr>
                <w:tcW w:w="2410" w:type="dxa"/>
              </w:tcPr>
            </w:tcPrChange>
          </w:tcPr>
          <w:p w14:paraId="385620EB" w14:textId="5370B87B" w:rsidR="0032523B" w:rsidRDefault="00393479" w:rsidP="00385028">
            <w:pPr>
              <w:pStyle w:val="TAL"/>
              <w:rPr>
                <w:ins w:id="253" w:author="Huawei [Abdessamad] 2024-04 r1" w:date="2024-04-18T05:22:00Z"/>
                <w:rFonts w:cs="Arial"/>
                <w:szCs w:val="18"/>
                <w:lang w:eastAsia="zh-CN"/>
              </w:rPr>
            </w:pPr>
            <w:r w:rsidRPr="005B778E">
              <w:rPr>
                <w:rFonts w:cs="Arial" w:hint="eastAsia"/>
                <w:szCs w:val="18"/>
                <w:lang w:eastAsia="zh-CN"/>
              </w:rPr>
              <w:t>Th</w:t>
            </w:r>
            <w:r w:rsidRPr="005B778E">
              <w:rPr>
                <w:rFonts w:cs="Arial"/>
                <w:szCs w:val="18"/>
                <w:lang w:eastAsia="zh-CN"/>
              </w:rPr>
              <w:t>is</w:t>
            </w:r>
            <w:r w:rsidRPr="005B778E">
              <w:rPr>
                <w:rFonts w:cs="Arial" w:hint="eastAsia"/>
                <w:szCs w:val="18"/>
                <w:lang w:eastAsia="zh-CN"/>
              </w:rPr>
              <w:t xml:space="preserve"> </w:t>
            </w:r>
            <w:r w:rsidRPr="005B778E">
              <w:rPr>
                <w:rFonts w:cs="Arial"/>
                <w:szCs w:val="18"/>
                <w:lang w:eastAsia="zh-CN"/>
              </w:rPr>
              <w:t>attribute</w:t>
            </w:r>
            <w:r w:rsidRPr="005B778E">
              <w:rPr>
                <w:rFonts w:cs="Arial" w:hint="eastAsia"/>
                <w:szCs w:val="18"/>
                <w:lang w:eastAsia="zh-CN"/>
              </w:rPr>
              <w:t xml:space="preserve"> contain</w:t>
            </w:r>
            <w:r w:rsidRPr="005B778E">
              <w:rPr>
                <w:rFonts w:cs="Arial"/>
                <w:szCs w:val="18"/>
                <w:lang w:eastAsia="zh-CN"/>
              </w:rPr>
              <w:t>s</w:t>
            </w:r>
            <w:r w:rsidRPr="005B778E">
              <w:rPr>
                <w:rFonts w:cs="Arial" w:hint="eastAsia"/>
                <w:szCs w:val="18"/>
                <w:lang w:eastAsia="zh-CN"/>
              </w:rPr>
              <w:t xml:space="preserve"> </w:t>
            </w:r>
            <w:r w:rsidRPr="005B778E">
              <w:rPr>
                <w:rFonts w:cs="Arial"/>
                <w:szCs w:val="18"/>
                <w:lang w:eastAsia="zh-CN"/>
              </w:rPr>
              <w:t xml:space="preserve">a </w:t>
            </w:r>
            <w:proofErr w:type="spellStart"/>
            <w:r w:rsidRPr="005B778E">
              <w:rPr>
                <w:rFonts w:cs="Arial" w:hint="eastAsia"/>
                <w:szCs w:val="18"/>
                <w:lang w:eastAsia="zh-CN"/>
              </w:rPr>
              <w:t>ProSe</w:t>
            </w:r>
            <w:proofErr w:type="spellEnd"/>
            <w:r w:rsidRPr="005B778E">
              <w:rPr>
                <w:rFonts w:cs="Arial" w:hint="eastAsia"/>
                <w:szCs w:val="18"/>
                <w:lang w:eastAsia="zh-CN"/>
              </w:rPr>
              <w:t xml:space="preserve"> Restricted Code Suffix pool.</w:t>
            </w:r>
          </w:p>
          <w:p w14:paraId="26621B21" w14:textId="77777777" w:rsidR="00081DFB" w:rsidRDefault="00081DFB" w:rsidP="00385028">
            <w:pPr>
              <w:pStyle w:val="TAL"/>
              <w:rPr>
                <w:ins w:id="254" w:author="Jing Yue" w:date="2024-03-24T09:39:00Z"/>
                <w:rFonts w:cs="Arial"/>
                <w:szCs w:val="18"/>
                <w:lang w:eastAsia="zh-CN"/>
              </w:rPr>
            </w:pPr>
          </w:p>
          <w:p w14:paraId="4EB6ED5A" w14:textId="66495C9D" w:rsidR="00393479" w:rsidRPr="005B778E" w:rsidRDefault="00393479" w:rsidP="00385028">
            <w:pPr>
              <w:pStyle w:val="TAL"/>
              <w:rPr>
                <w:rFonts w:cs="Arial"/>
                <w:szCs w:val="18"/>
                <w:lang w:eastAsia="zh-CN"/>
              </w:rPr>
            </w:pPr>
            <w:del w:id="255" w:author="Jing Yue" w:date="2024-03-24T09:39:00Z">
              <w:r w:rsidRPr="005B778E" w:rsidDel="0032523B">
                <w:rPr>
                  <w:rFonts w:cs="Arial"/>
                  <w:szCs w:val="18"/>
                  <w:lang w:eastAsia="zh-CN"/>
                </w:rPr>
                <w:delText xml:space="preserve"> </w:delText>
              </w:r>
            </w:del>
            <w:r w:rsidRPr="005B778E">
              <w:rPr>
                <w:rFonts w:cs="Arial"/>
                <w:szCs w:val="18"/>
                <w:lang w:eastAsia="zh-CN"/>
              </w:rPr>
              <w:t>(NOTE)</w:t>
            </w:r>
          </w:p>
        </w:tc>
        <w:tc>
          <w:tcPr>
            <w:tcW w:w="1310" w:type="dxa"/>
            <w:tcPrChange w:id="256" w:author="Huawei [Abdessamad] 2024-04 r1" w:date="2024-04-18T05:22:00Z">
              <w:tcPr>
                <w:tcW w:w="2410" w:type="dxa"/>
              </w:tcPr>
            </w:tcPrChange>
          </w:tcPr>
          <w:p w14:paraId="5ABC7C32" w14:textId="77777777" w:rsidR="00393479" w:rsidRPr="005B778E" w:rsidRDefault="00393479" w:rsidP="00385028">
            <w:pPr>
              <w:pStyle w:val="TAL"/>
              <w:rPr>
                <w:rFonts w:cs="Arial"/>
                <w:szCs w:val="18"/>
              </w:rPr>
            </w:pPr>
          </w:p>
        </w:tc>
      </w:tr>
      <w:tr w:rsidR="00393479" w:rsidRPr="005B778E" w14:paraId="5DE39F4F" w14:textId="77777777" w:rsidTr="00A50EA6">
        <w:trPr>
          <w:jc w:val="center"/>
          <w:trPrChange w:id="257" w:author="Huawei [Abdessamad] 2024-04 r1" w:date="2024-04-18T05:22:00Z">
            <w:trPr>
              <w:jc w:val="center"/>
            </w:trPr>
          </w:trPrChange>
        </w:trPr>
        <w:tc>
          <w:tcPr>
            <w:tcW w:w="1701" w:type="dxa"/>
            <w:tcPrChange w:id="258" w:author="Huawei [Abdessamad] 2024-04 r1" w:date="2024-04-18T05:22:00Z">
              <w:tcPr>
                <w:tcW w:w="1701" w:type="dxa"/>
              </w:tcPr>
            </w:tcPrChange>
          </w:tcPr>
          <w:p w14:paraId="62D32BF6" w14:textId="77777777" w:rsidR="00393479" w:rsidRPr="005B778E" w:rsidRDefault="00393479" w:rsidP="00385028">
            <w:pPr>
              <w:pStyle w:val="TAL"/>
              <w:rPr>
                <w:lang w:eastAsia="zh-CN"/>
              </w:rPr>
            </w:pPr>
            <w:proofErr w:type="spellStart"/>
            <w:r w:rsidRPr="005B778E">
              <w:rPr>
                <w:rFonts w:hint="eastAsia"/>
                <w:lang w:eastAsia="zh-CN"/>
              </w:rPr>
              <w:t>proseAppMasks</w:t>
            </w:r>
            <w:proofErr w:type="spellEnd"/>
          </w:p>
        </w:tc>
        <w:tc>
          <w:tcPr>
            <w:tcW w:w="1444" w:type="dxa"/>
            <w:tcPrChange w:id="259" w:author="Huawei [Abdessamad] 2024-04 r1" w:date="2024-04-18T05:22:00Z">
              <w:tcPr>
                <w:tcW w:w="1444" w:type="dxa"/>
              </w:tcPr>
            </w:tcPrChange>
          </w:tcPr>
          <w:p w14:paraId="5A4A638B" w14:textId="77777777" w:rsidR="00393479" w:rsidRPr="005B778E" w:rsidRDefault="00393479" w:rsidP="00385028">
            <w:pPr>
              <w:pStyle w:val="TAL"/>
              <w:rPr>
                <w:lang w:eastAsia="zh-CN"/>
              </w:rPr>
            </w:pPr>
            <w:proofErr w:type="gramStart"/>
            <w:r w:rsidRPr="005B778E">
              <w:rPr>
                <w:rFonts w:hint="eastAsia"/>
                <w:lang w:eastAsia="zh-CN"/>
              </w:rPr>
              <w:t>array(</w:t>
            </w:r>
            <w:proofErr w:type="spellStart"/>
            <w:proofErr w:type="gramEnd"/>
            <w:r w:rsidRPr="005B778E">
              <w:rPr>
                <w:rFonts w:hint="eastAsia"/>
                <w:lang w:eastAsia="zh-CN"/>
              </w:rPr>
              <w:t>ProseApplicationMask</w:t>
            </w:r>
            <w:proofErr w:type="spellEnd"/>
            <w:r w:rsidRPr="005B778E">
              <w:rPr>
                <w:rFonts w:hint="eastAsia"/>
                <w:lang w:eastAsia="zh-CN"/>
              </w:rPr>
              <w:t>)</w:t>
            </w:r>
          </w:p>
        </w:tc>
        <w:tc>
          <w:tcPr>
            <w:tcW w:w="425" w:type="dxa"/>
            <w:tcPrChange w:id="260" w:author="Huawei [Abdessamad] 2024-04 r1" w:date="2024-04-18T05:22:00Z">
              <w:tcPr>
                <w:tcW w:w="425" w:type="dxa"/>
              </w:tcPr>
            </w:tcPrChange>
          </w:tcPr>
          <w:p w14:paraId="72D9A9E7" w14:textId="77777777" w:rsidR="00393479" w:rsidRPr="005B778E" w:rsidRDefault="00393479" w:rsidP="00385028">
            <w:pPr>
              <w:pStyle w:val="TAC"/>
              <w:rPr>
                <w:lang w:eastAsia="zh-CN"/>
              </w:rPr>
            </w:pPr>
            <w:r w:rsidRPr="005B778E">
              <w:rPr>
                <w:lang w:eastAsia="zh-CN"/>
              </w:rPr>
              <w:t>O</w:t>
            </w:r>
          </w:p>
        </w:tc>
        <w:tc>
          <w:tcPr>
            <w:tcW w:w="1134" w:type="dxa"/>
            <w:tcPrChange w:id="261" w:author="Huawei [Abdessamad] 2024-04 r1" w:date="2024-04-18T05:22:00Z">
              <w:tcPr>
                <w:tcW w:w="1134" w:type="dxa"/>
              </w:tcPr>
            </w:tcPrChange>
          </w:tcPr>
          <w:p w14:paraId="2357FE07" w14:textId="77777777" w:rsidR="00393479" w:rsidRPr="005B778E" w:rsidRDefault="00393479" w:rsidP="00385028">
            <w:pPr>
              <w:pStyle w:val="TAC"/>
              <w:rPr>
                <w:lang w:eastAsia="zh-CN"/>
              </w:rPr>
            </w:pPr>
            <w:proofErr w:type="gramStart"/>
            <w:r w:rsidRPr="005B778E">
              <w:rPr>
                <w:lang w:eastAsia="zh-CN"/>
              </w:rPr>
              <w:t>0</w:t>
            </w:r>
            <w:r w:rsidRPr="005B778E">
              <w:rPr>
                <w:rFonts w:hint="eastAsia"/>
                <w:lang w:eastAsia="zh-CN"/>
              </w:rPr>
              <w:t>..N</w:t>
            </w:r>
            <w:proofErr w:type="gramEnd"/>
          </w:p>
        </w:tc>
        <w:tc>
          <w:tcPr>
            <w:tcW w:w="3510" w:type="dxa"/>
            <w:tcPrChange w:id="262" w:author="Huawei [Abdessamad] 2024-04 r1" w:date="2024-04-18T05:22:00Z">
              <w:tcPr>
                <w:tcW w:w="2410" w:type="dxa"/>
              </w:tcPr>
            </w:tcPrChange>
          </w:tcPr>
          <w:p w14:paraId="01B916CF" w14:textId="77777777" w:rsidR="00393479" w:rsidRPr="005B778E" w:rsidRDefault="00393479" w:rsidP="00385028">
            <w:pPr>
              <w:pStyle w:val="TAL"/>
              <w:rPr>
                <w:rFonts w:cs="Arial"/>
                <w:szCs w:val="18"/>
                <w:lang w:eastAsia="zh-CN"/>
              </w:rPr>
            </w:pPr>
            <w:r w:rsidRPr="005B778E">
              <w:rPr>
                <w:rFonts w:cs="Arial" w:hint="eastAsia"/>
                <w:szCs w:val="18"/>
                <w:lang w:eastAsia="zh-CN"/>
              </w:rPr>
              <w:t xml:space="preserve">This </w:t>
            </w:r>
            <w:r w:rsidRPr="005B778E">
              <w:rPr>
                <w:rFonts w:cs="Arial"/>
                <w:szCs w:val="18"/>
                <w:lang w:eastAsia="zh-CN"/>
              </w:rPr>
              <w:t>attribute</w:t>
            </w:r>
            <w:r w:rsidRPr="005B778E">
              <w:rPr>
                <w:rFonts w:cs="Arial" w:hint="eastAsia"/>
                <w:szCs w:val="18"/>
                <w:lang w:eastAsia="zh-CN"/>
              </w:rPr>
              <w:t xml:space="preserve"> contain</w:t>
            </w:r>
            <w:r w:rsidRPr="005B778E">
              <w:rPr>
                <w:rFonts w:cs="Arial"/>
                <w:szCs w:val="18"/>
                <w:lang w:eastAsia="zh-CN"/>
              </w:rPr>
              <w:t>s</w:t>
            </w:r>
            <w:r w:rsidRPr="005B778E">
              <w:rPr>
                <w:rFonts w:cs="Arial" w:hint="eastAsia"/>
                <w:szCs w:val="18"/>
                <w:lang w:eastAsia="zh-CN"/>
              </w:rPr>
              <w:t xml:space="preserve"> the mask</w:t>
            </w:r>
            <w:r w:rsidRPr="005B778E">
              <w:rPr>
                <w:rFonts w:cs="Arial"/>
                <w:szCs w:val="18"/>
                <w:lang w:eastAsia="zh-CN"/>
              </w:rPr>
              <w:t>(</w:t>
            </w:r>
            <w:r w:rsidRPr="005B778E">
              <w:rPr>
                <w:rFonts w:cs="Arial" w:hint="eastAsia"/>
                <w:szCs w:val="18"/>
                <w:lang w:eastAsia="zh-CN"/>
              </w:rPr>
              <w:t>s</w:t>
            </w:r>
            <w:r w:rsidRPr="005B778E">
              <w:rPr>
                <w:rFonts w:cs="Arial"/>
                <w:szCs w:val="18"/>
                <w:lang w:eastAsia="zh-CN"/>
              </w:rPr>
              <w:t>)</w:t>
            </w:r>
            <w:r w:rsidRPr="005B778E">
              <w:rPr>
                <w:rFonts w:cs="Arial" w:hint="eastAsia"/>
                <w:szCs w:val="18"/>
                <w:lang w:eastAsia="zh-CN"/>
              </w:rPr>
              <w:t xml:space="preserve"> </w:t>
            </w:r>
            <w:r w:rsidRPr="005B778E">
              <w:rPr>
                <w:rFonts w:cs="Arial"/>
                <w:szCs w:val="18"/>
                <w:lang w:eastAsia="zh-CN"/>
              </w:rPr>
              <w:t>for the</w:t>
            </w:r>
            <w:r w:rsidRPr="005B778E">
              <w:rPr>
                <w:rFonts w:cs="Arial" w:hint="eastAsia"/>
                <w:szCs w:val="18"/>
                <w:lang w:eastAsia="zh-CN"/>
              </w:rPr>
              <w:t xml:space="preserve"> </w:t>
            </w:r>
            <w:proofErr w:type="spellStart"/>
            <w:r w:rsidRPr="005B778E">
              <w:rPr>
                <w:rFonts w:cs="Arial" w:hint="eastAsia"/>
                <w:szCs w:val="18"/>
                <w:lang w:eastAsia="zh-CN"/>
              </w:rPr>
              <w:t>ProSe</w:t>
            </w:r>
            <w:proofErr w:type="spellEnd"/>
            <w:r w:rsidRPr="005B778E">
              <w:rPr>
                <w:rFonts w:cs="Arial" w:hint="eastAsia"/>
                <w:szCs w:val="18"/>
                <w:lang w:eastAsia="zh-CN"/>
              </w:rPr>
              <w:t xml:space="preserve"> Application Code Suffix(es) corresponding to </w:t>
            </w:r>
            <w:r w:rsidRPr="005B778E">
              <w:rPr>
                <w:rFonts w:cs="Arial"/>
                <w:szCs w:val="18"/>
                <w:lang w:eastAsia="zh-CN"/>
              </w:rPr>
              <w:t xml:space="preserve">the </w:t>
            </w:r>
            <w:proofErr w:type="spellStart"/>
            <w:r w:rsidRPr="005B778E">
              <w:rPr>
                <w:rFonts w:cs="Arial" w:hint="eastAsia"/>
                <w:szCs w:val="18"/>
                <w:lang w:eastAsia="zh-CN"/>
              </w:rPr>
              <w:t>ProSe</w:t>
            </w:r>
            <w:proofErr w:type="spellEnd"/>
            <w:r w:rsidRPr="005B778E">
              <w:rPr>
                <w:rFonts w:cs="Arial" w:hint="eastAsia"/>
                <w:szCs w:val="18"/>
                <w:lang w:eastAsia="zh-CN"/>
              </w:rPr>
              <w:t xml:space="preserve"> Application ID.</w:t>
            </w:r>
          </w:p>
        </w:tc>
        <w:tc>
          <w:tcPr>
            <w:tcW w:w="1310" w:type="dxa"/>
            <w:tcPrChange w:id="263" w:author="Huawei [Abdessamad] 2024-04 r1" w:date="2024-04-18T05:22:00Z">
              <w:tcPr>
                <w:tcW w:w="2410" w:type="dxa"/>
              </w:tcPr>
            </w:tcPrChange>
          </w:tcPr>
          <w:p w14:paraId="34ACA285" w14:textId="77777777" w:rsidR="00393479" w:rsidRPr="005B778E" w:rsidRDefault="00393479" w:rsidP="00385028">
            <w:pPr>
              <w:pStyle w:val="TAL"/>
              <w:rPr>
                <w:rFonts w:cs="Arial"/>
                <w:szCs w:val="18"/>
              </w:rPr>
            </w:pPr>
          </w:p>
        </w:tc>
      </w:tr>
      <w:tr w:rsidR="00393479" w:rsidRPr="005B778E" w14:paraId="2F17FCFE" w14:textId="77777777" w:rsidTr="00A50EA6">
        <w:trPr>
          <w:jc w:val="center"/>
          <w:trPrChange w:id="264" w:author="Huawei [Abdessamad] 2024-04 r1" w:date="2024-04-18T05:22:00Z">
            <w:trPr>
              <w:jc w:val="center"/>
            </w:trPr>
          </w:trPrChange>
        </w:trPr>
        <w:tc>
          <w:tcPr>
            <w:tcW w:w="1701" w:type="dxa"/>
            <w:tcPrChange w:id="265" w:author="Huawei [Abdessamad] 2024-04 r1" w:date="2024-04-18T05:22:00Z">
              <w:tcPr>
                <w:tcW w:w="1701" w:type="dxa"/>
              </w:tcPr>
            </w:tcPrChange>
          </w:tcPr>
          <w:p w14:paraId="00638620" w14:textId="77777777" w:rsidR="00393479" w:rsidRPr="005B778E" w:rsidRDefault="00393479" w:rsidP="00385028">
            <w:pPr>
              <w:pStyle w:val="TAL"/>
              <w:rPr>
                <w:lang w:eastAsia="zh-CN"/>
              </w:rPr>
            </w:pPr>
            <w:proofErr w:type="spellStart"/>
            <w:r w:rsidRPr="005B778E">
              <w:rPr>
                <w:rFonts w:hint="eastAsia"/>
                <w:lang w:eastAsia="zh-CN"/>
              </w:rPr>
              <w:t>pro</w:t>
            </w:r>
            <w:r w:rsidRPr="005B778E">
              <w:rPr>
                <w:lang w:eastAsia="zh-CN"/>
              </w:rPr>
              <w:t>S</w:t>
            </w:r>
            <w:r w:rsidRPr="005B778E">
              <w:rPr>
                <w:rFonts w:hint="eastAsia"/>
                <w:lang w:eastAsia="zh-CN"/>
              </w:rPr>
              <w:t>e</w:t>
            </w:r>
            <w:r w:rsidRPr="005B778E">
              <w:rPr>
                <w:lang w:eastAsia="zh-CN"/>
              </w:rPr>
              <w:t>Restricted</w:t>
            </w:r>
            <w:r w:rsidRPr="005B778E">
              <w:rPr>
                <w:rFonts w:hint="eastAsia"/>
                <w:lang w:eastAsia="zh-CN"/>
              </w:rPr>
              <w:t>Masks</w:t>
            </w:r>
            <w:proofErr w:type="spellEnd"/>
          </w:p>
        </w:tc>
        <w:tc>
          <w:tcPr>
            <w:tcW w:w="1444" w:type="dxa"/>
            <w:tcPrChange w:id="266" w:author="Huawei [Abdessamad] 2024-04 r1" w:date="2024-04-18T05:22:00Z">
              <w:tcPr>
                <w:tcW w:w="1444" w:type="dxa"/>
              </w:tcPr>
            </w:tcPrChange>
          </w:tcPr>
          <w:p w14:paraId="051D26BC" w14:textId="77777777" w:rsidR="00393479" w:rsidRPr="005B778E" w:rsidRDefault="00393479" w:rsidP="00385028">
            <w:pPr>
              <w:pStyle w:val="TAL"/>
              <w:rPr>
                <w:lang w:eastAsia="zh-CN"/>
              </w:rPr>
            </w:pPr>
            <w:proofErr w:type="gramStart"/>
            <w:r w:rsidRPr="005B778E">
              <w:rPr>
                <w:rFonts w:hint="eastAsia"/>
                <w:lang w:eastAsia="zh-CN"/>
              </w:rPr>
              <w:t>array(</w:t>
            </w:r>
            <w:proofErr w:type="spellStart"/>
            <w:proofErr w:type="gramEnd"/>
            <w:r w:rsidRPr="005B778E">
              <w:rPr>
                <w:rFonts w:hint="eastAsia"/>
                <w:lang w:eastAsia="zh-CN"/>
              </w:rPr>
              <w:t>Pro</w:t>
            </w:r>
            <w:r w:rsidRPr="005B778E">
              <w:rPr>
                <w:lang w:eastAsia="zh-CN"/>
              </w:rPr>
              <w:t>S</w:t>
            </w:r>
            <w:r w:rsidRPr="005B778E">
              <w:rPr>
                <w:rFonts w:hint="eastAsia"/>
                <w:lang w:eastAsia="zh-CN"/>
              </w:rPr>
              <w:t>e</w:t>
            </w:r>
            <w:r w:rsidRPr="005B778E">
              <w:rPr>
                <w:lang w:eastAsia="zh-CN"/>
              </w:rPr>
              <w:t>Restricted</w:t>
            </w:r>
            <w:r w:rsidRPr="005B778E">
              <w:rPr>
                <w:rFonts w:hint="eastAsia"/>
                <w:lang w:eastAsia="zh-CN"/>
              </w:rPr>
              <w:t>Mask</w:t>
            </w:r>
            <w:proofErr w:type="spellEnd"/>
            <w:r w:rsidRPr="005B778E">
              <w:rPr>
                <w:rFonts w:hint="eastAsia"/>
                <w:lang w:eastAsia="zh-CN"/>
              </w:rPr>
              <w:t>)</w:t>
            </w:r>
          </w:p>
        </w:tc>
        <w:tc>
          <w:tcPr>
            <w:tcW w:w="425" w:type="dxa"/>
            <w:tcPrChange w:id="267" w:author="Huawei [Abdessamad] 2024-04 r1" w:date="2024-04-18T05:22:00Z">
              <w:tcPr>
                <w:tcW w:w="425" w:type="dxa"/>
              </w:tcPr>
            </w:tcPrChange>
          </w:tcPr>
          <w:p w14:paraId="4A63BB1C" w14:textId="77777777" w:rsidR="00393479" w:rsidRPr="005B778E" w:rsidRDefault="00393479" w:rsidP="00385028">
            <w:pPr>
              <w:pStyle w:val="TAC"/>
              <w:rPr>
                <w:lang w:eastAsia="zh-CN"/>
              </w:rPr>
            </w:pPr>
            <w:r w:rsidRPr="005B778E">
              <w:rPr>
                <w:lang w:eastAsia="zh-CN"/>
              </w:rPr>
              <w:t>O</w:t>
            </w:r>
          </w:p>
        </w:tc>
        <w:tc>
          <w:tcPr>
            <w:tcW w:w="1134" w:type="dxa"/>
            <w:tcPrChange w:id="268" w:author="Huawei [Abdessamad] 2024-04 r1" w:date="2024-04-18T05:22:00Z">
              <w:tcPr>
                <w:tcW w:w="1134" w:type="dxa"/>
              </w:tcPr>
            </w:tcPrChange>
          </w:tcPr>
          <w:p w14:paraId="6F0E0DF3" w14:textId="77777777" w:rsidR="00393479" w:rsidRPr="005B778E" w:rsidRDefault="00393479" w:rsidP="00385028">
            <w:pPr>
              <w:pStyle w:val="TAC"/>
              <w:rPr>
                <w:lang w:eastAsia="zh-CN"/>
              </w:rPr>
            </w:pPr>
            <w:proofErr w:type="gramStart"/>
            <w:r w:rsidRPr="005B778E">
              <w:rPr>
                <w:lang w:eastAsia="zh-CN"/>
              </w:rPr>
              <w:t>0</w:t>
            </w:r>
            <w:r w:rsidRPr="005B778E">
              <w:rPr>
                <w:rFonts w:hint="eastAsia"/>
                <w:lang w:eastAsia="zh-CN"/>
              </w:rPr>
              <w:t>..N</w:t>
            </w:r>
            <w:proofErr w:type="gramEnd"/>
          </w:p>
        </w:tc>
        <w:tc>
          <w:tcPr>
            <w:tcW w:w="3510" w:type="dxa"/>
            <w:tcPrChange w:id="269" w:author="Huawei [Abdessamad] 2024-04 r1" w:date="2024-04-18T05:22:00Z">
              <w:tcPr>
                <w:tcW w:w="2410" w:type="dxa"/>
              </w:tcPr>
            </w:tcPrChange>
          </w:tcPr>
          <w:p w14:paraId="093A291A" w14:textId="77777777" w:rsidR="00393479" w:rsidRPr="005B778E" w:rsidRDefault="00393479" w:rsidP="00385028">
            <w:pPr>
              <w:pStyle w:val="TAL"/>
              <w:rPr>
                <w:rFonts w:cs="Arial"/>
                <w:szCs w:val="18"/>
                <w:lang w:eastAsia="zh-CN"/>
              </w:rPr>
            </w:pPr>
            <w:r w:rsidRPr="005B778E">
              <w:rPr>
                <w:rFonts w:cs="Arial" w:hint="eastAsia"/>
                <w:szCs w:val="18"/>
                <w:lang w:eastAsia="zh-CN"/>
              </w:rPr>
              <w:t xml:space="preserve">This </w:t>
            </w:r>
            <w:r w:rsidRPr="005B778E">
              <w:rPr>
                <w:rFonts w:cs="Arial"/>
                <w:szCs w:val="18"/>
                <w:lang w:eastAsia="zh-CN"/>
              </w:rPr>
              <w:t>attribute</w:t>
            </w:r>
            <w:r w:rsidRPr="005B778E">
              <w:rPr>
                <w:rFonts w:cs="Arial" w:hint="eastAsia"/>
                <w:szCs w:val="18"/>
                <w:lang w:eastAsia="zh-CN"/>
              </w:rPr>
              <w:t xml:space="preserve"> contain</w:t>
            </w:r>
            <w:r w:rsidRPr="005B778E">
              <w:rPr>
                <w:rFonts w:cs="Arial"/>
                <w:szCs w:val="18"/>
                <w:lang w:eastAsia="zh-CN"/>
              </w:rPr>
              <w:t>s</w:t>
            </w:r>
            <w:r w:rsidRPr="005B778E">
              <w:rPr>
                <w:rFonts w:cs="Arial" w:hint="eastAsia"/>
                <w:szCs w:val="18"/>
                <w:lang w:eastAsia="zh-CN"/>
              </w:rPr>
              <w:t xml:space="preserve"> the mask</w:t>
            </w:r>
            <w:r w:rsidRPr="005B778E">
              <w:rPr>
                <w:rFonts w:cs="Arial"/>
                <w:szCs w:val="18"/>
                <w:lang w:eastAsia="zh-CN"/>
              </w:rPr>
              <w:t>(</w:t>
            </w:r>
            <w:r w:rsidRPr="005B778E">
              <w:rPr>
                <w:rFonts w:cs="Arial" w:hint="eastAsia"/>
                <w:szCs w:val="18"/>
                <w:lang w:eastAsia="zh-CN"/>
              </w:rPr>
              <w:t>s</w:t>
            </w:r>
            <w:r w:rsidRPr="005B778E">
              <w:rPr>
                <w:rFonts w:cs="Arial"/>
                <w:szCs w:val="18"/>
                <w:lang w:eastAsia="zh-CN"/>
              </w:rPr>
              <w:t>)</w:t>
            </w:r>
            <w:r w:rsidRPr="005B778E">
              <w:rPr>
                <w:rFonts w:cs="Arial" w:hint="eastAsia"/>
                <w:szCs w:val="18"/>
                <w:lang w:eastAsia="zh-CN"/>
              </w:rPr>
              <w:t xml:space="preserve"> </w:t>
            </w:r>
            <w:r w:rsidRPr="005B778E">
              <w:rPr>
                <w:rFonts w:cs="Arial"/>
                <w:szCs w:val="18"/>
                <w:lang w:eastAsia="zh-CN"/>
              </w:rPr>
              <w:t>for the</w:t>
            </w:r>
            <w:r w:rsidRPr="005B778E">
              <w:rPr>
                <w:rFonts w:cs="Arial" w:hint="eastAsia"/>
                <w:szCs w:val="18"/>
                <w:lang w:eastAsia="zh-CN"/>
              </w:rPr>
              <w:t xml:space="preserve"> </w:t>
            </w:r>
            <w:proofErr w:type="spellStart"/>
            <w:r w:rsidRPr="005B778E">
              <w:rPr>
                <w:rFonts w:cs="Arial" w:hint="eastAsia"/>
                <w:szCs w:val="18"/>
                <w:lang w:eastAsia="zh-CN"/>
              </w:rPr>
              <w:t>ProSe</w:t>
            </w:r>
            <w:proofErr w:type="spellEnd"/>
            <w:r w:rsidRPr="005B778E">
              <w:rPr>
                <w:rFonts w:cs="Arial" w:hint="eastAsia"/>
                <w:szCs w:val="18"/>
                <w:lang w:eastAsia="zh-CN"/>
              </w:rPr>
              <w:t xml:space="preserve"> </w:t>
            </w:r>
            <w:r w:rsidRPr="005B778E">
              <w:rPr>
                <w:rFonts w:cs="Arial"/>
                <w:szCs w:val="18"/>
                <w:lang w:eastAsia="zh-CN"/>
              </w:rPr>
              <w:t>Restricted</w:t>
            </w:r>
            <w:r w:rsidRPr="005B778E">
              <w:rPr>
                <w:rFonts w:cs="Arial" w:hint="eastAsia"/>
                <w:szCs w:val="18"/>
                <w:lang w:eastAsia="zh-CN"/>
              </w:rPr>
              <w:t xml:space="preserve"> Code Suffix(es) corresponding to </w:t>
            </w:r>
            <w:r w:rsidRPr="005B778E">
              <w:rPr>
                <w:rFonts w:cs="Arial"/>
                <w:szCs w:val="18"/>
                <w:lang w:eastAsia="zh-CN"/>
              </w:rPr>
              <w:t>each of the Target RPAUID(s)</w:t>
            </w:r>
            <w:r w:rsidRPr="005B778E">
              <w:rPr>
                <w:rFonts w:cs="Arial" w:hint="eastAsia"/>
                <w:szCs w:val="18"/>
                <w:lang w:eastAsia="zh-CN"/>
              </w:rPr>
              <w:t>.</w:t>
            </w:r>
          </w:p>
        </w:tc>
        <w:tc>
          <w:tcPr>
            <w:tcW w:w="1310" w:type="dxa"/>
            <w:tcPrChange w:id="270" w:author="Huawei [Abdessamad] 2024-04 r1" w:date="2024-04-18T05:22:00Z">
              <w:tcPr>
                <w:tcW w:w="2410" w:type="dxa"/>
              </w:tcPr>
            </w:tcPrChange>
          </w:tcPr>
          <w:p w14:paraId="17478DCF" w14:textId="77777777" w:rsidR="00393479" w:rsidRPr="005B778E" w:rsidRDefault="00393479" w:rsidP="00385028">
            <w:pPr>
              <w:pStyle w:val="TAL"/>
              <w:rPr>
                <w:rFonts w:cs="Arial"/>
                <w:szCs w:val="18"/>
              </w:rPr>
            </w:pPr>
          </w:p>
        </w:tc>
      </w:tr>
      <w:tr w:rsidR="00393479" w:rsidRPr="005B778E" w14:paraId="6C3A62FC" w14:textId="77777777" w:rsidTr="00A50EA6">
        <w:trPr>
          <w:jc w:val="center"/>
          <w:trPrChange w:id="271" w:author="Huawei [Abdessamad] 2024-04 r1" w:date="2024-04-18T05:22:00Z">
            <w:trPr>
              <w:jc w:val="center"/>
            </w:trPr>
          </w:trPrChange>
        </w:trPr>
        <w:tc>
          <w:tcPr>
            <w:tcW w:w="1701" w:type="dxa"/>
            <w:tcPrChange w:id="272" w:author="Huawei [Abdessamad] 2024-04 r1" w:date="2024-04-18T05:22:00Z">
              <w:tcPr>
                <w:tcW w:w="1701" w:type="dxa"/>
              </w:tcPr>
            </w:tcPrChange>
          </w:tcPr>
          <w:p w14:paraId="465157FE" w14:textId="77777777" w:rsidR="00393479" w:rsidRPr="005B778E" w:rsidRDefault="00393479" w:rsidP="00385028">
            <w:pPr>
              <w:pStyle w:val="TAL"/>
              <w:rPr>
                <w:lang w:eastAsia="zh-CN"/>
              </w:rPr>
            </w:pPr>
            <w:proofErr w:type="spellStart"/>
            <w:r w:rsidRPr="005B778E">
              <w:rPr>
                <w:rFonts w:hint="eastAsia"/>
                <w:lang w:eastAsia="zh-CN"/>
              </w:rPr>
              <w:t>resAppLevelContainer</w:t>
            </w:r>
            <w:proofErr w:type="spellEnd"/>
          </w:p>
        </w:tc>
        <w:tc>
          <w:tcPr>
            <w:tcW w:w="1444" w:type="dxa"/>
            <w:tcPrChange w:id="273" w:author="Huawei [Abdessamad] 2024-04 r1" w:date="2024-04-18T05:22:00Z">
              <w:tcPr>
                <w:tcW w:w="1444" w:type="dxa"/>
              </w:tcPr>
            </w:tcPrChange>
          </w:tcPr>
          <w:p w14:paraId="39A97C32" w14:textId="77777777" w:rsidR="00393479" w:rsidRPr="005B778E" w:rsidRDefault="00393479" w:rsidP="00385028">
            <w:pPr>
              <w:pStyle w:val="TAL"/>
              <w:rPr>
                <w:lang w:eastAsia="zh-CN"/>
              </w:rPr>
            </w:pPr>
            <w:proofErr w:type="spellStart"/>
            <w:r w:rsidRPr="005B778E">
              <w:rPr>
                <w:rFonts w:hint="eastAsia"/>
                <w:lang w:eastAsia="zh-CN"/>
              </w:rPr>
              <w:t>AppLevelContainer</w:t>
            </w:r>
            <w:proofErr w:type="spellEnd"/>
          </w:p>
        </w:tc>
        <w:tc>
          <w:tcPr>
            <w:tcW w:w="425" w:type="dxa"/>
            <w:tcPrChange w:id="274" w:author="Huawei [Abdessamad] 2024-04 r1" w:date="2024-04-18T05:22:00Z">
              <w:tcPr>
                <w:tcW w:w="425" w:type="dxa"/>
              </w:tcPr>
            </w:tcPrChange>
          </w:tcPr>
          <w:p w14:paraId="360E6A99" w14:textId="77777777" w:rsidR="00393479" w:rsidRPr="005B778E" w:rsidRDefault="00393479" w:rsidP="00385028">
            <w:pPr>
              <w:pStyle w:val="TAC"/>
              <w:rPr>
                <w:lang w:eastAsia="zh-CN"/>
              </w:rPr>
            </w:pPr>
            <w:r w:rsidRPr="005B778E">
              <w:rPr>
                <w:lang w:eastAsia="zh-CN"/>
              </w:rPr>
              <w:t>O</w:t>
            </w:r>
          </w:p>
        </w:tc>
        <w:tc>
          <w:tcPr>
            <w:tcW w:w="1134" w:type="dxa"/>
            <w:tcPrChange w:id="275" w:author="Huawei [Abdessamad] 2024-04 r1" w:date="2024-04-18T05:22:00Z">
              <w:tcPr>
                <w:tcW w:w="1134" w:type="dxa"/>
              </w:tcPr>
            </w:tcPrChange>
          </w:tcPr>
          <w:p w14:paraId="621C40A7" w14:textId="77777777" w:rsidR="00393479" w:rsidRPr="005B778E" w:rsidRDefault="00393479" w:rsidP="00385028">
            <w:pPr>
              <w:pStyle w:val="TAC"/>
              <w:rPr>
                <w:lang w:eastAsia="zh-CN"/>
              </w:rPr>
            </w:pPr>
            <w:r w:rsidRPr="005B778E">
              <w:rPr>
                <w:rFonts w:hint="eastAsia"/>
                <w:lang w:eastAsia="zh-CN"/>
              </w:rPr>
              <w:t>0..1</w:t>
            </w:r>
          </w:p>
        </w:tc>
        <w:tc>
          <w:tcPr>
            <w:tcW w:w="3510" w:type="dxa"/>
            <w:tcPrChange w:id="276" w:author="Huawei [Abdessamad] 2024-04 r1" w:date="2024-04-18T05:22:00Z">
              <w:tcPr>
                <w:tcW w:w="2410" w:type="dxa"/>
              </w:tcPr>
            </w:tcPrChange>
          </w:tcPr>
          <w:p w14:paraId="70E93509" w14:textId="77777777" w:rsidR="00393479" w:rsidRPr="005B778E" w:rsidRDefault="00393479" w:rsidP="00385028">
            <w:pPr>
              <w:pStyle w:val="TAL"/>
              <w:rPr>
                <w:rFonts w:cs="Arial"/>
                <w:szCs w:val="18"/>
                <w:lang w:eastAsia="zh-CN"/>
              </w:rPr>
            </w:pPr>
            <w:r w:rsidRPr="005B778E">
              <w:rPr>
                <w:rFonts w:cs="Arial" w:hint="eastAsia"/>
                <w:szCs w:val="18"/>
                <w:lang w:eastAsia="zh-CN"/>
              </w:rPr>
              <w:t>Th</w:t>
            </w:r>
            <w:r w:rsidRPr="005B778E">
              <w:rPr>
                <w:rFonts w:cs="Arial"/>
                <w:szCs w:val="18"/>
                <w:lang w:eastAsia="zh-CN"/>
              </w:rPr>
              <w:t>is</w:t>
            </w:r>
            <w:r w:rsidRPr="005B778E">
              <w:rPr>
                <w:rFonts w:cs="Arial" w:hint="eastAsia"/>
                <w:szCs w:val="18"/>
                <w:lang w:eastAsia="zh-CN"/>
              </w:rPr>
              <w:t xml:space="preserve"> </w:t>
            </w:r>
            <w:r w:rsidRPr="005B778E">
              <w:rPr>
                <w:rFonts w:cs="Arial"/>
                <w:szCs w:val="18"/>
                <w:lang w:eastAsia="zh-CN"/>
              </w:rPr>
              <w:t>attribute</w:t>
            </w:r>
            <w:r w:rsidRPr="005B778E">
              <w:rPr>
                <w:rFonts w:cs="Arial" w:hint="eastAsia"/>
                <w:szCs w:val="18"/>
                <w:lang w:eastAsia="zh-CN"/>
              </w:rPr>
              <w:t xml:space="preserve"> contain</w:t>
            </w:r>
            <w:r w:rsidRPr="005B778E">
              <w:rPr>
                <w:rFonts w:cs="Arial"/>
                <w:szCs w:val="18"/>
                <w:lang w:eastAsia="zh-CN"/>
              </w:rPr>
              <w:t>s</w:t>
            </w:r>
            <w:r w:rsidRPr="005B778E">
              <w:rPr>
                <w:rFonts w:cs="Arial" w:hint="eastAsia"/>
                <w:szCs w:val="18"/>
                <w:lang w:eastAsia="zh-CN"/>
              </w:rPr>
              <w:t xml:space="preserve"> </w:t>
            </w:r>
            <w:r w:rsidRPr="005B778E">
              <w:rPr>
                <w:rFonts w:cs="Arial"/>
                <w:szCs w:val="18"/>
                <w:lang w:eastAsia="zh-CN"/>
              </w:rPr>
              <w:t xml:space="preserve">the </w:t>
            </w:r>
            <w:r w:rsidRPr="005B778E">
              <w:rPr>
                <w:rFonts w:cs="Arial" w:hint="eastAsia"/>
                <w:szCs w:val="18"/>
                <w:lang w:eastAsia="zh-CN"/>
              </w:rPr>
              <w:t>Application Level Container</w:t>
            </w:r>
            <w:r w:rsidRPr="005B778E">
              <w:rPr>
                <w:rFonts w:cs="Arial"/>
                <w:szCs w:val="18"/>
                <w:lang w:eastAsia="zh-CN"/>
              </w:rPr>
              <w:t>.</w:t>
            </w:r>
          </w:p>
        </w:tc>
        <w:tc>
          <w:tcPr>
            <w:tcW w:w="1310" w:type="dxa"/>
            <w:tcPrChange w:id="277" w:author="Huawei [Abdessamad] 2024-04 r1" w:date="2024-04-18T05:22:00Z">
              <w:tcPr>
                <w:tcW w:w="2410" w:type="dxa"/>
              </w:tcPr>
            </w:tcPrChange>
          </w:tcPr>
          <w:p w14:paraId="3DA48977" w14:textId="77777777" w:rsidR="00393479" w:rsidRPr="005B778E" w:rsidRDefault="00393479" w:rsidP="00385028">
            <w:pPr>
              <w:pStyle w:val="TAL"/>
              <w:rPr>
                <w:rFonts w:cs="Arial"/>
                <w:szCs w:val="18"/>
              </w:rPr>
            </w:pPr>
          </w:p>
        </w:tc>
      </w:tr>
      <w:tr w:rsidR="00393479" w:rsidRPr="005B778E" w14:paraId="6663C44D" w14:textId="77777777" w:rsidTr="00A50EA6">
        <w:trPr>
          <w:jc w:val="center"/>
          <w:trPrChange w:id="278" w:author="Huawei [Abdessamad] 2024-04 r1" w:date="2024-04-18T05:22:00Z">
            <w:trPr>
              <w:jc w:val="center"/>
            </w:trPr>
          </w:trPrChange>
        </w:trPr>
        <w:tc>
          <w:tcPr>
            <w:tcW w:w="1701" w:type="dxa"/>
            <w:tcPrChange w:id="279" w:author="Huawei [Abdessamad] 2024-04 r1" w:date="2024-04-18T05:22:00Z">
              <w:tcPr>
                <w:tcW w:w="1701" w:type="dxa"/>
              </w:tcPr>
            </w:tcPrChange>
          </w:tcPr>
          <w:p w14:paraId="16F445B3" w14:textId="77777777" w:rsidR="00393479" w:rsidRPr="005B778E" w:rsidRDefault="00393479" w:rsidP="00385028">
            <w:pPr>
              <w:pStyle w:val="TAL"/>
              <w:rPr>
                <w:lang w:eastAsia="zh-CN"/>
              </w:rPr>
            </w:pPr>
            <w:proofErr w:type="spellStart"/>
            <w:r w:rsidRPr="005B778E">
              <w:rPr>
                <w:rFonts w:hint="eastAsia"/>
                <w:lang w:eastAsia="zh-CN"/>
              </w:rPr>
              <w:t>targetDataSet</w:t>
            </w:r>
            <w:proofErr w:type="spellEnd"/>
          </w:p>
        </w:tc>
        <w:tc>
          <w:tcPr>
            <w:tcW w:w="1444" w:type="dxa"/>
            <w:tcPrChange w:id="280" w:author="Huawei [Abdessamad] 2024-04 r1" w:date="2024-04-18T05:22:00Z">
              <w:tcPr>
                <w:tcW w:w="1444" w:type="dxa"/>
              </w:tcPr>
            </w:tcPrChange>
          </w:tcPr>
          <w:p w14:paraId="3422AA16" w14:textId="77777777" w:rsidR="00393479" w:rsidRPr="005B778E" w:rsidRDefault="00393479" w:rsidP="00385028">
            <w:pPr>
              <w:pStyle w:val="TAL"/>
              <w:rPr>
                <w:lang w:eastAsia="zh-CN"/>
              </w:rPr>
            </w:pPr>
            <w:proofErr w:type="gramStart"/>
            <w:r w:rsidRPr="005B778E">
              <w:rPr>
                <w:rFonts w:hint="eastAsia"/>
                <w:lang w:eastAsia="zh-CN"/>
              </w:rPr>
              <w:t>array(</w:t>
            </w:r>
            <w:proofErr w:type="spellStart"/>
            <w:proofErr w:type="gramEnd"/>
            <w:r w:rsidRPr="005B778E">
              <w:rPr>
                <w:rFonts w:hint="eastAsia"/>
                <w:lang w:eastAsia="zh-CN"/>
              </w:rPr>
              <w:t>TargetData</w:t>
            </w:r>
            <w:proofErr w:type="spellEnd"/>
            <w:r w:rsidRPr="005B778E">
              <w:rPr>
                <w:rFonts w:hint="eastAsia"/>
                <w:lang w:eastAsia="zh-CN"/>
              </w:rPr>
              <w:t>)</w:t>
            </w:r>
          </w:p>
        </w:tc>
        <w:tc>
          <w:tcPr>
            <w:tcW w:w="425" w:type="dxa"/>
            <w:tcPrChange w:id="281" w:author="Huawei [Abdessamad] 2024-04 r1" w:date="2024-04-18T05:22:00Z">
              <w:tcPr>
                <w:tcW w:w="425" w:type="dxa"/>
              </w:tcPr>
            </w:tcPrChange>
          </w:tcPr>
          <w:p w14:paraId="30E3E177" w14:textId="77777777" w:rsidR="00393479" w:rsidRPr="005B778E" w:rsidRDefault="00393479" w:rsidP="00385028">
            <w:pPr>
              <w:pStyle w:val="TAC"/>
              <w:rPr>
                <w:lang w:eastAsia="zh-CN"/>
              </w:rPr>
            </w:pPr>
            <w:r w:rsidRPr="005B778E">
              <w:rPr>
                <w:lang w:eastAsia="zh-CN"/>
              </w:rPr>
              <w:t>O</w:t>
            </w:r>
          </w:p>
        </w:tc>
        <w:tc>
          <w:tcPr>
            <w:tcW w:w="1134" w:type="dxa"/>
            <w:tcPrChange w:id="282" w:author="Huawei [Abdessamad] 2024-04 r1" w:date="2024-04-18T05:22:00Z">
              <w:tcPr>
                <w:tcW w:w="1134" w:type="dxa"/>
              </w:tcPr>
            </w:tcPrChange>
          </w:tcPr>
          <w:p w14:paraId="314D530B" w14:textId="77777777" w:rsidR="00393479" w:rsidRPr="005B778E" w:rsidRDefault="00393479" w:rsidP="00385028">
            <w:pPr>
              <w:pStyle w:val="TAC"/>
              <w:rPr>
                <w:lang w:eastAsia="zh-CN"/>
              </w:rPr>
            </w:pPr>
            <w:proofErr w:type="gramStart"/>
            <w:r w:rsidRPr="005B778E">
              <w:rPr>
                <w:lang w:eastAsia="zh-CN"/>
              </w:rPr>
              <w:t>0</w:t>
            </w:r>
            <w:r w:rsidRPr="005B778E">
              <w:rPr>
                <w:rFonts w:hint="eastAsia"/>
                <w:lang w:eastAsia="zh-CN"/>
              </w:rPr>
              <w:t>..N</w:t>
            </w:r>
            <w:proofErr w:type="gramEnd"/>
          </w:p>
        </w:tc>
        <w:tc>
          <w:tcPr>
            <w:tcW w:w="3510" w:type="dxa"/>
            <w:tcPrChange w:id="283" w:author="Huawei [Abdessamad] 2024-04 r1" w:date="2024-04-18T05:22:00Z">
              <w:tcPr>
                <w:tcW w:w="2410" w:type="dxa"/>
              </w:tcPr>
            </w:tcPrChange>
          </w:tcPr>
          <w:p w14:paraId="7E77AB67" w14:textId="77777777" w:rsidR="00393479" w:rsidRPr="005B778E" w:rsidRDefault="00393479" w:rsidP="00385028">
            <w:pPr>
              <w:pStyle w:val="TAL"/>
              <w:rPr>
                <w:rFonts w:cs="Arial"/>
                <w:szCs w:val="18"/>
                <w:lang w:eastAsia="zh-CN"/>
              </w:rPr>
            </w:pPr>
            <w:r w:rsidRPr="005B778E">
              <w:rPr>
                <w:rFonts w:cs="Arial" w:hint="eastAsia"/>
                <w:szCs w:val="18"/>
                <w:lang w:eastAsia="zh-CN"/>
              </w:rPr>
              <w:t>Th</w:t>
            </w:r>
            <w:r w:rsidRPr="005B778E">
              <w:rPr>
                <w:rFonts w:cs="Arial"/>
                <w:szCs w:val="18"/>
                <w:lang w:eastAsia="zh-CN"/>
              </w:rPr>
              <w:t>is</w:t>
            </w:r>
            <w:r w:rsidRPr="005B778E">
              <w:rPr>
                <w:rFonts w:cs="Arial" w:hint="eastAsia"/>
                <w:szCs w:val="18"/>
                <w:lang w:eastAsia="zh-CN"/>
              </w:rPr>
              <w:t xml:space="preserve"> </w:t>
            </w:r>
            <w:r w:rsidRPr="005B778E">
              <w:rPr>
                <w:rFonts w:cs="Arial"/>
                <w:szCs w:val="18"/>
                <w:lang w:eastAsia="zh-CN"/>
              </w:rPr>
              <w:t>attribute</w:t>
            </w:r>
            <w:r w:rsidRPr="005B778E">
              <w:rPr>
                <w:rFonts w:cs="Arial" w:hint="eastAsia"/>
                <w:szCs w:val="18"/>
                <w:lang w:eastAsia="zh-CN"/>
              </w:rPr>
              <w:t xml:space="preserve"> contain</w:t>
            </w:r>
            <w:r w:rsidRPr="005B778E">
              <w:rPr>
                <w:rFonts w:cs="Arial"/>
                <w:szCs w:val="18"/>
                <w:lang w:eastAsia="zh-CN"/>
              </w:rPr>
              <w:t>s</w:t>
            </w:r>
            <w:r w:rsidRPr="005B778E">
              <w:rPr>
                <w:rFonts w:cs="Arial" w:hint="eastAsia"/>
                <w:szCs w:val="18"/>
                <w:lang w:eastAsia="zh-CN"/>
              </w:rPr>
              <w:t xml:space="preserve"> N sets of Target PDUID</w:t>
            </w:r>
            <w:r w:rsidRPr="005B778E">
              <w:rPr>
                <w:rFonts w:cs="Arial"/>
                <w:szCs w:val="18"/>
                <w:lang w:eastAsia="zh-CN"/>
              </w:rPr>
              <w:t xml:space="preserve"> </w:t>
            </w:r>
            <w:r w:rsidRPr="005B778E">
              <w:rPr>
                <w:rFonts w:cs="Arial" w:hint="eastAsia"/>
                <w:szCs w:val="18"/>
                <w:lang w:eastAsia="zh-CN"/>
              </w:rPr>
              <w:t>-</w:t>
            </w:r>
            <w:r w:rsidRPr="005B778E">
              <w:rPr>
                <w:rFonts w:cs="Arial"/>
                <w:szCs w:val="18"/>
                <w:lang w:eastAsia="zh-CN"/>
              </w:rPr>
              <w:t xml:space="preserve"> </w:t>
            </w:r>
            <w:r w:rsidRPr="005B778E">
              <w:rPr>
                <w:rFonts w:cs="Arial" w:hint="eastAsia"/>
                <w:szCs w:val="18"/>
                <w:lang w:eastAsia="zh-CN"/>
              </w:rPr>
              <w:t>Target RPAUID</w:t>
            </w:r>
            <w:r w:rsidRPr="005B778E">
              <w:rPr>
                <w:rFonts w:cs="Arial"/>
                <w:szCs w:val="18"/>
                <w:lang w:eastAsia="zh-CN"/>
              </w:rPr>
              <w:t xml:space="preserve"> </w:t>
            </w:r>
            <w:r w:rsidRPr="005B778E">
              <w:rPr>
                <w:rFonts w:cs="Arial" w:hint="eastAsia"/>
                <w:szCs w:val="18"/>
                <w:lang w:eastAsia="zh-CN"/>
              </w:rPr>
              <w:t>-</w:t>
            </w:r>
            <w:r w:rsidRPr="005B778E">
              <w:rPr>
                <w:rFonts w:cs="Arial"/>
                <w:szCs w:val="18"/>
                <w:lang w:eastAsia="zh-CN"/>
              </w:rPr>
              <w:t xml:space="preserve"> </w:t>
            </w:r>
            <w:r w:rsidRPr="005B778E">
              <w:rPr>
                <w:rFonts w:cs="Arial" w:hint="eastAsia"/>
                <w:szCs w:val="18"/>
                <w:lang w:eastAsia="zh-CN"/>
              </w:rPr>
              <w:t>Metadata Indicator</w:t>
            </w:r>
            <w:r w:rsidRPr="005B778E">
              <w:rPr>
                <w:rFonts w:cs="Arial"/>
                <w:szCs w:val="18"/>
                <w:lang w:eastAsia="zh-CN"/>
              </w:rPr>
              <w:t>.</w:t>
            </w:r>
          </w:p>
        </w:tc>
        <w:tc>
          <w:tcPr>
            <w:tcW w:w="1310" w:type="dxa"/>
            <w:tcPrChange w:id="284" w:author="Huawei [Abdessamad] 2024-04 r1" w:date="2024-04-18T05:22:00Z">
              <w:tcPr>
                <w:tcW w:w="2410" w:type="dxa"/>
              </w:tcPr>
            </w:tcPrChange>
          </w:tcPr>
          <w:p w14:paraId="4FF78986" w14:textId="77777777" w:rsidR="00393479" w:rsidRPr="005B778E" w:rsidRDefault="00393479" w:rsidP="00385028">
            <w:pPr>
              <w:pStyle w:val="TAL"/>
              <w:rPr>
                <w:rFonts w:cs="Arial"/>
                <w:szCs w:val="18"/>
              </w:rPr>
            </w:pPr>
          </w:p>
        </w:tc>
      </w:tr>
      <w:tr w:rsidR="00393479" w:rsidRPr="005B778E" w14:paraId="41BB4118" w14:textId="77777777" w:rsidTr="00A50EA6">
        <w:trPr>
          <w:jc w:val="center"/>
          <w:trPrChange w:id="285" w:author="Huawei [Abdessamad] 2024-04 r1" w:date="2024-04-18T05:22:00Z">
            <w:trPr>
              <w:jc w:val="center"/>
            </w:trPr>
          </w:trPrChange>
        </w:trPr>
        <w:tc>
          <w:tcPr>
            <w:tcW w:w="1701" w:type="dxa"/>
            <w:tcPrChange w:id="286" w:author="Huawei [Abdessamad] 2024-04 r1" w:date="2024-04-18T05:22:00Z">
              <w:tcPr>
                <w:tcW w:w="1701" w:type="dxa"/>
              </w:tcPr>
            </w:tcPrChange>
          </w:tcPr>
          <w:p w14:paraId="1C6EAA06" w14:textId="77777777" w:rsidR="00393479" w:rsidRPr="005B778E" w:rsidRDefault="00393479" w:rsidP="00385028">
            <w:pPr>
              <w:pStyle w:val="TAL"/>
              <w:rPr>
                <w:lang w:eastAsia="zh-CN"/>
              </w:rPr>
            </w:pPr>
            <w:proofErr w:type="spellStart"/>
            <w:r w:rsidRPr="005B778E">
              <w:rPr>
                <w:rFonts w:hint="eastAsia"/>
                <w:lang w:eastAsia="zh-CN"/>
              </w:rPr>
              <w:t>targetPduid</w:t>
            </w:r>
            <w:proofErr w:type="spellEnd"/>
          </w:p>
        </w:tc>
        <w:tc>
          <w:tcPr>
            <w:tcW w:w="1444" w:type="dxa"/>
            <w:tcPrChange w:id="287" w:author="Huawei [Abdessamad] 2024-04 r1" w:date="2024-04-18T05:22:00Z">
              <w:tcPr>
                <w:tcW w:w="1444" w:type="dxa"/>
              </w:tcPr>
            </w:tcPrChange>
          </w:tcPr>
          <w:p w14:paraId="5C7D58CF" w14:textId="77777777" w:rsidR="00393479" w:rsidRPr="005B778E" w:rsidRDefault="00393479" w:rsidP="00385028">
            <w:pPr>
              <w:pStyle w:val="TAL"/>
              <w:rPr>
                <w:lang w:eastAsia="zh-CN"/>
              </w:rPr>
            </w:pPr>
            <w:proofErr w:type="spellStart"/>
            <w:r w:rsidRPr="005B778E">
              <w:rPr>
                <w:rFonts w:hint="eastAsia"/>
                <w:lang w:eastAsia="zh-CN"/>
              </w:rPr>
              <w:t>P</w:t>
            </w:r>
            <w:r w:rsidRPr="005B778E">
              <w:rPr>
                <w:lang w:eastAsia="zh-CN"/>
              </w:rPr>
              <w:t>duid</w:t>
            </w:r>
            <w:proofErr w:type="spellEnd"/>
          </w:p>
        </w:tc>
        <w:tc>
          <w:tcPr>
            <w:tcW w:w="425" w:type="dxa"/>
            <w:tcPrChange w:id="288" w:author="Huawei [Abdessamad] 2024-04 r1" w:date="2024-04-18T05:22:00Z">
              <w:tcPr>
                <w:tcW w:w="425" w:type="dxa"/>
              </w:tcPr>
            </w:tcPrChange>
          </w:tcPr>
          <w:p w14:paraId="4FC4D29E" w14:textId="77777777" w:rsidR="00393479" w:rsidRPr="005B778E" w:rsidRDefault="00393479" w:rsidP="00385028">
            <w:pPr>
              <w:pStyle w:val="TAC"/>
              <w:rPr>
                <w:lang w:eastAsia="zh-CN"/>
              </w:rPr>
            </w:pPr>
            <w:r w:rsidRPr="005B778E">
              <w:rPr>
                <w:lang w:eastAsia="zh-CN"/>
              </w:rPr>
              <w:t>O</w:t>
            </w:r>
          </w:p>
        </w:tc>
        <w:tc>
          <w:tcPr>
            <w:tcW w:w="1134" w:type="dxa"/>
            <w:tcPrChange w:id="289" w:author="Huawei [Abdessamad] 2024-04 r1" w:date="2024-04-18T05:22:00Z">
              <w:tcPr>
                <w:tcW w:w="1134" w:type="dxa"/>
              </w:tcPr>
            </w:tcPrChange>
          </w:tcPr>
          <w:p w14:paraId="4CD0D3EF" w14:textId="77777777" w:rsidR="00393479" w:rsidRPr="005B778E" w:rsidRDefault="00393479" w:rsidP="00385028">
            <w:pPr>
              <w:pStyle w:val="TAC"/>
              <w:rPr>
                <w:lang w:eastAsia="zh-CN"/>
              </w:rPr>
            </w:pPr>
            <w:r w:rsidRPr="005B778E">
              <w:rPr>
                <w:rFonts w:hint="eastAsia"/>
                <w:lang w:eastAsia="zh-CN"/>
              </w:rPr>
              <w:t>0..1</w:t>
            </w:r>
          </w:p>
        </w:tc>
        <w:tc>
          <w:tcPr>
            <w:tcW w:w="3510" w:type="dxa"/>
            <w:tcPrChange w:id="290" w:author="Huawei [Abdessamad] 2024-04 r1" w:date="2024-04-18T05:22:00Z">
              <w:tcPr>
                <w:tcW w:w="2410" w:type="dxa"/>
              </w:tcPr>
            </w:tcPrChange>
          </w:tcPr>
          <w:p w14:paraId="025F5E2E" w14:textId="77777777" w:rsidR="00393479" w:rsidRPr="005B778E" w:rsidRDefault="00393479" w:rsidP="00385028">
            <w:pPr>
              <w:pStyle w:val="TAL"/>
              <w:rPr>
                <w:rFonts w:cs="Arial"/>
                <w:szCs w:val="18"/>
                <w:lang w:eastAsia="zh-CN"/>
              </w:rPr>
            </w:pPr>
            <w:r w:rsidRPr="005B778E">
              <w:rPr>
                <w:rFonts w:cs="Arial" w:hint="eastAsia"/>
                <w:szCs w:val="18"/>
                <w:lang w:eastAsia="zh-CN"/>
              </w:rPr>
              <w:t xml:space="preserve">This </w:t>
            </w:r>
            <w:r w:rsidRPr="005B778E">
              <w:rPr>
                <w:rFonts w:cs="Arial"/>
                <w:szCs w:val="18"/>
                <w:lang w:eastAsia="zh-CN"/>
              </w:rPr>
              <w:t>attribute</w:t>
            </w:r>
            <w:r w:rsidRPr="005B778E">
              <w:rPr>
                <w:rFonts w:cs="Arial" w:hint="eastAsia"/>
                <w:szCs w:val="18"/>
                <w:lang w:eastAsia="zh-CN"/>
              </w:rPr>
              <w:t xml:space="preserve"> contain</w:t>
            </w:r>
            <w:r w:rsidRPr="005B778E">
              <w:rPr>
                <w:rFonts w:cs="Arial"/>
                <w:szCs w:val="18"/>
                <w:lang w:eastAsia="zh-CN"/>
              </w:rPr>
              <w:t>s the</w:t>
            </w:r>
            <w:r w:rsidRPr="005B778E">
              <w:rPr>
                <w:rFonts w:cs="Arial" w:hint="eastAsia"/>
                <w:szCs w:val="18"/>
                <w:lang w:eastAsia="zh-CN"/>
              </w:rPr>
              <w:t xml:space="preserve"> Target PDUID.</w:t>
            </w:r>
          </w:p>
        </w:tc>
        <w:tc>
          <w:tcPr>
            <w:tcW w:w="1310" w:type="dxa"/>
            <w:tcPrChange w:id="291" w:author="Huawei [Abdessamad] 2024-04 r1" w:date="2024-04-18T05:22:00Z">
              <w:tcPr>
                <w:tcW w:w="2410" w:type="dxa"/>
              </w:tcPr>
            </w:tcPrChange>
          </w:tcPr>
          <w:p w14:paraId="1FACC2D6" w14:textId="77777777" w:rsidR="00393479" w:rsidRPr="005B778E" w:rsidRDefault="00393479" w:rsidP="00385028">
            <w:pPr>
              <w:pStyle w:val="TAL"/>
              <w:rPr>
                <w:rFonts w:cs="Arial"/>
                <w:szCs w:val="18"/>
              </w:rPr>
            </w:pPr>
          </w:p>
        </w:tc>
      </w:tr>
      <w:tr w:rsidR="00393479" w:rsidRPr="005B778E" w14:paraId="093EB751" w14:textId="77777777" w:rsidTr="00A50EA6">
        <w:trPr>
          <w:jc w:val="center"/>
          <w:trPrChange w:id="292" w:author="Huawei [Abdessamad] 2024-04 r1" w:date="2024-04-18T05:22:00Z">
            <w:trPr>
              <w:jc w:val="center"/>
            </w:trPr>
          </w:trPrChange>
        </w:trPr>
        <w:tc>
          <w:tcPr>
            <w:tcW w:w="1701" w:type="dxa"/>
            <w:tcPrChange w:id="293" w:author="Huawei [Abdessamad] 2024-04 r1" w:date="2024-04-18T05:22:00Z">
              <w:tcPr>
                <w:tcW w:w="1701" w:type="dxa"/>
              </w:tcPr>
            </w:tcPrChange>
          </w:tcPr>
          <w:p w14:paraId="47BD0CC9" w14:textId="77777777" w:rsidR="00393479" w:rsidRPr="005B778E" w:rsidRDefault="00393479" w:rsidP="00385028">
            <w:pPr>
              <w:pStyle w:val="TAL"/>
              <w:rPr>
                <w:lang w:eastAsia="zh-CN"/>
              </w:rPr>
            </w:pPr>
            <w:proofErr w:type="spellStart"/>
            <w:r w:rsidRPr="005B778E">
              <w:rPr>
                <w:lang w:eastAsia="zh-CN"/>
              </w:rPr>
              <w:t>meta</w:t>
            </w:r>
            <w:r w:rsidRPr="005B778E">
              <w:rPr>
                <w:rFonts w:hint="eastAsia"/>
                <w:lang w:eastAsia="zh-CN"/>
              </w:rPr>
              <w:t>D</w:t>
            </w:r>
            <w:r w:rsidRPr="005B778E">
              <w:rPr>
                <w:lang w:eastAsia="zh-CN"/>
              </w:rPr>
              <w:t>ata</w:t>
            </w:r>
            <w:proofErr w:type="spellEnd"/>
          </w:p>
        </w:tc>
        <w:tc>
          <w:tcPr>
            <w:tcW w:w="1444" w:type="dxa"/>
            <w:tcPrChange w:id="294" w:author="Huawei [Abdessamad] 2024-04 r1" w:date="2024-04-18T05:22:00Z">
              <w:tcPr>
                <w:tcW w:w="1444" w:type="dxa"/>
              </w:tcPr>
            </w:tcPrChange>
          </w:tcPr>
          <w:p w14:paraId="3AA05768" w14:textId="77777777" w:rsidR="00393479" w:rsidRPr="005B778E" w:rsidRDefault="00393479" w:rsidP="00385028">
            <w:pPr>
              <w:pStyle w:val="TAL"/>
              <w:rPr>
                <w:lang w:eastAsia="zh-CN"/>
              </w:rPr>
            </w:pPr>
            <w:proofErr w:type="spellStart"/>
            <w:r w:rsidRPr="005B778E">
              <w:rPr>
                <w:rFonts w:hint="eastAsia"/>
                <w:lang w:eastAsia="zh-CN"/>
              </w:rPr>
              <w:t>MetaData</w:t>
            </w:r>
            <w:proofErr w:type="spellEnd"/>
          </w:p>
        </w:tc>
        <w:tc>
          <w:tcPr>
            <w:tcW w:w="425" w:type="dxa"/>
            <w:tcPrChange w:id="295" w:author="Huawei [Abdessamad] 2024-04 r1" w:date="2024-04-18T05:22:00Z">
              <w:tcPr>
                <w:tcW w:w="425" w:type="dxa"/>
              </w:tcPr>
            </w:tcPrChange>
          </w:tcPr>
          <w:p w14:paraId="34460933" w14:textId="77777777" w:rsidR="00393479" w:rsidRPr="005B778E" w:rsidRDefault="00393479" w:rsidP="00385028">
            <w:pPr>
              <w:pStyle w:val="TAC"/>
              <w:rPr>
                <w:lang w:eastAsia="zh-CN"/>
              </w:rPr>
            </w:pPr>
            <w:r w:rsidRPr="005B778E">
              <w:rPr>
                <w:rFonts w:hint="eastAsia"/>
                <w:lang w:eastAsia="zh-CN"/>
              </w:rPr>
              <w:t>O</w:t>
            </w:r>
          </w:p>
        </w:tc>
        <w:tc>
          <w:tcPr>
            <w:tcW w:w="1134" w:type="dxa"/>
            <w:tcPrChange w:id="296" w:author="Huawei [Abdessamad] 2024-04 r1" w:date="2024-04-18T05:22:00Z">
              <w:tcPr>
                <w:tcW w:w="1134" w:type="dxa"/>
              </w:tcPr>
            </w:tcPrChange>
          </w:tcPr>
          <w:p w14:paraId="7DDBA9E3" w14:textId="77777777" w:rsidR="00393479" w:rsidRPr="005B778E" w:rsidRDefault="00393479" w:rsidP="00385028">
            <w:pPr>
              <w:pStyle w:val="TAC"/>
              <w:rPr>
                <w:lang w:eastAsia="zh-CN"/>
              </w:rPr>
            </w:pPr>
            <w:r w:rsidRPr="005B778E">
              <w:rPr>
                <w:rFonts w:hint="eastAsia"/>
                <w:lang w:eastAsia="zh-CN"/>
              </w:rPr>
              <w:t>0..1</w:t>
            </w:r>
          </w:p>
        </w:tc>
        <w:tc>
          <w:tcPr>
            <w:tcW w:w="3510" w:type="dxa"/>
            <w:tcPrChange w:id="297" w:author="Huawei [Abdessamad] 2024-04 r1" w:date="2024-04-18T05:22:00Z">
              <w:tcPr>
                <w:tcW w:w="2410" w:type="dxa"/>
              </w:tcPr>
            </w:tcPrChange>
          </w:tcPr>
          <w:p w14:paraId="6F116ACA" w14:textId="77777777" w:rsidR="00393479" w:rsidRPr="005B778E" w:rsidRDefault="00393479" w:rsidP="00385028">
            <w:pPr>
              <w:pStyle w:val="TAL"/>
              <w:rPr>
                <w:rFonts w:cs="Arial"/>
                <w:szCs w:val="18"/>
                <w:lang w:eastAsia="zh-CN"/>
              </w:rPr>
            </w:pPr>
            <w:r w:rsidRPr="005B778E">
              <w:rPr>
                <w:rFonts w:cs="Arial" w:hint="eastAsia"/>
                <w:szCs w:val="18"/>
                <w:lang w:eastAsia="zh-CN"/>
              </w:rPr>
              <w:t xml:space="preserve">This </w:t>
            </w:r>
            <w:r w:rsidRPr="005B778E">
              <w:rPr>
                <w:rFonts w:cs="Arial"/>
                <w:szCs w:val="18"/>
                <w:lang w:eastAsia="zh-CN"/>
              </w:rPr>
              <w:t>attribute</w:t>
            </w:r>
            <w:r w:rsidRPr="005B778E">
              <w:rPr>
                <w:rFonts w:cs="Arial" w:hint="eastAsia"/>
                <w:szCs w:val="18"/>
                <w:lang w:eastAsia="zh-CN"/>
              </w:rPr>
              <w:t xml:space="preserve"> contain</w:t>
            </w:r>
            <w:r w:rsidRPr="005B778E">
              <w:rPr>
                <w:rFonts w:cs="Arial"/>
                <w:szCs w:val="18"/>
                <w:lang w:eastAsia="zh-CN"/>
              </w:rPr>
              <w:t>s</w:t>
            </w:r>
            <w:r w:rsidRPr="005B778E">
              <w:rPr>
                <w:rFonts w:cs="Arial" w:hint="eastAsia"/>
                <w:szCs w:val="18"/>
                <w:lang w:eastAsia="zh-CN"/>
              </w:rPr>
              <w:t xml:space="preserve"> metadata corresponding to the Target PDUID.</w:t>
            </w:r>
          </w:p>
        </w:tc>
        <w:tc>
          <w:tcPr>
            <w:tcW w:w="1310" w:type="dxa"/>
            <w:tcPrChange w:id="298" w:author="Huawei [Abdessamad] 2024-04 r1" w:date="2024-04-18T05:22:00Z">
              <w:tcPr>
                <w:tcW w:w="2410" w:type="dxa"/>
              </w:tcPr>
            </w:tcPrChange>
          </w:tcPr>
          <w:p w14:paraId="0A3AB502" w14:textId="77777777" w:rsidR="00393479" w:rsidRPr="005B778E" w:rsidRDefault="00393479" w:rsidP="00385028">
            <w:pPr>
              <w:pStyle w:val="TAL"/>
              <w:rPr>
                <w:rFonts w:cs="Arial"/>
                <w:szCs w:val="18"/>
              </w:rPr>
            </w:pPr>
          </w:p>
        </w:tc>
      </w:tr>
      <w:tr w:rsidR="00393479" w:rsidRPr="005B778E" w14:paraId="3A3B0923" w14:textId="77777777" w:rsidTr="00385028">
        <w:trPr>
          <w:jc w:val="center"/>
        </w:trPr>
        <w:tc>
          <w:tcPr>
            <w:tcW w:w="9524" w:type="dxa"/>
            <w:gridSpan w:val="6"/>
          </w:tcPr>
          <w:p w14:paraId="460B4AA2" w14:textId="2A290561" w:rsidR="00E90014" w:rsidRPr="005B778E" w:rsidRDefault="00393479" w:rsidP="0032523B">
            <w:pPr>
              <w:pStyle w:val="TAN"/>
            </w:pPr>
            <w:r w:rsidRPr="005B778E">
              <w:t>NOTE:</w:t>
            </w:r>
            <w:r w:rsidRPr="005B778E">
              <w:tab/>
              <w:t>If provided, exactly one element shall be present in the attribute.</w:t>
            </w:r>
            <w:del w:id="299" w:author="Jing Yue" w:date="2024-03-24T09:30:00Z">
              <w:r w:rsidRPr="005B778E" w:rsidDel="00E90014">
                <w:delText xml:space="preserve"> </w:delText>
              </w:r>
            </w:del>
          </w:p>
        </w:tc>
      </w:tr>
    </w:tbl>
    <w:p w14:paraId="459AAD52" w14:textId="77777777" w:rsidR="005D6E87" w:rsidRDefault="005D6E87" w:rsidP="00393479"/>
    <w:p w14:paraId="6F565973" w14:textId="4DE10EFA" w:rsidR="005D6E87" w:rsidRPr="00087D63" w:rsidRDefault="005D6E87" w:rsidP="005D6E87">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01156">
        <w:rPr>
          <w:rFonts w:eastAsia="DengXian"/>
          <w:noProof/>
          <w:color w:val="0000FF"/>
          <w:sz w:val="28"/>
          <w:szCs w:val="28"/>
        </w:rPr>
        <w:t>5</w:t>
      </w:r>
      <w:r w:rsidRPr="002E5FE3">
        <w:rPr>
          <w:rFonts w:eastAsia="DengXian"/>
          <w:noProof/>
          <w:color w:val="0000FF"/>
          <w:sz w:val="28"/>
          <w:szCs w:val="28"/>
          <w:vertAlign w:val="superscript"/>
        </w:rPr>
        <w:t>t</w:t>
      </w:r>
      <w:r>
        <w:rPr>
          <w:rFonts w:eastAsia="DengXian"/>
          <w:noProof/>
          <w:color w:val="0000FF"/>
          <w:sz w:val="28"/>
          <w:szCs w:val="28"/>
          <w:vertAlign w:val="superscript"/>
        </w:rPr>
        <w:t>h</w:t>
      </w:r>
      <w:r>
        <w:rPr>
          <w:rFonts w:eastAsia="DengXian"/>
          <w:noProof/>
          <w:color w:val="0000FF"/>
          <w:sz w:val="28"/>
          <w:szCs w:val="28"/>
        </w:rPr>
        <w:t xml:space="preserve"> </w:t>
      </w:r>
      <w:r w:rsidRPr="008C6891">
        <w:rPr>
          <w:rFonts w:eastAsia="DengXian"/>
          <w:noProof/>
          <w:color w:val="0000FF"/>
          <w:sz w:val="28"/>
          <w:szCs w:val="28"/>
        </w:rPr>
        <w:t>Change ***</w:t>
      </w:r>
    </w:p>
    <w:p w14:paraId="21DCE972" w14:textId="77777777" w:rsidR="00393479" w:rsidRPr="005B778E" w:rsidRDefault="00393479" w:rsidP="00393479">
      <w:pPr>
        <w:pStyle w:val="Heading5"/>
      </w:pPr>
      <w:bookmarkStart w:id="300" w:name="_Toc122117837"/>
      <w:r w:rsidRPr="005B778E">
        <w:t>6.1.6.2.</w:t>
      </w:r>
      <w:r w:rsidRPr="005B778E">
        <w:rPr>
          <w:rFonts w:hint="eastAsia"/>
          <w:lang w:eastAsia="zh-CN"/>
        </w:rPr>
        <w:t>4</w:t>
      </w:r>
      <w:r w:rsidRPr="005B778E">
        <w:tab/>
        <w:t xml:space="preserve">Type: </w:t>
      </w:r>
      <w:proofErr w:type="spellStart"/>
      <w:r w:rsidRPr="005B778E">
        <w:rPr>
          <w:rFonts w:hint="eastAsia"/>
          <w:lang w:eastAsia="zh-CN"/>
        </w:rPr>
        <w:t>Target</w:t>
      </w:r>
      <w:r w:rsidRPr="005B778E">
        <w:t>Data</w:t>
      </w:r>
      <w:bookmarkEnd w:id="300"/>
      <w:proofErr w:type="spellEnd"/>
    </w:p>
    <w:p w14:paraId="32F4827F" w14:textId="77777777" w:rsidR="00393479" w:rsidRPr="005B778E" w:rsidRDefault="00393479" w:rsidP="00393479">
      <w:pPr>
        <w:pStyle w:val="TH"/>
      </w:pPr>
      <w:r w:rsidRPr="005B778E">
        <w:rPr>
          <w:noProof/>
        </w:rPr>
        <w:t>Table </w:t>
      </w:r>
      <w:r w:rsidRPr="005B778E">
        <w:t>6.1.6.2.</w:t>
      </w:r>
      <w:r w:rsidRPr="005B778E">
        <w:rPr>
          <w:rFonts w:hint="eastAsia"/>
          <w:lang w:eastAsia="zh-CN"/>
        </w:rPr>
        <w:t>4</w:t>
      </w:r>
      <w:r w:rsidRPr="005B778E">
        <w:t xml:space="preserve">-1: </w:t>
      </w:r>
      <w:r w:rsidRPr="005B778E">
        <w:rPr>
          <w:noProof/>
        </w:rPr>
        <w:t xml:space="preserve">Definition of type </w:t>
      </w:r>
      <w:r w:rsidRPr="005B778E">
        <w:rPr>
          <w:rFonts w:hint="eastAsia"/>
          <w:noProof/>
          <w:lang w:eastAsia="zh-CN"/>
        </w:rPr>
        <w:t>Target</w:t>
      </w:r>
      <w:r w:rsidRPr="005B778E">
        <w:t>Data</w:t>
      </w:r>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Change w:id="301" w:author="Huawei [Abdessamad] 2024-04 r1" w:date="2024-04-18T05:30:00Z">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PrChange>
      </w:tblPr>
      <w:tblGrid>
        <w:gridCol w:w="1701"/>
        <w:gridCol w:w="1444"/>
        <w:gridCol w:w="425"/>
        <w:gridCol w:w="1134"/>
        <w:gridCol w:w="3510"/>
        <w:gridCol w:w="1310"/>
        <w:tblGridChange w:id="302">
          <w:tblGrid>
            <w:gridCol w:w="1701"/>
            <w:gridCol w:w="1444"/>
            <w:gridCol w:w="425"/>
            <w:gridCol w:w="1134"/>
            <w:gridCol w:w="2410"/>
            <w:gridCol w:w="2410"/>
          </w:tblGrid>
        </w:tblGridChange>
      </w:tblGrid>
      <w:tr w:rsidR="00393479" w:rsidRPr="005B778E" w14:paraId="0DBD4EF7" w14:textId="77777777" w:rsidTr="000E622D">
        <w:trPr>
          <w:jc w:val="center"/>
          <w:trPrChange w:id="303" w:author="Huawei [Abdessamad] 2024-04 r1" w:date="2024-04-18T05:30:00Z">
            <w:trPr>
              <w:jc w:val="center"/>
            </w:trPr>
          </w:trPrChange>
        </w:trPr>
        <w:tc>
          <w:tcPr>
            <w:tcW w:w="1701" w:type="dxa"/>
            <w:shd w:val="clear" w:color="auto" w:fill="C0C0C0"/>
            <w:hideMark/>
            <w:tcPrChange w:id="304" w:author="Huawei [Abdessamad] 2024-04 r1" w:date="2024-04-18T05:30:00Z">
              <w:tcPr>
                <w:tcW w:w="1701" w:type="dxa"/>
                <w:shd w:val="clear" w:color="auto" w:fill="C0C0C0"/>
                <w:hideMark/>
              </w:tcPr>
            </w:tcPrChange>
          </w:tcPr>
          <w:p w14:paraId="693F11EF" w14:textId="77777777" w:rsidR="00393479" w:rsidRPr="005B778E" w:rsidRDefault="00393479" w:rsidP="00385028">
            <w:pPr>
              <w:keepNext/>
              <w:keepLines/>
              <w:spacing w:after="0"/>
              <w:jc w:val="center"/>
              <w:rPr>
                <w:rFonts w:ascii="Arial" w:hAnsi="Arial"/>
                <w:b/>
                <w:sz w:val="18"/>
              </w:rPr>
            </w:pPr>
            <w:r w:rsidRPr="005B778E">
              <w:rPr>
                <w:rFonts w:ascii="Arial" w:hAnsi="Arial"/>
                <w:b/>
                <w:sz w:val="18"/>
              </w:rPr>
              <w:t>Attribute name</w:t>
            </w:r>
          </w:p>
        </w:tc>
        <w:tc>
          <w:tcPr>
            <w:tcW w:w="1444" w:type="dxa"/>
            <w:shd w:val="clear" w:color="auto" w:fill="C0C0C0"/>
            <w:hideMark/>
            <w:tcPrChange w:id="305" w:author="Huawei [Abdessamad] 2024-04 r1" w:date="2024-04-18T05:30:00Z">
              <w:tcPr>
                <w:tcW w:w="1444" w:type="dxa"/>
                <w:shd w:val="clear" w:color="auto" w:fill="C0C0C0"/>
                <w:hideMark/>
              </w:tcPr>
            </w:tcPrChange>
          </w:tcPr>
          <w:p w14:paraId="339FE8D3" w14:textId="77777777" w:rsidR="00393479" w:rsidRPr="005B778E" w:rsidRDefault="00393479" w:rsidP="00385028">
            <w:pPr>
              <w:keepNext/>
              <w:keepLines/>
              <w:spacing w:after="0"/>
              <w:jc w:val="center"/>
              <w:rPr>
                <w:rFonts w:ascii="Arial" w:hAnsi="Arial"/>
                <w:b/>
                <w:sz w:val="18"/>
              </w:rPr>
            </w:pPr>
            <w:r w:rsidRPr="005B778E">
              <w:rPr>
                <w:rFonts w:ascii="Arial" w:hAnsi="Arial"/>
                <w:b/>
                <w:sz w:val="18"/>
              </w:rPr>
              <w:t>Data type</w:t>
            </w:r>
          </w:p>
        </w:tc>
        <w:tc>
          <w:tcPr>
            <w:tcW w:w="425" w:type="dxa"/>
            <w:shd w:val="clear" w:color="auto" w:fill="C0C0C0"/>
            <w:hideMark/>
            <w:tcPrChange w:id="306" w:author="Huawei [Abdessamad] 2024-04 r1" w:date="2024-04-18T05:30:00Z">
              <w:tcPr>
                <w:tcW w:w="425" w:type="dxa"/>
                <w:shd w:val="clear" w:color="auto" w:fill="C0C0C0"/>
                <w:hideMark/>
              </w:tcPr>
            </w:tcPrChange>
          </w:tcPr>
          <w:p w14:paraId="18B3A8D1" w14:textId="77777777" w:rsidR="00393479" w:rsidRPr="005B778E" w:rsidRDefault="00393479" w:rsidP="00385028">
            <w:pPr>
              <w:keepNext/>
              <w:keepLines/>
              <w:spacing w:after="0"/>
              <w:jc w:val="center"/>
              <w:rPr>
                <w:rFonts w:ascii="Arial" w:hAnsi="Arial"/>
                <w:b/>
                <w:sz w:val="18"/>
              </w:rPr>
            </w:pPr>
            <w:r w:rsidRPr="005B778E">
              <w:rPr>
                <w:rFonts w:ascii="Arial" w:hAnsi="Arial"/>
                <w:b/>
                <w:sz w:val="18"/>
              </w:rPr>
              <w:t>P</w:t>
            </w:r>
          </w:p>
        </w:tc>
        <w:tc>
          <w:tcPr>
            <w:tcW w:w="1134" w:type="dxa"/>
            <w:shd w:val="clear" w:color="auto" w:fill="C0C0C0"/>
            <w:tcPrChange w:id="307" w:author="Huawei [Abdessamad] 2024-04 r1" w:date="2024-04-18T05:30:00Z">
              <w:tcPr>
                <w:tcW w:w="1134" w:type="dxa"/>
                <w:shd w:val="clear" w:color="auto" w:fill="C0C0C0"/>
              </w:tcPr>
            </w:tcPrChange>
          </w:tcPr>
          <w:p w14:paraId="3F601C50" w14:textId="77777777" w:rsidR="00393479" w:rsidRPr="005B778E" w:rsidRDefault="00393479" w:rsidP="00385028">
            <w:pPr>
              <w:keepNext/>
              <w:keepLines/>
              <w:spacing w:after="0"/>
              <w:rPr>
                <w:rFonts w:ascii="Arial" w:hAnsi="Arial"/>
                <w:b/>
                <w:sz w:val="18"/>
              </w:rPr>
            </w:pPr>
            <w:r w:rsidRPr="005B778E">
              <w:rPr>
                <w:rFonts w:ascii="Arial" w:hAnsi="Arial"/>
                <w:b/>
                <w:sz w:val="18"/>
              </w:rPr>
              <w:t>Cardinality</w:t>
            </w:r>
          </w:p>
        </w:tc>
        <w:tc>
          <w:tcPr>
            <w:tcW w:w="3510" w:type="dxa"/>
            <w:shd w:val="clear" w:color="auto" w:fill="C0C0C0"/>
            <w:hideMark/>
            <w:tcPrChange w:id="308" w:author="Huawei [Abdessamad] 2024-04 r1" w:date="2024-04-18T05:30:00Z">
              <w:tcPr>
                <w:tcW w:w="2410" w:type="dxa"/>
                <w:shd w:val="clear" w:color="auto" w:fill="C0C0C0"/>
                <w:hideMark/>
              </w:tcPr>
            </w:tcPrChange>
          </w:tcPr>
          <w:p w14:paraId="652B005A" w14:textId="77777777" w:rsidR="00393479" w:rsidRPr="005B778E" w:rsidRDefault="00393479" w:rsidP="00385028">
            <w:pPr>
              <w:keepNext/>
              <w:keepLines/>
              <w:spacing w:after="0"/>
              <w:jc w:val="center"/>
              <w:rPr>
                <w:rFonts w:ascii="Arial" w:hAnsi="Arial" w:cs="Arial"/>
                <w:b/>
                <w:sz w:val="18"/>
                <w:szCs w:val="18"/>
              </w:rPr>
            </w:pPr>
            <w:r w:rsidRPr="005B778E">
              <w:rPr>
                <w:rFonts w:ascii="Arial" w:hAnsi="Arial" w:cs="Arial"/>
                <w:b/>
                <w:sz w:val="18"/>
                <w:szCs w:val="18"/>
              </w:rPr>
              <w:t>Description</w:t>
            </w:r>
          </w:p>
        </w:tc>
        <w:tc>
          <w:tcPr>
            <w:tcW w:w="1310" w:type="dxa"/>
            <w:shd w:val="clear" w:color="auto" w:fill="C0C0C0"/>
            <w:tcPrChange w:id="309" w:author="Huawei [Abdessamad] 2024-04 r1" w:date="2024-04-18T05:30:00Z">
              <w:tcPr>
                <w:tcW w:w="2410" w:type="dxa"/>
                <w:shd w:val="clear" w:color="auto" w:fill="C0C0C0"/>
              </w:tcPr>
            </w:tcPrChange>
          </w:tcPr>
          <w:p w14:paraId="3DB96DFD" w14:textId="77777777" w:rsidR="00393479" w:rsidRPr="005B778E" w:rsidRDefault="00393479" w:rsidP="00385028">
            <w:pPr>
              <w:keepNext/>
              <w:keepLines/>
              <w:spacing w:after="0"/>
              <w:jc w:val="center"/>
              <w:rPr>
                <w:rFonts w:ascii="Arial" w:hAnsi="Arial" w:cs="Arial"/>
                <w:b/>
                <w:sz w:val="18"/>
                <w:szCs w:val="18"/>
              </w:rPr>
            </w:pPr>
            <w:r w:rsidRPr="005B778E">
              <w:rPr>
                <w:rFonts w:ascii="Arial" w:hAnsi="Arial" w:cs="Arial"/>
                <w:b/>
                <w:sz w:val="18"/>
                <w:szCs w:val="18"/>
              </w:rPr>
              <w:t>Applicability</w:t>
            </w:r>
          </w:p>
        </w:tc>
      </w:tr>
      <w:tr w:rsidR="00393479" w:rsidRPr="005B778E" w14:paraId="16D3BF4F" w14:textId="77777777" w:rsidTr="000E622D">
        <w:trPr>
          <w:jc w:val="center"/>
          <w:trPrChange w:id="310" w:author="Huawei [Abdessamad] 2024-04 r1" w:date="2024-04-18T05:30:00Z">
            <w:trPr>
              <w:jc w:val="center"/>
            </w:trPr>
          </w:trPrChange>
        </w:trPr>
        <w:tc>
          <w:tcPr>
            <w:tcW w:w="1701" w:type="dxa"/>
            <w:tcPrChange w:id="311" w:author="Huawei [Abdessamad] 2024-04 r1" w:date="2024-04-18T05:30:00Z">
              <w:tcPr>
                <w:tcW w:w="1701" w:type="dxa"/>
              </w:tcPr>
            </w:tcPrChange>
          </w:tcPr>
          <w:p w14:paraId="328B1B38" w14:textId="77777777" w:rsidR="00393479" w:rsidRPr="005B778E" w:rsidRDefault="00393479" w:rsidP="00385028">
            <w:pPr>
              <w:keepNext/>
              <w:keepLines/>
              <w:spacing w:after="0"/>
              <w:rPr>
                <w:rFonts w:ascii="Arial" w:hAnsi="Arial"/>
                <w:sz w:val="18"/>
                <w:lang w:eastAsia="zh-CN"/>
              </w:rPr>
            </w:pPr>
            <w:proofErr w:type="spellStart"/>
            <w:r w:rsidRPr="005B778E">
              <w:rPr>
                <w:rFonts w:ascii="Arial" w:hAnsi="Arial" w:hint="eastAsia"/>
                <w:sz w:val="18"/>
                <w:lang w:eastAsia="zh-CN"/>
              </w:rPr>
              <w:t>targetRpauid</w:t>
            </w:r>
            <w:proofErr w:type="spellEnd"/>
          </w:p>
        </w:tc>
        <w:tc>
          <w:tcPr>
            <w:tcW w:w="1444" w:type="dxa"/>
            <w:tcPrChange w:id="312" w:author="Huawei [Abdessamad] 2024-04 r1" w:date="2024-04-18T05:30:00Z">
              <w:tcPr>
                <w:tcW w:w="1444" w:type="dxa"/>
              </w:tcPr>
            </w:tcPrChange>
          </w:tcPr>
          <w:p w14:paraId="1DA003BF" w14:textId="77777777" w:rsidR="00393479" w:rsidRPr="005B778E" w:rsidRDefault="00393479" w:rsidP="00385028">
            <w:pPr>
              <w:keepNext/>
              <w:keepLines/>
              <w:spacing w:after="0"/>
              <w:rPr>
                <w:rFonts w:ascii="Arial" w:hAnsi="Arial"/>
                <w:sz w:val="18"/>
                <w:lang w:eastAsia="zh-CN"/>
              </w:rPr>
            </w:pPr>
            <w:proofErr w:type="spellStart"/>
            <w:r w:rsidRPr="005B778E">
              <w:rPr>
                <w:rFonts w:ascii="Arial" w:hAnsi="Arial" w:hint="eastAsia"/>
                <w:sz w:val="18"/>
                <w:lang w:eastAsia="zh-CN"/>
              </w:rPr>
              <w:t>Rpauid</w:t>
            </w:r>
            <w:proofErr w:type="spellEnd"/>
          </w:p>
        </w:tc>
        <w:tc>
          <w:tcPr>
            <w:tcW w:w="425" w:type="dxa"/>
            <w:tcPrChange w:id="313" w:author="Huawei [Abdessamad] 2024-04 r1" w:date="2024-04-18T05:30:00Z">
              <w:tcPr>
                <w:tcW w:w="425" w:type="dxa"/>
              </w:tcPr>
            </w:tcPrChange>
          </w:tcPr>
          <w:p w14:paraId="1EBC660B" w14:textId="77777777" w:rsidR="00393479" w:rsidRPr="005B778E" w:rsidRDefault="00393479" w:rsidP="00385028">
            <w:pPr>
              <w:keepNext/>
              <w:keepLines/>
              <w:spacing w:after="0"/>
              <w:jc w:val="center"/>
              <w:rPr>
                <w:rFonts w:ascii="Arial" w:hAnsi="Arial"/>
                <w:sz w:val="18"/>
                <w:lang w:eastAsia="zh-CN"/>
              </w:rPr>
            </w:pPr>
            <w:r w:rsidRPr="005B778E">
              <w:rPr>
                <w:rFonts w:ascii="Arial" w:hAnsi="Arial" w:hint="eastAsia"/>
                <w:sz w:val="18"/>
                <w:lang w:eastAsia="zh-CN"/>
              </w:rPr>
              <w:t>M</w:t>
            </w:r>
          </w:p>
        </w:tc>
        <w:tc>
          <w:tcPr>
            <w:tcW w:w="1134" w:type="dxa"/>
            <w:tcPrChange w:id="314" w:author="Huawei [Abdessamad] 2024-04 r1" w:date="2024-04-18T05:30:00Z">
              <w:tcPr>
                <w:tcW w:w="1134" w:type="dxa"/>
              </w:tcPr>
            </w:tcPrChange>
          </w:tcPr>
          <w:p w14:paraId="3CA37B8E" w14:textId="77777777" w:rsidR="00393479" w:rsidRPr="005B778E" w:rsidRDefault="00393479" w:rsidP="00385028">
            <w:pPr>
              <w:keepNext/>
              <w:keepLines/>
              <w:spacing w:after="0"/>
              <w:rPr>
                <w:rFonts w:ascii="Arial" w:hAnsi="Arial"/>
                <w:sz w:val="18"/>
                <w:lang w:eastAsia="zh-CN"/>
              </w:rPr>
            </w:pPr>
            <w:r w:rsidRPr="005B778E">
              <w:rPr>
                <w:rFonts w:ascii="Arial" w:hAnsi="Arial" w:hint="eastAsia"/>
                <w:sz w:val="18"/>
                <w:lang w:eastAsia="zh-CN"/>
              </w:rPr>
              <w:t>1</w:t>
            </w:r>
          </w:p>
        </w:tc>
        <w:tc>
          <w:tcPr>
            <w:tcW w:w="3510" w:type="dxa"/>
            <w:tcPrChange w:id="315" w:author="Huawei [Abdessamad] 2024-04 r1" w:date="2024-04-18T05:30:00Z">
              <w:tcPr>
                <w:tcW w:w="2410" w:type="dxa"/>
              </w:tcPr>
            </w:tcPrChange>
          </w:tcPr>
          <w:p w14:paraId="66C7BBF8" w14:textId="758797F6" w:rsidR="00393479" w:rsidRPr="005B778E" w:rsidRDefault="00393479" w:rsidP="00385028">
            <w:pPr>
              <w:keepNext/>
              <w:keepLines/>
              <w:spacing w:after="0"/>
              <w:rPr>
                <w:rFonts w:ascii="Arial" w:hAnsi="Arial" w:cs="Arial"/>
                <w:sz w:val="18"/>
                <w:szCs w:val="18"/>
                <w:lang w:eastAsia="zh-CN"/>
              </w:rPr>
            </w:pPr>
            <w:r w:rsidRPr="005B778E">
              <w:rPr>
                <w:rFonts w:ascii="Arial" w:hAnsi="Arial" w:cs="Arial" w:hint="eastAsia"/>
                <w:sz w:val="18"/>
                <w:szCs w:val="18"/>
                <w:lang w:eastAsia="zh-CN"/>
              </w:rPr>
              <w:t>Th</w:t>
            </w:r>
            <w:r w:rsidRPr="005B778E">
              <w:rPr>
                <w:rFonts w:ascii="Arial" w:hAnsi="Arial" w:cs="Arial"/>
                <w:sz w:val="18"/>
                <w:szCs w:val="18"/>
                <w:lang w:eastAsia="zh-CN"/>
              </w:rPr>
              <w:t>is</w:t>
            </w:r>
            <w:r w:rsidRPr="005B778E">
              <w:rPr>
                <w:rFonts w:ascii="Arial" w:hAnsi="Arial" w:cs="Arial" w:hint="eastAsia"/>
                <w:sz w:val="18"/>
                <w:szCs w:val="18"/>
                <w:lang w:eastAsia="zh-CN"/>
              </w:rPr>
              <w:t xml:space="preserve"> </w:t>
            </w:r>
            <w:r w:rsidRPr="005B778E">
              <w:rPr>
                <w:rFonts w:ascii="Arial" w:hAnsi="Arial" w:cs="Arial"/>
                <w:sz w:val="18"/>
                <w:szCs w:val="18"/>
                <w:lang w:eastAsia="zh-CN"/>
              </w:rPr>
              <w:t>attribute</w:t>
            </w:r>
            <w:r w:rsidRPr="005B778E">
              <w:rPr>
                <w:rFonts w:ascii="Arial" w:hAnsi="Arial" w:cs="Arial" w:hint="eastAsia"/>
                <w:sz w:val="18"/>
                <w:szCs w:val="18"/>
                <w:lang w:eastAsia="zh-CN"/>
              </w:rPr>
              <w:t xml:space="preserve"> contain</w:t>
            </w:r>
            <w:r w:rsidRPr="005B778E">
              <w:rPr>
                <w:rFonts w:ascii="Arial" w:hAnsi="Arial" w:cs="Arial"/>
                <w:sz w:val="18"/>
                <w:szCs w:val="18"/>
                <w:lang w:eastAsia="zh-CN"/>
              </w:rPr>
              <w:t>s the</w:t>
            </w:r>
            <w:r w:rsidRPr="005B778E">
              <w:rPr>
                <w:rFonts w:ascii="Arial" w:hAnsi="Arial" w:cs="Arial" w:hint="eastAsia"/>
                <w:sz w:val="18"/>
                <w:szCs w:val="18"/>
                <w:lang w:eastAsia="zh-CN"/>
              </w:rPr>
              <w:t xml:space="preserve"> </w:t>
            </w:r>
            <w:ins w:id="316" w:author="Jing Yue" w:date="2024-03-17T00:19:00Z">
              <w:r w:rsidR="001A7169">
                <w:rPr>
                  <w:rFonts w:ascii="Arial" w:hAnsi="Arial" w:cs="Arial"/>
                  <w:sz w:val="18"/>
                  <w:szCs w:val="18"/>
                  <w:lang w:eastAsia="zh-CN"/>
                </w:rPr>
                <w:t xml:space="preserve">Target </w:t>
              </w:r>
            </w:ins>
            <w:r w:rsidRPr="005B778E">
              <w:rPr>
                <w:rFonts w:ascii="Arial" w:hAnsi="Arial" w:cs="Arial" w:hint="eastAsia"/>
                <w:sz w:val="18"/>
                <w:szCs w:val="18"/>
                <w:lang w:eastAsia="zh-CN"/>
              </w:rPr>
              <w:t>RPAUID.</w:t>
            </w:r>
          </w:p>
        </w:tc>
        <w:tc>
          <w:tcPr>
            <w:tcW w:w="1310" w:type="dxa"/>
            <w:tcPrChange w:id="317" w:author="Huawei [Abdessamad] 2024-04 r1" w:date="2024-04-18T05:30:00Z">
              <w:tcPr>
                <w:tcW w:w="2410" w:type="dxa"/>
              </w:tcPr>
            </w:tcPrChange>
          </w:tcPr>
          <w:p w14:paraId="1782FA94" w14:textId="77777777" w:rsidR="00393479" w:rsidRPr="005B778E" w:rsidRDefault="00393479" w:rsidP="00385028">
            <w:pPr>
              <w:keepNext/>
              <w:keepLines/>
              <w:spacing w:after="0"/>
              <w:rPr>
                <w:rFonts w:ascii="Arial" w:hAnsi="Arial" w:cs="Arial"/>
                <w:sz w:val="18"/>
                <w:szCs w:val="18"/>
              </w:rPr>
            </w:pPr>
          </w:p>
        </w:tc>
      </w:tr>
      <w:tr w:rsidR="00393479" w:rsidRPr="005B778E" w14:paraId="4F7CA3FB" w14:textId="77777777" w:rsidTr="000E622D">
        <w:trPr>
          <w:jc w:val="center"/>
          <w:trPrChange w:id="318" w:author="Huawei [Abdessamad] 2024-04 r1" w:date="2024-04-18T05:30:00Z">
            <w:trPr>
              <w:jc w:val="center"/>
            </w:trPr>
          </w:trPrChange>
        </w:trPr>
        <w:tc>
          <w:tcPr>
            <w:tcW w:w="1701" w:type="dxa"/>
            <w:tcPrChange w:id="319" w:author="Huawei [Abdessamad] 2024-04 r1" w:date="2024-04-18T05:30:00Z">
              <w:tcPr>
                <w:tcW w:w="1701" w:type="dxa"/>
              </w:tcPr>
            </w:tcPrChange>
          </w:tcPr>
          <w:p w14:paraId="545EEE5F" w14:textId="77777777" w:rsidR="00393479" w:rsidRPr="005B778E" w:rsidRDefault="00393479" w:rsidP="00385028">
            <w:pPr>
              <w:keepNext/>
              <w:keepLines/>
              <w:spacing w:after="0"/>
              <w:rPr>
                <w:rFonts w:ascii="Arial" w:hAnsi="Arial"/>
                <w:sz w:val="18"/>
                <w:lang w:eastAsia="zh-CN"/>
              </w:rPr>
            </w:pPr>
            <w:proofErr w:type="spellStart"/>
            <w:r w:rsidRPr="005B778E">
              <w:rPr>
                <w:rFonts w:ascii="Arial" w:hAnsi="Arial" w:hint="eastAsia"/>
                <w:sz w:val="18"/>
                <w:lang w:eastAsia="zh-CN"/>
              </w:rPr>
              <w:t>pduid</w:t>
            </w:r>
            <w:proofErr w:type="spellEnd"/>
          </w:p>
        </w:tc>
        <w:tc>
          <w:tcPr>
            <w:tcW w:w="1444" w:type="dxa"/>
            <w:tcPrChange w:id="320" w:author="Huawei [Abdessamad] 2024-04 r1" w:date="2024-04-18T05:30:00Z">
              <w:tcPr>
                <w:tcW w:w="1444" w:type="dxa"/>
              </w:tcPr>
            </w:tcPrChange>
          </w:tcPr>
          <w:p w14:paraId="58EBA6F3" w14:textId="77777777" w:rsidR="00393479" w:rsidRPr="005B778E" w:rsidRDefault="00393479" w:rsidP="00385028">
            <w:pPr>
              <w:keepNext/>
              <w:keepLines/>
              <w:spacing w:after="0"/>
              <w:rPr>
                <w:rFonts w:ascii="Arial" w:hAnsi="Arial"/>
                <w:sz w:val="18"/>
                <w:lang w:eastAsia="zh-CN"/>
              </w:rPr>
            </w:pPr>
            <w:proofErr w:type="spellStart"/>
            <w:r w:rsidRPr="005B778E">
              <w:rPr>
                <w:rFonts w:ascii="Arial" w:hAnsi="Arial" w:hint="eastAsia"/>
                <w:sz w:val="18"/>
                <w:lang w:eastAsia="zh-CN"/>
              </w:rPr>
              <w:t>Pduid</w:t>
            </w:r>
            <w:proofErr w:type="spellEnd"/>
          </w:p>
        </w:tc>
        <w:tc>
          <w:tcPr>
            <w:tcW w:w="425" w:type="dxa"/>
            <w:tcPrChange w:id="321" w:author="Huawei [Abdessamad] 2024-04 r1" w:date="2024-04-18T05:30:00Z">
              <w:tcPr>
                <w:tcW w:w="425" w:type="dxa"/>
              </w:tcPr>
            </w:tcPrChange>
          </w:tcPr>
          <w:p w14:paraId="63709C74" w14:textId="77777777" w:rsidR="00393479" w:rsidRPr="005B778E" w:rsidRDefault="00393479" w:rsidP="00385028">
            <w:pPr>
              <w:keepNext/>
              <w:keepLines/>
              <w:spacing w:after="0"/>
              <w:jc w:val="center"/>
              <w:rPr>
                <w:rFonts w:ascii="Arial" w:hAnsi="Arial"/>
                <w:sz w:val="18"/>
                <w:lang w:eastAsia="zh-CN"/>
              </w:rPr>
            </w:pPr>
            <w:r w:rsidRPr="005B778E">
              <w:rPr>
                <w:rFonts w:ascii="Arial" w:hAnsi="Arial" w:hint="eastAsia"/>
                <w:sz w:val="18"/>
                <w:lang w:eastAsia="zh-CN"/>
              </w:rPr>
              <w:t>M</w:t>
            </w:r>
          </w:p>
        </w:tc>
        <w:tc>
          <w:tcPr>
            <w:tcW w:w="1134" w:type="dxa"/>
            <w:tcPrChange w:id="322" w:author="Huawei [Abdessamad] 2024-04 r1" w:date="2024-04-18T05:30:00Z">
              <w:tcPr>
                <w:tcW w:w="1134" w:type="dxa"/>
              </w:tcPr>
            </w:tcPrChange>
          </w:tcPr>
          <w:p w14:paraId="722F08B8" w14:textId="77777777" w:rsidR="00393479" w:rsidRPr="005B778E" w:rsidRDefault="00393479" w:rsidP="00385028">
            <w:pPr>
              <w:keepNext/>
              <w:keepLines/>
              <w:spacing w:after="0"/>
              <w:rPr>
                <w:rFonts w:ascii="Arial" w:hAnsi="Arial"/>
                <w:sz w:val="18"/>
                <w:lang w:eastAsia="zh-CN"/>
              </w:rPr>
            </w:pPr>
            <w:r w:rsidRPr="005B778E">
              <w:rPr>
                <w:rFonts w:ascii="Arial" w:hAnsi="Arial" w:hint="eastAsia"/>
                <w:sz w:val="18"/>
                <w:lang w:eastAsia="zh-CN"/>
              </w:rPr>
              <w:t>1</w:t>
            </w:r>
          </w:p>
        </w:tc>
        <w:tc>
          <w:tcPr>
            <w:tcW w:w="3510" w:type="dxa"/>
            <w:tcPrChange w:id="323" w:author="Huawei [Abdessamad] 2024-04 r1" w:date="2024-04-18T05:30:00Z">
              <w:tcPr>
                <w:tcW w:w="2410" w:type="dxa"/>
              </w:tcPr>
            </w:tcPrChange>
          </w:tcPr>
          <w:p w14:paraId="116E8158" w14:textId="77777777" w:rsidR="00393479" w:rsidRPr="005B778E" w:rsidRDefault="00393479" w:rsidP="00385028">
            <w:pPr>
              <w:keepNext/>
              <w:keepLines/>
              <w:spacing w:after="0"/>
              <w:rPr>
                <w:rFonts w:ascii="Arial" w:hAnsi="Arial" w:cs="Arial"/>
                <w:sz w:val="18"/>
                <w:szCs w:val="18"/>
                <w:lang w:eastAsia="zh-CN"/>
              </w:rPr>
            </w:pPr>
            <w:r w:rsidRPr="005B778E">
              <w:rPr>
                <w:rFonts w:ascii="Arial" w:hAnsi="Arial" w:cs="Arial" w:hint="eastAsia"/>
                <w:sz w:val="18"/>
                <w:szCs w:val="18"/>
                <w:lang w:eastAsia="zh-CN"/>
              </w:rPr>
              <w:t>Th</w:t>
            </w:r>
            <w:r w:rsidRPr="005B778E">
              <w:rPr>
                <w:rFonts w:ascii="Arial" w:hAnsi="Arial" w:cs="Arial"/>
                <w:sz w:val="18"/>
                <w:szCs w:val="18"/>
                <w:lang w:eastAsia="zh-CN"/>
              </w:rPr>
              <w:t>is</w:t>
            </w:r>
            <w:r w:rsidRPr="005B778E">
              <w:rPr>
                <w:rFonts w:ascii="Arial" w:hAnsi="Arial" w:cs="Arial" w:hint="eastAsia"/>
                <w:sz w:val="18"/>
                <w:szCs w:val="18"/>
                <w:lang w:eastAsia="zh-CN"/>
              </w:rPr>
              <w:t xml:space="preserve"> </w:t>
            </w:r>
            <w:r w:rsidRPr="005B778E">
              <w:rPr>
                <w:rFonts w:ascii="Arial" w:hAnsi="Arial" w:cs="Arial"/>
                <w:sz w:val="18"/>
                <w:szCs w:val="18"/>
                <w:lang w:eastAsia="zh-CN"/>
              </w:rPr>
              <w:t>attribute</w:t>
            </w:r>
            <w:r w:rsidRPr="005B778E">
              <w:rPr>
                <w:rFonts w:ascii="Arial" w:hAnsi="Arial" w:cs="Arial" w:hint="eastAsia"/>
                <w:sz w:val="18"/>
                <w:szCs w:val="18"/>
                <w:lang w:eastAsia="zh-CN"/>
              </w:rPr>
              <w:t xml:space="preserve"> contain</w:t>
            </w:r>
            <w:r w:rsidRPr="005B778E">
              <w:rPr>
                <w:rFonts w:ascii="Arial" w:hAnsi="Arial" w:cs="Arial"/>
                <w:sz w:val="18"/>
                <w:szCs w:val="18"/>
                <w:lang w:eastAsia="zh-CN"/>
              </w:rPr>
              <w:t>s the</w:t>
            </w:r>
            <w:r w:rsidRPr="005B778E">
              <w:rPr>
                <w:rFonts w:ascii="Arial" w:hAnsi="Arial" w:cs="Arial" w:hint="eastAsia"/>
                <w:sz w:val="18"/>
                <w:szCs w:val="18"/>
                <w:lang w:eastAsia="zh-CN"/>
              </w:rPr>
              <w:t xml:space="preserve"> Target P</w:t>
            </w:r>
            <w:r w:rsidRPr="005B778E">
              <w:rPr>
                <w:rFonts w:ascii="Arial" w:hAnsi="Arial" w:cs="Arial"/>
                <w:sz w:val="18"/>
                <w:szCs w:val="18"/>
                <w:lang w:eastAsia="zh-CN"/>
              </w:rPr>
              <w:t>D</w:t>
            </w:r>
            <w:r w:rsidRPr="005B778E">
              <w:rPr>
                <w:rFonts w:ascii="Arial" w:hAnsi="Arial" w:cs="Arial" w:hint="eastAsia"/>
                <w:sz w:val="18"/>
                <w:szCs w:val="18"/>
                <w:lang w:eastAsia="zh-CN"/>
              </w:rPr>
              <w:t>UID.</w:t>
            </w:r>
          </w:p>
        </w:tc>
        <w:tc>
          <w:tcPr>
            <w:tcW w:w="1310" w:type="dxa"/>
            <w:tcPrChange w:id="324" w:author="Huawei [Abdessamad] 2024-04 r1" w:date="2024-04-18T05:30:00Z">
              <w:tcPr>
                <w:tcW w:w="2410" w:type="dxa"/>
              </w:tcPr>
            </w:tcPrChange>
          </w:tcPr>
          <w:p w14:paraId="5764C23E" w14:textId="77777777" w:rsidR="00393479" w:rsidRPr="005B778E" w:rsidRDefault="00393479" w:rsidP="00385028">
            <w:pPr>
              <w:keepNext/>
              <w:keepLines/>
              <w:spacing w:after="0"/>
              <w:rPr>
                <w:rFonts w:ascii="Arial" w:hAnsi="Arial" w:cs="Arial"/>
                <w:sz w:val="18"/>
                <w:szCs w:val="18"/>
              </w:rPr>
            </w:pPr>
          </w:p>
        </w:tc>
      </w:tr>
      <w:tr w:rsidR="00393479" w:rsidRPr="005B778E" w14:paraId="059527C1" w14:textId="77777777" w:rsidTr="000E622D">
        <w:trPr>
          <w:jc w:val="center"/>
          <w:trPrChange w:id="325" w:author="Huawei [Abdessamad] 2024-04 r1" w:date="2024-04-18T05:30:00Z">
            <w:trPr>
              <w:jc w:val="center"/>
            </w:trPr>
          </w:trPrChange>
        </w:trPr>
        <w:tc>
          <w:tcPr>
            <w:tcW w:w="1701" w:type="dxa"/>
            <w:tcPrChange w:id="326" w:author="Huawei [Abdessamad] 2024-04 r1" w:date="2024-04-18T05:30:00Z">
              <w:tcPr>
                <w:tcW w:w="1701" w:type="dxa"/>
              </w:tcPr>
            </w:tcPrChange>
          </w:tcPr>
          <w:p w14:paraId="7BABBDC1" w14:textId="77777777" w:rsidR="00393479" w:rsidRPr="005B778E" w:rsidRDefault="00393479" w:rsidP="00385028">
            <w:pPr>
              <w:keepNext/>
              <w:keepLines/>
              <w:spacing w:after="0"/>
              <w:rPr>
                <w:rFonts w:ascii="Arial" w:hAnsi="Arial"/>
                <w:sz w:val="18"/>
                <w:lang w:eastAsia="zh-CN"/>
              </w:rPr>
            </w:pPr>
            <w:proofErr w:type="spellStart"/>
            <w:r w:rsidRPr="005B778E">
              <w:rPr>
                <w:rFonts w:ascii="Arial" w:hAnsi="Arial"/>
                <w:sz w:val="18"/>
                <w:lang w:eastAsia="zh-CN"/>
              </w:rPr>
              <w:t>meta</w:t>
            </w:r>
            <w:r w:rsidRPr="005B778E">
              <w:rPr>
                <w:rFonts w:ascii="Arial" w:hAnsi="Arial" w:hint="eastAsia"/>
                <w:sz w:val="18"/>
                <w:lang w:eastAsia="zh-CN"/>
              </w:rPr>
              <w:t>d</w:t>
            </w:r>
            <w:r w:rsidRPr="005B778E">
              <w:rPr>
                <w:rFonts w:ascii="Arial" w:hAnsi="Arial"/>
                <w:sz w:val="18"/>
                <w:lang w:eastAsia="zh-CN"/>
              </w:rPr>
              <w:t>ata</w:t>
            </w:r>
            <w:r w:rsidRPr="005B778E">
              <w:rPr>
                <w:rFonts w:ascii="Arial" w:hAnsi="Arial" w:hint="eastAsia"/>
                <w:sz w:val="18"/>
                <w:lang w:eastAsia="zh-CN"/>
              </w:rPr>
              <w:t>Indic</w:t>
            </w:r>
            <w:proofErr w:type="spellEnd"/>
          </w:p>
        </w:tc>
        <w:tc>
          <w:tcPr>
            <w:tcW w:w="1444" w:type="dxa"/>
            <w:tcPrChange w:id="327" w:author="Huawei [Abdessamad] 2024-04 r1" w:date="2024-04-18T05:30:00Z">
              <w:tcPr>
                <w:tcW w:w="1444" w:type="dxa"/>
              </w:tcPr>
            </w:tcPrChange>
          </w:tcPr>
          <w:p w14:paraId="069B92B2" w14:textId="77777777" w:rsidR="00393479" w:rsidRPr="005B778E" w:rsidRDefault="00393479" w:rsidP="00385028">
            <w:pPr>
              <w:keepNext/>
              <w:keepLines/>
              <w:spacing w:after="0"/>
              <w:rPr>
                <w:rFonts w:ascii="Arial" w:hAnsi="Arial"/>
                <w:sz w:val="18"/>
                <w:lang w:eastAsia="zh-CN"/>
              </w:rPr>
            </w:pPr>
            <w:proofErr w:type="spellStart"/>
            <w:r w:rsidRPr="005B778E">
              <w:rPr>
                <w:rFonts w:ascii="Arial" w:hAnsi="Arial" w:hint="eastAsia"/>
                <w:sz w:val="18"/>
                <w:lang w:eastAsia="zh-CN"/>
              </w:rPr>
              <w:t>MetadataIndic</w:t>
            </w:r>
            <w:proofErr w:type="spellEnd"/>
          </w:p>
        </w:tc>
        <w:tc>
          <w:tcPr>
            <w:tcW w:w="425" w:type="dxa"/>
            <w:tcPrChange w:id="328" w:author="Huawei [Abdessamad] 2024-04 r1" w:date="2024-04-18T05:30:00Z">
              <w:tcPr>
                <w:tcW w:w="425" w:type="dxa"/>
              </w:tcPr>
            </w:tcPrChange>
          </w:tcPr>
          <w:p w14:paraId="19577AA0" w14:textId="77777777" w:rsidR="00393479" w:rsidRPr="005B778E" w:rsidRDefault="00393479" w:rsidP="00385028">
            <w:pPr>
              <w:keepNext/>
              <w:keepLines/>
              <w:spacing w:after="0"/>
              <w:jc w:val="center"/>
              <w:rPr>
                <w:rFonts w:ascii="Arial" w:hAnsi="Arial"/>
                <w:sz w:val="18"/>
                <w:lang w:eastAsia="zh-CN"/>
              </w:rPr>
            </w:pPr>
            <w:r w:rsidRPr="005B778E">
              <w:rPr>
                <w:rFonts w:ascii="Arial" w:hAnsi="Arial" w:hint="eastAsia"/>
                <w:sz w:val="18"/>
                <w:lang w:eastAsia="zh-CN"/>
              </w:rPr>
              <w:t>O</w:t>
            </w:r>
          </w:p>
        </w:tc>
        <w:tc>
          <w:tcPr>
            <w:tcW w:w="1134" w:type="dxa"/>
            <w:tcPrChange w:id="329" w:author="Huawei [Abdessamad] 2024-04 r1" w:date="2024-04-18T05:30:00Z">
              <w:tcPr>
                <w:tcW w:w="1134" w:type="dxa"/>
              </w:tcPr>
            </w:tcPrChange>
          </w:tcPr>
          <w:p w14:paraId="4C081C4C" w14:textId="77777777" w:rsidR="00393479" w:rsidRPr="005B778E" w:rsidRDefault="00393479" w:rsidP="00385028">
            <w:pPr>
              <w:keepNext/>
              <w:keepLines/>
              <w:spacing w:after="0"/>
              <w:rPr>
                <w:rFonts w:ascii="Arial" w:hAnsi="Arial"/>
                <w:sz w:val="18"/>
                <w:lang w:eastAsia="zh-CN"/>
              </w:rPr>
            </w:pPr>
            <w:r w:rsidRPr="005B778E">
              <w:rPr>
                <w:rFonts w:ascii="Arial" w:hAnsi="Arial" w:hint="eastAsia"/>
                <w:sz w:val="18"/>
                <w:lang w:eastAsia="zh-CN"/>
              </w:rPr>
              <w:t>0..1</w:t>
            </w:r>
          </w:p>
        </w:tc>
        <w:tc>
          <w:tcPr>
            <w:tcW w:w="3510" w:type="dxa"/>
            <w:tcPrChange w:id="330" w:author="Huawei [Abdessamad] 2024-04 r1" w:date="2024-04-18T05:30:00Z">
              <w:tcPr>
                <w:tcW w:w="2410" w:type="dxa"/>
              </w:tcPr>
            </w:tcPrChange>
          </w:tcPr>
          <w:p w14:paraId="6E327715" w14:textId="77777777" w:rsidR="00393479" w:rsidRPr="005B778E" w:rsidRDefault="00393479" w:rsidP="00385028">
            <w:pPr>
              <w:keepNext/>
              <w:keepLines/>
              <w:spacing w:after="0"/>
              <w:rPr>
                <w:rFonts w:ascii="Arial" w:hAnsi="Arial" w:cs="Arial"/>
                <w:sz w:val="18"/>
                <w:szCs w:val="18"/>
                <w:lang w:eastAsia="zh-CN"/>
              </w:rPr>
            </w:pPr>
            <w:r w:rsidRPr="005B778E">
              <w:rPr>
                <w:rFonts w:ascii="Arial" w:hAnsi="Arial" w:cs="Arial" w:hint="eastAsia"/>
                <w:sz w:val="18"/>
                <w:szCs w:val="18"/>
                <w:lang w:eastAsia="zh-CN"/>
              </w:rPr>
              <w:t>Th</w:t>
            </w:r>
            <w:r w:rsidRPr="005B778E">
              <w:rPr>
                <w:rFonts w:ascii="Arial" w:hAnsi="Arial" w:cs="Arial"/>
                <w:sz w:val="18"/>
                <w:szCs w:val="18"/>
                <w:lang w:eastAsia="zh-CN"/>
              </w:rPr>
              <w:t>is</w:t>
            </w:r>
            <w:r w:rsidRPr="005B778E">
              <w:rPr>
                <w:rFonts w:ascii="Arial" w:hAnsi="Arial" w:cs="Arial" w:hint="eastAsia"/>
                <w:sz w:val="18"/>
                <w:szCs w:val="18"/>
                <w:lang w:eastAsia="zh-CN"/>
              </w:rPr>
              <w:t xml:space="preserve"> </w:t>
            </w:r>
            <w:r w:rsidRPr="005B778E">
              <w:rPr>
                <w:rFonts w:ascii="Arial" w:hAnsi="Arial" w:cs="Arial"/>
                <w:sz w:val="18"/>
                <w:szCs w:val="18"/>
                <w:lang w:eastAsia="zh-CN"/>
              </w:rPr>
              <w:t>attribute</w:t>
            </w:r>
            <w:r w:rsidRPr="005B778E">
              <w:rPr>
                <w:rFonts w:ascii="Arial" w:hAnsi="Arial" w:cs="Arial" w:hint="eastAsia"/>
                <w:sz w:val="18"/>
                <w:szCs w:val="18"/>
                <w:lang w:eastAsia="zh-CN"/>
              </w:rPr>
              <w:t xml:space="preserve"> is optional and contain</w:t>
            </w:r>
            <w:r w:rsidRPr="005B778E">
              <w:rPr>
                <w:rFonts w:ascii="Arial" w:hAnsi="Arial" w:cs="Arial"/>
                <w:sz w:val="18"/>
                <w:szCs w:val="18"/>
                <w:lang w:eastAsia="zh-CN"/>
              </w:rPr>
              <w:t>s the</w:t>
            </w:r>
            <w:r w:rsidRPr="005B778E">
              <w:rPr>
                <w:rFonts w:ascii="Arial" w:hAnsi="Arial" w:cs="Arial" w:hint="eastAsia"/>
                <w:sz w:val="18"/>
                <w:szCs w:val="18"/>
                <w:lang w:eastAsia="zh-CN"/>
              </w:rPr>
              <w:t xml:space="preserve"> Metadata Indicator to indicate whether there is metadata associated with the RPAUID, and if so, whether update</w:t>
            </w:r>
            <w:r w:rsidRPr="005B778E">
              <w:rPr>
                <w:rFonts w:ascii="Arial" w:hAnsi="Arial" w:cs="Arial"/>
                <w:sz w:val="18"/>
                <w:szCs w:val="18"/>
                <w:lang w:eastAsia="zh-CN"/>
              </w:rPr>
              <w:t>s</w:t>
            </w:r>
            <w:r w:rsidRPr="005B778E">
              <w:rPr>
                <w:rFonts w:ascii="Arial" w:hAnsi="Arial" w:cs="Arial" w:hint="eastAsia"/>
                <w:sz w:val="18"/>
                <w:szCs w:val="18"/>
                <w:lang w:eastAsia="zh-CN"/>
              </w:rPr>
              <w:t xml:space="preserve"> </w:t>
            </w:r>
            <w:r w:rsidRPr="005B778E">
              <w:rPr>
                <w:rFonts w:ascii="Arial" w:hAnsi="Arial" w:cs="Arial"/>
                <w:sz w:val="18"/>
                <w:szCs w:val="18"/>
                <w:lang w:eastAsia="zh-CN"/>
              </w:rPr>
              <w:t>of</w:t>
            </w:r>
            <w:r w:rsidRPr="005B778E">
              <w:rPr>
                <w:rFonts w:ascii="Arial" w:hAnsi="Arial" w:cs="Arial" w:hint="eastAsia"/>
                <w:sz w:val="18"/>
                <w:szCs w:val="18"/>
                <w:lang w:eastAsia="zh-CN"/>
              </w:rPr>
              <w:t xml:space="preserve"> metadata is allowed.</w:t>
            </w:r>
          </w:p>
          <w:p w14:paraId="210F5AEA" w14:textId="77777777" w:rsidR="00393479" w:rsidRPr="005B778E" w:rsidRDefault="00393479" w:rsidP="00385028">
            <w:pPr>
              <w:keepNext/>
              <w:keepLines/>
              <w:spacing w:after="0"/>
              <w:rPr>
                <w:rFonts w:ascii="Arial" w:hAnsi="Arial" w:cs="Arial"/>
                <w:sz w:val="18"/>
                <w:szCs w:val="18"/>
                <w:lang w:eastAsia="zh-CN"/>
              </w:rPr>
            </w:pPr>
            <w:r w:rsidRPr="005B778E">
              <w:rPr>
                <w:rFonts w:ascii="Arial" w:eastAsia="Times New Roman" w:hAnsi="Arial" w:cs="Arial"/>
                <w:sz w:val="18"/>
                <w:szCs w:val="18"/>
                <w:lang w:eastAsia="zh-CN"/>
              </w:rPr>
              <w:t>(NOTE)</w:t>
            </w:r>
          </w:p>
        </w:tc>
        <w:tc>
          <w:tcPr>
            <w:tcW w:w="1310" w:type="dxa"/>
            <w:tcPrChange w:id="331" w:author="Huawei [Abdessamad] 2024-04 r1" w:date="2024-04-18T05:30:00Z">
              <w:tcPr>
                <w:tcW w:w="2410" w:type="dxa"/>
              </w:tcPr>
            </w:tcPrChange>
          </w:tcPr>
          <w:p w14:paraId="651F8744" w14:textId="77777777" w:rsidR="00393479" w:rsidRPr="005B778E" w:rsidRDefault="00393479" w:rsidP="00385028">
            <w:pPr>
              <w:keepNext/>
              <w:keepLines/>
              <w:spacing w:after="0"/>
              <w:rPr>
                <w:rFonts w:ascii="Arial" w:hAnsi="Arial" w:cs="Arial"/>
                <w:sz w:val="18"/>
                <w:szCs w:val="18"/>
              </w:rPr>
            </w:pPr>
          </w:p>
        </w:tc>
      </w:tr>
      <w:tr w:rsidR="00393479" w:rsidRPr="005B778E" w14:paraId="3F559971" w14:textId="77777777" w:rsidTr="00385028">
        <w:trPr>
          <w:jc w:val="center"/>
        </w:trPr>
        <w:tc>
          <w:tcPr>
            <w:tcW w:w="9524" w:type="dxa"/>
            <w:gridSpan w:val="6"/>
          </w:tcPr>
          <w:p w14:paraId="4622C7BE" w14:textId="77777777" w:rsidR="00393479" w:rsidRPr="005B778E" w:rsidRDefault="00393479" w:rsidP="00385028">
            <w:pPr>
              <w:keepNext/>
              <w:keepLines/>
              <w:spacing w:after="0"/>
              <w:ind w:left="851" w:hanging="851"/>
              <w:rPr>
                <w:rFonts w:ascii="Arial" w:hAnsi="Arial" w:cs="Arial"/>
                <w:sz w:val="18"/>
                <w:szCs w:val="18"/>
                <w:lang w:val="en-US" w:eastAsia="zh-CN"/>
              </w:rPr>
            </w:pPr>
            <w:r w:rsidRPr="005B778E">
              <w:rPr>
                <w:rFonts w:ascii="Arial" w:hAnsi="Arial" w:cs="Arial"/>
                <w:sz w:val="18"/>
                <w:szCs w:val="18"/>
                <w:lang w:val="en-US"/>
              </w:rPr>
              <w:t>NOTE:</w:t>
            </w:r>
            <w:r w:rsidRPr="005B778E">
              <w:rPr>
                <w:rFonts w:ascii="Arial" w:hAnsi="Arial" w:cs="Arial" w:hint="eastAsia"/>
                <w:sz w:val="18"/>
                <w:szCs w:val="18"/>
                <w:lang w:val="en-US"/>
              </w:rPr>
              <w:tab/>
            </w:r>
            <w:r w:rsidRPr="005B778E">
              <w:rPr>
                <w:rFonts w:ascii="Arial" w:hAnsi="Arial" w:cs="Arial" w:hint="eastAsia"/>
                <w:sz w:val="18"/>
                <w:szCs w:val="18"/>
                <w:lang w:val="en-US" w:eastAsia="zh-CN"/>
              </w:rPr>
              <w:t xml:space="preserve">The default value of </w:t>
            </w:r>
            <w:proofErr w:type="spellStart"/>
            <w:r w:rsidRPr="005B778E">
              <w:rPr>
                <w:rFonts w:ascii="Arial" w:hAnsi="Arial" w:cs="Arial" w:hint="eastAsia"/>
                <w:sz w:val="18"/>
                <w:szCs w:val="18"/>
                <w:lang w:val="en-US" w:eastAsia="zh-CN"/>
              </w:rPr>
              <w:t>metadataIndic</w:t>
            </w:r>
            <w:proofErr w:type="spellEnd"/>
            <w:r w:rsidRPr="005B778E">
              <w:rPr>
                <w:rFonts w:ascii="Arial" w:hAnsi="Arial" w:cs="Arial" w:hint="eastAsia"/>
                <w:sz w:val="18"/>
                <w:szCs w:val="18"/>
                <w:lang w:val="en-US" w:eastAsia="zh-CN"/>
              </w:rPr>
              <w:t xml:space="preserve"> is </w:t>
            </w:r>
            <w:r w:rsidRPr="005B778E">
              <w:rPr>
                <w:rFonts w:ascii="Arial" w:hAnsi="Arial" w:cs="Arial"/>
                <w:sz w:val="18"/>
                <w:szCs w:val="18"/>
                <w:lang w:val="en-US" w:eastAsia="zh-CN"/>
              </w:rPr>
              <w:t>"</w:t>
            </w:r>
            <w:r w:rsidRPr="005B778E">
              <w:rPr>
                <w:rFonts w:ascii="Arial" w:hAnsi="Arial" w:cs="Arial" w:hint="eastAsia"/>
                <w:sz w:val="18"/>
                <w:szCs w:val="18"/>
                <w:lang w:val="en-US" w:eastAsia="zh-CN"/>
              </w:rPr>
              <w:t>NO_METADATA</w:t>
            </w:r>
            <w:r w:rsidRPr="005B778E">
              <w:rPr>
                <w:rFonts w:ascii="Arial" w:hAnsi="Arial" w:cs="Arial"/>
                <w:sz w:val="18"/>
                <w:szCs w:val="18"/>
                <w:lang w:val="en-US" w:eastAsia="zh-CN"/>
              </w:rPr>
              <w:t>"</w:t>
            </w:r>
            <w:r w:rsidRPr="005B778E">
              <w:rPr>
                <w:rFonts w:ascii="Arial" w:hAnsi="Arial" w:cs="Arial" w:hint="eastAsia"/>
                <w:sz w:val="18"/>
                <w:szCs w:val="18"/>
                <w:lang w:val="en-US" w:eastAsia="zh-CN"/>
              </w:rPr>
              <w:t xml:space="preserve"> if th</w:t>
            </w:r>
            <w:r w:rsidRPr="005B778E">
              <w:rPr>
                <w:rFonts w:ascii="Arial" w:hAnsi="Arial" w:cs="Arial"/>
                <w:sz w:val="18"/>
                <w:szCs w:val="18"/>
                <w:lang w:val="en-US" w:eastAsia="zh-CN"/>
              </w:rPr>
              <w:t>is</w:t>
            </w:r>
            <w:r w:rsidRPr="005B778E">
              <w:rPr>
                <w:rFonts w:ascii="Arial" w:hAnsi="Arial" w:cs="Arial" w:hint="eastAsia"/>
                <w:sz w:val="18"/>
                <w:szCs w:val="18"/>
                <w:lang w:val="en-US" w:eastAsia="zh-CN"/>
              </w:rPr>
              <w:t xml:space="preserve"> </w:t>
            </w:r>
            <w:r w:rsidRPr="005B778E">
              <w:rPr>
                <w:rFonts w:ascii="Arial" w:hAnsi="Arial" w:cs="Arial"/>
                <w:sz w:val="18"/>
                <w:szCs w:val="18"/>
                <w:lang w:val="en-US" w:eastAsia="zh-CN"/>
              </w:rPr>
              <w:t>attribute</w:t>
            </w:r>
            <w:r w:rsidRPr="005B778E">
              <w:rPr>
                <w:rFonts w:ascii="Arial" w:hAnsi="Arial" w:cs="Arial" w:hint="eastAsia"/>
                <w:sz w:val="18"/>
                <w:szCs w:val="18"/>
                <w:lang w:val="en-US" w:eastAsia="zh-CN"/>
              </w:rPr>
              <w:t xml:space="preserve"> is not supplied.</w:t>
            </w:r>
          </w:p>
        </w:tc>
      </w:tr>
    </w:tbl>
    <w:p w14:paraId="11095C19" w14:textId="77777777" w:rsidR="005665C1" w:rsidRDefault="005665C1" w:rsidP="00393479"/>
    <w:p w14:paraId="3967944C" w14:textId="7826C0CD" w:rsidR="005665C1" w:rsidRPr="00087D63" w:rsidRDefault="005665C1" w:rsidP="005665C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6</w:t>
      </w:r>
      <w:r w:rsidRPr="002E5FE3">
        <w:rPr>
          <w:rFonts w:eastAsia="DengXian"/>
          <w:noProof/>
          <w:color w:val="0000FF"/>
          <w:sz w:val="28"/>
          <w:szCs w:val="28"/>
          <w:vertAlign w:val="superscript"/>
        </w:rPr>
        <w:t>t</w:t>
      </w:r>
      <w:r>
        <w:rPr>
          <w:rFonts w:eastAsia="DengXian"/>
          <w:noProof/>
          <w:color w:val="0000FF"/>
          <w:sz w:val="28"/>
          <w:szCs w:val="28"/>
          <w:vertAlign w:val="superscript"/>
        </w:rPr>
        <w:t>h</w:t>
      </w:r>
      <w:r>
        <w:rPr>
          <w:rFonts w:eastAsia="DengXian"/>
          <w:noProof/>
          <w:color w:val="0000FF"/>
          <w:sz w:val="28"/>
          <w:szCs w:val="28"/>
        </w:rPr>
        <w:t xml:space="preserve"> </w:t>
      </w:r>
      <w:r w:rsidRPr="008C6891">
        <w:rPr>
          <w:rFonts w:eastAsia="DengXian"/>
          <w:noProof/>
          <w:color w:val="0000FF"/>
          <w:sz w:val="28"/>
          <w:szCs w:val="28"/>
        </w:rPr>
        <w:t>Change ***</w:t>
      </w:r>
    </w:p>
    <w:p w14:paraId="15C8AAA3" w14:textId="77777777" w:rsidR="005665C1" w:rsidRPr="005B778E" w:rsidRDefault="005665C1" w:rsidP="005665C1">
      <w:pPr>
        <w:pStyle w:val="Heading3"/>
        <w:rPr>
          <w:lang w:eastAsia="zh-CN"/>
        </w:rPr>
      </w:pPr>
      <w:bookmarkStart w:id="332" w:name="_Toc492899751"/>
      <w:bookmarkStart w:id="333" w:name="_Toc492900030"/>
      <w:bookmarkStart w:id="334" w:name="_Toc492967832"/>
      <w:bookmarkStart w:id="335" w:name="_Toc492972920"/>
      <w:bookmarkStart w:id="336" w:name="_Toc492973140"/>
      <w:bookmarkStart w:id="337" w:name="_Toc493774060"/>
      <w:bookmarkStart w:id="338" w:name="_Toc508285804"/>
      <w:bookmarkStart w:id="339" w:name="_Toc508287269"/>
      <w:bookmarkStart w:id="340" w:name="_Toc510696648"/>
      <w:bookmarkStart w:id="341" w:name="_Toc35971447"/>
      <w:bookmarkStart w:id="342" w:name="_Toc67903564"/>
      <w:bookmarkStart w:id="343" w:name="_Toc90664057"/>
      <w:bookmarkStart w:id="344" w:name="_Toc122117853"/>
      <w:r w:rsidRPr="005B778E">
        <w:lastRenderedPageBreak/>
        <w:t>6.1.8</w:t>
      </w:r>
      <w:r w:rsidRPr="005B778E">
        <w:rPr>
          <w:lang w:eastAsia="zh-CN"/>
        </w:rPr>
        <w:tab/>
        <w:t>Feature negotiation</w:t>
      </w:r>
      <w:bookmarkEnd w:id="332"/>
      <w:bookmarkEnd w:id="333"/>
      <w:bookmarkEnd w:id="334"/>
      <w:bookmarkEnd w:id="335"/>
      <w:bookmarkEnd w:id="336"/>
      <w:bookmarkEnd w:id="337"/>
      <w:bookmarkEnd w:id="338"/>
      <w:bookmarkEnd w:id="339"/>
      <w:bookmarkEnd w:id="340"/>
      <w:bookmarkEnd w:id="341"/>
      <w:bookmarkEnd w:id="342"/>
      <w:bookmarkEnd w:id="343"/>
      <w:bookmarkEnd w:id="344"/>
    </w:p>
    <w:p w14:paraId="4E46F952" w14:textId="77777777" w:rsidR="005665C1" w:rsidRPr="005B778E" w:rsidRDefault="005665C1" w:rsidP="005665C1">
      <w:r w:rsidRPr="005B778E">
        <w:t xml:space="preserve">The optional features in table 6.1.8-1 are defined for the </w:t>
      </w:r>
      <w:proofErr w:type="spellStart"/>
      <w:r w:rsidRPr="005B778E">
        <w:rPr>
          <w:rFonts w:hint="eastAsia"/>
          <w:lang w:eastAsia="zh-CN"/>
        </w:rPr>
        <w:t>Naf_ProSe</w:t>
      </w:r>
      <w:proofErr w:type="spellEnd"/>
      <w:r w:rsidRPr="005B778E">
        <w:rPr>
          <w:lang w:eastAsia="zh-CN"/>
        </w:rPr>
        <w:t xml:space="preserve"> API. They shall be negotiated using the </w:t>
      </w:r>
      <w:r w:rsidRPr="005B778E">
        <w:t>extensibility mechanism defined in clause 6.6 of 3GPP TS 29.500 [</w:t>
      </w:r>
      <w:r w:rsidRPr="005B778E">
        <w:rPr>
          <w:rFonts w:hint="eastAsia"/>
          <w:lang w:eastAsia="zh-CN"/>
        </w:rPr>
        <w:t>4</w:t>
      </w:r>
      <w:r w:rsidRPr="005B778E">
        <w:t>].</w:t>
      </w:r>
    </w:p>
    <w:p w14:paraId="13D78AEB" w14:textId="77777777" w:rsidR="005665C1" w:rsidRPr="005B778E" w:rsidRDefault="005665C1" w:rsidP="005665C1">
      <w:pPr>
        <w:pStyle w:val="TH"/>
      </w:pPr>
      <w:r w:rsidRPr="005B778E">
        <w:t>Table 6.1.8-1: Supported Features</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27"/>
        <w:gridCol w:w="2218"/>
        <w:gridCol w:w="5749"/>
      </w:tblGrid>
      <w:tr w:rsidR="005665C1" w:rsidRPr="005B778E" w14:paraId="5166BC9D" w14:textId="77777777" w:rsidTr="00013932">
        <w:trPr>
          <w:jc w:val="center"/>
        </w:trPr>
        <w:tc>
          <w:tcPr>
            <w:tcW w:w="1529" w:type="dxa"/>
            <w:tcBorders>
              <w:top w:val="single" w:sz="4" w:space="0" w:color="auto"/>
              <w:left w:val="single" w:sz="4" w:space="0" w:color="auto"/>
              <w:bottom w:val="single" w:sz="4" w:space="0" w:color="auto"/>
              <w:right w:val="single" w:sz="4" w:space="0" w:color="auto"/>
            </w:tcBorders>
            <w:shd w:val="clear" w:color="auto" w:fill="C0C0C0"/>
            <w:hideMark/>
          </w:tcPr>
          <w:p w14:paraId="4EF921D3" w14:textId="77777777" w:rsidR="005665C1" w:rsidRPr="005B778E" w:rsidRDefault="005665C1" w:rsidP="00013932">
            <w:pPr>
              <w:keepNext/>
              <w:keepLines/>
              <w:spacing w:after="0"/>
              <w:jc w:val="center"/>
              <w:rPr>
                <w:rFonts w:ascii="Arial" w:hAnsi="Arial"/>
                <w:b/>
                <w:sz w:val="18"/>
              </w:rPr>
            </w:pPr>
            <w:r w:rsidRPr="005B778E">
              <w:rPr>
                <w:rFonts w:ascii="Arial" w:hAnsi="Arial"/>
                <w:b/>
                <w:sz w:val="18"/>
              </w:rPr>
              <w:t>Feature number</w:t>
            </w:r>
          </w:p>
        </w:tc>
        <w:tc>
          <w:tcPr>
            <w:tcW w:w="2207" w:type="dxa"/>
            <w:tcBorders>
              <w:top w:val="single" w:sz="4" w:space="0" w:color="auto"/>
              <w:left w:val="single" w:sz="4" w:space="0" w:color="auto"/>
              <w:bottom w:val="single" w:sz="4" w:space="0" w:color="auto"/>
              <w:right w:val="single" w:sz="4" w:space="0" w:color="auto"/>
            </w:tcBorders>
            <w:shd w:val="clear" w:color="auto" w:fill="C0C0C0"/>
            <w:hideMark/>
          </w:tcPr>
          <w:p w14:paraId="46938E4B" w14:textId="77777777" w:rsidR="005665C1" w:rsidRPr="005B778E" w:rsidRDefault="005665C1" w:rsidP="00013932">
            <w:pPr>
              <w:keepNext/>
              <w:keepLines/>
              <w:spacing w:after="0"/>
              <w:jc w:val="center"/>
              <w:rPr>
                <w:rFonts w:ascii="Arial" w:hAnsi="Arial"/>
                <w:b/>
                <w:sz w:val="18"/>
              </w:rPr>
            </w:pPr>
            <w:r w:rsidRPr="005B778E">
              <w:rPr>
                <w:rFonts w:ascii="Arial" w:hAnsi="Arial"/>
                <w:b/>
                <w:sz w:val="18"/>
              </w:rPr>
              <w:t>Feature Name</w:t>
            </w:r>
          </w:p>
        </w:tc>
        <w:tc>
          <w:tcPr>
            <w:tcW w:w="5758" w:type="dxa"/>
            <w:tcBorders>
              <w:top w:val="single" w:sz="4" w:space="0" w:color="auto"/>
              <w:left w:val="single" w:sz="4" w:space="0" w:color="auto"/>
              <w:bottom w:val="single" w:sz="4" w:space="0" w:color="auto"/>
              <w:right w:val="single" w:sz="4" w:space="0" w:color="auto"/>
            </w:tcBorders>
            <w:shd w:val="clear" w:color="auto" w:fill="C0C0C0"/>
            <w:hideMark/>
          </w:tcPr>
          <w:p w14:paraId="25C6A9A4" w14:textId="77777777" w:rsidR="005665C1" w:rsidRPr="005B778E" w:rsidRDefault="005665C1" w:rsidP="00013932">
            <w:pPr>
              <w:keepNext/>
              <w:keepLines/>
              <w:spacing w:after="0"/>
              <w:jc w:val="center"/>
              <w:rPr>
                <w:rFonts w:ascii="Arial" w:hAnsi="Arial"/>
                <w:b/>
                <w:sz w:val="18"/>
              </w:rPr>
            </w:pPr>
            <w:r w:rsidRPr="005B778E">
              <w:rPr>
                <w:rFonts w:ascii="Arial" w:hAnsi="Arial"/>
                <w:b/>
                <w:sz w:val="18"/>
              </w:rPr>
              <w:t>Description</w:t>
            </w:r>
          </w:p>
        </w:tc>
      </w:tr>
      <w:tr w:rsidR="00FB0D2E" w:rsidRPr="005B778E" w14:paraId="7600146A" w14:textId="77777777" w:rsidTr="00013932">
        <w:trPr>
          <w:jc w:val="center"/>
        </w:trPr>
        <w:tc>
          <w:tcPr>
            <w:tcW w:w="1529" w:type="dxa"/>
            <w:tcBorders>
              <w:top w:val="single" w:sz="4" w:space="0" w:color="auto"/>
              <w:left w:val="single" w:sz="4" w:space="0" w:color="auto"/>
              <w:bottom w:val="single" w:sz="4" w:space="0" w:color="auto"/>
              <w:right w:val="single" w:sz="4" w:space="0" w:color="auto"/>
            </w:tcBorders>
          </w:tcPr>
          <w:p w14:paraId="6D5EAA2D" w14:textId="3A026356" w:rsidR="00FB0D2E" w:rsidRPr="005B778E" w:rsidRDefault="00C079C0" w:rsidP="00FB0D2E">
            <w:pPr>
              <w:keepNext/>
              <w:keepLines/>
              <w:spacing w:after="0"/>
              <w:rPr>
                <w:rFonts w:ascii="Arial" w:hAnsi="Arial"/>
                <w:sz w:val="18"/>
              </w:rPr>
            </w:pPr>
            <w:ins w:id="345" w:author="Jing Yue" w:date="2024-03-24T09:51:00Z">
              <w:r>
                <w:t>1</w:t>
              </w:r>
            </w:ins>
          </w:p>
        </w:tc>
        <w:tc>
          <w:tcPr>
            <w:tcW w:w="2207" w:type="dxa"/>
            <w:tcBorders>
              <w:top w:val="single" w:sz="4" w:space="0" w:color="auto"/>
              <w:left w:val="single" w:sz="4" w:space="0" w:color="auto"/>
              <w:bottom w:val="single" w:sz="4" w:space="0" w:color="auto"/>
              <w:right w:val="single" w:sz="4" w:space="0" w:color="auto"/>
            </w:tcBorders>
          </w:tcPr>
          <w:p w14:paraId="63B363B3" w14:textId="33679F49" w:rsidR="00FB0D2E" w:rsidRPr="005B778E" w:rsidRDefault="00FB0D2E" w:rsidP="00EB5DC9">
            <w:pPr>
              <w:pStyle w:val="TAL"/>
            </w:pPr>
            <w:ins w:id="346" w:author="Jing Yue" w:date="2024-03-24T09:34:00Z">
              <w:del w:id="347" w:author="Huawei [Abdessamad] 2024-04 r1" w:date="2024-04-18T05:25:00Z">
                <w:r w:rsidDel="00242733">
                  <w:delText>Enh</w:delText>
                </w:r>
              </w:del>
            </w:ins>
            <w:ins w:id="348" w:author="Jing Yue" w:date="2024-03-24T09:36:00Z">
              <w:del w:id="349" w:author="Huawei [Abdessamad] 2024-04 r1" w:date="2024-04-18T05:25:00Z">
                <w:r w:rsidR="0004302D" w:rsidDel="00242733">
                  <w:delText>A</w:delText>
                </w:r>
                <w:r w:rsidR="007126AB" w:rsidDel="00242733">
                  <w:delText>uth</w:delText>
                </w:r>
              </w:del>
            </w:ins>
            <w:ins w:id="350" w:author="Jing Yue" w:date="2024-03-24T09:34:00Z">
              <w:del w:id="351" w:author="Huawei [Abdessamad] 2024-04 r1" w:date="2024-04-18T05:25:00Z">
                <w:r w:rsidDel="00242733">
                  <w:delText>Discovery</w:delText>
                </w:r>
              </w:del>
            </w:ins>
            <w:ins w:id="352" w:author="Huawei [Abdessamad] 2024-04 r1" w:date="2024-04-18T05:25:00Z">
              <w:r w:rsidR="00242733">
                <w:t>ProSe2</w:t>
              </w:r>
            </w:ins>
          </w:p>
        </w:tc>
        <w:tc>
          <w:tcPr>
            <w:tcW w:w="5758" w:type="dxa"/>
            <w:tcBorders>
              <w:top w:val="single" w:sz="4" w:space="0" w:color="auto"/>
              <w:left w:val="single" w:sz="4" w:space="0" w:color="auto"/>
              <w:bottom w:val="single" w:sz="4" w:space="0" w:color="auto"/>
              <w:right w:val="single" w:sz="4" w:space="0" w:color="auto"/>
            </w:tcBorders>
          </w:tcPr>
          <w:p w14:paraId="27400DCA" w14:textId="77777777" w:rsidR="00DB6968" w:rsidRDefault="00DB6968" w:rsidP="00DB6968">
            <w:pPr>
              <w:pStyle w:val="TAL"/>
              <w:rPr>
                <w:ins w:id="353" w:author="Huawei [Abdessamad] 2024-04 r1" w:date="2024-04-18T05:26:00Z"/>
              </w:rPr>
            </w:pPr>
            <w:ins w:id="354" w:author="Jing Yue" w:date="2024-03-24T09:47:00Z">
              <w:r>
                <w:t xml:space="preserve">This feature indicates </w:t>
              </w:r>
            </w:ins>
            <w:ins w:id="355" w:author="Huawei [Abdessamad] 2024-04 r1" w:date="2024-04-18T05:25:00Z">
              <w:r w:rsidR="00242733">
                <w:t xml:space="preserve">the </w:t>
              </w:r>
            </w:ins>
            <w:ins w:id="356" w:author="Jing Yue" w:date="2024-03-24T09:47:00Z">
              <w:r>
                <w:t xml:space="preserve">support for the enhancements </w:t>
              </w:r>
              <w:del w:id="357" w:author="Huawei [Abdessamad] 2024-04 r1" w:date="2024-04-18T05:25:00Z">
                <w:r w:rsidDel="00242733">
                  <w:delText xml:space="preserve">of </w:delText>
                </w:r>
              </w:del>
            </w:ins>
            <w:ins w:id="358" w:author="Jing Yue" w:date="2024-03-24T09:49:00Z">
              <w:del w:id="359" w:author="Huawei [Abdessamad] 2024-04 r1" w:date="2024-04-18T05:25:00Z">
                <w:r w:rsidR="00DD71D9" w:rsidDel="00242733">
                  <w:delText>AF service</w:delText>
                </w:r>
              </w:del>
            </w:ins>
            <w:ins w:id="360" w:author="Jing Yue" w:date="2024-03-24T09:50:00Z">
              <w:del w:id="361" w:author="Huawei [Abdessamad] 2024-04 r1" w:date="2024-04-18T05:25:00Z">
                <w:r w:rsidR="00ED179A" w:rsidDel="00242733">
                  <w:delText>s</w:delText>
                </w:r>
              </w:del>
            </w:ins>
            <w:ins w:id="362" w:author="Jing Yue" w:date="2024-03-24T09:49:00Z">
              <w:del w:id="363" w:author="Huawei [Abdessamad] 2024-04 r1" w:date="2024-04-18T05:25:00Z">
                <w:r w:rsidR="00F6177E" w:rsidDel="00242733">
                  <w:delText xml:space="preserve"> on </w:delText>
                </w:r>
                <w:r w:rsidR="00C509D5" w:rsidRPr="00C509D5" w:rsidDel="00242733">
                  <w:delText>authorization for Discovery</w:delText>
                </w:r>
              </w:del>
            </w:ins>
            <w:ins w:id="364" w:author="Jing Yue" w:date="2024-03-24T09:50:00Z">
              <w:del w:id="365" w:author="Huawei [Abdessamad] 2024-04 r1" w:date="2024-04-18T05:25:00Z">
                <w:r w:rsidR="00ED179A" w:rsidDel="00242733">
                  <w:delText xml:space="preserve"> Reque</w:delText>
                </w:r>
              </w:del>
            </w:ins>
            <w:ins w:id="366" w:author="Jing Yue" w:date="2024-03-24T09:58:00Z">
              <w:del w:id="367" w:author="Huawei [Abdessamad] 2024-04 r1" w:date="2024-04-18T05:25:00Z">
                <w:r w:rsidR="00D1155F" w:rsidDel="00242733">
                  <w:delText>s</w:delText>
                </w:r>
              </w:del>
            </w:ins>
            <w:ins w:id="368" w:author="Jing Yue" w:date="2024-03-24T09:50:00Z">
              <w:del w:id="369" w:author="Huawei [Abdessamad] 2024-04 r1" w:date="2024-04-18T05:25:00Z">
                <w:r w:rsidR="00ED179A" w:rsidDel="00242733">
                  <w:delText>t and Response</w:delText>
                </w:r>
              </w:del>
            </w:ins>
            <w:ins w:id="370" w:author="Huawei [Abdessamad] 2024-04 r1" w:date="2024-04-18T05:25:00Z">
              <w:r w:rsidR="00242733">
                <w:t xml:space="preserve">to the </w:t>
              </w:r>
            </w:ins>
            <w:ins w:id="371" w:author="Huawei [Abdessamad] 2024-04 r1" w:date="2024-04-18T05:26:00Z">
              <w:r w:rsidR="00242733" w:rsidRPr="005B778E">
                <w:t>5G Proximity-based Services</w:t>
              </w:r>
              <w:r w:rsidR="00242733">
                <w:t xml:space="preserve"> functionality</w:t>
              </w:r>
            </w:ins>
            <w:ins w:id="372" w:author="Jing Yue" w:date="2024-03-24T09:47:00Z">
              <w:r>
                <w:t>.</w:t>
              </w:r>
            </w:ins>
          </w:p>
          <w:p w14:paraId="2E4F838A" w14:textId="77777777" w:rsidR="00242733" w:rsidRDefault="00242733" w:rsidP="00DB6968">
            <w:pPr>
              <w:pStyle w:val="TAL"/>
              <w:rPr>
                <w:ins w:id="373" w:author="Huawei [Abdessamad] 2024-04 r1" w:date="2024-04-18T05:26:00Z"/>
              </w:rPr>
            </w:pPr>
          </w:p>
          <w:p w14:paraId="2C224810" w14:textId="77777777" w:rsidR="00242733" w:rsidRDefault="00242733" w:rsidP="00242733">
            <w:pPr>
              <w:pStyle w:val="TAL"/>
              <w:rPr>
                <w:ins w:id="374" w:author="Huawei [Abdessamad] 2024-04 r1" w:date="2024-04-18T05:27:00Z"/>
              </w:rPr>
            </w:pPr>
            <w:ins w:id="375" w:author="Huawei [Abdessamad] 2024-04 r1" w:date="2024-04-18T05:27:00Z">
              <w:r>
                <w:t>The following f</w:t>
              </w:r>
              <w:bookmarkStart w:id="376" w:name="_GoBack"/>
              <w:bookmarkEnd w:id="376"/>
              <w:r>
                <w:t>unctionalities are supported:</w:t>
              </w:r>
            </w:ins>
          </w:p>
          <w:p w14:paraId="7404C4D5" w14:textId="714C0161" w:rsidR="00242733" w:rsidRPr="00DD71D9" w:rsidRDefault="00242733" w:rsidP="00242733">
            <w:pPr>
              <w:pStyle w:val="TAL"/>
              <w:ind w:left="284" w:hanging="284"/>
              <w:pPrChange w:id="377" w:author="Huawei [Abdessamad] 2024-04 r1" w:date="2024-04-18T05:29:00Z">
                <w:pPr>
                  <w:pStyle w:val="TAL"/>
                </w:pPr>
              </w:pPrChange>
            </w:pPr>
            <w:ins w:id="378" w:author="Huawei [Abdessamad] 2024-04 r1" w:date="2024-04-18T05:27:00Z">
              <w:r>
                <w:t>-</w:t>
              </w:r>
              <w:r>
                <w:tab/>
                <w:t xml:space="preserve">Support the </w:t>
              </w:r>
              <w:r>
                <w:t xml:space="preserve">updates to the request/response body of the </w:t>
              </w:r>
            </w:ins>
            <w:ins w:id="379" w:author="Huawei [Abdessamad] 2024-04 r1" w:date="2024-04-18T05:29:00Z">
              <w:r>
                <w:t>Discovery Authorization request</w:t>
              </w:r>
            </w:ins>
            <w:ins w:id="380" w:author="Huawei [Abdessamad] 2024-04 r1" w:date="2024-04-18T05:27:00Z">
              <w:r>
                <w:t>.</w:t>
              </w:r>
            </w:ins>
          </w:p>
        </w:tc>
      </w:tr>
    </w:tbl>
    <w:p w14:paraId="3EFE76B6" w14:textId="77777777" w:rsidR="005665C1" w:rsidRDefault="005665C1" w:rsidP="00393479"/>
    <w:p w14:paraId="4B012794" w14:textId="7A2310BA" w:rsidR="008C6891" w:rsidRPr="00EA33A3" w:rsidRDefault="008C6891" w:rsidP="00EA33A3">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sectPr w:rsidR="008C6891" w:rsidRPr="00EA33A3">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9DAD2" w14:textId="77777777" w:rsidR="007922A2" w:rsidRDefault="007922A2">
      <w:r>
        <w:separator/>
      </w:r>
    </w:p>
  </w:endnote>
  <w:endnote w:type="continuationSeparator" w:id="0">
    <w:p w14:paraId="23CDBFF0" w14:textId="77777777" w:rsidR="007922A2" w:rsidRDefault="0079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F67F6" w14:textId="77777777" w:rsidR="007922A2" w:rsidRDefault="007922A2">
      <w:r>
        <w:separator/>
      </w:r>
    </w:p>
  </w:footnote>
  <w:footnote w:type="continuationSeparator" w:id="0">
    <w:p w14:paraId="4D20AAF3" w14:textId="77777777" w:rsidR="007922A2" w:rsidRDefault="00792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FCB4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3E58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B083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pStyle w:val="ListNumber5"/>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pStyle w:val="ListNumber3"/>
      <w:lvlText w:val="*"/>
      <w:lvlJc w:val="left"/>
    </w:lvl>
  </w:abstractNum>
  <w:abstractNum w:abstractNumId="11"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0F8B7E0B"/>
    <w:multiLevelType w:val="hybridMultilevel"/>
    <w:tmpl w:val="8AD47EFE"/>
    <w:lvl w:ilvl="0" w:tplc="20000005">
      <w:start w:val="1"/>
      <w:numFmt w:val="bullet"/>
      <w:lvlText w:val=""/>
      <w:lvlJc w:val="left"/>
      <w:pPr>
        <w:ind w:left="820" w:hanging="360"/>
      </w:pPr>
      <w:rPr>
        <w:rFonts w:ascii="Wingdings" w:hAnsi="Wingdings"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16"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7"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9"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1" w15:restartNumberingAfterBreak="0">
    <w:nsid w:val="24191310"/>
    <w:multiLevelType w:val="hybridMultilevel"/>
    <w:tmpl w:val="DFBA8762"/>
    <w:lvl w:ilvl="0" w:tplc="20000005">
      <w:start w:val="1"/>
      <w:numFmt w:val="bullet"/>
      <w:lvlText w:val=""/>
      <w:lvlJc w:val="left"/>
      <w:pPr>
        <w:ind w:left="820" w:hanging="360"/>
      </w:pPr>
      <w:rPr>
        <w:rFonts w:ascii="Wingdings" w:hAnsi="Wingdings"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C782843"/>
    <w:multiLevelType w:val="hybridMultilevel"/>
    <w:tmpl w:val="8ECA740C"/>
    <w:lvl w:ilvl="0" w:tplc="20000005">
      <w:start w:val="1"/>
      <w:numFmt w:val="bullet"/>
      <w:lvlText w:val=""/>
      <w:lvlJc w:val="left"/>
      <w:pPr>
        <w:ind w:left="820" w:hanging="360"/>
      </w:pPr>
      <w:rPr>
        <w:rFonts w:ascii="Wingdings" w:hAnsi="Wingdings"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5"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7"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1" w15:restartNumberingAfterBreak="0">
    <w:nsid w:val="4F1942BB"/>
    <w:multiLevelType w:val="hybridMultilevel"/>
    <w:tmpl w:val="9D567B02"/>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3"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4"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15:restartNumberingAfterBreak="0">
    <w:nsid w:val="6CFE2973"/>
    <w:multiLevelType w:val="hybridMultilevel"/>
    <w:tmpl w:val="CFBE5D7E"/>
    <w:lvl w:ilvl="0" w:tplc="20000005">
      <w:start w:val="1"/>
      <w:numFmt w:val="bullet"/>
      <w:lvlText w:val=""/>
      <w:lvlJc w:val="left"/>
      <w:pPr>
        <w:ind w:left="869" w:hanging="360"/>
      </w:pPr>
      <w:rPr>
        <w:rFonts w:ascii="Wingdings" w:hAnsi="Wingdings" w:hint="default"/>
      </w:rPr>
    </w:lvl>
    <w:lvl w:ilvl="1" w:tplc="20000003" w:tentative="1">
      <w:start w:val="1"/>
      <w:numFmt w:val="bullet"/>
      <w:lvlText w:val="o"/>
      <w:lvlJc w:val="left"/>
      <w:pPr>
        <w:ind w:left="1589" w:hanging="360"/>
      </w:pPr>
      <w:rPr>
        <w:rFonts w:ascii="Courier New" w:hAnsi="Courier New" w:cs="Courier New" w:hint="default"/>
      </w:rPr>
    </w:lvl>
    <w:lvl w:ilvl="2" w:tplc="20000005" w:tentative="1">
      <w:start w:val="1"/>
      <w:numFmt w:val="bullet"/>
      <w:lvlText w:val=""/>
      <w:lvlJc w:val="left"/>
      <w:pPr>
        <w:ind w:left="2309" w:hanging="360"/>
      </w:pPr>
      <w:rPr>
        <w:rFonts w:ascii="Wingdings" w:hAnsi="Wingdings" w:hint="default"/>
      </w:rPr>
    </w:lvl>
    <w:lvl w:ilvl="3" w:tplc="20000001" w:tentative="1">
      <w:start w:val="1"/>
      <w:numFmt w:val="bullet"/>
      <w:lvlText w:val=""/>
      <w:lvlJc w:val="left"/>
      <w:pPr>
        <w:ind w:left="3029" w:hanging="360"/>
      </w:pPr>
      <w:rPr>
        <w:rFonts w:ascii="Symbol" w:hAnsi="Symbol" w:hint="default"/>
      </w:rPr>
    </w:lvl>
    <w:lvl w:ilvl="4" w:tplc="20000003" w:tentative="1">
      <w:start w:val="1"/>
      <w:numFmt w:val="bullet"/>
      <w:lvlText w:val="o"/>
      <w:lvlJc w:val="left"/>
      <w:pPr>
        <w:ind w:left="3749" w:hanging="360"/>
      </w:pPr>
      <w:rPr>
        <w:rFonts w:ascii="Courier New" w:hAnsi="Courier New" w:cs="Courier New" w:hint="default"/>
      </w:rPr>
    </w:lvl>
    <w:lvl w:ilvl="5" w:tplc="20000005" w:tentative="1">
      <w:start w:val="1"/>
      <w:numFmt w:val="bullet"/>
      <w:lvlText w:val=""/>
      <w:lvlJc w:val="left"/>
      <w:pPr>
        <w:ind w:left="4469" w:hanging="360"/>
      </w:pPr>
      <w:rPr>
        <w:rFonts w:ascii="Wingdings" w:hAnsi="Wingdings" w:hint="default"/>
      </w:rPr>
    </w:lvl>
    <w:lvl w:ilvl="6" w:tplc="20000001" w:tentative="1">
      <w:start w:val="1"/>
      <w:numFmt w:val="bullet"/>
      <w:lvlText w:val=""/>
      <w:lvlJc w:val="left"/>
      <w:pPr>
        <w:ind w:left="5189" w:hanging="360"/>
      </w:pPr>
      <w:rPr>
        <w:rFonts w:ascii="Symbol" w:hAnsi="Symbol" w:hint="default"/>
      </w:rPr>
    </w:lvl>
    <w:lvl w:ilvl="7" w:tplc="20000003" w:tentative="1">
      <w:start w:val="1"/>
      <w:numFmt w:val="bullet"/>
      <w:lvlText w:val="o"/>
      <w:lvlJc w:val="left"/>
      <w:pPr>
        <w:ind w:left="5909" w:hanging="360"/>
      </w:pPr>
      <w:rPr>
        <w:rFonts w:ascii="Courier New" w:hAnsi="Courier New" w:cs="Courier New" w:hint="default"/>
      </w:rPr>
    </w:lvl>
    <w:lvl w:ilvl="8" w:tplc="20000005" w:tentative="1">
      <w:start w:val="1"/>
      <w:numFmt w:val="bullet"/>
      <w:lvlText w:val=""/>
      <w:lvlJc w:val="left"/>
      <w:pPr>
        <w:ind w:left="6629" w:hanging="360"/>
      </w:pPr>
      <w:rPr>
        <w:rFonts w:ascii="Wingdings" w:hAnsi="Wingdings" w:hint="default"/>
      </w:rPr>
    </w:lvl>
  </w:abstractNum>
  <w:abstractNum w:abstractNumId="36"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7"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abstractNumId w:val="22"/>
  </w:num>
  <w:num w:numId="2">
    <w:abstractNumId w:val="10"/>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 w:numId="4">
    <w:abstractNumId w:val="23"/>
  </w:num>
  <w:num w:numId="5">
    <w:abstractNumId w:val="10"/>
    <w:lvlOverride w:ilvl="0">
      <w:lvl w:ilvl="0">
        <w:start w:val="1"/>
        <w:numFmt w:val="bullet"/>
        <w:pStyle w:val="ListNumber3"/>
        <w:lvlText w:val=""/>
        <w:legacy w:legacy="1" w:legacySpace="0" w:legacyIndent="283"/>
        <w:lvlJc w:val="left"/>
        <w:pPr>
          <w:ind w:left="567" w:hanging="283"/>
        </w:pPr>
        <w:rPr>
          <w:rFonts w:ascii="Geneva" w:hAnsi="Geneva" w:hint="default"/>
        </w:rPr>
      </w:lvl>
    </w:lvlOverride>
  </w:num>
  <w:num w:numId="6">
    <w:abstractNumId w:val="27"/>
  </w:num>
  <w:num w:numId="7">
    <w:abstractNumId w:val="33"/>
  </w:num>
  <w:num w:numId="8">
    <w:abstractNumId w:val="10"/>
    <w:lvlOverride w:ilvl="0">
      <w:lvl w:ilvl="0">
        <w:start w:val="1"/>
        <w:numFmt w:val="bullet"/>
        <w:pStyle w:val="ListNumber3"/>
        <w:lvlText w:val=""/>
        <w:legacy w:legacy="1" w:legacySpace="0" w:legacyIndent="283"/>
        <w:lvlJc w:val="left"/>
        <w:pPr>
          <w:ind w:left="283" w:hanging="283"/>
        </w:pPr>
        <w:rPr>
          <w:rFonts w:ascii="Geneva" w:hAnsi="Geneva" w:hint="default"/>
        </w:rPr>
      </w:lvl>
    </w:lvlOverride>
  </w:num>
  <w:num w:numId="9">
    <w:abstractNumId w:val="8"/>
  </w:num>
  <w:num w:numId="10">
    <w:abstractNumId w:val="28"/>
  </w:num>
  <w:num w:numId="11">
    <w:abstractNumId w:val="36"/>
  </w:num>
  <w:num w:numId="12">
    <w:abstractNumId w:val="26"/>
  </w:num>
  <w:num w:numId="13">
    <w:abstractNumId w:val="18"/>
  </w:num>
  <w:num w:numId="14">
    <w:abstractNumId w:val="20"/>
  </w:num>
  <w:num w:numId="15">
    <w:abstractNumId w:val="29"/>
  </w:num>
  <w:num w:numId="16">
    <w:abstractNumId w:val="12"/>
  </w:num>
  <w:num w:numId="17">
    <w:abstractNumId w:val="30"/>
  </w:num>
  <w:num w:numId="18">
    <w:abstractNumId w:val="17"/>
  </w:num>
  <w:num w:numId="19">
    <w:abstractNumId w:val="11"/>
  </w:num>
  <w:num w:numId="20">
    <w:abstractNumId w:val="14"/>
  </w:num>
  <w:num w:numId="21">
    <w:abstractNumId w:val="34"/>
  </w:num>
  <w:num w:numId="22">
    <w:abstractNumId w:val="19"/>
  </w:num>
  <w:num w:numId="23">
    <w:abstractNumId w:val="13"/>
  </w:num>
  <w:num w:numId="24">
    <w:abstractNumId w:val="32"/>
  </w:num>
  <w:num w:numId="25">
    <w:abstractNumId w:val="37"/>
  </w:num>
  <w:num w:numId="26">
    <w:abstractNumId w:val="9"/>
  </w:num>
  <w:num w:numId="27">
    <w:abstractNumId w:val="8"/>
    <w:lvlOverride w:ilvl="0">
      <w:startOverride w:val="1"/>
    </w:lvlOverride>
  </w:num>
  <w:num w:numId="28">
    <w:abstractNumId w:val="22"/>
  </w:num>
  <w:num w:numId="29">
    <w:abstractNumId w:val="16"/>
  </w:num>
  <w:num w:numId="30">
    <w:abstractNumId w:val="22"/>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 w:numId="39">
    <w:abstractNumId w:val="25"/>
  </w:num>
  <w:num w:numId="40">
    <w:abstractNumId w:val="24"/>
  </w:num>
  <w:num w:numId="41">
    <w:abstractNumId w:val="35"/>
  </w:num>
  <w:num w:numId="42">
    <w:abstractNumId w:val="21"/>
  </w:num>
  <w:num w:numId="43">
    <w:abstractNumId w:val="31"/>
  </w:num>
  <w:num w:numId="44">
    <w:abstractNumId w:val="1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4 r1">
    <w15:presenceInfo w15:providerId="None" w15:userId="Huawei [Abdessamad] 2024-04 r1"/>
  </w15:person>
  <w15:person w15:author="Jing Yue">
    <w15:presenceInfo w15:providerId="None" w15:userId="Jing Yue"/>
  </w15:person>
  <w15:person w15:author="Jing Yue_r1">
    <w15:presenceInfo w15:providerId="None" w15:userId="Jing Yue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1F85"/>
    <w:rsid w:val="000045EF"/>
    <w:rsid w:val="00004640"/>
    <w:rsid w:val="00006C65"/>
    <w:rsid w:val="00007D19"/>
    <w:rsid w:val="00011AF5"/>
    <w:rsid w:val="00013025"/>
    <w:rsid w:val="000135A7"/>
    <w:rsid w:val="00015220"/>
    <w:rsid w:val="0001528D"/>
    <w:rsid w:val="00017A17"/>
    <w:rsid w:val="00017D3E"/>
    <w:rsid w:val="00020CED"/>
    <w:rsid w:val="00020E36"/>
    <w:rsid w:val="000236E5"/>
    <w:rsid w:val="00023ABD"/>
    <w:rsid w:val="00024DCF"/>
    <w:rsid w:val="00026294"/>
    <w:rsid w:val="000269FA"/>
    <w:rsid w:val="00027443"/>
    <w:rsid w:val="00027FAF"/>
    <w:rsid w:val="00030236"/>
    <w:rsid w:val="00031156"/>
    <w:rsid w:val="000314C5"/>
    <w:rsid w:val="00031C78"/>
    <w:rsid w:val="00032D47"/>
    <w:rsid w:val="00032E1F"/>
    <w:rsid w:val="00033438"/>
    <w:rsid w:val="00034254"/>
    <w:rsid w:val="0003451E"/>
    <w:rsid w:val="0003480B"/>
    <w:rsid w:val="000351D0"/>
    <w:rsid w:val="00036F5F"/>
    <w:rsid w:val="000375D8"/>
    <w:rsid w:val="0003770A"/>
    <w:rsid w:val="000379DC"/>
    <w:rsid w:val="0004048C"/>
    <w:rsid w:val="000404D9"/>
    <w:rsid w:val="00040609"/>
    <w:rsid w:val="0004066F"/>
    <w:rsid w:val="000407E3"/>
    <w:rsid w:val="0004302D"/>
    <w:rsid w:val="00043A1D"/>
    <w:rsid w:val="000440D1"/>
    <w:rsid w:val="000446E3"/>
    <w:rsid w:val="00044DAD"/>
    <w:rsid w:val="000450BB"/>
    <w:rsid w:val="00046C4E"/>
    <w:rsid w:val="0004702C"/>
    <w:rsid w:val="00047BB8"/>
    <w:rsid w:val="00050C54"/>
    <w:rsid w:val="00051674"/>
    <w:rsid w:val="000521FF"/>
    <w:rsid w:val="00052730"/>
    <w:rsid w:val="0005427E"/>
    <w:rsid w:val="00054F09"/>
    <w:rsid w:val="00055FEE"/>
    <w:rsid w:val="00057B28"/>
    <w:rsid w:val="000610A7"/>
    <w:rsid w:val="0006127F"/>
    <w:rsid w:val="00062DC6"/>
    <w:rsid w:val="0006327A"/>
    <w:rsid w:val="000665D8"/>
    <w:rsid w:val="000728A3"/>
    <w:rsid w:val="00073C5C"/>
    <w:rsid w:val="00074131"/>
    <w:rsid w:val="00074228"/>
    <w:rsid w:val="00074692"/>
    <w:rsid w:val="00074F3E"/>
    <w:rsid w:val="00076D09"/>
    <w:rsid w:val="0008044D"/>
    <w:rsid w:val="00081203"/>
    <w:rsid w:val="00081DFB"/>
    <w:rsid w:val="00082134"/>
    <w:rsid w:val="000824D7"/>
    <w:rsid w:val="00083B7F"/>
    <w:rsid w:val="00086A12"/>
    <w:rsid w:val="0008798E"/>
    <w:rsid w:val="00087D63"/>
    <w:rsid w:val="00090E33"/>
    <w:rsid w:val="00091620"/>
    <w:rsid w:val="00091C4C"/>
    <w:rsid w:val="0009260F"/>
    <w:rsid w:val="000933DE"/>
    <w:rsid w:val="00096079"/>
    <w:rsid w:val="00096FF7"/>
    <w:rsid w:val="000970C9"/>
    <w:rsid w:val="000A03A6"/>
    <w:rsid w:val="000A0978"/>
    <w:rsid w:val="000A11C4"/>
    <w:rsid w:val="000A1283"/>
    <w:rsid w:val="000A4E32"/>
    <w:rsid w:val="000A5CC6"/>
    <w:rsid w:val="000A7247"/>
    <w:rsid w:val="000A7F80"/>
    <w:rsid w:val="000B05C1"/>
    <w:rsid w:val="000B0D74"/>
    <w:rsid w:val="000B1813"/>
    <w:rsid w:val="000B28D1"/>
    <w:rsid w:val="000B2C54"/>
    <w:rsid w:val="000B4B90"/>
    <w:rsid w:val="000B52D4"/>
    <w:rsid w:val="000B7C23"/>
    <w:rsid w:val="000B7F13"/>
    <w:rsid w:val="000B7FD3"/>
    <w:rsid w:val="000C0C97"/>
    <w:rsid w:val="000C286E"/>
    <w:rsid w:val="000C29BA"/>
    <w:rsid w:val="000C3B72"/>
    <w:rsid w:val="000C3EFA"/>
    <w:rsid w:val="000C4005"/>
    <w:rsid w:val="000C4B0F"/>
    <w:rsid w:val="000C5134"/>
    <w:rsid w:val="000C5D35"/>
    <w:rsid w:val="000C6C16"/>
    <w:rsid w:val="000C7913"/>
    <w:rsid w:val="000D158A"/>
    <w:rsid w:val="000D16A8"/>
    <w:rsid w:val="000D1F18"/>
    <w:rsid w:val="000D4354"/>
    <w:rsid w:val="000D572D"/>
    <w:rsid w:val="000D59D6"/>
    <w:rsid w:val="000D5A2C"/>
    <w:rsid w:val="000D5FE2"/>
    <w:rsid w:val="000D61EE"/>
    <w:rsid w:val="000D6D81"/>
    <w:rsid w:val="000E1BEA"/>
    <w:rsid w:val="000E2DAD"/>
    <w:rsid w:val="000E31DA"/>
    <w:rsid w:val="000E3F93"/>
    <w:rsid w:val="000E4531"/>
    <w:rsid w:val="000E5B0F"/>
    <w:rsid w:val="000E5B31"/>
    <w:rsid w:val="000E6113"/>
    <w:rsid w:val="000E622D"/>
    <w:rsid w:val="000E6463"/>
    <w:rsid w:val="000E6482"/>
    <w:rsid w:val="000E721B"/>
    <w:rsid w:val="000E735E"/>
    <w:rsid w:val="000F04C9"/>
    <w:rsid w:val="000F04E3"/>
    <w:rsid w:val="000F1BEA"/>
    <w:rsid w:val="000F290F"/>
    <w:rsid w:val="000F2A9C"/>
    <w:rsid w:val="000F2ABF"/>
    <w:rsid w:val="000F56D0"/>
    <w:rsid w:val="00101ABB"/>
    <w:rsid w:val="0010268E"/>
    <w:rsid w:val="00102A8E"/>
    <w:rsid w:val="001038A4"/>
    <w:rsid w:val="00103A38"/>
    <w:rsid w:val="00105335"/>
    <w:rsid w:val="00106C25"/>
    <w:rsid w:val="0010757C"/>
    <w:rsid w:val="001117DE"/>
    <w:rsid w:val="00111A87"/>
    <w:rsid w:val="0011204A"/>
    <w:rsid w:val="00112325"/>
    <w:rsid w:val="00113DDE"/>
    <w:rsid w:val="00114584"/>
    <w:rsid w:val="00114913"/>
    <w:rsid w:val="00115F8A"/>
    <w:rsid w:val="00116BD7"/>
    <w:rsid w:val="001170E3"/>
    <w:rsid w:val="0011735A"/>
    <w:rsid w:val="00117D41"/>
    <w:rsid w:val="00121E1E"/>
    <w:rsid w:val="00122B14"/>
    <w:rsid w:val="00122B20"/>
    <w:rsid w:val="001230E2"/>
    <w:rsid w:val="00123BAA"/>
    <w:rsid w:val="00123C06"/>
    <w:rsid w:val="0012596A"/>
    <w:rsid w:val="00131376"/>
    <w:rsid w:val="00131604"/>
    <w:rsid w:val="0013595B"/>
    <w:rsid w:val="00135AD0"/>
    <w:rsid w:val="0013702F"/>
    <w:rsid w:val="001378C8"/>
    <w:rsid w:val="00140BA7"/>
    <w:rsid w:val="00140C67"/>
    <w:rsid w:val="00140E37"/>
    <w:rsid w:val="00142DA7"/>
    <w:rsid w:val="0014454A"/>
    <w:rsid w:val="001447B5"/>
    <w:rsid w:val="00145630"/>
    <w:rsid w:val="0014602E"/>
    <w:rsid w:val="001469AE"/>
    <w:rsid w:val="00146B14"/>
    <w:rsid w:val="00146CBD"/>
    <w:rsid w:val="0014713E"/>
    <w:rsid w:val="001471B6"/>
    <w:rsid w:val="0014774A"/>
    <w:rsid w:val="0015060A"/>
    <w:rsid w:val="00150B4D"/>
    <w:rsid w:val="00151598"/>
    <w:rsid w:val="00151840"/>
    <w:rsid w:val="00151915"/>
    <w:rsid w:val="00152119"/>
    <w:rsid w:val="00152702"/>
    <w:rsid w:val="0015290F"/>
    <w:rsid w:val="00153940"/>
    <w:rsid w:val="00153B4E"/>
    <w:rsid w:val="0015400E"/>
    <w:rsid w:val="00154DBE"/>
    <w:rsid w:val="00155591"/>
    <w:rsid w:val="00155795"/>
    <w:rsid w:val="001568AC"/>
    <w:rsid w:val="001606B1"/>
    <w:rsid w:val="00160C38"/>
    <w:rsid w:val="00160D12"/>
    <w:rsid w:val="001624BD"/>
    <w:rsid w:val="00166868"/>
    <w:rsid w:val="001668D1"/>
    <w:rsid w:val="00167BD8"/>
    <w:rsid w:val="00171210"/>
    <w:rsid w:val="00172463"/>
    <w:rsid w:val="00173A2A"/>
    <w:rsid w:val="001761FB"/>
    <w:rsid w:val="00176287"/>
    <w:rsid w:val="00176BE0"/>
    <w:rsid w:val="00180ACE"/>
    <w:rsid w:val="001815A7"/>
    <w:rsid w:val="00181F02"/>
    <w:rsid w:val="00182BB9"/>
    <w:rsid w:val="001843F5"/>
    <w:rsid w:val="00185E13"/>
    <w:rsid w:val="00186469"/>
    <w:rsid w:val="001866A5"/>
    <w:rsid w:val="00191EB6"/>
    <w:rsid w:val="00193273"/>
    <w:rsid w:val="00193B7D"/>
    <w:rsid w:val="00194B54"/>
    <w:rsid w:val="00195622"/>
    <w:rsid w:val="00195D46"/>
    <w:rsid w:val="00196855"/>
    <w:rsid w:val="00196FA8"/>
    <w:rsid w:val="0019735F"/>
    <w:rsid w:val="001A0C7F"/>
    <w:rsid w:val="001A13E5"/>
    <w:rsid w:val="001A40F6"/>
    <w:rsid w:val="001A440F"/>
    <w:rsid w:val="001A7169"/>
    <w:rsid w:val="001A7E5D"/>
    <w:rsid w:val="001B35B2"/>
    <w:rsid w:val="001B50E0"/>
    <w:rsid w:val="001B555F"/>
    <w:rsid w:val="001B747E"/>
    <w:rsid w:val="001C0231"/>
    <w:rsid w:val="001C0D88"/>
    <w:rsid w:val="001C1827"/>
    <w:rsid w:val="001C1EAE"/>
    <w:rsid w:val="001C2731"/>
    <w:rsid w:val="001C2CEE"/>
    <w:rsid w:val="001C3C69"/>
    <w:rsid w:val="001C3FE3"/>
    <w:rsid w:val="001C4502"/>
    <w:rsid w:val="001C4523"/>
    <w:rsid w:val="001C4C45"/>
    <w:rsid w:val="001C55A2"/>
    <w:rsid w:val="001C63D0"/>
    <w:rsid w:val="001C681B"/>
    <w:rsid w:val="001D09FF"/>
    <w:rsid w:val="001D0D9F"/>
    <w:rsid w:val="001D2254"/>
    <w:rsid w:val="001D344E"/>
    <w:rsid w:val="001D3E84"/>
    <w:rsid w:val="001D4A8A"/>
    <w:rsid w:val="001D4AC4"/>
    <w:rsid w:val="001D540A"/>
    <w:rsid w:val="001D563B"/>
    <w:rsid w:val="001D58EE"/>
    <w:rsid w:val="001D5A86"/>
    <w:rsid w:val="001D603D"/>
    <w:rsid w:val="001D78C9"/>
    <w:rsid w:val="001E1695"/>
    <w:rsid w:val="001E18A1"/>
    <w:rsid w:val="001E3A1D"/>
    <w:rsid w:val="001E4D67"/>
    <w:rsid w:val="001E4E03"/>
    <w:rsid w:val="001E5488"/>
    <w:rsid w:val="001E566B"/>
    <w:rsid w:val="001E6F77"/>
    <w:rsid w:val="001F02BF"/>
    <w:rsid w:val="001F0A96"/>
    <w:rsid w:val="001F2617"/>
    <w:rsid w:val="001F3061"/>
    <w:rsid w:val="001F35DD"/>
    <w:rsid w:val="001F4705"/>
    <w:rsid w:val="001F6928"/>
    <w:rsid w:val="00200039"/>
    <w:rsid w:val="00200415"/>
    <w:rsid w:val="002007DB"/>
    <w:rsid w:val="0020112F"/>
    <w:rsid w:val="00201F9C"/>
    <w:rsid w:val="002023FC"/>
    <w:rsid w:val="00202E0A"/>
    <w:rsid w:val="00206471"/>
    <w:rsid w:val="0020713E"/>
    <w:rsid w:val="00211242"/>
    <w:rsid w:val="00211F1B"/>
    <w:rsid w:val="002120B5"/>
    <w:rsid w:val="002125C7"/>
    <w:rsid w:val="002127C7"/>
    <w:rsid w:val="00213697"/>
    <w:rsid w:val="00213701"/>
    <w:rsid w:val="00214004"/>
    <w:rsid w:val="00214199"/>
    <w:rsid w:val="0021457C"/>
    <w:rsid w:val="00214F8B"/>
    <w:rsid w:val="002151D1"/>
    <w:rsid w:val="0021524B"/>
    <w:rsid w:val="00215BA0"/>
    <w:rsid w:val="00216208"/>
    <w:rsid w:val="0022004C"/>
    <w:rsid w:val="00220E20"/>
    <w:rsid w:val="00222EF1"/>
    <w:rsid w:val="00222F21"/>
    <w:rsid w:val="00223DEF"/>
    <w:rsid w:val="00224ECC"/>
    <w:rsid w:val="00230F78"/>
    <w:rsid w:val="0023166A"/>
    <w:rsid w:val="00231904"/>
    <w:rsid w:val="00231B79"/>
    <w:rsid w:val="00233424"/>
    <w:rsid w:val="002336B5"/>
    <w:rsid w:val="00234C2D"/>
    <w:rsid w:val="00235803"/>
    <w:rsid w:val="002368B5"/>
    <w:rsid w:val="00236A89"/>
    <w:rsid w:val="00236ABB"/>
    <w:rsid w:val="00237114"/>
    <w:rsid w:val="002378D5"/>
    <w:rsid w:val="00240C74"/>
    <w:rsid w:val="002420D7"/>
    <w:rsid w:val="00242487"/>
    <w:rsid w:val="00242733"/>
    <w:rsid w:val="00242871"/>
    <w:rsid w:val="0024297A"/>
    <w:rsid w:val="0024322C"/>
    <w:rsid w:val="0024341F"/>
    <w:rsid w:val="0024380E"/>
    <w:rsid w:val="00245EEA"/>
    <w:rsid w:val="00246553"/>
    <w:rsid w:val="00247CB9"/>
    <w:rsid w:val="00251A40"/>
    <w:rsid w:val="00251FEF"/>
    <w:rsid w:val="002522CC"/>
    <w:rsid w:val="002539C5"/>
    <w:rsid w:val="00253A89"/>
    <w:rsid w:val="002555F3"/>
    <w:rsid w:val="002566EC"/>
    <w:rsid w:val="00256B01"/>
    <w:rsid w:val="002573FC"/>
    <w:rsid w:val="00261228"/>
    <w:rsid w:val="00261540"/>
    <w:rsid w:val="00263705"/>
    <w:rsid w:val="002637F1"/>
    <w:rsid w:val="002638C4"/>
    <w:rsid w:val="002643D0"/>
    <w:rsid w:val="00265292"/>
    <w:rsid w:val="002656C7"/>
    <w:rsid w:val="002663F3"/>
    <w:rsid w:val="00270ABA"/>
    <w:rsid w:val="00271F31"/>
    <w:rsid w:val="00273050"/>
    <w:rsid w:val="0027798A"/>
    <w:rsid w:val="00277D67"/>
    <w:rsid w:val="002806B3"/>
    <w:rsid w:val="00282EA1"/>
    <w:rsid w:val="00283772"/>
    <w:rsid w:val="00283FD6"/>
    <w:rsid w:val="00285766"/>
    <w:rsid w:val="00286310"/>
    <w:rsid w:val="00286E21"/>
    <w:rsid w:val="00290E69"/>
    <w:rsid w:val="0029131A"/>
    <w:rsid w:val="0029132B"/>
    <w:rsid w:val="002922C9"/>
    <w:rsid w:val="0029261C"/>
    <w:rsid w:val="00292E4B"/>
    <w:rsid w:val="00294147"/>
    <w:rsid w:val="002941BD"/>
    <w:rsid w:val="00297116"/>
    <w:rsid w:val="002A013F"/>
    <w:rsid w:val="002A0FA3"/>
    <w:rsid w:val="002A1522"/>
    <w:rsid w:val="002A1998"/>
    <w:rsid w:val="002A19A1"/>
    <w:rsid w:val="002A218B"/>
    <w:rsid w:val="002A3A8D"/>
    <w:rsid w:val="002A4729"/>
    <w:rsid w:val="002A49CF"/>
    <w:rsid w:val="002A5E85"/>
    <w:rsid w:val="002A5FBF"/>
    <w:rsid w:val="002A658D"/>
    <w:rsid w:val="002A66FA"/>
    <w:rsid w:val="002A7875"/>
    <w:rsid w:val="002A79B1"/>
    <w:rsid w:val="002A7F22"/>
    <w:rsid w:val="002B12E1"/>
    <w:rsid w:val="002B21D9"/>
    <w:rsid w:val="002B37C7"/>
    <w:rsid w:val="002B5337"/>
    <w:rsid w:val="002B585F"/>
    <w:rsid w:val="002C0D43"/>
    <w:rsid w:val="002C20DA"/>
    <w:rsid w:val="002C262D"/>
    <w:rsid w:val="002C2847"/>
    <w:rsid w:val="002C2BEA"/>
    <w:rsid w:val="002C2D61"/>
    <w:rsid w:val="002C31E2"/>
    <w:rsid w:val="002C393C"/>
    <w:rsid w:val="002C4ACD"/>
    <w:rsid w:val="002C4FBE"/>
    <w:rsid w:val="002C76EB"/>
    <w:rsid w:val="002C7705"/>
    <w:rsid w:val="002C77E8"/>
    <w:rsid w:val="002D04D7"/>
    <w:rsid w:val="002D0E47"/>
    <w:rsid w:val="002D1631"/>
    <w:rsid w:val="002D1A10"/>
    <w:rsid w:val="002D3492"/>
    <w:rsid w:val="002D3C5F"/>
    <w:rsid w:val="002D42C5"/>
    <w:rsid w:val="002D43B6"/>
    <w:rsid w:val="002D5329"/>
    <w:rsid w:val="002D573A"/>
    <w:rsid w:val="002D71E2"/>
    <w:rsid w:val="002E03EE"/>
    <w:rsid w:val="002E0CE6"/>
    <w:rsid w:val="002E16AF"/>
    <w:rsid w:val="002E2AEA"/>
    <w:rsid w:val="002E3BAC"/>
    <w:rsid w:val="002E5BE1"/>
    <w:rsid w:val="002E5FE3"/>
    <w:rsid w:val="002E6E68"/>
    <w:rsid w:val="002E7CEA"/>
    <w:rsid w:val="002E7D5D"/>
    <w:rsid w:val="002F0C0F"/>
    <w:rsid w:val="002F1406"/>
    <w:rsid w:val="002F17BF"/>
    <w:rsid w:val="002F17FF"/>
    <w:rsid w:val="002F1FAA"/>
    <w:rsid w:val="002F4334"/>
    <w:rsid w:val="002F4625"/>
    <w:rsid w:val="002F4B97"/>
    <w:rsid w:val="002F5838"/>
    <w:rsid w:val="002F5CA4"/>
    <w:rsid w:val="002F67E9"/>
    <w:rsid w:val="002F6D92"/>
    <w:rsid w:val="002F6E98"/>
    <w:rsid w:val="002F7C39"/>
    <w:rsid w:val="002F7D0B"/>
    <w:rsid w:val="0030017D"/>
    <w:rsid w:val="0030189A"/>
    <w:rsid w:val="003039A0"/>
    <w:rsid w:val="00304769"/>
    <w:rsid w:val="0030568A"/>
    <w:rsid w:val="003063DB"/>
    <w:rsid w:val="003067AA"/>
    <w:rsid w:val="003074C7"/>
    <w:rsid w:val="00307AC3"/>
    <w:rsid w:val="003103C1"/>
    <w:rsid w:val="00313BF8"/>
    <w:rsid w:val="00315BCD"/>
    <w:rsid w:val="00315CD4"/>
    <w:rsid w:val="00316068"/>
    <w:rsid w:val="00316234"/>
    <w:rsid w:val="00316C63"/>
    <w:rsid w:val="00316E31"/>
    <w:rsid w:val="00320229"/>
    <w:rsid w:val="00320A1A"/>
    <w:rsid w:val="00320EE1"/>
    <w:rsid w:val="003211A2"/>
    <w:rsid w:val="003226C5"/>
    <w:rsid w:val="00323338"/>
    <w:rsid w:val="003234EB"/>
    <w:rsid w:val="0032523B"/>
    <w:rsid w:val="00326648"/>
    <w:rsid w:val="0032747E"/>
    <w:rsid w:val="00327F72"/>
    <w:rsid w:val="0033097E"/>
    <w:rsid w:val="00331F9E"/>
    <w:rsid w:val="003327DE"/>
    <w:rsid w:val="0033294B"/>
    <w:rsid w:val="00332FD4"/>
    <w:rsid w:val="0033352D"/>
    <w:rsid w:val="003338A3"/>
    <w:rsid w:val="00333BC1"/>
    <w:rsid w:val="00337C7F"/>
    <w:rsid w:val="00340EBB"/>
    <w:rsid w:val="00341BE5"/>
    <w:rsid w:val="003420FE"/>
    <w:rsid w:val="00344849"/>
    <w:rsid w:val="00344CA7"/>
    <w:rsid w:val="0034557E"/>
    <w:rsid w:val="00345D69"/>
    <w:rsid w:val="00345D9D"/>
    <w:rsid w:val="0034765B"/>
    <w:rsid w:val="00347DE8"/>
    <w:rsid w:val="00350FB1"/>
    <w:rsid w:val="00351C9B"/>
    <w:rsid w:val="00351DBC"/>
    <w:rsid w:val="00352B29"/>
    <w:rsid w:val="003533EF"/>
    <w:rsid w:val="00354706"/>
    <w:rsid w:val="0035565F"/>
    <w:rsid w:val="00357E83"/>
    <w:rsid w:val="003619B7"/>
    <w:rsid w:val="00362A2C"/>
    <w:rsid w:val="00363525"/>
    <w:rsid w:val="003638EC"/>
    <w:rsid w:val="00364587"/>
    <w:rsid w:val="003650AE"/>
    <w:rsid w:val="0036694E"/>
    <w:rsid w:val="0036708B"/>
    <w:rsid w:val="00367A0D"/>
    <w:rsid w:val="003708AE"/>
    <w:rsid w:val="003720D4"/>
    <w:rsid w:val="00373622"/>
    <w:rsid w:val="00373BD1"/>
    <w:rsid w:val="00373C92"/>
    <w:rsid w:val="00373E89"/>
    <w:rsid w:val="00375272"/>
    <w:rsid w:val="00375967"/>
    <w:rsid w:val="00375FAF"/>
    <w:rsid w:val="00377105"/>
    <w:rsid w:val="00377170"/>
    <w:rsid w:val="00380BD7"/>
    <w:rsid w:val="0038393F"/>
    <w:rsid w:val="00383D89"/>
    <w:rsid w:val="0038465A"/>
    <w:rsid w:val="00385278"/>
    <w:rsid w:val="003854E9"/>
    <w:rsid w:val="003857FD"/>
    <w:rsid w:val="003869E5"/>
    <w:rsid w:val="003875E3"/>
    <w:rsid w:val="003917C8"/>
    <w:rsid w:val="00392123"/>
    <w:rsid w:val="003921E1"/>
    <w:rsid w:val="00392399"/>
    <w:rsid w:val="003924EB"/>
    <w:rsid w:val="0039256D"/>
    <w:rsid w:val="00393479"/>
    <w:rsid w:val="00394F26"/>
    <w:rsid w:val="003A05DD"/>
    <w:rsid w:val="003A2823"/>
    <w:rsid w:val="003A3A54"/>
    <w:rsid w:val="003A4BDF"/>
    <w:rsid w:val="003A4EFA"/>
    <w:rsid w:val="003A565E"/>
    <w:rsid w:val="003A6247"/>
    <w:rsid w:val="003A7656"/>
    <w:rsid w:val="003A7E12"/>
    <w:rsid w:val="003B31F0"/>
    <w:rsid w:val="003B3460"/>
    <w:rsid w:val="003B4E77"/>
    <w:rsid w:val="003B5574"/>
    <w:rsid w:val="003B5FB9"/>
    <w:rsid w:val="003B65B4"/>
    <w:rsid w:val="003B6F4B"/>
    <w:rsid w:val="003B75D9"/>
    <w:rsid w:val="003B7C89"/>
    <w:rsid w:val="003C08FB"/>
    <w:rsid w:val="003C0FEF"/>
    <w:rsid w:val="003C22A8"/>
    <w:rsid w:val="003C3739"/>
    <w:rsid w:val="003C44D8"/>
    <w:rsid w:val="003C6714"/>
    <w:rsid w:val="003C7EBC"/>
    <w:rsid w:val="003D0793"/>
    <w:rsid w:val="003D1A18"/>
    <w:rsid w:val="003D1F21"/>
    <w:rsid w:val="003D2611"/>
    <w:rsid w:val="003D47FC"/>
    <w:rsid w:val="003D4B69"/>
    <w:rsid w:val="003D6018"/>
    <w:rsid w:val="003E262A"/>
    <w:rsid w:val="003E2E43"/>
    <w:rsid w:val="003E341C"/>
    <w:rsid w:val="003E57F9"/>
    <w:rsid w:val="003E5D15"/>
    <w:rsid w:val="003E729C"/>
    <w:rsid w:val="003E7FC8"/>
    <w:rsid w:val="003F02EB"/>
    <w:rsid w:val="003F1422"/>
    <w:rsid w:val="003F23C4"/>
    <w:rsid w:val="003F2405"/>
    <w:rsid w:val="003F2DFF"/>
    <w:rsid w:val="003F48CB"/>
    <w:rsid w:val="003F5CBF"/>
    <w:rsid w:val="003F7221"/>
    <w:rsid w:val="0040008A"/>
    <w:rsid w:val="004007CF"/>
    <w:rsid w:val="0040113C"/>
    <w:rsid w:val="00401548"/>
    <w:rsid w:val="00401661"/>
    <w:rsid w:val="00403F4C"/>
    <w:rsid w:val="00404812"/>
    <w:rsid w:val="004048BA"/>
    <w:rsid w:val="00404C3F"/>
    <w:rsid w:val="0040555D"/>
    <w:rsid w:val="00406D51"/>
    <w:rsid w:val="00407053"/>
    <w:rsid w:val="00407F9F"/>
    <w:rsid w:val="00410F4C"/>
    <w:rsid w:val="00412440"/>
    <w:rsid w:val="0041367E"/>
    <w:rsid w:val="00414868"/>
    <w:rsid w:val="004149DC"/>
    <w:rsid w:val="004151F6"/>
    <w:rsid w:val="00415826"/>
    <w:rsid w:val="0041662C"/>
    <w:rsid w:val="004166EA"/>
    <w:rsid w:val="00417D81"/>
    <w:rsid w:val="00417E28"/>
    <w:rsid w:val="00421065"/>
    <w:rsid w:val="00421692"/>
    <w:rsid w:val="0042235E"/>
    <w:rsid w:val="00422624"/>
    <w:rsid w:val="00422746"/>
    <w:rsid w:val="004251D0"/>
    <w:rsid w:val="00426885"/>
    <w:rsid w:val="0043053C"/>
    <w:rsid w:val="0043228B"/>
    <w:rsid w:val="00432B6E"/>
    <w:rsid w:val="00432DA0"/>
    <w:rsid w:val="0043358A"/>
    <w:rsid w:val="004341F3"/>
    <w:rsid w:val="004347F2"/>
    <w:rsid w:val="004366CD"/>
    <w:rsid w:val="00436D5E"/>
    <w:rsid w:val="00437E32"/>
    <w:rsid w:val="004403ED"/>
    <w:rsid w:val="0044040C"/>
    <w:rsid w:val="004407FB"/>
    <w:rsid w:val="004418C5"/>
    <w:rsid w:val="00441ADC"/>
    <w:rsid w:val="0044339F"/>
    <w:rsid w:val="00444CCF"/>
    <w:rsid w:val="004465B6"/>
    <w:rsid w:val="0044692A"/>
    <w:rsid w:val="00447FCE"/>
    <w:rsid w:val="00450F90"/>
    <w:rsid w:val="004517FE"/>
    <w:rsid w:val="004532EB"/>
    <w:rsid w:val="00454537"/>
    <w:rsid w:val="004577D0"/>
    <w:rsid w:val="004605AC"/>
    <w:rsid w:val="004608E5"/>
    <w:rsid w:val="00461032"/>
    <w:rsid w:val="00462524"/>
    <w:rsid w:val="0046279A"/>
    <w:rsid w:val="004628AA"/>
    <w:rsid w:val="00464D3E"/>
    <w:rsid w:val="00466798"/>
    <w:rsid w:val="0046685D"/>
    <w:rsid w:val="004669C0"/>
    <w:rsid w:val="004707B0"/>
    <w:rsid w:val="00471ECC"/>
    <w:rsid w:val="00473DCC"/>
    <w:rsid w:val="00474344"/>
    <w:rsid w:val="004764BE"/>
    <w:rsid w:val="00477D17"/>
    <w:rsid w:val="004817E8"/>
    <w:rsid w:val="00481D67"/>
    <w:rsid w:val="00482D77"/>
    <w:rsid w:val="00483418"/>
    <w:rsid w:val="00483B7E"/>
    <w:rsid w:val="0048400D"/>
    <w:rsid w:val="00486584"/>
    <w:rsid w:val="00486EAA"/>
    <w:rsid w:val="00486FFB"/>
    <w:rsid w:val="004910BD"/>
    <w:rsid w:val="004911F7"/>
    <w:rsid w:val="004913EE"/>
    <w:rsid w:val="0049193C"/>
    <w:rsid w:val="004920C0"/>
    <w:rsid w:val="00492936"/>
    <w:rsid w:val="00492FA5"/>
    <w:rsid w:val="00493962"/>
    <w:rsid w:val="00494820"/>
    <w:rsid w:val="00494BBD"/>
    <w:rsid w:val="00495291"/>
    <w:rsid w:val="00497D52"/>
    <w:rsid w:val="004A07A7"/>
    <w:rsid w:val="004A1107"/>
    <w:rsid w:val="004A148B"/>
    <w:rsid w:val="004A1AC5"/>
    <w:rsid w:val="004A2804"/>
    <w:rsid w:val="004A2927"/>
    <w:rsid w:val="004A418A"/>
    <w:rsid w:val="004A6FEE"/>
    <w:rsid w:val="004B1498"/>
    <w:rsid w:val="004B1DD9"/>
    <w:rsid w:val="004B342F"/>
    <w:rsid w:val="004B4027"/>
    <w:rsid w:val="004B5309"/>
    <w:rsid w:val="004B536D"/>
    <w:rsid w:val="004B6057"/>
    <w:rsid w:val="004B643A"/>
    <w:rsid w:val="004C16F3"/>
    <w:rsid w:val="004C1987"/>
    <w:rsid w:val="004C2873"/>
    <w:rsid w:val="004C5C61"/>
    <w:rsid w:val="004C69FF"/>
    <w:rsid w:val="004D1498"/>
    <w:rsid w:val="004D153B"/>
    <w:rsid w:val="004D1732"/>
    <w:rsid w:val="004D336E"/>
    <w:rsid w:val="004D3D89"/>
    <w:rsid w:val="004D52BE"/>
    <w:rsid w:val="004D5FE4"/>
    <w:rsid w:val="004D6DE1"/>
    <w:rsid w:val="004D7293"/>
    <w:rsid w:val="004D7A29"/>
    <w:rsid w:val="004E0634"/>
    <w:rsid w:val="004E10BF"/>
    <w:rsid w:val="004E6733"/>
    <w:rsid w:val="004E686E"/>
    <w:rsid w:val="004E70FA"/>
    <w:rsid w:val="004F04EA"/>
    <w:rsid w:val="004F1E07"/>
    <w:rsid w:val="004F2480"/>
    <w:rsid w:val="004F3BF8"/>
    <w:rsid w:val="004F3C67"/>
    <w:rsid w:val="004F4B24"/>
    <w:rsid w:val="004F5F3B"/>
    <w:rsid w:val="004F658C"/>
    <w:rsid w:val="004F658F"/>
    <w:rsid w:val="00503126"/>
    <w:rsid w:val="00503893"/>
    <w:rsid w:val="00503A4C"/>
    <w:rsid w:val="00503EB2"/>
    <w:rsid w:val="00505089"/>
    <w:rsid w:val="0050535E"/>
    <w:rsid w:val="005063DE"/>
    <w:rsid w:val="005065E6"/>
    <w:rsid w:val="00506E7B"/>
    <w:rsid w:val="005071DF"/>
    <w:rsid w:val="00507814"/>
    <w:rsid w:val="00507DA5"/>
    <w:rsid w:val="0051091B"/>
    <w:rsid w:val="00510A74"/>
    <w:rsid w:val="00511158"/>
    <w:rsid w:val="00512E63"/>
    <w:rsid w:val="00513BAC"/>
    <w:rsid w:val="00513C57"/>
    <w:rsid w:val="005148C2"/>
    <w:rsid w:val="00516145"/>
    <w:rsid w:val="005162E8"/>
    <w:rsid w:val="0051684E"/>
    <w:rsid w:val="0051789F"/>
    <w:rsid w:val="005179B1"/>
    <w:rsid w:val="005179C2"/>
    <w:rsid w:val="00517FA1"/>
    <w:rsid w:val="00521C00"/>
    <w:rsid w:val="00523154"/>
    <w:rsid w:val="00523E02"/>
    <w:rsid w:val="00524C4E"/>
    <w:rsid w:val="00525A7E"/>
    <w:rsid w:val="00525E1F"/>
    <w:rsid w:val="00525EF0"/>
    <w:rsid w:val="00526E2A"/>
    <w:rsid w:val="00526E6F"/>
    <w:rsid w:val="005274A5"/>
    <w:rsid w:val="005300AE"/>
    <w:rsid w:val="0053010A"/>
    <w:rsid w:val="00530847"/>
    <w:rsid w:val="00531E95"/>
    <w:rsid w:val="00532617"/>
    <w:rsid w:val="00532A0B"/>
    <w:rsid w:val="00532AA1"/>
    <w:rsid w:val="00533128"/>
    <w:rsid w:val="00535BB2"/>
    <w:rsid w:val="00535D17"/>
    <w:rsid w:val="005372F8"/>
    <w:rsid w:val="00540368"/>
    <w:rsid w:val="00542656"/>
    <w:rsid w:val="00543506"/>
    <w:rsid w:val="005436BF"/>
    <w:rsid w:val="005437AC"/>
    <w:rsid w:val="00543D43"/>
    <w:rsid w:val="0054453B"/>
    <w:rsid w:val="005447FB"/>
    <w:rsid w:val="005454FF"/>
    <w:rsid w:val="005466F2"/>
    <w:rsid w:val="005477A9"/>
    <w:rsid w:val="00547C99"/>
    <w:rsid w:val="00554562"/>
    <w:rsid w:val="00555445"/>
    <w:rsid w:val="00555972"/>
    <w:rsid w:val="00557D07"/>
    <w:rsid w:val="00560044"/>
    <w:rsid w:val="005607BD"/>
    <w:rsid w:val="005624C4"/>
    <w:rsid w:val="00562E55"/>
    <w:rsid w:val="00563588"/>
    <w:rsid w:val="00565397"/>
    <w:rsid w:val="0056541E"/>
    <w:rsid w:val="00565F26"/>
    <w:rsid w:val="005665C1"/>
    <w:rsid w:val="00566736"/>
    <w:rsid w:val="005669F9"/>
    <w:rsid w:val="00566F98"/>
    <w:rsid w:val="00567D5C"/>
    <w:rsid w:val="00571EFA"/>
    <w:rsid w:val="005720D4"/>
    <w:rsid w:val="00576741"/>
    <w:rsid w:val="00580D2E"/>
    <w:rsid w:val="005818D8"/>
    <w:rsid w:val="00581F72"/>
    <w:rsid w:val="0058261D"/>
    <w:rsid w:val="00583064"/>
    <w:rsid w:val="00583818"/>
    <w:rsid w:val="00584260"/>
    <w:rsid w:val="0058454A"/>
    <w:rsid w:val="00584EF5"/>
    <w:rsid w:val="00585C26"/>
    <w:rsid w:val="00585DAB"/>
    <w:rsid w:val="0058652E"/>
    <w:rsid w:val="00590025"/>
    <w:rsid w:val="00590EEF"/>
    <w:rsid w:val="00592AD4"/>
    <w:rsid w:val="00592D3A"/>
    <w:rsid w:val="005955D4"/>
    <w:rsid w:val="00595F4E"/>
    <w:rsid w:val="00596CA6"/>
    <w:rsid w:val="00596EC5"/>
    <w:rsid w:val="00596F10"/>
    <w:rsid w:val="005A0811"/>
    <w:rsid w:val="005A0AD8"/>
    <w:rsid w:val="005A2282"/>
    <w:rsid w:val="005A25BF"/>
    <w:rsid w:val="005A2777"/>
    <w:rsid w:val="005A28BF"/>
    <w:rsid w:val="005A37CD"/>
    <w:rsid w:val="005A3ABD"/>
    <w:rsid w:val="005A7353"/>
    <w:rsid w:val="005A7BFD"/>
    <w:rsid w:val="005A7EFE"/>
    <w:rsid w:val="005B0613"/>
    <w:rsid w:val="005B0769"/>
    <w:rsid w:val="005B1DB4"/>
    <w:rsid w:val="005B2C27"/>
    <w:rsid w:val="005B2C93"/>
    <w:rsid w:val="005B4644"/>
    <w:rsid w:val="005B4B6B"/>
    <w:rsid w:val="005B5259"/>
    <w:rsid w:val="005B5416"/>
    <w:rsid w:val="005B56A9"/>
    <w:rsid w:val="005B58A8"/>
    <w:rsid w:val="005B608E"/>
    <w:rsid w:val="005C07E4"/>
    <w:rsid w:val="005C1239"/>
    <w:rsid w:val="005C1304"/>
    <w:rsid w:val="005C213C"/>
    <w:rsid w:val="005C23EC"/>
    <w:rsid w:val="005C2991"/>
    <w:rsid w:val="005C34F2"/>
    <w:rsid w:val="005C393F"/>
    <w:rsid w:val="005C3A5D"/>
    <w:rsid w:val="005D146F"/>
    <w:rsid w:val="005D1E25"/>
    <w:rsid w:val="005D3A0D"/>
    <w:rsid w:val="005D539B"/>
    <w:rsid w:val="005D6E87"/>
    <w:rsid w:val="005D799C"/>
    <w:rsid w:val="005D79C1"/>
    <w:rsid w:val="005D79DF"/>
    <w:rsid w:val="005D7C0C"/>
    <w:rsid w:val="005D7F62"/>
    <w:rsid w:val="005E19ED"/>
    <w:rsid w:val="005E2142"/>
    <w:rsid w:val="005E33F7"/>
    <w:rsid w:val="005E5E08"/>
    <w:rsid w:val="005F116E"/>
    <w:rsid w:val="005F4766"/>
    <w:rsid w:val="005F4D3B"/>
    <w:rsid w:val="005F5075"/>
    <w:rsid w:val="005F62E8"/>
    <w:rsid w:val="005F63D1"/>
    <w:rsid w:val="005F7934"/>
    <w:rsid w:val="005F7A51"/>
    <w:rsid w:val="006000F2"/>
    <w:rsid w:val="00600412"/>
    <w:rsid w:val="00601156"/>
    <w:rsid w:val="00601284"/>
    <w:rsid w:val="00601555"/>
    <w:rsid w:val="00604B70"/>
    <w:rsid w:val="006058D4"/>
    <w:rsid w:val="006066AF"/>
    <w:rsid w:val="00607C57"/>
    <w:rsid w:val="00612A35"/>
    <w:rsid w:val="00614072"/>
    <w:rsid w:val="006148BE"/>
    <w:rsid w:val="00615726"/>
    <w:rsid w:val="00615DA4"/>
    <w:rsid w:val="006174BC"/>
    <w:rsid w:val="00617D28"/>
    <w:rsid w:val="00621078"/>
    <w:rsid w:val="00621F83"/>
    <w:rsid w:val="00622A9C"/>
    <w:rsid w:val="00622AD1"/>
    <w:rsid w:val="0062407B"/>
    <w:rsid w:val="0062504B"/>
    <w:rsid w:val="00627956"/>
    <w:rsid w:val="006305B1"/>
    <w:rsid w:val="0063063D"/>
    <w:rsid w:val="00630A31"/>
    <w:rsid w:val="00632B6A"/>
    <w:rsid w:val="006345A3"/>
    <w:rsid w:val="00634E7F"/>
    <w:rsid w:val="00634FAD"/>
    <w:rsid w:val="00635068"/>
    <w:rsid w:val="00635333"/>
    <w:rsid w:val="006364B6"/>
    <w:rsid w:val="006373AF"/>
    <w:rsid w:val="00640B8F"/>
    <w:rsid w:val="00640F2B"/>
    <w:rsid w:val="00641006"/>
    <w:rsid w:val="0064150A"/>
    <w:rsid w:val="00641D3F"/>
    <w:rsid w:val="006422B3"/>
    <w:rsid w:val="0064321A"/>
    <w:rsid w:val="00644262"/>
    <w:rsid w:val="0064528C"/>
    <w:rsid w:val="00647C98"/>
    <w:rsid w:val="00652FAB"/>
    <w:rsid w:val="006552A9"/>
    <w:rsid w:val="00655D69"/>
    <w:rsid w:val="00656066"/>
    <w:rsid w:val="0065726E"/>
    <w:rsid w:val="0065758D"/>
    <w:rsid w:val="00660077"/>
    <w:rsid w:val="00660219"/>
    <w:rsid w:val="00660565"/>
    <w:rsid w:val="00661134"/>
    <w:rsid w:val="00661C34"/>
    <w:rsid w:val="00662B6F"/>
    <w:rsid w:val="0066336B"/>
    <w:rsid w:val="006643A3"/>
    <w:rsid w:val="006676C7"/>
    <w:rsid w:val="00675646"/>
    <w:rsid w:val="00675878"/>
    <w:rsid w:val="006758E5"/>
    <w:rsid w:val="00675982"/>
    <w:rsid w:val="00676DD4"/>
    <w:rsid w:val="00677443"/>
    <w:rsid w:val="00680AF7"/>
    <w:rsid w:val="00680FC5"/>
    <w:rsid w:val="00681200"/>
    <w:rsid w:val="0068125F"/>
    <w:rsid w:val="00681A30"/>
    <w:rsid w:val="00682EB9"/>
    <w:rsid w:val="00682EEF"/>
    <w:rsid w:val="00683376"/>
    <w:rsid w:val="00683515"/>
    <w:rsid w:val="0068477D"/>
    <w:rsid w:val="006848B8"/>
    <w:rsid w:val="00684F52"/>
    <w:rsid w:val="00685721"/>
    <w:rsid w:val="0068618F"/>
    <w:rsid w:val="00686757"/>
    <w:rsid w:val="00690068"/>
    <w:rsid w:val="00690D17"/>
    <w:rsid w:val="00690DD2"/>
    <w:rsid w:val="0069240C"/>
    <w:rsid w:val="00692727"/>
    <w:rsid w:val="00692F0C"/>
    <w:rsid w:val="0069413B"/>
    <w:rsid w:val="0069448A"/>
    <w:rsid w:val="0069671B"/>
    <w:rsid w:val="006969AB"/>
    <w:rsid w:val="006970BF"/>
    <w:rsid w:val="0069724C"/>
    <w:rsid w:val="0069779E"/>
    <w:rsid w:val="00697928"/>
    <w:rsid w:val="006A0637"/>
    <w:rsid w:val="006A474A"/>
    <w:rsid w:val="006A7035"/>
    <w:rsid w:val="006B071B"/>
    <w:rsid w:val="006B0841"/>
    <w:rsid w:val="006B2609"/>
    <w:rsid w:val="006B26BF"/>
    <w:rsid w:val="006B2842"/>
    <w:rsid w:val="006B2957"/>
    <w:rsid w:val="006B42D8"/>
    <w:rsid w:val="006B4668"/>
    <w:rsid w:val="006B471E"/>
    <w:rsid w:val="006B47BF"/>
    <w:rsid w:val="006B54B8"/>
    <w:rsid w:val="006B5B12"/>
    <w:rsid w:val="006B7675"/>
    <w:rsid w:val="006B769C"/>
    <w:rsid w:val="006C2601"/>
    <w:rsid w:val="006C27C7"/>
    <w:rsid w:val="006C28BB"/>
    <w:rsid w:val="006C3358"/>
    <w:rsid w:val="006C4178"/>
    <w:rsid w:val="006C4D40"/>
    <w:rsid w:val="006C4E99"/>
    <w:rsid w:val="006C4F00"/>
    <w:rsid w:val="006C54F2"/>
    <w:rsid w:val="006C5A25"/>
    <w:rsid w:val="006D0230"/>
    <w:rsid w:val="006D15C7"/>
    <w:rsid w:val="006D5488"/>
    <w:rsid w:val="006D6F94"/>
    <w:rsid w:val="006D7759"/>
    <w:rsid w:val="006E05FC"/>
    <w:rsid w:val="006E16C4"/>
    <w:rsid w:val="006E2660"/>
    <w:rsid w:val="006E28BA"/>
    <w:rsid w:val="006E3F70"/>
    <w:rsid w:val="006E5078"/>
    <w:rsid w:val="006E6129"/>
    <w:rsid w:val="006E6163"/>
    <w:rsid w:val="006E66A4"/>
    <w:rsid w:val="006E7874"/>
    <w:rsid w:val="006F03EF"/>
    <w:rsid w:val="006F3CC5"/>
    <w:rsid w:val="006F494A"/>
    <w:rsid w:val="006F49D7"/>
    <w:rsid w:val="006F57BE"/>
    <w:rsid w:val="006F6DD3"/>
    <w:rsid w:val="006F7963"/>
    <w:rsid w:val="006F7D37"/>
    <w:rsid w:val="00700D90"/>
    <w:rsid w:val="007020F5"/>
    <w:rsid w:val="007021E2"/>
    <w:rsid w:val="00702C58"/>
    <w:rsid w:val="00703C0A"/>
    <w:rsid w:val="00704388"/>
    <w:rsid w:val="00704BD0"/>
    <w:rsid w:val="00705F94"/>
    <w:rsid w:val="00706D08"/>
    <w:rsid w:val="00707398"/>
    <w:rsid w:val="0070746D"/>
    <w:rsid w:val="00707D0F"/>
    <w:rsid w:val="00710A73"/>
    <w:rsid w:val="00711764"/>
    <w:rsid w:val="007126AB"/>
    <w:rsid w:val="00712BFB"/>
    <w:rsid w:val="00716695"/>
    <w:rsid w:val="00716745"/>
    <w:rsid w:val="007167E6"/>
    <w:rsid w:val="007209EC"/>
    <w:rsid w:val="00721011"/>
    <w:rsid w:val="00721077"/>
    <w:rsid w:val="00721FC8"/>
    <w:rsid w:val="007223AD"/>
    <w:rsid w:val="00722B81"/>
    <w:rsid w:val="007245F5"/>
    <w:rsid w:val="00725627"/>
    <w:rsid w:val="00730265"/>
    <w:rsid w:val="00730699"/>
    <w:rsid w:val="007312CF"/>
    <w:rsid w:val="00732ABC"/>
    <w:rsid w:val="00732AD3"/>
    <w:rsid w:val="00732D0E"/>
    <w:rsid w:val="007333F2"/>
    <w:rsid w:val="007335C2"/>
    <w:rsid w:val="00733773"/>
    <w:rsid w:val="00733973"/>
    <w:rsid w:val="00734D80"/>
    <w:rsid w:val="00735118"/>
    <w:rsid w:val="00735CF4"/>
    <w:rsid w:val="00735FE2"/>
    <w:rsid w:val="007378D2"/>
    <w:rsid w:val="00737C07"/>
    <w:rsid w:val="007420F5"/>
    <w:rsid w:val="00743ED2"/>
    <w:rsid w:val="00744E49"/>
    <w:rsid w:val="00745220"/>
    <w:rsid w:val="00745441"/>
    <w:rsid w:val="00746323"/>
    <w:rsid w:val="007469E0"/>
    <w:rsid w:val="00746DF1"/>
    <w:rsid w:val="0074716D"/>
    <w:rsid w:val="007474A9"/>
    <w:rsid w:val="00752375"/>
    <w:rsid w:val="0075280D"/>
    <w:rsid w:val="0075388B"/>
    <w:rsid w:val="00753A7E"/>
    <w:rsid w:val="0075662F"/>
    <w:rsid w:val="0075710D"/>
    <w:rsid w:val="00757B12"/>
    <w:rsid w:val="007617E4"/>
    <w:rsid w:val="0076189B"/>
    <w:rsid w:val="0076492B"/>
    <w:rsid w:val="00764F91"/>
    <w:rsid w:val="0076556A"/>
    <w:rsid w:val="00765627"/>
    <w:rsid w:val="00765BF1"/>
    <w:rsid w:val="00766361"/>
    <w:rsid w:val="007700DF"/>
    <w:rsid w:val="00770ECA"/>
    <w:rsid w:val="00771EF2"/>
    <w:rsid w:val="00772975"/>
    <w:rsid w:val="007736DF"/>
    <w:rsid w:val="00774B6B"/>
    <w:rsid w:val="00775F80"/>
    <w:rsid w:val="0078048B"/>
    <w:rsid w:val="00780630"/>
    <w:rsid w:val="00784600"/>
    <w:rsid w:val="00784E7E"/>
    <w:rsid w:val="007850CB"/>
    <w:rsid w:val="007909F2"/>
    <w:rsid w:val="00790FE7"/>
    <w:rsid w:val="00791FE0"/>
    <w:rsid w:val="007921A8"/>
    <w:rsid w:val="007922A2"/>
    <w:rsid w:val="0079446F"/>
    <w:rsid w:val="00794557"/>
    <w:rsid w:val="00794A47"/>
    <w:rsid w:val="00794B18"/>
    <w:rsid w:val="00794F17"/>
    <w:rsid w:val="007957B6"/>
    <w:rsid w:val="00795A16"/>
    <w:rsid w:val="00797CD0"/>
    <w:rsid w:val="007A0BEF"/>
    <w:rsid w:val="007A24D9"/>
    <w:rsid w:val="007A2776"/>
    <w:rsid w:val="007A3939"/>
    <w:rsid w:val="007A3F42"/>
    <w:rsid w:val="007A4E40"/>
    <w:rsid w:val="007A4EEC"/>
    <w:rsid w:val="007A68A7"/>
    <w:rsid w:val="007A74E9"/>
    <w:rsid w:val="007B012B"/>
    <w:rsid w:val="007B1895"/>
    <w:rsid w:val="007B1ACD"/>
    <w:rsid w:val="007B2378"/>
    <w:rsid w:val="007B238D"/>
    <w:rsid w:val="007B24E2"/>
    <w:rsid w:val="007B3B19"/>
    <w:rsid w:val="007C04FB"/>
    <w:rsid w:val="007C186B"/>
    <w:rsid w:val="007C2918"/>
    <w:rsid w:val="007C2AC1"/>
    <w:rsid w:val="007C5CDD"/>
    <w:rsid w:val="007C7042"/>
    <w:rsid w:val="007D0A8E"/>
    <w:rsid w:val="007D1133"/>
    <w:rsid w:val="007D1587"/>
    <w:rsid w:val="007D3335"/>
    <w:rsid w:val="007D3401"/>
    <w:rsid w:val="007D3653"/>
    <w:rsid w:val="007D3F67"/>
    <w:rsid w:val="007D4150"/>
    <w:rsid w:val="007D4628"/>
    <w:rsid w:val="007D4D4E"/>
    <w:rsid w:val="007D5E48"/>
    <w:rsid w:val="007D671F"/>
    <w:rsid w:val="007D6B61"/>
    <w:rsid w:val="007E0693"/>
    <w:rsid w:val="007E15C1"/>
    <w:rsid w:val="007E576B"/>
    <w:rsid w:val="007E7BF8"/>
    <w:rsid w:val="007F14C5"/>
    <w:rsid w:val="007F1711"/>
    <w:rsid w:val="007F2CEC"/>
    <w:rsid w:val="007F2DB9"/>
    <w:rsid w:val="007F429B"/>
    <w:rsid w:val="007F5276"/>
    <w:rsid w:val="007F5D8F"/>
    <w:rsid w:val="007F6B23"/>
    <w:rsid w:val="007F6C2E"/>
    <w:rsid w:val="007F70CB"/>
    <w:rsid w:val="008001A5"/>
    <w:rsid w:val="008003BA"/>
    <w:rsid w:val="00800A1A"/>
    <w:rsid w:val="00801B55"/>
    <w:rsid w:val="00802361"/>
    <w:rsid w:val="008028E3"/>
    <w:rsid w:val="00802C08"/>
    <w:rsid w:val="00803AFB"/>
    <w:rsid w:val="00803C53"/>
    <w:rsid w:val="00803D40"/>
    <w:rsid w:val="008044EF"/>
    <w:rsid w:val="00804E36"/>
    <w:rsid w:val="00805011"/>
    <w:rsid w:val="00805929"/>
    <w:rsid w:val="00805A7F"/>
    <w:rsid w:val="00806C83"/>
    <w:rsid w:val="00806E75"/>
    <w:rsid w:val="0080707E"/>
    <w:rsid w:val="00807223"/>
    <w:rsid w:val="00807956"/>
    <w:rsid w:val="00810046"/>
    <w:rsid w:val="00813E07"/>
    <w:rsid w:val="00815E04"/>
    <w:rsid w:val="00815F19"/>
    <w:rsid w:val="00816062"/>
    <w:rsid w:val="00817422"/>
    <w:rsid w:val="00817F35"/>
    <w:rsid w:val="008229E7"/>
    <w:rsid w:val="0082354B"/>
    <w:rsid w:val="008236CD"/>
    <w:rsid w:val="0082525A"/>
    <w:rsid w:val="00825BC1"/>
    <w:rsid w:val="008267A6"/>
    <w:rsid w:val="00826816"/>
    <w:rsid w:val="00826C7A"/>
    <w:rsid w:val="008272E6"/>
    <w:rsid w:val="0082777B"/>
    <w:rsid w:val="008328EF"/>
    <w:rsid w:val="00833D01"/>
    <w:rsid w:val="00833FC7"/>
    <w:rsid w:val="00835465"/>
    <w:rsid w:val="0083657B"/>
    <w:rsid w:val="00837188"/>
    <w:rsid w:val="00837373"/>
    <w:rsid w:val="008378E4"/>
    <w:rsid w:val="00840F1B"/>
    <w:rsid w:val="008423AC"/>
    <w:rsid w:val="008439D3"/>
    <w:rsid w:val="00843F9A"/>
    <w:rsid w:val="00844639"/>
    <w:rsid w:val="00845FD1"/>
    <w:rsid w:val="008467F9"/>
    <w:rsid w:val="0085067E"/>
    <w:rsid w:val="00850CB5"/>
    <w:rsid w:val="008512BC"/>
    <w:rsid w:val="008518D6"/>
    <w:rsid w:val="00852999"/>
    <w:rsid w:val="00852F65"/>
    <w:rsid w:val="00853C0A"/>
    <w:rsid w:val="00853D6A"/>
    <w:rsid w:val="008569D8"/>
    <w:rsid w:val="00861429"/>
    <w:rsid w:val="008615C1"/>
    <w:rsid w:val="00861FF1"/>
    <w:rsid w:val="00862DB7"/>
    <w:rsid w:val="00863AC2"/>
    <w:rsid w:val="008642E0"/>
    <w:rsid w:val="008645FD"/>
    <w:rsid w:val="00864BFE"/>
    <w:rsid w:val="0086618C"/>
    <w:rsid w:val="00866561"/>
    <w:rsid w:val="0087144F"/>
    <w:rsid w:val="00871D5E"/>
    <w:rsid w:val="0087374D"/>
    <w:rsid w:val="00873B42"/>
    <w:rsid w:val="0087416A"/>
    <w:rsid w:val="00875211"/>
    <w:rsid w:val="00876630"/>
    <w:rsid w:val="008769C2"/>
    <w:rsid w:val="00881B16"/>
    <w:rsid w:val="00882283"/>
    <w:rsid w:val="0088306B"/>
    <w:rsid w:val="00883DC4"/>
    <w:rsid w:val="008840E0"/>
    <w:rsid w:val="008848A7"/>
    <w:rsid w:val="008852C8"/>
    <w:rsid w:val="0088550A"/>
    <w:rsid w:val="00885A95"/>
    <w:rsid w:val="008864FB"/>
    <w:rsid w:val="008865F8"/>
    <w:rsid w:val="0089011B"/>
    <w:rsid w:val="00890374"/>
    <w:rsid w:val="00893F68"/>
    <w:rsid w:val="00894D68"/>
    <w:rsid w:val="00895A91"/>
    <w:rsid w:val="00897272"/>
    <w:rsid w:val="00897CE9"/>
    <w:rsid w:val="008A0981"/>
    <w:rsid w:val="008A12AF"/>
    <w:rsid w:val="008A2123"/>
    <w:rsid w:val="008A62FA"/>
    <w:rsid w:val="008A7794"/>
    <w:rsid w:val="008B09ED"/>
    <w:rsid w:val="008B1EFD"/>
    <w:rsid w:val="008B1F73"/>
    <w:rsid w:val="008B3ACB"/>
    <w:rsid w:val="008B4DD6"/>
    <w:rsid w:val="008B5A34"/>
    <w:rsid w:val="008B5A54"/>
    <w:rsid w:val="008B5C7F"/>
    <w:rsid w:val="008B5F7A"/>
    <w:rsid w:val="008B7E80"/>
    <w:rsid w:val="008C0CA9"/>
    <w:rsid w:val="008C0E98"/>
    <w:rsid w:val="008C10EA"/>
    <w:rsid w:val="008C1208"/>
    <w:rsid w:val="008C12B5"/>
    <w:rsid w:val="008C16E4"/>
    <w:rsid w:val="008C23BB"/>
    <w:rsid w:val="008C25D4"/>
    <w:rsid w:val="008C2674"/>
    <w:rsid w:val="008C4B6E"/>
    <w:rsid w:val="008C5037"/>
    <w:rsid w:val="008C6891"/>
    <w:rsid w:val="008C6907"/>
    <w:rsid w:val="008C6F47"/>
    <w:rsid w:val="008C7195"/>
    <w:rsid w:val="008D0068"/>
    <w:rsid w:val="008D03C2"/>
    <w:rsid w:val="008D083A"/>
    <w:rsid w:val="008D12C6"/>
    <w:rsid w:val="008D1524"/>
    <w:rsid w:val="008D2E62"/>
    <w:rsid w:val="008D7EC0"/>
    <w:rsid w:val="008E0BC8"/>
    <w:rsid w:val="008E1BDC"/>
    <w:rsid w:val="008E348D"/>
    <w:rsid w:val="008E36D6"/>
    <w:rsid w:val="008E3820"/>
    <w:rsid w:val="008E439A"/>
    <w:rsid w:val="008E582A"/>
    <w:rsid w:val="008E60E7"/>
    <w:rsid w:val="008E6F83"/>
    <w:rsid w:val="008E7D44"/>
    <w:rsid w:val="008F0248"/>
    <w:rsid w:val="008F12C6"/>
    <w:rsid w:val="008F1BBE"/>
    <w:rsid w:val="008F21C1"/>
    <w:rsid w:val="008F234F"/>
    <w:rsid w:val="008F333E"/>
    <w:rsid w:val="008F488C"/>
    <w:rsid w:val="008F67D7"/>
    <w:rsid w:val="008F7ABF"/>
    <w:rsid w:val="0090013F"/>
    <w:rsid w:val="00900A1A"/>
    <w:rsid w:val="00900F7C"/>
    <w:rsid w:val="0090190B"/>
    <w:rsid w:val="00902340"/>
    <w:rsid w:val="00902386"/>
    <w:rsid w:val="009046CE"/>
    <w:rsid w:val="00904718"/>
    <w:rsid w:val="009065F8"/>
    <w:rsid w:val="00906FA9"/>
    <w:rsid w:val="00907B0C"/>
    <w:rsid w:val="0091215E"/>
    <w:rsid w:val="00912840"/>
    <w:rsid w:val="009137E2"/>
    <w:rsid w:val="00913D3F"/>
    <w:rsid w:val="00914710"/>
    <w:rsid w:val="00914A66"/>
    <w:rsid w:val="00914A8E"/>
    <w:rsid w:val="00914AC2"/>
    <w:rsid w:val="00916064"/>
    <w:rsid w:val="00917C8E"/>
    <w:rsid w:val="00921C6A"/>
    <w:rsid w:val="009220D4"/>
    <w:rsid w:val="00923837"/>
    <w:rsid w:val="00924108"/>
    <w:rsid w:val="00924C67"/>
    <w:rsid w:val="00924F0A"/>
    <w:rsid w:val="00926093"/>
    <w:rsid w:val="009262BE"/>
    <w:rsid w:val="0092685F"/>
    <w:rsid w:val="009307D0"/>
    <w:rsid w:val="009312CF"/>
    <w:rsid w:val="00932D94"/>
    <w:rsid w:val="00934902"/>
    <w:rsid w:val="00937B75"/>
    <w:rsid w:val="009400D0"/>
    <w:rsid w:val="00940DB7"/>
    <w:rsid w:val="0094193B"/>
    <w:rsid w:val="00942369"/>
    <w:rsid w:val="00942F50"/>
    <w:rsid w:val="00943BB3"/>
    <w:rsid w:val="00943DD7"/>
    <w:rsid w:val="0094415B"/>
    <w:rsid w:val="00946BBD"/>
    <w:rsid w:val="00950140"/>
    <w:rsid w:val="00950ADD"/>
    <w:rsid w:val="009521B8"/>
    <w:rsid w:val="009522C3"/>
    <w:rsid w:val="00952966"/>
    <w:rsid w:val="0095356E"/>
    <w:rsid w:val="00960058"/>
    <w:rsid w:val="009602E0"/>
    <w:rsid w:val="00960DC4"/>
    <w:rsid w:val="00961792"/>
    <w:rsid w:val="00962058"/>
    <w:rsid w:val="009621C6"/>
    <w:rsid w:val="00962461"/>
    <w:rsid w:val="00962B61"/>
    <w:rsid w:val="00963AC2"/>
    <w:rsid w:val="00964454"/>
    <w:rsid w:val="0097155B"/>
    <w:rsid w:val="0097167A"/>
    <w:rsid w:val="009727A2"/>
    <w:rsid w:val="009728F2"/>
    <w:rsid w:val="009730B6"/>
    <w:rsid w:val="0097328B"/>
    <w:rsid w:val="00974C89"/>
    <w:rsid w:val="009760A2"/>
    <w:rsid w:val="00976442"/>
    <w:rsid w:val="009775CB"/>
    <w:rsid w:val="00980830"/>
    <w:rsid w:val="00980FC8"/>
    <w:rsid w:val="0098110F"/>
    <w:rsid w:val="00982786"/>
    <w:rsid w:val="00983886"/>
    <w:rsid w:val="009842BD"/>
    <w:rsid w:val="00984C7A"/>
    <w:rsid w:val="00987F04"/>
    <w:rsid w:val="00990108"/>
    <w:rsid w:val="00990E70"/>
    <w:rsid w:val="0099118B"/>
    <w:rsid w:val="00991BE0"/>
    <w:rsid w:val="00995D73"/>
    <w:rsid w:val="00996A97"/>
    <w:rsid w:val="00996EB8"/>
    <w:rsid w:val="009977BF"/>
    <w:rsid w:val="00997AEF"/>
    <w:rsid w:val="009A09BB"/>
    <w:rsid w:val="009A0AC4"/>
    <w:rsid w:val="009A0FBE"/>
    <w:rsid w:val="009A1F74"/>
    <w:rsid w:val="009A1F84"/>
    <w:rsid w:val="009A262D"/>
    <w:rsid w:val="009A2680"/>
    <w:rsid w:val="009A2A48"/>
    <w:rsid w:val="009A3B84"/>
    <w:rsid w:val="009A3C73"/>
    <w:rsid w:val="009A518E"/>
    <w:rsid w:val="009A57AF"/>
    <w:rsid w:val="009A584C"/>
    <w:rsid w:val="009B0019"/>
    <w:rsid w:val="009B04A8"/>
    <w:rsid w:val="009B060C"/>
    <w:rsid w:val="009B2DF0"/>
    <w:rsid w:val="009B31D2"/>
    <w:rsid w:val="009B3A80"/>
    <w:rsid w:val="009B3B28"/>
    <w:rsid w:val="009B403A"/>
    <w:rsid w:val="009B4C51"/>
    <w:rsid w:val="009B5652"/>
    <w:rsid w:val="009B5EFF"/>
    <w:rsid w:val="009B6F1F"/>
    <w:rsid w:val="009C0079"/>
    <w:rsid w:val="009C066B"/>
    <w:rsid w:val="009C137E"/>
    <w:rsid w:val="009C145A"/>
    <w:rsid w:val="009C26F5"/>
    <w:rsid w:val="009C2B32"/>
    <w:rsid w:val="009C46C9"/>
    <w:rsid w:val="009C5A7A"/>
    <w:rsid w:val="009C6149"/>
    <w:rsid w:val="009C65B4"/>
    <w:rsid w:val="009C66A6"/>
    <w:rsid w:val="009C6884"/>
    <w:rsid w:val="009C75B6"/>
    <w:rsid w:val="009C7B03"/>
    <w:rsid w:val="009C7BDF"/>
    <w:rsid w:val="009D057A"/>
    <w:rsid w:val="009D065A"/>
    <w:rsid w:val="009D1F6E"/>
    <w:rsid w:val="009D2B31"/>
    <w:rsid w:val="009D4E28"/>
    <w:rsid w:val="009D58B8"/>
    <w:rsid w:val="009D5ABD"/>
    <w:rsid w:val="009D6222"/>
    <w:rsid w:val="009E2F07"/>
    <w:rsid w:val="009E3616"/>
    <w:rsid w:val="009E40B3"/>
    <w:rsid w:val="009E48A3"/>
    <w:rsid w:val="009E4B01"/>
    <w:rsid w:val="009E4FE0"/>
    <w:rsid w:val="009E52CF"/>
    <w:rsid w:val="009E5310"/>
    <w:rsid w:val="009E638E"/>
    <w:rsid w:val="009E6438"/>
    <w:rsid w:val="009E70A6"/>
    <w:rsid w:val="009E7AF3"/>
    <w:rsid w:val="009F0070"/>
    <w:rsid w:val="009F0338"/>
    <w:rsid w:val="009F04EF"/>
    <w:rsid w:val="009F165D"/>
    <w:rsid w:val="009F2354"/>
    <w:rsid w:val="009F557F"/>
    <w:rsid w:val="009F566C"/>
    <w:rsid w:val="009F7F86"/>
    <w:rsid w:val="00A00382"/>
    <w:rsid w:val="00A00F1C"/>
    <w:rsid w:val="00A01350"/>
    <w:rsid w:val="00A015F0"/>
    <w:rsid w:val="00A02FD1"/>
    <w:rsid w:val="00A032AC"/>
    <w:rsid w:val="00A044ED"/>
    <w:rsid w:val="00A06BD9"/>
    <w:rsid w:val="00A1088B"/>
    <w:rsid w:val="00A10FE9"/>
    <w:rsid w:val="00A11379"/>
    <w:rsid w:val="00A11749"/>
    <w:rsid w:val="00A11768"/>
    <w:rsid w:val="00A146C7"/>
    <w:rsid w:val="00A155CD"/>
    <w:rsid w:val="00A207B4"/>
    <w:rsid w:val="00A212FA"/>
    <w:rsid w:val="00A23DF4"/>
    <w:rsid w:val="00A2451F"/>
    <w:rsid w:val="00A246D6"/>
    <w:rsid w:val="00A253E8"/>
    <w:rsid w:val="00A25DC5"/>
    <w:rsid w:val="00A25E72"/>
    <w:rsid w:val="00A2751F"/>
    <w:rsid w:val="00A2780D"/>
    <w:rsid w:val="00A27E84"/>
    <w:rsid w:val="00A31110"/>
    <w:rsid w:val="00A31334"/>
    <w:rsid w:val="00A31914"/>
    <w:rsid w:val="00A32273"/>
    <w:rsid w:val="00A32FAC"/>
    <w:rsid w:val="00A3407C"/>
    <w:rsid w:val="00A344C7"/>
    <w:rsid w:val="00A34581"/>
    <w:rsid w:val="00A35194"/>
    <w:rsid w:val="00A3547B"/>
    <w:rsid w:val="00A366F6"/>
    <w:rsid w:val="00A371EF"/>
    <w:rsid w:val="00A374AD"/>
    <w:rsid w:val="00A37B47"/>
    <w:rsid w:val="00A40F98"/>
    <w:rsid w:val="00A41DA1"/>
    <w:rsid w:val="00A42059"/>
    <w:rsid w:val="00A43299"/>
    <w:rsid w:val="00A432EE"/>
    <w:rsid w:val="00A43A53"/>
    <w:rsid w:val="00A4469E"/>
    <w:rsid w:val="00A472CF"/>
    <w:rsid w:val="00A50D27"/>
    <w:rsid w:val="00A50EA6"/>
    <w:rsid w:val="00A514C2"/>
    <w:rsid w:val="00A51535"/>
    <w:rsid w:val="00A5155A"/>
    <w:rsid w:val="00A5288F"/>
    <w:rsid w:val="00A52B70"/>
    <w:rsid w:val="00A52F69"/>
    <w:rsid w:val="00A53011"/>
    <w:rsid w:val="00A55E6E"/>
    <w:rsid w:val="00A56532"/>
    <w:rsid w:val="00A567BF"/>
    <w:rsid w:val="00A567FB"/>
    <w:rsid w:val="00A57143"/>
    <w:rsid w:val="00A575EE"/>
    <w:rsid w:val="00A6014B"/>
    <w:rsid w:val="00A62534"/>
    <w:rsid w:val="00A62873"/>
    <w:rsid w:val="00A643EC"/>
    <w:rsid w:val="00A654E3"/>
    <w:rsid w:val="00A67067"/>
    <w:rsid w:val="00A6789F"/>
    <w:rsid w:val="00A67B52"/>
    <w:rsid w:val="00A67F1F"/>
    <w:rsid w:val="00A702D0"/>
    <w:rsid w:val="00A70494"/>
    <w:rsid w:val="00A70564"/>
    <w:rsid w:val="00A71B62"/>
    <w:rsid w:val="00A7328C"/>
    <w:rsid w:val="00A73FA4"/>
    <w:rsid w:val="00A7451B"/>
    <w:rsid w:val="00A74732"/>
    <w:rsid w:val="00A75939"/>
    <w:rsid w:val="00A766AF"/>
    <w:rsid w:val="00A76B8F"/>
    <w:rsid w:val="00A76EA1"/>
    <w:rsid w:val="00A77446"/>
    <w:rsid w:val="00A77643"/>
    <w:rsid w:val="00A822E5"/>
    <w:rsid w:val="00A82807"/>
    <w:rsid w:val="00A8303B"/>
    <w:rsid w:val="00A83ACB"/>
    <w:rsid w:val="00A8498E"/>
    <w:rsid w:val="00A8626D"/>
    <w:rsid w:val="00A868C4"/>
    <w:rsid w:val="00A869E2"/>
    <w:rsid w:val="00A87556"/>
    <w:rsid w:val="00A90A96"/>
    <w:rsid w:val="00A91114"/>
    <w:rsid w:val="00A9153D"/>
    <w:rsid w:val="00A9386E"/>
    <w:rsid w:val="00A94036"/>
    <w:rsid w:val="00A941F4"/>
    <w:rsid w:val="00A94ED0"/>
    <w:rsid w:val="00A954A9"/>
    <w:rsid w:val="00A979BF"/>
    <w:rsid w:val="00AA02BB"/>
    <w:rsid w:val="00AA08DB"/>
    <w:rsid w:val="00AA0B75"/>
    <w:rsid w:val="00AA30A5"/>
    <w:rsid w:val="00AA3CF5"/>
    <w:rsid w:val="00AA46E5"/>
    <w:rsid w:val="00AA4D0B"/>
    <w:rsid w:val="00AA4D5B"/>
    <w:rsid w:val="00AA539A"/>
    <w:rsid w:val="00AA5C5A"/>
    <w:rsid w:val="00AA601F"/>
    <w:rsid w:val="00AA69FB"/>
    <w:rsid w:val="00AA6D5B"/>
    <w:rsid w:val="00AA6D6E"/>
    <w:rsid w:val="00AA6DC6"/>
    <w:rsid w:val="00AA7113"/>
    <w:rsid w:val="00AA7196"/>
    <w:rsid w:val="00AA79C8"/>
    <w:rsid w:val="00AB3257"/>
    <w:rsid w:val="00AB4C55"/>
    <w:rsid w:val="00AB4F0D"/>
    <w:rsid w:val="00AB62BB"/>
    <w:rsid w:val="00AC0315"/>
    <w:rsid w:val="00AC2911"/>
    <w:rsid w:val="00AC562B"/>
    <w:rsid w:val="00AC6B4C"/>
    <w:rsid w:val="00AD0D94"/>
    <w:rsid w:val="00AD1DFC"/>
    <w:rsid w:val="00AD2696"/>
    <w:rsid w:val="00AD46CF"/>
    <w:rsid w:val="00AD4965"/>
    <w:rsid w:val="00AD56F5"/>
    <w:rsid w:val="00AD66A1"/>
    <w:rsid w:val="00AE009A"/>
    <w:rsid w:val="00AE0792"/>
    <w:rsid w:val="00AE0E5C"/>
    <w:rsid w:val="00AE0F64"/>
    <w:rsid w:val="00AE1413"/>
    <w:rsid w:val="00AE15A8"/>
    <w:rsid w:val="00AE1C15"/>
    <w:rsid w:val="00AE1F72"/>
    <w:rsid w:val="00AE25F7"/>
    <w:rsid w:val="00AE2D8D"/>
    <w:rsid w:val="00AE49F1"/>
    <w:rsid w:val="00AE58F6"/>
    <w:rsid w:val="00AE5A95"/>
    <w:rsid w:val="00AE7BB1"/>
    <w:rsid w:val="00AF234C"/>
    <w:rsid w:val="00AF23DF"/>
    <w:rsid w:val="00AF2421"/>
    <w:rsid w:val="00B003D6"/>
    <w:rsid w:val="00B00A98"/>
    <w:rsid w:val="00B00CEF"/>
    <w:rsid w:val="00B00F75"/>
    <w:rsid w:val="00B01546"/>
    <w:rsid w:val="00B01C9E"/>
    <w:rsid w:val="00B01E88"/>
    <w:rsid w:val="00B0216C"/>
    <w:rsid w:val="00B04BB5"/>
    <w:rsid w:val="00B05013"/>
    <w:rsid w:val="00B0543B"/>
    <w:rsid w:val="00B05B19"/>
    <w:rsid w:val="00B068C3"/>
    <w:rsid w:val="00B07307"/>
    <w:rsid w:val="00B100CF"/>
    <w:rsid w:val="00B10945"/>
    <w:rsid w:val="00B114F2"/>
    <w:rsid w:val="00B11D13"/>
    <w:rsid w:val="00B12024"/>
    <w:rsid w:val="00B1340A"/>
    <w:rsid w:val="00B13774"/>
    <w:rsid w:val="00B144CC"/>
    <w:rsid w:val="00B15DDE"/>
    <w:rsid w:val="00B16FFC"/>
    <w:rsid w:val="00B20024"/>
    <w:rsid w:val="00B213BA"/>
    <w:rsid w:val="00B2167E"/>
    <w:rsid w:val="00B21D4C"/>
    <w:rsid w:val="00B2231B"/>
    <w:rsid w:val="00B2337F"/>
    <w:rsid w:val="00B2350F"/>
    <w:rsid w:val="00B2353B"/>
    <w:rsid w:val="00B236B9"/>
    <w:rsid w:val="00B23BD6"/>
    <w:rsid w:val="00B2477A"/>
    <w:rsid w:val="00B25206"/>
    <w:rsid w:val="00B263DA"/>
    <w:rsid w:val="00B2646D"/>
    <w:rsid w:val="00B265AE"/>
    <w:rsid w:val="00B27784"/>
    <w:rsid w:val="00B30480"/>
    <w:rsid w:val="00B309BD"/>
    <w:rsid w:val="00B31E69"/>
    <w:rsid w:val="00B332E7"/>
    <w:rsid w:val="00B334F2"/>
    <w:rsid w:val="00B33B4A"/>
    <w:rsid w:val="00B34AFD"/>
    <w:rsid w:val="00B35ABD"/>
    <w:rsid w:val="00B36340"/>
    <w:rsid w:val="00B3784A"/>
    <w:rsid w:val="00B378E5"/>
    <w:rsid w:val="00B408C6"/>
    <w:rsid w:val="00B40B38"/>
    <w:rsid w:val="00B429ED"/>
    <w:rsid w:val="00B42BB3"/>
    <w:rsid w:val="00B42D0F"/>
    <w:rsid w:val="00B42E1B"/>
    <w:rsid w:val="00B431FD"/>
    <w:rsid w:val="00B43F4D"/>
    <w:rsid w:val="00B46EF9"/>
    <w:rsid w:val="00B47669"/>
    <w:rsid w:val="00B5071B"/>
    <w:rsid w:val="00B51208"/>
    <w:rsid w:val="00B519DC"/>
    <w:rsid w:val="00B52945"/>
    <w:rsid w:val="00B53BD5"/>
    <w:rsid w:val="00B5435F"/>
    <w:rsid w:val="00B54CE7"/>
    <w:rsid w:val="00B57100"/>
    <w:rsid w:val="00B614F5"/>
    <w:rsid w:val="00B63D90"/>
    <w:rsid w:val="00B64DE7"/>
    <w:rsid w:val="00B64E39"/>
    <w:rsid w:val="00B678C3"/>
    <w:rsid w:val="00B67FC6"/>
    <w:rsid w:val="00B700E1"/>
    <w:rsid w:val="00B711B2"/>
    <w:rsid w:val="00B71B38"/>
    <w:rsid w:val="00B71DB0"/>
    <w:rsid w:val="00B728D7"/>
    <w:rsid w:val="00B72EDC"/>
    <w:rsid w:val="00B72F1B"/>
    <w:rsid w:val="00B737F6"/>
    <w:rsid w:val="00B74F7E"/>
    <w:rsid w:val="00B75519"/>
    <w:rsid w:val="00B7618D"/>
    <w:rsid w:val="00B767DE"/>
    <w:rsid w:val="00B76F7E"/>
    <w:rsid w:val="00B7796E"/>
    <w:rsid w:val="00B81B3F"/>
    <w:rsid w:val="00B81C15"/>
    <w:rsid w:val="00B81E2B"/>
    <w:rsid w:val="00B82268"/>
    <w:rsid w:val="00B8296A"/>
    <w:rsid w:val="00B82CBE"/>
    <w:rsid w:val="00B82EE0"/>
    <w:rsid w:val="00B83441"/>
    <w:rsid w:val="00B83C51"/>
    <w:rsid w:val="00B83D17"/>
    <w:rsid w:val="00B8420D"/>
    <w:rsid w:val="00B874A2"/>
    <w:rsid w:val="00B8766D"/>
    <w:rsid w:val="00B87A17"/>
    <w:rsid w:val="00B87B9A"/>
    <w:rsid w:val="00B87D02"/>
    <w:rsid w:val="00B90707"/>
    <w:rsid w:val="00B914B4"/>
    <w:rsid w:val="00B91705"/>
    <w:rsid w:val="00B91884"/>
    <w:rsid w:val="00B92218"/>
    <w:rsid w:val="00B92BF0"/>
    <w:rsid w:val="00B9326B"/>
    <w:rsid w:val="00B9344B"/>
    <w:rsid w:val="00B9365B"/>
    <w:rsid w:val="00B94A4F"/>
    <w:rsid w:val="00B95257"/>
    <w:rsid w:val="00B95D84"/>
    <w:rsid w:val="00B96459"/>
    <w:rsid w:val="00B96FD3"/>
    <w:rsid w:val="00B9755D"/>
    <w:rsid w:val="00BA2E1B"/>
    <w:rsid w:val="00BA5AC4"/>
    <w:rsid w:val="00BA69E8"/>
    <w:rsid w:val="00BA746F"/>
    <w:rsid w:val="00BA7926"/>
    <w:rsid w:val="00BB0A96"/>
    <w:rsid w:val="00BB15EA"/>
    <w:rsid w:val="00BB20A0"/>
    <w:rsid w:val="00BB5602"/>
    <w:rsid w:val="00BB609B"/>
    <w:rsid w:val="00BB665C"/>
    <w:rsid w:val="00BB6685"/>
    <w:rsid w:val="00BB7C37"/>
    <w:rsid w:val="00BC096A"/>
    <w:rsid w:val="00BC21E8"/>
    <w:rsid w:val="00BC2A7B"/>
    <w:rsid w:val="00BC3AD3"/>
    <w:rsid w:val="00BC3F6B"/>
    <w:rsid w:val="00BC3FD2"/>
    <w:rsid w:val="00BC40A5"/>
    <w:rsid w:val="00BD0BB3"/>
    <w:rsid w:val="00BD1877"/>
    <w:rsid w:val="00BD2D47"/>
    <w:rsid w:val="00BD3E6C"/>
    <w:rsid w:val="00BD5188"/>
    <w:rsid w:val="00BD5261"/>
    <w:rsid w:val="00BD54A4"/>
    <w:rsid w:val="00BD634C"/>
    <w:rsid w:val="00BD6AA2"/>
    <w:rsid w:val="00BE1A0F"/>
    <w:rsid w:val="00BE2A19"/>
    <w:rsid w:val="00BE398B"/>
    <w:rsid w:val="00BE436E"/>
    <w:rsid w:val="00BE55A7"/>
    <w:rsid w:val="00BE7EF4"/>
    <w:rsid w:val="00BF0053"/>
    <w:rsid w:val="00BF0C19"/>
    <w:rsid w:val="00BF18AB"/>
    <w:rsid w:val="00BF1C99"/>
    <w:rsid w:val="00BF47CB"/>
    <w:rsid w:val="00BF62C7"/>
    <w:rsid w:val="00C007D4"/>
    <w:rsid w:val="00C0178D"/>
    <w:rsid w:val="00C03092"/>
    <w:rsid w:val="00C04E34"/>
    <w:rsid w:val="00C05760"/>
    <w:rsid w:val="00C0645D"/>
    <w:rsid w:val="00C065D7"/>
    <w:rsid w:val="00C0685B"/>
    <w:rsid w:val="00C070C3"/>
    <w:rsid w:val="00C079C0"/>
    <w:rsid w:val="00C106F5"/>
    <w:rsid w:val="00C112AE"/>
    <w:rsid w:val="00C112FE"/>
    <w:rsid w:val="00C11D5C"/>
    <w:rsid w:val="00C12023"/>
    <w:rsid w:val="00C12811"/>
    <w:rsid w:val="00C12CF8"/>
    <w:rsid w:val="00C12F92"/>
    <w:rsid w:val="00C133F3"/>
    <w:rsid w:val="00C13FB7"/>
    <w:rsid w:val="00C142AF"/>
    <w:rsid w:val="00C1432A"/>
    <w:rsid w:val="00C158C4"/>
    <w:rsid w:val="00C1734A"/>
    <w:rsid w:val="00C20BC6"/>
    <w:rsid w:val="00C2451D"/>
    <w:rsid w:val="00C24D3E"/>
    <w:rsid w:val="00C25A97"/>
    <w:rsid w:val="00C2623F"/>
    <w:rsid w:val="00C26722"/>
    <w:rsid w:val="00C26970"/>
    <w:rsid w:val="00C30284"/>
    <w:rsid w:val="00C30C7A"/>
    <w:rsid w:val="00C3180E"/>
    <w:rsid w:val="00C31D8E"/>
    <w:rsid w:val="00C3249B"/>
    <w:rsid w:val="00C335BE"/>
    <w:rsid w:val="00C3473C"/>
    <w:rsid w:val="00C3611A"/>
    <w:rsid w:val="00C3616F"/>
    <w:rsid w:val="00C363CE"/>
    <w:rsid w:val="00C363F1"/>
    <w:rsid w:val="00C3778D"/>
    <w:rsid w:val="00C41BE2"/>
    <w:rsid w:val="00C432B7"/>
    <w:rsid w:val="00C434DB"/>
    <w:rsid w:val="00C43828"/>
    <w:rsid w:val="00C43B80"/>
    <w:rsid w:val="00C44057"/>
    <w:rsid w:val="00C476A9"/>
    <w:rsid w:val="00C47D6E"/>
    <w:rsid w:val="00C500B7"/>
    <w:rsid w:val="00C5025B"/>
    <w:rsid w:val="00C509D5"/>
    <w:rsid w:val="00C5105F"/>
    <w:rsid w:val="00C513E3"/>
    <w:rsid w:val="00C515B0"/>
    <w:rsid w:val="00C5267A"/>
    <w:rsid w:val="00C532B4"/>
    <w:rsid w:val="00C53AA1"/>
    <w:rsid w:val="00C5660D"/>
    <w:rsid w:val="00C572E4"/>
    <w:rsid w:val="00C6099F"/>
    <w:rsid w:val="00C6157F"/>
    <w:rsid w:val="00C62404"/>
    <w:rsid w:val="00C63438"/>
    <w:rsid w:val="00C63989"/>
    <w:rsid w:val="00C64652"/>
    <w:rsid w:val="00C64DFA"/>
    <w:rsid w:val="00C64EAF"/>
    <w:rsid w:val="00C65144"/>
    <w:rsid w:val="00C6688E"/>
    <w:rsid w:val="00C703FE"/>
    <w:rsid w:val="00C70497"/>
    <w:rsid w:val="00C713DA"/>
    <w:rsid w:val="00C71542"/>
    <w:rsid w:val="00C72023"/>
    <w:rsid w:val="00C72B26"/>
    <w:rsid w:val="00C72CD0"/>
    <w:rsid w:val="00C73F33"/>
    <w:rsid w:val="00C76210"/>
    <w:rsid w:val="00C763EC"/>
    <w:rsid w:val="00C766A2"/>
    <w:rsid w:val="00C76A94"/>
    <w:rsid w:val="00C80C45"/>
    <w:rsid w:val="00C82F79"/>
    <w:rsid w:val="00C832A7"/>
    <w:rsid w:val="00C83B78"/>
    <w:rsid w:val="00C847EA"/>
    <w:rsid w:val="00C85717"/>
    <w:rsid w:val="00C8657C"/>
    <w:rsid w:val="00C87046"/>
    <w:rsid w:val="00C87A19"/>
    <w:rsid w:val="00C90532"/>
    <w:rsid w:val="00C934CA"/>
    <w:rsid w:val="00C973D4"/>
    <w:rsid w:val="00CA002F"/>
    <w:rsid w:val="00CA2803"/>
    <w:rsid w:val="00CA29D3"/>
    <w:rsid w:val="00CA29FE"/>
    <w:rsid w:val="00CA4D99"/>
    <w:rsid w:val="00CA53E2"/>
    <w:rsid w:val="00CB1BB1"/>
    <w:rsid w:val="00CB1FCA"/>
    <w:rsid w:val="00CB25BA"/>
    <w:rsid w:val="00CB5104"/>
    <w:rsid w:val="00CB5C86"/>
    <w:rsid w:val="00CB76EA"/>
    <w:rsid w:val="00CB7766"/>
    <w:rsid w:val="00CC10DA"/>
    <w:rsid w:val="00CC2BA2"/>
    <w:rsid w:val="00CC322E"/>
    <w:rsid w:val="00CC3786"/>
    <w:rsid w:val="00CC46EA"/>
    <w:rsid w:val="00CC56C5"/>
    <w:rsid w:val="00CC6F88"/>
    <w:rsid w:val="00CD0198"/>
    <w:rsid w:val="00CD2665"/>
    <w:rsid w:val="00CD27EB"/>
    <w:rsid w:val="00CD3EFE"/>
    <w:rsid w:val="00CD5505"/>
    <w:rsid w:val="00CD69B2"/>
    <w:rsid w:val="00CE40FA"/>
    <w:rsid w:val="00CE463D"/>
    <w:rsid w:val="00CF0BE8"/>
    <w:rsid w:val="00CF1B76"/>
    <w:rsid w:val="00CF1E12"/>
    <w:rsid w:val="00CF3224"/>
    <w:rsid w:val="00CF3F03"/>
    <w:rsid w:val="00CF49E3"/>
    <w:rsid w:val="00CF54A8"/>
    <w:rsid w:val="00CF655B"/>
    <w:rsid w:val="00D01BE5"/>
    <w:rsid w:val="00D0266A"/>
    <w:rsid w:val="00D05C30"/>
    <w:rsid w:val="00D0610B"/>
    <w:rsid w:val="00D064F0"/>
    <w:rsid w:val="00D07198"/>
    <w:rsid w:val="00D1079B"/>
    <w:rsid w:val="00D1155F"/>
    <w:rsid w:val="00D12272"/>
    <w:rsid w:val="00D12BF8"/>
    <w:rsid w:val="00D13CC0"/>
    <w:rsid w:val="00D1612F"/>
    <w:rsid w:val="00D200A2"/>
    <w:rsid w:val="00D20340"/>
    <w:rsid w:val="00D208F5"/>
    <w:rsid w:val="00D20BE7"/>
    <w:rsid w:val="00D21C7B"/>
    <w:rsid w:val="00D222E6"/>
    <w:rsid w:val="00D231E1"/>
    <w:rsid w:val="00D2355E"/>
    <w:rsid w:val="00D244AC"/>
    <w:rsid w:val="00D250DD"/>
    <w:rsid w:val="00D25776"/>
    <w:rsid w:val="00D2655D"/>
    <w:rsid w:val="00D26AD8"/>
    <w:rsid w:val="00D2760E"/>
    <w:rsid w:val="00D33164"/>
    <w:rsid w:val="00D33850"/>
    <w:rsid w:val="00D33D5E"/>
    <w:rsid w:val="00D34FA4"/>
    <w:rsid w:val="00D35432"/>
    <w:rsid w:val="00D37173"/>
    <w:rsid w:val="00D37268"/>
    <w:rsid w:val="00D37E55"/>
    <w:rsid w:val="00D41756"/>
    <w:rsid w:val="00D4177C"/>
    <w:rsid w:val="00D4400A"/>
    <w:rsid w:val="00D47428"/>
    <w:rsid w:val="00D51A67"/>
    <w:rsid w:val="00D51D93"/>
    <w:rsid w:val="00D52013"/>
    <w:rsid w:val="00D52263"/>
    <w:rsid w:val="00D524F5"/>
    <w:rsid w:val="00D54779"/>
    <w:rsid w:val="00D56CE8"/>
    <w:rsid w:val="00D5734C"/>
    <w:rsid w:val="00D60F9F"/>
    <w:rsid w:val="00D6163E"/>
    <w:rsid w:val="00D61A28"/>
    <w:rsid w:val="00D61E82"/>
    <w:rsid w:val="00D626B2"/>
    <w:rsid w:val="00D629F4"/>
    <w:rsid w:val="00D6380D"/>
    <w:rsid w:val="00D65598"/>
    <w:rsid w:val="00D65FE5"/>
    <w:rsid w:val="00D669EB"/>
    <w:rsid w:val="00D66B7B"/>
    <w:rsid w:val="00D67754"/>
    <w:rsid w:val="00D67CD5"/>
    <w:rsid w:val="00D71E3B"/>
    <w:rsid w:val="00D74239"/>
    <w:rsid w:val="00D743ED"/>
    <w:rsid w:val="00D744E9"/>
    <w:rsid w:val="00D74D75"/>
    <w:rsid w:val="00D74E0F"/>
    <w:rsid w:val="00D76C97"/>
    <w:rsid w:val="00D77303"/>
    <w:rsid w:val="00D7769D"/>
    <w:rsid w:val="00D77730"/>
    <w:rsid w:val="00D810EF"/>
    <w:rsid w:val="00D8431A"/>
    <w:rsid w:val="00D869DF"/>
    <w:rsid w:val="00D86A85"/>
    <w:rsid w:val="00D875C2"/>
    <w:rsid w:val="00D877F4"/>
    <w:rsid w:val="00D87956"/>
    <w:rsid w:val="00D90A10"/>
    <w:rsid w:val="00D90BC9"/>
    <w:rsid w:val="00D9161B"/>
    <w:rsid w:val="00D94173"/>
    <w:rsid w:val="00D95019"/>
    <w:rsid w:val="00D95AFE"/>
    <w:rsid w:val="00D969B8"/>
    <w:rsid w:val="00D96CB5"/>
    <w:rsid w:val="00D97AC1"/>
    <w:rsid w:val="00D97BB5"/>
    <w:rsid w:val="00DA2E21"/>
    <w:rsid w:val="00DA40E0"/>
    <w:rsid w:val="00DA43CF"/>
    <w:rsid w:val="00DA4E8A"/>
    <w:rsid w:val="00DA6D5D"/>
    <w:rsid w:val="00DA7A9D"/>
    <w:rsid w:val="00DA7DCB"/>
    <w:rsid w:val="00DB0150"/>
    <w:rsid w:val="00DB1043"/>
    <w:rsid w:val="00DB255E"/>
    <w:rsid w:val="00DB397A"/>
    <w:rsid w:val="00DB49AF"/>
    <w:rsid w:val="00DB4AC7"/>
    <w:rsid w:val="00DB587D"/>
    <w:rsid w:val="00DB5D3D"/>
    <w:rsid w:val="00DB5D76"/>
    <w:rsid w:val="00DB6128"/>
    <w:rsid w:val="00DB6968"/>
    <w:rsid w:val="00DC225E"/>
    <w:rsid w:val="00DC3197"/>
    <w:rsid w:val="00DC39BA"/>
    <w:rsid w:val="00DC5ED4"/>
    <w:rsid w:val="00DC6332"/>
    <w:rsid w:val="00DC7B6C"/>
    <w:rsid w:val="00DD2042"/>
    <w:rsid w:val="00DD26BE"/>
    <w:rsid w:val="00DD281F"/>
    <w:rsid w:val="00DD2821"/>
    <w:rsid w:val="00DD32AA"/>
    <w:rsid w:val="00DD33A1"/>
    <w:rsid w:val="00DD383D"/>
    <w:rsid w:val="00DD3B1B"/>
    <w:rsid w:val="00DD4038"/>
    <w:rsid w:val="00DD5C3C"/>
    <w:rsid w:val="00DD653D"/>
    <w:rsid w:val="00DD71D9"/>
    <w:rsid w:val="00DD7A36"/>
    <w:rsid w:val="00DD7C02"/>
    <w:rsid w:val="00DE0185"/>
    <w:rsid w:val="00DE0B5D"/>
    <w:rsid w:val="00DE0D6E"/>
    <w:rsid w:val="00DE1C58"/>
    <w:rsid w:val="00DE1D37"/>
    <w:rsid w:val="00DE20B8"/>
    <w:rsid w:val="00DE2149"/>
    <w:rsid w:val="00DE24EC"/>
    <w:rsid w:val="00DE260A"/>
    <w:rsid w:val="00DE53C3"/>
    <w:rsid w:val="00DE5FE1"/>
    <w:rsid w:val="00DE758E"/>
    <w:rsid w:val="00DF1205"/>
    <w:rsid w:val="00DF2DFC"/>
    <w:rsid w:val="00DF3022"/>
    <w:rsid w:val="00DF35D9"/>
    <w:rsid w:val="00DF3667"/>
    <w:rsid w:val="00DF36F5"/>
    <w:rsid w:val="00DF5630"/>
    <w:rsid w:val="00DF61D2"/>
    <w:rsid w:val="00DF79D4"/>
    <w:rsid w:val="00E00E59"/>
    <w:rsid w:val="00E021AA"/>
    <w:rsid w:val="00E0277F"/>
    <w:rsid w:val="00E02DAC"/>
    <w:rsid w:val="00E03778"/>
    <w:rsid w:val="00E04484"/>
    <w:rsid w:val="00E04683"/>
    <w:rsid w:val="00E051DE"/>
    <w:rsid w:val="00E07011"/>
    <w:rsid w:val="00E1262D"/>
    <w:rsid w:val="00E14603"/>
    <w:rsid w:val="00E146C5"/>
    <w:rsid w:val="00E1477F"/>
    <w:rsid w:val="00E1492C"/>
    <w:rsid w:val="00E151A5"/>
    <w:rsid w:val="00E159BB"/>
    <w:rsid w:val="00E16CB2"/>
    <w:rsid w:val="00E200EE"/>
    <w:rsid w:val="00E20801"/>
    <w:rsid w:val="00E220F8"/>
    <w:rsid w:val="00E23FA3"/>
    <w:rsid w:val="00E2491B"/>
    <w:rsid w:val="00E24D04"/>
    <w:rsid w:val="00E251D2"/>
    <w:rsid w:val="00E25297"/>
    <w:rsid w:val="00E25A71"/>
    <w:rsid w:val="00E264FE"/>
    <w:rsid w:val="00E2692E"/>
    <w:rsid w:val="00E270E4"/>
    <w:rsid w:val="00E308E4"/>
    <w:rsid w:val="00E31616"/>
    <w:rsid w:val="00E33C50"/>
    <w:rsid w:val="00E344BB"/>
    <w:rsid w:val="00E35B29"/>
    <w:rsid w:val="00E36244"/>
    <w:rsid w:val="00E36A47"/>
    <w:rsid w:val="00E36B5F"/>
    <w:rsid w:val="00E41510"/>
    <w:rsid w:val="00E4185D"/>
    <w:rsid w:val="00E41DB8"/>
    <w:rsid w:val="00E42238"/>
    <w:rsid w:val="00E43957"/>
    <w:rsid w:val="00E43B81"/>
    <w:rsid w:val="00E44001"/>
    <w:rsid w:val="00E45F4A"/>
    <w:rsid w:val="00E46557"/>
    <w:rsid w:val="00E46BC3"/>
    <w:rsid w:val="00E47339"/>
    <w:rsid w:val="00E477DE"/>
    <w:rsid w:val="00E47FE7"/>
    <w:rsid w:val="00E50E52"/>
    <w:rsid w:val="00E521D7"/>
    <w:rsid w:val="00E530F9"/>
    <w:rsid w:val="00E53EC7"/>
    <w:rsid w:val="00E547BE"/>
    <w:rsid w:val="00E5494F"/>
    <w:rsid w:val="00E55174"/>
    <w:rsid w:val="00E55DFC"/>
    <w:rsid w:val="00E6034D"/>
    <w:rsid w:val="00E639AF"/>
    <w:rsid w:val="00E63B66"/>
    <w:rsid w:val="00E63DF8"/>
    <w:rsid w:val="00E6422D"/>
    <w:rsid w:val="00E652FE"/>
    <w:rsid w:val="00E65607"/>
    <w:rsid w:val="00E6583B"/>
    <w:rsid w:val="00E664AD"/>
    <w:rsid w:val="00E6678C"/>
    <w:rsid w:val="00E670BA"/>
    <w:rsid w:val="00E71214"/>
    <w:rsid w:val="00E71924"/>
    <w:rsid w:val="00E73B84"/>
    <w:rsid w:val="00E74D53"/>
    <w:rsid w:val="00E7539E"/>
    <w:rsid w:val="00E8026F"/>
    <w:rsid w:val="00E8147C"/>
    <w:rsid w:val="00E818B5"/>
    <w:rsid w:val="00E82C55"/>
    <w:rsid w:val="00E82F94"/>
    <w:rsid w:val="00E84F04"/>
    <w:rsid w:val="00E85A45"/>
    <w:rsid w:val="00E90014"/>
    <w:rsid w:val="00E90CF9"/>
    <w:rsid w:val="00E9156A"/>
    <w:rsid w:val="00E940A2"/>
    <w:rsid w:val="00E96A4C"/>
    <w:rsid w:val="00E96ECD"/>
    <w:rsid w:val="00E97533"/>
    <w:rsid w:val="00EA0805"/>
    <w:rsid w:val="00EA33A3"/>
    <w:rsid w:val="00EA5934"/>
    <w:rsid w:val="00EA59DC"/>
    <w:rsid w:val="00EA6244"/>
    <w:rsid w:val="00EA6C4F"/>
    <w:rsid w:val="00EA749D"/>
    <w:rsid w:val="00EB029C"/>
    <w:rsid w:val="00EB0D1F"/>
    <w:rsid w:val="00EB1700"/>
    <w:rsid w:val="00EB39D0"/>
    <w:rsid w:val="00EB40CC"/>
    <w:rsid w:val="00EB44E1"/>
    <w:rsid w:val="00EB56F4"/>
    <w:rsid w:val="00EB5DC9"/>
    <w:rsid w:val="00EB6430"/>
    <w:rsid w:val="00EB6D90"/>
    <w:rsid w:val="00EB7457"/>
    <w:rsid w:val="00EC3B91"/>
    <w:rsid w:val="00EC57CE"/>
    <w:rsid w:val="00EC622C"/>
    <w:rsid w:val="00EC67CF"/>
    <w:rsid w:val="00ED0FF2"/>
    <w:rsid w:val="00ED179A"/>
    <w:rsid w:val="00ED29FA"/>
    <w:rsid w:val="00ED3272"/>
    <w:rsid w:val="00ED3458"/>
    <w:rsid w:val="00ED4AE2"/>
    <w:rsid w:val="00ED562D"/>
    <w:rsid w:val="00EE173F"/>
    <w:rsid w:val="00EE1F26"/>
    <w:rsid w:val="00EE2A0C"/>
    <w:rsid w:val="00EE3745"/>
    <w:rsid w:val="00EE509E"/>
    <w:rsid w:val="00EF00BF"/>
    <w:rsid w:val="00EF0392"/>
    <w:rsid w:val="00EF0BCE"/>
    <w:rsid w:val="00EF0C77"/>
    <w:rsid w:val="00EF0F40"/>
    <w:rsid w:val="00EF15DE"/>
    <w:rsid w:val="00EF2B30"/>
    <w:rsid w:val="00EF4B11"/>
    <w:rsid w:val="00EF4CCE"/>
    <w:rsid w:val="00EF5122"/>
    <w:rsid w:val="00EF57D7"/>
    <w:rsid w:val="00EF5D89"/>
    <w:rsid w:val="00EF67D2"/>
    <w:rsid w:val="00EF6C3F"/>
    <w:rsid w:val="00EF7A71"/>
    <w:rsid w:val="00F00020"/>
    <w:rsid w:val="00F002C0"/>
    <w:rsid w:val="00F02713"/>
    <w:rsid w:val="00F0277E"/>
    <w:rsid w:val="00F04352"/>
    <w:rsid w:val="00F04956"/>
    <w:rsid w:val="00F10C61"/>
    <w:rsid w:val="00F111CB"/>
    <w:rsid w:val="00F13160"/>
    <w:rsid w:val="00F1560A"/>
    <w:rsid w:val="00F16F86"/>
    <w:rsid w:val="00F17956"/>
    <w:rsid w:val="00F17B06"/>
    <w:rsid w:val="00F17B95"/>
    <w:rsid w:val="00F17E34"/>
    <w:rsid w:val="00F2003F"/>
    <w:rsid w:val="00F2068C"/>
    <w:rsid w:val="00F20C36"/>
    <w:rsid w:val="00F21255"/>
    <w:rsid w:val="00F21C0D"/>
    <w:rsid w:val="00F222B5"/>
    <w:rsid w:val="00F23408"/>
    <w:rsid w:val="00F244EF"/>
    <w:rsid w:val="00F26C1D"/>
    <w:rsid w:val="00F27727"/>
    <w:rsid w:val="00F27B7B"/>
    <w:rsid w:val="00F27E07"/>
    <w:rsid w:val="00F322F5"/>
    <w:rsid w:val="00F34C4C"/>
    <w:rsid w:val="00F352E1"/>
    <w:rsid w:val="00F3636F"/>
    <w:rsid w:val="00F37E94"/>
    <w:rsid w:val="00F4079F"/>
    <w:rsid w:val="00F41432"/>
    <w:rsid w:val="00F42605"/>
    <w:rsid w:val="00F42CAD"/>
    <w:rsid w:val="00F4448E"/>
    <w:rsid w:val="00F44F19"/>
    <w:rsid w:val="00F45187"/>
    <w:rsid w:val="00F45E88"/>
    <w:rsid w:val="00F47057"/>
    <w:rsid w:val="00F47B26"/>
    <w:rsid w:val="00F503F5"/>
    <w:rsid w:val="00F50E53"/>
    <w:rsid w:val="00F52CB1"/>
    <w:rsid w:val="00F541E5"/>
    <w:rsid w:val="00F5566A"/>
    <w:rsid w:val="00F57B4D"/>
    <w:rsid w:val="00F60507"/>
    <w:rsid w:val="00F6177E"/>
    <w:rsid w:val="00F618B5"/>
    <w:rsid w:val="00F6322A"/>
    <w:rsid w:val="00F648AA"/>
    <w:rsid w:val="00F65296"/>
    <w:rsid w:val="00F671C2"/>
    <w:rsid w:val="00F703C6"/>
    <w:rsid w:val="00F7115C"/>
    <w:rsid w:val="00F713DA"/>
    <w:rsid w:val="00F71A8A"/>
    <w:rsid w:val="00F72865"/>
    <w:rsid w:val="00F731CF"/>
    <w:rsid w:val="00F73F60"/>
    <w:rsid w:val="00F74031"/>
    <w:rsid w:val="00F742F9"/>
    <w:rsid w:val="00F76882"/>
    <w:rsid w:val="00F76B2F"/>
    <w:rsid w:val="00F776B1"/>
    <w:rsid w:val="00F77DE3"/>
    <w:rsid w:val="00F8121E"/>
    <w:rsid w:val="00F814ED"/>
    <w:rsid w:val="00F817C5"/>
    <w:rsid w:val="00F826D6"/>
    <w:rsid w:val="00F82AA1"/>
    <w:rsid w:val="00F82B08"/>
    <w:rsid w:val="00F82B23"/>
    <w:rsid w:val="00F84431"/>
    <w:rsid w:val="00F84A2A"/>
    <w:rsid w:val="00F858B7"/>
    <w:rsid w:val="00F85B1E"/>
    <w:rsid w:val="00F916C5"/>
    <w:rsid w:val="00F95EFC"/>
    <w:rsid w:val="00F969D3"/>
    <w:rsid w:val="00F96A9B"/>
    <w:rsid w:val="00F96C5B"/>
    <w:rsid w:val="00F97829"/>
    <w:rsid w:val="00FA0264"/>
    <w:rsid w:val="00FA198E"/>
    <w:rsid w:val="00FA2D72"/>
    <w:rsid w:val="00FA37A3"/>
    <w:rsid w:val="00FA47FE"/>
    <w:rsid w:val="00FA5E8A"/>
    <w:rsid w:val="00FA60F0"/>
    <w:rsid w:val="00FA6C75"/>
    <w:rsid w:val="00FA71A1"/>
    <w:rsid w:val="00FA7619"/>
    <w:rsid w:val="00FA7A88"/>
    <w:rsid w:val="00FA7DE7"/>
    <w:rsid w:val="00FA7DEE"/>
    <w:rsid w:val="00FB0422"/>
    <w:rsid w:val="00FB0D2E"/>
    <w:rsid w:val="00FB1917"/>
    <w:rsid w:val="00FB3495"/>
    <w:rsid w:val="00FB36F7"/>
    <w:rsid w:val="00FB3BF7"/>
    <w:rsid w:val="00FB428D"/>
    <w:rsid w:val="00FB578B"/>
    <w:rsid w:val="00FB647B"/>
    <w:rsid w:val="00FB6CAF"/>
    <w:rsid w:val="00FC0148"/>
    <w:rsid w:val="00FC3063"/>
    <w:rsid w:val="00FC3660"/>
    <w:rsid w:val="00FC3873"/>
    <w:rsid w:val="00FC3E3A"/>
    <w:rsid w:val="00FC4C8E"/>
    <w:rsid w:val="00FC4FB8"/>
    <w:rsid w:val="00FC5F29"/>
    <w:rsid w:val="00FD004D"/>
    <w:rsid w:val="00FD1116"/>
    <w:rsid w:val="00FD274D"/>
    <w:rsid w:val="00FD3300"/>
    <w:rsid w:val="00FD3EA9"/>
    <w:rsid w:val="00FD402F"/>
    <w:rsid w:val="00FD4806"/>
    <w:rsid w:val="00FD7155"/>
    <w:rsid w:val="00FE0738"/>
    <w:rsid w:val="00FE130E"/>
    <w:rsid w:val="00FE3202"/>
    <w:rsid w:val="00FE631C"/>
    <w:rsid w:val="00FE705D"/>
    <w:rsid w:val="00FF0283"/>
    <w:rsid w:val="00FF0314"/>
    <w:rsid w:val="00FF07F3"/>
    <w:rsid w:val="00FF19A4"/>
    <w:rsid w:val="00FF2CDA"/>
    <w:rsid w:val="00FF386D"/>
    <w:rsid w:val="00FF4831"/>
    <w:rsid w:val="00FF4A2F"/>
    <w:rsid w:val="00FF5AB5"/>
    <w:rsid w:val="033C6B1C"/>
    <w:rsid w:val="2249797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paragraph" w:styleId="Closing">
    <w:name w:val="Closing"/>
    <w:basedOn w:val="Normal"/>
    <w:link w:val="ClosingChar"/>
    <w:rsid w:val="008B5C7F"/>
    <w:pPr>
      <w:ind w:left="4252"/>
    </w:pPr>
  </w:style>
  <w:style w:type="character" w:customStyle="1" w:styleId="ClosingChar">
    <w:name w:val="Closing Char"/>
    <w:basedOn w:val="DefaultParagraphFont"/>
    <w:link w:val="Closing"/>
    <w:rsid w:val="008B5C7F"/>
    <w:rPr>
      <w:rFonts w:ascii="Times New Roman" w:hAnsi="Times New Roman"/>
      <w:lang w:val="en-GB" w:eastAsia="en-US"/>
    </w:rPr>
  </w:style>
  <w:style w:type="paragraph" w:styleId="MacroText">
    <w:name w:val="macro"/>
    <w:link w:val="MacroTextChar"/>
    <w:rsid w:val="00D35432"/>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D35432"/>
    <w:rPr>
      <w:rFonts w:ascii="Courier New" w:hAnsi="Courier New" w:cs="Courier New"/>
      <w:lang w:val="en-GB" w:eastAsia="en-US"/>
    </w:rPr>
  </w:style>
  <w:style w:type="character" w:customStyle="1" w:styleId="H60">
    <w:name w:val="H6 (文字)"/>
    <w:link w:val="H6"/>
    <w:rsid w:val="00D35432"/>
    <w:rPr>
      <w:rFonts w:ascii="Arial" w:hAnsi="Arial"/>
      <w:lang w:val="en-GB" w:eastAsia="en-US"/>
    </w:rPr>
  </w:style>
  <w:style w:type="paragraph" w:styleId="TableofAuthorities">
    <w:name w:val="table of authorities"/>
    <w:basedOn w:val="Normal"/>
    <w:next w:val="Normal"/>
    <w:rsid w:val="00D35432"/>
    <w:pPr>
      <w:ind w:left="200" w:hanging="200"/>
    </w:pPr>
  </w:style>
  <w:style w:type="paragraph" w:styleId="NoteHeading">
    <w:name w:val="Note Heading"/>
    <w:basedOn w:val="Normal"/>
    <w:next w:val="Normal"/>
    <w:link w:val="NoteHeadingChar"/>
    <w:rsid w:val="00D35432"/>
  </w:style>
  <w:style w:type="character" w:customStyle="1" w:styleId="NoteHeadingChar">
    <w:name w:val="Note Heading Char"/>
    <w:basedOn w:val="DefaultParagraphFont"/>
    <w:link w:val="NoteHeading"/>
    <w:rsid w:val="00D35432"/>
    <w:rPr>
      <w:rFonts w:ascii="Times New Roman" w:hAnsi="Times New Roman"/>
      <w:lang w:val="en-GB" w:eastAsia="en-US"/>
    </w:rPr>
  </w:style>
  <w:style w:type="paragraph" w:styleId="Index8">
    <w:name w:val="index 8"/>
    <w:basedOn w:val="Normal"/>
    <w:next w:val="Normal"/>
    <w:rsid w:val="00D35432"/>
    <w:pPr>
      <w:ind w:left="1600" w:hanging="200"/>
    </w:pPr>
  </w:style>
  <w:style w:type="paragraph" w:styleId="E-mailSignature">
    <w:name w:val="E-mail Signature"/>
    <w:basedOn w:val="Normal"/>
    <w:link w:val="E-mailSignatureChar"/>
    <w:rsid w:val="00D35432"/>
  </w:style>
  <w:style w:type="character" w:customStyle="1" w:styleId="E-mailSignatureChar">
    <w:name w:val="E-mail Signature Char"/>
    <w:basedOn w:val="DefaultParagraphFont"/>
    <w:link w:val="E-mailSignature"/>
    <w:rsid w:val="00D35432"/>
    <w:rPr>
      <w:rFonts w:ascii="Times New Roman" w:hAnsi="Times New Roman"/>
      <w:lang w:val="en-GB" w:eastAsia="en-US"/>
    </w:rPr>
  </w:style>
  <w:style w:type="paragraph" w:styleId="NormalIndent">
    <w:name w:val="Normal Indent"/>
    <w:basedOn w:val="Normal"/>
    <w:rsid w:val="00D35432"/>
    <w:pPr>
      <w:ind w:left="720"/>
    </w:pPr>
  </w:style>
  <w:style w:type="paragraph" w:styleId="Caption">
    <w:name w:val="caption"/>
    <w:basedOn w:val="Normal"/>
    <w:next w:val="Normal"/>
    <w:qFormat/>
    <w:rsid w:val="00D35432"/>
    <w:rPr>
      <w:b/>
      <w:bCs/>
    </w:rPr>
  </w:style>
  <w:style w:type="paragraph" w:styleId="Index5">
    <w:name w:val="index 5"/>
    <w:basedOn w:val="Normal"/>
    <w:next w:val="Normal"/>
    <w:rsid w:val="00D35432"/>
    <w:pPr>
      <w:ind w:left="1000" w:hanging="200"/>
    </w:pPr>
  </w:style>
  <w:style w:type="paragraph" w:styleId="EnvelopeAddress">
    <w:name w:val="envelope address"/>
    <w:basedOn w:val="Normal"/>
    <w:rsid w:val="00D35432"/>
    <w:pPr>
      <w:framePr w:w="7920" w:h="1980" w:hRule="exact" w:hSpace="180" w:wrap="auto" w:hAnchor="page" w:xAlign="center" w:yAlign="bottom"/>
      <w:ind w:left="2880"/>
    </w:pPr>
    <w:rPr>
      <w:rFonts w:ascii="Calibri Light" w:eastAsia="Yu Gothic Light" w:hAnsi="Calibri Light"/>
      <w:sz w:val="24"/>
      <w:szCs w:val="24"/>
    </w:rPr>
  </w:style>
  <w:style w:type="paragraph" w:styleId="TOAHeading">
    <w:name w:val="toa heading"/>
    <w:basedOn w:val="Normal"/>
    <w:next w:val="Normal"/>
    <w:rsid w:val="00D35432"/>
    <w:pPr>
      <w:spacing w:before="120"/>
    </w:pPr>
    <w:rPr>
      <w:rFonts w:ascii="Calibri Light" w:eastAsia="Yu Gothic Light" w:hAnsi="Calibri Light"/>
      <w:b/>
      <w:bCs/>
      <w:sz w:val="24"/>
      <w:szCs w:val="24"/>
    </w:rPr>
  </w:style>
  <w:style w:type="paragraph" w:styleId="Index6">
    <w:name w:val="index 6"/>
    <w:basedOn w:val="Normal"/>
    <w:next w:val="Normal"/>
    <w:rsid w:val="00D35432"/>
    <w:pPr>
      <w:ind w:left="1200" w:hanging="200"/>
    </w:pPr>
  </w:style>
  <w:style w:type="paragraph" w:styleId="Salutation">
    <w:name w:val="Salutation"/>
    <w:basedOn w:val="Normal"/>
    <w:next w:val="Normal"/>
    <w:link w:val="SalutationChar"/>
    <w:rsid w:val="00D35432"/>
  </w:style>
  <w:style w:type="character" w:customStyle="1" w:styleId="SalutationChar">
    <w:name w:val="Salutation Char"/>
    <w:basedOn w:val="DefaultParagraphFont"/>
    <w:link w:val="Salutation"/>
    <w:rsid w:val="00D35432"/>
    <w:rPr>
      <w:rFonts w:ascii="Times New Roman" w:hAnsi="Times New Roman"/>
      <w:lang w:val="en-GB" w:eastAsia="en-US"/>
    </w:rPr>
  </w:style>
  <w:style w:type="paragraph" w:styleId="BodyText3">
    <w:name w:val="Body Text 3"/>
    <w:basedOn w:val="Normal"/>
    <w:link w:val="BodyText3Char"/>
    <w:rsid w:val="00D35432"/>
    <w:pPr>
      <w:spacing w:after="120"/>
    </w:pPr>
    <w:rPr>
      <w:sz w:val="16"/>
      <w:szCs w:val="16"/>
    </w:rPr>
  </w:style>
  <w:style w:type="character" w:customStyle="1" w:styleId="BodyText3Char">
    <w:name w:val="Body Text 3 Char"/>
    <w:basedOn w:val="DefaultParagraphFont"/>
    <w:link w:val="BodyText3"/>
    <w:rsid w:val="00D35432"/>
    <w:rPr>
      <w:rFonts w:ascii="Times New Roman" w:hAnsi="Times New Roman"/>
      <w:sz w:val="16"/>
      <w:szCs w:val="16"/>
      <w:lang w:val="en-GB" w:eastAsia="en-US"/>
    </w:rPr>
  </w:style>
  <w:style w:type="paragraph" w:styleId="BodyText">
    <w:name w:val="Body Text"/>
    <w:basedOn w:val="Normal"/>
    <w:link w:val="BodyTextChar"/>
    <w:rsid w:val="00D35432"/>
    <w:pPr>
      <w:spacing w:after="120"/>
    </w:pPr>
  </w:style>
  <w:style w:type="character" w:customStyle="1" w:styleId="BodyTextChar">
    <w:name w:val="Body Text Char"/>
    <w:basedOn w:val="DefaultParagraphFont"/>
    <w:link w:val="BodyText"/>
    <w:rsid w:val="00D35432"/>
    <w:rPr>
      <w:rFonts w:ascii="Times New Roman" w:hAnsi="Times New Roman"/>
      <w:lang w:val="en-GB" w:eastAsia="en-US"/>
    </w:rPr>
  </w:style>
  <w:style w:type="paragraph" w:styleId="BodyTextIndent">
    <w:name w:val="Body Text Indent"/>
    <w:basedOn w:val="Normal"/>
    <w:link w:val="BodyTextIndentChar"/>
    <w:rsid w:val="00D35432"/>
    <w:pPr>
      <w:spacing w:after="120"/>
      <w:ind w:left="283"/>
    </w:pPr>
  </w:style>
  <w:style w:type="character" w:customStyle="1" w:styleId="BodyTextIndentChar">
    <w:name w:val="Body Text Indent Char"/>
    <w:basedOn w:val="DefaultParagraphFont"/>
    <w:link w:val="BodyTextIndent"/>
    <w:rsid w:val="00D35432"/>
    <w:rPr>
      <w:rFonts w:ascii="Times New Roman" w:hAnsi="Times New Roman"/>
      <w:lang w:val="en-GB" w:eastAsia="en-US"/>
    </w:rPr>
  </w:style>
  <w:style w:type="paragraph" w:styleId="ListNumber3">
    <w:name w:val="List Number 3"/>
    <w:basedOn w:val="Normal"/>
    <w:rsid w:val="00D35432"/>
    <w:pPr>
      <w:numPr>
        <w:numId w:val="5"/>
      </w:numPr>
      <w:tabs>
        <w:tab w:val="left" w:pos="926"/>
      </w:tabs>
      <w:ind w:left="926" w:hanging="360"/>
      <w:contextualSpacing/>
    </w:pPr>
  </w:style>
  <w:style w:type="paragraph" w:styleId="ListContinue">
    <w:name w:val="List Continue"/>
    <w:basedOn w:val="Normal"/>
    <w:rsid w:val="00D35432"/>
    <w:pPr>
      <w:spacing w:after="120"/>
      <w:ind w:left="283"/>
      <w:contextualSpacing/>
    </w:pPr>
  </w:style>
  <w:style w:type="paragraph" w:styleId="BlockText">
    <w:name w:val="Block Text"/>
    <w:basedOn w:val="Normal"/>
    <w:rsid w:val="00D35432"/>
    <w:pPr>
      <w:spacing w:after="120"/>
      <w:ind w:left="1440" w:right="1440"/>
    </w:pPr>
  </w:style>
  <w:style w:type="paragraph" w:styleId="HTMLAddress">
    <w:name w:val="HTML Address"/>
    <w:basedOn w:val="Normal"/>
    <w:link w:val="HTMLAddressChar"/>
    <w:rsid w:val="00D35432"/>
    <w:rPr>
      <w:i/>
      <w:iCs/>
    </w:rPr>
  </w:style>
  <w:style w:type="character" w:customStyle="1" w:styleId="HTMLAddressChar">
    <w:name w:val="HTML Address Char"/>
    <w:basedOn w:val="DefaultParagraphFont"/>
    <w:link w:val="HTMLAddress"/>
    <w:rsid w:val="00D35432"/>
    <w:rPr>
      <w:rFonts w:ascii="Times New Roman" w:hAnsi="Times New Roman"/>
      <w:i/>
      <w:iCs/>
      <w:lang w:val="en-GB" w:eastAsia="en-US"/>
    </w:rPr>
  </w:style>
  <w:style w:type="paragraph" w:styleId="Index4">
    <w:name w:val="index 4"/>
    <w:basedOn w:val="Normal"/>
    <w:next w:val="Normal"/>
    <w:rsid w:val="00D35432"/>
    <w:pPr>
      <w:ind w:left="800" w:hanging="200"/>
    </w:pPr>
  </w:style>
  <w:style w:type="paragraph" w:styleId="PlainText">
    <w:name w:val="Plain Text"/>
    <w:basedOn w:val="Normal"/>
    <w:link w:val="PlainTextChar"/>
    <w:rsid w:val="00D35432"/>
    <w:rPr>
      <w:rFonts w:ascii="Courier New" w:hAnsi="Courier New" w:cs="Courier New"/>
    </w:rPr>
  </w:style>
  <w:style w:type="character" w:customStyle="1" w:styleId="PlainTextChar">
    <w:name w:val="Plain Text Char"/>
    <w:basedOn w:val="DefaultParagraphFont"/>
    <w:link w:val="PlainText"/>
    <w:rsid w:val="00D35432"/>
    <w:rPr>
      <w:rFonts w:ascii="Courier New" w:hAnsi="Courier New" w:cs="Courier New"/>
      <w:lang w:val="en-GB" w:eastAsia="en-US"/>
    </w:rPr>
  </w:style>
  <w:style w:type="paragraph" w:styleId="ListNumber4">
    <w:name w:val="List Number 4"/>
    <w:basedOn w:val="Normal"/>
    <w:rsid w:val="00D35432"/>
    <w:pPr>
      <w:tabs>
        <w:tab w:val="left" w:pos="1209"/>
      </w:tabs>
      <w:ind w:left="1209" w:hanging="360"/>
      <w:contextualSpacing/>
    </w:pPr>
  </w:style>
  <w:style w:type="paragraph" w:styleId="Index3">
    <w:name w:val="index 3"/>
    <w:basedOn w:val="Normal"/>
    <w:next w:val="Normal"/>
    <w:rsid w:val="00D35432"/>
    <w:pPr>
      <w:ind w:left="600" w:hanging="200"/>
    </w:pPr>
  </w:style>
  <w:style w:type="paragraph" w:styleId="Date">
    <w:name w:val="Date"/>
    <w:basedOn w:val="Normal"/>
    <w:next w:val="Normal"/>
    <w:link w:val="DateChar"/>
    <w:rsid w:val="00D35432"/>
  </w:style>
  <w:style w:type="character" w:customStyle="1" w:styleId="DateChar">
    <w:name w:val="Date Char"/>
    <w:basedOn w:val="DefaultParagraphFont"/>
    <w:link w:val="Date"/>
    <w:rsid w:val="00D35432"/>
    <w:rPr>
      <w:rFonts w:ascii="Times New Roman" w:hAnsi="Times New Roman"/>
      <w:lang w:val="en-GB" w:eastAsia="en-US"/>
    </w:rPr>
  </w:style>
  <w:style w:type="paragraph" w:styleId="BodyTextIndent2">
    <w:name w:val="Body Text Indent 2"/>
    <w:basedOn w:val="Normal"/>
    <w:link w:val="BodyTextIndent2Char"/>
    <w:rsid w:val="00D35432"/>
    <w:pPr>
      <w:spacing w:after="120" w:line="480" w:lineRule="auto"/>
      <w:ind w:left="283"/>
    </w:pPr>
  </w:style>
  <w:style w:type="character" w:customStyle="1" w:styleId="BodyTextIndent2Char">
    <w:name w:val="Body Text Indent 2 Char"/>
    <w:basedOn w:val="DefaultParagraphFont"/>
    <w:link w:val="BodyTextIndent2"/>
    <w:rsid w:val="00D35432"/>
    <w:rPr>
      <w:rFonts w:ascii="Times New Roman" w:hAnsi="Times New Roman"/>
      <w:lang w:val="en-GB" w:eastAsia="en-US"/>
    </w:rPr>
  </w:style>
  <w:style w:type="paragraph" w:styleId="EndnoteText">
    <w:name w:val="endnote text"/>
    <w:basedOn w:val="Normal"/>
    <w:link w:val="EndnoteTextChar"/>
    <w:rsid w:val="00D35432"/>
  </w:style>
  <w:style w:type="character" w:customStyle="1" w:styleId="EndnoteTextChar">
    <w:name w:val="Endnote Text Char"/>
    <w:basedOn w:val="DefaultParagraphFont"/>
    <w:link w:val="EndnoteText"/>
    <w:rsid w:val="00D35432"/>
    <w:rPr>
      <w:rFonts w:ascii="Times New Roman" w:hAnsi="Times New Roman"/>
      <w:lang w:val="en-GB" w:eastAsia="en-US"/>
    </w:rPr>
  </w:style>
  <w:style w:type="paragraph" w:styleId="ListContinue5">
    <w:name w:val="List Continue 5"/>
    <w:basedOn w:val="Normal"/>
    <w:rsid w:val="00D35432"/>
    <w:pPr>
      <w:spacing w:after="120"/>
      <w:ind w:left="1415"/>
      <w:contextualSpacing/>
    </w:pPr>
  </w:style>
  <w:style w:type="paragraph" w:styleId="EnvelopeReturn">
    <w:name w:val="envelope return"/>
    <w:basedOn w:val="Normal"/>
    <w:rsid w:val="00D35432"/>
    <w:rPr>
      <w:rFonts w:ascii="Calibri Light" w:eastAsia="Yu Gothic Light" w:hAnsi="Calibri Light"/>
    </w:rPr>
  </w:style>
  <w:style w:type="paragraph" w:styleId="Signature">
    <w:name w:val="Signature"/>
    <w:basedOn w:val="Normal"/>
    <w:link w:val="SignatureChar"/>
    <w:rsid w:val="00D35432"/>
    <w:pPr>
      <w:ind w:left="4252"/>
    </w:pPr>
  </w:style>
  <w:style w:type="character" w:customStyle="1" w:styleId="SignatureChar">
    <w:name w:val="Signature Char"/>
    <w:basedOn w:val="DefaultParagraphFont"/>
    <w:link w:val="Signature"/>
    <w:rsid w:val="00D35432"/>
    <w:rPr>
      <w:rFonts w:ascii="Times New Roman" w:hAnsi="Times New Roman"/>
      <w:lang w:val="en-GB" w:eastAsia="en-US"/>
    </w:rPr>
  </w:style>
  <w:style w:type="paragraph" w:styleId="ListContinue4">
    <w:name w:val="List Continue 4"/>
    <w:basedOn w:val="Normal"/>
    <w:rsid w:val="00D35432"/>
    <w:pPr>
      <w:spacing w:after="120"/>
      <w:ind w:left="1132"/>
      <w:contextualSpacing/>
    </w:pPr>
  </w:style>
  <w:style w:type="paragraph" w:styleId="IndexHeading">
    <w:name w:val="index heading"/>
    <w:basedOn w:val="Normal"/>
    <w:next w:val="Index1"/>
    <w:rsid w:val="00D35432"/>
    <w:rPr>
      <w:rFonts w:ascii="Calibri Light" w:eastAsia="Yu Gothic Light" w:hAnsi="Calibri Light"/>
      <w:b/>
      <w:bCs/>
    </w:rPr>
  </w:style>
  <w:style w:type="paragraph" w:styleId="Subtitle">
    <w:name w:val="Subtitle"/>
    <w:basedOn w:val="Normal"/>
    <w:next w:val="Normal"/>
    <w:link w:val="SubtitleChar"/>
    <w:qFormat/>
    <w:rsid w:val="00D35432"/>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D35432"/>
    <w:rPr>
      <w:rFonts w:ascii="Calibri Light" w:eastAsia="Yu Gothic Light" w:hAnsi="Calibri Light"/>
      <w:sz w:val="24"/>
      <w:szCs w:val="24"/>
      <w:lang w:val="en-GB" w:eastAsia="en-US"/>
    </w:rPr>
  </w:style>
  <w:style w:type="paragraph" w:styleId="ListNumber5">
    <w:name w:val="List Number 5"/>
    <w:basedOn w:val="Normal"/>
    <w:rsid w:val="00D35432"/>
    <w:pPr>
      <w:numPr>
        <w:numId w:val="9"/>
      </w:numPr>
      <w:tabs>
        <w:tab w:val="clear" w:pos="360"/>
        <w:tab w:val="left" w:pos="1492"/>
      </w:tabs>
      <w:ind w:left="1492" w:firstLineChars="0" w:firstLine="0"/>
      <w:contextualSpacing/>
    </w:pPr>
  </w:style>
  <w:style w:type="paragraph" w:styleId="BodyTextIndent3">
    <w:name w:val="Body Text Indent 3"/>
    <w:basedOn w:val="Normal"/>
    <w:link w:val="BodyTextIndent3Char"/>
    <w:rsid w:val="00D35432"/>
    <w:pPr>
      <w:spacing w:after="120"/>
      <w:ind w:left="283"/>
    </w:pPr>
    <w:rPr>
      <w:sz w:val="16"/>
      <w:szCs w:val="16"/>
    </w:rPr>
  </w:style>
  <w:style w:type="character" w:customStyle="1" w:styleId="BodyTextIndent3Char">
    <w:name w:val="Body Text Indent 3 Char"/>
    <w:basedOn w:val="DefaultParagraphFont"/>
    <w:link w:val="BodyTextIndent3"/>
    <w:rsid w:val="00D35432"/>
    <w:rPr>
      <w:rFonts w:ascii="Times New Roman" w:hAnsi="Times New Roman"/>
      <w:sz w:val="16"/>
      <w:szCs w:val="16"/>
      <w:lang w:val="en-GB" w:eastAsia="en-US"/>
    </w:rPr>
  </w:style>
  <w:style w:type="paragraph" w:styleId="Index7">
    <w:name w:val="index 7"/>
    <w:basedOn w:val="Normal"/>
    <w:next w:val="Normal"/>
    <w:rsid w:val="00D35432"/>
    <w:pPr>
      <w:ind w:left="1400" w:hanging="200"/>
    </w:pPr>
  </w:style>
  <w:style w:type="paragraph" w:styleId="Index9">
    <w:name w:val="index 9"/>
    <w:basedOn w:val="Normal"/>
    <w:next w:val="Normal"/>
    <w:rsid w:val="00D35432"/>
    <w:pPr>
      <w:ind w:left="1800" w:hanging="200"/>
    </w:pPr>
  </w:style>
  <w:style w:type="paragraph" w:styleId="TableofFigures">
    <w:name w:val="table of figures"/>
    <w:basedOn w:val="Normal"/>
    <w:next w:val="Normal"/>
    <w:rsid w:val="00D35432"/>
  </w:style>
  <w:style w:type="paragraph" w:styleId="BodyText2">
    <w:name w:val="Body Text 2"/>
    <w:basedOn w:val="Normal"/>
    <w:link w:val="BodyText2Char"/>
    <w:rsid w:val="00D35432"/>
    <w:pPr>
      <w:spacing w:after="120" w:line="480" w:lineRule="auto"/>
    </w:pPr>
  </w:style>
  <w:style w:type="character" w:customStyle="1" w:styleId="BodyText2Char">
    <w:name w:val="Body Text 2 Char"/>
    <w:basedOn w:val="DefaultParagraphFont"/>
    <w:link w:val="BodyText2"/>
    <w:rsid w:val="00D35432"/>
    <w:rPr>
      <w:rFonts w:ascii="Times New Roman" w:hAnsi="Times New Roman"/>
      <w:lang w:val="en-GB" w:eastAsia="en-US"/>
    </w:rPr>
  </w:style>
  <w:style w:type="paragraph" w:styleId="ListContinue2">
    <w:name w:val="List Continue 2"/>
    <w:basedOn w:val="Normal"/>
    <w:rsid w:val="00D35432"/>
    <w:pPr>
      <w:spacing w:after="120"/>
      <w:ind w:left="566"/>
      <w:contextualSpacing/>
    </w:pPr>
  </w:style>
  <w:style w:type="paragraph" w:styleId="MessageHeader">
    <w:name w:val="Message Header"/>
    <w:basedOn w:val="Normal"/>
    <w:link w:val="MessageHeaderChar"/>
    <w:rsid w:val="00D3543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D35432"/>
    <w:rPr>
      <w:rFonts w:ascii="Calibri Light" w:eastAsia="Yu Gothic Light" w:hAnsi="Calibri Light"/>
      <w:sz w:val="24"/>
      <w:szCs w:val="24"/>
      <w:shd w:val="pct20" w:color="auto" w:fill="auto"/>
      <w:lang w:val="en-GB" w:eastAsia="en-US"/>
    </w:rPr>
  </w:style>
  <w:style w:type="paragraph" w:styleId="NormalWeb">
    <w:name w:val="Normal (Web)"/>
    <w:basedOn w:val="Normal"/>
    <w:rsid w:val="00D35432"/>
    <w:rPr>
      <w:sz w:val="24"/>
      <w:szCs w:val="24"/>
    </w:rPr>
  </w:style>
  <w:style w:type="paragraph" w:styleId="ListContinue3">
    <w:name w:val="List Continue 3"/>
    <w:basedOn w:val="Normal"/>
    <w:rsid w:val="00D35432"/>
    <w:pPr>
      <w:spacing w:after="120"/>
      <w:ind w:left="849"/>
      <w:contextualSpacing/>
    </w:pPr>
  </w:style>
  <w:style w:type="paragraph" w:styleId="Title">
    <w:name w:val="Title"/>
    <w:basedOn w:val="Normal"/>
    <w:next w:val="Normal"/>
    <w:link w:val="TitleChar"/>
    <w:qFormat/>
    <w:rsid w:val="00D35432"/>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D35432"/>
    <w:rPr>
      <w:rFonts w:ascii="Calibri Light" w:eastAsia="Yu Gothic Light" w:hAnsi="Calibri Light"/>
      <w:b/>
      <w:bCs/>
      <w:kern w:val="28"/>
      <w:sz w:val="32"/>
      <w:szCs w:val="32"/>
      <w:lang w:val="en-GB" w:eastAsia="en-US"/>
    </w:rPr>
  </w:style>
  <w:style w:type="paragraph" w:styleId="BodyTextFirstIndent">
    <w:name w:val="Body Text First Indent"/>
    <w:basedOn w:val="BodyText"/>
    <w:link w:val="BodyTextFirstIndentChar"/>
    <w:rsid w:val="00D35432"/>
    <w:pPr>
      <w:ind w:firstLine="210"/>
    </w:pPr>
  </w:style>
  <w:style w:type="character" w:customStyle="1" w:styleId="BodyTextFirstIndentChar">
    <w:name w:val="Body Text First Indent Char"/>
    <w:basedOn w:val="BodyTextChar"/>
    <w:link w:val="BodyTextFirstIndent"/>
    <w:rsid w:val="00D35432"/>
    <w:rPr>
      <w:rFonts w:ascii="Times New Roman" w:hAnsi="Times New Roman"/>
      <w:lang w:val="en-GB" w:eastAsia="en-US"/>
    </w:rPr>
  </w:style>
  <w:style w:type="paragraph" w:styleId="BodyTextFirstIndent2">
    <w:name w:val="Body Text First Indent 2"/>
    <w:basedOn w:val="BodyTextIndent"/>
    <w:link w:val="BodyTextFirstIndent2Char"/>
    <w:rsid w:val="00D35432"/>
    <w:pPr>
      <w:ind w:firstLine="210"/>
    </w:pPr>
  </w:style>
  <w:style w:type="character" w:customStyle="1" w:styleId="BodyTextFirstIndent2Char">
    <w:name w:val="Body Text First Indent 2 Char"/>
    <w:basedOn w:val="BodyTextIndentChar"/>
    <w:link w:val="BodyTextFirstIndent2"/>
    <w:rsid w:val="00D35432"/>
    <w:rPr>
      <w:rFonts w:ascii="Times New Roman" w:hAnsi="Times New Roman"/>
      <w:lang w:val="en-GB" w:eastAsia="en-US"/>
    </w:rPr>
  </w:style>
  <w:style w:type="character" w:styleId="Emphasis">
    <w:name w:val="Emphasis"/>
    <w:qFormat/>
    <w:rsid w:val="00D35432"/>
    <w:rPr>
      <w:i/>
      <w:iCs/>
    </w:rPr>
  </w:style>
  <w:style w:type="character" w:customStyle="1" w:styleId="B3Char2">
    <w:name w:val="B3 Char2"/>
    <w:locked/>
    <w:rsid w:val="00D35432"/>
    <w:rPr>
      <w:lang w:val="en-GB" w:eastAsia="en-US"/>
    </w:rPr>
  </w:style>
  <w:style w:type="paragraph" w:styleId="Bibliography">
    <w:name w:val="Bibliography"/>
    <w:basedOn w:val="Normal"/>
    <w:next w:val="Normal"/>
    <w:uiPriority w:val="37"/>
    <w:unhideWhenUsed/>
    <w:rsid w:val="00D35432"/>
  </w:style>
  <w:style w:type="paragraph" w:styleId="IntenseQuote">
    <w:name w:val="Intense Quote"/>
    <w:basedOn w:val="Normal"/>
    <w:next w:val="Normal"/>
    <w:link w:val="IntenseQuoteChar"/>
    <w:uiPriority w:val="30"/>
    <w:qFormat/>
    <w:rsid w:val="00D35432"/>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D35432"/>
    <w:rPr>
      <w:rFonts w:ascii="Times New Roman" w:hAnsi="Times New Roman"/>
      <w:i/>
      <w:iCs/>
      <w:color w:val="4472C4"/>
      <w:lang w:val="en-GB" w:eastAsia="en-US"/>
    </w:rPr>
  </w:style>
  <w:style w:type="paragraph" w:styleId="NoSpacing">
    <w:name w:val="No Spacing"/>
    <w:uiPriority w:val="1"/>
    <w:qFormat/>
    <w:rsid w:val="00D35432"/>
    <w:rPr>
      <w:rFonts w:ascii="Times New Roman" w:hAnsi="Times New Roman"/>
      <w:lang w:val="en-GB" w:eastAsia="en-US"/>
    </w:rPr>
  </w:style>
  <w:style w:type="paragraph" w:styleId="Quote">
    <w:name w:val="Quote"/>
    <w:basedOn w:val="Normal"/>
    <w:next w:val="Normal"/>
    <w:link w:val="QuoteChar"/>
    <w:uiPriority w:val="29"/>
    <w:qFormat/>
    <w:rsid w:val="00D35432"/>
    <w:pPr>
      <w:spacing w:before="200" w:after="160"/>
      <w:ind w:left="864" w:right="864"/>
      <w:jc w:val="center"/>
    </w:pPr>
    <w:rPr>
      <w:i/>
      <w:iCs/>
      <w:color w:val="404040"/>
    </w:rPr>
  </w:style>
  <w:style w:type="character" w:customStyle="1" w:styleId="QuoteChar">
    <w:name w:val="Quote Char"/>
    <w:basedOn w:val="DefaultParagraphFont"/>
    <w:link w:val="Quote"/>
    <w:uiPriority w:val="29"/>
    <w:rsid w:val="00D35432"/>
    <w:rPr>
      <w:rFonts w:ascii="Times New Roman" w:hAnsi="Times New Roman"/>
      <w:i/>
      <w:iCs/>
      <w:color w:val="404040"/>
      <w:lang w:val="en-GB" w:eastAsia="en-US"/>
    </w:rPr>
  </w:style>
  <w:style w:type="character" w:customStyle="1" w:styleId="THZchn">
    <w:name w:val="TH Zchn"/>
    <w:rsid w:val="00D35432"/>
    <w:rPr>
      <w:rFonts w:ascii="Arial" w:hAnsi="Arial"/>
      <w:b/>
      <w:lang w:eastAsia="en-US"/>
    </w:rPr>
  </w:style>
  <w:style w:type="character" w:customStyle="1" w:styleId="B3Char">
    <w:name w:val="B3 Char"/>
    <w:rsid w:val="00D35432"/>
    <w:rPr>
      <w:lang w:eastAsia="en-US"/>
    </w:rPr>
  </w:style>
  <w:style w:type="paragraph" w:customStyle="1" w:styleId="FL">
    <w:name w:val="FL"/>
    <w:basedOn w:val="Normal"/>
    <w:rsid w:val="00D35432"/>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i-provider">
    <w:name w:val="ui-provider"/>
    <w:rsid w:val="00D35432"/>
  </w:style>
  <w:style w:type="paragraph" w:customStyle="1" w:styleId="AltNormal">
    <w:name w:val="AltNormal"/>
    <w:basedOn w:val="Normal"/>
    <w:link w:val="AltNormalChar"/>
    <w:rsid w:val="00D35432"/>
    <w:pPr>
      <w:spacing w:before="120" w:after="0"/>
    </w:pPr>
    <w:rPr>
      <w:rFonts w:ascii="Arial" w:eastAsia="DengXian" w:hAnsi="Arial"/>
    </w:rPr>
  </w:style>
  <w:style w:type="character" w:customStyle="1" w:styleId="AltNormalChar">
    <w:name w:val="AltNormal Char"/>
    <w:link w:val="AltNormal"/>
    <w:rsid w:val="00D35432"/>
    <w:rPr>
      <w:rFonts w:ascii="Arial" w:eastAsia="DengXian" w:hAnsi="Arial"/>
      <w:lang w:val="en-GB" w:eastAsia="en-US"/>
    </w:rPr>
  </w:style>
  <w:style w:type="character" w:customStyle="1" w:styleId="UnresolvedMention1">
    <w:name w:val="Unresolved Mention1"/>
    <w:uiPriority w:val="99"/>
    <w:unhideWhenUsed/>
    <w:rsid w:val="00D35432"/>
    <w:rPr>
      <w:color w:val="605E5C"/>
      <w:shd w:val="clear" w:color="auto" w:fill="E1DFDD"/>
    </w:rPr>
  </w:style>
  <w:style w:type="character" w:customStyle="1" w:styleId="B1Char1">
    <w:name w:val="B1 Char1"/>
    <w:rsid w:val="00D35432"/>
    <w:rPr>
      <w:rFonts w:ascii="Times New Roman" w:hAnsi="Times New Roman"/>
      <w:lang w:val="en-GB"/>
    </w:rPr>
  </w:style>
  <w:style w:type="paragraph" w:customStyle="1" w:styleId="TemplateH4">
    <w:name w:val="TemplateH4"/>
    <w:basedOn w:val="Normal"/>
    <w:qFormat/>
    <w:rsid w:val="00D35432"/>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D35432"/>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D35432"/>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D35432"/>
    <w:rPr>
      <w:rFonts w:ascii="Arial" w:hAnsi="Arial"/>
      <w:b/>
      <w:sz w:val="18"/>
      <w:lang w:val="en-GB" w:eastAsia="en-US"/>
    </w:rPr>
  </w:style>
  <w:style w:type="character" w:customStyle="1" w:styleId="st1">
    <w:name w:val="st1"/>
    <w:rsid w:val="00D35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7390">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81895461">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660116275">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86143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BB00D-B8C5-40E5-8254-8F8F95CD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7</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Corrections to mtcProviderId</vt:lpstr>
    </vt:vector>
  </TitlesOfParts>
  <Company>3GPP Support Team</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Huawei [Abdessamad] 2024-04 r1</cp:lastModifiedBy>
  <cp:revision>15</cp:revision>
  <cp:lastPrinted>1900-01-01T08:00:00Z</cp:lastPrinted>
  <dcterms:created xsi:type="dcterms:W3CDTF">2024-04-17T21:17:00Z</dcterms:created>
  <dcterms:modified xsi:type="dcterms:W3CDTF">2024-04-17T21:30:00Z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