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1"/>
        <w:tabs>
          <w:tab w:val="right" w:pos="9639"/>
        </w:tabs>
        <w:spacing w:after="0"/>
        <w:rPr>
          <w:rFonts w:hint="default" w:eastAsia="宋体"/>
          <w:b/>
          <w:i/>
          <w:sz w:val="28"/>
          <w:lang w:val="en-US" w:eastAsia="zh-CN"/>
        </w:rPr>
      </w:pPr>
      <w:r>
        <w:rPr>
          <w:b/>
          <w:sz w:val="24"/>
        </w:rPr>
        <w:t>3GPP TSG-</w:t>
      </w:r>
      <w:r>
        <w:fldChar w:fldCharType="begin"/>
      </w:r>
      <w:r>
        <w:instrText xml:space="preserve"> DOCPROPERTY  TSG/WGRef  \* MERGEFORMAT </w:instrText>
      </w:r>
      <w:r>
        <w:fldChar w:fldCharType="separate"/>
      </w:r>
      <w:r>
        <w:rPr>
          <w:b/>
          <w:sz w:val="24"/>
        </w:rPr>
        <w:t>CT3</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13</w:t>
      </w:r>
      <w:r>
        <w:rPr>
          <w:b/>
          <w:sz w:val="24"/>
        </w:rPr>
        <w:fldChar w:fldCharType="end"/>
      </w:r>
      <w:r>
        <w:rPr>
          <w:b/>
          <w:sz w:val="24"/>
        </w:rPr>
        <w:t>4</w:t>
      </w:r>
      <w:r>
        <w:rPr>
          <w:b/>
          <w:i/>
          <w:sz w:val="28"/>
        </w:rPr>
        <w:tab/>
      </w:r>
      <w:r>
        <w:fldChar w:fldCharType="begin"/>
      </w:r>
      <w:r>
        <w:instrText xml:space="preserve"> DOCPROPERTY  Tdoc#  \* MERGEFORMAT </w:instrText>
      </w:r>
      <w:r>
        <w:fldChar w:fldCharType="separate"/>
      </w:r>
      <w:r>
        <w:rPr>
          <w:b/>
          <w:i/>
          <w:sz w:val="28"/>
        </w:rPr>
        <w:t>C3-24</w:t>
      </w:r>
      <w:r>
        <w:rPr>
          <w:b/>
          <w:i/>
          <w:sz w:val="28"/>
        </w:rPr>
        <w:fldChar w:fldCharType="end"/>
      </w:r>
      <w:r>
        <w:rPr>
          <w:b/>
          <w:i/>
          <w:sz w:val="28"/>
        </w:rPr>
        <w:t>2</w:t>
      </w:r>
      <w:r>
        <w:rPr>
          <w:rFonts w:hint="eastAsia" w:eastAsia="宋体"/>
          <w:b/>
          <w:i/>
          <w:sz w:val="28"/>
          <w:highlight w:val="yellow"/>
          <w:lang w:val="en-US" w:eastAsia="zh-CN"/>
        </w:rPr>
        <w:t>XXX</w:t>
      </w:r>
    </w:p>
    <w:p>
      <w:pPr>
        <w:pStyle w:val="131"/>
        <w:outlineLvl w:val="0"/>
        <w:rPr>
          <w:rFonts w:hint="eastAsia" w:eastAsia="宋体"/>
          <w:b/>
          <w:sz w:val="24"/>
          <w:lang w:val="en-US" w:eastAsia="zh-CN"/>
        </w:rPr>
      </w:pPr>
      <w:r>
        <w:fldChar w:fldCharType="begin"/>
      </w:r>
      <w:r>
        <w:instrText xml:space="preserve">HYPERLINK "https://www.3gpp.org/ftp/tsg_ct/WG3_interworking_ex-CN3/TSGC3_128_Bratislava/Invitation/" \t "_blank"</w:instrText>
      </w:r>
      <w:r>
        <w:fldChar w:fldCharType="separate"/>
      </w:r>
      <w:r>
        <w:rPr>
          <w:b/>
          <w:sz w:val="24"/>
        </w:rPr>
        <w:t>Changsha</w:t>
      </w:r>
      <w:r>
        <w:rPr>
          <w:b/>
          <w:sz w:val="24"/>
        </w:rPr>
        <w:fldChar w:fldCharType="end"/>
      </w:r>
      <w:r>
        <w:rPr>
          <w:b/>
          <w:sz w:val="24"/>
        </w:rPr>
        <w:t>, China</w:t>
      </w:r>
      <w:r>
        <w:rPr>
          <w:b/>
          <w:sz w:val="24"/>
        </w:rPr>
        <w:fldChar w:fldCharType="begin"/>
      </w:r>
      <w:r>
        <w:rPr>
          <w:b/>
          <w:sz w:val="24"/>
        </w:rPr>
        <w:instrText xml:space="preserve"> DOCPROPERTY  Country  \* MERGEFORMAT </w:instrText>
      </w:r>
      <w:r>
        <w:rPr>
          <w:b/>
          <w:sz w:val="24"/>
        </w:rPr>
        <w:fldChar w:fldCharType="separate"/>
      </w:r>
      <w:r>
        <w:rPr>
          <w:b/>
          <w:sz w:val="24"/>
        </w:rPr>
        <w:fldChar w:fldCharType="end"/>
      </w:r>
      <w:r>
        <w:rPr>
          <w:b/>
          <w:sz w:val="24"/>
        </w:rPr>
        <w:t>, 15</w:t>
      </w:r>
      <w:r>
        <w:rPr>
          <w:b/>
          <w:sz w:val="24"/>
          <w:vertAlign w:val="superscript"/>
        </w:rPr>
        <w:t>th</w:t>
      </w:r>
      <w:r>
        <w:rPr>
          <w:b/>
          <w:sz w:val="24"/>
        </w:rPr>
        <w:t xml:space="preserve"> April – </w:t>
      </w:r>
      <w:r>
        <w:fldChar w:fldCharType="begin"/>
      </w:r>
      <w:r>
        <w:instrText xml:space="preserve"> DOCPROPERTY  EndDate  \* MERGEFORMAT </w:instrText>
      </w:r>
      <w:r>
        <w:fldChar w:fldCharType="separate"/>
      </w:r>
      <w:r>
        <w:rPr>
          <w:b/>
          <w:sz w:val="24"/>
        </w:rPr>
        <w:t>19</w:t>
      </w:r>
      <w:r>
        <w:rPr>
          <w:b/>
          <w:sz w:val="24"/>
          <w:vertAlign w:val="superscript"/>
        </w:rPr>
        <w:t>th</w:t>
      </w:r>
      <w:r>
        <w:rPr>
          <w:b/>
          <w:sz w:val="24"/>
        </w:rPr>
        <w:t xml:space="preserve"> April 202</w:t>
      </w:r>
      <w:r>
        <w:rPr>
          <w:b/>
          <w:sz w:val="24"/>
        </w:rPr>
        <w:fldChar w:fldCharType="end"/>
      </w:r>
      <w:r>
        <w:rPr>
          <w:b/>
          <w:sz w:val="24"/>
        </w:rPr>
        <w:t>4</w:t>
      </w:r>
      <w:r>
        <w:rPr>
          <w:rFonts w:hint="eastAsia" w:eastAsia="宋体"/>
          <w:b/>
          <w:sz w:val="24"/>
          <w:lang w:val="en-US" w:eastAsia="zh-CN"/>
        </w:rPr>
        <w:t xml:space="preserve">                                </w:t>
      </w:r>
      <w:bookmarkStart w:id="31" w:name="_GoBack"/>
      <w:bookmarkEnd w:id="31"/>
      <w:r>
        <w:rPr>
          <w:rFonts w:hint="eastAsia" w:eastAsia="宋体"/>
          <w:b/>
          <w:sz w:val="24"/>
          <w:lang w:val="en-US" w:eastAsia="zh-CN"/>
        </w:rPr>
        <w:t xml:space="preserve">           was C3-242336</w:t>
      </w:r>
    </w:p>
    <w:tbl>
      <w:tblPr>
        <w:tblStyle w:val="8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31"/>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31"/>
              <w:spacing w:after="0"/>
              <w:jc w:val="right"/>
            </w:pPr>
          </w:p>
        </w:tc>
        <w:tc>
          <w:tcPr>
            <w:tcW w:w="1559" w:type="dxa"/>
            <w:shd w:val="pct30" w:color="FFFF00" w:fill="auto"/>
          </w:tcPr>
          <w:p>
            <w:pPr>
              <w:pStyle w:val="131"/>
              <w:spacing w:after="0"/>
              <w:jc w:val="right"/>
              <w:rPr>
                <w:b/>
                <w:sz w:val="28"/>
              </w:rPr>
            </w:pPr>
            <w:r>
              <w:fldChar w:fldCharType="begin"/>
            </w:r>
            <w:r>
              <w:instrText xml:space="preserve"> DOCPROPERTY  Spec#  \* MERGEFORMAT </w:instrText>
            </w:r>
            <w:r>
              <w:fldChar w:fldCharType="separate"/>
            </w:r>
            <w:r>
              <w:rPr>
                <w:b/>
                <w:sz w:val="28"/>
              </w:rPr>
              <w:t>29.</w:t>
            </w:r>
            <w:r>
              <w:rPr>
                <w:b/>
                <w:sz w:val="28"/>
              </w:rPr>
              <w:fldChar w:fldCharType="end"/>
            </w:r>
            <w:r>
              <w:rPr>
                <w:b/>
                <w:sz w:val="28"/>
              </w:rPr>
              <w:t>538</w:t>
            </w:r>
          </w:p>
        </w:tc>
        <w:tc>
          <w:tcPr>
            <w:tcW w:w="709" w:type="dxa"/>
          </w:tcPr>
          <w:p>
            <w:pPr>
              <w:pStyle w:val="131"/>
              <w:spacing w:after="0"/>
              <w:jc w:val="center"/>
            </w:pPr>
            <w:r>
              <w:rPr>
                <w:b/>
                <w:sz w:val="28"/>
              </w:rPr>
              <w:t>CR</w:t>
            </w:r>
          </w:p>
        </w:tc>
        <w:tc>
          <w:tcPr>
            <w:tcW w:w="1276" w:type="dxa"/>
            <w:shd w:val="pct30" w:color="FFFF00" w:fill="auto"/>
          </w:tcPr>
          <w:p>
            <w:pPr>
              <w:pStyle w:val="131"/>
              <w:spacing w:after="0"/>
              <w:rPr>
                <w:rFonts w:hint="default" w:eastAsia="宋体"/>
                <w:lang w:val="en-US" w:eastAsia="zh-CN"/>
              </w:rPr>
            </w:pPr>
            <w:r>
              <w:rPr>
                <w:b/>
                <w:sz w:val="28"/>
              </w:rPr>
              <w:t xml:space="preserve"> 00</w:t>
            </w:r>
            <w:r>
              <w:rPr>
                <w:rFonts w:hint="eastAsia" w:eastAsia="宋体"/>
                <w:b/>
                <w:sz w:val="28"/>
                <w:lang w:val="en-US" w:eastAsia="zh-CN"/>
              </w:rPr>
              <w:t>50</w:t>
            </w:r>
          </w:p>
        </w:tc>
        <w:tc>
          <w:tcPr>
            <w:tcW w:w="709" w:type="dxa"/>
          </w:tcPr>
          <w:p>
            <w:pPr>
              <w:pStyle w:val="131"/>
              <w:tabs>
                <w:tab w:val="right" w:pos="625"/>
              </w:tabs>
              <w:spacing w:after="0"/>
              <w:jc w:val="center"/>
            </w:pPr>
            <w:r>
              <w:rPr>
                <w:b/>
                <w:bCs/>
                <w:sz w:val="28"/>
              </w:rPr>
              <w:t>rev</w:t>
            </w:r>
          </w:p>
        </w:tc>
        <w:tc>
          <w:tcPr>
            <w:tcW w:w="992" w:type="dxa"/>
            <w:shd w:val="pct30" w:color="FFFF00" w:fill="auto"/>
          </w:tcPr>
          <w:p>
            <w:pPr>
              <w:pStyle w:val="131"/>
              <w:spacing w:after="0"/>
              <w:jc w:val="center"/>
              <w:rPr>
                <w:rFonts w:hint="eastAsia" w:eastAsia="宋体"/>
                <w:b/>
                <w:lang w:val="en-US" w:eastAsia="zh-CN"/>
              </w:rPr>
            </w:pPr>
            <w:r>
              <w:rPr>
                <w:rFonts w:hint="eastAsia" w:eastAsia="宋体"/>
                <w:b/>
                <w:sz w:val="28"/>
                <w:lang w:val="en-US" w:eastAsia="zh-CN"/>
              </w:rPr>
              <w:t>1</w:t>
            </w:r>
          </w:p>
        </w:tc>
        <w:tc>
          <w:tcPr>
            <w:tcW w:w="2410" w:type="dxa"/>
          </w:tcPr>
          <w:p>
            <w:pPr>
              <w:pStyle w:val="131"/>
              <w:tabs>
                <w:tab w:val="right" w:pos="1825"/>
              </w:tabs>
              <w:spacing w:after="0"/>
              <w:jc w:val="center"/>
            </w:pPr>
            <w:r>
              <w:rPr>
                <w:b/>
                <w:sz w:val="28"/>
                <w:szCs w:val="28"/>
              </w:rPr>
              <w:t>Current version:</w:t>
            </w:r>
          </w:p>
        </w:tc>
        <w:tc>
          <w:tcPr>
            <w:tcW w:w="1701" w:type="dxa"/>
            <w:shd w:val="pct30" w:color="FFFF00" w:fill="auto"/>
          </w:tcPr>
          <w:p>
            <w:pPr>
              <w:pStyle w:val="131"/>
              <w:spacing w:after="0"/>
              <w:jc w:val="center"/>
              <w:rPr>
                <w:sz w:val="28"/>
              </w:rPr>
            </w:pPr>
            <w:r>
              <w:fldChar w:fldCharType="begin"/>
            </w:r>
            <w:r>
              <w:instrText xml:space="preserve"> DOCPROPERTY  Version  \* MERGEFORMAT </w:instrText>
            </w:r>
            <w:r>
              <w:fldChar w:fldCharType="separate"/>
            </w:r>
            <w:r>
              <w:rPr>
                <w:b/>
                <w:sz w:val="28"/>
              </w:rPr>
              <w:t>18.5.0</w:t>
            </w:r>
            <w:r>
              <w:rPr>
                <w:b/>
                <w:sz w:val="28"/>
              </w:rPr>
              <w:fldChar w:fldCharType="end"/>
            </w:r>
          </w:p>
        </w:tc>
        <w:tc>
          <w:tcPr>
            <w:tcW w:w="143" w:type="dxa"/>
            <w:tcBorders>
              <w:right w:val="single" w:color="auto" w:sz="4" w:space="0"/>
            </w:tcBorders>
          </w:tcPr>
          <w:p>
            <w:pPr>
              <w:pStyle w:val="13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3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5"/>
                <w:rFonts w:cs="Arial"/>
                <w:b/>
                <w:i/>
                <w:color w:val="FF0000"/>
              </w:rPr>
              <w:t>HE</w:t>
            </w:r>
            <w:bookmarkStart w:id="0" w:name="_Hlt497126619"/>
            <w:r>
              <w:rPr>
                <w:rStyle w:val="95"/>
                <w:rFonts w:cs="Arial"/>
                <w:b/>
                <w:i/>
                <w:color w:val="FF0000"/>
              </w:rPr>
              <w:t>L</w:t>
            </w:r>
            <w:bookmarkEnd w:id="0"/>
            <w:r>
              <w:rPr>
                <w:rStyle w:val="95"/>
                <w:rFonts w:cs="Arial"/>
                <w:b/>
                <w:i/>
                <w:color w:val="FF0000"/>
              </w:rPr>
              <w:t>P</w:t>
            </w:r>
            <w:r>
              <w:rPr>
                <w:rStyle w:val="9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5"/>
                <w:rFonts w:cs="Arial"/>
                <w:i/>
              </w:rPr>
              <w:t>http://www.3gpp.org/Change-Requests</w:t>
            </w:r>
            <w:r>
              <w:rPr>
                <w:rStyle w:val="9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31"/>
              <w:spacing w:after="0"/>
              <w:rPr>
                <w:sz w:val="8"/>
                <w:szCs w:val="8"/>
              </w:rPr>
            </w:pPr>
          </w:p>
        </w:tc>
      </w:tr>
    </w:tbl>
    <w:p>
      <w:pPr>
        <w:rPr>
          <w:sz w:val="8"/>
          <w:szCs w:val="8"/>
        </w:rPr>
      </w:pPr>
    </w:p>
    <w:tbl>
      <w:tblPr>
        <w:tblStyle w:val="8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31"/>
              <w:tabs>
                <w:tab w:val="right" w:pos="2751"/>
              </w:tabs>
              <w:spacing w:after="0"/>
              <w:rPr>
                <w:b/>
                <w:i/>
              </w:rPr>
            </w:pPr>
            <w:r>
              <w:rPr>
                <w:b/>
                <w:i/>
              </w:rPr>
              <w:t>Proposed change affects:</w:t>
            </w:r>
          </w:p>
        </w:tc>
        <w:tc>
          <w:tcPr>
            <w:tcW w:w="1418" w:type="dxa"/>
          </w:tcPr>
          <w:p>
            <w:pPr>
              <w:pStyle w:val="13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31"/>
              <w:spacing w:after="0"/>
              <w:jc w:val="center"/>
              <w:rPr>
                <w:b/>
                <w:caps/>
              </w:rPr>
            </w:pPr>
          </w:p>
        </w:tc>
        <w:tc>
          <w:tcPr>
            <w:tcW w:w="709" w:type="dxa"/>
            <w:tcBorders>
              <w:left w:val="single" w:color="auto" w:sz="4" w:space="0"/>
            </w:tcBorders>
          </w:tcPr>
          <w:p>
            <w:pPr>
              <w:pStyle w:val="13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31"/>
              <w:spacing w:after="0"/>
              <w:jc w:val="center"/>
              <w:rPr>
                <w:b/>
                <w:caps/>
              </w:rPr>
            </w:pPr>
          </w:p>
        </w:tc>
        <w:tc>
          <w:tcPr>
            <w:tcW w:w="2126" w:type="dxa"/>
          </w:tcPr>
          <w:p>
            <w:pPr>
              <w:pStyle w:val="13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31"/>
              <w:spacing w:after="0"/>
              <w:jc w:val="center"/>
              <w:rPr>
                <w:b/>
                <w:caps/>
              </w:rPr>
            </w:pPr>
          </w:p>
        </w:tc>
        <w:tc>
          <w:tcPr>
            <w:tcW w:w="1418" w:type="dxa"/>
            <w:tcBorders>
              <w:left w:val="nil"/>
            </w:tcBorders>
          </w:tcPr>
          <w:p>
            <w:pPr>
              <w:pStyle w:val="13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31"/>
              <w:spacing w:after="0"/>
              <w:jc w:val="center"/>
              <w:rPr>
                <w:b/>
                <w:bCs/>
                <w:caps/>
              </w:rPr>
            </w:pPr>
            <w:r>
              <w:rPr>
                <w:b/>
                <w:bCs/>
                <w:caps/>
              </w:rPr>
              <w:t>X</w:t>
            </w:r>
          </w:p>
        </w:tc>
      </w:tr>
    </w:tbl>
    <w:p>
      <w:pPr>
        <w:rPr>
          <w:sz w:val="8"/>
          <w:szCs w:val="8"/>
        </w:rPr>
      </w:pPr>
    </w:p>
    <w:tbl>
      <w:tblPr>
        <w:tblStyle w:val="8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31"/>
              <w:spacing w:after="0"/>
              <w:rPr>
                <w:sz w:val="8"/>
                <w:szCs w:val="8"/>
              </w:rPr>
            </w:pPr>
          </w:p>
        </w:tc>
      </w:tr>
      <w:tr>
        <w:tc>
          <w:tcPr>
            <w:tcW w:w="1843" w:type="dxa"/>
            <w:tcBorders>
              <w:top w:val="single" w:color="auto" w:sz="4" w:space="0"/>
              <w:left w:val="single" w:color="auto" w:sz="4" w:space="0"/>
            </w:tcBorders>
          </w:tcPr>
          <w:p>
            <w:pPr>
              <w:pStyle w:val="13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31"/>
              <w:spacing w:after="0"/>
              <w:ind w:left="100"/>
              <w:rPr>
                <w:rFonts w:hint="default" w:eastAsia="宋体"/>
                <w:lang w:val="en-US" w:eastAsia="zh-CN"/>
              </w:rPr>
            </w:pPr>
            <w:r>
              <w:rPr>
                <w:rFonts w:hint="eastAsia" w:eastAsia="宋体"/>
                <w:lang w:val="en-US" w:eastAsia="zh-CN"/>
              </w:rPr>
              <w:t>Editorial fixes on service and API descriptions</w:t>
            </w:r>
          </w:p>
        </w:tc>
      </w:tr>
      <w:tr>
        <w:tblPrEx>
          <w:tblCellMar>
            <w:top w:w="0" w:type="dxa"/>
            <w:left w:w="42" w:type="dxa"/>
            <w:bottom w:w="0" w:type="dxa"/>
            <w:right w:w="42" w:type="dxa"/>
          </w:tblCellMar>
        </w:tblPrEx>
        <w:tc>
          <w:tcPr>
            <w:tcW w:w="1843" w:type="dxa"/>
            <w:tcBorders>
              <w:left w:val="single" w:color="auto" w:sz="4" w:space="0"/>
            </w:tcBorders>
          </w:tcPr>
          <w:p>
            <w:pPr>
              <w:pStyle w:val="131"/>
              <w:spacing w:after="0"/>
              <w:rPr>
                <w:b/>
                <w:i/>
                <w:sz w:val="8"/>
                <w:szCs w:val="8"/>
              </w:rPr>
            </w:pPr>
          </w:p>
        </w:tc>
        <w:tc>
          <w:tcPr>
            <w:tcW w:w="7797" w:type="dxa"/>
            <w:gridSpan w:val="10"/>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31"/>
              <w:spacing w:after="0"/>
              <w:ind w:left="100"/>
              <w:rPr>
                <w:rFonts w:hint="default" w:eastAsia="宋体"/>
                <w:lang w:val="en-US" w:eastAsia="zh-CN"/>
              </w:rPr>
            </w:pPr>
            <w:r>
              <w:rPr>
                <w:rFonts w:hint="eastAsia" w:eastAsia="宋体"/>
                <w:lang w:val="en-US" w:eastAsia="zh-CN"/>
              </w:rPr>
              <w:t>China Mobile</w:t>
            </w:r>
          </w:p>
        </w:tc>
      </w:tr>
      <w:tr>
        <w:tblPrEx>
          <w:tblCellMar>
            <w:top w:w="0" w:type="dxa"/>
            <w:left w:w="42" w:type="dxa"/>
            <w:bottom w:w="0" w:type="dxa"/>
            <w:right w:w="42" w:type="dxa"/>
          </w:tblCellMar>
        </w:tblPrEx>
        <w:tc>
          <w:tcPr>
            <w:tcW w:w="1843" w:type="dxa"/>
            <w:tcBorders>
              <w:left w:val="single" w:color="auto" w:sz="4" w:space="0"/>
            </w:tcBorders>
          </w:tcPr>
          <w:p>
            <w:pPr>
              <w:pStyle w:val="13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31"/>
              <w:spacing w:after="0"/>
              <w:ind w:left="100"/>
            </w:pPr>
            <w:r>
              <w:fldChar w:fldCharType="begin"/>
            </w:r>
            <w:r>
              <w:instrText xml:space="preserve"> DOCPROPERTY  SourceIfTsg  \* MERGEFORMAT </w:instrText>
            </w:r>
            <w:r>
              <w:fldChar w:fldCharType="separate"/>
            </w:r>
            <w:r>
              <w:t>CT3</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31"/>
              <w:spacing w:after="0"/>
              <w:rPr>
                <w:b/>
                <w:i/>
                <w:sz w:val="8"/>
                <w:szCs w:val="8"/>
              </w:rPr>
            </w:pPr>
          </w:p>
        </w:tc>
        <w:tc>
          <w:tcPr>
            <w:tcW w:w="7797" w:type="dxa"/>
            <w:gridSpan w:val="10"/>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1"/>
              <w:tabs>
                <w:tab w:val="right" w:pos="1759"/>
              </w:tabs>
              <w:spacing w:after="0"/>
              <w:rPr>
                <w:b/>
                <w:i/>
              </w:rPr>
            </w:pPr>
            <w:r>
              <w:rPr>
                <w:b/>
                <w:i/>
              </w:rPr>
              <w:t>Work item code:</w:t>
            </w:r>
          </w:p>
        </w:tc>
        <w:tc>
          <w:tcPr>
            <w:tcW w:w="3686" w:type="dxa"/>
            <w:gridSpan w:val="5"/>
            <w:shd w:val="pct30" w:color="FFFF00" w:fill="auto"/>
          </w:tcPr>
          <w:p>
            <w:pPr>
              <w:pStyle w:val="131"/>
              <w:spacing w:after="0"/>
              <w:ind w:left="100"/>
              <w:rPr>
                <w:rFonts w:hint="default" w:eastAsia="宋体"/>
                <w:lang w:val="en-US" w:eastAsia="zh-CN"/>
              </w:rPr>
            </w:pPr>
            <w:r>
              <w:rPr>
                <w:rFonts w:hint="eastAsia" w:eastAsia="宋体"/>
                <w:lang w:val="en-US" w:eastAsia="zh-CN"/>
              </w:rPr>
              <w:t>5GMARCH_Ph2</w:t>
            </w:r>
          </w:p>
        </w:tc>
        <w:tc>
          <w:tcPr>
            <w:tcW w:w="567" w:type="dxa"/>
            <w:tcBorders>
              <w:left w:val="nil"/>
            </w:tcBorders>
          </w:tcPr>
          <w:p>
            <w:pPr>
              <w:pStyle w:val="131"/>
              <w:spacing w:after="0"/>
              <w:ind w:right="100"/>
            </w:pPr>
          </w:p>
        </w:tc>
        <w:tc>
          <w:tcPr>
            <w:tcW w:w="1417" w:type="dxa"/>
            <w:gridSpan w:val="3"/>
            <w:tcBorders>
              <w:left w:val="nil"/>
            </w:tcBorders>
          </w:tcPr>
          <w:p>
            <w:pPr>
              <w:pStyle w:val="131"/>
              <w:spacing w:after="0"/>
              <w:jc w:val="right"/>
            </w:pPr>
            <w:r>
              <w:rPr>
                <w:b/>
                <w:i/>
              </w:rPr>
              <w:t>Date:</w:t>
            </w:r>
          </w:p>
        </w:tc>
        <w:tc>
          <w:tcPr>
            <w:tcW w:w="2127" w:type="dxa"/>
            <w:tcBorders>
              <w:right w:val="single" w:color="auto" w:sz="4" w:space="0"/>
            </w:tcBorders>
            <w:shd w:val="pct30" w:color="FFFF00" w:fill="auto"/>
          </w:tcPr>
          <w:p>
            <w:pPr>
              <w:pStyle w:val="131"/>
              <w:spacing w:after="0"/>
              <w:ind w:left="100"/>
            </w:pPr>
            <w:r>
              <w:fldChar w:fldCharType="begin"/>
            </w:r>
            <w:r>
              <w:instrText xml:space="preserve"> DOCPROPERTY  ResDate  \* MERGEFORMAT </w:instrText>
            </w:r>
            <w:r>
              <w:fldChar w:fldCharType="separate"/>
            </w:r>
            <w:r>
              <w:t>2024-04-</w:t>
            </w:r>
            <w:r>
              <w:fldChar w:fldCharType="end"/>
            </w:r>
            <w:r>
              <w:t>08</w:t>
            </w:r>
          </w:p>
        </w:tc>
      </w:tr>
      <w:tr>
        <w:tblPrEx>
          <w:tblCellMar>
            <w:top w:w="0" w:type="dxa"/>
            <w:left w:w="42" w:type="dxa"/>
            <w:bottom w:w="0" w:type="dxa"/>
            <w:right w:w="42" w:type="dxa"/>
          </w:tblCellMar>
        </w:tblPrEx>
        <w:tc>
          <w:tcPr>
            <w:tcW w:w="1843" w:type="dxa"/>
            <w:tcBorders>
              <w:left w:val="single" w:color="auto" w:sz="4" w:space="0"/>
            </w:tcBorders>
          </w:tcPr>
          <w:p>
            <w:pPr>
              <w:pStyle w:val="131"/>
              <w:spacing w:after="0"/>
              <w:rPr>
                <w:b/>
                <w:i/>
                <w:sz w:val="8"/>
                <w:szCs w:val="8"/>
              </w:rPr>
            </w:pPr>
          </w:p>
        </w:tc>
        <w:tc>
          <w:tcPr>
            <w:tcW w:w="1986" w:type="dxa"/>
            <w:gridSpan w:val="4"/>
          </w:tcPr>
          <w:p>
            <w:pPr>
              <w:pStyle w:val="131"/>
              <w:spacing w:after="0"/>
              <w:rPr>
                <w:sz w:val="8"/>
                <w:szCs w:val="8"/>
              </w:rPr>
            </w:pPr>
          </w:p>
        </w:tc>
        <w:tc>
          <w:tcPr>
            <w:tcW w:w="2267" w:type="dxa"/>
            <w:gridSpan w:val="2"/>
          </w:tcPr>
          <w:p>
            <w:pPr>
              <w:pStyle w:val="131"/>
              <w:spacing w:after="0"/>
              <w:rPr>
                <w:sz w:val="8"/>
                <w:szCs w:val="8"/>
              </w:rPr>
            </w:pPr>
          </w:p>
        </w:tc>
        <w:tc>
          <w:tcPr>
            <w:tcW w:w="1417" w:type="dxa"/>
            <w:gridSpan w:val="3"/>
          </w:tcPr>
          <w:p>
            <w:pPr>
              <w:pStyle w:val="131"/>
              <w:spacing w:after="0"/>
              <w:rPr>
                <w:sz w:val="8"/>
                <w:szCs w:val="8"/>
              </w:rPr>
            </w:pPr>
          </w:p>
        </w:tc>
        <w:tc>
          <w:tcPr>
            <w:tcW w:w="2127" w:type="dxa"/>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31"/>
              <w:tabs>
                <w:tab w:val="right" w:pos="1759"/>
              </w:tabs>
              <w:spacing w:after="0"/>
              <w:rPr>
                <w:b/>
                <w:i/>
              </w:rPr>
            </w:pPr>
            <w:r>
              <w:rPr>
                <w:b/>
                <w:i/>
              </w:rPr>
              <w:t>Category:</w:t>
            </w:r>
          </w:p>
        </w:tc>
        <w:tc>
          <w:tcPr>
            <w:tcW w:w="851" w:type="dxa"/>
            <w:shd w:val="pct30" w:color="FFFF00" w:fill="auto"/>
          </w:tcPr>
          <w:p>
            <w:pPr>
              <w:pStyle w:val="131"/>
              <w:spacing w:after="0"/>
              <w:ind w:left="100" w:right="-609"/>
              <w:rPr>
                <w:rFonts w:hint="default" w:eastAsia="宋体"/>
                <w:b/>
                <w:lang w:val="en-US" w:eastAsia="zh-CN"/>
              </w:rPr>
            </w:pPr>
            <w:del w:id="0" w:author="cmcc2" w:date="2024-04-14T22:47:29Z">
              <w:r>
                <w:rPr>
                  <w:rFonts w:hint="default" w:eastAsia="宋体"/>
                  <w:b/>
                  <w:lang w:val="en-US" w:eastAsia="zh-CN"/>
                </w:rPr>
                <w:delText>D</w:delText>
              </w:r>
            </w:del>
            <w:ins w:id="1" w:author="cmcc2" w:date="2024-04-14T22:47:29Z">
              <w:r>
                <w:rPr>
                  <w:rFonts w:hint="eastAsia" w:eastAsia="宋体"/>
                  <w:b/>
                  <w:lang w:val="en-US" w:eastAsia="zh-CN"/>
                </w:rPr>
                <w:t>F</w:t>
              </w:r>
            </w:ins>
          </w:p>
        </w:tc>
        <w:tc>
          <w:tcPr>
            <w:tcW w:w="3402" w:type="dxa"/>
            <w:gridSpan w:val="5"/>
            <w:tcBorders>
              <w:left w:val="nil"/>
            </w:tcBorders>
          </w:tcPr>
          <w:p>
            <w:pPr>
              <w:pStyle w:val="131"/>
              <w:spacing w:after="0"/>
            </w:pPr>
          </w:p>
        </w:tc>
        <w:tc>
          <w:tcPr>
            <w:tcW w:w="1417" w:type="dxa"/>
            <w:gridSpan w:val="3"/>
            <w:tcBorders>
              <w:left w:val="nil"/>
            </w:tcBorders>
          </w:tcPr>
          <w:p>
            <w:pPr>
              <w:pStyle w:val="131"/>
              <w:spacing w:after="0"/>
              <w:jc w:val="right"/>
              <w:rPr>
                <w:b/>
                <w:i/>
              </w:rPr>
            </w:pPr>
            <w:r>
              <w:rPr>
                <w:b/>
                <w:i/>
              </w:rPr>
              <w:t>Release:</w:t>
            </w:r>
          </w:p>
        </w:tc>
        <w:tc>
          <w:tcPr>
            <w:tcW w:w="2127" w:type="dxa"/>
            <w:tcBorders>
              <w:right w:val="single" w:color="auto" w:sz="4" w:space="0"/>
            </w:tcBorders>
            <w:shd w:val="pct30" w:color="FFFF00" w:fill="auto"/>
          </w:tcPr>
          <w:p>
            <w:pPr>
              <w:pStyle w:val="131"/>
              <w:spacing w:after="0"/>
              <w:ind w:left="100"/>
            </w:pPr>
            <w:r>
              <w:fldChar w:fldCharType="begin"/>
            </w:r>
            <w:r>
              <w:instrText xml:space="preserve"> DOCPROPERTY  Release  \* MERGEFORMAT </w:instrText>
            </w:r>
            <w:r>
              <w:fldChar w:fldCharType="separate"/>
            </w:r>
            <w:r>
              <w:t>Rel-1</w:t>
            </w:r>
            <w:r>
              <w:fldChar w:fldCharType="end"/>
            </w:r>
            <w:r>
              <w:t>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31"/>
              <w:spacing w:after="0"/>
              <w:rPr>
                <w:b/>
                <w:i/>
              </w:rPr>
            </w:pPr>
          </w:p>
        </w:tc>
        <w:tc>
          <w:tcPr>
            <w:tcW w:w="4677" w:type="dxa"/>
            <w:gridSpan w:val="8"/>
            <w:tcBorders>
              <w:bottom w:val="single" w:color="auto" w:sz="4" w:space="0"/>
            </w:tcBorders>
          </w:tcPr>
          <w:p>
            <w:pPr>
              <w:pStyle w:val="13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3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5"/>
                <w:sz w:val="18"/>
              </w:rPr>
              <w:t>TR 21.900</w:t>
            </w:r>
            <w:r>
              <w:rPr>
                <w:rStyle w:val="95"/>
                <w:sz w:val="18"/>
              </w:rPr>
              <w:fldChar w:fldCharType="end"/>
            </w:r>
            <w:r>
              <w:rPr>
                <w:sz w:val="18"/>
              </w:rPr>
              <w:t>.</w:t>
            </w:r>
          </w:p>
        </w:tc>
        <w:tc>
          <w:tcPr>
            <w:tcW w:w="3120" w:type="dxa"/>
            <w:gridSpan w:val="2"/>
            <w:tcBorders>
              <w:bottom w:val="single" w:color="auto" w:sz="4" w:space="0"/>
              <w:right w:val="single" w:color="auto" w:sz="4" w:space="0"/>
            </w:tcBorders>
          </w:tcPr>
          <w:p>
            <w:pPr>
              <w:pStyle w:val="13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31"/>
              <w:spacing w:after="0"/>
              <w:rPr>
                <w:b/>
                <w:i/>
                <w:sz w:val="8"/>
                <w:szCs w:val="8"/>
              </w:rPr>
            </w:pPr>
          </w:p>
        </w:tc>
        <w:tc>
          <w:tcPr>
            <w:tcW w:w="7797" w:type="dxa"/>
            <w:gridSpan w:val="10"/>
          </w:tcPr>
          <w:p>
            <w:pPr>
              <w:pStyle w:val="13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rPr>
                <w:rFonts w:hint="default" w:eastAsia="宋体"/>
                <w:lang w:val="en-US"/>
              </w:rPr>
            </w:pPr>
            <w:r>
              <w:rPr>
                <w:rFonts w:hint="default" w:ascii="Arial" w:hAnsi="Arial" w:eastAsia="宋体" w:cs="Arial"/>
              </w:rPr>
              <w:t xml:space="preserve">Editorial </w:t>
            </w:r>
            <w:r>
              <w:rPr>
                <w:rFonts w:hint="eastAsia" w:ascii="Arial" w:hAnsi="Arial" w:eastAsia="宋体" w:cs="Arial"/>
                <w:lang w:val="en-US" w:eastAsia="zh-CN"/>
              </w:rPr>
              <w:t xml:space="preserve">issues captured in </w:t>
            </w:r>
            <w:r>
              <w:rPr>
                <w:rFonts w:hint="default" w:ascii="Arial" w:hAnsi="Arial" w:eastAsia="宋体" w:cs="Arial"/>
                <w:lang w:val="en-US" w:eastAsia="zh-CN"/>
              </w:rPr>
              <w:t>service description and API description clauses</w:t>
            </w:r>
            <w:r>
              <w:rPr>
                <w:rFonts w:hint="eastAsia" w:ascii="Arial" w:hAnsi="Arial" w:eastAsia="宋体" w:cs="Arial"/>
                <w:lang w:val="en-US" w:eastAsia="zh-CN"/>
              </w:rPr>
              <w:t xml:space="preserve"> including attribute description not aligned to API definition, incorrect title, reference and other wording issues.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spacing w:after="0"/>
              <w:rPr>
                <w:b/>
                <w:i/>
                <w:sz w:val="8"/>
                <w:szCs w:val="8"/>
              </w:rPr>
            </w:pPr>
          </w:p>
        </w:tc>
        <w:tc>
          <w:tcPr>
            <w:tcW w:w="6946" w:type="dxa"/>
            <w:gridSpan w:val="9"/>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31"/>
              <w:spacing w:after="0"/>
              <w:rPr>
                <w:rFonts w:hint="default" w:eastAsia="宋体"/>
                <w:lang w:val="en-US" w:eastAsia="zh-CN"/>
              </w:rPr>
            </w:pPr>
            <w:r>
              <w:rPr>
                <w:rFonts w:hint="eastAsia" w:eastAsia="宋体" w:cs="Arial"/>
                <w:lang w:val="en-US" w:eastAsia="zh-CN"/>
              </w:rPr>
              <w:t>C</w:t>
            </w:r>
            <w:r>
              <w:rPr>
                <w:rFonts w:hint="default" w:ascii="Arial" w:hAnsi="Arial" w:eastAsia="宋体" w:cs="Arial"/>
              </w:rPr>
              <w:t>orrection</w:t>
            </w:r>
            <w:r>
              <w:rPr>
                <w:rFonts w:hint="default" w:ascii="Arial" w:hAnsi="Arial" w:eastAsia="宋体" w:cs="Arial"/>
                <w:lang w:val="en-US" w:eastAsia="zh-CN"/>
              </w:rPr>
              <w:t>s</w:t>
            </w:r>
            <w:r>
              <w:rPr>
                <w:rFonts w:hint="default" w:ascii="Arial" w:hAnsi="Arial" w:eastAsia="宋体" w:cs="Arial"/>
              </w:rPr>
              <w:t xml:space="preserve"> </w:t>
            </w:r>
            <w:r>
              <w:rPr>
                <w:rFonts w:hint="default" w:ascii="Arial" w:hAnsi="Arial" w:eastAsia="宋体" w:cs="Arial"/>
                <w:lang w:val="en-US" w:eastAsia="zh-CN"/>
              </w:rPr>
              <w:t>on service description</w:t>
            </w:r>
            <w:r>
              <w:rPr>
                <w:rFonts w:hint="eastAsia" w:eastAsia="宋体" w:cs="Arial"/>
                <w:lang w:val="en-US" w:eastAsia="zh-CN"/>
              </w:rPr>
              <w:t xml:space="preserve"> </w:t>
            </w:r>
            <w:r>
              <w:rPr>
                <w:rFonts w:hint="default" w:ascii="Arial" w:hAnsi="Arial" w:eastAsia="宋体" w:cs="Arial"/>
                <w:lang w:val="en-US" w:eastAsia="zh-CN"/>
              </w:rPr>
              <w:t xml:space="preserve">API description </w:t>
            </w:r>
            <w:r>
              <w:rPr>
                <w:rFonts w:hint="eastAsia" w:eastAsia="宋体" w:cs="Arial"/>
                <w:lang w:val="en-US" w:eastAsia="zh-CN"/>
              </w:rPr>
              <w:t>to resolve misalignment and other editorial issues.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spacing w:after="0"/>
              <w:rPr>
                <w:b/>
                <w:i/>
                <w:sz w:val="8"/>
                <w:szCs w:val="8"/>
              </w:rPr>
            </w:pPr>
          </w:p>
        </w:tc>
        <w:tc>
          <w:tcPr>
            <w:tcW w:w="6946" w:type="dxa"/>
            <w:gridSpan w:val="9"/>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31"/>
              <w:spacing w:after="0"/>
              <w:rPr>
                <w:rFonts w:hint="default" w:eastAsia="宋体"/>
                <w:lang w:val="en-US" w:eastAsia="zh-CN"/>
              </w:rPr>
            </w:pPr>
            <w:r>
              <w:rPr>
                <w:rFonts w:hint="eastAsia" w:eastAsia="宋体"/>
                <w:lang w:val="en-US" w:eastAsia="zh-CN"/>
              </w:rPr>
              <w:t>Misalignment between service description and API definition clauses and other editorial issues may misguide reading</w:t>
            </w:r>
          </w:p>
        </w:tc>
      </w:tr>
      <w:tr>
        <w:tblPrEx>
          <w:tblCellMar>
            <w:top w:w="0" w:type="dxa"/>
            <w:left w:w="42" w:type="dxa"/>
            <w:bottom w:w="0" w:type="dxa"/>
            <w:right w:w="42" w:type="dxa"/>
          </w:tblCellMar>
        </w:tblPrEx>
        <w:tc>
          <w:tcPr>
            <w:tcW w:w="2694" w:type="dxa"/>
            <w:gridSpan w:val="2"/>
          </w:tcPr>
          <w:p>
            <w:pPr>
              <w:pStyle w:val="131"/>
              <w:spacing w:after="0"/>
              <w:rPr>
                <w:b/>
                <w:i/>
                <w:sz w:val="8"/>
                <w:szCs w:val="8"/>
              </w:rPr>
            </w:pPr>
          </w:p>
        </w:tc>
        <w:tc>
          <w:tcPr>
            <w:tcW w:w="6946" w:type="dxa"/>
            <w:gridSpan w:val="9"/>
          </w:tcPr>
          <w:p>
            <w:pPr>
              <w:pStyle w:val="131"/>
              <w:spacing w:after="0"/>
              <w:rPr>
                <w:sz w:val="8"/>
                <w:szCs w:val="8"/>
              </w:rPr>
            </w:pPr>
          </w:p>
        </w:tc>
      </w:tr>
      <w:tr>
        <w:tc>
          <w:tcPr>
            <w:tcW w:w="2694" w:type="dxa"/>
            <w:gridSpan w:val="2"/>
            <w:tcBorders>
              <w:top w:val="single" w:color="auto" w:sz="4" w:space="0"/>
              <w:left w:val="single" w:color="auto" w:sz="4" w:space="0"/>
            </w:tcBorders>
          </w:tcPr>
          <w:p>
            <w:pPr>
              <w:pStyle w:val="13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31"/>
              <w:spacing w:after="0"/>
              <w:rPr>
                <w:rFonts w:hint="default" w:eastAsia="宋体"/>
                <w:lang w:val="en-US" w:eastAsia="zh-CN"/>
              </w:rPr>
            </w:pPr>
            <w:r>
              <w:rPr>
                <w:rFonts w:hint="eastAsia" w:eastAsia="宋体"/>
                <w:lang w:val="en-US" w:eastAsia="zh-CN"/>
              </w:rPr>
              <w:t>5.3.2.4, 5.4, 6.4.2.2.2, 8.3.2.2.1, 8.3.5.2.3</w:t>
            </w:r>
          </w:p>
        </w:tc>
      </w:tr>
      <w:tr>
        <w:tc>
          <w:tcPr>
            <w:tcW w:w="2694" w:type="dxa"/>
            <w:gridSpan w:val="2"/>
            <w:tcBorders>
              <w:left w:val="single" w:color="auto" w:sz="4" w:space="0"/>
            </w:tcBorders>
          </w:tcPr>
          <w:p>
            <w:pPr>
              <w:pStyle w:val="131"/>
              <w:spacing w:after="0"/>
              <w:rPr>
                <w:b/>
                <w:i/>
                <w:sz w:val="8"/>
                <w:szCs w:val="8"/>
              </w:rPr>
            </w:pPr>
          </w:p>
        </w:tc>
        <w:tc>
          <w:tcPr>
            <w:tcW w:w="6946" w:type="dxa"/>
            <w:gridSpan w:val="9"/>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3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31"/>
              <w:spacing w:after="0"/>
              <w:jc w:val="center"/>
              <w:rPr>
                <w:b/>
                <w:caps/>
              </w:rPr>
            </w:pPr>
            <w:r>
              <w:rPr>
                <w:b/>
                <w:caps/>
              </w:rPr>
              <w:t>N</w:t>
            </w:r>
          </w:p>
        </w:tc>
        <w:tc>
          <w:tcPr>
            <w:tcW w:w="2977" w:type="dxa"/>
            <w:gridSpan w:val="4"/>
          </w:tcPr>
          <w:p>
            <w:pPr>
              <w:pStyle w:val="131"/>
              <w:tabs>
                <w:tab w:val="right" w:pos="2893"/>
              </w:tabs>
              <w:spacing w:after="0"/>
            </w:pPr>
          </w:p>
        </w:tc>
        <w:tc>
          <w:tcPr>
            <w:tcW w:w="3401" w:type="dxa"/>
            <w:gridSpan w:val="3"/>
            <w:tcBorders>
              <w:right w:val="single" w:color="auto" w:sz="4" w:space="0"/>
            </w:tcBorders>
            <w:shd w:val="clear" w:color="FFFF00" w:fill="auto"/>
          </w:tcPr>
          <w:p>
            <w:pPr>
              <w:pStyle w:val="131"/>
              <w:spacing w:after="0"/>
              <w:ind w:left="99"/>
            </w:pPr>
          </w:p>
        </w:tc>
      </w:tr>
      <w:tr>
        <w:tc>
          <w:tcPr>
            <w:tcW w:w="2694" w:type="dxa"/>
            <w:gridSpan w:val="2"/>
            <w:tcBorders>
              <w:left w:val="single" w:color="auto" w:sz="4" w:space="0"/>
            </w:tcBorders>
          </w:tcPr>
          <w:p>
            <w:pPr>
              <w:pStyle w:val="13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3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1"/>
              <w:spacing w:after="0"/>
              <w:jc w:val="center"/>
              <w:rPr>
                <w:b/>
                <w:caps/>
              </w:rPr>
            </w:pPr>
            <w:r>
              <w:rPr>
                <w:b/>
                <w:caps/>
              </w:rPr>
              <w:t>X</w:t>
            </w:r>
          </w:p>
        </w:tc>
        <w:tc>
          <w:tcPr>
            <w:tcW w:w="2977" w:type="dxa"/>
            <w:gridSpan w:val="4"/>
          </w:tcPr>
          <w:p>
            <w:pPr>
              <w:pStyle w:val="13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3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3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1"/>
              <w:spacing w:after="0"/>
              <w:jc w:val="center"/>
              <w:rPr>
                <w:b/>
                <w:caps/>
              </w:rPr>
            </w:pPr>
            <w:r>
              <w:rPr>
                <w:b/>
                <w:caps/>
              </w:rPr>
              <w:t>X</w:t>
            </w:r>
          </w:p>
        </w:tc>
        <w:tc>
          <w:tcPr>
            <w:tcW w:w="2977" w:type="dxa"/>
            <w:gridSpan w:val="4"/>
          </w:tcPr>
          <w:p>
            <w:pPr>
              <w:pStyle w:val="131"/>
              <w:spacing w:after="0"/>
            </w:pPr>
            <w:r>
              <w:t xml:space="preserve"> Test specifications</w:t>
            </w:r>
          </w:p>
        </w:tc>
        <w:tc>
          <w:tcPr>
            <w:tcW w:w="3401" w:type="dxa"/>
            <w:gridSpan w:val="3"/>
            <w:tcBorders>
              <w:right w:val="single" w:color="auto" w:sz="4" w:space="0"/>
            </w:tcBorders>
            <w:shd w:val="pct30" w:color="FFFF00" w:fill="auto"/>
          </w:tcPr>
          <w:p>
            <w:pPr>
              <w:pStyle w:val="131"/>
              <w:spacing w:after="0"/>
              <w:ind w:left="99"/>
            </w:pPr>
            <w:r>
              <w:t xml:space="preserve">TS/TR ... CR ... </w:t>
            </w:r>
          </w:p>
        </w:tc>
      </w:tr>
      <w:tr>
        <w:tc>
          <w:tcPr>
            <w:tcW w:w="2694" w:type="dxa"/>
            <w:gridSpan w:val="2"/>
            <w:tcBorders>
              <w:left w:val="single" w:color="auto" w:sz="4" w:space="0"/>
            </w:tcBorders>
          </w:tcPr>
          <w:p>
            <w:pPr>
              <w:pStyle w:val="13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3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1"/>
              <w:spacing w:after="0"/>
              <w:jc w:val="center"/>
              <w:rPr>
                <w:b/>
                <w:caps/>
              </w:rPr>
            </w:pPr>
            <w:r>
              <w:rPr>
                <w:b/>
                <w:caps/>
              </w:rPr>
              <w:t>X</w:t>
            </w:r>
          </w:p>
        </w:tc>
        <w:tc>
          <w:tcPr>
            <w:tcW w:w="2977" w:type="dxa"/>
            <w:gridSpan w:val="4"/>
          </w:tcPr>
          <w:p>
            <w:pPr>
              <w:pStyle w:val="131"/>
              <w:spacing w:after="0"/>
            </w:pPr>
            <w:r>
              <w:t xml:space="preserve"> O&amp;M Specifications</w:t>
            </w:r>
          </w:p>
        </w:tc>
        <w:tc>
          <w:tcPr>
            <w:tcW w:w="3401" w:type="dxa"/>
            <w:gridSpan w:val="3"/>
            <w:tcBorders>
              <w:right w:val="single" w:color="auto" w:sz="4" w:space="0"/>
            </w:tcBorders>
            <w:shd w:val="pct30" w:color="FFFF00" w:fill="auto"/>
          </w:tcPr>
          <w:p>
            <w:pPr>
              <w:pStyle w:val="13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spacing w:after="0"/>
              <w:rPr>
                <w:b/>
                <w:i/>
              </w:rPr>
            </w:pPr>
          </w:p>
        </w:tc>
        <w:tc>
          <w:tcPr>
            <w:tcW w:w="6946" w:type="dxa"/>
            <w:gridSpan w:val="9"/>
            <w:tcBorders>
              <w:right w:val="single" w:color="auto" w:sz="4" w:space="0"/>
            </w:tcBorders>
          </w:tcPr>
          <w:p>
            <w:pPr>
              <w:pStyle w:val="13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31"/>
              <w:spacing w:after="0"/>
              <w:ind w:left="100"/>
            </w:pPr>
            <w:r>
              <w:t>This CR does not impact the OpenAPI descriptions defined in this specification.</w:t>
            </w: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3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3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3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31"/>
              <w:spacing w:after="0"/>
              <w:ind w:left="100"/>
            </w:pPr>
          </w:p>
        </w:tc>
      </w:tr>
    </w:tbl>
    <w:p>
      <w:pPr>
        <w:pStyle w:val="131"/>
        <w:spacing w:after="0"/>
        <w:rPr>
          <w:sz w:val="8"/>
          <w:szCs w:val="8"/>
        </w:rPr>
      </w:pPr>
    </w:p>
    <w:p>
      <w:pPr>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1418" w:right="1134" w:bottom="1134" w:left="1134" w:header="680" w:footer="567" w:gutter="0"/>
          <w:cols w:space="720" w:num="1"/>
        </w:sectPr>
      </w:pP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Arial" w:hAnsi="Arial" w:cs="Arial" w:eastAsiaTheme="minorEastAsia"/>
          <w:color w:val="FF0000"/>
          <w:sz w:val="28"/>
          <w:szCs w:val="28"/>
          <w:lang w:val="en-US"/>
        </w:rPr>
      </w:pPr>
      <w:r>
        <w:rPr>
          <w:rFonts w:ascii="Arial" w:hAnsi="Arial" w:cs="Arial" w:eastAsiaTheme="minorEastAsia"/>
          <w:color w:val="FF0000"/>
          <w:sz w:val="28"/>
          <w:szCs w:val="28"/>
          <w:lang w:val="en-US"/>
        </w:rPr>
        <w:t xml:space="preserve">* * * * </w:t>
      </w:r>
      <w:r>
        <w:rPr>
          <w:rFonts w:hint="eastAsia" w:ascii="Arial" w:hAnsi="Arial" w:cs="Arial" w:eastAsiaTheme="minorEastAsia"/>
          <w:color w:val="FF0000"/>
          <w:sz w:val="28"/>
          <w:szCs w:val="28"/>
          <w:lang w:val="en-US" w:eastAsia="zh-CN"/>
        </w:rPr>
        <w:t>First</w:t>
      </w:r>
      <w:r>
        <w:rPr>
          <w:rFonts w:ascii="Arial" w:hAnsi="Arial" w:cs="Arial" w:eastAsiaTheme="minorEastAsia"/>
          <w:color w:val="FF0000"/>
          <w:sz w:val="28"/>
          <w:szCs w:val="28"/>
          <w:lang w:val="en-US"/>
        </w:rPr>
        <w:t xml:space="preserve"> change * * * *</w:t>
      </w:r>
    </w:p>
    <w:p>
      <w:pPr>
        <w:pStyle w:val="6"/>
      </w:pPr>
      <w:bookmarkStart w:id="1" w:name="_Toc97197082"/>
      <w:bookmarkStart w:id="2" w:name="_Toc162005450"/>
      <w:bookmarkStart w:id="3" w:name="_Toc96996676"/>
      <w:bookmarkStart w:id="4" w:name="_Toc93878884"/>
      <w:bookmarkStart w:id="5" w:name="_Toc83768268"/>
      <w:r>
        <w:t>5.</w:t>
      </w:r>
      <w:r>
        <w:rPr>
          <w:lang w:eastAsia="zh-CN"/>
        </w:rPr>
        <w:t>3</w:t>
      </w:r>
      <w:r>
        <w:t>.2.</w:t>
      </w:r>
      <w:r>
        <w:rPr>
          <w:lang w:eastAsia="zh-CN"/>
        </w:rPr>
        <w:t>4</w:t>
      </w:r>
      <w:r>
        <w:tab/>
      </w:r>
      <w:r>
        <w:rPr>
          <w:lang w:eastAsia="zh-CN"/>
        </w:rPr>
        <w:t>MSGS_MSGDelivery_UEODelivery</w:t>
      </w:r>
      <w:bookmarkEnd w:id="1"/>
      <w:bookmarkEnd w:id="2"/>
      <w:bookmarkEnd w:id="3"/>
      <w:bookmarkEnd w:id="4"/>
      <w:bookmarkEnd w:id="5"/>
    </w:p>
    <w:p>
      <w:pPr>
        <w:pStyle w:val="7"/>
      </w:pPr>
      <w:bookmarkStart w:id="6" w:name="_Toc96996677"/>
      <w:bookmarkStart w:id="7" w:name="_Toc97197083"/>
      <w:bookmarkStart w:id="8" w:name="_Toc83768269"/>
      <w:bookmarkStart w:id="9" w:name="_Toc93878885"/>
      <w:bookmarkStart w:id="10" w:name="_Toc162005451"/>
      <w:r>
        <w:t>5.</w:t>
      </w:r>
      <w:r>
        <w:rPr>
          <w:lang w:eastAsia="zh-CN"/>
        </w:rPr>
        <w:t>3</w:t>
      </w:r>
      <w:r>
        <w:t>.2.</w:t>
      </w:r>
      <w:r>
        <w:rPr>
          <w:lang w:eastAsia="zh-CN"/>
        </w:rPr>
        <w:t>4</w:t>
      </w:r>
      <w:r>
        <w:t>.1</w:t>
      </w:r>
      <w:r>
        <w:tab/>
      </w:r>
      <w:r>
        <w:t>General</w:t>
      </w:r>
      <w:bookmarkEnd w:id="6"/>
      <w:bookmarkEnd w:id="7"/>
      <w:bookmarkEnd w:id="8"/>
      <w:bookmarkEnd w:id="9"/>
      <w:bookmarkEnd w:id="10"/>
    </w:p>
    <w:p>
      <w:pPr>
        <w:rPr>
          <w:rFonts w:eastAsia="等线"/>
          <w:lang w:eastAsia="zh-CN"/>
        </w:rPr>
      </w:pPr>
      <w:bookmarkStart w:id="11" w:name="_Toc93878886"/>
      <w:bookmarkStart w:id="12" w:name="_Toc83768270"/>
      <w:bookmarkStart w:id="13" w:name="_Toc96996678"/>
      <w:bookmarkStart w:id="14" w:name="_Toc97197084"/>
      <w:r>
        <w:rPr>
          <w:rFonts w:eastAsia="等线"/>
          <w:lang w:eastAsia="zh-CN"/>
        </w:rPr>
        <w:t>This service operation corresponds to clause 9.1.1.</w:t>
      </w:r>
      <w:r>
        <w:rPr>
          <w:rFonts w:hint="eastAsia" w:eastAsia="等线"/>
          <w:lang w:val="en-US" w:eastAsia="zh-CN"/>
        </w:rPr>
        <w:t>2</w:t>
      </w:r>
      <w:r>
        <w:rPr>
          <w:rFonts w:eastAsia="等线"/>
          <w:lang w:eastAsia="zh-CN"/>
        </w:rPr>
        <w:t>.2 as defined in 3GPP TS 23.554 [2], is used by Legacy 3GPP Message Gateway (on behalf of Legacy 3GPP UE), Non-3GPP Message Gateway (on behalf of Non-3GPP UE) or other MSGin5G Server to deliver MSGin5G message to the MSGin5G Server.</w:t>
      </w:r>
    </w:p>
    <w:p>
      <w:pPr>
        <w:pStyle w:val="7"/>
      </w:pPr>
      <w:bookmarkStart w:id="15" w:name="_Toc162005452"/>
      <w:r>
        <w:t>5.</w:t>
      </w:r>
      <w:r>
        <w:rPr>
          <w:lang w:eastAsia="zh-CN"/>
        </w:rPr>
        <w:t>3</w:t>
      </w:r>
      <w:r>
        <w:t>.2.</w:t>
      </w:r>
      <w:r>
        <w:rPr>
          <w:lang w:eastAsia="zh-CN"/>
        </w:rPr>
        <w:t>4</w:t>
      </w:r>
      <w:r>
        <w:t>.2</w:t>
      </w:r>
      <w:r>
        <w:tab/>
      </w:r>
      <w:r>
        <w:rPr>
          <w:lang w:eastAsia="zh-CN"/>
        </w:rPr>
        <w:t>UE</w:t>
      </w:r>
      <w:r>
        <w:t xml:space="preserve"> Originating Message Delivery</w:t>
      </w:r>
      <w:bookmarkEnd w:id="11"/>
      <w:bookmarkEnd w:id="12"/>
      <w:bookmarkEnd w:id="13"/>
      <w:bookmarkEnd w:id="14"/>
      <w:bookmarkEnd w:id="15"/>
    </w:p>
    <w:p>
      <w:pPr>
        <w:keepNext/>
        <w:keepLines/>
        <w:spacing w:before="60"/>
        <w:jc w:val="center"/>
        <w:rPr>
          <w:rFonts w:ascii="Arial" w:hAnsi="Arial" w:eastAsia="等线"/>
          <w:b/>
        </w:rPr>
      </w:pPr>
    </w:p>
    <w:p>
      <w:pPr>
        <w:keepLines/>
        <w:spacing w:after="240"/>
        <w:jc w:val="center"/>
        <w:rPr>
          <w:ins w:id="2" w:author="cmcc" w:date="2024-04-08T18:23:49Z"/>
          <w:rFonts w:ascii="Arial" w:hAnsi="Arial" w:eastAsia="等线"/>
          <w:b/>
        </w:rPr>
      </w:pPr>
      <w:r>
        <w:rPr>
          <w:rFonts w:ascii="Arial" w:hAnsi="Arial" w:eastAsia="等线"/>
          <w:b/>
        </w:rPr>
        <w:object>
          <v:shape id="_x0000_i1025" o:spt="75" type="#_x0000_t75" style="height:127.15pt;width:434.8pt;" o:ole="t" filled="f" o:preferrelative="t" stroked="f" coordsize="21600,21600">
            <v:path/>
            <v:fill on="f" focussize="0,0"/>
            <v:stroke on="f" joinstyle="miter"/>
            <v:imagedata r:id="rId15" o:title=""/>
            <o:lock v:ext="edit" aspectratio="t"/>
            <w10:wrap type="none"/>
            <w10:anchorlock/>
          </v:shape>
          <o:OLEObject Type="Embed" ProgID="Visio.Drawing.11" ShapeID="_x0000_i1025" DrawAspect="Content" ObjectID="_1468075725" r:id="rId14">
            <o:LockedField>false</o:LockedField>
          </o:OLEObject>
        </w:object>
      </w:r>
    </w:p>
    <w:p>
      <w:pPr>
        <w:keepLines/>
        <w:spacing w:after="240"/>
        <w:jc w:val="center"/>
        <w:rPr>
          <w:rFonts w:ascii="Arial" w:hAnsi="Arial" w:eastAsia="等线"/>
          <w:b/>
          <w:lang w:eastAsia="zh-CN"/>
        </w:rPr>
      </w:pPr>
      <w:r>
        <w:rPr>
          <w:rFonts w:ascii="Arial" w:hAnsi="Arial" w:eastAsia="等线"/>
          <w:b/>
          <w:lang w:eastAsia="zh-CN"/>
        </w:rPr>
        <w:t>Figure 5.3.2.4.2-1: Legacy 3GPP UE or Non-3GPP UE Originating MSGin5G Message Delivery</w:t>
      </w:r>
    </w:p>
    <w:p>
      <w:pPr>
        <w:rPr>
          <w:rFonts w:eastAsia="等线"/>
          <w:lang w:eastAsia="zh-CN"/>
        </w:rPr>
      </w:pPr>
      <w:r>
        <w:rPr>
          <w:rFonts w:eastAsia="等线"/>
          <w:lang w:eastAsia="zh-CN"/>
        </w:rPr>
        <w:t>When the Legacy 3GPP Message Gateway (on behalf of Legacy 3GPP UE), Non-3GPP Message Gateway (on behalf of Non-3GPP UE) or other MSGin5G Server needs to send the message to the MSGin5G Server, the Legacy 3GPP Message Gateway, Non-3GPP Message Gateway or other MSGin5G Server shall send the HTTP POST method as step 1of the Figure 5.3.2.4.2-1.</w:t>
      </w:r>
    </w:p>
    <w:p>
      <w:pPr>
        <w:rPr>
          <w:rFonts w:eastAsia="等线"/>
          <w:lang w:eastAsia="zh-CN"/>
        </w:rPr>
      </w:pPr>
      <w:r>
        <w:rPr>
          <w:rFonts w:eastAsia="等线"/>
          <w:lang w:eastAsia="zh-CN"/>
        </w:rPr>
        <w:t xml:space="preserve">The Legacy 3GPP Message Gateway, Non-3GPP Message Gateway or other MSGin5G Server shall include UEMessageDelivery data structure in the </w:t>
      </w:r>
      <w:r>
        <w:rPr>
          <w:rFonts w:hint="eastAsia" w:eastAsia="等线"/>
          <w:lang w:val="en-US" w:eastAsia="zh-CN"/>
        </w:rPr>
        <w:t xml:space="preserve">content </w:t>
      </w:r>
      <w:r>
        <w:rPr>
          <w:rFonts w:eastAsia="等线"/>
          <w:lang w:eastAsia="zh-CN"/>
        </w:rPr>
        <w:t>of the HTTP POST request.</w:t>
      </w:r>
    </w:p>
    <w:p>
      <w:pPr>
        <w:rPr>
          <w:rFonts w:eastAsia="等线"/>
          <w:lang w:eastAsia="zh-CN"/>
        </w:rPr>
      </w:pPr>
      <w:r>
        <w:rPr>
          <w:rFonts w:eastAsia="等线"/>
          <w:lang w:eastAsia="zh-CN"/>
        </w:rPr>
        <w:t>The UEMessageDelivery data structure shall include:</w:t>
      </w:r>
    </w:p>
    <w:p>
      <w:pPr>
        <w:ind w:left="568" w:hanging="284"/>
        <w:rPr>
          <w:rFonts w:eastAsia="等线"/>
          <w:lang w:eastAsia="zh-CN"/>
        </w:rPr>
      </w:pPr>
      <w:r>
        <w:rPr>
          <w:rFonts w:eastAsia="等线"/>
          <w:lang w:eastAsia="zh-CN"/>
        </w:rPr>
        <w:t>-</w:t>
      </w:r>
      <w:r>
        <w:rPr>
          <w:rFonts w:eastAsia="等线"/>
          <w:lang w:eastAsia="zh-CN"/>
        </w:rPr>
        <w:tab/>
      </w:r>
      <w:r>
        <w:rPr>
          <w:rFonts w:eastAsia="等线"/>
          <w:lang w:eastAsia="zh-CN"/>
        </w:rPr>
        <w:t>the Originating UE Service ID within the "oriAddr" attribute;</w:t>
      </w:r>
    </w:p>
    <w:p>
      <w:pPr>
        <w:ind w:left="568" w:hanging="284"/>
        <w:rPr>
          <w:rFonts w:eastAsia="等线"/>
          <w:lang w:eastAsia="zh-CN"/>
        </w:rPr>
      </w:pPr>
      <w:r>
        <w:rPr>
          <w:rFonts w:eastAsia="等线"/>
          <w:lang w:eastAsia="zh-CN"/>
        </w:rPr>
        <w:t>-</w:t>
      </w:r>
      <w:r>
        <w:rPr>
          <w:rFonts w:eastAsia="等线"/>
          <w:lang w:eastAsia="zh-CN"/>
        </w:rPr>
        <w:tab/>
      </w:r>
      <w:r>
        <w:rPr>
          <w:rFonts w:eastAsia="等线"/>
          <w:lang w:eastAsia="zh-CN"/>
        </w:rPr>
        <w:t>the Recipient Address within the "destAddr" attribute;</w:t>
      </w:r>
    </w:p>
    <w:p>
      <w:pPr>
        <w:ind w:left="568" w:hanging="284"/>
        <w:rPr>
          <w:rFonts w:eastAsia="等线"/>
          <w:lang w:eastAsia="zh-CN"/>
        </w:rPr>
      </w:pPr>
      <w:r>
        <w:rPr>
          <w:rFonts w:eastAsia="等线"/>
          <w:lang w:eastAsia="zh-CN"/>
        </w:rPr>
        <w:t>-</w:t>
      </w:r>
      <w:r>
        <w:rPr>
          <w:rFonts w:eastAsia="等线"/>
          <w:lang w:eastAsia="zh-CN"/>
        </w:rPr>
        <w:tab/>
      </w:r>
      <w:r>
        <w:rPr>
          <w:rFonts w:eastAsia="等线"/>
          <w:lang w:eastAsia="zh-CN"/>
        </w:rPr>
        <w:t>the Message ID within the "msgId" attribute; and</w:t>
      </w:r>
    </w:p>
    <w:p>
      <w:pPr>
        <w:ind w:left="568" w:hanging="284"/>
        <w:rPr>
          <w:rFonts w:eastAsia="等线"/>
          <w:lang w:eastAsia="zh-CN"/>
        </w:rPr>
      </w:pPr>
      <w:r>
        <w:rPr>
          <w:rFonts w:eastAsia="等线"/>
          <w:lang w:eastAsia="zh-CN"/>
        </w:rPr>
        <w:t>-</w:t>
      </w:r>
      <w:r>
        <w:rPr>
          <w:rFonts w:eastAsia="等线"/>
          <w:lang w:eastAsia="zh-CN"/>
        </w:rPr>
        <w:tab/>
      </w:r>
      <w:r>
        <w:rPr>
          <w:rFonts w:eastAsia="等线"/>
          <w:lang w:eastAsia="zh-CN"/>
        </w:rPr>
        <w:t>the store and forward flag within the "stoAndFwInd" attribute;</w:t>
      </w:r>
    </w:p>
    <w:p>
      <w:pPr>
        <w:ind w:left="568" w:hanging="284"/>
        <w:rPr>
          <w:rFonts w:eastAsia="等线"/>
          <w:lang w:eastAsia="zh-CN"/>
        </w:rPr>
      </w:pPr>
      <w:r>
        <w:rPr>
          <w:rFonts w:eastAsia="等线"/>
          <w:lang w:eastAsia="zh-CN"/>
        </w:rPr>
        <w:t>and may include:</w:t>
      </w:r>
    </w:p>
    <w:p>
      <w:pPr>
        <w:ind w:left="568" w:hanging="284"/>
        <w:rPr>
          <w:rFonts w:eastAsia="等线"/>
          <w:lang w:eastAsia="zh-CN"/>
        </w:rPr>
      </w:pPr>
      <w:r>
        <w:rPr>
          <w:rFonts w:eastAsia="等线"/>
          <w:lang w:eastAsia="zh-CN"/>
        </w:rPr>
        <w:t>-</w:t>
      </w:r>
      <w:r>
        <w:rPr>
          <w:rFonts w:eastAsia="等线"/>
          <w:lang w:eastAsia="zh-CN"/>
        </w:rPr>
        <w:tab/>
      </w:r>
      <w:r>
        <w:rPr>
          <w:rFonts w:eastAsia="等线"/>
          <w:lang w:eastAsia="zh-CN"/>
        </w:rPr>
        <w:t>the Application ID within the "appId" attribute;</w:t>
      </w:r>
    </w:p>
    <w:p>
      <w:pPr>
        <w:ind w:left="568" w:hanging="284"/>
        <w:rPr>
          <w:rFonts w:eastAsia="等线"/>
          <w:lang w:eastAsia="zh-CN"/>
        </w:rPr>
      </w:pPr>
      <w:r>
        <w:rPr>
          <w:rFonts w:eastAsia="等线"/>
          <w:lang w:eastAsia="zh-CN"/>
        </w:rPr>
        <w:t>-</w:t>
      </w:r>
      <w:r>
        <w:rPr>
          <w:rFonts w:eastAsia="等线"/>
          <w:lang w:eastAsia="zh-CN"/>
        </w:rPr>
        <w:tab/>
      </w:r>
      <w:r>
        <w:rPr>
          <w:rFonts w:eastAsia="等线"/>
          <w:lang w:eastAsia="zh-CN"/>
        </w:rPr>
        <w:t>the Payload within the "payload" attribute;</w:t>
      </w:r>
    </w:p>
    <w:p>
      <w:pPr>
        <w:ind w:left="568" w:hanging="284"/>
        <w:rPr>
          <w:rFonts w:eastAsia="等线"/>
          <w:lang w:eastAsia="zh-CN"/>
        </w:rPr>
      </w:pPr>
      <w:r>
        <w:rPr>
          <w:rFonts w:eastAsia="等线"/>
          <w:lang w:eastAsia="zh-CN"/>
        </w:rPr>
        <w:t>-</w:t>
      </w:r>
      <w:r>
        <w:rPr>
          <w:rFonts w:eastAsia="等线"/>
          <w:lang w:eastAsia="zh-CN"/>
        </w:rPr>
        <w:tab/>
      </w:r>
      <w:r>
        <w:rPr>
          <w:rFonts w:eastAsia="等线"/>
          <w:lang w:eastAsia="zh-CN"/>
        </w:rPr>
        <w:t>the indication whether the message delivery status report is required within the "delivStReqInd" attribute; and</w:t>
      </w:r>
    </w:p>
    <w:p>
      <w:pPr>
        <w:ind w:left="568" w:hanging="284"/>
        <w:rPr>
          <w:rFonts w:eastAsia="等线"/>
          <w:lang w:eastAsia="zh-CN"/>
        </w:rPr>
      </w:pPr>
      <w:r>
        <w:rPr>
          <w:rFonts w:eastAsia="等线"/>
          <w:lang w:eastAsia="zh-CN"/>
        </w:rPr>
        <w:t>-</w:t>
      </w:r>
      <w:r>
        <w:rPr>
          <w:rFonts w:eastAsia="等线"/>
          <w:lang w:eastAsia="zh-CN"/>
        </w:rPr>
        <w:tab/>
      </w:r>
      <w:r>
        <w:rPr>
          <w:rFonts w:eastAsia="等线"/>
          <w:lang w:eastAsia="zh-CN"/>
        </w:rPr>
        <w:t>the message segment flag within the "segInd" attribute;</w:t>
      </w:r>
    </w:p>
    <w:p>
      <w:pPr>
        <w:ind w:left="568" w:hanging="284"/>
        <w:rPr>
          <w:rFonts w:eastAsia="等线"/>
          <w:lang w:eastAsia="zh-CN"/>
        </w:rPr>
      </w:pPr>
      <w:r>
        <w:rPr>
          <w:rFonts w:eastAsia="等线"/>
          <w:lang w:eastAsia="zh-CN"/>
        </w:rPr>
        <w:t>-</w:t>
      </w:r>
      <w:r>
        <w:rPr>
          <w:rFonts w:eastAsia="等线"/>
          <w:lang w:eastAsia="zh-CN"/>
        </w:rPr>
        <w:tab/>
      </w:r>
      <w:r>
        <w:rPr>
          <w:rFonts w:eastAsia="等线"/>
          <w:lang w:eastAsia="zh-CN"/>
        </w:rPr>
        <w:t>the message segment parameters within the "segParams" attribute, this attribute may include:</w:t>
      </w:r>
    </w:p>
    <w:p>
      <w:pPr>
        <w:ind w:left="851" w:hanging="284"/>
        <w:rPr>
          <w:rFonts w:eastAsia="等线"/>
          <w:lang w:eastAsia="zh-CN"/>
        </w:rPr>
      </w:pPr>
      <w:r>
        <w:rPr>
          <w:rFonts w:eastAsia="等线"/>
          <w:lang w:eastAsia="zh-CN"/>
        </w:rPr>
        <w:t>-</w:t>
      </w:r>
      <w:r>
        <w:rPr>
          <w:rFonts w:eastAsia="等线"/>
          <w:lang w:eastAsia="zh-CN"/>
        </w:rPr>
        <w:tab/>
      </w:r>
      <w:r>
        <w:rPr>
          <w:rFonts w:eastAsia="等线"/>
          <w:lang w:eastAsia="zh-CN"/>
        </w:rPr>
        <w:t>the segmentation set identifier within the "segId" attribute;</w:t>
      </w:r>
    </w:p>
    <w:p>
      <w:pPr>
        <w:ind w:left="851" w:hanging="284"/>
        <w:rPr>
          <w:rFonts w:eastAsia="等线"/>
          <w:lang w:eastAsia="zh-CN"/>
        </w:rPr>
      </w:pPr>
      <w:r>
        <w:rPr>
          <w:rFonts w:eastAsia="等线"/>
          <w:lang w:eastAsia="zh-CN"/>
        </w:rPr>
        <w:t>-</w:t>
      </w:r>
      <w:r>
        <w:rPr>
          <w:rFonts w:eastAsia="等线"/>
          <w:lang w:eastAsia="zh-CN"/>
        </w:rPr>
        <w:tab/>
      </w:r>
      <w:r>
        <w:rPr>
          <w:rFonts w:eastAsia="等线"/>
          <w:lang w:eastAsia="zh-CN"/>
        </w:rPr>
        <w:t>the total number of message segments within the "totalSegCount" attribute;</w:t>
      </w:r>
    </w:p>
    <w:p>
      <w:pPr>
        <w:ind w:left="851" w:hanging="284"/>
        <w:rPr>
          <w:rFonts w:eastAsia="等线"/>
          <w:lang w:eastAsia="zh-CN"/>
        </w:rPr>
      </w:pPr>
      <w:r>
        <w:rPr>
          <w:rFonts w:eastAsia="等线"/>
          <w:lang w:eastAsia="zh-CN"/>
        </w:rPr>
        <w:t>-</w:t>
      </w:r>
      <w:r>
        <w:rPr>
          <w:rFonts w:eastAsia="等线"/>
          <w:lang w:eastAsia="zh-CN"/>
        </w:rPr>
        <w:tab/>
      </w:r>
      <w:r>
        <w:rPr>
          <w:rFonts w:eastAsia="等线"/>
          <w:lang w:eastAsia="zh-CN"/>
        </w:rPr>
        <w:t>the message segment number within the "segNumb" attribute;</w:t>
      </w:r>
    </w:p>
    <w:p>
      <w:pPr>
        <w:ind w:left="851" w:hanging="284"/>
        <w:rPr>
          <w:rFonts w:eastAsia="等线"/>
          <w:lang w:eastAsia="zh-CN"/>
        </w:rPr>
      </w:pPr>
      <w:r>
        <w:rPr>
          <w:rFonts w:eastAsia="等线"/>
          <w:lang w:eastAsia="zh-CN"/>
        </w:rPr>
        <w:t>-</w:t>
      </w:r>
      <w:r>
        <w:rPr>
          <w:rFonts w:eastAsia="等线"/>
          <w:lang w:eastAsia="zh-CN"/>
        </w:rPr>
        <w:tab/>
      </w:r>
      <w:r>
        <w:rPr>
          <w:rFonts w:eastAsia="等线"/>
          <w:lang w:eastAsia="zh-CN"/>
        </w:rPr>
        <w:t>the last segment flag within the "lastSegFlag" attribute;</w:t>
      </w:r>
    </w:p>
    <w:p>
      <w:pPr>
        <w:ind w:left="568" w:hanging="284"/>
        <w:rPr>
          <w:rFonts w:eastAsia="等线"/>
          <w:lang w:eastAsia="zh-CN"/>
        </w:rPr>
      </w:pPr>
      <w:r>
        <w:rPr>
          <w:rFonts w:eastAsia="等线"/>
          <w:lang w:eastAsia="zh-CN"/>
        </w:rPr>
        <w:t>-</w:t>
      </w:r>
      <w:r>
        <w:rPr>
          <w:rFonts w:eastAsia="等线"/>
          <w:lang w:eastAsia="zh-CN"/>
        </w:rPr>
        <w:tab/>
      </w:r>
      <w:r>
        <w:rPr>
          <w:rFonts w:eastAsia="等线"/>
          <w:lang w:eastAsia="zh-CN"/>
        </w:rPr>
        <w:t>the store and forward parameters within the "stoAndFwParams" attribute, this attribute may include:</w:t>
      </w:r>
    </w:p>
    <w:p>
      <w:pPr>
        <w:ind w:left="851" w:hanging="284"/>
        <w:rPr>
          <w:rFonts w:eastAsia="等线"/>
          <w:lang w:eastAsia="zh-CN"/>
        </w:rPr>
      </w:pPr>
      <w:r>
        <w:rPr>
          <w:rFonts w:eastAsia="等线"/>
          <w:lang w:eastAsia="zh-CN"/>
        </w:rPr>
        <w:t>-</w:t>
      </w:r>
      <w:r>
        <w:rPr>
          <w:rFonts w:eastAsia="等线"/>
          <w:lang w:eastAsia="zh-CN"/>
        </w:rPr>
        <w:tab/>
      </w:r>
      <w:r>
        <w:rPr>
          <w:rFonts w:eastAsia="等线"/>
          <w:lang w:eastAsia="zh-CN"/>
        </w:rPr>
        <w:t>the message expiration time within the "exprTime" attribute;</w:t>
      </w:r>
    </w:p>
    <w:p>
      <w:pPr>
        <w:rPr>
          <w:rFonts w:eastAsia="等线"/>
          <w:lang w:eastAsia="zh-CN"/>
        </w:rPr>
      </w:pPr>
      <w:r>
        <w:rPr>
          <w:rFonts w:eastAsia="等线"/>
          <w:lang w:eastAsia="zh-CN"/>
        </w:rPr>
        <w:t xml:space="preserve">When the MSGin5G Server receives the HTTP POST request from the Legacy 3GPP Message Gateway, Non-3GPP Message Gateway or other MSGin5G Server, the MSGin5G </w:t>
      </w:r>
      <w:r>
        <w:rPr>
          <w:rFonts w:hint="eastAsia" w:eastAsia="等线"/>
          <w:lang w:eastAsia="zh-CN"/>
        </w:rPr>
        <w:t>S</w:t>
      </w:r>
      <w:r>
        <w:rPr>
          <w:rFonts w:eastAsia="等线"/>
          <w:lang w:eastAsia="zh-CN"/>
        </w:rPr>
        <w:t>erver shall make an authorization based on the information received from the Legacy 3GPP Message Gateway, Non-3GPP Message Gateway or other MSGin5G Server. If the authorization is successful, the MSGin5G Server shall respond to the Legacy 3GPP Message Gateway, Non-3GPP Message Gateway or other MSGin5G Server with a 200 OK message.</w:t>
      </w:r>
    </w:p>
    <w:p>
      <w:pPr>
        <w:rPr>
          <w:rFonts w:eastAsia="等线"/>
          <w:lang w:eastAsia="zh-CN"/>
        </w:rPr>
      </w:pPr>
      <w:r>
        <w:rPr>
          <w:rFonts w:eastAsia="等线"/>
          <w:lang w:eastAsia="zh-CN"/>
        </w:rPr>
        <w:t>If errors occur when processing the HTTP POST request, the MSGin5G Server shall apply error handling procedures as specified in clause 8.2.6.</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Arial" w:hAnsi="Arial" w:cs="Arial" w:eastAsiaTheme="minorEastAsia"/>
          <w:color w:val="FF0000"/>
          <w:sz w:val="28"/>
          <w:szCs w:val="28"/>
          <w:lang w:val="en-US" w:eastAsia="zh-CN"/>
        </w:rPr>
      </w:pPr>
      <w:r>
        <w:rPr>
          <w:rFonts w:ascii="Arial" w:hAnsi="Arial" w:cs="Arial" w:eastAsiaTheme="minorEastAsia"/>
          <w:color w:val="FF0000"/>
          <w:sz w:val="28"/>
          <w:szCs w:val="28"/>
          <w:lang w:val="en-US"/>
        </w:rPr>
        <w:t xml:space="preserve">* * * * </w:t>
      </w:r>
      <w:r>
        <w:rPr>
          <w:rFonts w:hint="eastAsia" w:ascii="Arial" w:hAnsi="Arial" w:cs="Arial" w:eastAsiaTheme="minorEastAsia"/>
          <w:color w:val="FF0000"/>
          <w:sz w:val="28"/>
          <w:szCs w:val="28"/>
          <w:lang w:val="en-US" w:eastAsia="zh-CN"/>
        </w:rPr>
        <w:t>Next</w:t>
      </w:r>
      <w:r>
        <w:rPr>
          <w:rFonts w:ascii="Arial" w:hAnsi="Arial" w:cs="Arial" w:eastAsiaTheme="minorEastAsia"/>
          <w:color w:val="FF0000"/>
          <w:sz w:val="28"/>
          <w:szCs w:val="28"/>
          <w:lang w:val="en-US" w:eastAsia="zh-CN"/>
        </w:rPr>
        <w:t xml:space="preserve"> change </w:t>
      </w:r>
      <w:r>
        <w:rPr>
          <w:rFonts w:ascii="Arial" w:hAnsi="Arial" w:cs="Arial" w:eastAsiaTheme="minorEastAsia"/>
          <w:color w:val="FF0000"/>
          <w:sz w:val="28"/>
          <w:szCs w:val="28"/>
          <w:lang w:val="en-US"/>
        </w:rPr>
        <w:t>* * * *</w:t>
      </w:r>
    </w:p>
    <w:p>
      <w:pPr>
        <w:pStyle w:val="4"/>
        <w:rPr>
          <w:rFonts w:hint="default"/>
          <w:lang w:val="en-US" w:eastAsia="zh-CN"/>
        </w:rPr>
      </w:pPr>
      <w:bookmarkStart w:id="16" w:name="_Toc162005456"/>
      <w:r>
        <w:t>5.</w:t>
      </w:r>
      <w:r>
        <w:rPr>
          <w:rFonts w:hint="eastAsia"/>
          <w:lang w:val="en-US" w:eastAsia="zh-CN"/>
        </w:rPr>
        <w:t>4</w:t>
      </w:r>
      <w:r>
        <w:tab/>
      </w:r>
      <w:r>
        <w:rPr>
          <w:rFonts w:hint="eastAsia"/>
          <w:lang w:eastAsia="zh-CN"/>
        </w:rPr>
        <w:t>MSGS_TopiclistEvent</w:t>
      </w:r>
      <w:bookmarkEnd w:id="16"/>
      <w:ins w:id="3" w:author="cmcc" w:date="2024-04-08T18:28:04Z">
        <w:r>
          <w:rPr>
            <w:rFonts w:hint="eastAsia"/>
            <w:lang w:val="en-US" w:eastAsia="zh-CN"/>
          </w:rPr>
          <w:t xml:space="preserve"> </w:t>
        </w:r>
      </w:ins>
      <w:ins w:id="4" w:author="cmcc" w:date="2024-04-08T18:28:05Z">
        <w:r>
          <w:rPr>
            <w:rFonts w:hint="eastAsia"/>
            <w:lang w:val="en-US" w:eastAsia="zh-CN"/>
          </w:rPr>
          <w:t>Servi</w:t>
        </w:r>
      </w:ins>
      <w:ins w:id="5" w:author="cmcc" w:date="2024-04-08T18:28:06Z">
        <w:r>
          <w:rPr>
            <w:rFonts w:hint="eastAsia"/>
            <w:lang w:val="en-US" w:eastAsia="zh-CN"/>
          </w:rPr>
          <w:t>ce</w:t>
        </w:r>
      </w:ins>
    </w:p>
    <w:p>
      <w:pPr>
        <w:pStyle w:val="5"/>
      </w:pPr>
      <w:bookmarkStart w:id="17" w:name="_Toc162005457"/>
      <w:r>
        <w:t>5.</w:t>
      </w:r>
      <w:r>
        <w:rPr>
          <w:rFonts w:hint="eastAsia"/>
          <w:lang w:val="en-US" w:eastAsia="zh-CN"/>
        </w:rPr>
        <w:t>4</w:t>
      </w:r>
      <w:r>
        <w:t>.1</w:t>
      </w:r>
      <w:r>
        <w:tab/>
      </w:r>
      <w:r>
        <w:t>Service Description</w:t>
      </w:r>
      <w:bookmarkEnd w:id="17"/>
    </w:p>
    <w:p>
      <w:pPr>
        <w:rPr>
          <w:lang w:eastAsia="zh-CN"/>
        </w:rPr>
      </w:pPr>
      <w:r>
        <w:rPr>
          <w:rFonts w:hint="eastAsia"/>
          <w:lang w:eastAsia="zh-CN"/>
        </w:rPr>
        <w:t>The MSGS_TopiclistEvent API Service corresponding to Mm5s as defined in 3GPP TS 23.554 [2], is provided by the MSGin5G Server.</w:t>
      </w:r>
    </w:p>
    <w:p>
      <w:pPr>
        <w:rPr>
          <w:lang w:eastAsia="zh-CN"/>
        </w:rPr>
      </w:pPr>
      <w:r>
        <w:rPr>
          <w:rFonts w:hint="eastAsia"/>
          <w:lang w:eastAsia="zh-CN"/>
        </w:rPr>
        <w:t>This service:</w:t>
      </w:r>
    </w:p>
    <w:p>
      <w:pPr>
        <w:pStyle w:val="125"/>
        <w:rPr>
          <w:lang w:eastAsia="zh-CN"/>
        </w:rPr>
      </w:pPr>
      <w:r>
        <w:rPr>
          <w:lang w:eastAsia="zh-CN"/>
        </w:rPr>
        <w:t>-</w:t>
      </w:r>
      <w:r>
        <w:rPr>
          <w:lang w:eastAsia="zh-CN"/>
        </w:rPr>
        <w:tab/>
      </w:r>
      <w:r>
        <w:rPr>
          <w:rFonts w:hint="eastAsia"/>
          <w:lang w:eastAsia="zh-CN"/>
        </w:rPr>
        <w:t>allows another MSGin5G Server invokes services provided by MSGin5G Server to subscribe or unsubscribe to MSGin5G Messaging Topic</w:t>
      </w:r>
      <w:r>
        <w:rPr>
          <w:lang w:eastAsia="zh-CN"/>
        </w:rPr>
        <w:t>;</w:t>
      </w:r>
    </w:p>
    <w:p>
      <w:pPr>
        <w:pStyle w:val="125"/>
        <w:rPr>
          <w:lang w:eastAsia="zh-CN"/>
        </w:rPr>
      </w:pPr>
      <w:r>
        <w:rPr>
          <w:lang w:eastAsia="zh-CN"/>
        </w:rPr>
        <w:t>-</w:t>
      </w:r>
      <w:r>
        <w:rPr>
          <w:lang w:eastAsia="zh-CN"/>
        </w:rPr>
        <w:tab/>
      </w:r>
      <w:r>
        <w:rPr>
          <w:rFonts w:hint="eastAsia"/>
          <w:lang w:eastAsia="zh-CN"/>
        </w:rPr>
        <w:t>allows another MSGin5G Server invokes services provided by MSGin5G Server to subscribe or unsubscribe to MSGin5G Messaging Topic list</w:t>
      </w:r>
      <w:r>
        <w:rPr>
          <w:lang w:eastAsia="zh-CN"/>
        </w:rPr>
        <w:t>;</w:t>
      </w:r>
    </w:p>
    <w:p>
      <w:pPr>
        <w:pStyle w:val="125"/>
        <w:rPr>
          <w:lang w:eastAsia="zh-CN"/>
        </w:rPr>
      </w:pPr>
      <w:r>
        <w:rPr>
          <w:lang w:eastAsia="zh-CN"/>
        </w:rPr>
        <w:t>-</w:t>
      </w:r>
      <w:r>
        <w:rPr>
          <w:lang w:eastAsia="zh-CN"/>
        </w:rPr>
        <w:tab/>
      </w:r>
      <w:r>
        <w:rPr>
          <w:rFonts w:hint="eastAsia"/>
          <w:lang w:eastAsia="zh-CN"/>
        </w:rPr>
        <w:t>allows another MSGin5G Server invokes services provided by MSGin5G Server to notify changes of MSGin5G Messaging Topic list</w:t>
      </w:r>
      <w:r>
        <w:rPr>
          <w:lang w:eastAsia="zh-CN"/>
        </w:rPr>
        <w: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Arial" w:hAnsi="Arial" w:cs="Arial" w:eastAsiaTheme="minorEastAsia"/>
          <w:color w:val="FF0000"/>
          <w:sz w:val="28"/>
          <w:szCs w:val="28"/>
          <w:lang w:val="en-US" w:eastAsia="zh-CN"/>
        </w:rPr>
      </w:pPr>
      <w:r>
        <w:rPr>
          <w:rFonts w:ascii="Arial" w:hAnsi="Arial" w:cs="Arial" w:eastAsiaTheme="minorEastAsia"/>
          <w:color w:val="FF0000"/>
          <w:sz w:val="28"/>
          <w:szCs w:val="28"/>
          <w:lang w:val="en-US"/>
        </w:rPr>
        <w:t xml:space="preserve">* * * * </w:t>
      </w:r>
      <w:r>
        <w:rPr>
          <w:rFonts w:hint="eastAsia" w:ascii="Arial" w:hAnsi="Arial" w:cs="Arial" w:eastAsiaTheme="minorEastAsia"/>
          <w:color w:val="FF0000"/>
          <w:sz w:val="28"/>
          <w:szCs w:val="28"/>
          <w:lang w:val="en-US" w:eastAsia="zh-CN"/>
        </w:rPr>
        <w:t>Next</w:t>
      </w:r>
      <w:r>
        <w:rPr>
          <w:rFonts w:ascii="Arial" w:hAnsi="Arial" w:cs="Arial" w:eastAsiaTheme="minorEastAsia"/>
          <w:color w:val="FF0000"/>
          <w:sz w:val="28"/>
          <w:szCs w:val="28"/>
          <w:lang w:val="en-US" w:eastAsia="zh-CN"/>
        </w:rPr>
        <w:t xml:space="preserve"> change </w:t>
      </w:r>
      <w:r>
        <w:rPr>
          <w:rFonts w:ascii="Arial" w:hAnsi="Arial" w:cs="Arial" w:eastAsiaTheme="minorEastAsia"/>
          <w:color w:val="FF0000"/>
          <w:sz w:val="28"/>
          <w:szCs w:val="28"/>
          <w:lang w:val="en-US"/>
        </w:rPr>
        <w:t>* * * *</w:t>
      </w:r>
    </w:p>
    <w:p>
      <w:pPr>
        <w:pStyle w:val="6"/>
      </w:pPr>
      <w:bookmarkStart w:id="18" w:name="_Toc162005460"/>
      <w:r>
        <w:t>5.</w:t>
      </w:r>
      <w:r>
        <w:rPr>
          <w:rFonts w:hint="eastAsia"/>
          <w:lang w:val="en-US" w:eastAsia="zh-CN"/>
        </w:rPr>
        <w:t>4</w:t>
      </w:r>
      <w:r>
        <w:t>.2.</w:t>
      </w:r>
      <w:r>
        <w:rPr>
          <w:rFonts w:hint="eastAsia"/>
          <w:lang w:val="en-US" w:eastAsia="zh-CN"/>
        </w:rPr>
        <w:t>2</w:t>
      </w:r>
      <w:r>
        <w:tab/>
      </w:r>
      <w:r>
        <w:rPr>
          <w:rFonts w:hint="eastAsia"/>
        </w:rPr>
        <w:t>MSGS_TopiclistEvent_SubscribeMSGTopiclist</w:t>
      </w:r>
      <w:bookmarkEnd w:id="18"/>
    </w:p>
    <w:p>
      <w:pPr>
        <w:pStyle w:val="7"/>
      </w:pPr>
      <w:bookmarkStart w:id="19" w:name="_Toc162005462"/>
      <w:r>
        <w:t>5.</w:t>
      </w:r>
      <w:r>
        <w:rPr>
          <w:rFonts w:hint="eastAsia"/>
          <w:lang w:val="en-US" w:eastAsia="zh-CN"/>
        </w:rPr>
        <w:t>4</w:t>
      </w:r>
      <w:r>
        <w:t>.2.</w:t>
      </w:r>
      <w:r>
        <w:rPr>
          <w:lang w:eastAsia="zh-CN"/>
        </w:rPr>
        <w:t>2</w:t>
      </w:r>
      <w:r>
        <w:t>.2</w:t>
      </w:r>
      <w:r>
        <w:tab/>
      </w:r>
      <w:r>
        <w:rPr>
          <w:rFonts w:hint="eastAsia"/>
          <w:lang w:eastAsia="zh-CN"/>
        </w:rPr>
        <w:t>MSGin5G Server subscribing to MSGin5G Messaging Topic List</w:t>
      </w:r>
      <w:bookmarkEnd w:id="19"/>
    </w:p>
    <w:p>
      <w:pPr>
        <w:jc w:val="center"/>
        <w:rPr>
          <w:lang w:eastAsia="zh-CN"/>
        </w:rPr>
      </w:pPr>
      <w:r>
        <w:object>
          <v:shape id="_x0000_i1026" o:spt="75" type="#_x0000_t75" style="height:107.55pt;width:434.8pt;" o:ole="t" filled="f" o:preferrelative="t" stroked="f" coordsize="21600,21600">
            <v:path/>
            <v:fill on="f" focussize="0,0"/>
            <v:stroke on="f" joinstyle="miter"/>
            <v:imagedata r:id="rId17" o:title=""/>
            <o:lock v:ext="edit" aspectratio="t"/>
            <w10:wrap type="none"/>
            <w10:anchorlock/>
          </v:shape>
          <o:OLEObject Type="Embed" ProgID="Visio.Drawing.11" ShapeID="_x0000_i1026" DrawAspect="Content" ObjectID="_1468075726" r:id="rId16">
            <o:LockedField>false</o:LockedField>
          </o:OLEObject>
        </w:object>
      </w:r>
    </w:p>
    <w:p>
      <w:pPr>
        <w:pStyle w:val="104"/>
        <w:rPr>
          <w:lang w:eastAsia="zh-CN"/>
        </w:rPr>
      </w:pPr>
      <w:r>
        <w:rPr>
          <w:lang w:eastAsia="zh-CN"/>
        </w:rPr>
        <w:t>Figure 5.</w:t>
      </w:r>
      <w:r>
        <w:rPr>
          <w:rFonts w:hint="eastAsia"/>
          <w:lang w:val="en-US" w:eastAsia="zh-CN"/>
        </w:rPr>
        <w:t>4</w:t>
      </w:r>
      <w:r>
        <w:rPr>
          <w:lang w:eastAsia="zh-CN"/>
        </w:rPr>
        <w:t>.2.</w:t>
      </w:r>
      <w:r>
        <w:rPr>
          <w:rFonts w:hint="eastAsia"/>
          <w:lang w:val="en-US" w:eastAsia="zh-CN"/>
        </w:rPr>
        <w:t>2</w:t>
      </w:r>
      <w:r>
        <w:rPr>
          <w:lang w:eastAsia="zh-CN"/>
        </w:rPr>
        <w:t xml:space="preserve">.2-1: </w:t>
      </w:r>
      <w:r>
        <w:rPr>
          <w:rFonts w:hint="eastAsia"/>
          <w:lang w:eastAsia="zh-CN"/>
        </w:rPr>
        <w:t>MSGin5G Server Subscribing to Messaging Topic List</w:t>
      </w:r>
    </w:p>
    <w:p>
      <w:pPr>
        <w:rPr>
          <w:lang w:eastAsia="zh-CN"/>
        </w:rPr>
      </w:pPr>
      <w:r>
        <w:rPr>
          <w:rFonts w:hint="eastAsia"/>
          <w:lang w:eastAsia="zh-CN"/>
        </w:rPr>
        <w:t>To subscribe MSGin5G Messaging Topic list on another MSGin5G Server 2, the MSGin5G Server 1 shall send an HTTP POST message to the MSGin5G Server 2 on the "Topic List Subscription</w:t>
      </w:r>
      <w:ins w:id="6" w:author="cmcc" w:date="2024-04-08T18:29:54Z">
        <w:r>
          <w:rPr>
            <w:rFonts w:hint="eastAsia"/>
            <w:lang w:val="en-US" w:eastAsia="zh-CN"/>
          </w:rPr>
          <w:t>s</w:t>
        </w:r>
      </w:ins>
      <w:r>
        <w:rPr>
          <w:rFonts w:hint="eastAsia"/>
          <w:lang w:eastAsia="zh-CN"/>
        </w:rPr>
        <w:t>" collection resource. The body of the HTTP POST message shall include TopicListSubscription data structure that shall include:</w:t>
      </w:r>
    </w:p>
    <w:p>
      <w:pPr>
        <w:pStyle w:val="125"/>
        <w:rPr>
          <w:lang w:eastAsia="zh-CN"/>
        </w:rPr>
      </w:pPr>
      <w:r>
        <w:rPr>
          <w:lang w:eastAsia="zh-CN"/>
        </w:rPr>
        <w:t>-</w:t>
      </w:r>
      <w:r>
        <w:rPr>
          <w:lang w:eastAsia="zh-CN"/>
        </w:rPr>
        <w:tab/>
      </w:r>
      <w:r>
        <w:rPr>
          <w:rFonts w:hint="eastAsia"/>
          <w:lang w:eastAsia="zh-CN"/>
        </w:rPr>
        <w:t>the Originating MSGin5G Server ID within the "oriAddr" attribute;</w:t>
      </w:r>
    </w:p>
    <w:p>
      <w:pPr>
        <w:pStyle w:val="125"/>
      </w:pPr>
      <w:r>
        <w:t>-</w:t>
      </w:r>
      <w:r>
        <w:tab/>
      </w:r>
      <w:r>
        <w:t xml:space="preserve">the Recipient </w:t>
      </w:r>
      <w:r>
        <w:rPr>
          <w:rFonts w:hint="eastAsia"/>
          <w:lang w:val="en-US" w:eastAsia="zh-CN"/>
        </w:rPr>
        <w:t>MSGin5G Server ID</w:t>
      </w:r>
      <w:r>
        <w:t xml:space="preserve"> within the "destAddr" attribute;</w:t>
      </w:r>
    </w:p>
    <w:p>
      <w:pPr>
        <w:pStyle w:val="125"/>
      </w:pPr>
      <w:r>
        <w:t>-</w:t>
      </w:r>
      <w:r>
        <w:tab/>
      </w:r>
      <w:r>
        <w:t>a notification target address within the "notificationURI" attribute;</w:t>
      </w:r>
    </w:p>
    <w:p>
      <w:pPr>
        <w:pStyle w:val="125"/>
        <w:rPr>
          <w:lang w:eastAsia="zh-CN"/>
        </w:rPr>
      </w:pPr>
      <w:r>
        <w:t>-</w:t>
      </w:r>
      <w:r>
        <w:tab/>
      </w:r>
      <w:r>
        <w:rPr>
          <w:rFonts w:hint="eastAsia"/>
        </w:rPr>
        <w:t>a supported features attribute if at least one feature defined is supported</w:t>
      </w:r>
      <w:r>
        <w:t>;</w:t>
      </w:r>
      <w:r>
        <w:rPr>
          <w:lang w:eastAsia="zh-CN"/>
        </w:rPr>
        <w:t>and</w:t>
      </w:r>
    </w:p>
    <w:p>
      <w:pPr>
        <w:pStyle w:val="125"/>
      </w:pPr>
      <w:r>
        <w:rPr>
          <w:lang w:eastAsia="zh-CN"/>
        </w:rPr>
        <w:t>may include:</w:t>
      </w:r>
    </w:p>
    <w:p>
      <w:pPr>
        <w:pStyle w:val="125"/>
        <w:rPr>
          <w:lang w:eastAsia="zh-CN"/>
        </w:rPr>
      </w:pPr>
      <w:r>
        <w:rPr>
          <w:lang w:eastAsia="zh-CN"/>
        </w:rPr>
        <w:t>-</w:t>
      </w:r>
      <w:r>
        <w:rPr>
          <w:lang w:eastAsia="zh-CN"/>
        </w:rPr>
        <w:tab/>
      </w:r>
      <w:r>
        <w:rPr>
          <w:lang w:eastAsia="zh-CN"/>
        </w:rPr>
        <w:t xml:space="preserve">the </w:t>
      </w:r>
      <w:r>
        <w:rPr>
          <w:rFonts w:hint="eastAsia"/>
          <w:lang w:val="en-US" w:eastAsia="zh-CN"/>
        </w:rPr>
        <w:t>Expiration</w:t>
      </w:r>
      <w:r>
        <w:rPr>
          <w:lang w:eastAsia="zh-CN"/>
        </w:rPr>
        <w:t xml:space="preserve"> within the "</w:t>
      </w:r>
      <w:r>
        <w:rPr>
          <w:rFonts w:hint="eastAsia"/>
          <w:lang w:val="en-US" w:eastAsia="zh-CN"/>
        </w:rPr>
        <w:t>exprTime</w:t>
      </w:r>
      <w:r>
        <w:rPr>
          <w:lang w:eastAsia="zh-CN"/>
        </w:rPr>
        <w:t>" attribute;</w:t>
      </w:r>
    </w:p>
    <w:p>
      <w:pPr>
        <w:pStyle w:val="125"/>
        <w:rPr>
          <w:lang w:val="en-US" w:eastAsia="zh-CN"/>
        </w:rPr>
      </w:pPr>
      <w:r>
        <w:t>-</w:t>
      </w:r>
      <w:r>
        <w:tab/>
      </w:r>
      <w:r>
        <w:rPr>
          <w:rFonts w:hint="eastAsia"/>
          <w:lang w:val="en-US" w:eastAsia="zh-CN"/>
        </w:rPr>
        <w:t>the security credentials</w:t>
      </w:r>
      <w:r>
        <w:t xml:space="preserve"> within the "</w:t>
      </w:r>
      <w:r>
        <w:rPr>
          <w:rFonts w:hint="eastAsia"/>
          <w:lang w:val="en-US" w:eastAsia="zh-CN"/>
        </w:rPr>
        <w:t>secCred</w:t>
      </w:r>
      <w:r>
        <w:t>" attribute</w:t>
      </w:r>
      <w:r>
        <w:rPr>
          <w:rFonts w:hint="eastAsia"/>
          <w:lang w:val="en-US" w:eastAsia="zh-CN"/>
        </w:rPr>
        <w:t>.</w:t>
      </w:r>
    </w:p>
    <w:p>
      <w:pPr>
        <w:rPr>
          <w:lang w:eastAsia="zh-CN"/>
        </w:rPr>
      </w:pPr>
      <w:r>
        <w:rPr>
          <w:rFonts w:hint="eastAsia"/>
          <w:lang w:eastAsia="zh-CN"/>
        </w:rPr>
        <w:t>Upon receiving the HTTP POST message from the MSGin5G Server 1, the MSGin5G Server 2 shall:</w:t>
      </w:r>
    </w:p>
    <w:p>
      <w:pPr>
        <w:pStyle w:val="125"/>
      </w:pPr>
      <w:r>
        <w:t>1.</w:t>
      </w:r>
      <w:r>
        <w:tab/>
      </w:r>
      <w:r>
        <w:rPr>
          <w:rFonts w:hint="eastAsia"/>
        </w:rPr>
        <w:t>make an authorization based on the information received from from MSGin5G Server 1</w:t>
      </w:r>
      <w:r>
        <w:t>;</w:t>
      </w:r>
    </w:p>
    <w:p>
      <w:pPr>
        <w:pStyle w:val="125"/>
      </w:pPr>
      <w:r>
        <w:rPr>
          <w:rFonts w:hint="eastAsia"/>
          <w:lang w:val="en-US" w:eastAsia="zh-CN"/>
        </w:rPr>
        <w:t>2</w:t>
      </w:r>
      <w:r>
        <w:t>.</w:t>
      </w:r>
      <w:r>
        <w:rPr>
          <w:lang w:eastAsia="zh-CN"/>
        </w:rPr>
        <w:tab/>
      </w:r>
      <w:r>
        <w:rPr>
          <w:rFonts w:hint="eastAsia"/>
        </w:rPr>
        <w:t>checks the locally stored Messaging Topic list subscription(s)</w:t>
      </w:r>
      <w:r>
        <w:t>:</w:t>
      </w:r>
    </w:p>
    <w:p>
      <w:pPr>
        <w:pStyle w:val="126"/>
      </w:pPr>
      <w:r>
        <w:t>a.</w:t>
      </w:r>
      <w:r>
        <w:rPr>
          <w:lang w:eastAsia="zh-CN"/>
        </w:rPr>
        <w:tab/>
      </w:r>
      <w:r>
        <w:rPr>
          <w:rFonts w:hint="eastAsia"/>
        </w:rPr>
        <w:t>If the MSGin5G Server 1's subscription has already been created, the MSGin5G Server 2 updates the validity time of this subscription</w:t>
      </w:r>
      <w:r>
        <w:t xml:space="preserve">; </w:t>
      </w:r>
    </w:p>
    <w:p>
      <w:pPr>
        <w:pStyle w:val="126"/>
        <w:rPr>
          <w:lang w:val="en-US" w:eastAsia="zh-CN"/>
        </w:rPr>
      </w:pPr>
      <w:r>
        <w:rPr>
          <w:rFonts w:hint="eastAsia"/>
          <w:lang w:val="en-US" w:eastAsia="zh-CN"/>
        </w:rPr>
        <w:t>b</w:t>
      </w:r>
      <w:r>
        <w:t>.</w:t>
      </w:r>
      <w:r>
        <w:rPr>
          <w:lang w:eastAsia="zh-CN"/>
        </w:rPr>
        <w:tab/>
      </w:r>
      <w:r>
        <w:rPr>
          <w:rFonts w:hint="eastAsia"/>
        </w:rPr>
        <w:t xml:space="preserve">If the MSGin5G Server 1's subscription has </w:t>
      </w:r>
      <w:r>
        <w:rPr>
          <w:rFonts w:hint="eastAsia"/>
          <w:lang w:val="en-US" w:eastAsia="zh-CN"/>
        </w:rPr>
        <w:t>not</w:t>
      </w:r>
      <w:r>
        <w:rPr>
          <w:rFonts w:hint="eastAsia"/>
        </w:rPr>
        <w:t xml:space="preserve"> been created, the MSGin5G Server 2 </w:t>
      </w:r>
      <w:r>
        <w:rPr>
          <w:rFonts w:hint="eastAsia"/>
          <w:lang w:val="en-US" w:eastAsia="zh-CN"/>
        </w:rPr>
        <w:t>creates new subscription; and</w:t>
      </w:r>
    </w:p>
    <w:p>
      <w:pPr>
        <w:rPr>
          <w:lang w:eastAsia="zh-CN"/>
        </w:rPr>
      </w:pPr>
      <w:r>
        <w:rPr>
          <w:rFonts w:hint="eastAsia"/>
          <w:lang w:eastAsia="zh-CN"/>
        </w:rPr>
        <w:t>If the subscription request is successfully processed, the MSGin5G Server 2 shall respond to the MSGin5G Server 1 with an HTTP "201 Created" status code, including an HTTP Location header field containing the URI of the created "Topic List Subscription" resource and the response body containing TopicListSubscriptionAck data structure that shall contain:</w:t>
      </w:r>
    </w:p>
    <w:p>
      <w:pPr>
        <w:pStyle w:val="125"/>
        <w:rPr>
          <w:lang w:eastAsia="zh-CN"/>
        </w:rPr>
      </w:pPr>
      <w:r>
        <w:rPr>
          <w:lang w:eastAsia="zh-CN"/>
        </w:rPr>
        <w:t>-</w:t>
      </w:r>
      <w:r>
        <w:rPr>
          <w:lang w:eastAsia="zh-CN"/>
        </w:rPr>
        <w:tab/>
      </w:r>
      <w:r>
        <w:rPr>
          <w:rFonts w:hint="eastAsia"/>
          <w:lang w:eastAsia="zh-CN"/>
        </w:rPr>
        <w:t>the Subscript</w:t>
      </w:r>
      <w:ins w:id="7" w:author="cmcc" w:date="2024-04-08T18:30:00Z">
        <w:r>
          <w:rPr>
            <w:rFonts w:hint="eastAsia"/>
            <w:lang w:val="en-US" w:eastAsia="zh-CN"/>
          </w:rPr>
          <w:t>i</w:t>
        </w:r>
      </w:ins>
      <w:r>
        <w:rPr>
          <w:rFonts w:hint="eastAsia"/>
          <w:lang w:eastAsia="zh-CN"/>
        </w:rPr>
        <w:t>o</w:t>
      </w:r>
      <w:del w:id="8" w:author="cmcc" w:date="2024-04-08T18:30:01Z">
        <w:r>
          <w:rPr>
            <w:rFonts w:hint="eastAsia"/>
            <w:lang w:eastAsia="zh-CN"/>
          </w:rPr>
          <w:delText>i</w:delText>
        </w:r>
      </w:del>
      <w:r>
        <w:rPr>
          <w:rFonts w:hint="eastAsia"/>
          <w:lang w:eastAsia="zh-CN"/>
        </w:rPr>
        <w:t xml:space="preserve">n Status within the "subStat" attribute; </w:t>
      </w:r>
    </w:p>
    <w:p>
      <w:pPr>
        <w:pStyle w:val="125"/>
        <w:rPr>
          <w:lang w:eastAsia="zh-CN"/>
        </w:rPr>
      </w:pPr>
      <w:r>
        <w:t>-</w:t>
      </w:r>
      <w:r>
        <w:tab/>
      </w:r>
      <w:r>
        <w:rPr>
          <w:rFonts w:hint="eastAsia"/>
        </w:rPr>
        <w:t>a supported features attribute if at least one feature defined is supported</w:t>
      </w:r>
      <w:r>
        <w:t>;</w:t>
      </w:r>
      <w:r>
        <w:rPr>
          <w:rFonts w:hint="eastAsia"/>
          <w:lang w:eastAsia="zh-CN"/>
        </w:rPr>
        <w:t xml:space="preserve"> and may contain</w:t>
      </w:r>
    </w:p>
    <w:p>
      <w:pPr>
        <w:pStyle w:val="125"/>
        <w:rPr>
          <w:lang w:eastAsia="zh-CN"/>
        </w:rPr>
      </w:pPr>
      <w:r>
        <w:t>-</w:t>
      </w:r>
      <w:r>
        <w:tab/>
      </w:r>
      <w:r>
        <w:rPr>
          <w:rFonts w:hint="eastAsia"/>
        </w:rPr>
        <w:t>the Expir</w:t>
      </w:r>
      <w:del w:id="9" w:author="cmcc" w:date="2024-04-08T18:30:40Z">
        <w:r>
          <w:rPr>
            <w:rFonts w:hint="eastAsia"/>
          </w:rPr>
          <w:delText>e</w:delText>
        </w:r>
      </w:del>
      <w:r>
        <w:rPr>
          <w:rFonts w:hint="eastAsia"/>
        </w:rPr>
        <w:t>ation within the "</w:t>
      </w:r>
      <w:r>
        <w:rPr>
          <w:rFonts w:hint="eastAsia"/>
          <w:lang w:eastAsia="zh-CN"/>
        </w:rPr>
        <w:t>exprTime</w:t>
      </w:r>
      <w:r>
        <w:rPr>
          <w:rFonts w:hint="eastAsia"/>
        </w:rPr>
        <w:t>" attribute.</w:t>
      </w:r>
    </w:p>
    <w:p>
      <w:pPr>
        <w:rPr>
          <w:lang w:eastAsia="zh-CN"/>
        </w:rPr>
      </w:pPr>
      <w:r>
        <w:rPr>
          <w:rFonts w:hint="eastAsia"/>
          <w:lang w:eastAsia="zh-CN"/>
        </w:rPr>
        <w:t>If errors occur when processing the HTTP POST request, the MSGin5G Server 2 shall apply error handling procedures as specified in clause 8.3.6.</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Arial" w:hAnsi="Arial" w:cs="Arial" w:eastAsiaTheme="minorEastAsia"/>
          <w:color w:val="FF0000"/>
          <w:sz w:val="28"/>
          <w:szCs w:val="28"/>
          <w:lang w:val="en-US" w:eastAsia="zh-CN"/>
        </w:rPr>
      </w:pPr>
      <w:r>
        <w:rPr>
          <w:rFonts w:ascii="Arial" w:hAnsi="Arial" w:cs="Arial" w:eastAsiaTheme="minorEastAsia"/>
          <w:color w:val="FF0000"/>
          <w:sz w:val="28"/>
          <w:szCs w:val="28"/>
          <w:lang w:val="en-US"/>
        </w:rPr>
        <w:t xml:space="preserve">* * * * </w:t>
      </w:r>
      <w:r>
        <w:rPr>
          <w:rFonts w:hint="eastAsia" w:ascii="Arial" w:hAnsi="Arial" w:cs="Arial" w:eastAsiaTheme="minorEastAsia"/>
          <w:color w:val="FF0000"/>
          <w:sz w:val="28"/>
          <w:szCs w:val="28"/>
          <w:lang w:val="en-US" w:eastAsia="zh-CN"/>
        </w:rPr>
        <w:t>Next</w:t>
      </w:r>
      <w:r>
        <w:rPr>
          <w:rFonts w:ascii="Arial" w:hAnsi="Arial" w:cs="Arial" w:eastAsiaTheme="minorEastAsia"/>
          <w:color w:val="FF0000"/>
          <w:sz w:val="28"/>
          <w:szCs w:val="28"/>
          <w:lang w:val="en-US" w:eastAsia="zh-CN"/>
        </w:rPr>
        <w:t xml:space="preserve"> change </w:t>
      </w:r>
      <w:r>
        <w:rPr>
          <w:rFonts w:ascii="Arial" w:hAnsi="Arial" w:cs="Arial" w:eastAsiaTheme="minorEastAsia"/>
          <w:color w:val="FF0000"/>
          <w:sz w:val="28"/>
          <w:szCs w:val="28"/>
          <w:lang w:val="en-US"/>
        </w:rPr>
        <w:t>* * * *</w:t>
      </w:r>
    </w:p>
    <w:p>
      <w:pPr>
        <w:pStyle w:val="6"/>
      </w:pPr>
      <w:bookmarkStart w:id="20" w:name="_Toc162005463"/>
      <w:r>
        <w:t>5.</w:t>
      </w:r>
      <w:r>
        <w:rPr>
          <w:rFonts w:hint="eastAsia"/>
          <w:lang w:val="en-US" w:eastAsia="zh-CN"/>
        </w:rPr>
        <w:t>4</w:t>
      </w:r>
      <w:r>
        <w:t>.2.</w:t>
      </w:r>
      <w:r>
        <w:rPr>
          <w:rFonts w:hint="eastAsia"/>
          <w:lang w:val="en-US" w:eastAsia="zh-CN"/>
        </w:rPr>
        <w:t>3</w:t>
      </w:r>
      <w:r>
        <w:tab/>
      </w:r>
      <w:r>
        <w:rPr>
          <w:rFonts w:hint="eastAsia"/>
        </w:rPr>
        <w:t>MSGS_TopiclistEvent_UnsubscribeMSGTopiclist</w:t>
      </w:r>
      <w:bookmarkEnd w:id="20"/>
    </w:p>
    <w:p>
      <w:pPr>
        <w:pStyle w:val="7"/>
      </w:pPr>
      <w:bookmarkStart w:id="21" w:name="_Toc162005464"/>
      <w:r>
        <w:t>5.</w:t>
      </w:r>
      <w:r>
        <w:rPr>
          <w:rFonts w:hint="eastAsia"/>
          <w:lang w:val="en-US" w:eastAsia="zh-CN"/>
        </w:rPr>
        <w:t>4</w:t>
      </w:r>
      <w:r>
        <w:t>.2.</w:t>
      </w:r>
      <w:r>
        <w:rPr>
          <w:rFonts w:hint="eastAsia"/>
          <w:lang w:val="en-US" w:eastAsia="zh-CN"/>
        </w:rPr>
        <w:t>3</w:t>
      </w:r>
      <w:r>
        <w:t>.1</w:t>
      </w:r>
      <w:r>
        <w:tab/>
      </w:r>
      <w:r>
        <w:t>General</w:t>
      </w:r>
      <w:bookmarkEnd w:id="21"/>
    </w:p>
    <w:p>
      <w:pPr>
        <w:rPr>
          <w:lang w:eastAsia="zh-CN"/>
        </w:rPr>
      </w:pPr>
      <w:r>
        <w:rPr>
          <w:rFonts w:hint="eastAsia"/>
          <w:lang w:eastAsia="zh-CN"/>
        </w:rPr>
        <w:t>This service operation is used by MSGin5G Server to subscribe to Messaging Topic list on another MSGin5G Server, corresponds to clause 9.1.1.6.</w:t>
      </w:r>
      <w:del w:id="10" w:author="cmcc" w:date="2024-04-08T18:32:03Z">
        <w:r>
          <w:rPr>
            <w:rFonts w:hint="default"/>
            <w:lang w:val="en-US" w:eastAsia="zh-CN"/>
          </w:rPr>
          <w:delText>2</w:delText>
        </w:r>
      </w:del>
      <w:ins w:id="11" w:author="cmcc" w:date="2024-04-08T18:32:03Z">
        <w:r>
          <w:rPr>
            <w:rFonts w:hint="eastAsia"/>
            <w:lang w:val="en-US" w:eastAsia="zh-CN"/>
          </w:rPr>
          <w:t>6</w:t>
        </w:r>
      </w:ins>
      <w:r>
        <w:rPr>
          <w:rFonts w:hint="eastAsia"/>
          <w:lang w:eastAsia="zh-CN"/>
        </w:rPr>
        <w:t xml:space="preserve"> as defined in 3GPP TS 23.554 [2].</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Courier New" w:hAnsi="Courier New" w:cs="Courier New"/>
          <w:sz w:val="16"/>
          <w:lang w:val="fr-FR" w:eastAsia="zh-CN"/>
        </w:rPr>
      </w:pPr>
      <w:r>
        <w:rPr>
          <w:rFonts w:ascii="Arial" w:hAnsi="Arial" w:cs="Arial" w:eastAsiaTheme="minorEastAsia"/>
          <w:color w:val="FF0000"/>
          <w:sz w:val="28"/>
          <w:szCs w:val="28"/>
          <w:lang w:val="en-US"/>
        </w:rPr>
        <w:t xml:space="preserve">* * * * </w:t>
      </w:r>
      <w:r>
        <w:rPr>
          <w:rFonts w:hint="eastAsia" w:ascii="Arial" w:hAnsi="Arial" w:cs="Arial" w:eastAsiaTheme="minorEastAsia"/>
          <w:color w:val="FF0000"/>
          <w:sz w:val="28"/>
          <w:szCs w:val="28"/>
          <w:lang w:val="en-US" w:eastAsia="zh-CN"/>
        </w:rPr>
        <w:t>Next</w:t>
      </w:r>
      <w:r>
        <w:rPr>
          <w:rFonts w:ascii="Arial" w:hAnsi="Arial" w:cs="Arial" w:eastAsiaTheme="minorEastAsia"/>
          <w:color w:val="FF0000"/>
          <w:sz w:val="28"/>
          <w:szCs w:val="28"/>
          <w:lang w:val="en-US" w:eastAsia="zh-CN"/>
        </w:rPr>
        <w:t xml:space="preserve"> change </w:t>
      </w:r>
      <w:r>
        <w:rPr>
          <w:rFonts w:ascii="Arial" w:hAnsi="Arial" w:cs="Arial" w:eastAsiaTheme="minorEastAsia"/>
          <w:color w:val="FF0000"/>
          <w:sz w:val="28"/>
          <w:szCs w:val="28"/>
          <w:lang w:val="en-US"/>
        </w:rPr>
        <w:t>* * * *</w:t>
      </w:r>
    </w:p>
    <w:p>
      <w:pPr>
        <w:pStyle w:val="6"/>
      </w:pPr>
      <w:bookmarkStart w:id="22" w:name="_Toc162005466"/>
      <w:r>
        <w:t>5.</w:t>
      </w:r>
      <w:r>
        <w:rPr>
          <w:rFonts w:hint="eastAsia"/>
          <w:lang w:val="en-US" w:eastAsia="zh-CN"/>
        </w:rPr>
        <w:t>4</w:t>
      </w:r>
      <w:r>
        <w:t>.2.</w:t>
      </w:r>
      <w:r>
        <w:rPr>
          <w:rFonts w:hint="eastAsia"/>
          <w:lang w:val="en-US" w:eastAsia="zh-CN"/>
        </w:rPr>
        <w:t>4</w:t>
      </w:r>
      <w:r>
        <w:tab/>
      </w:r>
      <w:r>
        <w:rPr>
          <w:rFonts w:hint="eastAsia"/>
        </w:rPr>
        <w:t>MSGS_TopiclistEvent_NotifyMSGTopiclist</w:t>
      </w:r>
      <w:bookmarkEnd w:id="22"/>
    </w:p>
    <w:p>
      <w:pPr>
        <w:pStyle w:val="7"/>
      </w:pPr>
      <w:bookmarkStart w:id="23" w:name="_Toc162005468"/>
      <w:r>
        <w:t>5.</w:t>
      </w:r>
      <w:r>
        <w:rPr>
          <w:rFonts w:hint="eastAsia"/>
          <w:lang w:val="en-US" w:eastAsia="zh-CN"/>
        </w:rPr>
        <w:t>4</w:t>
      </w:r>
      <w:r>
        <w:t>.2.</w:t>
      </w:r>
      <w:r>
        <w:rPr>
          <w:rFonts w:hint="eastAsia"/>
          <w:lang w:val="en-US" w:eastAsia="zh-CN"/>
        </w:rPr>
        <w:t>4</w:t>
      </w:r>
      <w:r>
        <w:t>.2</w:t>
      </w:r>
      <w:r>
        <w:tab/>
      </w:r>
      <w:r>
        <w:rPr>
          <w:rFonts w:hint="eastAsia"/>
          <w:lang w:eastAsia="zh-CN"/>
        </w:rPr>
        <w:t>Notification about MSGin5G Messaging Topic List</w:t>
      </w:r>
      <w:bookmarkEnd w:id="23"/>
    </w:p>
    <w:p>
      <w:pPr>
        <w:jc w:val="center"/>
        <w:rPr>
          <w:lang w:eastAsia="zh-CN"/>
        </w:rPr>
      </w:pPr>
      <w:r>
        <w:object>
          <v:shape id="_x0000_i1027" o:spt="75" type="#_x0000_t75" style="height:107.55pt;width:434.8pt;" o:ole="t" filled="f" o:preferrelative="t" stroked="f" coordsize="21600,21600">
            <v:path/>
            <v:fill on="f" focussize="0,0"/>
            <v:stroke on="f" joinstyle="miter"/>
            <v:imagedata r:id="rId19" o:title=""/>
            <o:lock v:ext="edit" aspectratio="t"/>
            <w10:wrap type="none"/>
            <w10:anchorlock/>
          </v:shape>
          <o:OLEObject Type="Embed" ProgID="Visio.Drawing.11" ShapeID="_x0000_i1027" DrawAspect="Content" ObjectID="_1468075727" r:id="rId18">
            <o:LockedField>false</o:LockedField>
          </o:OLEObject>
        </w:object>
      </w:r>
    </w:p>
    <w:p>
      <w:pPr>
        <w:pStyle w:val="104"/>
        <w:rPr>
          <w:lang w:val="en-US"/>
        </w:rPr>
      </w:pPr>
      <w:r>
        <w:t>Figure 5.</w:t>
      </w:r>
      <w:r>
        <w:rPr>
          <w:rFonts w:hint="eastAsia"/>
          <w:lang w:val="en-US" w:eastAsia="zh-CN"/>
        </w:rPr>
        <w:t>4</w:t>
      </w:r>
      <w:r>
        <w:t>.2.</w:t>
      </w:r>
      <w:r>
        <w:rPr>
          <w:rFonts w:hint="eastAsia"/>
          <w:lang w:val="en-US" w:eastAsia="zh-CN"/>
        </w:rPr>
        <w:t>4</w:t>
      </w:r>
      <w:r>
        <w:t xml:space="preserve">.2-1:MSGin5G Server </w:t>
      </w:r>
      <w:r>
        <w:rPr>
          <w:rFonts w:hint="eastAsia"/>
          <w:lang w:val="en-US" w:eastAsia="zh-CN"/>
        </w:rPr>
        <w:t>Notification about Messaging Topic List</w:t>
      </w:r>
    </w:p>
    <w:p>
      <w:pPr>
        <w:rPr>
          <w:lang w:val="en-US" w:eastAsia="zh-CN"/>
        </w:rPr>
      </w:pPr>
      <w:r>
        <w:rPr>
          <w:rFonts w:hint="eastAsia"/>
          <w:lang w:val="en-US" w:eastAsia="zh-CN"/>
        </w:rPr>
        <w:t>As shown in Figure 5.4.2.4.2-1, the MSGin5G Server 1 shall invoke the MSGS_TopiclistEvent_NotifyMSGTopiclist service operation to notify about subscribed Messaging Topic list events. T</w:t>
      </w:r>
      <w:r>
        <w:t xml:space="preserve">he </w:t>
      </w:r>
      <w:r>
        <w:rPr>
          <w:lang w:eastAsia="zh-CN"/>
        </w:rPr>
        <w:t>MSGin5G Server</w:t>
      </w:r>
      <w:r>
        <w:rPr>
          <w:rFonts w:hint="eastAsia"/>
          <w:lang w:val="en-US" w:eastAsia="zh-CN"/>
        </w:rPr>
        <w:t xml:space="preserve"> 1</w:t>
      </w:r>
      <w:r>
        <w:t xml:space="preserve"> shall send HTTP </w:t>
      </w:r>
      <w:r>
        <w:rPr>
          <w:rFonts w:hint="eastAsia"/>
          <w:lang w:val="en-US" w:eastAsia="zh-CN"/>
        </w:rPr>
        <w:t>POST</w:t>
      </w:r>
      <w:r>
        <w:t xml:space="preserve"> </w:t>
      </w:r>
      <w:r>
        <w:rPr>
          <w:rFonts w:hint="eastAsia"/>
          <w:lang w:val="en-US" w:eastAsia="zh-CN"/>
        </w:rPr>
        <w:t>request</w:t>
      </w:r>
      <w:r>
        <w:t xml:space="preserve"> to the</w:t>
      </w:r>
      <w:r>
        <w:rPr>
          <w:rFonts w:hint="eastAsia"/>
          <w:lang w:val="en-US" w:eastAsia="zh-CN"/>
        </w:rPr>
        <w:t xml:space="preserve"> </w:t>
      </w:r>
      <w:r>
        <w:t xml:space="preserve">MSGin5G Server </w:t>
      </w:r>
      <w:r>
        <w:rPr>
          <w:rFonts w:hint="eastAsia"/>
          <w:lang w:val="en-US" w:eastAsia="zh-CN"/>
        </w:rPr>
        <w:t xml:space="preserve">2 with </w:t>
      </w:r>
      <w:r>
        <w:t xml:space="preserve">"{notificationURI}" </w:t>
      </w:r>
      <w:r>
        <w:rPr>
          <w:rFonts w:hint="eastAsia"/>
          <w:lang w:val="en-US" w:eastAsia="zh-CN"/>
        </w:rPr>
        <w:t xml:space="preserve">previously </w:t>
      </w:r>
      <w:r>
        <w:t>received in the subscription</w:t>
      </w:r>
      <w:r>
        <w:rPr>
          <w:rFonts w:hint="eastAsia"/>
          <w:lang w:val="en-US" w:eastAsia="zh-CN"/>
        </w:rPr>
        <w:t xml:space="preserve">. </w:t>
      </w:r>
      <w:r>
        <w:t xml:space="preserve">The </w:t>
      </w:r>
      <w:r>
        <w:rPr>
          <w:rFonts w:hint="eastAsia"/>
          <w:lang w:val="en-US" w:eastAsia="zh-CN"/>
        </w:rPr>
        <w:t>TopicList</w:t>
      </w:r>
      <w:r>
        <w:t>Notification data structure provided in the request body shall include:</w:t>
      </w:r>
    </w:p>
    <w:p>
      <w:pPr>
        <w:pStyle w:val="125"/>
        <w:rPr>
          <w:lang w:eastAsia="zh-CN"/>
        </w:rPr>
      </w:pPr>
      <w:r>
        <w:t>-</w:t>
      </w:r>
      <w:r>
        <w:tab/>
      </w:r>
      <w:r>
        <w:rPr>
          <w:rFonts w:hint="eastAsia"/>
          <w:lang w:val="en-US" w:eastAsia="zh-CN"/>
        </w:rPr>
        <w:t>The Messaging Topic list exists in MSGin5G Server 1</w:t>
      </w:r>
      <w:r>
        <w:t>within the "</w:t>
      </w:r>
      <w:r>
        <w:rPr>
          <w:rFonts w:hint="eastAsia"/>
          <w:lang w:val="en-US" w:eastAsia="zh-CN"/>
        </w:rPr>
        <w:t>msgTopic</w:t>
      </w:r>
      <w:del w:id="12" w:author="cmcc" w:date="2024-04-08T18:33:25Z">
        <w:r>
          <w:rPr>
            <w:rFonts w:hint="eastAsia"/>
            <w:lang w:val="en-US" w:eastAsia="zh-CN"/>
          </w:rPr>
          <w:delText>List</w:delText>
        </w:r>
      </w:del>
      <w:ins w:id="13" w:author="cmcc" w:date="2024-04-08T18:33:13Z">
        <w:r>
          <w:rPr>
            <w:rFonts w:hint="eastAsia" w:eastAsia="宋体"/>
            <w:lang w:val="en-US" w:eastAsia="zh-CN"/>
          </w:rPr>
          <w:t>s</w:t>
        </w:r>
      </w:ins>
      <w:r>
        <w:t>" attribute</w:t>
      </w:r>
      <w:r>
        <w:rPr>
          <w:rFonts w:hint="eastAsia"/>
          <w:lang w:val="en-US" w:eastAsia="zh-CN"/>
        </w:rPr>
        <w:t xml:space="preserve">, </w:t>
      </w:r>
      <w:r>
        <w:rPr>
          <w:lang w:eastAsia="zh-CN"/>
        </w:rPr>
        <w:t>this attribute may include:</w:t>
      </w:r>
    </w:p>
    <w:p>
      <w:pPr>
        <w:pStyle w:val="126"/>
        <w:rPr>
          <w:lang w:eastAsia="zh-CN"/>
        </w:rPr>
      </w:pPr>
      <w:r>
        <w:rPr>
          <w:lang w:eastAsia="zh-CN"/>
        </w:rPr>
        <w:t>-</w:t>
      </w:r>
      <w:r>
        <w:rPr>
          <w:lang w:eastAsia="zh-CN"/>
        </w:rPr>
        <w:tab/>
      </w:r>
      <w:r>
        <w:rPr>
          <w:lang w:eastAsia="zh-CN"/>
        </w:rPr>
        <w:t xml:space="preserve">the </w:t>
      </w:r>
      <w:r>
        <w:rPr>
          <w:rFonts w:hint="eastAsia"/>
          <w:lang w:val="en-US" w:eastAsia="zh-CN"/>
        </w:rPr>
        <w:t>unique topic</w:t>
      </w:r>
      <w:r>
        <w:rPr>
          <w:lang w:eastAsia="zh-CN"/>
        </w:rPr>
        <w:t xml:space="preserve"> identifier within the "</w:t>
      </w:r>
      <w:r>
        <w:rPr>
          <w:rFonts w:hint="eastAsia"/>
          <w:lang w:val="en-US" w:eastAsia="zh-CN"/>
        </w:rPr>
        <w:t>msgTopic</w:t>
      </w:r>
      <w:del w:id="14" w:author="cmcc" w:date="2024-04-08T18:33:16Z">
        <w:r>
          <w:rPr>
            <w:rFonts w:hint="eastAsia"/>
            <w:lang w:val="en-US" w:eastAsia="zh-CN"/>
          </w:rPr>
          <w:delText>s</w:delText>
        </w:r>
      </w:del>
      <w:r>
        <w:rPr>
          <w:lang w:eastAsia="zh-CN"/>
        </w:rPr>
        <w:t>" attribute;</w:t>
      </w:r>
    </w:p>
    <w:p>
      <w:pPr>
        <w:pStyle w:val="126"/>
        <w:rPr>
          <w:lang w:val="en-US" w:eastAsia="zh-CN"/>
        </w:rPr>
      </w:pPr>
      <w:r>
        <w:rPr>
          <w:lang w:eastAsia="zh-CN"/>
        </w:rPr>
        <w:t>-</w:t>
      </w:r>
      <w:r>
        <w:rPr>
          <w:lang w:eastAsia="zh-CN"/>
        </w:rPr>
        <w:tab/>
      </w:r>
      <w:r>
        <w:rPr>
          <w:lang w:eastAsia="zh-CN"/>
        </w:rPr>
        <w:t xml:space="preserve">the </w:t>
      </w:r>
      <w:r>
        <w:rPr>
          <w:rFonts w:hint="eastAsia"/>
          <w:lang w:val="en-US" w:eastAsia="zh-CN"/>
        </w:rPr>
        <w:t>topic update status indicating if such topic is newly created or deleted</w:t>
      </w:r>
      <w:r>
        <w:rPr>
          <w:lang w:eastAsia="zh-CN"/>
        </w:rPr>
        <w:t xml:space="preserve"> within the "</w:t>
      </w:r>
      <w:r>
        <w:rPr>
          <w:rFonts w:hint="eastAsia"/>
          <w:lang w:val="en-US" w:eastAsia="zh-CN"/>
        </w:rPr>
        <w:t>updateStat</w:t>
      </w:r>
      <w:r>
        <w:rPr>
          <w:lang w:eastAsia="zh-CN"/>
        </w:rPr>
        <w:t>" attribute;</w:t>
      </w:r>
      <w:r>
        <w:rPr>
          <w:rFonts w:hint="eastAsia"/>
          <w:lang w:val="en-US" w:eastAsia="zh-CN"/>
        </w:rPr>
        <w:t xml:space="preserve"> and</w:t>
      </w:r>
    </w:p>
    <w:p>
      <w:pPr>
        <w:pStyle w:val="125"/>
      </w:pPr>
      <w:r>
        <w:rPr>
          <w:lang w:eastAsia="zh-CN"/>
        </w:rPr>
        <w:t>may include:</w:t>
      </w:r>
    </w:p>
    <w:p>
      <w:pPr>
        <w:pStyle w:val="125"/>
      </w:pPr>
      <w:r>
        <w:rPr>
          <w:lang w:eastAsia="zh-CN"/>
        </w:rPr>
        <w:t>-</w:t>
      </w:r>
      <w:r>
        <w:rPr>
          <w:lang w:eastAsia="zh-CN"/>
        </w:rPr>
        <w:tab/>
      </w:r>
      <w:r>
        <w:rPr>
          <w:lang w:eastAsia="zh-CN"/>
        </w:rPr>
        <w:t xml:space="preserve">the </w:t>
      </w:r>
      <w:r>
        <w:rPr>
          <w:rFonts w:hint="eastAsia"/>
          <w:lang w:val="en-US" w:eastAsia="zh-CN"/>
        </w:rPr>
        <w:t>Expiration</w:t>
      </w:r>
      <w:r>
        <w:rPr>
          <w:lang w:eastAsia="zh-CN"/>
        </w:rPr>
        <w:t xml:space="preserve"> within the "</w:t>
      </w:r>
      <w:r>
        <w:rPr>
          <w:rFonts w:hint="eastAsia"/>
          <w:lang w:val="en-US" w:eastAsia="zh-CN"/>
        </w:rPr>
        <w:t>exprTime</w:t>
      </w:r>
      <w:r>
        <w:rPr>
          <w:lang w:eastAsia="zh-CN"/>
        </w:rPr>
        <w:t>" attribute;</w:t>
      </w:r>
    </w:p>
    <w:p>
      <w:pPr>
        <w:rPr>
          <w:lang w:val="en-US" w:eastAsia="zh-CN"/>
        </w:rPr>
      </w:pPr>
      <w:r>
        <w:t>Upon receiving the HTTP</w:t>
      </w:r>
      <w:r>
        <w:rPr>
          <w:rFonts w:hint="eastAsia"/>
          <w:lang w:val="en-US" w:eastAsia="zh-CN"/>
        </w:rPr>
        <w:t xml:space="preserve"> POST</w:t>
      </w:r>
      <w:r>
        <w:t xml:space="preserve"> message from </w:t>
      </w:r>
      <w:r>
        <w:rPr>
          <w:rFonts w:hint="eastAsia"/>
          <w:lang w:val="en-US" w:eastAsia="zh-CN"/>
        </w:rPr>
        <w:t xml:space="preserve">the </w:t>
      </w:r>
      <w:r>
        <w:t>MSGin5G Server</w:t>
      </w:r>
      <w:r>
        <w:rPr>
          <w:rFonts w:hint="eastAsia"/>
          <w:lang w:val="en-US" w:eastAsia="zh-CN"/>
        </w:rPr>
        <w:t xml:space="preserve"> 1</w:t>
      </w:r>
      <w:r>
        <w:t xml:space="preserve">, the MSGin5G Server </w:t>
      </w:r>
      <w:r>
        <w:rPr>
          <w:rFonts w:hint="eastAsia"/>
          <w:lang w:val="en-US" w:eastAsia="zh-CN"/>
        </w:rPr>
        <w:t xml:space="preserve">2 </w:t>
      </w:r>
      <w:r>
        <w:t>shall</w:t>
      </w:r>
      <w:r>
        <w:rPr>
          <w:rFonts w:hint="eastAsia"/>
          <w:lang w:val="en-US" w:eastAsia="zh-CN"/>
        </w:rPr>
        <w:t xml:space="preserve"> </w:t>
      </w:r>
      <w:r>
        <w:rPr>
          <w:rFonts w:hint="eastAsia"/>
        </w:rPr>
        <w:t>make an authorization based on the information received</w:t>
      </w:r>
      <w:r>
        <w:rPr>
          <w:rFonts w:hint="eastAsia"/>
          <w:lang w:val="en-US" w:eastAsia="zh-CN"/>
        </w:rPr>
        <w:t>.</w:t>
      </w:r>
      <w:r>
        <w:rPr>
          <w:lang w:eastAsia="zh-CN"/>
        </w:rPr>
        <w:t xml:space="preserve"> If the authorization is successful, </w:t>
      </w:r>
      <w:r>
        <w:t xml:space="preserve">the MSGin5G Server </w:t>
      </w:r>
      <w:r>
        <w:rPr>
          <w:rFonts w:hint="eastAsia"/>
          <w:lang w:val="en-US" w:eastAsia="zh-CN"/>
        </w:rPr>
        <w:t xml:space="preserve">2 </w:t>
      </w:r>
      <w:r>
        <w:t>shall</w:t>
      </w:r>
      <w:r>
        <w:rPr>
          <w:rFonts w:hint="eastAsia"/>
          <w:lang w:val="en-US" w:eastAsia="zh-CN"/>
        </w:rPr>
        <w:t xml:space="preserve"> update locally stored Messaging Topic list, and </w:t>
      </w:r>
      <w:r>
        <w:t xml:space="preserve">respond to the MSGin5G Server </w:t>
      </w:r>
      <w:r>
        <w:rPr>
          <w:rFonts w:hint="eastAsia"/>
          <w:lang w:val="en-US" w:eastAsia="zh-CN"/>
        </w:rPr>
        <w:t>1</w:t>
      </w:r>
      <w:r>
        <w:t xml:space="preserve"> with an HTTP "20</w:t>
      </w:r>
      <w:r>
        <w:rPr>
          <w:rFonts w:hint="eastAsia"/>
          <w:lang w:val="en-US" w:eastAsia="zh-CN"/>
        </w:rPr>
        <w:t>4</w:t>
      </w:r>
      <w:r>
        <w:t xml:space="preserve"> </w:t>
      </w:r>
      <w:r>
        <w:rPr>
          <w:rFonts w:hint="eastAsia"/>
          <w:lang w:val="en-US" w:eastAsia="zh-CN"/>
        </w:rPr>
        <w:t>No Content</w:t>
      </w:r>
      <w:r>
        <w:t>" status code</w:t>
      </w:r>
      <w:r>
        <w:rPr>
          <w:rFonts w:hint="eastAsia"/>
          <w:lang w:val="en-US" w:eastAsia="zh-CN"/>
        </w:rPr>
        <w:t>.</w:t>
      </w:r>
    </w:p>
    <w:p>
      <w:pPr>
        <w:rPr>
          <w:lang w:eastAsia="zh-CN"/>
        </w:rPr>
      </w:pPr>
      <w:r>
        <w:rPr>
          <w:lang w:eastAsia="zh-CN"/>
        </w:rPr>
        <w:t xml:space="preserve">If errors occur when processing the HTTP POST request, the MSGin5G Server </w:t>
      </w:r>
      <w:r>
        <w:rPr>
          <w:rFonts w:hint="eastAsia"/>
          <w:lang w:val="en-US" w:eastAsia="zh-CN"/>
        </w:rPr>
        <w:t xml:space="preserve">2 </w:t>
      </w:r>
      <w:r>
        <w:rPr>
          <w:lang w:eastAsia="zh-CN"/>
        </w:rPr>
        <w:t>shall apply error handling procedures as specified in clause 8.</w:t>
      </w:r>
      <w:r>
        <w:rPr>
          <w:rFonts w:hint="eastAsia"/>
          <w:lang w:val="en-US" w:eastAsia="zh-CN"/>
        </w:rPr>
        <w:t>3</w:t>
      </w:r>
      <w:r>
        <w:rPr>
          <w:lang w:eastAsia="zh-CN"/>
        </w:rPr>
        <w:t>.6.</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Courier New" w:hAnsi="Courier New" w:cs="Courier New"/>
          <w:sz w:val="16"/>
          <w:lang w:val="fr-FR" w:eastAsia="zh-CN"/>
        </w:rPr>
      </w:pPr>
      <w:r>
        <w:rPr>
          <w:rFonts w:ascii="Arial" w:hAnsi="Arial" w:cs="Arial" w:eastAsiaTheme="minorEastAsia"/>
          <w:color w:val="FF0000"/>
          <w:sz w:val="28"/>
          <w:szCs w:val="28"/>
          <w:lang w:val="en-US"/>
        </w:rPr>
        <w:t xml:space="preserve">* * * * </w:t>
      </w:r>
      <w:r>
        <w:rPr>
          <w:rFonts w:hint="eastAsia" w:ascii="Arial" w:hAnsi="Arial" w:cs="Arial" w:eastAsiaTheme="minorEastAsia"/>
          <w:color w:val="FF0000"/>
          <w:sz w:val="28"/>
          <w:szCs w:val="28"/>
          <w:lang w:val="en-US" w:eastAsia="zh-CN"/>
        </w:rPr>
        <w:t>Next</w:t>
      </w:r>
      <w:r>
        <w:rPr>
          <w:rFonts w:ascii="Arial" w:hAnsi="Arial" w:cs="Arial" w:eastAsiaTheme="minorEastAsia"/>
          <w:color w:val="FF0000"/>
          <w:sz w:val="28"/>
          <w:szCs w:val="28"/>
          <w:lang w:val="en-US" w:eastAsia="zh-CN"/>
        </w:rPr>
        <w:t xml:space="preserve"> change </w:t>
      </w:r>
      <w:r>
        <w:rPr>
          <w:rFonts w:ascii="Arial" w:hAnsi="Arial" w:cs="Arial" w:eastAsiaTheme="minorEastAsia"/>
          <w:color w:val="FF0000"/>
          <w:sz w:val="28"/>
          <w:szCs w:val="28"/>
          <w:lang w:val="en-US"/>
        </w:rPr>
        <w:t>* * * *</w:t>
      </w:r>
    </w:p>
    <w:p>
      <w:pPr>
        <w:pStyle w:val="7"/>
      </w:pPr>
      <w:bookmarkStart w:id="24" w:name="_Toc162005471"/>
      <w:r>
        <w:t>5.</w:t>
      </w:r>
      <w:r>
        <w:rPr>
          <w:rFonts w:hint="eastAsia"/>
          <w:lang w:val="en-US" w:eastAsia="zh-CN"/>
        </w:rPr>
        <w:t>4</w:t>
      </w:r>
      <w:r>
        <w:t>.2.</w:t>
      </w:r>
      <w:r>
        <w:rPr>
          <w:lang w:eastAsia="zh-CN"/>
        </w:rPr>
        <w:t>5</w:t>
      </w:r>
      <w:r>
        <w:t>.2</w:t>
      </w:r>
      <w:r>
        <w:tab/>
      </w:r>
      <w:r>
        <w:rPr>
          <w:rFonts w:hint="eastAsia"/>
          <w:lang w:val="en-US" w:eastAsia="zh-CN"/>
        </w:rPr>
        <w:t>MSGin5G Server Subscribing to MSGin5G Messaging Topic</w:t>
      </w:r>
      <w:bookmarkEnd w:id="24"/>
    </w:p>
    <w:p>
      <w:pPr>
        <w:jc w:val="center"/>
        <w:rPr>
          <w:lang w:eastAsia="zh-CN"/>
        </w:rPr>
      </w:pPr>
      <w:r>
        <w:object>
          <v:shape id="_x0000_i1028" o:spt="75" type="#_x0000_t75" style="height:107.55pt;width:434.8pt;" o:ole="t" filled="f" o:preferrelative="t" stroked="f" coordsize="21600,21600">
            <v:path/>
            <v:fill on="f" focussize="0,0"/>
            <v:stroke on="f" joinstyle="miter"/>
            <v:imagedata r:id="rId21" o:title=""/>
            <o:lock v:ext="edit" aspectratio="t"/>
            <w10:wrap type="none"/>
            <w10:anchorlock/>
          </v:shape>
          <o:OLEObject Type="Embed" ProgID="Visio.Drawing.11" ShapeID="_x0000_i1028" DrawAspect="Content" ObjectID="_1468075728" r:id="rId20">
            <o:LockedField>false</o:LockedField>
          </o:OLEObject>
        </w:object>
      </w:r>
    </w:p>
    <w:p>
      <w:pPr>
        <w:pStyle w:val="104"/>
        <w:rPr>
          <w:lang w:val="en-US"/>
        </w:rPr>
      </w:pPr>
      <w:r>
        <w:t>Figure 5.</w:t>
      </w:r>
      <w:r>
        <w:rPr>
          <w:rFonts w:hint="eastAsia"/>
          <w:lang w:val="en-US" w:eastAsia="zh-CN"/>
        </w:rPr>
        <w:t>4</w:t>
      </w:r>
      <w:r>
        <w:t>.2.</w:t>
      </w:r>
      <w:r>
        <w:rPr>
          <w:rFonts w:hint="eastAsia"/>
          <w:lang w:val="en-US" w:eastAsia="zh-CN"/>
        </w:rPr>
        <w:t>5</w:t>
      </w:r>
      <w:r>
        <w:t>.2-1:</w:t>
      </w:r>
      <w:r>
        <w:rPr>
          <w:rFonts w:hint="eastAsia"/>
          <w:lang w:val="en-US" w:eastAsia="zh-CN"/>
        </w:rPr>
        <w:t>Subscribing to Messaging Topic List</w:t>
      </w:r>
    </w:p>
    <w:p>
      <w:pPr>
        <w:rPr>
          <w:lang w:eastAsia="zh-CN"/>
        </w:rPr>
      </w:pPr>
      <w:r>
        <w:rPr>
          <w:rFonts w:hint="eastAsia"/>
          <w:lang w:val="en-US" w:eastAsia="zh-CN"/>
        </w:rPr>
        <w:t>As shown in Figure 5.4.2.5.2-1, t</w:t>
      </w:r>
      <w:r>
        <w:rPr>
          <w:lang w:eastAsia="zh-CN"/>
        </w:rPr>
        <w:t xml:space="preserve">o </w:t>
      </w:r>
      <w:r>
        <w:rPr>
          <w:rFonts w:hint="eastAsia"/>
          <w:lang w:val="en-US" w:eastAsia="zh-CN"/>
        </w:rPr>
        <w:t>subscribe MSGin5G Messaging Topic on</w:t>
      </w:r>
      <w:r>
        <w:rPr>
          <w:lang w:eastAsia="zh-CN"/>
        </w:rPr>
        <w:t xml:space="preserve"> </w:t>
      </w:r>
      <w:r>
        <w:rPr>
          <w:rFonts w:hint="eastAsia"/>
          <w:lang w:val="en-US" w:eastAsia="zh-CN"/>
        </w:rPr>
        <w:t xml:space="preserve">the </w:t>
      </w:r>
      <w:r>
        <w:rPr>
          <w:lang w:eastAsia="zh-CN"/>
        </w:rPr>
        <w:t>MSGin5G Server</w:t>
      </w:r>
      <w:r>
        <w:rPr>
          <w:rFonts w:hint="eastAsia"/>
          <w:lang w:val="en-US" w:eastAsia="zh-CN"/>
        </w:rPr>
        <w:t xml:space="preserve"> 2</w:t>
      </w:r>
      <w:r>
        <w:rPr>
          <w:lang w:eastAsia="zh-CN"/>
        </w:rPr>
        <w:t xml:space="preserve">, </w:t>
      </w:r>
      <w:r>
        <w:rPr>
          <w:rFonts w:hint="eastAsia"/>
          <w:kern w:val="2"/>
          <w:szCs w:val="22"/>
          <w:lang w:val="en-US" w:eastAsia="zh-CN"/>
        </w:rPr>
        <w:t xml:space="preserve">the MSGin5G Server 1 </w:t>
      </w:r>
      <w:r>
        <w:rPr>
          <w:lang w:eastAsia="zh-CN"/>
        </w:rPr>
        <w:t xml:space="preserve">shall send </w:t>
      </w:r>
      <w:r>
        <w:rPr>
          <w:rFonts w:hint="eastAsia"/>
          <w:lang w:val="en-US" w:eastAsia="zh-CN"/>
        </w:rPr>
        <w:t>the</w:t>
      </w:r>
      <w:r>
        <w:rPr>
          <w:lang w:eastAsia="zh-CN"/>
        </w:rPr>
        <w:t xml:space="preserve"> HTTP POST </w:t>
      </w:r>
      <w:r>
        <w:rPr>
          <w:rFonts w:hint="eastAsia"/>
          <w:lang w:val="en-US" w:eastAsia="zh-CN"/>
        </w:rPr>
        <w:t>method</w:t>
      </w:r>
      <w:r>
        <w:rPr>
          <w:lang w:eastAsia="zh-CN"/>
        </w:rPr>
        <w:t xml:space="preserve">. The body of the HTTP POST message shall include </w:t>
      </w:r>
      <w:r>
        <w:rPr>
          <w:rFonts w:hint="eastAsia"/>
          <w:lang w:val="en-US" w:eastAsia="zh-CN"/>
        </w:rPr>
        <w:t>TopicSubscription</w:t>
      </w:r>
      <w:r>
        <w:rPr>
          <w:lang w:eastAsia="zh-CN"/>
        </w:rPr>
        <w:t xml:space="preserve"> data structure that shall include:</w:t>
      </w:r>
    </w:p>
    <w:p>
      <w:pPr>
        <w:pStyle w:val="125"/>
        <w:rPr>
          <w:lang w:val="en-US" w:eastAsia="zh-CN"/>
        </w:rPr>
      </w:pPr>
      <w:r>
        <w:rPr>
          <w:lang w:eastAsia="zh-CN"/>
        </w:rPr>
        <w:t>-</w:t>
      </w:r>
      <w:r>
        <w:rPr>
          <w:lang w:eastAsia="zh-CN"/>
        </w:rPr>
        <w:tab/>
      </w:r>
      <w:r>
        <w:rPr>
          <w:rFonts w:hint="eastAsia"/>
          <w:lang w:val="en-US" w:eastAsia="zh-CN"/>
        </w:rPr>
        <w:t>the o</w:t>
      </w:r>
      <w:r>
        <w:rPr>
          <w:rFonts w:hint="eastAsia"/>
          <w:lang w:eastAsia="zh-CN"/>
        </w:rPr>
        <w:t xml:space="preserve">riginating UE Service ID/AS Service ID </w:t>
      </w:r>
      <w:r>
        <w:rPr>
          <w:rFonts w:hint="eastAsia"/>
          <w:lang w:val="en-US" w:eastAsia="zh-CN"/>
        </w:rPr>
        <w:t xml:space="preserve">if the MSGin5G Server forwards the request, or </w:t>
      </w:r>
      <w:r>
        <w:rPr>
          <w:rFonts w:hint="eastAsia"/>
          <w:lang w:eastAsia="zh-CN"/>
        </w:rPr>
        <w:t xml:space="preserve">the Service ID of MSGin5G Server subscribing topic on behalf of </w:t>
      </w:r>
      <w:r>
        <w:rPr>
          <w:rFonts w:hint="eastAsia"/>
          <w:lang w:val="en-US" w:eastAsia="zh-CN"/>
        </w:rPr>
        <w:t xml:space="preserve">all </w:t>
      </w:r>
      <w:r>
        <w:rPr>
          <w:rFonts w:hint="eastAsia"/>
          <w:lang w:eastAsia="zh-CN"/>
        </w:rPr>
        <w:t>MSGin5G</w:t>
      </w:r>
      <w:r>
        <w:rPr>
          <w:rFonts w:hint="eastAsia"/>
          <w:lang w:val="en-US" w:eastAsia="zh-CN"/>
        </w:rPr>
        <w:t xml:space="preserve"> Clients and</w:t>
      </w:r>
      <w:r>
        <w:rPr>
          <w:rFonts w:hint="eastAsia"/>
          <w:lang w:eastAsia="zh-CN"/>
        </w:rPr>
        <w:t xml:space="preserve"> Appli</w:t>
      </w:r>
      <w:r>
        <w:rPr>
          <w:rFonts w:hint="eastAsia"/>
          <w:lang w:val="en-US" w:eastAsia="zh-CN"/>
        </w:rPr>
        <w:t>c</w:t>
      </w:r>
      <w:r>
        <w:rPr>
          <w:rFonts w:hint="eastAsia"/>
          <w:lang w:eastAsia="zh-CN"/>
        </w:rPr>
        <w:t xml:space="preserve">ation Servers </w:t>
      </w:r>
      <w:r>
        <w:rPr>
          <w:rFonts w:hint="eastAsia"/>
          <w:lang w:val="en-US" w:eastAsia="zh-CN"/>
        </w:rPr>
        <w:t>served by it</w:t>
      </w:r>
      <w:r>
        <w:rPr>
          <w:rFonts w:hint="eastAsia"/>
          <w:lang w:eastAsia="zh-CN"/>
        </w:rPr>
        <w:t xml:space="preserve"> within the "oriAddr" attribute</w:t>
      </w:r>
    </w:p>
    <w:p>
      <w:pPr>
        <w:pStyle w:val="125"/>
        <w:rPr>
          <w:del w:id="15" w:author="cmcc" w:date="2024-04-08T18:35:56Z"/>
          <w:lang w:eastAsia="zh-CN"/>
        </w:rPr>
      </w:pPr>
      <w:r>
        <w:rPr>
          <w:lang w:eastAsia="zh-CN"/>
        </w:rPr>
        <w:t>-</w:t>
      </w:r>
      <w:r>
        <w:rPr>
          <w:lang w:eastAsia="zh-CN"/>
        </w:rPr>
        <w:tab/>
      </w:r>
      <w:r>
        <w:rPr>
          <w:lang w:eastAsia="zh-CN"/>
        </w:rPr>
        <w:t xml:space="preserve">the </w:t>
      </w:r>
      <w:r>
        <w:rPr>
          <w:rFonts w:hint="eastAsia"/>
          <w:lang w:val="en-US" w:eastAsia="zh-CN"/>
        </w:rPr>
        <w:t xml:space="preserve">requested list of Messaging Topic(s) </w:t>
      </w:r>
      <w:r>
        <w:rPr>
          <w:lang w:eastAsia="zh-CN"/>
        </w:rPr>
        <w:t>within the "</w:t>
      </w:r>
      <w:r>
        <w:rPr>
          <w:rFonts w:hint="eastAsia"/>
          <w:lang w:val="en-US" w:eastAsia="zh-CN"/>
        </w:rPr>
        <w:t>msgTopics</w:t>
      </w:r>
      <w:r>
        <w:rPr>
          <w:lang w:eastAsia="zh-CN"/>
        </w:rPr>
        <w:t>" attribute;</w:t>
      </w:r>
    </w:p>
    <w:p>
      <w:pPr>
        <w:pStyle w:val="125"/>
        <w:rPr>
          <w:lang w:val="en-US" w:eastAsia="zh-CN"/>
        </w:rPr>
      </w:pPr>
      <w:del w:id="16" w:author="cmcc" w:date="2024-04-08T18:35:56Z">
        <w:r>
          <w:rPr/>
          <w:delText>-</w:delText>
        </w:r>
      </w:del>
      <w:del w:id="17" w:author="cmcc" w:date="2024-04-08T18:35:56Z">
        <w:r>
          <w:rPr/>
          <w:tab/>
        </w:r>
      </w:del>
      <w:del w:id="18" w:author="cmcc" w:date="2024-04-08T18:35:56Z">
        <w:r>
          <w:rPr>
            <w:rFonts w:hint="eastAsia"/>
            <w:lang w:val="en-US" w:eastAsia="zh-CN"/>
          </w:rPr>
          <w:delText>the security credentials</w:delText>
        </w:r>
      </w:del>
      <w:del w:id="19" w:author="cmcc" w:date="2024-04-08T18:35:56Z">
        <w:r>
          <w:rPr/>
          <w:delText xml:space="preserve"> within the "</w:delText>
        </w:r>
      </w:del>
      <w:del w:id="20" w:author="cmcc" w:date="2024-04-08T18:35:56Z">
        <w:r>
          <w:rPr>
            <w:rFonts w:hint="eastAsia"/>
            <w:lang w:val="en-US" w:eastAsia="zh-CN"/>
          </w:rPr>
          <w:delText>secCred</w:delText>
        </w:r>
      </w:del>
      <w:del w:id="21" w:author="cmcc" w:date="2024-04-08T18:35:56Z">
        <w:r>
          <w:rPr/>
          <w:delText>" attribute</w:delText>
        </w:r>
      </w:del>
      <w:del w:id="22" w:author="cmcc" w:date="2024-04-08T18:35:56Z">
        <w:r>
          <w:rPr>
            <w:rFonts w:hint="eastAsia"/>
            <w:lang w:val="en-US" w:eastAsia="zh-CN"/>
          </w:rPr>
          <w:delText xml:space="preserve">; </w:delText>
        </w:r>
      </w:del>
      <w:r>
        <w:rPr>
          <w:rFonts w:hint="eastAsia"/>
          <w:lang w:val="en-US" w:eastAsia="zh-CN"/>
        </w:rPr>
        <w:t>and</w:t>
      </w:r>
    </w:p>
    <w:p>
      <w:pPr>
        <w:pStyle w:val="125"/>
        <w:rPr>
          <w:ins w:id="23" w:author="cmcc" w:date="2024-04-08T18:36:00Z"/>
          <w:lang w:eastAsia="zh-CN"/>
        </w:rPr>
      </w:pPr>
      <w:r>
        <w:rPr>
          <w:lang w:eastAsia="zh-CN"/>
        </w:rPr>
        <w:t>may include:</w:t>
      </w:r>
    </w:p>
    <w:p>
      <w:pPr>
        <w:pStyle w:val="125"/>
      </w:pPr>
      <w:ins w:id="24" w:author="cmcc" w:date="2024-04-08T18:36:00Z">
        <w:r>
          <w:rPr/>
          <w:t>-</w:t>
        </w:r>
      </w:ins>
      <w:ins w:id="25" w:author="cmcc" w:date="2024-04-08T18:36:00Z">
        <w:r>
          <w:rPr/>
          <w:tab/>
        </w:r>
      </w:ins>
      <w:ins w:id="26" w:author="cmcc" w:date="2024-04-08T18:36:00Z">
        <w:r>
          <w:rPr>
            <w:rFonts w:hint="eastAsia"/>
            <w:lang w:val="en-US" w:eastAsia="zh-CN"/>
          </w:rPr>
          <w:t>the security credentials</w:t>
        </w:r>
      </w:ins>
      <w:ins w:id="27" w:author="cmcc" w:date="2024-04-08T18:36:00Z">
        <w:r>
          <w:rPr/>
          <w:t xml:space="preserve"> within the "</w:t>
        </w:r>
      </w:ins>
      <w:ins w:id="28" w:author="cmcc" w:date="2024-04-08T18:36:00Z">
        <w:r>
          <w:rPr>
            <w:rFonts w:hint="eastAsia"/>
            <w:lang w:val="en-US" w:eastAsia="zh-CN"/>
          </w:rPr>
          <w:t>secCred</w:t>
        </w:r>
      </w:ins>
      <w:ins w:id="29" w:author="cmcc" w:date="2024-04-08T18:36:00Z">
        <w:r>
          <w:rPr/>
          <w:t>" attribute</w:t>
        </w:r>
      </w:ins>
      <w:ins w:id="30" w:author="cmcc" w:date="2024-04-08T18:36:00Z">
        <w:r>
          <w:rPr>
            <w:rFonts w:hint="eastAsia"/>
            <w:lang w:val="en-US" w:eastAsia="zh-CN"/>
          </w:rPr>
          <w:t xml:space="preserve">; </w:t>
        </w:r>
      </w:ins>
    </w:p>
    <w:p>
      <w:pPr>
        <w:pStyle w:val="125"/>
      </w:pPr>
      <w:r>
        <w:rPr>
          <w:lang w:eastAsia="zh-CN"/>
        </w:rPr>
        <w:t>-</w:t>
      </w:r>
      <w:r>
        <w:rPr>
          <w:lang w:eastAsia="zh-CN"/>
        </w:rPr>
        <w:tab/>
      </w:r>
      <w:r>
        <w:rPr>
          <w:lang w:eastAsia="zh-CN"/>
        </w:rPr>
        <w:t xml:space="preserve">the </w:t>
      </w:r>
      <w:r>
        <w:rPr>
          <w:rFonts w:hint="eastAsia"/>
          <w:lang w:val="en-US" w:eastAsia="zh-CN"/>
        </w:rPr>
        <w:t>Expiration</w:t>
      </w:r>
      <w:r>
        <w:rPr>
          <w:lang w:eastAsia="zh-CN"/>
        </w:rPr>
        <w:t xml:space="preserve"> within the "</w:t>
      </w:r>
      <w:r>
        <w:rPr>
          <w:rFonts w:hint="eastAsia"/>
          <w:lang w:val="en-US" w:eastAsia="zh-CN"/>
        </w:rPr>
        <w:t>exprTime</w:t>
      </w:r>
      <w:r>
        <w:rPr>
          <w:lang w:eastAsia="zh-CN"/>
        </w:rPr>
        <w:t>" attribute;</w:t>
      </w:r>
    </w:p>
    <w:p>
      <w:r>
        <w:t xml:space="preserve">Upon receiving the HTTP POST message, the MSGin5G Server </w:t>
      </w:r>
      <w:r>
        <w:rPr>
          <w:rFonts w:hint="eastAsia"/>
          <w:lang w:val="en-US" w:eastAsia="zh-CN"/>
        </w:rPr>
        <w:t xml:space="preserve">2 </w:t>
      </w:r>
      <w:r>
        <w:t>shall:</w:t>
      </w:r>
    </w:p>
    <w:p>
      <w:pPr>
        <w:pStyle w:val="125"/>
      </w:pPr>
      <w:r>
        <w:t>1.</w:t>
      </w:r>
      <w:r>
        <w:rPr>
          <w:lang w:eastAsia="zh-CN"/>
        </w:rPr>
        <w:tab/>
      </w:r>
      <w:r>
        <w:rPr>
          <w:rFonts w:hint="eastAsia"/>
        </w:rPr>
        <w:t xml:space="preserve"> make an authorization based on the information received</w:t>
      </w:r>
      <w:r>
        <w:t>;</w:t>
      </w:r>
    </w:p>
    <w:p>
      <w:pPr>
        <w:pStyle w:val="125"/>
      </w:pPr>
      <w:r>
        <w:rPr>
          <w:rFonts w:hint="eastAsia"/>
          <w:lang w:val="en-US" w:eastAsia="zh-CN"/>
        </w:rPr>
        <w:t>2</w:t>
      </w:r>
      <w:r>
        <w:t>.</w:t>
      </w:r>
      <w:r>
        <w:rPr>
          <w:lang w:eastAsia="zh-CN"/>
        </w:rPr>
        <w:tab/>
      </w:r>
      <w:r>
        <w:rPr>
          <w:rFonts w:hint="eastAsia"/>
        </w:rPr>
        <w:t>checks the locally stored Messaging Topic subscription(s)</w:t>
      </w:r>
      <w:r>
        <w:t>:</w:t>
      </w:r>
    </w:p>
    <w:p>
      <w:pPr>
        <w:pStyle w:val="126"/>
      </w:pPr>
      <w:r>
        <w:t>a.</w:t>
      </w:r>
      <w:r>
        <w:rPr>
          <w:lang w:eastAsia="zh-CN"/>
        </w:rPr>
        <w:tab/>
      </w:r>
      <w:r>
        <w:rPr>
          <w:rFonts w:hint="eastAsia"/>
        </w:rPr>
        <w:t xml:space="preserve">If the </w:t>
      </w:r>
      <w:r>
        <w:rPr>
          <w:rFonts w:hint="eastAsia"/>
          <w:lang w:val="en-US" w:eastAsia="zh-CN"/>
        </w:rPr>
        <w:t>requested</w:t>
      </w:r>
      <w:r>
        <w:rPr>
          <w:rFonts w:hint="eastAsia"/>
        </w:rPr>
        <w:t xml:space="preserve"> subscription has already been created, the MSGin5G Server 2 updates the validity time of this subscription</w:t>
      </w:r>
      <w:r>
        <w:t xml:space="preserve">; </w:t>
      </w:r>
    </w:p>
    <w:p>
      <w:pPr>
        <w:pStyle w:val="126"/>
        <w:rPr>
          <w:lang w:val="en-US" w:eastAsia="zh-CN"/>
        </w:rPr>
      </w:pPr>
      <w:r>
        <w:rPr>
          <w:rFonts w:hint="eastAsia"/>
          <w:lang w:val="en-US" w:eastAsia="zh-CN"/>
        </w:rPr>
        <w:t>b</w:t>
      </w:r>
      <w:r>
        <w:t>.</w:t>
      </w:r>
      <w:r>
        <w:rPr>
          <w:lang w:eastAsia="zh-CN"/>
        </w:rPr>
        <w:tab/>
      </w:r>
      <w:r>
        <w:rPr>
          <w:rFonts w:hint="eastAsia"/>
        </w:rPr>
        <w:t xml:space="preserve">If the </w:t>
      </w:r>
      <w:r>
        <w:rPr>
          <w:rFonts w:hint="eastAsia"/>
          <w:lang w:val="en-US" w:eastAsia="zh-CN"/>
        </w:rPr>
        <w:t>requested</w:t>
      </w:r>
      <w:r>
        <w:rPr>
          <w:rFonts w:hint="eastAsia"/>
        </w:rPr>
        <w:t xml:space="preserve"> subscription has </w:t>
      </w:r>
      <w:r>
        <w:rPr>
          <w:rFonts w:hint="eastAsia"/>
          <w:lang w:val="en-US" w:eastAsia="zh-CN"/>
        </w:rPr>
        <w:t>not</w:t>
      </w:r>
      <w:r>
        <w:rPr>
          <w:rFonts w:hint="eastAsia"/>
        </w:rPr>
        <w:t xml:space="preserve"> been created, the MSGin5G Server 2 </w:t>
      </w:r>
      <w:r>
        <w:rPr>
          <w:rFonts w:hint="eastAsia"/>
          <w:lang w:val="en-US" w:eastAsia="zh-CN"/>
        </w:rPr>
        <w:t>creates new subscription; and</w:t>
      </w:r>
    </w:p>
    <w:p>
      <w:pPr>
        <w:rPr>
          <w:lang w:eastAsia="zh-CN"/>
        </w:rPr>
      </w:pPr>
      <w:r>
        <w:rPr>
          <w:rFonts w:hint="eastAsia"/>
          <w:lang w:eastAsia="zh-CN"/>
        </w:rPr>
        <w:t>If the subscription request is successfully processed, the MSGin5G Server 2 shall respond with an HTTP "200 OK" status code. The response body containing TopicSubscriptionAck data structure that shall contain:</w:t>
      </w:r>
    </w:p>
    <w:p>
      <w:pPr>
        <w:pStyle w:val="125"/>
        <w:rPr>
          <w:lang w:eastAsia="zh-CN"/>
        </w:rPr>
      </w:pPr>
      <w:r>
        <w:rPr>
          <w:lang w:eastAsia="zh-CN"/>
        </w:rPr>
        <w:t>-</w:t>
      </w:r>
      <w:r>
        <w:rPr>
          <w:lang w:eastAsia="zh-CN"/>
        </w:rPr>
        <w:tab/>
      </w:r>
      <w:r>
        <w:rPr>
          <w:rFonts w:hint="eastAsia"/>
          <w:lang w:eastAsia="zh-CN"/>
        </w:rPr>
        <w:t>the Subscriptoin Status within the "subStat" attribute; and may contain</w:t>
      </w:r>
    </w:p>
    <w:p>
      <w:pPr>
        <w:pStyle w:val="125"/>
        <w:rPr>
          <w:lang w:eastAsia="zh-CN"/>
        </w:rPr>
      </w:pPr>
      <w:r>
        <w:t>-</w:t>
      </w:r>
      <w:r>
        <w:tab/>
      </w:r>
      <w:r>
        <w:rPr>
          <w:rFonts w:hint="eastAsia"/>
        </w:rPr>
        <w:t>the Expireation within the "</w:t>
      </w:r>
      <w:r>
        <w:rPr>
          <w:rFonts w:hint="eastAsia"/>
          <w:lang w:eastAsia="zh-CN"/>
        </w:rPr>
        <w:t>exprTime</w:t>
      </w:r>
      <w:r>
        <w:rPr>
          <w:rFonts w:hint="eastAsia"/>
        </w:rPr>
        <w:t>" attribute.</w:t>
      </w:r>
    </w:p>
    <w:p>
      <w:pPr>
        <w:rPr>
          <w:lang w:eastAsia="zh-CN"/>
        </w:rPr>
      </w:pPr>
      <w:r>
        <w:rPr>
          <w:lang w:eastAsia="zh-CN"/>
        </w:rPr>
        <w:t xml:space="preserve">If errors occur when processing the HTTP POST request, the MSGin5G Server </w:t>
      </w:r>
      <w:r>
        <w:rPr>
          <w:rFonts w:hint="eastAsia"/>
          <w:lang w:val="en-US" w:eastAsia="zh-CN"/>
        </w:rPr>
        <w:t xml:space="preserve">2 </w:t>
      </w:r>
      <w:r>
        <w:rPr>
          <w:lang w:eastAsia="zh-CN"/>
        </w:rPr>
        <w:t>shall apply error handling procedures as specified in clause 8.</w:t>
      </w:r>
      <w:r>
        <w:rPr>
          <w:rFonts w:hint="eastAsia"/>
          <w:lang w:val="en-US" w:eastAsia="zh-CN"/>
        </w:rPr>
        <w:t>3</w:t>
      </w:r>
      <w:r>
        <w:rPr>
          <w:lang w:eastAsia="zh-CN"/>
        </w:rPr>
        <w:t>.6.</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Courier New" w:hAnsi="Courier New" w:cs="Courier New"/>
          <w:sz w:val="16"/>
          <w:lang w:val="fr-FR" w:eastAsia="zh-CN"/>
        </w:rPr>
      </w:pPr>
      <w:r>
        <w:rPr>
          <w:rFonts w:ascii="Arial" w:hAnsi="Arial" w:cs="Arial" w:eastAsiaTheme="minorEastAsia"/>
          <w:color w:val="FF0000"/>
          <w:sz w:val="28"/>
          <w:szCs w:val="28"/>
          <w:lang w:val="en-US"/>
        </w:rPr>
        <w:t xml:space="preserve">* * * * </w:t>
      </w:r>
      <w:r>
        <w:rPr>
          <w:rFonts w:hint="eastAsia" w:ascii="Arial" w:hAnsi="Arial" w:cs="Arial" w:eastAsiaTheme="minorEastAsia"/>
          <w:color w:val="FF0000"/>
          <w:sz w:val="28"/>
          <w:szCs w:val="28"/>
          <w:lang w:val="en-US" w:eastAsia="zh-CN"/>
        </w:rPr>
        <w:t>Next</w:t>
      </w:r>
      <w:r>
        <w:rPr>
          <w:rFonts w:ascii="Arial" w:hAnsi="Arial" w:cs="Arial" w:eastAsiaTheme="minorEastAsia"/>
          <w:color w:val="FF0000"/>
          <w:sz w:val="28"/>
          <w:szCs w:val="28"/>
          <w:lang w:val="en-US" w:eastAsia="zh-CN"/>
        </w:rPr>
        <w:t xml:space="preserve"> change </w:t>
      </w:r>
      <w:r>
        <w:rPr>
          <w:rFonts w:ascii="Arial" w:hAnsi="Arial" w:cs="Arial" w:eastAsiaTheme="minorEastAsia"/>
          <w:color w:val="FF0000"/>
          <w:sz w:val="28"/>
          <w:szCs w:val="28"/>
          <w:lang w:val="en-US"/>
        </w:rPr>
        <w:t>* * * *</w:t>
      </w:r>
    </w:p>
    <w:p>
      <w:pPr>
        <w:pStyle w:val="6"/>
      </w:pPr>
      <w:bookmarkStart w:id="25" w:name="_Toc162005472"/>
      <w:r>
        <w:t>5.</w:t>
      </w:r>
      <w:r>
        <w:rPr>
          <w:rFonts w:hint="eastAsia"/>
          <w:lang w:val="en-US" w:eastAsia="zh-CN"/>
        </w:rPr>
        <w:t>4</w:t>
      </w:r>
      <w:r>
        <w:t>.2.</w:t>
      </w:r>
      <w:r>
        <w:rPr>
          <w:rFonts w:hint="eastAsia"/>
          <w:lang w:val="en-US" w:eastAsia="zh-CN"/>
        </w:rPr>
        <w:t>6</w:t>
      </w:r>
      <w:r>
        <w:tab/>
      </w:r>
      <w:r>
        <w:rPr>
          <w:lang w:eastAsia="zh-CN"/>
        </w:rPr>
        <w:t>MSGS_</w:t>
      </w:r>
      <w:r>
        <w:rPr>
          <w:rFonts w:hint="eastAsia"/>
          <w:lang w:eastAsia="zh-CN"/>
        </w:rPr>
        <w:t>TopiclistEvent_</w:t>
      </w:r>
      <w:r>
        <w:rPr>
          <w:rFonts w:hint="eastAsia"/>
          <w:lang w:val="en-US" w:eastAsia="zh-CN"/>
        </w:rPr>
        <w:t>Uns</w:t>
      </w:r>
      <w:r>
        <w:rPr>
          <w:rFonts w:hint="eastAsia"/>
          <w:lang w:eastAsia="zh-CN"/>
        </w:rPr>
        <w:t>ubscribeMSGTopic</w:t>
      </w:r>
      <w:bookmarkEnd w:id="25"/>
    </w:p>
    <w:p>
      <w:pPr>
        <w:pStyle w:val="7"/>
      </w:pPr>
      <w:bookmarkStart w:id="26" w:name="_Toc162005473"/>
      <w:r>
        <w:t>5.</w:t>
      </w:r>
      <w:r>
        <w:rPr>
          <w:rFonts w:hint="eastAsia"/>
          <w:lang w:val="en-US" w:eastAsia="zh-CN"/>
        </w:rPr>
        <w:t>4</w:t>
      </w:r>
      <w:r>
        <w:t>.2.</w:t>
      </w:r>
      <w:r>
        <w:rPr>
          <w:rFonts w:hint="eastAsia"/>
          <w:lang w:val="en-US" w:eastAsia="zh-CN"/>
        </w:rPr>
        <w:t>6</w:t>
      </w:r>
      <w:r>
        <w:t>.1</w:t>
      </w:r>
      <w:r>
        <w:tab/>
      </w:r>
      <w:r>
        <w:t>General</w:t>
      </w:r>
      <w:bookmarkEnd w:id="26"/>
    </w:p>
    <w:p>
      <w:pPr>
        <w:rPr>
          <w:lang w:eastAsia="zh-CN"/>
        </w:rPr>
      </w:pPr>
      <w:r>
        <w:rPr>
          <w:rFonts w:hint="eastAsia"/>
          <w:lang w:eastAsia="zh-CN"/>
        </w:rPr>
        <w:t>This service operation is used by MSGin5G Server to unsubscribe to Messaging Topic(s) on another MSGin5G Server, corresponding to clause 9.1.1.6.</w:t>
      </w:r>
      <w:del w:id="31" w:author="cmcc" w:date="2024-04-08T18:37:19Z">
        <w:r>
          <w:rPr>
            <w:rFonts w:hint="default"/>
            <w:lang w:val="en-US" w:eastAsia="zh-CN"/>
          </w:rPr>
          <w:delText>4</w:delText>
        </w:r>
      </w:del>
      <w:ins w:id="32" w:author="cmcc" w:date="2024-04-08T18:37:19Z">
        <w:r>
          <w:rPr>
            <w:rFonts w:hint="eastAsia"/>
            <w:lang w:val="en-US" w:eastAsia="zh-CN"/>
          </w:rPr>
          <w:t>7</w:t>
        </w:r>
      </w:ins>
      <w:r>
        <w:rPr>
          <w:rFonts w:hint="eastAsia"/>
          <w:lang w:eastAsia="zh-CN"/>
        </w:rPr>
        <w:t xml:space="preserve"> as defined in 3GPP TS 23.554 [2].</w:t>
      </w:r>
    </w:p>
    <w:p>
      <w:pPr>
        <w:pStyle w:val="7"/>
      </w:pPr>
      <w:bookmarkStart w:id="27" w:name="_Toc162005474"/>
      <w:r>
        <w:t>5.</w:t>
      </w:r>
      <w:r>
        <w:rPr>
          <w:rFonts w:hint="eastAsia"/>
          <w:lang w:val="en-US" w:eastAsia="zh-CN"/>
        </w:rPr>
        <w:t>4</w:t>
      </w:r>
      <w:r>
        <w:t>.2.</w:t>
      </w:r>
      <w:r>
        <w:rPr>
          <w:rFonts w:hint="eastAsia"/>
          <w:lang w:val="en-US" w:eastAsia="zh-CN"/>
        </w:rPr>
        <w:t>6</w:t>
      </w:r>
      <w:r>
        <w:t>.2</w:t>
      </w:r>
      <w:r>
        <w:tab/>
      </w:r>
      <w:r>
        <w:rPr>
          <w:rFonts w:hint="eastAsia"/>
          <w:lang w:eastAsia="zh-CN"/>
        </w:rPr>
        <w:t xml:space="preserve">MSGin5G Server </w:t>
      </w:r>
      <w:r>
        <w:rPr>
          <w:rFonts w:hint="eastAsia"/>
          <w:lang w:val="en-US" w:eastAsia="zh-CN"/>
        </w:rPr>
        <w:t>Uns</w:t>
      </w:r>
      <w:r>
        <w:rPr>
          <w:rFonts w:hint="eastAsia"/>
          <w:lang w:eastAsia="zh-CN"/>
        </w:rPr>
        <w:t>ubscribing to MSGin5G Messaging Topic</w:t>
      </w:r>
      <w:bookmarkEnd w:id="27"/>
    </w:p>
    <w:p>
      <w:pPr>
        <w:jc w:val="center"/>
        <w:rPr>
          <w:lang w:eastAsia="zh-CN"/>
        </w:rPr>
      </w:pPr>
      <w:r>
        <w:object>
          <v:shape id="_x0000_i1029" o:spt="75" type="#_x0000_t75" style="height:107.55pt;width:434.8pt;" o:ole="t" filled="f" o:preferrelative="t" stroked="f" coordsize="21600,21600">
            <v:path/>
            <v:fill on="f" focussize="0,0"/>
            <v:stroke on="f" joinstyle="miter"/>
            <v:imagedata r:id="rId23" o:title=""/>
            <o:lock v:ext="edit" aspectratio="t"/>
            <w10:wrap type="none"/>
            <w10:anchorlock/>
          </v:shape>
          <o:OLEObject Type="Embed" ProgID="Visio.Drawing.11" ShapeID="_x0000_i1029" DrawAspect="Content" ObjectID="_1468075729" r:id="rId22">
            <o:LockedField>false</o:LockedField>
          </o:OLEObject>
        </w:object>
      </w:r>
    </w:p>
    <w:p>
      <w:pPr>
        <w:pStyle w:val="104"/>
        <w:rPr>
          <w:lang w:val="en-US"/>
        </w:rPr>
      </w:pPr>
      <w:r>
        <w:t>Figure 5.</w:t>
      </w:r>
      <w:r>
        <w:rPr>
          <w:rFonts w:hint="eastAsia"/>
          <w:lang w:val="en-US" w:eastAsia="zh-CN"/>
        </w:rPr>
        <w:t>4</w:t>
      </w:r>
      <w:r>
        <w:t>.2.</w:t>
      </w:r>
      <w:r>
        <w:rPr>
          <w:rFonts w:hint="eastAsia"/>
          <w:lang w:val="en-US" w:eastAsia="zh-CN"/>
        </w:rPr>
        <w:t>6</w:t>
      </w:r>
      <w:r>
        <w:t>.2-1:</w:t>
      </w:r>
      <w:r>
        <w:rPr>
          <w:rFonts w:hint="eastAsia"/>
          <w:lang w:val="en-US" w:eastAsia="zh-CN"/>
        </w:rPr>
        <w:t>Unsubscribing to Messaging Topic(s)</w:t>
      </w:r>
    </w:p>
    <w:p>
      <w:pPr>
        <w:rPr>
          <w:lang w:eastAsia="zh-CN"/>
        </w:rPr>
      </w:pPr>
      <w:r>
        <w:rPr>
          <w:rFonts w:hint="eastAsia"/>
          <w:lang w:val="en-US" w:eastAsia="zh-CN"/>
        </w:rPr>
        <w:t>As shown in Figure 5.4.2.6.2-1, t</w:t>
      </w:r>
      <w:r>
        <w:t xml:space="preserve">o </w:t>
      </w:r>
      <w:r>
        <w:rPr>
          <w:rFonts w:hint="eastAsia"/>
          <w:lang w:val="en-US" w:eastAsia="zh-CN"/>
        </w:rPr>
        <w:t>unsubscribe</w:t>
      </w:r>
      <w:r>
        <w:t xml:space="preserve"> </w:t>
      </w:r>
      <w:r>
        <w:rPr>
          <w:rFonts w:hint="eastAsia"/>
          <w:lang w:val="en-US" w:eastAsia="zh-CN"/>
        </w:rPr>
        <w:t xml:space="preserve">one or more MSGin5G Messaging Topic(s) on the </w:t>
      </w:r>
      <w:r>
        <w:rPr>
          <w:lang w:eastAsia="zh-CN"/>
        </w:rPr>
        <w:t>MSGin5G Server</w:t>
      </w:r>
      <w:r>
        <w:rPr>
          <w:rFonts w:hint="eastAsia"/>
          <w:lang w:val="en-US" w:eastAsia="zh-CN"/>
        </w:rPr>
        <w:t xml:space="preserve"> 2</w:t>
      </w:r>
      <w:r>
        <w:t xml:space="preserve">, </w:t>
      </w:r>
      <w:r>
        <w:rPr>
          <w:lang w:eastAsia="zh-CN"/>
        </w:rPr>
        <w:t xml:space="preserve">the </w:t>
      </w:r>
      <w:r>
        <w:rPr>
          <w:rFonts w:hint="eastAsia"/>
          <w:lang w:val="en-US" w:eastAsia="zh-CN"/>
        </w:rPr>
        <w:t>MSGin5G Server 1</w:t>
      </w:r>
      <w:r>
        <w:t xml:space="preserve"> shall send HTTP </w:t>
      </w:r>
      <w:r>
        <w:rPr>
          <w:rFonts w:hint="eastAsia"/>
          <w:lang w:val="en-US" w:eastAsia="zh-CN"/>
        </w:rPr>
        <w:t xml:space="preserve">POST </w:t>
      </w:r>
      <w:r>
        <w:t xml:space="preserve">message to the MSGin5G Server </w:t>
      </w:r>
      <w:r>
        <w:rPr>
          <w:rFonts w:hint="eastAsia"/>
          <w:lang w:val="en-US" w:eastAsia="zh-CN"/>
        </w:rPr>
        <w:t xml:space="preserve">2. </w:t>
      </w:r>
      <w:r>
        <w:rPr>
          <w:lang w:eastAsia="zh-CN"/>
        </w:rPr>
        <w:t xml:space="preserve">The body of the HTTP POST message shall include </w:t>
      </w:r>
      <w:r>
        <w:rPr>
          <w:rFonts w:hint="eastAsia"/>
          <w:lang w:val="en-US" w:eastAsia="zh-CN"/>
        </w:rPr>
        <w:t>TopicUnsubscription</w:t>
      </w:r>
      <w:r>
        <w:rPr>
          <w:lang w:eastAsia="zh-CN"/>
        </w:rPr>
        <w:t xml:space="preserve"> data structure that shall include:</w:t>
      </w:r>
    </w:p>
    <w:p>
      <w:pPr>
        <w:pStyle w:val="125"/>
        <w:rPr>
          <w:lang w:val="en-US" w:eastAsia="zh-CN"/>
        </w:rPr>
      </w:pPr>
      <w:r>
        <w:rPr>
          <w:lang w:eastAsia="zh-CN"/>
        </w:rPr>
        <w:t>-</w:t>
      </w:r>
      <w:r>
        <w:rPr>
          <w:lang w:eastAsia="zh-CN"/>
        </w:rPr>
        <w:tab/>
      </w:r>
      <w:r>
        <w:rPr>
          <w:rFonts w:hint="eastAsia"/>
          <w:lang w:val="en-US" w:eastAsia="zh-CN"/>
        </w:rPr>
        <w:t>the o</w:t>
      </w:r>
      <w:r>
        <w:rPr>
          <w:rFonts w:hint="eastAsia"/>
          <w:lang w:eastAsia="zh-CN"/>
        </w:rPr>
        <w:t xml:space="preserve">riginating UE Service ID/AS Service ID </w:t>
      </w:r>
      <w:r>
        <w:rPr>
          <w:rFonts w:hint="eastAsia"/>
          <w:lang w:val="en-US" w:eastAsia="zh-CN"/>
        </w:rPr>
        <w:t>if the MSGin5G Server forwards the request, or the Service ID of MSGin5G Server unsubscribing topic on behalf of all MSGin5G Clients and Appliation Servers served by it within the "oriAddr" attribute;</w:t>
      </w:r>
    </w:p>
    <w:p>
      <w:pPr>
        <w:pStyle w:val="125"/>
        <w:rPr>
          <w:del w:id="33" w:author="cmcc" w:date="2024-04-08T18:39:04Z"/>
          <w:lang w:val="en-US" w:eastAsia="zh-CN"/>
        </w:rPr>
      </w:pPr>
      <w:r>
        <w:rPr>
          <w:lang w:eastAsia="zh-CN"/>
        </w:rPr>
        <w:t>-</w:t>
      </w:r>
      <w:r>
        <w:rPr>
          <w:lang w:eastAsia="zh-CN"/>
        </w:rPr>
        <w:tab/>
      </w:r>
      <w:r>
        <w:rPr>
          <w:lang w:eastAsia="zh-CN"/>
        </w:rPr>
        <w:t xml:space="preserve">the </w:t>
      </w:r>
      <w:r>
        <w:rPr>
          <w:rFonts w:hint="eastAsia"/>
          <w:lang w:val="en-US" w:eastAsia="zh-CN"/>
        </w:rPr>
        <w:t xml:space="preserve">requested list of Messaging Topic(s) </w:t>
      </w:r>
      <w:r>
        <w:rPr>
          <w:lang w:eastAsia="zh-CN"/>
        </w:rPr>
        <w:t>within the "</w:t>
      </w:r>
      <w:r>
        <w:rPr>
          <w:rFonts w:hint="eastAsia"/>
          <w:lang w:val="en-US" w:eastAsia="zh-CN"/>
        </w:rPr>
        <w:t>msgTopics</w:t>
      </w:r>
      <w:r>
        <w:rPr>
          <w:lang w:eastAsia="zh-CN"/>
        </w:rPr>
        <w:t>" attribute;</w:t>
      </w:r>
      <w:del w:id="34" w:author="cmcc" w:date="2024-04-08T18:39:04Z">
        <w:r>
          <w:rPr>
            <w:rFonts w:hint="eastAsia"/>
            <w:lang w:val="en-US" w:eastAsia="zh-CN"/>
          </w:rPr>
          <w:delText xml:space="preserve"> </w:delText>
        </w:r>
      </w:del>
    </w:p>
    <w:p>
      <w:pPr>
        <w:pStyle w:val="125"/>
        <w:rPr>
          <w:lang w:val="en-US" w:eastAsia="zh-CN"/>
        </w:rPr>
      </w:pPr>
      <w:del w:id="35" w:author="cmcc" w:date="2024-04-08T18:39:04Z">
        <w:r>
          <w:rPr/>
          <w:delText>-</w:delText>
        </w:r>
      </w:del>
      <w:del w:id="36" w:author="cmcc" w:date="2024-04-08T18:39:04Z">
        <w:r>
          <w:rPr/>
          <w:tab/>
        </w:r>
      </w:del>
      <w:del w:id="37" w:author="cmcc" w:date="2024-04-08T18:39:04Z">
        <w:r>
          <w:rPr>
            <w:rFonts w:hint="eastAsia"/>
            <w:lang w:val="en-US" w:eastAsia="zh-CN"/>
          </w:rPr>
          <w:delText>the security credentials</w:delText>
        </w:r>
      </w:del>
      <w:del w:id="38" w:author="cmcc" w:date="2024-04-08T18:39:04Z">
        <w:r>
          <w:rPr/>
          <w:delText xml:space="preserve"> within the "</w:delText>
        </w:r>
      </w:del>
      <w:del w:id="39" w:author="cmcc" w:date="2024-04-08T18:39:04Z">
        <w:r>
          <w:rPr>
            <w:rFonts w:hint="eastAsia"/>
            <w:lang w:val="en-US" w:eastAsia="zh-CN"/>
          </w:rPr>
          <w:delText>secCred</w:delText>
        </w:r>
      </w:del>
      <w:del w:id="40" w:author="cmcc" w:date="2024-04-08T18:39:04Z">
        <w:r>
          <w:rPr/>
          <w:delText>" attribute</w:delText>
        </w:r>
      </w:del>
      <w:del w:id="41" w:author="cmcc" w:date="2024-04-08T18:39:04Z">
        <w:r>
          <w:rPr>
            <w:rFonts w:hint="eastAsia"/>
            <w:lang w:val="en-US" w:eastAsia="zh-CN"/>
          </w:rPr>
          <w:delText>;</w:delText>
        </w:r>
      </w:del>
      <w:r>
        <w:rPr>
          <w:rFonts w:hint="eastAsia"/>
          <w:lang w:val="en-US" w:eastAsia="zh-CN"/>
        </w:rPr>
        <w:t xml:space="preserve"> and</w:t>
      </w:r>
    </w:p>
    <w:p>
      <w:pPr>
        <w:pStyle w:val="125"/>
        <w:rPr>
          <w:ins w:id="42" w:author="cmcc" w:date="2024-04-08T18:39:09Z"/>
          <w:lang w:val="en-US" w:eastAsia="zh-CN"/>
        </w:rPr>
      </w:pPr>
      <w:r>
        <w:rPr>
          <w:lang w:eastAsia="zh-CN"/>
        </w:rPr>
        <w:t>may include:</w:t>
      </w:r>
    </w:p>
    <w:p>
      <w:pPr>
        <w:pStyle w:val="125"/>
      </w:pPr>
      <w:ins w:id="43" w:author="cmcc" w:date="2024-04-08T18:39:09Z">
        <w:r>
          <w:rPr/>
          <w:t>-</w:t>
        </w:r>
      </w:ins>
      <w:ins w:id="44" w:author="cmcc" w:date="2024-04-08T18:39:09Z">
        <w:r>
          <w:rPr/>
          <w:tab/>
        </w:r>
      </w:ins>
      <w:ins w:id="45" w:author="cmcc" w:date="2024-04-08T18:39:09Z">
        <w:r>
          <w:rPr>
            <w:rFonts w:hint="eastAsia"/>
            <w:lang w:val="en-US" w:eastAsia="zh-CN"/>
          </w:rPr>
          <w:t>the security credentials</w:t>
        </w:r>
      </w:ins>
      <w:ins w:id="46" w:author="cmcc" w:date="2024-04-08T18:39:09Z">
        <w:r>
          <w:rPr/>
          <w:t xml:space="preserve"> within the "</w:t>
        </w:r>
      </w:ins>
      <w:ins w:id="47" w:author="cmcc" w:date="2024-04-08T18:39:09Z">
        <w:r>
          <w:rPr>
            <w:rFonts w:hint="eastAsia"/>
            <w:lang w:val="en-US" w:eastAsia="zh-CN"/>
          </w:rPr>
          <w:t>secCred</w:t>
        </w:r>
      </w:ins>
      <w:ins w:id="48" w:author="cmcc" w:date="2024-04-08T18:39:09Z">
        <w:r>
          <w:rPr/>
          <w:t>" attribute</w:t>
        </w:r>
      </w:ins>
      <w:ins w:id="49" w:author="cmcc" w:date="2024-04-08T18:39:09Z">
        <w:r>
          <w:rPr>
            <w:rFonts w:hint="eastAsia"/>
            <w:lang w:val="en-US" w:eastAsia="zh-CN"/>
          </w:rPr>
          <w:t>;</w:t>
        </w:r>
      </w:ins>
    </w:p>
    <w:p>
      <w:pPr>
        <w:pStyle w:val="125"/>
      </w:pPr>
      <w:r>
        <w:rPr>
          <w:lang w:eastAsia="zh-CN"/>
        </w:rPr>
        <w:t>-</w:t>
      </w:r>
      <w:r>
        <w:rPr>
          <w:lang w:eastAsia="zh-CN"/>
        </w:rPr>
        <w:tab/>
      </w:r>
      <w:r>
        <w:rPr>
          <w:lang w:eastAsia="zh-CN"/>
        </w:rPr>
        <w:t xml:space="preserve">the </w:t>
      </w:r>
      <w:r>
        <w:rPr>
          <w:rFonts w:hint="eastAsia"/>
          <w:lang w:val="en-US" w:eastAsia="zh-CN"/>
        </w:rPr>
        <w:t>Expiration</w:t>
      </w:r>
      <w:r>
        <w:rPr>
          <w:lang w:eastAsia="zh-CN"/>
        </w:rPr>
        <w:t xml:space="preserve"> within the "</w:t>
      </w:r>
      <w:r>
        <w:rPr>
          <w:rFonts w:hint="eastAsia"/>
          <w:lang w:val="en-US" w:eastAsia="zh-CN"/>
        </w:rPr>
        <w:t>exprTime</w:t>
      </w:r>
      <w:r>
        <w:rPr>
          <w:lang w:eastAsia="zh-CN"/>
        </w:rPr>
        <w:t>" attribute;</w:t>
      </w:r>
    </w:p>
    <w:p>
      <w:pPr>
        <w:rPr>
          <w:lang w:val="en-US" w:eastAsia="zh-CN"/>
        </w:rPr>
      </w:pPr>
      <w:r>
        <w:t>Upon receiving the HTTP</w:t>
      </w:r>
      <w:r>
        <w:rPr>
          <w:rFonts w:hint="eastAsia"/>
          <w:lang w:val="en-US" w:eastAsia="zh-CN"/>
        </w:rPr>
        <w:t xml:space="preserve"> POST </w:t>
      </w:r>
      <w:del w:id="50" w:author="cmcc" w:date="2024-04-08T18:38:34Z">
        <w:r>
          <w:rPr/>
          <w:delText xml:space="preserve"> </w:delText>
        </w:r>
      </w:del>
      <w:r>
        <w:t xml:space="preserve">message, the MSGin5G Server </w:t>
      </w:r>
      <w:r>
        <w:rPr>
          <w:rFonts w:hint="eastAsia"/>
          <w:lang w:val="en-US" w:eastAsia="zh-CN"/>
        </w:rPr>
        <w:t xml:space="preserve">2 </w:t>
      </w:r>
      <w:r>
        <w:t>shall</w:t>
      </w:r>
      <w:r>
        <w:rPr>
          <w:rFonts w:hint="eastAsia"/>
          <w:lang w:val="en-US" w:eastAsia="zh-CN"/>
        </w:rPr>
        <w:t xml:space="preserve"> </w:t>
      </w:r>
      <w:r>
        <w:rPr>
          <w:rFonts w:hint="eastAsia"/>
        </w:rPr>
        <w:t>make an authorization based on the information received</w:t>
      </w:r>
      <w:r>
        <w:rPr>
          <w:rFonts w:hint="eastAsia"/>
          <w:lang w:val="en-US" w:eastAsia="zh-CN"/>
        </w:rPr>
        <w:t>.</w:t>
      </w:r>
      <w:del w:id="51" w:author="cmcc" w:date="2024-04-08T18:38:20Z">
        <w:r>
          <w:rPr>
            <w:rFonts w:hint="eastAsia"/>
            <w:lang w:val="en-US" w:eastAsia="zh-CN"/>
          </w:rPr>
          <w:delText xml:space="preserve"> </w:delText>
        </w:r>
      </w:del>
      <w:r>
        <w:rPr>
          <w:lang w:eastAsia="zh-CN"/>
        </w:rPr>
        <w:t xml:space="preserve"> If the authorization is successful,</w:t>
      </w:r>
      <w:r>
        <w:rPr>
          <w:rFonts w:hint="eastAsia"/>
          <w:lang w:val="en-US" w:eastAsia="zh-CN"/>
        </w:rPr>
        <w:t xml:space="preserve"> </w:t>
      </w:r>
      <w:r>
        <w:t xml:space="preserve">the MSGin5G Server </w:t>
      </w:r>
      <w:r>
        <w:rPr>
          <w:rFonts w:hint="eastAsia"/>
          <w:lang w:val="en-US" w:eastAsia="zh-CN"/>
        </w:rPr>
        <w:t xml:space="preserve">2 </w:t>
      </w:r>
      <w:r>
        <w:t>shall</w:t>
      </w:r>
      <w:r>
        <w:rPr>
          <w:rFonts w:hint="eastAsia"/>
          <w:lang w:val="en-US" w:eastAsia="zh-CN"/>
        </w:rPr>
        <w:t xml:space="preserve"> remove the corresponding subscription and</w:t>
      </w:r>
      <w:r>
        <w:t xml:space="preserve"> respond</w:t>
      </w:r>
      <w:r>
        <w:rPr>
          <w:rFonts w:hint="eastAsia"/>
          <w:lang w:val="en-US" w:eastAsia="zh-CN"/>
        </w:rPr>
        <w:t xml:space="preserve"> </w:t>
      </w:r>
      <w:r>
        <w:t>with an HTTP "20</w:t>
      </w:r>
      <w:r>
        <w:rPr>
          <w:rFonts w:hint="eastAsia"/>
          <w:lang w:val="en-US" w:eastAsia="zh-CN"/>
        </w:rPr>
        <w:t>4</w:t>
      </w:r>
      <w:r>
        <w:t xml:space="preserve"> </w:t>
      </w:r>
      <w:r>
        <w:rPr>
          <w:rFonts w:hint="eastAsia"/>
          <w:lang w:val="en-US" w:eastAsia="zh-CN"/>
        </w:rPr>
        <w:t>No Content</w:t>
      </w:r>
      <w:r>
        <w:t>" status code</w:t>
      </w:r>
      <w:r>
        <w:rPr>
          <w:rFonts w:hint="eastAsia"/>
          <w:lang w:val="en-US" w:eastAsia="zh-CN"/>
        </w:rPr>
        <w:t>.</w:t>
      </w:r>
    </w:p>
    <w:p>
      <w:pPr>
        <w:rPr>
          <w:lang w:eastAsia="zh-CN"/>
        </w:rPr>
      </w:pPr>
      <w:r>
        <w:rPr>
          <w:lang w:eastAsia="zh-CN"/>
        </w:rPr>
        <w:t xml:space="preserve">If errors occur when processing the HTTP POST request, the MSGin5G Server </w:t>
      </w:r>
      <w:r>
        <w:rPr>
          <w:rFonts w:hint="eastAsia"/>
          <w:lang w:val="en-US" w:eastAsia="zh-CN"/>
        </w:rPr>
        <w:t xml:space="preserve">2 </w:t>
      </w:r>
      <w:r>
        <w:rPr>
          <w:lang w:eastAsia="zh-CN"/>
        </w:rPr>
        <w:t>shall apply error handling procedures as specified in clause 8.</w:t>
      </w:r>
      <w:r>
        <w:rPr>
          <w:rFonts w:hint="eastAsia"/>
          <w:lang w:val="en-US" w:eastAsia="zh-CN"/>
        </w:rPr>
        <w:t>3</w:t>
      </w:r>
      <w:r>
        <w:rPr>
          <w:lang w:eastAsia="zh-CN"/>
        </w:rPr>
        <w:t>.6.</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Courier New" w:hAnsi="Courier New" w:cs="Courier New"/>
          <w:sz w:val="16"/>
          <w:lang w:val="fr-FR" w:eastAsia="zh-CN"/>
        </w:rPr>
      </w:pPr>
      <w:r>
        <w:rPr>
          <w:rFonts w:ascii="Arial" w:hAnsi="Arial" w:cs="Arial" w:eastAsiaTheme="minorEastAsia"/>
          <w:color w:val="FF0000"/>
          <w:sz w:val="28"/>
          <w:szCs w:val="28"/>
          <w:lang w:val="en-US"/>
        </w:rPr>
        <w:t xml:space="preserve">* * * * </w:t>
      </w:r>
      <w:r>
        <w:rPr>
          <w:rFonts w:hint="eastAsia" w:ascii="Arial" w:hAnsi="Arial" w:cs="Arial" w:eastAsiaTheme="minorEastAsia"/>
          <w:color w:val="FF0000"/>
          <w:sz w:val="28"/>
          <w:szCs w:val="28"/>
          <w:lang w:val="en-US" w:eastAsia="zh-CN"/>
        </w:rPr>
        <w:t>Next</w:t>
      </w:r>
      <w:r>
        <w:rPr>
          <w:rFonts w:ascii="Arial" w:hAnsi="Arial" w:cs="Arial" w:eastAsiaTheme="minorEastAsia"/>
          <w:color w:val="FF0000"/>
          <w:sz w:val="28"/>
          <w:szCs w:val="28"/>
          <w:lang w:val="en-US" w:eastAsia="zh-CN"/>
        </w:rPr>
        <w:t xml:space="preserve"> change </w:t>
      </w:r>
      <w:r>
        <w:rPr>
          <w:rFonts w:ascii="Arial" w:hAnsi="Arial" w:cs="Arial" w:eastAsiaTheme="minorEastAsia"/>
          <w:color w:val="FF0000"/>
          <w:sz w:val="28"/>
          <w:szCs w:val="28"/>
          <w:lang w:val="en-US"/>
        </w:rPr>
        <w:t>* * * *</w:t>
      </w:r>
    </w:p>
    <w:p>
      <w:pPr>
        <w:pStyle w:val="7"/>
      </w:pPr>
      <w:bookmarkStart w:id="28" w:name="_Toc162005503"/>
      <w:r>
        <w:rPr>
          <w:lang w:eastAsia="zh-CN"/>
        </w:rPr>
        <w:t>6</w:t>
      </w:r>
      <w:r>
        <w:t>.</w:t>
      </w:r>
      <w:r>
        <w:rPr>
          <w:rFonts w:hint="eastAsia"/>
          <w:lang w:val="en-US" w:eastAsia="zh-CN"/>
        </w:rPr>
        <w:t>4</w:t>
      </w:r>
      <w:r>
        <w:t>.2.</w:t>
      </w:r>
      <w:r>
        <w:rPr>
          <w:rFonts w:hint="eastAsia"/>
          <w:lang w:val="en-US" w:eastAsia="zh-CN"/>
        </w:rPr>
        <w:t>2</w:t>
      </w:r>
      <w:r>
        <w:t>.</w:t>
      </w:r>
      <w:r>
        <w:rPr>
          <w:rFonts w:hint="eastAsia"/>
          <w:lang w:val="en-US" w:eastAsia="zh-CN"/>
        </w:rPr>
        <w:t>2</w:t>
      </w:r>
      <w:r>
        <w:tab/>
      </w:r>
      <w:r>
        <w:rPr>
          <w:lang w:eastAsia="zh-CN"/>
        </w:rPr>
        <w:t>Broadcast Message Gateway Terminating</w:t>
      </w:r>
      <w:r>
        <w:t xml:space="preserve"> Message Delivery</w:t>
      </w:r>
      <w:bookmarkEnd w:id="28"/>
    </w:p>
    <w:p>
      <w:pPr>
        <w:rPr>
          <w:lang w:eastAsia="zh-CN"/>
        </w:rPr>
      </w:pPr>
      <w:r>
        <w:rPr>
          <w:rFonts w:ascii="Arial" w:hAnsi="Arial" w:eastAsia="等线"/>
          <w:b/>
        </w:rPr>
        <w:object>
          <v:shape id="_x0000_i1030" o:spt="75" type="#_x0000_t75" style="height:107.55pt;width:463.8pt;" o:ole="t" filled="f" o:preferrelative="t" stroked="f" coordsize="21600,21600">
            <v:path/>
            <v:fill on="f" focussize="0,0"/>
            <v:stroke on="f" joinstyle="miter"/>
            <v:imagedata r:id="rId25" o:title=""/>
            <o:lock v:ext="edit" aspectratio="t"/>
            <w10:wrap type="none"/>
            <w10:anchorlock/>
          </v:shape>
          <o:OLEObject Type="Embed" ProgID="Visio.Drawing.11" ShapeID="_x0000_i1030" DrawAspect="Content" ObjectID="_1468075730" r:id="rId24">
            <o:LockedField>false</o:LockedField>
          </o:OLEObject>
        </w:object>
      </w:r>
    </w:p>
    <w:p>
      <w:pPr>
        <w:pStyle w:val="104"/>
      </w:pPr>
      <w:r>
        <w:t>Figure 6.</w:t>
      </w:r>
      <w:r>
        <w:rPr>
          <w:rFonts w:hint="eastAsia"/>
          <w:lang w:val="en-US" w:eastAsia="zh-CN"/>
        </w:rPr>
        <w:t>4</w:t>
      </w:r>
      <w:r>
        <w:t>.2.</w:t>
      </w:r>
      <w:r>
        <w:rPr>
          <w:rFonts w:hint="eastAsia"/>
          <w:lang w:val="en-US" w:eastAsia="zh-CN"/>
        </w:rPr>
        <w:t>2</w:t>
      </w:r>
      <w:r>
        <w:t>.2-1: Broadcast Message Gateway Terminating Message Delivery</w:t>
      </w:r>
    </w:p>
    <w:p>
      <w:pPr>
        <w:rPr>
          <w:lang w:eastAsia="zh-CN"/>
        </w:rPr>
      </w:pPr>
      <w:r>
        <w:rPr>
          <w:lang w:eastAsia="zh-CN"/>
        </w:rPr>
        <w:t>When the MSGin5G Server needs to send the message to the Broadcast Message Gateway, the MSGin5G Server shall send the HTTP POST request towards the "deliver-message" resource as shown in Figure 6.</w:t>
      </w:r>
      <w:r>
        <w:rPr>
          <w:rFonts w:hint="eastAsia"/>
          <w:lang w:val="en-US" w:eastAsia="zh-CN"/>
        </w:rPr>
        <w:t>4</w:t>
      </w:r>
      <w:r>
        <w:rPr>
          <w:lang w:eastAsia="zh-CN"/>
        </w:rPr>
        <w:t>.2.2.2-1.</w:t>
      </w:r>
    </w:p>
    <w:p>
      <w:pPr>
        <w:rPr>
          <w:lang w:eastAsia="zh-CN"/>
        </w:rPr>
      </w:pPr>
      <w:r>
        <w:rPr>
          <w:lang w:eastAsia="zh-CN"/>
        </w:rPr>
        <w:t>The MSGin5G Server shall send a POST request to the resource with an B</w:t>
      </w:r>
      <w:del w:id="52" w:author="cmcc" w:date="2024-04-08T18:44:28Z">
        <w:r>
          <w:rPr>
            <w:rFonts w:hint="default"/>
            <w:lang w:val="en-US" w:eastAsia="zh-CN"/>
          </w:rPr>
          <w:delText>G</w:delText>
        </w:r>
      </w:del>
      <w:ins w:id="53" w:author="cmcc" w:date="2024-04-08T18:44:28Z">
        <w:r>
          <w:rPr>
            <w:rFonts w:hint="eastAsia"/>
            <w:lang w:val="en-US" w:eastAsia="zh-CN"/>
          </w:rPr>
          <w:t>g</w:t>
        </w:r>
      </w:ins>
      <w:r>
        <w:rPr>
          <w:lang w:eastAsia="zh-CN"/>
        </w:rPr>
        <w:t>MessageDelivery object in the request body.</w:t>
      </w:r>
    </w:p>
    <w:p>
      <w:pPr>
        <w:rPr>
          <w:lang w:eastAsia="zh-CN"/>
        </w:rPr>
      </w:pPr>
      <w:r>
        <w:rPr>
          <w:lang w:eastAsia="zh-CN"/>
        </w:rPr>
        <w:t>The B</w:t>
      </w:r>
      <w:del w:id="54" w:author="cmcc" w:date="2024-04-08T18:44:26Z">
        <w:r>
          <w:rPr>
            <w:rFonts w:hint="default"/>
            <w:lang w:val="en-US" w:eastAsia="zh-CN"/>
          </w:rPr>
          <w:delText>G</w:delText>
        </w:r>
      </w:del>
      <w:ins w:id="55" w:author="cmcc" w:date="2024-04-08T18:44:26Z">
        <w:r>
          <w:rPr>
            <w:rFonts w:hint="eastAsia"/>
            <w:lang w:val="en-US" w:eastAsia="zh-CN"/>
          </w:rPr>
          <w:t>g</w:t>
        </w:r>
      </w:ins>
      <w:r>
        <w:rPr>
          <w:lang w:eastAsia="zh-CN"/>
        </w:rPr>
        <w:t>MessageDelivery data type shall include:</w:t>
      </w:r>
    </w:p>
    <w:p>
      <w:pPr>
        <w:pStyle w:val="125"/>
      </w:pPr>
      <w:r>
        <w:t>-</w:t>
      </w:r>
      <w:r>
        <w:tab/>
      </w:r>
      <w:r>
        <w:t>the Originating UE Service ID/AS Service ID within the "oriAddr" attribute;</w:t>
      </w:r>
    </w:p>
    <w:p>
      <w:pPr>
        <w:pStyle w:val="125"/>
        <w:rPr>
          <w:del w:id="56" w:author="cmcc" w:date="2024-04-08T18:44:40Z"/>
        </w:rPr>
      </w:pPr>
      <w:del w:id="57" w:author="cmcc" w:date="2024-04-08T18:44:40Z">
        <w:r>
          <w:rPr/>
          <w:delText>-</w:delText>
        </w:r>
      </w:del>
      <w:del w:id="58" w:author="cmcc" w:date="2024-04-08T18:44:40Z">
        <w:r>
          <w:rPr/>
          <w:tab/>
        </w:r>
      </w:del>
      <w:del w:id="59" w:author="cmcc" w:date="2024-04-08T18:44:40Z">
        <w:r>
          <w:rPr/>
          <w:delText>the Recipient ID within the "destAddr" attribute;</w:delText>
        </w:r>
      </w:del>
    </w:p>
    <w:p>
      <w:pPr>
        <w:pStyle w:val="125"/>
      </w:pPr>
      <w:r>
        <w:t>-</w:t>
      </w:r>
      <w:r>
        <w:tab/>
      </w:r>
      <w:r>
        <w:t>the Message ID within the "msgId" attribute;</w:t>
      </w:r>
    </w:p>
    <w:p>
      <w:pPr>
        <w:ind w:left="568" w:hanging="284"/>
        <w:rPr>
          <w:ins w:id="60" w:author="cmcc" w:date="2024-04-08T18:44:45Z"/>
          <w:rFonts w:eastAsia="等线"/>
        </w:rPr>
      </w:pPr>
      <w:r>
        <w:rPr>
          <w:rFonts w:eastAsia="等线"/>
        </w:rPr>
        <w:t>may include:</w:t>
      </w:r>
    </w:p>
    <w:p>
      <w:pPr>
        <w:pStyle w:val="125"/>
        <w:rPr>
          <w:ins w:id="61" w:author="cmcc" w:date="2024-04-08T18:44:46Z"/>
        </w:rPr>
      </w:pPr>
      <w:ins w:id="62" w:author="cmcc" w:date="2024-04-08T18:44:46Z">
        <w:r>
          <w:rPr/>
          <w:t>-</w:t>
        </w:r>
      </w:ins>
      <w:ins w:id="63" w:author="cmcc" w:date="2024-04-08T18:44:46Z">
        <w:r>
          <w:rPr/>
          <w:tab/>
        </w:r>
      </w:ins>
      <w:ins w:id="64" w:author="cmcc" w:date="2024-04-08T18:44:46Z">
        <w:r>
          <w:rPr/>
          <w:t>the Recipient ID within the "destAddr" attribute;</w:t>
        </w:r>
      </w:ins>
    </w:p>
    <w:p>
      <w:pPr>
        <w:ind w:left="568" w:hanging="284"/>
        <w:rPr>
          <w:del w:id="65" w:author="cmcc" w:date="2024-04-08T18:44:48Z"/>
          <w:rFonts w:eastAsia="等线"/>
        </w:rPr>
      </w:pPr>
    </w:p>
    <w:p>
      <w:pPr>
        <w:pStyle w:val="125"/>
      </w:pPr>
      <w:r>
        <w:t>-</w:t>
      </w:r>
      <w:r>
        <w:tab/>
      </w:r>
      <w:r>
        <w:t>the Payload within the "payload" attribute; and</w:t>
      </w:r>
    </w:p>
    <w:p>
      <w:pPr>
        <w:pStyle w:val="125"/>
      </w:pPr>
      <w:r>
        <w:t>-</w:t>
      </w:r>
      <w:r>
        <w:tab/>
      </w:r>
      <w:r>
        <w:t>the Application ID within the "appId" attribute; and</w:t>
      </w:r>
    </w:p>
    <w:p>
      <w:pPr>
        <w:pStyle w:val="125"/>
      </w:pPr>
      <w:r>
        <w:t>-</w:t>
      </w:r>
      <w:r>
        <w:tab/>
      </w:r>
      <w:r>
        <w:t>the indication whether the message delivery status report is required within the "</w:t>
      </w:r>
      <w:r>
        <w:rPr>
          <w:lang w:eastAsia="zh-CN"/>
        </w:rPr>
        <w:t>d</w:t>
      </w:r>
      <w:r>
        <w:t>elivStReq</w:t>
      </w:r>
      <w:r>
        <w:rPr>
          <w:lang w:eastAsia="zh-CN"/>
        </w:rPr>
        <w:t>Ind</w:t>
      </w:r>
      <w:r>
        <w:t>" attribute;</w:t>
      </w:r>
    </w:p>
    <w:p>
      <w:pPr>
        <w:ind w:left="568" w:hanging="284"/>
        <w:rPr>
          <w:rFonts w:eastAsia="等线"/>
          <w:lang w:eastAsia="zh-CN"/>
        </w:rPr>
      </w:pPr>
      <w:r>
        <w:rPr>
          <w:lang w:eastAsia="zh-CN"/>
        </w:rPr>
        <w:t>-</w:t>
      </w:r>
      <w:r>
        <w:rPr>
          <w:lang w:eastAsia="zh-CN"/>
        </w:rPr>
        <w:tab/>
      </w:r>
      <w:r>
        <w:rPr>
          <w:lang w:eastAsia="zh-CN"/>
        </w:rPr>
        <w:t>the priority type within the "priority" attribute;</w:t>
      </w:r>
    </w:p>
    <w:p>
      <w:pPr>
        <w:pStyle w:val="125"/>
        <w:rPr>
          <w:lang w:eastAsia="zh-CN"/>
        </w:rPr>
      </w:pPr>
      <w:r>
        <w:rPr>
          <w:lang w:eastAsia="zh-CN"/>
        </w:rPr>
        <w:t>-</w:t>
      </w:r>
      <w:r>
        <w:rPr>
          <w:lang w:eastAsia="zh-CN"/>
        </w:rPr>
        <w:tab/>
      </w:r>
      <w:r>
        <w:rPr>
          <w:lang w:eastAsia="zh-CN"/>
        </w:rPr>
        <w:t xml:space="preserve">the message segment flag within the "segInd" attribute; </w:t>
      </w:r>
      <w:r>
        <w:rPr>
          <w:rFonts w:hint="eastAsia"/>
          <w:lang w:eastAsia="zh-CN"/>
        </w:rPr>
        <w:t>and</w:t>
      </w:r>
    </w:p>
    <w:p>
      <w:pPr>
        <w:pStyle w:val="125"/>
        <w:rPr>
          <w:lang w:eastAsia="zh-CN"/>
        </w:rPr>
      </w:pPr>
      <w:r>
        <w:rPr>
          <w:lang w:eastAsia="zh-CN"/>
        </w:rPr>
        <w:t>-</w:t>
      </w:r>
      <w:r>
        <w:rPr>
          <w:lang w:eastAsia="zh-CN"/>
        </w:rPr>
        <w:tab/>
      </w:r>
      <w:r>
        <w:rPr>
          <w:lang w:eastAsia="zh-CN"/>
        </w:rPr>
        <w:t>the message segment parameters within the "segParams" attribute, this attribute may include:</w:t>
      </w:r>
    </w:p>
    <w:p>
      <w:pPr>
        <w:pStyle w:val="126"/>
        <w:rPr>
          <w:lang w:eastAsia="zh-CN"/>
        </w:rPr>
      </w:pPr>
      <w:r>
        <w:rPr>
          <w:lang w:eastAsia="zh-CN"/>
        </w:rPr>
        <w:t>-</w:t>
      </w:r>
      <w:r>
        <w:rPr>
          <w:lang w:eastAsia="zh-CN"/>
        </w:rPr>
        <w:tab/>
      </w:r>
      <w:r>
        <w:rPr>
          <w:lang w:eastAsia="zh-CN"/>
        </w:rPr>
        <w:t>the segmentation set identifier within the "segId" attribute;</w:t>
      </w:r>
    </w:p>
    <w:p>
      <w:pPr>
        <w:pStyle w:val="126"/>
        <w:rPr>
          <w:lang w:eastAsia="zh-CN"/>
        </w:rPr>
      </w:pPr>
      <w:r>
        <w:rPr>
          <w:lang w:eastAsia="zh-CN"/>
        </w:rPr>
        <w:t>-</w:t>
      </w:r>
      <w:r>
        <w:rPr>
          <w:lang w:eastAsia="zh-CN"/>
        </w:rPr>
        <w:tab/>
      </w:r>
      <w:r>
        <w:rPr>
          <w:lang w:eastAsia="zh-CN"/>
        </w:rPr>
        <w:t>the total number of message segments within the "totalSegCount" attribute;</w:t>
      </w:r>
    </w:p>
    <w:p>
      <w:pPr>
        <w:pStyle w:val="126"/>
        <w:rPr>
          <w:ins w:id="66" w:author="cmcc" w:date="2024-04-08T18:47:00Z"/>
          <w:lang w:eastAsia="zh-CN"/>
        </w:rPr>
      </w:pPr>
      <w:r>
        <w:rPr>
          <w:lang w:eastAsia="zh-CN"/>
        </w:rPr>
        <w:t>-</w:t>
      </w:r>
      <w:r>
        <w:rPr>
          <w:lang w:eastAsia="zh-CN"/>
        </w:rPr>
        <w:tab/>
      </w:r>
      <w:r>
        <w:rPr>
          <w:lang w:eastAsia="zh-CN"/>
        </w:rPr>
        <w:t>the message segment number within the "segNumb" attribute; and</w:t>
      </w:r>
    </w:p>
    <w:p>
      <w:pPr>
        <w:pStyle w:val="126"/>
        <w:rPr>
          <w:lang w:eastAsia="zh-CN"/>
        </w:rPr>
      </w:pPr>
      <w:ins w:id="67" w:author="cmcc" w:date="2024-04-08T18:47:10Z">
        <w:r>
          <w:rPr>
            <w:rFonts w:hint="eastAsia"/>
            <w:lang w:eastAsia="zh-CN"/>
          </w:rPr>
          <w:t>-</w:t>
        </w:r>
      </w:ins>
      <w:ins w:id="68" w:author="cmcc" w:date="2024-04-08T18:47:10Z">
        <w:r>
          <w:rPr>
            <w:rFonts w:hint="eastAsia"/>
            <w:lang w:eastAsia="zh-CN"/>
          </w:rPr>
          <w:tab/>
        </w:r>
      </w:ins>
      <w:ins w:id="69" w:author="cmcc" w:date="2024-04-08T18:47:33Z">
        <w:r>
          <w:rPr>
            <w:rFonts w:hint="eastAsia"/>
            <w:lang w:eastAsia="zh-CN"/>
          </w:rPr>
          <w:t>the last segment flag within the "lastSegFlag" attribute;</w:t>
        </w:r>
      </w:ins>
    </w:p>
    <w:p>
      <w:pPr>
        <w:pStyle w:val="125"/>
        <w:rPr>
          <w:del w:id="70" w:author="cmcc" w:date="2024-04-08T18:47:52Z"/>
        </w:rPr>
      </w:pPr>
      <w:del w:id="71" w:author="cmcc" w:date="2024-04-08T18:47:52Z">
        <w:r>
          <w:rPr>
            <w:lang w:eastAsia="zh-CN"/>
          </w:rPr>
          <w:delText>-</w:delText>
        </w:r>
      </w:del>
      <w:del w:id="72" w:author="cmcc" w:date="2024-04-08T18:47:52Z">
        <w:r>
          <w:rPr>
            <w:lang w:eastAsia="zh-CN"/>
          </w:rPr>
          <w:tab/>
        </w:r>
      </w:del>
      <w:del w:id="73" w:author="cmcc" w:date="2024-04-08T18:47:52Z">
        <w:r>
          <w:rPr>
            <w:lang w:eastAsia="zh-CN"/>
          </w:rPr>
          <w:delText>the last segment flag within the "lastSegFlag" attribute;</w:delText>
        </w:r>
      </w:del>
    </w:p>
    <w:p>
      <w:pPr>
        <w:rPr>
          <w:lang w:eastAsia="zh-CN"/>
        </w:rPr>
      </w:pPr>
      <w:r>
        <w:rPr>
          <w:lang w:eastAsia="zh-CN"/>
        </w:rPr>
        <w:t>When the Broadcast Message Gateway receives the HTTP POST request from the MSGin5G Server, the Broadcast Message Gateway shall respond to the MSGin5G Server with a 204 No Content message.</w:t>
      </w:r>
    </w:p>
    <w:p>
      <w:pPr>
        <w:rPr>
          <w:lang w:val="en-US" w:eastAsia="zh-CN"/>
        </w:rPr>
      </w:pPr>
      <w:r>
        <w:rPr>
          <w:lang w:eastAsia="zh-CN"/>
        </w:rPr>
        <w:t>If errors occur when processing the HTTP POST request, the Broadcast Message Gateway shall apply error handling procedures as specified in clause 9.</w:t>
      </w:r>
      <w:r>
        <w:rPr>
          <w:rFonts w:hint="eastAsia"/>
          <w:lang w:val="en-US" w:eastAsia="zh-CN"/>
        </w:rPr>
        <w:t>3</w:t>
      </w:r>
      <w:r>
        <w:rPr>
          <w:lang w:eastAsia="zh-CN"/>
        </w:rPr>
        <w:t>.6</w:t>
      </w:r>
      <w:r>
        <w:rPr>
          <w:rFonts w:hint="eastAsia"/>
          <w:lang w:val="en-US" w:eastAsia="zh-CN"/>
        </w:rPr>
        <w: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Courier New" w:hAnsi="Courier New" w:cs="Courier New"/>
          <w:sz w:val="16"/>
          <w:lang w:val="fr-FR" w:eastAsia="zh-CN"/>
        </w:rPr>
      </w:pPr>
      <w:r>
        <w:rPr>
          <w:rFonts w:ascii="Arial" w:hAnsi="Arial" w:cs="Arial" w:eastAsiaTheme="minorEastAsia"/>
          <w:color w:val="FF0000"/>
          <w:sz w:val="28"/>
          <w:szCs w:val="28"/>
          <w:lang w:val="en-US"/>
        </w:rPr>
        <w:t xml:space="preserve">* * * * </w:t>
      </w:r>
      <w:r>
        <w:rPr>
          <w:rFonts w:hint="eastAsia" w:ascii="Arial" w:hAnsi="Arial" w:cs="Arial" w:eastAsiaTheme="minorEastAsia"/>
          <w:color w:val="FF0000"/>
          <w:sz w:val="28"/>
          <w:szCs w:val="28"/>
          <w:lang w:val="en-US" w:eastAsia="zh-CN"/>
        </w:rPr>
        <w:t>Next</w:t>
      </w:r>
      <w:r>
        <w:rPr>
          <w:rFonts w:ascii="Arial" w:hAnsi="Arial" w:cs="Arial" w:eastAsiaTheme="minorEastAsia"/>
          <w:color w:val="FF0000"/>
          <w:sz w:val="28"/>
          <w:szCs w:val="28"/>
          <w:lang w:val="en-US" w:eastAsia="zh-CN"/>
        </w:rPr>
        <w:t xml:space="preserve"> change </w:t>
      </w:r>
      <w:r>
        <w:rPr>
          <w:rFonts w:ascii="Arial" w:hAnsi="Arial" w:cs="Arial" w:eastAsiaTheme="minorEastAsia"/>
          <w:color w:val="FF0000"/>
          <w:sz w:val="28"/>
          <w:szCs w:val="28"/>
          <w:lang w:val="en-US"/>
        </w:rPr>
        <w:t>* * * *</w:t>
      </w:r>
    </w:p>
    <w:p>
      <w:pPr>
        <w:pStyle w:val="7"/>
      </w:pPr>
      <w:bookmarkStart w:id="29" w:name="_Toc162005591"/>
      <w:r>
        <w:rPr>
          <w:rFonts w:hint="eastAsia"/>
          <w:lang w:val="en-US" w:eastAsia="zh-CN"/>
        </w:rPr>
        <w:t>8</w:t>
      </w:r>
      <w:r>
        <w:t>.</w:t>
      </w:r>
      <w:r>
        <w:rPr>
          <w:rFonts w:hint="eastAsia"/>
          <w:lang w:val="en-US" w:eastAsia="zh-CN"/>
        </w:rPr>
        <w:t>3</w:t>
      </w:r>
      <w:r>
        <w:t>.</w:t>
      </w:r>
      <w:r>
        <w:rPr>
          <w:rFonts w:hint="eastAsia"/>
          <w:lang w:val="en-US" w:eastAsia="zh-CN"/>
        </w:rPr>
        <w:t>2</w:t>
      </w:r>
      <w:r>
        <w:t>.2.1</w:t>
      </w:r>
      <w:r>
        <w:tab/>
      </w:r>
      <w:r>
        <w:rPr>
          <w:rFonts w:hint="eastAsia"/>
        </w:rPr>
        <w:t>Description</w:t>
      </w:r>
      <w:bookmarkEnd w:id="29"/>
    </w:p>
    <w:p>
      <w:pPr>
        <w:rPr>
          <w:lang w:eastAsia="zh-CN"/>
        </w:rPr>
      </w:pPr>
      <w:r>
        <w:rPr>
          <w:lang w:eastAsia="zh-CN"/>
        </w:rPr>
        <w:t xml:space="preserve">This resource represents all the </w:t>
      </w:r>
      <w:r>
        <w:rPr>
          <w:rFonts w:hint="eastAsia"/>
          <w:lang w:val="en-US" w:eastAsia="zh-CN"/>
        </w:rPr>
        <w:t>MSGin5G</w:t>
      </w:r>
      <w:r>
        <w:rPr>
          <w:lang w:eastAsia="zh-CN"/>
        </w:rPr>
        <w:t xml:space="preserve"> Servers that are </w:t>
      </w:r>
      <w:r>
        <w:rPr>
          <w:rFonts w:hint="eastAsia"/>
          <w:lang w:val="en-US" w:eastAsia="zh-CN"/>
        </w:rPr>
        <w:t>subscribed</w:t>
      </w:r>
      <w:r>
        <w:rPr>
          <w:lang w:eastAsia="zh-CN"/>
        </w:rPr>
        <w:t xml:space="preserve"> at a given </w:t>
      </w:r>
      <w:r>
        <w:rPr>
          <w:rFonts w:hint="eastAsia"/>
          <w:lang w:val="en-US" w:eastAsia="zh-CN"/>
        </w:rPr>
        <w:t xml:space="preserve">Messaging Topic </w:t>
      </w:r>
      <w:ins w:id="74" w:author="cmcc" w:date="2024-04-08T18:49:34Z">
        <w:r>
          <w:rPr>
            <w:rFonts w:hint="eastAsia" w:eastAsia="宋体"/>
            <w:lang w:val="en-US" w:eastAsia="zh-CN"/>
          </w:rPr>
          <w:t>list</w:t>
        </w:r>
      </w:ins>
      <w:ins w:id="75" w:author="cmcc" w:date="2024-04-08T18:49:35Z">
        <w:r>
          <w:rPr>
            <w:rFonts w:hint="eastAsia" w:eastAsia="宋体"/>
            <w:lang w:val="en-US" w:eastAsia="zh-CN"/>
          </w:rPr>
          <w:t xml:space="preserve"> </w:t>
        </w:r>
      </w:ins>
      <w:r>
        <w:rPr>
          <w:rFonts w:hint="eastAsia"/>
          <w:lang w:val="en-US" w:eastAsia="zh-CN"/>
        </w:rPr>
        <w:t xml:space="preserve">on a </w:t>
      </w:r>
      <w:r>
        <w:rPr>
          <w:lang w:eastAsia="zh-CN"/>
        </w:rPr>
        <w:t>MSGin5G Server.</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Courier New" w:hAnsi="Courier New" w:cs="Courier New"/>
          <w:sz w:val="16"/>
          <w:lang w:val="fr-FR" w:eastAsia="zh-CN"/>
        </w:rPr>
      </w:pPr>
      <w:r>
        <w:rPr>
          <w:rFonts w:ascii="Arial" w:hAnsi="Arial" w:cs="Arial" w:eastAsiaTheme="minorEastAsia"/>
          <w:color w:val="FF0000"/>
          <w:sz w:val="28"/>
          <w:szCs w:val="28"/>
          <w:lang w:val="en-US"/>
        </w:rPr>
        <w:t xml:space="preserve">* * * * </w:t>
      </w:r>
      <w:r>
        <w:rPr>
          <w:rFonts w:hint="eastAsia" w:ascii="Arial" w:hAnsi="Arial" w:cs="Arial" w:eastAsiaTheme="minorEastAsia"/>
          <w:color w:val="FF0000"/>
          <w:sz w:val="28"/>
          <w:szCs w:val="28"/>
          <w:lang w:val="en-US" w:eastAsia="zh-CN"/>
        </w:rPr>
        <w:t>Next</w:t>
      </w:r>
      <w:r>
        <w:rPr>
          <w:rFonts w:ascii="Arial" w:hAnsi="Arial" w:cs="Arial" w:eastAsiaTheme="minorEastAsia"/>
          <w:color w:val="FF0000"/>
          <w:sz w:val="28"/>
          <w:szCs w:val="28"/>
          <w:lang w:val="en-US" w:eastAsia="zh-CN"/>
        </w:rPr>
        <w:t xml:space="preserve"> change </w:t>
      </w:r>
      <w:r>
        <w:rPr>
          <w:rFonts w:ascii="Arial" w:hAnsi="Arial" w:cs="Arial" w:eastAsiaTheme="minorEastAsia"/>
          <w:color w:val="FF0000"/>
          <w:sz w:val="28"/>
          <w:szCs w:val="28"/>
          <w:lang w:val="en-US"/>
        </w:rPr>
        <w:t>* * * *</w:t>
      </w:r>
    </w:p>
    <w:p>
      <w:pPr>
        <w:pStyle w:val="7"/>
        <w:rPr>
          <w:lang w:eastAsia="zh-CN"/>
        </w:rPr>
      </w:pPr>
      <w:bookmarkStart w:id="30" w:name="_Toc162005619"/>
      <w:r>
        <w:rPr>
          <w:rFonts w:hint="eastAsia"/>
          <w:lang w:eastAsia="zh-CN"/>
        </w:rPr>
        <w:t>8.3</w:t>
      </w:r>
      <w:r>
        <w:rPr>
          <w:lang w:eastAsia="zh-CN"/>
        </w:rPr>
        <w:t>.5.2.</w:t>
      </w:r>
      <w:r>
        <w:rPr>
          <w:rFonts w:hint="eastAsia"/>
          <w:lang w:val="en-US" w:eastAsia="zh-CN"/>
        </w:rPr>
        <w:t>3</w:t>
      </w:r>
      <w:r>
        <w:rPr>
          <w:lang w:eastAsia="zh-CN"/>
        </w:rPr>
        <w:tab/>
      </w:r>
      <w:r>
        <w:rPr>
          <w:lang w:eastAsia="zh-CN"/>
        </w:rPr>
        <w:t xml:space="preserve">Type: </w:t>
      </w:r>
      <w:r>
        <w:rPr>
          <w:rFonts w:hint="eastAsia"/>
        </w:rPr>
        <w:t>TopicList</w:t>
      </w:r>
      <w:r>
        <w:rPr>
          <w:rFonts w:hint="eastAsia"/>
          <w:lang w:val="en-US" w:eastAsia="zh-CN"/>
        </w:rPr>
        <w:t>Uns</w:t>
      </w:r>
      <w:r>
        <w:rPr>
          <w:rFonts w:hint="eastAsia"/>
        </w:rPr>
        <w:t>ubscription</w:t>
      </w:r>
      <w:bookmarkEnd w:id="30"/>
    </w:p>
    <w:p>
      <w:pPr>
        <w:pStyle w:val="105"/>
      </w:pPr>
      <w:r>
        <w:t>Table </w:t>
      </w:r>
      <w:r>
        <w:rPr>
          <w:rFonts w:hint="eastAsia"/>
          <w:lang w:eastAsia="zh-CN"/>
        </w:rPr>
        <w:t>8.3</w:t>
      </w:r>
      <w:r>
        <w:t>.5.2.</w:t>
      </w:r>
      <w:r>
        <w:rPr>
          <w:rFonts w:hint="eastAsia"/>
          <w:lang w:val="en-US" w:eastAsia="zh-CN"/>
        </w:rPr>
        <w:t>3</w:t>
      </w:r>
      <w:r>
        <w:t xml:space="preserve">-1: Definition of type </w:t>
      </w:r>
      <w:r>
        <w:rPr>
          <w:rFonts w:hint="eastAsia"/>
        </w:rPr>
        <w:t>TopicList</w:t>
      </w:r>
      <w:ins w:id="76" w:author="cmcc" w:date="2024-04-08T18:50:15Z">
        <w:r>
          <w:rPr>
            <w:rFonts w:hint="eastAsia" w:eastAsia="宋体"/>
            <w:lang w:val="en-US" w:eastAsia="zh-CN"/>
          </w:rPr>
          <w:t>Un</w:t>
        </w:r>
      </w:ins>
      <w:ins w:id="77" w:author="cmcc" w:date="2024-04-08T18:50:16Z">
        <w:r>
          <w:rPr>
            <w:rFonts w:hint="eastAsia" w:eastAsia="宋体"/>
            <w:lang w:val="en-US" w:eastAsia="zh-CN"/>
          </w:rPr>
          <w:t>s</w:t>
        </w:r>
      </w:ins>
      <w:del w:id="78" w:author="cmcc" w:date="2024-04-08T18:50:16Z">
        <w:r>
          <w:rPr>
            <w:rFonts w:hint="eastAsia"/>
          </w:rPr>
          <w:delText>S</w:delText>
        </w:r>
      </w:del>
      <w:r>
        <w:rPr>
          <w:rFonts w:hint="eastAsia"/>
        </w:rPr>
        <w:t>ubscription</w:t>
      </w:r>
    </w:p>
    <w:tbl>
      <w:tblPr>
        <w:tblStyle w:val="89"/>
        <w:tblW w:w="96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108" w:type="dxa"/>
        </w:tblCellMar>
      </w:tblPr>
      <w:tblGrid>
        <w:gridCol w:w="1430"/>
        <w:gridCol w:w="1006"/>
        <w:gridCol w:w="425"/>
        <w:gridCol w:w="1368"/>
        <w:gridCol w:w="3438"/>
        <w:gridCol w:w="19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108" w:type="dxa"/>
          </w:tblCellMar>
        </w:tblPrEx>
        <w:trPr>
          <w:jc w:val="center"/>
        </w:trPr>
        <w:tc>
          <w:tcPr>
            <w:tcW w:w="1430" w:type="dxa"/>
            <w:shd w:val="clear" w:color="auto" w:fill="C0C0C0"/>
          </w:tcPr>
          <w:p>
            <w:pPr>
              <w:pStyle w:val="101"/>
              <w:rPr>
                <w:kern w:val="2"/>
                <w:szCs w:val="22"/>
              </w:rPr>
            </w:pPr>
            <w:r>
              <w:rPr>
                <w:kern w:val="2"/>
                <w:szCs w:val="22"/>
              </w:rPr>
              <w:t>Attribute name</w:t>
            </w:r>
          </w:p>
        </w:tc>
        <w:tc>
          <w:tcPr>
            <w:tcW w:w="1006" w:type="dxa"/>
            <w:shd w:val="clear" w:color="auto" w:fill="C0C0C0"/>
          </w:tcPr>
          <w:p>
            <w:pPr>
              <w:pStyle w:val="101"/>
              <w:rPr>
                <w:kern w:val="2"/>
                <w:szCs w:val="22"/>
              </w:rPr>
            </w:pPr>
            <w:r>
              <w:rPr>
                <w:kern w:val="2"/>
                <w:szCs w:val="22"/>
              </w:rPr>
              <w:t>Data type</w:t>
            </w:r>
          </w:p>
        </w:tc>
        <w:tc>
          <w:tcPr>
            <w:tcW w:w="425" w:type="dxa"/>
            <w:shd w:val="clear" w:color="auto" w:fill="C0C0C0"/>
          </w:tcPr>
          <w:p>
            <w:pPr>
              <w:pStyle w:val="101"/>
              <w:rPr>
                <w:kern w:val="2"/>
                <w:szCs w:val="22"/>
              </w:rPr>
            </w:pPr>
            <w:r>
              <w:rPr>
                <w:kern w:val="2"/>
                <w:szCs w:val="22"/>
              </w:rPr>
              <w:t>P</w:t>
            </w:r>
          </w:p>
        </w:tc>
        <w:tc>
          <w:tcPr>
            <w:tcW w:w="1368" w:type="dxa"/>
            <w:shd w:val="clear" w:color="auto" w:fill="C0C0C0"/>
          </w:tcPr>
          <w:p>
            <w:pPr>
              <w:pStyle w:val="101"/>
              <w:rPr>
                <w:kern w:val="2"/>
                <w:szCs w:val="22"/>
              </w:rPr>
            </w:pPr>
            <w:r>
              <w:rPr>
                <w:kern w:val="2"/>
                <w:szCs w:val="22"/>
              </w:rPr>
              <w:t>Cardinality</w:t>
            </w:r>
          </w:p>
        </w:tc>
        <w:tc>
          <w:tcPr>
            <w:tcW w:w="3438" w:type="dxa"/>
            <w:shd w:val="clear" w:color="auto" w:fill="C0C0C0"/>
          </w:tcPr>
          <w:p>
            <w:pPr>
              <w:pStyle w:val="101"/>
              <w:rPr>
                <w:kern w:val="2"/>
                <w:szCs w:val="22"/>
              </w:rPr>
            </w:pPr>
            <w:r>
              <w:rPr>
                <w:kern w:val="2"/>
                <w:szCs w:val="22"/>
              </w:rPr>
              <w:t>Description</w:t>
            </w:r>
          </w:p>
        </w:tc>
        <w:tc>
          <w:tcPr>
            <w:tcW w:w="1998" w:type="dxa"/>
            <w:shd w:val="clear" w:color="auto" w:fill="C0C0C0"/>
          </w:tcPr>
          <w:p>
            <w:pPr>
              <w:pStyle w:val="101"/>
              <w:rPr>
                <w:kern w:val="2"/>
                <w:szCs w:val="22"/>
              </w:rPr>
            </w:pPr>
            <w:r>
              <w:rPr>
                <w:kern w:val="2"/>
                <w:szCs w:val="22"/>
              </w:rPr>
              <w:t>Applicability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108" w:type="dxa"/>
          </w:tblCellMar>
        </w:tblPrEx>
        <w:trPr>
          <w:jc w:val="center"/>
        </w:trPr>
        <w:tc>
          <w:tcPr>
            <w:tcW w:w="1430" w:type="dxa"/>
          </w:tcPr>
          <w:p>
            <w:pPr>
              <w:pStyle w:val="103"/>
              <w:rPr>
                <w:kern w:val="2"/>
                <w:szCs w:val="22"/>
                <w:lang w:eastAsia="zh-CN"/>
              </w:rPr>
            </w:pPr>
            <w:r>
              <w:rPr>
                <w:rFonts w:hint="eastAsia"/>
                <w:kern w:val="2"/>
                <w:szCs w:val="22"/>
              </w:rPr>
              <w:t>oriAddr</w:t>
            </w:r>
          </w:p>
        </w:tc>
        <w:tc>
          <w:tcPr>
            <w:tcW w:w="1006" w:type="dxa"/>
          </w:tcPr>
          <w:p>
            <w:pPr>
              <w:pStyle w:val="103"/>
              <w:rPr>
                <w:kern w:val="2"/>
                <w:szCs w:val="22"/>
                <w:lang w:val="en-US" w:eastAsia="zh-CN"/>
              </w:rPr>
            </w:pPr>
            <w:r>
              <w:rPr>
                <w:rFonts w:hint="eastAsia"/>
                <w:kern w:val="2"/>
                <w:szCs w:val="22"/>
                <w:lang w:val="en-US" w:eastAsia="zh-CN"/>
              </w:rPr>
              <w:t>Address</w:t>
            </w:r>
          </w:p>
        </w:tc>
        <w:tc>
          <w:tcPr>
            <w:tcW w:w="425" w:type="dxa"/>
          </w:tcPr>
          <w:p>
            <w:pPr>
              <w:pStyle w:val="102"/>
              <w:rPr>
                <w:kern w:val="2"/>
                <w:szCs w:val="22"/>
              </w:rPr>
            </w:pPr>
            <w:r>
              <w:rPr>
                <w:kern w:val="2"/>
                <w:szCs w:val="22"/>
              </w:rPr>
              <w:t>M</w:t>
            </w:r>
          </w:p>
        </w:tc>
        <w:tc>
          <w:tcPr>
            <w:tcW w:w="1368" w:type="dxa"/>
          </w:tcPr>
          <w:p>
            <w:pPr>
              <w:pStyle w:val="103"/>
              <w:rPr>
                <w:kern w:val="2"/>
                <w:szCs w:val="22"/>
              </w:rPr>
            </w:pPr>
            <w:r>
              <w:rPr>
                <w:kern w:val="2"/>
                <w:szCs w:val="22"/>
              </w:rPr>
              <w:t>1</w:t>
            </w:r>
          </w:p>
        </w:tc>
        <w:tc>
          <w:tcPr>
            <w:tcW w:w="3438" w:type="dxa"/>
          </w:tcPr>
          <w:p>
            <w:pPr>
              <w:pStyle w:val="103"/>
              <w:rPr>
                <w:kern w:val="2"/>
                <w:szCs w:val="22"/>
              </w:rPr>
            </w:pPr>
            <w:r>
              <w:rPr>
                <w:kern w:val="2"/>
                <w:szCs w:val="22"/>
              </w:rPr>
              <w:t>The service identity of the</w:t>
            </w:r>
            <w:r>
              <w:rPr>
                <w:rFonts w:hint="eastAsia"/>
                <w:kern w:val="2"/>
                <w:szCs w:val="22"/>
                <w:lang w:val="en-US" w:eastAsia="zh-CN"/>
              </w:rPr>
              <w:t xml:space="preserve"> </w:t>
            </w:r>
            <w:r>
              <w:rPr>
                <w:kern w:val="2"/>
                <w:szCs w:val="22"/>
              </w:rPr>
              <w:t xml:space="preserve">MSGin5G </w:t>
            </w:r>
            <w:r>
              <w:rPr>
                <w:rFonts w:hint="eastAsia"/>
                <w:kern w:val="2"/>
                <w:szCs w:val="22"/>
                <w:lang w:val="en-US" w:eastAsia="zh-CN"/>
              </w:rPr>
              <w:t>Server which requests the Messaging Topic list unsubscription</w:t>
            </w:r>
            <w:r>
              <w:rPr>
                <w:kern w:val="2"/>
                <w:szCs w:val="22"/>
              </w:rPr>
              <w:t>.</w:t>
            </w:r>
          </w:p>
        </w:tc>
        <w:tc>
          <w:tcPr>
            <w:tcW w:w="1998" w:type="dxa"/>
          </w:tcPr>
          <w:p>
            <w:pPr>
              <w:pStyle w:val="103"/>
              <w:rPr>
                <w:kern w:val="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108" w:type="dxa"/>
          </w:tblCellMar>
        </w:tblPrEx>
        <w:trPr>
          <w:jc w:val="center"/>
        </w:trPr>
        <w:tc>
          <w:tcPr>
            <w:tcW w:w="1430" w:type="dxa"/>
          </w:tcPr>
          <w:p>
            <w:pPr>
              <w:pStyle w:val="103"/>
              <w:rPr>
                <w:kern w:val="2"/>
                <w:szCs w:val="22"/>
              </w:rPr>
            </w:pPr>
            <w:r>
              <w:rPr>
                <w:kern w:val="2"/>
                <w:szCs w:val="22"/>
                <w:lang w:eastAsia="zh-CN"/>
              </w:rPr>
              <w:t>destAddr</w:t>
            </w:r>
          </w:p>
        </w:tc>
        <w:tc>
          <w:tcPr>
            <w:tcW w:w="1006" w:type="dxa"/>
          </w:tcPr>
          <w:p>
            <w:pPr>
              <w:pStyle w:val="103"/>
              <w:rPr>
                <w:kern w:val="2"/>
                <w:szCs w:val="22"/>
              </w:rPr>
            </w:pPr>
            <w:r>
              <w:rPr>
                <w:rFonts w:hint="eastAsia"/>
                <w:kern w:val="2"/>
                <w:szCs w:val="22"/>
                <w:lang w:val="en-US" w:eastAsia="zh-CN"/>
              </w:rPr>
              <w:t>Address</w:t>
            </w:r>
          </w:p>
        </w:tc>
        <w:tc>
          <w:tcPr>
            <w:tcW w:w="425" w:type="dxa"/>
          </w:tcPr>
          <w:p>
            <w:pPr>
              <w:pStyle w:val="102"/>
              <w:rPr>
                <w:kern w:val="2"/>
                <w:szCs w:val="22"/>
                <w:lang w:eastAsia="zh-CN"/>
              </w:rPr>
            </w:pPr>
            <w:r>
              <w:rPr>
                <w:rFonts w:hint="eastAsia"/>
                <w:kern w:val="2"/>
                <w:szCs w:val="22"/>
                <w:lang w:eastAsia="zh-CN"/>
              </w:rPr>
              <w:t>M</w:t>
            </w:r>
          </w:p>
        </w:tc>
        <w:tc>
          <w:tcPr>
            <w:tcW w:w="1368" w:type="dxa"/>
          </w:tcPr>
          <w:p>
            <w:pPr>
              <w:pStyle w:val="103"/>
              <w:rPr>
                <w:kern w:val="2"/>
                <w:szCs w:val="22"/>
              </w:rPr>
            </w:pPr>
            <w:r>
              <w:rPr>
                <w:kern w:val="2"/>
                <w:szCs w:val="22"/>
              </w:rPr>
              <w:t>1</w:t>
            </w:r>
          </w:p>
        </w:tc>
        <w:tc>
          <w:tcPr>
            <w:tcW w:w="3438" w:type="dxa"/>
          </w:tcPr>
          <w:p>
            <w:pPr>
              <w:pStyle w:val="103"/>
              <w:rPr>
                <w:kern w:val="2"/>
                <w:szCs w:val="22"/>
              </w:rPr>
            </w:pPr>
            <w:r>
              <w:rPr>
                <w:kern w:val="2"/>
                <w:szCs w:val="22"/>
                <w:lang w:eastAsia="zh-CN"/>
              </w:rPr>
              <w:t>T</w:t>
            </w:r>
            <w:r>
              <w:rPr>
                <w:kern w:val="2"/>
                <w:szCs w:val="22"/>
              </w:rPr>
              <w:t xml:space="preserve">he service identity of the receiving </w:t>
            </w:r>
            <w:r>
              <w:rPr>
                <w:rFonts w:hint="eastAsia"/>
                <w:kern w:val="2"/>
                <w:szCs w:val="22"/>
                <w:lang w:val="en-US" w:eastAsia="zh-CN"/>
              </w:rPr>
              <w:t>MSGin5G</w:t>
            </w:r>
            <w:r>
              <w:rPr>
                <w:kern w:val="2"/>
                <w:szCs w:val="22"/>
              </w:rPr>
              <w:t xml:space="preserve"> Server</w:t>
            </w:r>
            <w:r>
              <w:rPr>
                <w:kern w:val="2"/>
                <w:szCs w:val="22"/>
                <w:lang w:eastAsia="zh-CN"/>
              </w:rPr>
              <w:t>.</w:t>
            </w:r>
          </w:p>
        </w:tc>
        <w:tc>
          <w:tcPr>
            <w:tcW w:w="1998" w:type="dxa"/>
          </w:tcPr>
          <w:p>
            <w:pPr>
              <w:pStyle w:val="103"/>
              <w:rPr>
                <w:kern w:val="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108" w:type="dxa"/>
          </w:tblCellMar>
        </w:tblPrEx>
        <w:trPr>
          <w:jc w:val="center"/>
        </w:trPr>
        <w:tc>
          <w:tcPr>
            <w:tcW w:w="1430" w:type="dxa"/>
          </w:tcPr>
          <w:p>
            <w:pPr>
              <w:pStyle w:val="103"/>
              <w:rPr>
                <w:kern w:val="2"/>
                <w:szCs w:val="22"/>
              </w:rPr>
            </w:pPr>
            <w:r>
              <w:rPr>
                <w:kern w:val="2"/>
                <w:szCs w:val="22"/>
                <w:lang w:eastAsia="zh-CN"/>
              </w:rPr>
              <w:t>secCred</w:t>
            </w:r>
          </w:p>
        </w:tc>
        <w:tc>
          <w:tcPr>
            <w:tcW w:w="1006" w:type="dxa"/>
          </w:tcPr>
          <w:p>
            <w:pPr>
              <w:pStyle w:val="103"/>
              <w:rPr>
                <w:kern w:val="2"/>
                <w:szCs w:val="22"/>
              </w:rPr>
            </w:pPr>
            <w:r>
              <w:rPr>
                <w:kern w:val="2"/>
                <w:szCs w:val="22"/>
              </w:rPr>
              <w:t>string</w:t>
            </w:r>
          </w:p>
        </w:tc>
        <w:tc>
          <w:tcPr>
            <w:tcW w:w="425" w:type="dxa"/>
          </w:tcPr>
          <w:p>
            <w:pPr>
              <w:pStyle w:val="102"/>
              <w:rPr>
                <w:kern w:val="2"/>
                <w:szCs w:val="22"/>
              </w:rPr>
            </w:pPr>
            <w:r>
              <w:rPr>
                <w:kern w:val="2"/>
                <w:szCs w:val="22"/>
              </w:rPr>
              <w:t>O</w:t>
            </w:r>
          </w:p>
        </w:tc>
        <w:tc>
          <w:tcPr>
            <w:tcW w:w="1368" w:type="dxa"/>
          </w:tcPr>
          <w:p>
            <w:pPr>
              <w:pStyle w:val="103"/>
              <w:rPr>
                <w:kern w:val="2"/>
                <w:szCs w:val="22"/>
              </w:rPr>
            </w:pPr>
            <w:r>
              <w:rPr>
                <w:kern w:val="2"/>
                <w:szCs w:val="22"/>
              </w:rPr>
              <w:t>0..1</w:t>
            </w:r>
          </w:p>
        </w:tc>
        <w:tc>
          <w:tcPr>
            <w:tcW w:w="3438" w:type="dxa"/>
          </w:tcPr>
          <w:p>
            <w:pPr>
              <w:pStyle w:val="103"/>
              <w:rPr>
                <w:kern w:val="2"/>
                <w:szCs w:val="22"/>
              </w:rPr>
            </w:pPr>
            <w:r>
              <w:rPr>
                <w:kern w:val="2"/>
                <w:szCs w:val="22"/>
                <w:lang w:eastAsia="zh-CN"/>
              </w:rPr>
              <w:t>Security information required by the MSGin5G Server.</w:t>
            </w:r>
          </w:p>
        </w:tc>
        <w:tc>
          <w:tcPr>
            <w:tcW w:w="1998" w:type="dxa"/>
          </w:tcPr>
          <w:p>
            <w:pPr>
              <w:pStyle w:val="103"/>
              <w:rPr>
                <w:rFonts w:cs="Arial"/>
                <w:kern w:val="2"/>
                <w:szCs w:val="18"/>
              </w:rPr>
            </w:pPr>
          </w:p>
        </w:tc>
      </w:tr>
    </w:tbl>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Arial" w:hAnsi="Arial" w:cs="Arial" w:eastAsiaTheme="minorEastAsia"/>
          <w:color w:val="FF0000"/>
          <w:sz w:val="28"/>
          <w:szCs w:val="28"/>
          <w:lang w:val="en-US" w:eastAsia="zh-CN"/>
        </w:rPr>
      </w:pPr>
      <w:r>
        <w:rPr>
          <w:rFonts w:ascii="Arial" w:hAnsi="Arial" w:cs="Arial" w:eastAsiaTheme="minorEastAsia"/>
          <w:color w:val="FF0000"/>
          <w:sz w:val="28"/>
          <w:szCs w:val="28"/>
          <w:lang w:val="en-US"/>
        </w:rPr>
        <w:t xml:space="preserve">* * * * </w:t>
      </w:r>
      <w:r>
        <w:rPr>
          <w:rFonts w:ascii="Arial" w:hAnsi="Arial" w:cs="Arial" w:eastAsiaTheme="minorEastAsia"/>
          <w:color w:val="FF0000"/>
          <w:sz w:val="28"/>
          <w:szCs w:val="28"/>
          <w:lang w:val="en-US" w:eastAsia="zh-CN"/>
        </w:rPr>
        <w:t xml:space="preserve">End of changes </w:t>
      </w:r>
      <w:r>
        <w:rPr>
          <w:rFonts w:ascii="Arial" w:hAnsi="Arial" w:cs="Arial" w:eastAsiaTheme="minorEastAsia"/>
          <w:color w:val="FF0000"/>
          <w:sz w:val="28"/>
          <w:szCs w:val="28"/>
          <w:lang w:val="en-US"/>
        </w:rPr>
        <w:t>* * * *</w:t>
      </w:r>
    </w:p>
    <w:sectPr>
      <w:headerReference r:id="rId12" w:type="first"/>
      <w:headerReference r:id="rId10" w:type="default"/>
      <w:headerReference r:id="rId11"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Yu Gothic Light">
    <w:panose1 w:val="020B0300000000000000"/>
    <w:charset w:val="80"/>
    <w:family w:val="swiss"/>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MS LineDraw">
    <w:altName w:val="Segoe Print"/>
    <w:panose1 w:val="00000000000000000000"/>
    <w:charset w:val="02"/>
    <w:family w:val="moder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MS Mincho">
    <w:panose1 w:val="02020609040205080304"/>
    <w:charset w:val="80"/>
    <w:family w:val="modern"/>
    <w:pitch w:val="default"/>
    <w:sig w:usb0="A00002BF" w:usb1="68C7FCFB" w:usb2="00000010" w:usb3="00000000" w:csb0="4002009F" w:csb1="DFD70000"/>
  </w:font>
  <w:font w:name="MS Gothic">
    <w:panose1 w:val="020B0609070205080204"/>
    <w:charset w:val="80"/>
    <w:family w:val="modern"/>
    <w:pitch w:val="default"/>
    <w:sig w:usb0="E00002FF" w:usb1="6AC7FDFB" w:usb2="08000012" w:usb3="00000000" w:csb0="4002009F" w:csb1="DFD70000"/>
  </w:font>
  <w:font w:name="等线 Light">
    <w:panose1 w:val="02010600030101010101"/>
    <w:charset w:val="86"/>
    <w:family w:val="auto"/>
    <w:pitch w:val="default"/>
    <w:sig w:usb0="A00002BF" w:usb1="38CF7CFA" w:usb2="00000016" w:usb3="00000000" w:csb0="0004000F" w:csb1="0000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978E9"/>
    <w:multiLevelType w:val="multilevel"/>
    <w:tmpl w:val="29F978E9"/>
    <w:lvl w:ilvl="0" w:tentative="0">
      <w:start w:val="1"/>
      <w:numFmt w:val="bullet"/>
      <w:pStyle w:val="156"/>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2">
    <w15:presenceInfo w15:providerId="None" w15:userId="cmcc2"/>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C0C"/>
    <w:rsid w:val="00006CF6"/>
    <w:rsid w:val="00006D3F"/>
    <w:rsid w:val="00013C1B"/>
    <w:rsid w:val="00016C64"/>
    <w:rsid w:val="00020C04"/>
    <w:rsid w:val="00022E4A"/>
    <w:rsid w:val="0002788F"/>
    <w:rsid w:val="00043BE7"/>
    <w:rsid w:val="000622AC"/>
    <w:rsid w:val="000661A2"/>
    <w:rsid w:val="0007229B"/>
    <w:rsid w:val="000801C4"/>
    <w:rsid w:val="000873E0"/>
    <w:rsid w:val="000A6394"/>
    <w:rsid w:val="000B7FED"/>
    <w:rsid w:val="000C038A"/>
    <w:rsid w:val="000C2B58"/>
    <w:rsid w:val="000C3793"/>
    <w:rsid w:val="000C6598"/>
    <w:rsid w:val="000D44B3"/>
    <w:rsid w:val="001209A4"/>
    <w:rsid w:val="00143A6D"/>
    <w:rsid w:val="00144E2F"/>
    <w:rsid w:val="00145D43"/>
    <w:rsid w:val="0017208B"/>
    <w:rsid w:val="00191055"/>
    <w:rsid w:val="00192C46"/>
    <w:rsid w:val="001960C5"/>
    <w:rsid w:val="001A08B3"/>
    <w:rsid w:val="001A4560"/>
    <w:rsid w:val="001A7B60"/>
    <w:rsid w:val="001A7DD6"/>
    <w:rsid w:val="001B52F0"/>
    <w:rsid w:val="001B5A43"/>
    <w:rsid w:val="001B7A65"/>
    <w:rsid w:val="001C761A"/>
    <w:rsid w:val="001D6015"/>
    <w:rsid w:val="001E0F71"/>
    <w:rsid w:val="001E41F3"/>
    <w:rsid w:val="001E586F"/>
    <w:rsid w:val="001F1408"/>
    <w:rsid w:val="00213EE2"/>
    <w:rsid w:val="00244E4E"/>
    <w:rsid w:val="00246651"/>
    <w:rsid w:val="00256385"/>
    <w:rsid w:val="0026004D"/>
    <w:rsid w:val="002640DD"/>
    <w:rsid w:val="00264599"/>
    <w:rsid w:val="00265376"/>
    <w:rsid w:val="0027343D"/>
    <w:rsid w:val="00275D12"/>
    <w:rsid w:val="0027732A"/>
    <w:rsid w:val="0028256A"/>
    <w:rsid w:val="00284C31"/>
    <w:rsid w:val="00284E53"/>
    <w:rsid w:val="00284FEB"/>
    <w:rsid w:val="002860C4"/>
    <w:rsid w:val="002A762D"/>
    <w:rsid w:val="002B0710"/>
    <w:rsid w:val="002B5741"/>
    <w:rsid w:val="002B749F"/>
    <w:rsid w:val="002C473C"/>
    <w:rsid w:val="002D0A3E"/>
    <w:rsid w:val="002D550B"/>
    <w:rsid w:val="002D71E7"/>
    <w:rsid w:val="002E472E"/>
    <w:rsid w:val="002F3D95"/>
    <w:rsid w:val="002F4746"/>
    <w:rsid w:val="002F5D84"/>
    <w:rsid w:val="00305409"/>
    <w:rsid w:val="00307CA3"/>
    <w:rsid w:val="00310DBF"/>
    <w:rsid w:val="0034028A"/>
    <w:rsid w:val="0034478D"/>
    <w:rsid w:val="003609EF"/>
    <w:rsid w:val="0036231A"/>
    <w:rsid w:val="00370827"/>
    <w:rsid w:val="00374DD4"/>
    <w:rsid w:val="003B04D7"/>
    <w:rsid w:val="003B2787"/>
    <w:rsid w:val="003C01A7"/>
    <w:rsid w:val="003C7A5B"/>
    <w:rsid w:val="003D3E3B"/>
    <w:rsid w:val="003D6C89"/>
    <w:rsid w:val="003E1A36"/>
    <w:rsid w:val="00403AEB"/>
    <w:rsid w:val="00410371"/>
    <w:rsid w:val="004114EF"/>
    <w:rsid w:val="004242F1"/>
    <w:rsid w:val="00447701"/>
    <w:rsid w:val="00464083"/>
    <w:rsid w:val="0048099F"/>
    <w:rsid w:val="00487D02"/>
    <w:rsid w:val="004936CF"/>
    <w:rsid w:val="004A229F"/>
    <w:rsid w:val="004A4870"/>
    <w:rsid w:val="004B71ED"/>
    <w:rsid w:val="004B75B7"/>
    <w:rsid w:val="004C393E"/>
    <w:rsid w:val="004C3FB5"/>
    <w:rsid w:val="004C5A19"/>
    <w:rsid w:val="004C7E39"/>
    <w:rsid w:val="004D0198"/>
    <w:rsid w:val="004D07F1"/>
    <w:rsid w:val="004D7165"/>
    <w:rsid w:val="004D79C4"/>
    <w:rsid w:val="004E14FF"/>
    <w:rsid w:val="004E6CFA"/>
    <w:rsid w:val="004F11FA"/>
    <w:rsid w:val="00503FF7"/>
    <w:rsid w:val="0050714C"/>
    <w:rsid w:val="005141D9"/>
    <w:rsid w:val="0051580D"/>
    <w:rsid w:val="00516921"/>
    <w:rsid w:val="00536451"/>
    <w:rsid w:val="00547111"/>
    <w:rsid w:val="00591844"/>
    <w:rsid w:val="00592212"/>
    <w:rsid w:val="00592D74"/>
    <w:rsid w:val="00594478"/>
    <w:rsid w:val="005A4A54"/>
    <w:rsid w:val="005A787A"/>
    <w:rsid w:val="005B5FE0"/>
    <w:rsid w:val="005B7867"/>
    <w:rsid w:val="005B78A2"/>
    <w:rsid w:val="005C12A7"/>
    <w:rsid w:val="005E05B1"/>
    <w:rsid w:val="005E091B"/>
    <w:rsid w:val="005E2C44"/>
    <w:rsid w:val="006056A9"/>
    <w:rsid w:val="00614883"/>
    <w:rsid w:val="00621188"/>
    <w:rsid w:val="006257ED"/>
    <w:rsid w:val="006317BC"/>
    <w:rsid w:val="006356B7"/>
    <w:rsid w:val="006463E9"/>
    <w:rsid w:val="00651623"/>
    <w:rsid w:val="00653DE4"/>
    <w:rsid w:val="00663EE1"/>
    <w:rsid w:val="00665C47"/>
    <w:rsid w:val="006676FC"/>
    <w:rsid w:val="00681BCE"/>
    <w:rsid w:val="006872B2"/>
    <w:rsid w:val="00695808"/>
    <w:rsid w:val="00697CAB"/>
    <w:rsid w:val="006A544C"/>
    <w:rsid w:val="006B46FB"/>
    <w:rsid w:val="006C0EC2"/>
    <w:rsid w:val="006E21FB"/>
    <w:rsid w:val="006E56EA"/>
    <w:rsid w:val="006F2AED"/>
    <w:rsid w:val="00701F1C"/>
    <w:rsid w:val="007036FD"/>
    <w:rsid w:val="00703B76"/>
    <w:rsid w:val="00705C34"/>
    <w:rsid w:val="00707BEF"/>
    <w:rsid w:val="00724B89"/>
    <w:rsid w:val="007337F1"/>
    <w:rsid w:val="00736950"/>
    <w:rsid w:val="00741AE0"/>
    <w:rsid w:val="00746F1B"/>
    <w:rsid w:val="00751B2D"/>
    <w:rsid w:val="007606F5"/>
    <w:rsid w:val="007617C7"/>
    <w:rsid w:val="0078324B"/>
    <w:rsid w:val="00792342"/>
    <w:rsid w:val="007977A8"/>
    <w:rsid w:val="007B512A"/>
    <w:rsid w:val="007C2097"/>
    <w:rsid w:val="007D2EF4"/>
    <w:rsid w:val="007D6A07"/>
    <w:rsid w:val="007E0BC1"/>
    <w:rsid w:val="007E71FA"/>
    <w:rsid w:val="007F7259"/>
    <w:rsid w:val="00800F2D"/>
    <w:rsid w:val="00801B80"/>
    <w:rsid w:val="00802151"/>
    <w:rsid w:val="008033B1"/>
    <w:rsid w:val="008040A8"/>
    <w:rsid w:val="0081523C"/>
    <w:rsid w:val="008219E5"/>
    <w:rsid w:val="008279FA"/>
    <w:rsid w:val="00860DE5"/>
    <w:rsid w:val="008626E7"/>
    <w:rsid w:val="00864F07"/>
    <w:rsid w:val="0086685E"/>
    <w:rsid w:val="00870EE7"/>
    <w:rsid w:val="008732B5"/>
    <w:rsid w:val="00876205"/>
    <w:rsid w:val="008863B9"/>
    <w:rsid w:val="00891786"/>
    <w:rsid w:val="00894892"/>
    <w:rsid w:val="008A45A6"/>
    <w:rsid w:val="008C511C"/>
    <w:rsid w:val="008C6D4E"/>
    <w:rsid w:val="008D3CCC"/>
    <w:rsid w:val="008F207A"/>
    <w:rsid w:val="008F3789"/>
    <w:rsid w:val="008F686C"/>
    <w:rsid w:val="00902AAA"/>
    <w:rsid w:val="009148DE"/>
    <w:rsid w:val="0092288F"/>
    <w:rsid w:val="00941E30"/>
    <w:rsid w:val="00952489"/>
    <w:rsid w:val="009573D6"/>
    <w:rsid w:val="00965815"/>
    <w:rsid w:val="009777D9"/>
    <w:rsid w:val="00981692"/>
    <w:rsid w:val="00984A92"/>
    <w:rsid w:val="00986D72"/>
    <w:rsid w:val="00991B88"/>
    <w:rsid w:val="009A13B0"/>
    <w:rsid w:val="009A5753"/>
    <w:rsid w:val="009A579D"/>
    <w:rsid w:val="009A701F"/>
    <w:rsid w:val="009A7267"/>
    <w:rsid w:val="009C024A"/>
    <w:rsid w:val="009D107E"/>
    <w:rsid w:val="009E1E24"/>
    <w:rsid w:val="009E3297"/>
    <w:rsid w:val="009F734F"/>
    <w:rsid w:val="00A0473E"/>
    <w:rsid w:val="00A14A75"/>
    <w:rsid w:val="00A246B6"/>
    <w:rsid w:val="00A47E70"/>
    <w:rsid w:val="00A50CF0"/>
    <w:rsid w:val="00A61CFC"/>
    <w:rsid w:val="00A66714"/>
    <w:rsid w:val="00A75C83"/>
    <w:rsid w:val="00A7671C"/>
    <w:rsid w:val="00A918DB"/>
    <w:rsid w:val="00A970E8"/>
    <w:rsid w:val="00AA04F7"/>
    <w:rsid w:val="00AA0BB8"/>
    <w:rsid w:val="00AA2CBC"/>
    <w:rsid w:val="00AC5581"/>
    <w:rsid w:val="00AC5820"/>
    <w:rsid w:val="00AD1CD8"/>
    <w:rsid w:val="00AE6CC4"/>
    <w:rsid w:val="00AF0070"/>
    <w:rsid w:val="00B10769"/>
    <w:rsid w:val="00B12DE4"/>
    <w:rsid w:val="00B132D2"/>
    <w:rsid w:val="00B221AA"/>
    <w:rsid w:val="00B258BB"/>
    <w:rsid w:val="00B25E4C"/>
    <w:rsid w:val="00B42D55"/>
    <w:rsid w:val="00B47790"/>
    <w:rsid w:val="00B50E22"/>
    <w:rsid w:val="00B62DB9"/>
    <w:rsid w:val="00B67B97"/>
    <w:rsid w:val="00B74565"/>
    <w:rsid w:val="00B77AFB"/>
    <w:rsid w:val="00B85D4D"/>
    <w:rsid w:val="00B86018"/>
    <w:rsid w:val="00B968C8"/>
    <w:rsid w:val="00BA38E0"/>
    <w:rsid w:val="00BA3EC5"/>
    <w:rsid w:val="00BA4AD1"/>
    <w:rsid w:val="00BA51D9"/>
    <w:rsid w:val="00BA57CB"/>
    <w:rsid w:val="00BA759F"/>
    <w:rsid w:val="00BB23DE"/>
    <w:rsid w:val="00BB5DFC"/>
    <w:rsid w:val="00BC22CE"/>
    <w:rsid w:val="00BD279D"/>
    <w:rsid w:val="00BD6BB8"/>
    <w:rsid w:val="00C14510"/>
    <w:rsid w:val="00C246B0"/>
    <w:rsid w:val="00C32709"/>
    <w:rsid w:val="00C32DA0"/>
    <w:rsid w:val="00C45B03"/>
    <w:rsid w:val="00C66BA2"/>
    <w:rsid w:val="00C7260F"/>
    <w:rsid w:val="00C870F6"/>
    <w:rsid w:val="00C95985"/>
    <w:rsid w:val="00C96ED7"/>
    <w:rsid w:val="00CA18A7"/>
    <w:rsid w:val="00CA2941"/>
    <w:rsid w:val="00CC5026"/>
    <w:rsid w:val="00CC56D8"/>
    <w:rsid w:val="00CC68D0"/>
    <w:rsid w:val="00CD7C6B"/>
    <w:rsid w:val="00CE1617"/>
    <w:rsid w:val="00CF58F0"/>
    <w:rsid w:val="00D03F9A"/>
    <w:rsid w:val="00D06D51"/>
    <w:rsid w:val="00D168E2"/>
    <w:rsid w:val="00D2314C"/>
    <w:rsid w:val="00D234EE"/>
    <w:rsid w:val="00D24991"/>
    <w:rsid w:val="00D259D7"/>
    <w:rsid w:val="00D27963"/>
    <w:rsid w:val="00D309C8"/>
    <w:rsid w:val="00D34477"/>
    <w:rsid w:val="00D44C69"/>
    <w:rsid w:val="00D50255"/>
    <w:rsid w:val="00D62B04"/>
    <w:rsid w:val="00D656C7"/>
    <w:rsid w:val="00D66520"/>
    <w:rsid w:val="00D750B5"/>
    <w:rsid w:val="00D84AE9"/>
    <w:rsid w:val="00DA2EE6"/>
    <w:rsid w:val="00DC4BFB"/>
    <w:rsid w:val="00DD2F8E"/>
    <w:rsid w:val="00DE03C6"/>
    <w:rsid w:val="00DE34CF"/>
    <w:rsid w:val="00DE5C88"/>
    <w:rsid w:val="00DF4D4A"/>
    <w:rsid w:val="00E07BFF"/>
    <w:rsid w:val="00E07F0D"/>
    <w:rsid w:val="00E13F3D"/>
    <w:rsid w:val="00E256AD"/>
    <w:rsid w:val="00E2670C"/>
    <w:rsid w:val="00E34898"/>
    <w:rsid w:val="00E370CA"/>
    <w:rsid w:val="00E40463"/>
    <w:rsid w:val="00E6163A"/>
    <w:rsid w:val="00E631D5"/>
    <w:rsid w:val="00E66856"/>
    <w:rsid w:val="00E75055"/>
    <w:rsid w:val="00E87251"/>
    <w:rsid w:val="00EA5062"/>
    <w:rsid w:val="00EB09B7"/>
    <w:rsid w:val="00EC424A"/>
    <w:rsid w:val="00EC5709"/>
    <w:rsid w:val="00EC7AE3"/>
    <w:rsid w:val="00ED3987"/>
    <w:rsid w:val="00ED4736"/>
    <w:rsid w:val="00ED51D6"/>
    <w:rsid w:val="00EE36CA"/>
    <w:rsid w:val="00EE7D7C"/>
    <w:rsid w:val="00F01EC6"/>
    <w:rsid w:val="00F04A8F"/>
    <w:rsid w:val="00F25D98"/>
    <w:rsid w:val="00F300FB"/>
    <w:rsid w:val="00F307CA"/>
    <w:rsid w:val="00F311E4"/>
    <w:rsid w:val="00F343F2"/>
    <w:rsid w:val="00F40028"/>
    <w:rsid w:val="00F56419"/>
    <w:rsid w:val="00F64F3A"/>
    <w:rsid w:val="00F82BFE"/>
    <w:rsid w:val="00FB2184"/>
    <w:rsid w:val="00FB6386"/>
    <w:rsid w:val="00FB6A38"/>
    <w:rsid w:val="00FF03AE"/>
    <w:rsid w:val="0A3C6D15"/>
    <w:rsid w:val="314D571C"/>
    <w:rsid w:val="35546F70"/>
    <w:rsid w:val="37D6456F"/>
    <w:rsid w:val="404F0734"/>
    <w:rsid w:val="44885D49"/>
    <w:rsid w:val="459E5FF7"/>
    <w:rsid w:val="64860707"/>
    <w:rsid w:val="7DDA70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3">
    <w:name w:val="heading 1"/>
    <w:next w:val="1"/>
    <w:link w:val="147"/>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4">
    <w:name w:val="heading 2"/>
    <w:basedOn w:val="3"/>
    <w:next w:val="1"/>
    <w:link w:val="204"/>
    <w:qFormat/>
    <w:uiPriority w:val="0"/>
    <w:pPr>
      <w:pBdr>
        <w:top w:val="none" w:color="auto" w:sz="0" w:space="0"/>
      </w:pBdr>
      <w:spacing w:before="180"/>
      <w:outlineLvl w:val="1"/>
    </w:pPr>
    <w:rPr>
      <w:sz w:val="32"/>
    </w:rPr>
  </w:style>
  <w:style w:type="paragraph" w:styleId="5">
    <w:name w:val="heading 3"/>
    <w:basedOn w:val="4"/>
    <w:next w:val="1"/>
    <w:link w:val="140"/>
    <w:qFormat/>
    <w:uiPriority w:val="0"/>
    <w:pPr>
      <w:spacing w:before="120"/>
      <w:outlineLvl w:val="2"/>
    </w:pPr>
    <w:rPr>
      <w:sz w:val="28"/>
    </w:rPr>
  </w:style>
  <w:style w:type="paragraph" w:styleId="6">
    <w:name w:val="heading 4"/>
    <w:basedOn w:val="5"/>
    <w:next w:val="1"/>
    <w:link w:val="139"/>
    <w:qFormat/>
    <w:uiPriority w:val="0"/>
    <w:pPr>
      <w:ind w:left="1418" w:hanging="1418"/>
      <w:outlineLvl w:val="3"/>
    </w:pPr>
    <w:rPr>
      <w:sz w:val="24"/>
    </w:rPr>
  </w:style>
  <w:style w:type="paragraph" w:styleId="7">
    <w:name w:val="heading 5"/>
    <w:basedOn w:val="6"/>
    <w:next w:val="1"/>
    <w:link w:val="143"/>
    <w:qFormat/>
    <w:uiPriority w:val="0"/>
    <w:pPr>
      <w:ind w:left="1701" w:hanging="1701"/>
      <w:outlineLvl w:val="4"/>
    </w:pPr>
    <w:rPr>
      <w:sz w:val="22"/>
    </w:rPr>
  </w:style>
  <w:style w:type="paragraph" w:styleId="8">
    <w:name w:val="heading 6"/>
    <w:basedOn w:val="9"/>
    <w:next w:val="1"/>
    <w:link w:val="146"/>
    <w:qFormat/>
    <w:uiPriority w:val="0"/>
    <w:pPr>
      <w:outlineLvl w:val="5"/>
    </w:pPr>
  </w:style>
  <w:style w:type="paragraph" w:styleId="10">
    <w:name w:val="heading 7"/>
    <w:basedOn w:val="9"/>
    <w:next w:val="1"/>
    <w:link w:val="215"/>
    <w:qFormat/>
    <w:uiPriority w:val="0"/>
    <w:pPr>
      <w:outlineLvl w:val="6"/>
    </w:pPr>
  </w:style>
  <w:style w:type="paragraph" w:styleId="11">
    <w:name w:val="heading 8"/>
    <w:basedOn w:val="3"/>
    <w:next w:val="1"/>
    <w:link w:val="206"/>
    <w:qFormat/>
    <w:uiPriority w:val="0"/>
    <w:pPr>
      <w:ind w:left="0" w:firstLine="0"/>
      <w:outlineLvl w:val="7"/>
    </w:pPr>
  </w:style>
  <w:style w:type="paragraph" w:styleId="12">
    <w:name w:val="heading 9"/>
    <w:basedOn w:val="11"/>
    <w:next w:val="1"/>
    <w:link w:val="223"/>
    <w:qFormat/>
    <w:uiPriority w:val="0"/>
    <w:pPr>
      <w:outlineLvl w:val="8"/>
    </w:p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89"/>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宋体" w:cs="Courier New"/>
      <w:lang w:val="en-GB" w:eastAsia="en-US" w:bidi="ar-SA"/>
    </w:rPr>
  </w:style>
  <w:style w:type="paragraph" w:customStyle="1" w:styleId="9">
    <w:name w:val="H6"/>
    <w:basedOn w:val="7"/>
    <w:next w:val="1"/>
    <w:link w:val="217"/>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qFormat/>
    <w:uiPriority w:val="0"/>
    <w:pPr>
      <w:ind w:left="200" w:hanging="200"/>
    </w:pPr>
    <w:rPr>
      <w:rFonts w:eastAsia="宋体"/>
    </w:rPr>
  </w:style>
  <w:style w:type="paragraph" w:styleId="26">
    <w:name w:val="Note Heading"/>
    <w:basedOn w:val="1"/>
    <w:next w:val="1"/>
    <w:link w:val="192"/>
    <w:qFormat/>
    <w:uiPriority w:val="0"/>
    <w:rPr>
      <w:rFonts w:eastAsia="宋体"/>
    </w:rPr>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qFormat/>
    <w:uiPriority w:val="0"/>
    <w:pPr>
      <w:ind w:left="1600" w:hanging="200"/>
    </w:pPr>
    <w:rPr>
      <w:rFonts w:eastAsia="宋体"/>
    </w:rPr>
  </w:style>
  <w:style w:type="paragraph" w:styleId="32">
    <w:name w:val="E-mail Signature"/>
    <w:basedOn w:val="1"/>
    <w:link w:val="181"/>
    <w:qFormat/>
    <w:uiPriority w:val="0"/>
    <w:rPr>
      <w:rFonts w:eastAsia="宋体"/>
    </w:rPr>
  </w:style>
  <w:style w:type="paragraph" w:styleId="33">
    <w:name w:val="Normal Indent"/>
    <w:basedOn w:val="1"/>
    <w:qFormat/>
    <w:uiPriority w:val="0"/>
    <w:pPr>
      <w:ind w:left="720"/>
    </w:pPr>
    <w:rPr>
      <w:rFonts w:eastAsia="宋体"/>
    </w:rPr>
  </w:style>
  <w:style w:type="paragraph" w:styleId="34">
    <w:name w:val="caption"/>
    <w:basedOn w:val="1"/>
    <w:next w:val="1"/>
    <w:unhideWhenUsed/>
    <w:qFormat/>
    <w:uiPriority w:val="0"/>
    <w:rPr>
      <w:rFonts w:eastAsia="宋体"/>
      <w:b/>
      <w:bCs/>
    </w:rPr>
  </w:style>
  <w:style w:type="paragraph" w:styleId="35">
    <w:name w:val="index 5"/>
    <w:basedOn w:val="1"/>
    <w:next w:val="1"/>
    <w:qFormat/>
    <w:uiPriority w:val="0"/>
    <w:pPr>
      <w:ind w:left="1000" w:hanging="200"/>
    </w:pPr>
    <w:rPr>
      <w:rFonts w:eastAsia="宋体"/>
    </w:rPr>
  </w:style>
  <w:style w:type="paragraph" w:styleId="36">
    <w:name w:val="envelope address"/>
    <w:basedOn w:val="1"/>
    <w:qFormat/>
    <w:uiPriority w:val="0"/>
    <w:pPr>
      <w:framePr w:w="7920" w:h="1980" w:hRule="exact" w:hSpace="180" w:wrap="auto" w:vAnchor="margin" w:hAnchor="page" w:xAlign="center" w:yAlign="bottom"/>
      <w:ind w:left="2880"/>
    </w:pPr>
    <w:rPr>
      <w:rFonts w:ascii="Calibri Light" w:hAnsi="Calibri Light" w:eastAsia="Yu Gothic Light"/>
      <w:sz w:val="24"/>
      <w:szCs w:val="24"/>
    </w:rPr>
  </w:style>
  <w:style w:type="paragraph" w:styleId="37">
    <w:name w:val="Document Map"/>
    <w:basedOn w:val="1"/>
    <w:link w:val="151"/>
    <w:qFormat/>
    <w:uiPriority w:val="0"/>
    <w:pPr>
      <w:shd w:val="clear" w:color="auto" w:fill="000080"/>
    </w:pPr>
    <w:rPr>
      <w:rFonts w:ascii="Tahoma" w:hAnsi="Tahoma" w:cs="Tahoma"/>
    </w:rPr>
  </w:style>
  <w:style w:type="paragraph" w:styleId="38">
    <w:name w:val="toa heading"/>
    <w:basedOn w:val="1"/>
    <w:next w:val="1"/>
    <w:qFormat/>
    <w:uiPriority w:val="0"/>
    <w:pPr>
      <w:spacing w:before="120"/>
    </w:pPr>
    <w:rPr>
      <w:rFonts w:ascii="Calibri Light" w:hAnsi="Calibri Light" w:eastAsia="Yu Gothic Light"/>
      <w:b/>
      <w:bCs/>
      <w:sz w:val="24"/>
      <w:szCs w:val="24"/>
    </w:rPr>
  </w:style>
  <w:style w:type="paragraph" w:styleId="39">
    <w:name w:val="annotation text"/>
    <w:basedOn w:val="1"/>
    <w:link w:val="159"/>
    <w:qFormat/>
    <w:uiPriority w:val="0"/>
  </w:style>
  <w:style w:type="paragraph" w:styleId="40">
    <w:name w:val="index 6"/>
    <w:basedOn w:val="1"/>
    <w:next w:val="1"/>
    <w:qFormat/>
    <w:uiPriority w:val="0"/>
    <w:pPr>
      <w:ind w:left="1200" w:hanging="200"/>
    </w:pPr>
    <w:rPr>
      <w:rFonts w:eastAsia="宋体"/>
    </w:rPr>
  </w:style>
  <w:style w:type="paragraph" w:styleId="41">
    <w:name w:val="Salutation"/>
    <w:basedOn w:val="1"/>
    <w:next w:val="1"/>
    <w:link w:val="196"/>
    <w:qFormat/>
    <w:uiPriority w:val="0"/>
    <w:rPr>
      <w:rFonts w:eastAsia="宋体"/>
    </w:rPr>
  </w:style>
  <w:style w:type="paragraph" w:styleId="42">
    <w:name w:val="Body Text 3"/>
    <w:basedOn w:val="1"/>
    <w:link w:val="173"/>
    <w:qFormat/>
    <w:uiPriority w:val="0"/>
    <w:pPr>
      <w:spacing w:after="120"/>
    </w:pPr>
    <w:rPr>
      <w:rFonts w:eastAsia="宋体"/>
      <w:sz w:val="16"/>
      <w:szCs w:val="16"/>
    </w:rPr>
  </w:style>
  <w:style w:type="paragraph" w:styleId="43">
    <w:name w:val="Closing"/>
    <w:basedOn w:val="1"/>
    <w:link w:val="179"/>
    <w:qFormat/>
    <w:uiPriority w:val="0"/>
    <w:pPr>
      <w:ind w:left="4252"/>
    </w:pPr>
    <w:rPr>
      <w:rFonts w:eastAsia="宋体"/>
    </w:rPr>
  </w:style>
  <w:style w:type="paragraph" w:styleId="44">
    <w:name w:val="Body Text"/>
    <w:basedOn w:val="1"/>
    <w:link w:val="168"/>
    <w:qFormat/>
    <w:uiPriority w:val="0"/>
    <w:pPr>
      <w:spacing w:after="120"/>
    </w:pPr>
    <w:rPr>
      <w:rFonts w:eastAsia="Batang"/>
      <w:lang w:eastAsia="zh-CN"/>
    </w:rPr>
  </w:style>
  <w:style w:type="paragraph" w:styleId="45">
    <w:name w:val="Body Text Indent"/>
    <w:basedOn w:val="1"/>
    <w:link w:val="175"/>
    <w:qFormat/>
    <w:uiPriority w:val="0"/>
    <w:pPr>
      <w:spacing w:after="120"/>
      <w:ind w:left="283"/>
    </w:pPr>
    <w:rPr>
      <w:rFonts w:eastAsia="宋体"/>
    </w:rPr>
  </w:style>
  <w:style w:type="paragraph" w:styleId="46">
    <w:name w:val="List Number 3"/>
    <w:basedOn w:val="1"/>
    <w:qFormat/>
    <w:uiPriority w:val="0"/>
    <w:pPr>
      <w:tabs>
        <w:tab w:val="left" w:pos="926"/>
      </w:tabs>
      <w:ind w:left="926" w:hanging="360"/>
      <w:contextualSpacing/>
    </w:pPr>
    <w:rPr>
      <w:rFonts w:eastAsia="宋体"/>
    </w:rPr>
  </w:style>
  <w:style w:type="paragraph" w:styleId="47">
    <w:name w:val="List Continue"/>
    <w:basedOn w:val="1"/>
    <w:qFormat/>
    <w:uiPriority w:val="0"/>
    <w:pPr>
      <w:spacing w:after="120"/>
      <w:ind w:left="283"/>
      <w:contextualSpacing/>
    </w:pPr>
    <w:rPr>
      <w:rFonts w:eastAsia="宋体"/>
    </w:rPr>
  </w:style>
  <w:style w:type="paragraph" w:styleId="48">
    <w:name w:val="Block Text"/>
    <w:basedOn w:val="1"/>
    <w:qFormat/>
    <w:uiPriority w:val="0"/>
    <w:pPr>
      <w:spacing w:after="120"/>
      <w:ind w:left="1440" w:right="1440"/>
    </w:pPr>
    <w:rPr>
      <w:rFonts w:eastAsia="宋体"/>
    </w:rPr>
  </w:style>
  <w:style w:type="paragraph" w:styleId="49">
    <w:name w:val="HTML Address"/>
    <w:basedOn w:val="1"/>
    <w:link w:val="184"/>
    <w:qFormat/>
    <w:uiPriority w:val="0"/>
    <w:rPr>
      <w:rFonts w:eastAsia="宋体"/>
      <w:i/>
      <w:iCs/>
    </w:rPr>
  </w:style>
  <w:style w:type="paragraph" w:styleId="50">
    <w:name w:val="index 4"/>
    <w:basedOn w:val="1"/>
    <w:next w:val="1"/>
    <w:qFormat/>
    <w:uiPriority w:val="0"/>
    <w:pPr>
      <w:ind w:left="800" w:hanging="200"/>
    </w:pPr>
    <w:rPr>
      <w:rFonts w:eastAsia="宋体"/>
    </w:rPr>
  </w:style>
  <w:style w:type="paragraph" w:styleId="51">
    <w:name w:val="Plain Text"/>
    <w:basedOn w:val="1"/>
    <w:link w:val="193"/>
    <w:qFormat/>
    <w:uiPriority w:val="0"/>
    <w:rPr>
      <w:rFonts w:ascii="Courier New" w:hAnsi="Courier New" w:eastAsia="宋体" w:cs="Courier New"/>
    </w:rPr>
  </w:style>
  <w:style w:type="paragraph" w:styleId="52">
    <w:name w:val="List Bullet 5"/>
    <w:basedOn w:val="27"/>
    <w:uiPriority w:val="0"/>
    <w:pPr>
      <w:ind w:left="1702"/>
    </w:pPr>
  </w:style>
  <w:style w:type="paragraph" w:styleId="53">
    <w:name w:val="List Number 4"/>
    <w:basedOn w:val="1"/>
    <w:qFormat/>
    <w:uiPriority w:val="0"/>
    <w:pPr>
      <w:tabs>
        <w:tab w:val="left" w:pos="1209"/>
      </w:tabs>
      <w:ind w:left="1209" w:hanging="360"/>
      <w:contextualSpacing/>
    </w:pPr>
    <w:rPr>
      <w:rFonts w:eastAsia="宋体"/>
    </w:rPr>
  </w:style>
  <w:style w:type="paragraph" w:styleId="54">
    <w:name w:val="toc 8"/>
    <w:basedOn w:val="22"/>
    <w:next w:val="1"/>
    <w:qFormat/>
    <w:uiPriority w:val="39"/>
    <w:pPr>
      <w:spacing w:before="180"/>
      <w:ind w:left="2693" w:hanging="2693"/>
    </w:pPr>
    <w:rPr>
      <w:b/>
    </w:rPr>
  </w:style>
  <w:style w:type="paragraph" w:styleId="55">
    <w:name w:val="index 3"/>
    <w:basedOn w:val="1"/>
    <w:next w:val="1"/>
    <w:qFormat/>
    <w:uiPriority w:val="0"/>
    <w:pPr>
      <w:ind w:left="600" w:hanging="200"/>
    </w:pPr>
    <w:rPr>
      <w:rFonts w:eastAsia="宋体"/>
    </w:rPr>
  </w:style>
  <w:style w:type="paragraph" w:styleId="56">
    <w:name w:val="Date"/>
    <w:basedOn w:val="1"/>
    <w:next w:val="1"/>
    <w:link w:val="180"/>
    <w:qFormat/>
    <w:uiPriority w:val="0"/>
    <w:rPr>
      <w:rFonts w:eastAsia="宋体"/>
    </w:rPr>
  </w:style>
  <w:style w:type="paragraph" w:styleId="57">
    <w:name w:val="Body Text Indent 2"/>
    <w:basedOn w:val="1"/>
    <w:link w:val="177"/>
    <w:qFormat/>
    <w:uiPriority w:val="0"/>
    <w:pPr>
      <w:spacing w:after="120" w:line="480" w:lineRule="auto"/>
      <w:ind w:left="283"/>
    </w:pPr>
    <w:rPr>
      <w:rFonts w:eastAsia="宋体"/>
    </w:rPr>
  </w:style>
  <w:style w:type="paragraph" w:styleId="58">
    <w:name w:val="endnote text"/>
    <w:basedOn w:val="1"/>
    <w:link w:val="182"/>
    <w:qFormat/>
    <w:uiPriority w:val="0"/>
    <w:rPr>
      <w:rFonts w:eastAsia="宋体"/>
    </w:rPr>
  </w:style>
  <w:style w:type="paragraph" w:styleId="59">
    <w:name w:val="List Continue 5"/>
    <w:basedOn w:val="1"/>
    <w:qFormat/>
    <w:uiPriority w:val="0"/>
    <w:pPr>
      <w:spacing w:after="120"/>
      <w:ind w:left="1415"/>
      <w:contextualSpacing/>
    </w:pPr>
    <w:rPr>
      <w:rFonts w:eastAsia="宋体"/>
    </w:rPr>
  </w:style>
  <w:style w:type="paragraph" w:styleId="60">
    <w:name w:val="Balloon Text"/>
    <w:basedOn w:val="1"/>
    <w:link w:val="158"/>
    <w:qFormat/>
    <w:uiPriority w:val="0"/>
    <w:rPr>
      <w:rFonts w:ascii="Tahoma" w:hAnsi="Tahoma" w:cs="Tahoma"/>
      <w:sz w:val="16"/>
      <w:szCs w:val="16"/>
    </w:rPr>
  </w:style>
  <w:style w:type="paragraph" w:styleId="61">
    <w:name w:val="footer"/>
    <w:basedOn w:val="62"/>
    <w:link w:val="221"/>
    <w:qFormat/>
    <w:uiPriority w:val="0"/>
    <w:pPr>
      <w:jc w:val="center"/>
    </w:pPr>
    <w:rPr>
      <w:i/>
    </w:rPr>
  </w:style>
  <w:style w:type="paragraph" w:styleId="62">
    <w:name w:val="header"/>
    <w:link w:val="142"/>
    <w:qFormat/>
    <w:uiPriority w:val="0"/>
    <w:pPr>
      <w:widowControl w:val="0"/>
    </w:pPr>
    <w:rPr>
      <w:rFonts w:ascii="Arial" w:hAnsi="Arial" w:eastAsia="Times New Roman" w:cs="Times New Roman"/>
      <w:b/>
      <w:sz w:val="18"/>
      <w:lang w:val="en-GB" w:eastAsia="en-US" w:bidi="ar-SA"/>
    </w:rPr>
  </w:style>
  <w:style w:type="paragraph" w:styleId="63">
    <w:name w:val="envelope return"/>
    <w:basedOn w:val="1"/>
    <w:qFormat/>
    <w:uiPriority w:val="0"/>
    <w:rPr>
      <w:rFonts w:ascii="Calibri Light" w:hAnsi="Calibri Light" w:eastAsia="Yu Gothic Light"/>
    </w:rPr>
  </w:style>
  <w:style w:type="paragraph" w:styleId="64">
    <w:name w:val="Signature"/>
    <w:basedOn w:val="1"/>
    <w:link w:val="197"/>
    <w:qFormat/>
    <w:uiPriority w:val="0"/>
    <w:pPr>
      <w:ind w:left="4252"/>
    </w:pPr>
    <w:rPr>
      <w:rFonts w:eastAsia="宋体"/>
    </w:rPr>
  </w:style>
  <w:style w:type="paragraph" w:styleId="65">
    <w:name w:val="List Continue 4"/>
    <w:basedOn w:val="1"/>
    <w:qFormat/>
    <w:uiPriority w:val="0"/>
    <w:pPr>
      <w:spacing w:after="120"/>
      <w:ind w:left="1132"/>
      <w:contextualSpacing/>
    </w:pPr>
    <w:rPr>
      <w:rFonts w:eastAsia="宋体"/>
    </w:rPr>
  </w:style>
  <w:style w:type="paragraph" w:styleId="66">
    <w:name w:val="index heading"/>
    <w:basedOn w:val="1"/>
    <w:next w:val="67"/>
    <w:qFormat/>
    <w:uiPriority w:val="0"/>
    <w:rPr>
      <w:rFonts w:ascii="Calibri Light" w:hAnsi="Calibri Light" w:eastAsia="Yu Gothic Light"/>
      <w:b/>
      <w:bCs/>
    </w:rPr>
  </w:style>
  <w:style w:type="paragraph" w:styleId="67">
    <w:name w:val="index 1"/>
    <w:basedOn w:val="1"/>
    <w:next w:val="1"/>
    <w:uiPriority w:val="0"/>
    <w:pPr>
      <w:keepLines/>
      <w:spacing w:after="0"/>
    </w:pPr>
  </w:style>
  <w:style w:type="paragraph" w:styleId="68">
    <w:name w:val="Subtitle"/>
    <w:basedOn w:val="1"/>
    <w:next w:val="1"/>
    <w:link w:val="198"/>
    <w:qFormat/>
    <w:uiPriority w:val="0"/>
    <w:pPr>
      <w:spacing w:after="60"/>
      <w:jc w:val="center"/>
      <w:outlineLvl w:val="1"/>
    </w:pPr>
    <w:rPr>
      <w:rFonts w:ascii="Calibri Light" w:hAnsi="Calibri Light" w:eastAsia="Yu Gothic Light"/>
      <w:sz w:val="24"/>
      <w:szCs w:val="24"/>
    </w:rPr>
  </w:style>
  <w:style w:type="paragraph" w:styleId="69">
    <w:name w:val="List Number 5"/>
    <w:basedOn w:val="1"/>
    <w:qFormat/>
    <w:uiPriority w:val="0"/>
    <w:pPr>
      <w:tabs>
        <w:tab w:val="left" w:pos="1492"/>
      </w:tabs>
      <w:ind w:left="1492" w:hanging="360"/>
      <w:contextualSpacing/>
    </w:pPr>
    <w:rPr>
      <w:rFonts w:eastAsia="宋体"/>
    </w:rPr>
  </w:style>
  <w:style w:type="paragraph" w:styleId="70">
    <w:name w:val="footnote text"/>
    <w:basedOn w:val="1"/>
    <w:link w:val="183"/>
    <w:qFormat/>
    <w:uiPriority w:val="0"/>
    <w:pPr>
      <w:keepLines/>
      <w:spacing w:after="0"/>
      <w:ind w:left="454" w:hanging="454"/>
    </w:pPr>
    <w:rPr>
      <w:sz w:val="16"/>
    </w:rPr>
  </w:style>
  <w:style w:type="paragraph" w:styleId="71">
    <w:name w:val="List 5"/>
    <w:basedOn w:val="72"/>
    <w:uiPriority w:val="0"/>
    <w:pPr>
      <w:ind w:left="1702"/>
    </w:pPr>
  </w:style>
  <w:style w:type="paragraph" w:styleId="72">
    <w:name w:val="List 4"/>
    <w:basedOn w:val="13"/>
    <w:qFormat/>
    <w:uiPriority w:val="0"/>
    <w:pPr>
      <w:ind w:left="1418"/>
    </w:pPr>
  </w:style>
  <w:style w:type="paragraph" w:styleId="73">
    <w:name w:val="Body Text Indent 3"/>
    <w:basedOn w:val="1"/>
    <w:link w:val="178"/>
    <w:qFormat/>
    <w:uiPriority w:val="0"/>
    <w:pPr>
      <w:spacing w:after="120"/>
      <w:ind w:left="283"/>
    </w:pPr>
    <w:rPr>
      <w:rFonts w:eastAsia="宋体"/>
      <w:sz w:val="16"/>
      <w:szCs w:val="16"/>
    </w:rPr>
  </w:style>
  <w:style w:type="paragraph" w:styleId="74">
    <w:name w:val="index 7"/>
    <w:basedOn w:val="1"/>
    <w:next w:val="1"/>
    <w:qFormat/>
    <w:uiPriority w:val="0"/>
    <w:pPr>
      <w:ind w:left="1400" w:hanging="200"/>
    </w:pPr>
    <w:rPr>
      <w:rFonts w:eastAsia="宋体"/>
    </w:rPr>
  </w:style>
  <w:style w:type="paragraph" w:styleId="75">
    <w:name w:val="index 9"/>
    <w:basedOn w:val="1"/>
    <w:next w:val="1"/>
    <w:qFormat/>
    <w:uiPriority w:val="0"/>
    <w:pPr>
      <w:ind w:left="1800" w:hanging="200"/>
    </w:pPr>
    <w:rPr>
      <w:rFonts w:eastAsia="宋体"/>
    </w:rPr>
  </w:style>
  <w:style w:type="paragraph" w:styleId="76">
    <w:name w:val="table of figures"/>
    <w:basedOn w:val="1"/>
    <w:next w:val="1"/>
    <w:qFormat/>
    <w:uiPriority w:val="0"/>
    <w:rPr>
      <w:rFonts w:eastAsia="宋体"/>
    </w:rPr>
  </w:style>
  <w:style w:type="paragraph" w:styleId="77">
    <w:name w:val="toc 9"/>
    <w:basedOn w:val="54"/>
    <w:next w:val="1"/>
    <w:qFormat/>
    <w:uiPriority w:val="39"/>
    <w:pPr>
      <w:ind w:left="1418" w:hanging="1418"/>
    </w:pPr>
  </w:style>
  <w:style w:type="paragraph" w:styleId="78">
    <w:name w:val="Body Text 2"/>
    <w:basedOn w:val="1"/>
    <w:link w:val="172"/>
    <w:qFormat/>
    <w:uiPriority w:val="0"/>
    <w:pPr>
      <w:spacing w:after="120" w:line="480" w:lineRule="auto"/>
    </w:pPr>
    <w:rPr>
      <w:rFonts w:eastAsia="宋体"/>
    </w:rPr>
  </w:style>
  <w:style w:type="paragraph" w:styleId="79">
    <w:name w:val="List Continue 2"/>
    <w:basedOn w:val="1"/>
    <w:qFormat/>
    <w:uiPriority w:val="0"/>
    <w:pPr>
      <w:spacing w:after="120"/>
      <w:ind w:left="566"/>
      <w:contextualSpacing/>
    </w:pPr>
    <w:rPr>
      <w:rFonts w:eastAsia="宋体"/>
    </w:rPr>
  </w:style>
  <w:style w:type="paragraph" w:styleId="80">
    <w:name w:val="Message Header"/>
    <w:basedOn w:val="1"/>
    <w:link w:val="190"/>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eastAsia="Yu Gothic Light"/>
      <w:sz w:val="24"/>
      <w:szCs w:val="24"/>
    </w:rPr>
  </w:style>
  <w:style w:type="paragraph" w:styleId="81">
    <w:name w:val="HTML Preformatted"/>
    <w:basedOn w:val="1"/>
    <w:link w:val="185"/>
    <w:qFormat/>
    <w:uiPriority w:val="0"/>
    <w:rPr>
      <w:rFonts w:ascii="Courier New" w:hAnsi="Courier New" w:eastAsia="宋体" w:cs="Courier New"/>
    </w:rPr>
  </w:style>
  <w:style w:type="paragraph" w:styleId="82">
    <w:name w:val="Normal (Web)"/>
    <w:basedOn w:val="1"/>
    <w:unhideWhenUsed/>
    <w:qFormat/>
    <w:uiPriority w:val="0"/>
    <w:pPr>
      <w:spacing w:before="100" w:beforeAutospacing="1" w:after="100" w:afterAutospacing="1"/>
    </w:pPr>
    <w:rPr>
      <w:sz w:val="24"/>
      <w:szCs w:val="24"/>
      <w:lang w:eastAsia="es-ES"/>
    </w:rPr>
  </w:style>
  <w:style w:type="paragraph" w:styleId="83">
    <w:name w:val="List Continue 3"/>
    <w:basedOn w:val="1"/>
    <w:qFormat/>
    <w:uiPriority w:val="0"/>
    <w:pPr>
      <w:spacing w:after="120"/>
      <w:ind w:left="849"/>
      <w:contextualSpacing/>
    </w:pPr>
    <w:rPr>
      <w:rFonts w:eastAsia="宋体"/>
    </w:rPr>
  </w:style>
  <w:style w:type="paragraph" w:styleId="84">
    <w:name w:val="index 2"/>
    <w:basedOn w:val="67"/>
    <w:next w:val="1"/>
    <w:qFormat/>
    <w:uiPriority w:val="0"/>
    <w:pPr>
      <w:ind w:left="284"/>
    </w:pPr>
  </w:style>
  <w:style w:type="paragraph" w:styleId="85">
    <w:name w:val="Title"/>
    <w:basedOn w:val="1"/>
    <w:next w:val="1"/>
    <w:link w:val="199"/>
    <w:qFormat/>
    <w:uiPriority w:val="0"/>
    <w:pPr>
      <w:spacing w:before="240" w:after="60"/>
      <w:jc w:val="center"/>
      <w:outlineLvl w:val="0"/>
    </w:pPr>
    <w:rPr>
      <w:rFonts w:ascii="Calibri Light" w:hAnsi="Calibri Light" w:eastAsia="Yu Gothic Light"/>
      <w:b/>
      <w:bCs/>
      <w:kern w:val="28"/>
      <w:sz w:val="32"/>
      <w:szCs w:val="32"/>
    </w:rPr>
  </w:style>
  <w:style w:type="paragraph" w:styleId="86">
    <w:name w:val="annotation subject"/>
    <w:basedOn w:val="39"/>
    <w:next w:val="39"/>
    <w:link w:val="160"/>
    <w:qFormat/>
    <w:uiPriority w:val="0"/>
    <w:rPr>
      <w:b/>
      <w:bCs/>
    </w:rPr>
  </w:style>
  <w:style w:type="paragraph" w:styleId="87">
    <w:name w:val="Body Text First Indent"/>
    <w:basedOn w:val="44"/>
    <w:link w:val="174"/>
    <w:uiPriority w:val="0"/>
    <w:pPr>
      <w:ind w:firstLine="210"/>
    </w:pPr>
    <w:rPr>
      <w:rFonts w:eastAsia="宋体"/>
      <w:lang w:eastAsia="en-US"/>
    </w:rPr>
  </w:style>
  <w:style w:type="paragraph" w:styleId="88">
    <w:name w:val="Body Text First Indent 2"/>
    <w:basedOn w:val="45"/>
    <w:link w:val="176"/>
    <w:qFormat/>
    <w:uiPriority w:val="0"/>
    <w:pPr>
      <w:ind w:firstLine="210"/>
    </w:pPr>
  </w:style>
  <w:style w:type="table" w:styleId="90">
    <w:name w:val="Table Grid"/>
    <w:basedOn w:val="89"/>
    <w:qFormat/>
    <w:uiPriority w:val="0"/>
    <w:rPr>
      <w:rFonts w:ascii="Times New Roman" w:hAnsi="Times New Roman"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Strong"/>
    <w:qFormat/>
    <w:uiPriority w:val="0"/>
    <w:rPr>
      <w:b/>
      <w:bCs/>
    </w:rPr>
  </w:style>
  <w:style w:type="character" w:styleId="93">
    <w:name w:val="FollowedHyperlink"/>
    <w:qFormat/>
    <w:uiPriority w:val="0"/>
    <w:rPr>
      <w:color w:val="800080"/>
      <w:u w:val="single"/>
    </w:rPr>
  </w:style>
  <w:style w:type="character" w:styleId="94">
    <w:name w:val="Emphasis"/>
    <w:qFormat/>
    <w:uiPriority w:val="20"/>
    <w:rPr>
      <w:i/>
      <w:iCs/>
    </w:rPr>
  </w:style>
  <w:style w:type="character" w:styleId="95">
    <w:name w:val="Hyperlink"/>
    <w:uiPriority w:val="0"/>
    <w:rPr>
      <w:color w:val="0000FF"/>
      <w:u w:val="single"/>
    </w:rPr>
  </w:style>
  <w:style w:type="character" w:styleId="96">
    <w:name w:val="annotation reference"/>
    <w:qFormat/>
    <w:uiPriority w:val="0"/>
    <w:rPr>
      <w:sz w:val="16"/>
    </w:rPr>
  </w:style>
  <w:style w:type="character" w:styleId="97">
    <w:name w:val="footnote reference"/>
    <w:qFormat/>
    <w:uiPriority w:val="0"/>
    <w:rPr>
      <w:b/>
      <w:position w:val="6"/>
      <w:sz w:val="16"/>
    </w:rPr>
  </w:style>
  <w:style w:type="paragraph" w:customStyle="1" w:styleId="9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100">
    <w:name w:val="TT"/>
    <w:basedOn w:val="3"/>
    <w:next w:val="1"/>
    <w:qFormat/>
    <w:uiPriority w:val="0"/>
    <w:pPr>
      <w:outlineLvl w:val="9"/>
    </w:pPr>
  </w:style>
  <w:style w:type="paragraph" w:customStyle="1" w:styleId="101">
    <w:name w:val="TAH"/>
    <w:basedOn w:val="102"/>
    <w:link w:val="135"/>
    <w:qFormat/>
    <w:uiPriority w:val="0"/>
    <w:rPr>
      <w:b/>
    </w:rPr>
  </w:style>
  <w:style w:type="paragraph" w:customStyle="1" w:styleId="102">
    <w:name w:val="TAC"/>
    <w:basedOn w:val="103"/>
    <w:link w:val="144"/>
    <w:qFormat/>
    <w:uiPriority w:val="0"/>
    <w:pPr>
      <w:jc w:val="center"/>
    </w:pPr>
  </w:style>
  <w:style w:type="paragraph" w:customStyle="1" w:styleId="103">
    <w:name w:val="TAL"/>
    <w:basedOn w:val="1"/>
    <w:link w:val="134"/>
    <w:qFormat/>
    <w:uiPriority w:val="0"/>
    <w:pPr>
      <w:keepNext/>
      <w:keepLines/>
      <w:spacing w:after="0"/>
    </w:pPr>
    <w:rPr>
      <w:rFonts w:ascii="Arial" w:hAnsi="Arial"/>
      <w:sz w:val="18"/>
    </w:rPr>
  </w:style>
  <w:style w:type="paragraph" w:customStyle="1" w:styleId="104">
    <w:name w:val="TF"/>
    <w:basedOn w:val="105"/>
    <w:link w:val="137"/>
    <w:qFormat/>
    <w:uiPriority w:val="0"/>
    <w:pPr>
      <w:keepNext w:val="0"/>
      <w:spacing w:before="0" w:after="240"/>
    </w:pPr>
  </w:style>
  <w:style w:type="paragraph" w:customStyle="1" w:styleId="105">
    <w:name w:val="TH"/>
    <w:basedOn w:val="1"/>
    <w:link w:val="133"/>
    <w:qFormat/>
    <w:uiPriority w:val="0"/>
    <w:pPr>
      <w:keepNext/>
      <w:keepLines/>
      <w:spacing w:before="60"/>
      <w:jc w:val="center"/>
    </w:pPr>
    <w:rPr>
      <w:rFonts w:ascii="Arial" w:hAnsi="Arial"/>
      <w:b/>
    </w:rPr>
  </w:style>
  <w:style w:type="paragraph" w:customStyle="1" w:styleId="106">
    <w:name w:val="NO"/>
    <w:basedOn w:val="1"/>
    <w:link w:val="141"/>
    <w:qFormat/>
    <w:uiPriority w:val="0"/>
    <w:pPr>
      <w:keepLines/>
      <w:ind w:left="1135" w:hanging="851"/>
    </w:pPr>
  </w:style>
  <w:style w:type="paragraph" w:customStyle="1" w:styleId="107">
    <w:name w:val="EX"/>
    <w:basedOn w:val="1"/>
    <w:link w:val="153"/>
    <w:qFormat/>
    <w:uiPriority w:val="0"/>
    <w:pPr>
      <w:keepLines/>
      <w:ind w:left="1702" w:hanging="1418"/>
    </w:pPr>
  </w:style>
  <w:style w:type="paragraph" w:customStyle="1" w:styleId="108">
    <w:name w:val="FP"/>
    <w:basedOn w:val="1"/>
    <w:uiPriority w:val="0"/>
    <w:pPr>
      <w:spacing w:after="0"/>
    </w:pPr>
  </w:style>
  <w:style w:type="paragraph" w:customStyle="1" w:styleId="10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110">
    <w:name w:val="NW"/>
    <w:basedOn w:val="106"/>
    <w:qFormat/>
    <w:uiPriority w:val="0"/>
    <w:pPr>
      <w:spacing w:after="0"/>
    </w:pPr>
  </w:style>
  <w:style w:type="paragraph" w:customStyle="1" w:styleId="111">
    <w:name w:val="EW"/>
    <w:basedOn w:val="107"/>
    <w:link w:val="166"/>
    <w:qFormat/>
    <w:uiPriority w:val="0"/>
    <w:pPr>
      <w:spacing w:after="0"/>
    </w:pPr>
  </w:style>
  <w:style w:type="paragraph" w:customStyle="1" w:styleId="112">
    <w:name w:val="EQ"/>
    <w:basedOn w:val="1"/>
    <w:next w:val="1"/>
    <w:qFormat/>
    <w:uiPriority w:val="0"/>
    <w:pPr>
      <w:keepLines/>
      <w:tabs>
        <w:tab w:val="center" w:pos="4536"/>
        <w:tab w:val="right" w:pos="9072"/>
      </w:tabs>
    </w:pPr>
  </w:style>
  <w:style w:type="paragraph" w:customStyle="1" w:styleId="113">
    <w:name w:val="NF"/>
    <w:basedOn w:val="106"/>
    <w:qFormat/>
    <w:uiPriority w:val="0"/>
    <w:pPr>
      <w:keepNext/>
      <w:spacing w:after="0"/>
    </w:pPr>
    <w:rPr>
      <w:rFonts w:ascii="Arial" w:hAnsi="Arial"/>
      <w:sz w:val="18"/>
    </w:rPr>
  </w:style>
  <w:style w:type="paragraph" w:customStyle="1" w:styleId="114">
    <w:name w:val="PL"/>
    <w:link w:val="14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115">
    <w:name w:val="TAR"/>
    <w:basedOn w:val="103"/>
    <w:qFormat/>
    <w:uiPriority w:val="0"/>
    <w:pPr>
      <w:jc w:val="right"/>
    </w:pPr>
  </w:style>
  <w:style w:type="paragraph" w:customStyle="1" w:styleId="116">
    <w:name w:val="TAN"/>
    <w:basedOn w:val="103"/>
    <w:link w:val="145"/>
    <w:qFormat/>
    <w:uiPriority w:val="0"/>
    <w:pPr>
      <w:ind w:left="851" w:hanging="851"/>
    </w:pPr>
  </w:style>
  <w:style w:type="paragraph" w:customStyle="1" w:styleId="11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11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11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12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21">
    <w:name w:val="ZV"/>
    <w:basedOn w:val="120"/>
    <w:qFormat/>
    <w:uiPriority w:val="0"/>
    <w:pPr>
      <w:framePr w:y="16161"/>
    </w:pPr>
  </w:style>
  <w:style w:type="character" w:customStyle="1" w:styleId="122">
    <w:name w:val="ZGSM"/>
    <w:qFormat/>
    <w:uiPriority w:val="0"/>
  </w:style>
  <w:style w:type="paragraph" w:customStyle="1" w:styleId="12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24">
    <w:name w:val="Editor's Note"/>
    <w:basedOn w:val="106"/>
    <w:link w:val="154"/>
    <w:qFormat/>
    <w:uiPriority w:val="0"/>
    <w:rPr>
      <w:color w:val="FF0000"/>
    </w:rPr>
  </w:style>
  <w:style w:type="paragraph" w:customStyle="1" w:styleId="125">
    <w:name w:val="B1"/>
    <w:basedOn w:val="15"/>
    <w:link w:val="136"/>
    <w:qFormat/>
    <w:uiPriority w:val="0"/>
  </w:style>
  <w:style w:type="paragraph" w:customStyle="1" w:styleId="126">
    <w:name w:val="B2"/>
    <w:basedOn w:val="14"/>
    <w:link w:val="138"/>
    <w:qFormat/>
    <w:uiPriority w:val="0"/>
  </w:style>
  <w:style w:type="paragraph" w:customStyle="1" w:styleId="127">
    <w:name w:val="B3"/>
    <w:basedOn w:val="13"/>
    <w:link w:val="200"/>
    <w:qFormat/>
    <w:uiPriority w:val="0"/>
  </w:style>
  <w:style w:type="paragraph" w:customStyle="1" w:styleId="128">
    <w:name w:val="B4"/>
    <w:basedOn w:val="72"/>
    <w:qFormat/>
    <w:uiPriority w:val="0"/>
  </w:style>
  <w:style w:type="paragraph" w:customStyle="1" w:styleId="129">
    <w:name w:val="B5"/>
    <w:basedOn w:val="71"/>
    <w:qFormat/>
    <w:uiPriority w:val="0"/>
  </w:style>
  <w:style w:type="paragraph" w:customStyle="1" w:styleId="130">
    <w:name w:val="ZTD"/>
    <w:basedOn w:val="118"/>
    <w:qFormat/>
    <w:uiPriority w:val="0"/>
    <w:pPr>
      <w:framePr w:hRule="auto" w:y="852"/>
    </w:pPr>
    <w:rPr>
      <w:i w:val="0"/>
      <w:sz w:val="40"/>
    </w:rPr>
  </w:style>
  <w:style w:type="paragraph" w:customStyle="1" w:styleId="131">
    <w:name w:val="CR Cover Page"/>
    <w:link w:val="213"/>
    <w:qFormat/>
    <w:uiPriority w:val="0"/>
    <w:pPr>
      <w:spacing w:after="120"/>
    </w:pPr>
    <w:rPr>
      <w:rFonts w:ascii="Arial" w:hAnsi="Arial" w:eastAsia="Times New Roman" w:cs="Times New Roman"/>
      <w:lang w:val="en-GB" w:eastAsia="en-US" w:bidi="ar-SA"/>
    </w:rPr>
  </w:style>
  <w:style w:type="paragraph" w:customStyle="1" w:styleId="132">
    <w:name w:val="tdoc-header"/>
    <w:qFormat/>
    <w:uiPriority w:val="0"/>
    <w:rPr>
      <w:rFonts w:ascii="Arial" w:hAnsi="Arial" w:eastAsia="Times New Roman" w:cs="Times New Roman"/>
      <w:sz w:val="24"/>
      <w:lang w:val="en-GB" w:eastAsia="en-US" w:bidi="ar-SA"/>
    </w:rPr>
  </w:style>
  <w:style w:type="character" w:customStyle="1" w:styleId="133">
    <w:name w:val="TH Char"/>
    <w:link w:val="105"/>
    <w:qFormat/>
    <w:uiPriority w:val="0"/>
    <w:rPr>
      <w:rFonts w:ascii="Arial" w:hAnsi="Arial"/>
      <w:b/>
      <w:lang w:val="en-GB" w:eastAsia="en-US"/>
    </w:rPr>
  </w:style>
  <w:style w:type="character" w:customStyle="1" w:styleId="134">
    <w:name w:val="TAL Char"/>
    <w:link w:val="103"/>
    <w:qFormat/>
    <w:uiPriority w:val="0"/>
    <w:rPr>
      <w:rFonts w:ascii="Arial" w:hAnsi="Arial"/>
      <w:sz w:val="18"/>
      <w:lang w:val="en-GB" w:eastAsia="en-US"/>
    </w:rPr>
  </w:style>
  <w:style w:type="character" w:customStyle="1" w:styleId="135">
    <w:name w:val="TAH Char"/>
    <w:link w:val="101"/>
    <w:qFormat/>
    <w:uiPriority w:val="0"/>
    <w:rPr>
      <w:rFonts w:ascii="Arial" w:hAnsi="Arial"/>
      <w:b/>
      <w:sz w:val="18"/>
      <w:lang w:val="en-GB" w:eastAsia="en-US"/>
    </w:rPr>
  </w:style>
  <w:style w:type="character" w:customStyle="1" w:styleId="136">
    <w:name w:val="B1 Char"/>
    <w:link w:val="125"/>
    <w:qFormat/>
    <w:uiPriority w:val="0"/>
    <w:rPr>
      <w:rFonts w:ascii="Times New Roman" w:hAnsi="Times New Roman"/>
      <w:lang w:val="en-GB" w:eastAsia="en-US"/>
    </w:rPr>
  </w:style>
  <w:style w:type="character" w:customStyle="1" w:styleId="137">
    <w:name w:val="TF Char"/>
    <w:link w:val="104"/>
    <w:qFormat/>
    <w:uiPriority w:val="0"/>
    <w:rPr>
      <w:rFonts w:ascii="Arial" w:hAnsi="Arial"/>
      <w:b/>
      <w:lang w:val="en-GB" w:eastAsia="en-US"/>
    </w:rPr>
  </w:style>
  <w:style w:type="character" w:customStyle="1" w:styleId="138">
    <w:name w:val="B2 Char"/>
    <w:link w:val="126"/>
    <w:qFormat/>
    <w:uiPriority w:val="0"/>
    <w:rPr>
      <w:rFonts w:ascii="Times New Roman" w:hAnsi="Times New Roman"/>
      <w:lang w:val="en-GB" w:eastAsia="en-US"/>
    </w:rPr>
  </w:style>
  <w:style w:type="character" w:customStyle="1" w:styleId="139">
    <w:name w:val="Heading 4 Char"/>
    <w:link w:val="6"/>
    <w:qFormat/>
    <w:uiPriority w:val="0"/>
    <w:rPr>
      <w:rFonts w:ascii="Arial" w:hAnsi="Arial"/>
      <w:sz w:val="24"/>
      <w:lang w:val="en-GB" w:eastAsia="en-US"/>
    </w:rPr>
  </w:style>
  <w:style w:type="character" w:customStyle="1" w:styleId="140">
    <w:name w:val="Heading 3 Char"/>
    <w:link w:val="5"/>
    <w:qFormat/>
    <w:uiPriority w:val="0"/>
    <w:rPr>
      <w:rFonts w:ascii="Arial" w:hAnsi="Arial"/>
      <w:sz w:val="28"/>
      <w:lang w:val="en-GB" w:eastAsia="en-US"/>
    </w:rPr>
  </w:style>
  <w:style w:type="character" w:customStyle="1" w:styleId="141">
    <w:name w:val="NO Zchn"/>
    <w:link w:val="106"/>
    <w:qFormat/>
    <w:uiPriority w:val="0"/>
    <w:rPr>
      <w:rFonts w:ascii="Times New Roman" w:hAnsi="Times New Roman"/>
      <w:lang w:val="en-GB" w:eastAsia="en-US"/>
    </w:rPr>
  </w:style>
  <w:style w:type="character" w:customStyle="1" w:styleId="142">
    <w:name w:val="Header Char"/>
    <w:link w:val="62"/>
    <w:qFormat/>
    <w:uiPriority w:val="0"/>
    <w:rPr>
      <w:rFonts w:ascii="Arial" w:hAnsi="Arial"/>
      <w:b/>
      <w:sz w:val="18"/>
      <w:lang w:val="en-GB" w:eastAsia="en-US"/>
    </w:rPr>
  </w:style>
  <w:style w:type="character" w:customStyle="1" w:styleId="143">
    <w:name w:val="Heading 5 Char"/>
    <w:basedOn w:val="91"/>
    <w:link w:val="7"/>
    <w:qFormat/>
    <w:uiPriority w:val="0"/>
    <w:rPr>
      <w:rFonts w:ascii="Arial" w:hAnsi="Arial"/>
      <w:sz w:val="22"/>
      <w:lang w:val="en-GB" w:eastAsia="en-US"/>
    </w:rPr>
  </w:style>
  <w:style w:type="character" w:customStyle="1" w:styleId="144">
    <w:name w:val="TAC Char"/>
    <w:link w:val="102"/>
    <w:qFormat/>
    <w:uiPriority w:val="0"/>
    <w:rPr>
      <w:rFonts w:ascii="Arial" w:hAnsi="Arial"/>
      <w:sz w:val="18"/>
      <w:lang w:val="en-GB" w:eastAsia="en-US"/>
    </w:rPr>
  </w:style>
  <w:style w:type="character" w:customStyle="1" w:styleId="145">
    <w:name w:val="TAN Char"/>
    <w:link w:val="116"/>
    <w:qFormat/>
    <w:uiPriority w:val="0"/>
    <w:rPr>
      <w:rFonts w:ascii="Arial" w:hAnsi="Arial"/>
      <w:sz w:val="18"/>
      <w:lang w:val="en-GB" w:eastAsia="en-US"/>
    </w:rPr>
  </w:style>
  <w:style w:type="character" w:customStyle="1" w:styleId="146">
    <w:name w:val="Heading 6 Char"/>
    <w:link w:val="8"/>
    <w:qFormat/>
    <w:uiPriority w:val="0"/>
    <w:rPr>
      <w:rFonts w:ascii="Arial" w:hAnsi="Arial"/>
      <w:lang w:val="en-GB" w:eastAsia="en-US"/>
    </w:rPr>
  </w:style>
  <w:style w:type="character" w:customStyle="1" w:styleId="147">
    <w:name w:val="Heading 1 Char"/>
    <w:link w:val="3"/>
    <w:qFormat/>
    <w:uiPriority w:val="0"/>
    <w:rPr>
      <w:rFonts w:ascii="Arial" w:hAnsi="Arial"/>
      <w:sz w:val="36"/>
      <w:lang w:val="en-GB" w:eastAsia="en-US"/>
    </w:rPr>
  </w:style>
  <w:style w:type="character" w:customStyle="1" w:styleId="148">
    <w:name w:val="PL Char"/>
    <w:link w:val="114"/>
    <w:qFormat/>
    <w:uiPriority w:val="0"/>
    <w:rPr>
      <w:rFonts w:ascii="Courier New" w:hAnsi="Courier New"/>
      <w:sz w:val="16"/>
      <w:lang w:val="en-GB" w:eastAsia="en-US"/>
    </w:rPr>
  </w:style>
  <w:style w:type="paragraph" w:customStyle="1" w:styleId="149">
    <w:name w:val="TAJ"/>
    <w:basedOn w:val="105"/>
    <w:qFormat/>
    <w:uiPriority w:val="0"/>
    <w:rPr>
      <w:rFonts w:eastAsia="宋体"/>
    </w:rPr>
  </w:style>
  <w:style w:type="paragraph" w:customStyle="1" w:styleId="150">
    <w:name w:val="Guidance"/>
    <w:basedOn w:val="1"/>
    <w:qFormat/>
    <w:uiPriority w:val="0"/>
    <w:rPr>
      <w:rFonts w:eastAsia="宋体"/>
      <w:i/>
      <w:color w:val="0000FF"/>
    </w:rPr>
  </w:style>
  <w:style w:type="character" w:customStyle="1" w:styleId="151">
    <w:name w:val="Document Map Char"/>
    <w:link w:val="37"/>
    <w:qFormat/>
    <w:uiPriority w:val="0"/>
    <w:rPr>
      <w:rFonts w:ascii="Tahoma" w:hAnsi="Tahoma" w:cs="Tahoma"/>
      <w:shd w:val="clear" w:color="auto" w:fill="000080"/>
      <w:lang w:val="en-GB" w:eastAsia="en-US"/>
    </w:rPr>
  </w:style>
  <w:style w:type="paragraph" w:customStyle="1" w:styleId="152">
    <w:name w:val="TOC Heading"/>
    <w:basedOn w:val="3"/>
    <w:next w:val="1"/>
    <w:unhideWhenUsed/>
    <w:qFormat/>
    <w:uiPriority w:val="39"/>
    <w:pPr>
      <w:pBdr>
        <w:top w:val="none" w:color="auto" w:sz="0" w:space="0"/>
      </w:pBdr>
      <w:spacing w:before="480" w:after="0" w:line="276" w:lineRule="auto"/>
      <w:ind w:left="0" w:firstLine="0"/>
      <w:outlineLvl w:val="9"/>
    </w:pPr>
    <w:rPr>
      <w:rFonts w:ascii="Cambria" w:hAnsi="Cambria" w:eastAsia="宋体"/>
      <w:b/>
      <w:bCs/>
      <w:color w:val="365F91"/>
      <w:sz w:val="28"/>
      <w:szCs w:val="28"/>
      <w:lang w:val="en-US" w:eastAsia="zh-CN"/>
    </w:rPr>
  </w:style>
  <w:style w:type="character" w:customStyle="1" w:styleId="153">
    <w:name w:val="EX Car"/>
    <w:link w:val="107"/>
    <w:qFormat/>
    <w:uiPriority w:val="0"/>
    <w:rPr>
      <w:rFonts w:ascii="Times New Roman" w:hAnsi="Times New Roman"/>
      <w:lang w:val="en-GB" w:eastAsia="en-US"/>
    </w:rPr>
  </w:style>
  <w:style w:type="character" w:customStyle="1" w:styleId="154">
    <w:name w:val="Editor's Note Char"/>
    <w:link w:val="124"/>
    <w:qFormat/>
    <w:uiPriority w:val="0"/>
    <w:rPr>
      <w:rFonts w:ascii="Times New Roman" w:hAnsi="Times New Roman"/>
      <w:color w:val="FF0000"/>
      <w:lang w:val="en-GB" w:eastAsia="en-US"/>
    </w:rPr>
  </w:style>
  <w:style w:type="paragraph" w:customStyle="1" w:styleId="155">
    <w:name w:val="TempNote"/>
    <w:basedOn w:val="1"/>
    <w:qFormat/>
    <w:uiPriority w:val="0"/>
    <w:pPr>
      <w:overflowPunct w:val="0"/>
      <w:autoSpaceDE w:val="0"/>
      <w:autoSpaceDN w:val="0"/>
      <w:adjustRightInd w:val="0"/>
      <w:spacing w:after="0"/>
      <w:textAlignment w:val="baseline"/>
    </w:pPr>
    <w:rPr>
      <w:rFonts w:ascii="Arial" w:hAnsi="Arial"/>
      <w:i/>
      <w:color w:val="0070C0"/>
    </w:rPr>
  </w:style>
  <w:style w:type="paragraph" w:customStyle="1" w:styleId="156">
    <w:name w:val="B1+"/>
    <w:basedOn w:val="125"/>
    <w:qFormat/>
    <w:uiPriority w:val="0"/>
    <w:pPr>
      <w:numPr>
        <w:ilvl w:val="0"/>
        <w:numId w:val="1"/>
      </w:numPr>
      <w:overflowPunct w:val="0"/>
      <w:autoSpaceDE w:val="0"/>
      <w:autoSpaceDN w:val="0"/>
      <w:adjustRightInd w:val="0"/>
      <w:textAlignment w:val="baseline"/>
    </w:pPr>
  </w:style>
  <w:style w:type="character" w:customStyle="1" w:styleId="157">
    <w:name w:val="NO Char"/>
    <w:qFormat/>
    <w:uiPriority w:val="0"/>
    <w:rPr>
      <w:lang w:val="en-GB" w:eastAsia="en-US"/>
    </w:rPr>
  </w:style>
  <w:style w:type="character" w:customStyle="1" w:styleId="158">
    <w:name w:val="Balloon Text Char"/>
    <w:link w:val="60"/>
    <w:qFormat/>
    <w:uiPriority w:val="0"/>
    <w:rPr>
      <w:rFonts w:ascii="Tahoma" w:hAnsi="Tahoma" w:cs="Tahoma"/>
      <w:sz w:val="16"/>
      <w:szCs w:val="16"/>
      <w:lang w:val="en-GB" w:eastAsia="en-US"/>
    </w:rPr>
  </w:style>
  <w:style w:type="character" w:customStyle="1" w:styleId="159">
    <w:name w:val="Comment Text Char"/>
    <w:link w:val="39"/>
    <w:qFormat/>
    <w:uiPriority w:val="0"/>
    <w:rPr>
      <w:rFonts w:ascii="Times New Roman" w:hAnsi="Times New Roman"/>
      <w:lang w:val="en-GB" w:eastAsia="en-US"/>
    </w:rPr>
  </w:style>
  <w:style w:type="character" w:customStyle="1" w:styleId="160">
    <w:name w:val="Comment Subject Char"/>
    <w:link w:val="86"/>
    <w:qFormat/>
    <w:uiPriority w:val="0"/>
    <w:rPr>
      <w:rFonts w:ascii="Times New Roman" w:hAnsi="Times New Roman"/>
      <w:b/>
      <w:bCs/>
      <w:lang w:val="en-GB" w:eastAsia="en-US"/>
    </w:rPr>
  </w:style>
  <w:style w:type="character" w:customStyle="1" w:styleId="161">
    <w:name w:val="Unresolved Mention"/>
    <w:unhideWhenUsed/>
    <w:qFormat/>
    <w:uiPriority w:val="99"/>
    <w:rPr>
      <w:color w:val="808080"/>
      <w:shd w:val="clear" w:color="auto" w:fill="E6E6E6"/>
    </w:rPr>
  </w:style>
  <w:style w:type="character" w:customStyle="1" w:styleId="162">
    <w:name w:val="Editor's Note Char Char"/>
    <w:qFormat/>
    <w:locked/>
    <w:uiPriority w:val="0"/>
    <w:rPr>
      <w:color w:val="FF0000"/>
      <w:lang w:val="en-GB" w:eastAsia="en-US"/>
    </w:rPr>
  </w:style>
  <w:style w:type="paragraph" w:customStyle="1" w:styleId="163">
    <w:name w:val="Style1"/>
    <w:basedOn w:val="11"/>
    <w:qFormat/>
    <w:uiPriority w:val="0"/>
    <w:pPr>
      <w:pageBreakBefore/>
    </w:pPr>
    <w:rPr>
      <w:rFonts w:eastAsia="宋体"/>
    </w:rPr>
  </w:style>
  <w:style w:type="character" w:customStyle="1" w:styleId="164">
    <w:name w:val="B1 Char1"/>
    <w:qFormat/>
    <w:uiPriority w:val="0"/>
    <w:rPr>
      <w:rFonts w:ascii="Times New Roman" w:hAnsi="Times New Roman"/>
      <w:lang w:val="en-GB"/>
    </w:rPr>
  </w:style>
  <w:style w:type="paragraph" w:customStyle="1" w:styleId="165">
    <w:name w:val="Revision"/>
    <w:hidden/>
    <w:semiHidden/>
    <w:qFormat/>
    <w:uiPriority w:val="99"/>
    <w:rPr>
      <w:rFonts w:ascii="Times New Roman" w:hAnsi="Times New Roman" w:eastAsia="宋体" w:cs="Times New Roman"/>
      <w:lang w:val="en-GB" w:eastAsia="en-US" w:bidi="ar-SA"/>
    </w:rPr>
  </w:style>
  <w:style w:type="character" w:customStyle="1" w:styleId="166">
    <w:name w:val="EW Char"/>
    <w:link w:val="111"/>
    <w:qFormat/>
    <w:locked/>
    <w:uiPriority w:val="0"/>
    <w:rPr>
      <w:rFonts w:ascii="Times New Roman" w:hAnsi="Times New Roman"/>
      <w:lang w:val="en-GB" w:eastAsia="en-US"/>
    </w:rPr>
  </w:style>
  <w:style w:type="character" w:customStyle="1" w:styleId="167">
    <w:name w:val="TAH Car"/>
    <w:qFormat/>
    <w:uiPriority w:val="0"/>
    <w:rPr>
      <w:rFonts w:ascii="Arial" w:hAnsi="Arial"/>
      <w:b/>
      <w:sz w:val="18"/>
      <w:lang w:val="en-GB" w:eastAsia="en-US"/>
    </w:rPr>
  </w:style>
  <w:style w:type="character" w:customStyle="1" w:styleId="168">
    <w:name w:val="Body Text Char"/>
    <w:basedOn w:val="91"/>
    <w:link w:val="44"/>
    <w:qFormat/>
    <w:uiPriority w:val="0"/>
    <w:rPr>
      <w:rFonts w:ascii="Times New Roman" w:hAnsi="Times New Roman" w:eastAsia="Batang"/>
      <w:lang w:val="en-GB" w:eastAsia="zh-CN"/>
    </w:rPr>
  </w:style>
  <w:style w:type="character" w:customStyle="1" w:styleId="169">
    <w:name w:val="st1"/>
    <w:qFormat/>
    <w:uiPriority w:val="0"/>
  </w:style>
  <w:style w:type="character" w:customStyle="1" w:styleId="170">
    <w:name w:val="Editor's Note Zchn"/>
    <w:qFormat/>
    <w:uiPriority w:val="0"/>
    <w:rPr>
      <w:rFonts w:ascii="Times New Roman" w:hAnsi="Times New Roman"/>
      <w:color w:val="FF0000"/>
      <w:lang w:val="en-GB"/>
    </w:rPr>
  </w:style>
  <w:style w:type="paragraph" w:customStyle="1" w:styleId="171">
    <w:name w:val="Bibliography"/>
    <w:basedOn w:val="1"/>
    <w:next w:val="1"/>
    <w:unhideWhenUsed/>
    <w:qFormat/>
    <w:uiPriority w:val="37"/>
    <w:rPr>
      <w:rFonts w:eastAsia="宋体"/>
    </w:rPr>
  </w:style>
  <w:style w:type="character" w:customStyle="1" w:styleId="172">
    <w:name w:val="Body Text 2 Char"/>
    <w:basedOn w:val="91"/>
    <w:link w:val="78"/>
    <w:qFormat/>
    <w:uiPriority w:val="0"/>
    <w:rPr>
      <w:rFonts w:ascii="Times New Roman" w:hAnsi="Times New Roman" w:eastAsia="宋体"/>
      <w:lang w:val="en-GB" w:eastAsia="en-US"/>
    </w:rPr>
  </w:style>
  <w:style w:type="character" w:customStyle="1" w:styleId="173">
    <w:name w:val="Body Text 3 Char"/>
    <w:basedOn w:val="91"/>
    <w:link w:val="42"/>
    <w:qFormat/>
    <w:uiPriority w:val="0"/>
    <w:rPr>
      <w:rFonts w:ascii="Times New Roman" w:hAnsi="Times New Roman" w:eastAsia="宋体"/>
      <w:sz w:val="16"/>
      <w:szCs w:val="16"/>
      <w:lang w:val="en-GB" w:eastAsia="en-US"/>
    </w:rPr>
  </w:style>
  <w:style w:type="character" w:customStyle="1" w:styleId="174">
    <w:name w:val="Body Text First Indent Char"/>
    <w:basedOn w:val="168"/>
    <w:link w:val="87"/>
    <w:qFormat/>
    <w:uiPriority w:val="0"/>
    <w:rPr>
      <w:rFonts w:ascii="Times New Roman" w:hAnsi="Times New Roman" w:eastAsia="宋体"/>
      <w:lang w:val="en-GB" w:eastAsia="en-US"/>
    </w:rPr>
  </w:style>
  <w:style w:type="character" w:customStyle="1" w:styleId="175">
    <w:name w:val="Body Text Indent Char"/>
    <w:basedOn w:val="91"/>
    <w:link w:val="45"/>
    <w:qFormat/>
    <w:uiPriority w:val="0"/>
    <w:rPr>
      <w:rFonts w:ascii="Times New Roman" w:hAnsi="Times New Roman" w:eastAsia="宋体"/>
      <w:lang w:val="en-GB" w:eastAsia="en-US"/>
    </w:rPr>
  </w:style>
  <w:style w:type="character" w:customStyle="1" w:styleId="176">
    <w:name w:val="Body Text First Indent 2 Char"/>
    <w:basedOn w:val="175"/>
    <w:link w:val="88"/>
    <w:qFormat/>
    <w:uiPriority w:val="0"/>
    <w:rPr>
      <w:rFonts w:ascii="Times New Roman" w:hAnsi="Times New Roman" w:eastAsia="宋体"/>
      <w:lang w:val="en-GB" w:eastAsia="en-US"/>
    </w:rPr>
  </w:style>
  <w:style w:type="character" w:customStyle="1" w:styleId="177">
    <w:name w:val="Body Text Indent 2 Char"/>
    <w:basedOn w:val="91"/>
    <w:link w:val="57"/>
    <w:qFormat/>
    <w:uiPriority w:val="0"/>
    <w:rPr>
      <w:rFonts w:ascii="Times New Roman" w:hAnsi="Times New Roman" w:eastAsia="宋体"/>
      <w:lang w:val="en-GB" w:eastAsia="en-US"/>
    </w:rPr>
  </w:style>
  <w:style w:type="character" w:customStyle="1" w:styleId="178">
    <w:name w:val="Body Text Indent 3 Char"/>
    <w:basedOn w:val="91"/>
    <w:link w:val="73"/>
    <w:qFormat/>
    <w:uiPriority w:val="0"/>
    <w:rPr>
      <w:rFonts w:ascii="Times New Roman" w:hAnsi="Times New Roman" w:eastAsia="宋体"/>
      <w:sz w:val="16"/>
      <w:szCs w:val="16"/>
      <w:lang w:val="en-GB" w:eastAsia="en-US"/>
    </w:rPr>
  </w:style>
  <w:style w:type="character" w:customStyle="1" w:styleId="179">
    <w:name w:val="Closing Char"/>
    <w:basedOn w:val="91"/>
    <w:link w:val="43"/>
    <w:qFormat/>
    <w:uiPriority w:val="0"/>
    <w:rPr>
      <w:rFonts w:ascii="Times New Roman" w:hAnsi="Times New Roman" w:eastAsia="宋体"/>
      <w:lang w:val="en-GB" w:eastAsia="en-US"/>
    </w:rPr>
  </w:style>
  <w:style w:type="character" w:customStyle="1" w:styleId="180">
    <w:name w:val="Date Char"/>
    <w:basedOn w:val="91"/>
    <w:link w:val="56"/>
    <w:qFormat/>
    <w:uiPriority w:val="0"/>
    <w:rPr>
      <w:rFonts w:ascii="Times New Roman" w:hAnsi="Times New Roman" w:eastAsia="宋体"/>
      <w:lang w:val="en-GB" w:eastAsia="en-US"/>
    </w:rPr>
  </w:style>
  <w:style w:type="character" w:customStyle="1" w:styleId="181">
    <w:name w:val="E-mail Signature Char"/>
    <w:basedOn w:val="91"/>
    <w:link w:val="32"/>
    <w:qFormat/>
    <w:uiPriority w:val="0"/>
    <w:rPr>
      <w:rFonts w:ascii="Times New Roman" w:hAnsi="Times New Roman" w:eastAsia="宋体"/>
      <w:lang w:val="en-GB" w:eastAsia="en-US"/>
    </w:rPr>
  </w:style>
  <w:style w:type="character" w:customStyle="1" w:styleId="182">
    <w:name w:val="Endnote Text Char"/>
    <w:basedOn w:val="91"/>
    <w:link w:val="58"/>
    <w:qFormat/>
    <w:uiPriority w:val="0"/>
    <w:rPr>
      <w:rFonts w:ascii="Times New Roman" w:hAnsi="Times New Roman" w:eastAsia="宋体"/>
      <w:lang w:val="en-GB" w:eastAsia="en-US"/>
    </w:rPr>
  </w:style>
  <w:style w:type="character" w:customStyle="1" w:styleId="183">
    <w:name w:val="Footnote Text Char"/>
    <w:link w:val="70"/>
    <w:qFormat/>
    <w:uiPriority w:val="0"/>
    <w:rPr>
      <w:rFonts w:ascii="Times New Roman" w:hAnsi="Times New Roman"/>
      <w:sz w:val="16"/>
      <w:lang w:val="en-GB" w:eastAsia="en-US"/>
    </w:rPr>
  </w:style>
  <w:style w:type="character" w:customStyle="1" w:styleId="184">
    <w:name w:val="HTML Address Char"/>
    <w:basedOn w:val="91"/>
    <w:link w:val="49"/>
    <w:qFormat/>
    <w:uiPriority w:val="0"/>
    <w:rPr>
      <w:rFonts w:ascii="Times New Roman" w:hAnsi="Times New Roman" w:eastAsia="宋体"/>
      <w:i/>
      <w:iCs/>
      <w:lang w:val="en-GB" w:eastAsia="en-US"/>
    </w:rPr>
  </w:style>
  <w:style w:type="character" w:customStyle="1" w:styleId="185">
    <w:name w:val="HTML Preformatted Char"/>
    <w:basedOn w:val="91"/>
    <w:link w:val="81"/>
    <w:qFormat/>
    <w:uiPriority w:val="0"/>
    <w:rPr>
      <w:rFonts w:ascii="Courier New" w:hAnsi="Courier New" w:eastAsia="宋体" w:cs="Courier New"/>
      <w:lang w:val="en-GB" w:eastAsia="en-US"/>
    </w:rPr>
  </w:style>
  <w:style w:type="paragraph" w:styleId="186">
    <w:name w:val="Intense Quote"/>
    <w:basedOn w:val="1"/>
    <w:next w:val="1"/>
    <w:link w:val="187"/>
    <w:qFormat/>
    <w:uiPriority w:val="30"/>
    <w:pPr>
      <w:pBdr>
        <w:top w:val="single" w:color="4472C4" w:sz="4" w:space="10"/>
        <w:bottom w:val="single" w:color="4472C4" w:sz="4" w:space="10"/>
      </w:pBdr>
      <w:spacing w:before="360" w:after="360"/>
      <w:ind w:left="864" w:right="864"/>
      <w:jc w:val="center"/>
    </w:pPr>
    <w:rPr>
      <w:rFonts w:eastAsia="宋体"/>
      <w:i/>
      <w:iCs/>
      <w:color w:val="4472C4"/>
    </w:rPr>
  </w:style>
  <w:style w:type="character" w:customStyle="1" w:styleId="187">
    <w:name w:val="Intense Quote Char"/>
    <w:basedOn w:val="91"/>
    <w:link w:val="186"/>
    <w:qFormat/>
    <w:uiPriority w:val="30"/>
    <w:rPr>
      <w:rFonts w:ascii="Times New Roman" w:hAnsi="Times New Roman" w:eastAsia="宋体"/>
      <w:i/>
      <w:iCs/>
      <w:color w:val="4472C4"/>
      <w:lang w:val="en-GB" w:eastAsia="en-US"/>
    </w:rPr>
  </w:style>
  <w:style w:type="paragraph" w:styleId="188">
    <w:name w:val="List Paragraph"/>
    <w:basedOn w:val="1"/>
    <w:qFormat/>
    <w:uiPriority w:val="34"/>
    <w:pPr>
      <w:ind w:left="720"/>
    </w:pPr>
    <w:rPr>
      <w:rFonts w:eastAsia="宋体"/>
    </w:rPr>
  </w:style>
  <w:style w:type="character" w:customStyle="1" w:styleId="189">
    <w:name w:val="Macro Text Char"/>
    <w:basedOn w:val="91"/>
    <w:link w:val="2"/>
    <w:qFormat/>
    <w:uiPriority w:val="0"/>
    <w:rPr>
      <w:rFonts w:ascii="Courier New" w:hAnsi="Courier New" w:eastAsia="宋体" w:cs="Courier New"/>
      <w:lang w:val="en-GB" w:eastAsia="en-US"/>
    </w:rPr>
  </w:style>
  <w:style w:type="character" w:customStyle="1" w:styleId="190">
    <w:name w:val="Message Header Char"/>
    <w:basedOn w:val="91"/>
    <w:link w:val="80"/>
    <w:qFormat/>
    <w:uiPriority w:val="0"/>
    <w:rPr>
      <w:rFonts w:ascii="Calibri Light" w:hAnsi="Calibri Light" w:eastAsia="Yu Gothic Light"/>
      <w:sz w:val="24"/>
      <w:szCs w:val="24"/>
      <w:shd w:val="pct20" w:color="auto" w:fill="auto"/>
      <w:lang w:val="en-GB" w:eastAsia="en-US"/>
    </w:rPr>
  </w:style>
  <w:style w:type="paragraph" w:styleId="191">
    <w:name w:val="No Spacing"/>
    <w:qFormat/>
    <w:uiPriority w:val="1"/>
    <w:rPr>
      <w:rFonts w:ascii="Times New Roman" w:hAnsi="Times New Roman" w:eastAsia="宋体" w:cs="Times New Roman"/>
      <w:lang w:val="en-GB" w:eastAsia="en-US" w:bidi="ar-SA"/>
    </w:rPr>
  </w:style>
  <w:style w:type="character" w:customStyle="1" w:styleId="192">
    <w:name w:val="Note Heading Char"/>
    <w:basedOn w:val="91"/>
    <w:link w:val="26"/>
    <w:qFormat/>
    <w:uiPriority w:val="0"/>
    <w:rPr>
      <w:rFonts w:ascii="Times New Roman" w:hAnsi="Times New Roman" w:eastAsia="宋体"/>
      <w:lang w:val="en-GB" w:eastAsia="en-US"/>
    </w:rPr>
  </w:style>
  <w:style w:type="character" w:customStyle="1" w:styleId="193">
    <w:name w:val="Plain Text Char"/>
    <w:basedOn w:val="91"/>
    <w:link w:val="51"/>
    <w:qFormat/>
    <w:uiPriority w:val="0"/>
    <w:rPr>
      <w:rFonts w:ascii="Courier New" w:hAnsi="Courier New" w:eastAsia="宋体" w:cs="Courier New"/>
      <w:lang w:val="en-GB" w:eastAsia="en-US"/>
    </w:rPr>
  </w:style>
  <w:style w:type="paragraph" w:styleId="194">
    <w:name w:val="Quote"/>
    <w:basedOn w:val="1"/>
    <w:next w:val="1"/>
    <w:link w:val="195"/>
    <w:qFormat/>
    <w:uiPriority w:val="29"/>
    <w:pPr>
      <w:spacing w:before="200" w:after="160"/>
      <w:ind w:left="864" w:right="864"/>
      <w:jc w:val="center"/>
    </w:pPr>
    <w:rPr>
      <w:rFonts w:eastAsia="宋体"/>
      <w:i/>
      <w:iCs/>
      <w:color w:val="404040"/>
    </w:rPr>
  </w:style>
  <w:style w:type="character" w:customStyle="1" w:styleId="195">
    <w:name w:val="Quote Char"/>
    <w:basedOn w:val="91"/>
    <w:link w:val="194"/>
    <w:qFormat/>
    <w:uiPriority w:val="29"/>
    <w:rPr>
      <w:rFonts w:ascii="Times New Roman" w:hAnsi="Times New Roman" w:eastAsia="宋体"/>
      <w:i/>
      <w:iCs/>
      <w:color w:val="404040"/>
      <w:lang w:val="en-GB" w:eastAsia="en-US"/>
    </w:rPr>
  </w:style>
  <w:style w:type="character" w:customStyle="1" w:styleId="196">
    <w:name w:val="Salutation Char"/>
    <w:basedOn w:val="91"/>
    <w:link w:val="41"/>
    <w:qFormat/>
    <w:uiPriority w:val="0"/>
    <w:rPr>
      <w:rFonts w:ascii="Times New Roman" w:hAnsi="Times New Roman" w:eastAsia="宋体"/>
      <w:lang w:val="en-GB" w:eastAsia="en-US"/>
    </w:rPr>
  </w:style>
  <w:style w:type="character" w:customStyle="1" w:styleId="197">
    <w:name w:val="Signature Char"/>
    <w:basedOn w:val="91"/>
    <w:link w:val="64"/>
    <w:qFormat/>
    <w:uiPriority w:val="0"/>
    <w:rPr>
      <w:rFonts w:ascii="Times New Roman" w:hAnsi="Times New Roman" w:eastAsia="宋体"/>
      <w:lang w:val="en-GB" w:eastAsia="en-US"/>
    </w:rPr>
  </w:style>
  <w:style w:type="character" w:customStyle="1" w:styleId="198">
    <w:name w:val="Subtitle Char"/>
    <w:basedOn w:val="91"/>
    <w:link w:val="68"/>
    <w:qFormat/>
    <w:uiPriority w:val="0"/>
    <w:rPr>
      <w:rFonts w:ascii="Calibri Light" w:hAnsi="Calibri Light" w:eastAsia="Yu Gothic Light"/>
      <w:sz w:val="24"/>
      <w:szCs w:val="24"/>
      <w:lang w:val="en-GB" w:eastAsia="en-US"/>
    </w:rPr>
  </w:style>
  <w:style w:type="character" w:customStyle="1" w:styleId="199">
    <w:name w:val="Title Char"/>
    <w:basedOn w:val="91"/>
    <w:link w:val="85"/>
    <w:qFormat/>
    <w:uiPriority w:val="0"/>
    <w:rPr>
      <w:rFonts w:ascii="Calibri Light" w:hAnsi="Calibri Light" w:eastAsia="Yu Gothic Light"/>
      <w:b/>
      <w:bCs/>
      <w:kern w:val="28"/>
      <w:sz w:val="32"/>
      <w:szCs w:val="32"/>
      <w:lang w:val="en-GB" w:eastAsia="en-US"/>
    </w:rPr>
  </w:style>
  <w:style w:type="character" w:customStyle="1" w:styleId="200">
    <w:name w:val="B3 Char2"/>
    <w:link w:val="127"/>
    <w:qFormat/>
    <w:uiPriority w:val="0"/>
    <w:rPr>
      <w:rFonts w:ascii="Times New Roman" w:hAnsi="Times New Roman"/>
      <w:lang w:val="en-GB" w:eastAsia="en-US"/>
    </w:rPr>
  </w:style>
  <w:style w:type="character" w:customStyle="1" w:styleId="201">
    <w:name w:val="未处理的提及"/>
    <w:semiHidden/>
    <w:unhideWhenUsed/>
    <w:qFormat/>
    <w:uiPriority w:val="99"/>
    <w:rPr>
      <w:color w:val="808080"/>
      <w:shd w:val="clear" w:color="auto" w:fill="E6E6E6"/>
    </w:rPr>
  </w:style>
  <w:style w:type="paragraph" w:customStyle="1" w:styleId="202">
    <w:name w:val="b2"/>
    <w:basedOn w:val="1"/>
    <w:qFormat/>
    <w:uiPriority w:val="0"/>
    <w:pPr>
      <w:spacing w:before="100" w:beforeAutospacing="1" w:after="100" w:afterAutospacing="1"/>
    </w:pPr>
    <w:rPr>
      <w:rFonts w:ascii="宋体" w:hAnsi="宋体" w:eastAsia="宋体" w:cs="宋体"/>
      <w:sz w:val="24"/>
      <w:szCs w:val="24"/>
      <w:lang w:eastAsia="zh-CN"/>
    </w:rPr>
  </w:style>
  <w:style w:type="paragraph" w:customStyle="1" w:styleId="203">
    <w:name w:val="tal"/>
    <w:basedOn w:val="1"/>
    <w:qFormat/>
    <w:uiPriority w:val="0"/>
    <w:pPr>
      <w:spacing w:before="100" w:beforeAutospacing="1" w:after="100" w:afterAutospacing="1"/>
    </w:pPr>
    <w:rPr>
      <w:rFonts w:ascii="宋体" w:hAnsi="宋体" w:eastAsia="宋体" w:cs="宋体"/>
      <w:sz w:val="24"/>
      <w:szCs w:val="24"/>
      <w:lang w:eastAsia="zh-CN"/>
    </w:rPr>
  </w:style>
  <w:style w:type="character" w:customStyle="1" w:styleId="204">
    <w:name w:val="Heading 2 Char"/>
    <w:link w:val="4"/>
    <w:qFormat/>
    <w:uiPriority w:val="0"/>
    <w:rPr>
      <w:rFonts w:ascii="Arial" w:hAnsi="Arial"/>
      <w:sz w:val="32"/>
      <w:lang w:val="en-GB" w:eastAsia="en-US"/>
    </w:rPr>
  </w:style>
  <w:style w:type="character" w:customStyle="1" w:styleId="205">
    <w:name w:val="EX Char"/>
    <w:qFormat/>
    <w:uiPriority w:val="0"/>
    <w:rPr>
      <w:rFonts w:ascii="Times New Roman" w:hAnsi="Times New Roman"/>
      <w:lang w:val="en-GB"/>
    </w:rPr>
  </w:style>
  <w:style w:type="character" w:customStyle="1" w:styleId="206">
    <w:name w:val="Heading 8 Char"/>
    <w:link w:val="11"/>
    <w:qFormat/>
    <w:uiPriority w:val="0"/>
    <w:rPr>
      <w:rFonts w:ascii="Arial" w:hAnsi="Arial"/>
      <w:sz w:val="36"/>
      <w:lang w:val="en-GB" w:eastAsia="en-US"/>
    </w:rPr>
  </w:style>
  <w:style w:type="character" w:customStyle="1" w:styleId="207">
    <w:name w:val="Unresolved Mention1"/>
    <w:unhideWhenUsed/>
    <w:qFormat/>
    <w:uiPriority w:val="99"/>
    <w:rPr>
      <w:color w:val="605E5C"/>
      <w:shd w:val="clear" w:color="auto" w:fill="E1DFDD"/>
    </w:rPr>
  </w:style>
  <w:style w:type="paragraph" w:customStyle="1" w:styleId="208">
    <w:name w:val="TemplateH4"/>
    <w:basedOn w:val="1"/>
    <w:qFormat/>
    <w:uiPriority w:val="0"/>
    <w:pPr>
      <w:overflowPunct w:val="0"/>
      <w:autoSpaceDE w:val="0"/>
      <w:autoSpaceDN w:val="0"/>
      <w:adjustRightInd w:val="0"/>
      <w:textAlignment w:val="baseline"/>
    </w:pPr>
    <w:rPr>
      <w:rFonts w:ascii="Arial" w:hAnsi="Arial" w:cs="Arial"/>
      <w:sz w:val="24"/>
      <w:szCs w:val="24"/>
      <w:lang w:eastAsia="en-GB"/>
    </w:rPr>
  </w:style>
  <w:style w:type="paragraph" w:customStyle="1" w:styleId="209">
    <w:name w:val="AltNormal"/>
    <w:basedOn w:val="1"/>
    <w:link w:val="210"/>
    <w:qFormat/>
    <w:uiPriority w:val="0"/>
    <w:pPr>
      <w:overflowPunct w:val="0"/>
      <w:autoSpaceDE w:val="0"/>
      <w:autoSpaceDN w:val="0"/>
      <w:adjustRightInd w:val="0"/>
      <w:spacing w:before="120" w:after="0"/>
      <w:textAlignment w:val="baseline"/>
    </w:pPr>
    <w:rPr>
      <w:rFonts w:ascii="Arial" w:hAnsi="Arial"/>
      <w:lang w:eastAsia="en-GB"/>
    </w:rPr>
  </w:style>
  <w:style w:type="character" w:customStyle="1" w:styleId="210">
    <w:name w:val="AltNormal Char"/>
    <w:link w:val="209"/>
    <w:qFormat/>
    <w:uiPriority w:val="0"/>
    <w:rPr>
      <w:rFonts w:ascii="Arial" w:hAnsi="Arial"/>
      <w:lang w:val="en-GB" w:eastAsia="en-GB"/>
    </w:rPr>
  </w:style>
  <w:style w:type="paragraph" w:customStyle="1" w:styleId="211">
    <w:name w:val="TemplateH3"/>
    <w:basedOn w:val="1"/>
    <w:qFormat/>
    <w:uiPriority w:val="0"/>
    <w:pPr>
      <w:overflowPunct w:val="0"/>
      <w:autoSpaceDE w:val="0"/>
      <w:autoSpaceDN w:val="0"/>
      <w:adjustRightInd w:val="0"/>
      <w:textAlignment w:val="baseline"/>
    </w:pPr>
    <w:rPr>
      <w:rFonts w:ascii="Arial" w:hAnsi="Arial" w:cs="Arial"/>
      <w:sz w:val="28"/>
      <w:szCs w:val="28"/>
      <w:lang w:eastAsia="en-GB"/>
    </w:rPr>
  </w:style>
  <w:style w:type="paragraph" w:customStyle="1" w:styleId="212">
    <w:name w:val="TemplateH2"/>
    <w:basedOn w:val="1"/>
    <w:qFormat/>
    <w:uiPriority w:val="0"/>
    <w:pPr>
      <w:overflowPunct w:val="0"/>
      <w:autoSpaceDE w:val="0"/>
      <w:autoSpaceDN w:val="0"/>
      <w:adjustRightInd w:val="0"/>
      <w:textAlignment w:val="baseline"/>
    </w:pPr>
    <w:rPr>
      <w:rFonts w:ascii="Arial" w:hAnsi="Arial" w:cs="Arial"/>
      <w:sz w:val="32"/>
      <w:szCs w:val="32"/>
      <w:lang w:eastAsia="en-GB"/>
    </w:rPr>
  </w:style>
  <w:style w:type="character" w:customStyle="1" w:styleId="213">
    <w:name w:val="CR Cover Page Zchn"/>
    <w:link w:val="131"/>
    <w:qFormat/>
    <w:uiPriority w:val="0"/>
    <w:rPr>
      <w:rFonts w:ascii="Arial" w:hAnsi="Arial"/>
      <w:lang w:val="en-GB" w:eastAsia="en-US"/>
    </w:rPr>
  </w:style>
  <w:style w:type="character" w:customStyle="1" w:styleId="214">
    <w:name w:val="Code"/>
    <w:qFormat/>
    <w:uiPriority w:val="1"/>
    <w:rPr>
      <w:rFonts w:ascii="Arial" w:hAnsi="Arial"/>
      <w:i/>
      <w:sz w:val="18"/>
      <w:shd w:val="clear" w:color="auto" w:fill="auto"/>
    </w:rPr>
  </w:style>
  <w:style w:type="character" w:customStyle="1" w:styleId="215">
    <w:name w:val="Heading 7 Char"/>
    <w:link w:val="10"/>
    <w:qFormat/>
    <w:uiPriority w:val="0"/>
    <w:rPr>
      <w:rFonts w:ascii="Arial" w:hAnsi="Arial"/>
      <w:lang w:val="en-GB" w:eastAsia="en-US"/>
    </w:rPr>
  </w:style>
  <w:style w:type="paragraph" w:customStyle="1" w:styleId="216">
    <w:name w:val="msonormal"/>
    <w:basedOn w:val="1"/>
    <w:qFormat/>
    <w:uiPriority w:val="0"/>
    <w:pPr>
      <w:spacing w:before="100" w:beforeAutospacing="1" w:after="100" w:afterAutospacing="1"/>
    </w:pPr>
    <w:rPr>
      <w:sz w:val="24"/>
      <w:szCs w:val="24"/>
      <w:lang w:eastAsia="en-IN"/>
    </w:rPr>
  </w:style>
  <w:style w:type="character" w:customStyle="1" w:styleId="217">
    <w:name w:val="H6 (文字)"/>
    <w:link w:val="9"/>
    <w:qFormat/>
    <w:uiPriority w:val="0"/>
    <w:rPr>
      <w:rFonts w:ascii="Arial" w:hAnsi="Arial"/>
      <w:lang w:val="en-GB" w:eastAsia="en-US"/>
    </w:rPr>
  </w:style>
  <w:style w:type="character" w:customStyle="1" w:styleId="218">
    <w:name w:val="TH Zchn"/>
    <w:qFormat/>
    <w:uiPriority w:val="0"/>
    <w:rPr>
      <w:rFonts w:ascii="Arial" w:hAnsi="Arial"/>
      <w:b/>
      <w:lang w:eastAsia="en-US"/>
    </w:rPr>
  </w:style>
  <w:style w:type="character" w:customStyle="1" w:styleId="219">
    <w:name w:val="TAN (文字)"/>
    <w:qFormat/>
    <w:uiPriority w:val="0"/>
    <w:rPr>
      <w:rFonts w:ascii="Arial" w:hAnsi="Arial"/>
      <w:sz w:val="18"/>
      <w:lang w:eastAsia="en-US"/>
    </w:rPr>
  </w:style>
  <w:style w:type="character" w:customStyle="1" w:styleId="220">
    <w:name w:val="B3 Char"/>
    <w:qFormat/>
    <w:uiPriority w:val="0"/>
    <w:rPr>
      <w:lang w:eastAsia="en-US"/>
    </w:rPr>
  </w:style>
  <w:style w:type="character" w:customStyle="1" w:styleId="221">
    <w:name w:val="Footer Char"/>
    <w:link w:val="61"/>
    <w:qFormat/>
    <w:uiPriority w:val="0"/>
    <w:rPr>
      <w:rFonts w:ascii="Arial" w:hAnsi="Arial"/>
      <w:b/>
      <w:i/>
      <w:sz w:val="18"/>
      <w:lang w:val="en-GB" w:eastAsia="en-US"/>
    </w:rPr>
  </w:style>
  <w:style w:type="paragraph" w:customStyle="1" w:styleId="222">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character" w:customStyle="1" w:styleId="223">
    <w:name w:val="Heading 9 Char"/>
    <w:basedOn w:val="91"/>
    <w:link w:val="12"/>
    <w:qFormat/>
    <w:uiPriority w:val="0"/>
    <w:rPr>
      <w:rFonts w:ascii="Arial" w:hAnsi="Arial"/>
      <w:sz w:val="36"/>
      <w:lang w:val="en-GB" w:eastAsia="en-US"/>
    </w:rPr>
  </w:style>
  <w:style w:type="character" w:customStyle="1" w:styleId="224">
    <w:name w:val="Unresolved Mention2"/>
    <w:unhideWhenUsed/>
    <w:qFormat/>
    <w:uiPriority w:val="99"/>
    <w:rPr>
      <w:color w:val="808080"/>
      <w:shd w:val="clear" w:color="auto" w:fill="E6E6E6"/>
    </w:rPr>
  </w:style>
  <w:style w:type="character" w:customStyle="1" w:styleId="225">
    <w:name w:val="Body Text Char1"/>
    <w:basedOn w:val="91"/>
    <w:qFormat/>
    <w:uiPriority w:val="0"/>
    <w:rPr>
      <w:rFonts w:eastAsia="Times New Roman"/>
    </w:rPr>
  </w:style>
  <w:style w:type="character" w:customStyle="1" w:styleId="226">
    <w:name w:val="Intense Quote Char1"/>
    <w:basedOn w:val="91"/>
    <w:qFormat/>
    <w:uiPriority w:val="30"/>
    <w:rPr>
      <w:rFonts w:eastAsia="Times New Roman"/>
      <w:i/>
      <w:iCs/>
      <w:color w:val="4F81BD" w:themeColor="accent1"/>
      <w14:textFill>
        <w14:solidFill>
          <w14:schemeClr w14:val="accent1"/>
        </w14:solidFill>
      </w14:textFill>
    </w:rPr>
  </w:style>
  <w:style w:type="character" w:customStyle="1" w:styleId="227">
    <w:name w:val="Endnote Text Char1"/>
    <w:basedOn w:val="91"/>
    <w:qFormat/>
    <w:uiPriority w:val="0"/>
    <w:rPr>
      <w:rFonts w:eastAsia="Times New Roman"/>
    </w:rPr>
  </w:style>
  <w:style w:type="character" w:customStyle="1" w:styleId="228">
    <w:name w:val="Quote Char1"/>
    <w:basedOn w:val="91"/>
    <w:qFormat/>
    <w:uiPriority w:val="29"/>
    <w:rPr>
      <w:rFonts w:eastAsia="Times New Roman"/>
      <w:i/>
      <w:iCs/>
      <w:color w:val="404040" w:themeColor="text1" w:themeTint="BF"/>
      <w14:textFill>
        <w14:solidFill>
          <w14:schemeClr w14:val="tx1">
            <w14:lumMod w14:val="75000"/>
            <w14:lumOff w14:val="25000"/>
          </w14:schemeClr>
        </w14:solidFill>
      </w14:textFill>
    </w:rPr>
  </w:style>
  <w:style w:type="character" w:customStyle="1" w:styleId="229">
    <w:name w:val="Subtitle Char1"/>
    <w:basedOn w:val="91"/>
    <w:qFormat/>
    <w:uiPriority w:val="0"/>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character" w:customStyle="1" w:styleId="230">
    <w:name w:val="Title Char1"/>
    <w:basedOn w:val="91"/>
    <w:qFormat/>
    <w:uiPriority w:val="0"/>
    <w:rPr>
      <w:rFonts w:asciiTheme="majorHAnsi" w:hAnsiTheme="majorHAnsi" w:eastAsiaTheme="majorEastAsia" w:cstheme="majorBidi"/>
      <w:spacing w:val="-10"/>
      <w:kern w:val="28"/>
      <w:sz w:val="56"/>
      <w:szCs w:val="56"/>
    </w:rPr>
  </w:style>
  <w:style w:type="character" w:customStyle="1" w:styleId="231">
    <w:name w:val="Balloon Text Char1"/>
    <w:basedOn w:val="91"/>
    <w:qFormat/>
    <w:uiPriority w:val="0"/>
    <w:rPr>
      <w:rFonts w:ascii="Segoe UI" w:hAnsi="Segoe UI" w:eastAsia="Times New Roman" w:cs="Segoe UI"/>
      <w:sz w:val="18"/>
      <w:szCs w:val="18"/>
    </w:rPr>
  </w:style>
  <w:style w:type="character" w:customStyle="1" w:styleId="232">
    <w:name w:val="Body Text 2 Char1"/>
    <w:basedOn w:val="91"/>
    <w:qFormat/>
    <w:uiPriority w:val="0"/>
    <w:rPr>
      <w:rFonts w:eastAsia="Times New Roman"/>
    </w:rPr>
  </w:style>
  <w:style w:type="character" w:customStyle="1" w:styleId="233">
    <w:name w:val="Body Text 3 Char1"/>
    <w:basedOn w:val="91"/>
    <w:qFormat/>
    <w:uiPriority w:val="0"/>
    <w:rPr>
      <w:rFonts w:eastAsia="Times New Roman"/>
      <w:sz w:val="16"/>
      <w:szCs w:val="16"/>
    </w:rPr>
  </w:style>
  <w:style w:type="character" w:customStyle="1" w:styleId="234">
    <w:name w:val="Body Text First Indent Char1"/>
    <w:basedOn w:val="225"/>
    <w:qFormat/>
    <w:uiPriority w:val="0"/>
    <w:rPr>
      <w:rFonts w:eastAsia="Times New Roman"/>
    </w:rPr>
  </w:style>
  <w:style w:type="character" w:customStyle="1" w:styleId="235">
    <w:name w:val="Body Text Indent Char1"/>
    <w:basedOn w:val="91"/>
    <w:qFormat/>
    <w:uiPriority w:val="0"/>
    <w:rPr>
      <w:rFonts w:eastAsia="Times New Roman"/>
    </w:rPr>
  </w:style>
  <w:style w:type="character" w:customStyle="1" w:styleId="236">
    <w:name w:val="Body Text First Indent 2 Char1"/>
    <w:basedOn w:val="235"/>
    <w:qFormat/>
    <w:uiPriority w:val="0"/>
    <w:rPr>
      <w:rFonts w:eastAsia="Times New Roman"/>
    </w:rPr>
  </w:style>
  <w:style w:type="character" w:customStyle="1" w:styleId="237">
    <w:name w:val="Body Text Indent 2 Char1"/>
    <w:basedOn w:val="91"/>
    <w:qFormat/>
    <w:uiPriority w:val="0"/>
    <w:rPr>
      <w:rFonts w:eastAsia="Times New Roman"/>
    </w:rPr>
  </w:style>
  <w:style w:type="character" w:customStyle="1" w:styleId="238">
    <w:name w:val="Body Text Indent 3 Char1"/>
    <w:basedOn w:val="91"/>
    <w:qFormat/>
    <w:uiPriority w:val="0"/>
    <w:rPr>
      <w:rFonts w:eastAsia="Times New Roman"/>
      <w:sz w:val="16"/>
      <w:szCs w:val="16"/>
    </w:rPr>
  </w:style>
  <w:style w:type="character" w:customStyle="1" w:styleId="239">
    <w:name w:val="Closing Char1"/>
    <w:basedOn w:val="91"/>
    <w:qFormat/>
    <w:uiPriority w:val="0"/>
    <w:rPr>
      <w:rFonts w:eastAsia="Times New Roman"/>
    </w:rPr>
  </w:style>
  <w:style w:type="character" w:customStyle="1" w:styleId="240">
    <w:name w:val="Comment Text Char1"/>
    <w:basedOn w:val="91"/>
    <w:qFormat/>
    <w:uiPriority w:val="0"/>
    <w:rPr>
      <w:rFonts w:eastAsia="Times New Roman"/>
    </w:rPr>
  </w:style>
  <w:style w:type="character" w:customStyle="1" w:styleId="241">
    <w:name w:val="Comment Subject Char1"/>
    <w:basedOn w:val="240"/>
    <w:qFormat/>
    <w:uiPriority w:val="0"/>
    <w:rPr>
      <w:rFonts w:eastAsia="Times New Roman"/>
      <w:b/>
      <w:bCs/>
    </w:rPr>
  </w:style>
  <w:style w:type="character" w:customStyle="1" w:styleId="242">
    <w:name w:val="Date Char1"/>
    <w:basedOn w:val="91"/>
    <w:qFormat/>
    <w:uiPriority w:val="0"/>
    <w:rPr>
      <w:rFonts w:eastAsia="Times New Roman"/>
    </w:rPr>
  </w:style>
  <w:style w:type="character" w:customStyle="1" w:styleId="243">
    <w:name w:val="Document Map Char1"/>
    <w:basedOn w:val="91"/>
    <w:qFormat/>
    <w:uiPriority w:val="0"/>
    <w:rPr>
      <w:rFonts w:ascii="Segoe UI" w:hAnsi="Segoe UI" w:eastAsia="Times New Roman" w:cs="Segoe UI"/>
      <w:sz w:val="16"/>
      <w:szCs w:val="16"/>
    </w:rPr>
  </w:style>
  <w:style w:type="character" w:customStyle="1" w:styleId="244">
    <w:name w:val="E-mail Signature Char1"/>
    <w:basedOn w:val="91"/>
    <w:qFormat/>
    <w:uiPriority w:val="0"/>
    <w:rPr>
      <w:rFonts w:eastAsia="Times New Roman"/>
    </w:rPr>
  </w:style>
  <w:style w:type="character" w:customStyle="1" w:styleId="245">
    <w:name w:val="Footer Char1"/>
    <w:basedOn w:val="91"/>
    <w:qFormat/>
    <w:uiPriority w:val="0"/>
    <w:rPr>
      <w:rFonts w:eastAsia="Times New Roman"/>
    </w:rPr>
  </w:style>
  <w:style w:type="character" w:customStyle="1" w:styleId="246">
    <w:name w:val="Header Char1"/>
    <w:basedOn w:val="91"/>
    <w:qFormat/>
    <w:uiPriority w:val="0"/>
    <w:rPr>
      <w:rFonts w:eastAsia="Times New Roman"/>
    </w:rPr>
  </w:style>
  <w:style w:type="character" w:customStyle="1" w:styleId="247">
    <w:name w:val="normaltextrun"/>
    <w:qFormat/>
    <w:uiPriority w:val="0"/>
  </w:style>
  <w:style w:type="character" w:customStyle="1" w:styleId="248">
    <w:name w:val="eop"/>
    <w:qFormat/>
    <w:uiPriority w:val="0"/>
  </w:style>
  <w:style w:type="paragraph" w:customStyle="1" w:styleId="249">
    <w:name w:val="table content"/>
    <w:basedOn w:val="103"/>
    <w:link w:val="250"/>
    <w:qFormat/>
    <w:uiPriority w:val="0"/>
    <w:rPr>
      <w:rFonts w:eastAsia="宋体"/>
      <w:lang w:eastAsia="zh-CN"/>
    </w:rPr>
  </w:style>
  <w:style w:type="character" w:customStyle="1" w:styleId="250">
    <w:name w:val="table content Char"/>
    <w:link w:val="249"/>
    <w:qFormat/>
    <w:uiPriority w:val="0"/>
    <w:rPr>
      <w:rFonts w:ascii="Arial" w:hAnsi="Arial" w:eastAsia="宋体"/>
      <w:sz w:val="18"/>
      <w:lang w:val="en-GB" w:eastAsia="zh-CN"/>
    </w:rPr>
  </w:style>
  <w:style w:type="paragraph" w:customStyle="1" w:styleId="251">
    <w:name w:val="样式1"/>
    <w:basedOn w:val="1"/>
    <w:link w:val="252"/>
    <w:qFormat/>
    <w:uiPriority w:val="0"/>
    <w:pPr>
      <w:pBdr>
        <w:top w:val="single" w:color="auto" w:sz="4" w:space="1"/>
        <w:left w:val="single" w:color="auto" w:sz="4" w:space="4"/>
        <w:bottom w:val="single" w:color="auto" w:sz="4" w:space="1"/>
        <w:right w:val="single" w:color="auto" w:sz="4" w:space="4"/>
      </w:pBdr>
      <w:jc w:val="center"/>
    </w:pPr>
    <w:rPr>
      <w:rFonts w:ascii="Arial" w:hAnsi="Arial" w:eastAsia="MS Mincho" w:cs="Arial"/>
      <w:b/>
      <w:color w:val="0000FF"/>
      <w:sz w:val="28"/>
      <w:szCs w:val="28"/>
    </w:rPr>
  </w:style>
  <w:style w:type="character" w:customStyle="1" w:styleId="252">
    <w:name w:val="样式1 字符"/>
    <w:link w:val="251"/>
    <w:qFormat/>
    <w:uiPriority w:val="0"/>
    <w:rPr>
      <w:rFonts w:ascii="Arial" w:hAnsi="Arial" w:eastAsia="MS Mincho" w:cs="Arial"/>
      <w:b/>
      <w:color w:val="0000FF"/>
      <w:sz w:val="28"/>
      <w:szCs w:val="28"/>
      <w:lang w:val="en-GB" w:eastAsia="en-US"/>
    </w:rPr>
  </w:style>
  <w:style w:type="character" w:customStyle="1" w:styleId="253">
    <w:name w:val="ui-provider"/>
    <w:qFormat/>
    <w:uiPriority w:val="0"/>
  </w:style>
  <w:style w:type="character" w:customStyle="1" w:styleId="254">
    <w:name w:val="标题 5 字符"/>
    <w:qFormat/>
    <w:uiPriority w:val="0"/>
    <w:rPr>
      <w:rFonts w:ascii="Arial" w:hAnsi="Arial"/>
      <w:sz w:val="22"/>
      <w:lang w:val="en-GB" w:eastAsia="en-US"/>
    </w:rPr>
  </w:style>
  <w:style w:type="character" w:customStyle="1" w:styleId="255">
    <w:name w:val="abstractlabel"/>
    <w:qFormat/>
    <w:uiPriority w:val="0"/>
  </w:style>
  <w:style w:type="character" w:customStyle="1" w:styleId="256">
    <w:name w:val="标题 5 Char1"/>
    <w:qFormat/>
    <w:uiPriority w:val="0"/>
    <w:rPr>
      <w:rFonts w:ascii="Arial" w:hAnsi="Arial"/>
      <w:sz w:val="22"/>
      <w:lang w:val="en-GB" w:eastAsia="en-US"/>
    </w:rPr>
  </w:style>
  <w:style w:type="character" w:customStyle="1" w:styleId="257">
    <w:name w:val="标题 1 Char"/>
    <w:qFormat/>
    <w:uiPriority w:val="0"/>
    <w:rPr>
      <w:rFonts w:ascii="Arial" w:hAnsi="Arial"/>
      <w:sz w:val="36"/>
      <w:lang w:val="en-GB" w:eastAsia="en-US"/>
    </w:rPr>
  </w:style>
  <w:style w:type="character" w:customStyle="1" w:styleId="258">
    <w:name w:val="apple-converted-space"/>
    <w:qFormat/>
    <w:uiPriority w:val="0"/>
  </w:style>
  <w:style w:type="character" w:customStyle="1" w:styleId="259">
    <w:name w:val="op_dict3_font24"/>
    <w:qFormat/>
    <w:uiPriority w:val="0"/>
  </w:style>
  <w:style w:type="character" w:customStyle="1" w:styleId="260">
    <w:name w:val="HTTP Method"/>
    <w:qFormat/>
    <w:uiPriority w:val="1"/>
    <w:rPr>
      <w:rFonts w:ascii="Courier New" w:hAnsi="Courier New"/>
      <w:sz w:val="18"/>
    </w:rPr>
  </w:style>
  <w:style w:type="character" w:customStyle="1" w:styleId="261">
    <w:name w:val="HTTP Header"/>
    <w:qFormat/>
    <w:uiPriority w:val="1"/>
    <w:rPr>
      <w:rFonts w:ascii="Courier New" w:hAnsi="Courier New"/>
      <w:spacing w:val="-5"/>
      <w:sz w:val="18"/>
    </w:rPr>
  </w:style>
  <w:style w:type="character" w:customStyle="1" w:styleId="262">
    <w:name w:val="HTTP Response"/>
    <w:qFormat/>
    <w:uiPriority w:val="1"/>
    <w:rPr>
      <w:rFonts w:ascii="Arial" w:hAnsi="Arial" w:cs="Courier New"/>
      <w:i/>
      <w:sz w:val="18"/>
      <w:lang w:val="en-US"/>
    </w:rPr>
  </w:style>
  <w:style w:type="character" w:customStyle="1" w:styleId="263">
    <w:name w:val="Code (char)"/>
    <w:qFormat/>
    <w:uiPriority w:val="1"/>
    <w:rPr>
      <w:rFonts w:ascii="Arial" w:hAnsi="Arial" w:cs="Arial"/>
      <w:i/>
      <w:iCs/>
      <w:sz w:val="18"/>
      <w:szCs w:val="18"/>
    </w:rPr>
  </w:style>
  <w:style w:type="paragraph" w:customStyle="1" w:styleId="264">
    <w:name w:val="TAL continuation"/>
    <w:basedOn w:val="103"/>
    <w:link w:val="265"/>
    <w:qFormat/>
    <w:uiPriority w:val="0"/>
    <w:pPr>
      <w:spacing w:before="40"/>
    </w:pPr>
  </w:style>
  <w:style w:type="character" w:customStyle="1" w:styleId="265">
    <w:name w:val="TAL continuation Char"/>
    <w:link w:val="264"/>
    <w:qFormat/>
    <w:uiPriority w:val="0"/>
    <w:rPr>
      <w:rFonts w:ascii="Arial" w:hAnsi="Arial"/>
      <w:sz w:val="18"/>
      <w:lang w:val="en-GB" w:eastAsia="en-US"/>
    </w:rPr>
  </w:style>
  <w:style w:type="table" w:customStyle="1" w:styleId="266">
    <w:name w:val="网格型1"/>
    <w:basedOn w:val="89"/>
    <w:qFormat/>
    <w:uiPriority w:val="39"/>
    <w:rPr>
      <w:rFonts w:ascii="Calibri" w:hAnsi="Calibri" w:eastAsia="宋体" w:cs="Arial"/>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7">
    <w:name w:val="标题 5 字符1"/>
    <w:semiHidden/>
    <w:qFormat/>
    <w:locked/>
    <w:uiPriority w:val="0"/>
    <w:rPr>
      <w:rFonts w:ascii="Arial" w:hAnsi="Arial"/>
      <w:sz w:val="22"/>
      <w:lang w:val="en-GB" w:eastAsia="en-US"/>
    </w:rPr>
  </w:style>
  <w:style w:type="paragraph" w:customStyle="1" w:styleId="268">
    <w:name w:val="Block Text1"/>
    <w:basedOn w:val="1"/>
    <w:next w:val="48"/>
    <w:semiHidden/>
    <w:unhideWhenUsed/>
    <w:qFormat/>
    <w:uiPriority w:val="0"/>
    <w:pPr>
      <w:pBdr>
        <w:top w:val="single" w:color="4F81BD" w:sz="2" w:space="10"/>
        <w:left w:val="single" w:color="4F81BD" w:sz="2" w:space="10"/>
        <w:bottom w:val="single" w:color="4F81BD" w:sz="2" w:space="10"/>
        <w:right w:val="single" w:color="4F81BD" w:sz="2" w:space="10"/>
      </w:pBdr>
      <w:ind w:left="1152" w:right="1152"/>
    </w:pPr>
    <w:rPr>
      <w:rFonts w:ascii="Calibri" w:hAnsi="Calibri" w:eastAsia="等线"/>
      <w:i/>
      <w:iCs/>
      <w:color w:val="4F81BD"/>
    </w:rPr>
  </w:style>
  <w:style w:type="paragraph" w:customStyle="1" w:styleId="269">
    <w:name w:val="Caption1"/>
    <w:basedOn w:val="1"/>
    <w:next w:val="1"/>
    <w:semiHidden/>
    <w:unhideWhenUsed/>
    <w:qFormat/>
    <w:uiPriority w:val="0"/>
    <w:pPr>
      <w:spacing w:after="200"/>
    </w:pPr>
    <w:rPr>
      <w:i/>
      <w:iCs/>
      <w:color w:val="1F497D"/>
      <w:sz w:val="18"/>
      <w:szCs w:val="18"/>
    </w:rPr>
  </w:style>
  <w:style w:type="paragraph" w:customStyle="1" w:styleId="270">
    <w:name w:val="Envelope Address1"/>
    <w:basedOn w:val="1"/>
    <w:next w:val="36"/>
    <w:semiHidden/>
    <w:unhideWhenUsed/>
    <w:qFormat/>
    <w:uiPriority w:val="0"/>
    <w:pPr>
      <w:framePr w:w="7920" w:h="1980" w:hRule="exact" w:hSpace="180" w:wrap="auto" w:vAnchor="margin" w:hAnchor="page" w:xAlign="center" w:yAlign="bottom"/>
      <w:spacing w:after="0"/>
      <w:ind w:left="2880"/>
    </w:pPr>
    <w:rPr>
      <w:rFonts w:ascii="Cambria" w:hAnsi="Cambria" w:eastAsia="MS Gothic"/>
      <w:sz w:val="24"/>
      <w:szCs w:val="24"/>
    </w:rPr>
  </w:style>
  <w:style w:type="paragraph" w:customStyle="1" w:styleId="271">
    <w:name w:val="Envelope Return1"/>
    <w:basedOn w:val="1"/>
    <w:next w:val="63"/>
    <w:semiHidden/>
    <w:unhideWhenUsed/>
    <w:qFormat/>
    <w:uiPriority w:val="0"/>
    <w:pPr>
      <w:spacing w:after="0"/>
    </w:pPr>
    <w:rPr>
      <w:rFonts w:ascii="Cambria" w:hAnsi="Cambria" w:eastAsia="MS Gothic"/>
    </w:rPr>
  </w:style>
  <w:style w:type="paragraph" w:customStyle="1" w:styleId="272">
    <w:name w:val="Index Heading1"/>
    <w:basedOn w:val="1"/>
    <w:next w:val="67"/>
    <w:semiHidden/>
    <w:unhideWhenUsed/>
    <w:qFormat/>
    <w:uiPriority w:val="0"/>
    <w:rPr>
      <w:rFonts w:ascii="Cambria" w:hAnsi="Cambria" w:eastAsia="MS Gothic"/>
      <w:b/>
      <w:bCs/>
    </w:rPr>
  </w:style>
  <w:style w:type="paragraph" w:customStyle="1" w:styleId="273">
    <w:name w:val="Intense Quote1"/>
    <w:basedOn w:val="1"/>
    <w:next w:val="1"/>
    <w:qFormat/>
    <w:uiPriority w:val="30"/>
    <w:pPr>
      <w:pBdr>
        <w:top w:val="single" w:color="4F81BD" w:sz="4" w:space="10"/>
        <w:bottom w:val="single" w:color="4F81BD" w:sz="4" w:space="10"/>
      </w:pBdr>
      <w:spacing w:before="360" w:after="360"/>
      <w:ind w:left="864" w:right="864"/>
      <w:jc w:val="center"/>
    </w:pPr>
    <w:rPr>
      <w:i/>
      <w:iCs/>
      <w:color w:val="4F81BD"/>
    </w:rPr>
  </w:style>
  <w:style w:type="paragraph" w:customStyle="1" w:styleId="274">
    <w:name w:val="Message Header1"/>
    <w:basedOn w:val="1"/>
    <w:next w:val="80"/>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Cambria" w:hAnsi="Cambria" w:eastAsia="MS Gothic"/>
      <w:sz w:val="24"/>
      <w:szCs w:val="24"/>
    </w:rPr>
  </w:style>
  <w:style w:type="paragraph" w:customStyle="1" w:styleId="275">
    <w:name w:val="Quote1"/>
    <w:basedOn w:val="1"/>
    <w:next w:val="1"/>
    <w:qFormat/>
    <w:uiPriority w:val="29"/>
    <w:pPr>
      <w:spacing w:before="200" w:after="160"/>
      <w:ind w:left="864" w:right="864"/>
      <w:jc w:val="center"/>
    </w:pPr>
    <w:rPr>
      <w:i/>
      <w:iCs/>
      <w:color w:val="404040"/>
    </w:rPr>
  </w:style>
  <w:style w:type="paragraph" w:customStyle="1" w:styleId="276">
    <w:name w:val="Subtitle1"/>
    <w:basedOn w:val="1"/>
    <w:next w:val="1"/>
    <w:qFormat/>
    <w:uiPriority w:val="0"/>
    <w:pPr>
      <w:spacing w:after="160"/>
    </w:pPr>
    <w:rPr>
      <w:rFonts w:ascii="Calibri" w:hAnsi="Calibri" w:eastAsia="等线"/>
      <w:color w:val="5A5A5A"/>
      <w:spacing w:val="15"/>
      <w:sz w:val="22"/>
      <w:szCs w:val="22"/>
    </w:rPr>
  </w:style>
  <w:style w:type="paragraph" w:customStyle="1" w:styleId="277">
    <w:name w:val="Title1"/>
    <w:basedOn w:val="1"/>
    <w:next w:val="1"/>
    <w:qFormat/>
    <w:uiPriority w:val="0"/>
    <w:pPr>
      <w:spacing w:after="0"/>
      <w:contextualSpacing/>
    </w:pPr>
    <w:rPr>
      <w:rFonts w:ascii="Cambria" w:hAnsi="Cambria" w:eastAsia="MS Gothic"/>
      <w:spacing w:val="-10"/>
      <w:kern w:val="28"/>
      <w:sz w:val="56"/>
      <w:szCs w:val="56"/>
    </w:rPr>
  </w:style>
  <w:style w:type="paragraph" w:customStyle="1" w:styleId="278">
    <w:name w:val="TOA Heading1"/>
    <w:basedOn w:val="1"/>
    <w:next w:val="1"/>
    <w:semiHidden/>
    <w:unhideWhenUsed/>
    <w:qFormat/>
    <w:uiPriority w:val="0"/>
    <w:pPr>
      <w:spacing w:before="120"/>
    </w:pPr>
    <w:rPr>
      <w:rFonts w:ascii="Cambria" w:hAnsi="Cambria" w:eastAsia="MS Gothic"/>
      <w:b/>
      <w:bCs/>
      <w:sz w:val="24"/>
      <w:szCs w:val="24"/>
    </w:rPr>
  </w:style>
  <w:style w:type="paragraph" w:customStyle="1" w:styleId="279">
    <w:name w:val="TOC Heading1"/>
    <w:basedOn w:val="3"/>
    <w:next w:val="1"/>
    <w:semiHidden/>
    <w:unhideWhenUsed/>
    <w:qFormat/>
    <w:uiPriority w:val="39"/>
    <w:pPr>
      <w:pBdr>
        <w:top w:val="none" w:color="auto" w:sz="0" w:space="0"/>
      </w:pBdr>
      <w:spacing w:after="0"/>
      <w:ind w:left="0" w:firstLine="0"/>
      <w:outlineLvl w:val="9"/>
    </w:pPr>
    <w:rPr>
      <w:rFonts w:ascii="Cambria" w:hAnsi="Cambria" w:eastAsia="MS Gothic"/>
      <w:color w:val="365F91"/>
      <w:sz w:val="32"/>
      <w:szCs w:val="32"/>
    </w:rPr>
  </w:style>
  <w:style w:type="character" w:customStyle="1" w:styleId="280">
    <w:name w:val="Message Header Char1"/>
    <w:semiHidden/>
    <w:qFormat/>
    <w:uiPriority w:val="0"/>
    <w:rPr>
      <w:rFonts w:ascii="Calibri Light" w:hAnsi="Calibri Light" w:eastAsia="等线 Light" w:cs="Times New Roman"/>
      <w:sz w:val="24"/>
      <w:szCs w:val="24"/>
      <w:shd w:val="pct20" w:color="auto" w:fill="auto"/>
    </w:rPr>
  </w:style>
  <w:style w:type="character" w:customStyle="1" w:styleId="281">
    <w:name w:val="未处理的提及1"/>
    <w:semiHidden/>
    <w:unhideWhenUsed/>
    <w:qFormat/>
    <w:uiPriority w:val="99"/>
    <w:rPr>
      <w:color w:val="808080"/>
      <w:shd w:val="clear" w:color="auto" w:fill="E6E6E6"/>
    </w:rPr>
  </w:style>
  <w:style w:type="character" w:customStyle="1" w:styleId="282">
    <w:name w:val="标题 1 Char1"/>
    <w:qFormat/>
    <w:uiPriority w:val="0"/>
    <w:rPr>
      <w:rFonts w:ascii="Arial" w:hAnsi="Arial"/>
      <w:sz w:val="36"/>
      <w:lang w:eastAsia="en-US"/>
    </w:rPr>
  </w:style>
  <w:style w:type="character" w:customStyle="1" w:styleId="283">
    <w:name w:val="B3 Car"/>
    <w:qFormat/>
    <w:uiPriority w:val="0"/>
    <w:rPr>
      <w:rFonts w:ascii="Times New Roman" w:hAnsi="Times New Roman"/>
      <w:lang w:val="en-GB" w:eastAsia="en-US"/>
    </w:rPr>
  </w:style>
  <w:style w:type="table" w:customStyle="1" w:styleId="284">
    <w:name w:val="Table Grid1"/>
    <w:basedOn w:val="89"/>
    <w:qFormat/>
    <w:uiPriority w:val="0"/>
    <w:rPr>
      <w:rFonts w:ascii="Calibri" w:hAnsi="Calibri" w:eastAsia="宋体" w:cs="Arial"/>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
    <w:name w:val="Table Grid2"/>
    <w:basedOn w:val="89"/>
    <w:qFormat/>
    <w:uiPriority w:val="0"/>
    <w:rPr>
      <w:rFonts w:ascii="Calibri" w:hAnsi="Calibri" w:eastAsia="宋体" w:cs="Arial"/>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
    <w:name w:val="Table Grid3"/>
    <w:basedOn w:val="89"/>
    <w:qFormat/>
    <w:uiPriority w:val="0"/>
    <w:rPr>
      <w:rFonts w:ascii="Calibri" w:hAnsi="Calibri" w:eastAsia="宋体" w:cs="Arial"/>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
    <w:name w:val="Table Grid4"/>
    <w:basedOn w:val="89"/>
    <w:qFormat/>
    <w:uiPriority w:val="0"/>
    <w:rPr>
      <w:rFonts w:ascii="Calibri" w:hAnsi="Calibri" w:eastAsia="宋体" w:cs="Arial"/>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
    <w:name w:val="Table Grid5"/>
    <w:basedOn w:val="89"/>
    <w:qFormat/>
    <w:uiPriority w:val="0"/>
    <w:rPr>
      <w:rFonts w:ascii="Times New Roman" w:hAnsi="Times New Roman"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
    <w:name w:val="Table Grid6"/>
    <w:basedOn w:val="89"/>
    <w:qFormat/>
    <w:uiPriority w:val="0"/>
    <w:rPr>
      <w:rFonts w:ascii="Calibri" w:hAnsi="Calibri" w:eastAsia="宋体" w:cs="Arial"/>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Table Grid7"/>
    <w:basedOn w:val="89"/>
    <w:qFormat/>
    <w:uiPriority w:val="0"/>
    <w:rPr>
      <w:rFonts w:ascii="Calibri" w:hAnsi="Calibri" w:eastAsia="宋体" w:cs="Arial"/>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
    <w:name w:val="Table Grid8"/>
    <w:basedOn w:val="89"/>
    <w:qFormat/>
    <w:uiPriority w:val="0"/>
    <w:rPr>
      <w:rFonts w:ascii="Calibri" w:hAnsi="Calibri" w:eastAsia="宋体" w:cs="Arial"/>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
    <w:name w:val="Table Grid9"/>
    <w:basedOn w:val="89"/>
    <w:qFormat/>
    <w:uiPriority w:val="0"/>
    <w:rPr>
      <w:rFonts w:ascii="Calibri" w:hAnsi="Calibri" w:eastAsia="宋体" w:cs="Arial"/>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
    <w:name w:val="Table Grid10"/>
    <w:basedOn w:val="89"/>
    <w:qFormat/>
    <w:uiPriority w:val="0"/>
    <w:rPr>
      <w:rFonts w:ascii="Calibri" w:hAnsi="Calibri" w:eastAsia="宋体" w:cs="Arial"/>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4">
    <w:name w:val="HTML Preformatted Char1"/>
    <w:basedOn w:val="91"/>
    <w:semiHidden/>
    <w:qFormat/>
    <w:uiPriority w:val="0"/>
    <w:rPr>
      <w:rFonts w:ascii="Consolas" w:hAnsi="Consolas" w:eastAsia="Times New Roman"/>
    </w:rPr>
  </w:style>
  <w:style w:type="character" w:customStyle="1" w:styleId="295">
    <w:name w:val="Note Heading Char1"/>
    <w:basedOn w:val="91"/>
    <w:semiHidden/>
    <w:qFormat/>
    <w:uiPriority w:val="0"/>
    <w:rPr>
      <w:rFonts w:eastAsia="Times New Roman"/>
    </w:rPr>
  </w:style>
  <w:style w:type="character" w:customStyle="1" w:styleId="296">
    <w:name w:val="Macro Text Char1"/>
    <w:basedOn w:val="91"/>
    <w:semiHidden/>
    <w:qFormat/>
    <w:uiPriority w:val="0"/>
    <w:rPr>
      <w:rFonts w:ascii="Consolas" w:hAnsi="Consolas" w:eastAsia="Times New Roman"/>
    </w:rPr>
  </w:style>
  <w:style w:type="character" w:customStyle="1" w:styleId="297">
    <w:name w:val="Plain Text Char1"/>
    <w:basedOn w:val="91"/>
    <w:semiHidden/>
    <w:qFormat/>
    <w:uiPriority w:val="0"/>
    <w:rPr>
      <w:rFonts w:ascii="Consolas" w:hAnsi="Consolas" w:eastAsia="Times New Roman"/>
      <w:sz w:val="21"/>
      <w:szCs w:val="21"/>
    </w:rPr>
  </w:style>
  <w:style w:type="character" w:customStyle="1" w:styleId="298">
    <w:name w:val="Body Text Char2"/>
    <w:basedOn w:val="91"/>
    <w:qFormat/>
    <w:uiPriority w:val="0"/>
    <w:rPr>
      <w:rFonts w:eastAsia="Times New Roman"/>
    </w:rPr>
  </w:style>
  <w:style w:type="character" w:customStyle="1" w:styleId="299">
    <w:name w:val="Salutation Char1"/>
    <w:basedOn w:val="91"/>
    <w:semiHidden/>
    <w:qFormat/>
    <w:uiPriority w:val="0"/>
    <w:rPr>
      <w:rFonts w:eastAsia="Times New Roman"/>
    </w:rPr>
  </w:style>
  <w:style w:type="character" w:customStyle="1" w:styleId="300">
    <w:name w:val="Signature Char1"/>
    <w:basedOn w:val="91"/>
    <w:semiHidden/>
    <w:qFormat/>
    <w:uiPriority w:val="0"/>
    <w:rPr>
      <w:rFonts w:eastAsia="Times New Roman"/>
    </w:rPr>
  </w:style>
  <w:style w:type="character" w:customStyle="1" w:styleId="301">
    <w:name w:val="HTML Address Char1"/>
    <w:basedOn w:val="91"/>
    <w:semiHidden/>
    <w:qFormat/>
    <w:uiPriority w:val="0"/>
    <w:rPr>
      <w:rFonts w:eastAsia="Times New Roman"/>
      <w:i/>
      <w:iCs/>
    </w:rPr>
  </w:style>
  <w:style w:type="character" w:customStyle="1" w:styleId="302">
    <w:name w:val="Footnote Text Char1"/>
    <w:basedOn w:val="91"/>
    <w:semiHidden/>
    <w:qFormat/>
    <w:uiPriority w:val="0"/>
    <w:rPr>
      <w:rFonts w:eastAsia="Times New Roman"/>
    </w:rPr>
  </w:style>
  <w:style w:type="character" w:customStyle="1" w:styleId="303">
    <w:name w:val="Balloon Text Char2"/>
    <w:basedOn w:val="91"/>
    <w:qFormat/>
    <w:uiPriority w:val="0"/>
    <w:rPr>
      <w:rFonts w:ascii="Segoe UI" w:hAnsi="Segoe UI" w:eastAsia="Times New Roman" w:cs="Segoe UI"/>
      <w:sz w:val="18"/>
      <w:szCs w:val="18"/>
    </w:rPr>
  </w:style>
  <w:style w:type="character" w:customStyle="1" w:styleId="304">
    <w:name w:val="Body Text 2 Char2"/>
    <w:basedOn w:val="91"/>
    <w:qFormat/>
    <w:uiPriority w:val="0"/>
    <w:rPr>
      <w:rFonts w:eastAsia="Times New Roman"/>
    </w:rPr>
  </w:style>
  <w:style w:type="character" w:customStyle="1" w:styleId="305">
    <w:name w:val="Body Text 3 Char2"/>
    <w:basedOn w:val="91"/>
    <w:qFormat/>
    <w:uiPriority w:val="0"/>
    <w:rPr>
      <w:rFonts w:eastAsia="Times New Roman"/>
      <w:sz w:val="16"/>
      <w:szCs w:val="16"/>
    </w:rPr>
  </w:style>
  <w:style w:type="character" w:customStyle="1" w:styleId="306">
    <w:name w:val="Body Text First Indent Char2"/>
    <w:basedOn w:val="298"/>
    <w:qFormat/>
    <w:uiPriority w:val="0"/>
    <w:rPr>
      <w:rFonts w:eastAsia="Times New Roman"/>
    </w:rPr>
  </w:style>
  <w:style w:type="character" w:customStyle="1" w:styleId="307">
    <w:name w:val="Body Text Indent Char2"/>
    <w:basedOn w:val="91"/>
    <w:qFormat/>
    <w:uiPriority w:val="0"/>
    <w:rPr>
      <w:rFonts w:eastAsia="Times New Roman"/>
    </w:rPr>
  </w:style>
  <w:style w:type="character" w:customStyle="1" w:styleId="308">
    <w:name w:val="Body Text First Indent 2 Char2"/>
    <w:basedOn w:val="307"/>
    <w:qFormat/>
    <w:uiPriority w:val="0"/>
    <w:rPr>
      <w:rFonts w:eastAsia="Times New Roman"/>
    </w:rPr>
  </w:style>
  <w:style w:type="character" w:customStyle="1" w:styleId="309">
    <w:name w:val="Body Text Indent 2 Char2"/>
    <w:basedOn w:val="91"/>
    <w:qFormat/>
    <w:uiPriority w:val="0"/>
    <w:rPr>
      <w:rFonts w:eastAsia="Times New Roman"/>
    </w:rPr>
  </w:style>
  <w:style w:type="character" w:customStyle="1" w:styleId="310">
    <w:name w:val="Body Text Indent 3 Char2"/>
    <w:basedOn w:val="91"/>
    <w:qFormat/>
    <w:uiPriority w:val="0"/>
    <w:rPr>
      <w:rFonts w:eastAsia="Times New Roman"/>
      <w:sz w:val="16"/>
      <w:szCs w:val="16"/>
    </w:rPr>
  </w:style>
  <w:style w:type="character" w:customStyle="1" w:styleId="311">
    <w:name w:val="Closing Char2"/>
    <w:basedOn w:val="91"/>
    <w:qFormat/>
    <w:uiPriority w:val="0"/>
    <w:rPr>
      <w:rFonts w:eastAsia="Times New Roman"/>
    </w:rPr>
  </w:style>
  <w:style w:type="character" w:customStyle="1" w:styleId="312">
    <w:name w:val="Comment Text Char2"/>
    <w:basedOn w:val="91"/>
    <w:qFormat/>
    <w:uiPriority w:val="0"/>
    <w:rPr>
      <w:rFonts w:eastAsia="Times New Roman"/>
    </w:rPr>
  </w:style>
  <w:style w:type="character" w:customStyle="1" w:styleId="313">
    <w:name w:val="Comment Subject Char2"/>
    <w:basedOn w:val="312"/>
    <w:qFormat/>
    <w:uiPriority w:val="0"/>
    <w:rPr>
      <w:rFonts w:eastAsia="Times New Roman"/>
      <w:b/>
      <w:bCs/>
    </w:rPr>
  </w:style>
  <w:style w:type="character" w:customStyle="1" w:styleId="314">
    <w:name w:val="Date Char2"/>
    <w:basedOn w:val="91"/>
    <w:qFormat/>
    <w:uiPriority w:val="0"/>
    <w:rPr>
      <w:rFonts w:eastAsia="Times New Roman"/>
    </w:rPr>
  </w:style>
  <w:style w:type="character" w:customStyle="1" w:styleId="315">
    <w:name w:val="Document Map Char2"/>
    <w:basedOn w:val="91"/>
    <w:qFormat/>
    <w:uiPriority w:val="0"/>
    <w:rPr>
      <w:rFonts w:ascii="Segoe UI" w:hAnsi="Segoe UI" w:eastAsia="Times New Roman" w:cs="Segoe UI"/>
      <w:sz w:val="16"/>
      <w:szCs w:val="16"/>
    </w:rPr>
  </w:style>
  <w:style w:type="character" w:customStyle="1" w:styleId="316">
    <w:name w:val="E-mail Signature Char2"/>
    <w:basedOn w:val="91"/>
    <w:qFormat/>
    <w:uiPriority w:val="0"/>
    <w:rPr>
      <w:rFonts w:eastAsia="Times New Roman"/>
    </w:rPr>
  </w:style>
  <w:style w:type="character" w:customStyle="1" w:styleId="317">
    <w:name w:val="Footer Char2"/>
    <w:basedOn w:val="91"/>
    <w:qFormat/>
    <w:uiPriority w:val="0"/>
    <w:rPr>
      <w:rFonts w:eastAsia="Times New Roman"/>
    </w:rPr>
  </w:style>
  <w:style w:type="character" w:customStyle="1" w:styleId="318">
    <w:name w:val="Header Char2"/>
    <w:basedOn w:val="91"/>
    <w:qFormat/>
    <w:uiPriority w:val="0"/>
    <w:rPr>
      <w:rFonts w:eastAsia="Times New Roma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5" Type="http://schemas.microsoft.com/office/2011/relationships/people" Target="people.xml"/><Relationship Id="rId34" Type="http://schemas.openxmlformats.org/officeDocument/2006/relationships/fontTable" Target="fontTable.xml"/><Relationship Id="rId33" Type="http://schemas.microsoft.com/office/2006/relationships/keyMapCustomizations" Target="customizations.xml"/><Relationship Id="rId32" Type="http://schemas.openxmlformats.org/officeDocument/2006/relationships/customXml" Target="../customXml/item6.xml"/><Relationship Id="rId31" Type="http://schemas.openxmlformats.org/officeDocument/2006/relationships/customXml" Target="../customXml/item5.xml"/><Relationship Id="rId30" Type="http://schemas.openxmlformats.org/officeDocument/2006/relationships/customXml" Target="../customXml/item4.xml"/><Relationship Id="rId3" Type="http://schemas.openxmlformats.org/officeDocument/2006/relationships/footnotes" Target="footnotes.xml"/><Relationship Id="rId29" Type="http://schemas.openxmlformats.org/officeDocument/2006/relationships/customXml" Target="../customXml/item3.xml"/><Relationship Id="rId28" Type="http://schemas.openxmlformats.org/officeDocument/2006/relationships/customXml" Target="../customXml/item2.xml"/><Relationship Id="rId27" Type="http://schemas.openxmlformats.org/officeDocument/2006/relationships/customXml" Target="../customXml/item1.xml"/><Relationship Id="rId26" Type="http://schemas.openxmlformats.org/officeDocument/2006/relationships/numbering" Target="numbering.xml"/><Relationship Id="rId25" Type="http://schemas.openxmlformats.org/officeDocument/2006/relationships/image" Target="media/image6.emf"/><Relationship Id="rId24" Type="http://schemas.openxmlformats.org/officeDocument/2006/relationships/oleObject" Target="embeddings/oleObject6.bin"/><Relationship Id="rId23" Type="http://schemas.openxmlformats.org/officeDocument/2006/relationships/image" Target="media/image5.emf"/><Relationship Id="rId22" Type="http://schemas.openxmlformats.org/officeDocument/2006/relationships/oleObject" Target="embeddings/oleObject5.bin"/><Relationship Id="rId21" Type="http://schemas.openxmlformats.org/officeDocument/2006/relationships/image" Target="media/image4.e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3.emf"/><Relationship Id="rId18" Type="http://schemas.openxmlformats.org/officeDocument/2006/relationships/oleObject" Target="embeddings/oleObject3.bin"/><Relationship Id="rId17" Type="http://schemas.openxmlformats.org/officeDocument/2006/relationships/image" Target="media/image2.emf"/><Relationship Id="rId16" Type="http://schemas.openxmlformats.org/officeDocument/2006/relationships/oleObject" Target="embeddings/oleObject2.bin"/><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bea46af0-e1fc-418c-98b7-ecb5ca5b7d1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3F4FFD21-958D-4BE0-A81F-D48CF96C5BB0}">
  <ds:schemaRefs/>
</ds:datastoreItem>
</file>

<file path=customXml/itemProps2.xml><?xml version="1.0" encoding="utf-8"?>
<ds:datastoreItem xmlns:ds="http://schemas.openxmlformats.org/officeDocument/2006/customXml" ds:itemID="{DCC1932B-37AE-4B76-9DB3-04EE32ADD859}">
  <ds:schemaRefs/>
</ds:datastoreItem>
</file>

<file path=customXml/itemProps3.xml><?xml version="1.0" encoding="utf-8"?>
<ds:datastoreItem xmlns:ds="http://schemas.openxmlformats.org/officeDocument/2006/customXml" ds:itemID="{1DCC63A2-152D-46E0-A609-C5B75A50A7E0}">
  <ds:schemaRefs/>
</ds:datastoreItem>
</file>

<file path=customXml/itemProps4.xml><?xml version="1.0" encoding="utf-8"?>
<ds:datastoreItem xmlns:ds="http://schemas.openxmlformats.org/officeDocument/2006/customXml" ds:itemID="{A36CC0AA-1B64-400D-A06D-C8F14FB603AF}">
  <ds:schemaRefs/>
</ds:datastoreItem>
</file>

<file path=customXml/itemProps5.xml><?xml version="1.0" encoding="utf-8"?>
<ds:datastoreItem xmlns:ds="http://schemas.openxmlformats.org/officeDocument/2006/customXml" ds:itemID="{867FF60C-D966-4322-AAE2-23C859FA00A0}">
  <ds:schemaRefs/>
</ds:datastoreItem>
</file>

<file path=customXml/itemProps6.xml><?xml version="1.0" encoding="utf-8"?>
<ds:datastoreItem xmlns:ds="http://schemas.openxmlformats.org/officeDocument/2006/customXml" ds:itemID="{682ABE85-6BCB-40E3-BD4D-085C0988AE52}">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7</Pages>
  <Words>2437</Words>
  <Characters>13892</Characters>
  <Lines>115</Lines>
  <Paragraphs>32</Paragraphs>
  <TotalTime>2</TotalTime>
  <ScaleCrop>false</ScaleCrop>
  <LinksUpToDate>false</LinksUpToDate>
  <CharactersWithSpaces>16297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2024-04-08T06:41:00Z</dcterms:created>
  <dc:creator>Michael Sanders, John M Meredith</dc:creator>
  <cp:lastModifiedBy>ly0415</cp:lastModifiedBy>
  <cp:lastPrinted>2411-12-31T23:00:00Z</cp:lastPrinted>
  <dcterms:modified xsi:type="dcterms:W3CDTF">2024-04-16T01:11:06Z</dcterms:modified>
  <dc:title>MTG_TITLE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y fmtid="{D5CDD505-2E9C-101B-9397-08002B2CF9AE}" pid="22" name="KSOProductBuildVer">
    <vt:lpwstr>2052-11.8.2.12085</vt:lpwstr>
  </property>
  <property fmtid="{D5CDD505-2E9C-101B-9397-08002B2CF9AE}" pid="23" name="ICV">
    <vt:lpwstr>28F46076B09E4AD09558655EA3B27652</vt:lpwstr>
  </property>
</Properties>
</file>