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AE670" w14:textId="06A9AECC" w:rsidR="00DA3ACF" w:rsidRDefault="00DA3ACF" w:rsidP="00DA3ACF">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w:t>
      </w:r>
      <w:r w:rsidR="00C67C67">
        <w:rPr>
          <w:b/>
          <w:noProof/>
          <w:sz w:val="24"/>
        </w:rPr>
        <w:t>1</w:t>
      </w:r>
      <w:r w:rsidR="002C0666">
        <w:rPr>
          <w:b/>
          <w:noProof/>
          <w:sz w:val="24"/>
        </w:rPr>
        <w:t>497</w:t>
      </w:r>
    </w:p>
    <w:p w14:paraId="40CCAD80" w14:textId="3B4DBA92" w:rsidR="00C20E43" w:rsidRPr="00577E9C" w:rsidRDefault="00DA3ACF" w:rsidP="00DA3ACF">
      <w:pPr>
        <w:pStyle w:val="CRCoverPage"/>
        <w:outlineLvl w:val="0"/>
        <w:rPr>
          <w:b/>
          <w:sz w:val="24"/>
          <w:lang w:eastAsia="ko-KR"/>
        </w:rPr>
      </w:pPr>
      <w:r>
        <w:rPr>
          <w:b/>
          <w:noProof/>
          <w:sz w:val="24"/>
        </w:rPr>
        <w:t xml:space="preserve">E-Meeting, </w:t>
      </w:r>
      <w:r w:rsidR="00595005">
        <w:rPr>
          <w:b/>
          <w:noProof/>
          <w:sz w:val="24"/>
        </w:rPr>
        <w:t>19</w:t>
      </w:r>
      <w:r>
        <w:rPr>
          <w:b/>
          <w:noProof/>
          <w:sz w:val="24"/>
        </w:rPr>
        <w:t xml:space="preserve">th – 28th February 2020                         </w:t>
      </w:r>
      <w:r w:rsidR="00C20E43" w:rsidRPr="00577E9C">
        <w:rPr>
          <w:b/>
          <w:sz w:val="24"/>
          <w:lang w:eastAsia="ko-KR"/>
        </w:rPr>
        <w:t xml:space="preserve">                   </w:t>
      </w:r>
      <w:proofErr w:type="gramStart"/>
      <w:r w:rsidR="00C20E43" w:rsidRPr="00577E9C">
        <w:rPr>
          <w:b/>
          <w:sz w:val="24"/>
          <w:lang w:eastAsia="ko-KR"/>
        </w:rPr>
        <w:t xml:space="preserve">   </w:t>
      </w:r>
      <w:r w:rsidR="00C20E43" w:rsidRPr="00577E9C">
        <w:rPr>
          <w:b/>
          <w:i/>
          <w:color w:val="0000FF"/>
          <w:lang w:eastAsia="ko-KR"/>
        </w:rPr>
        <w:t>(</w:t>
      </w:r>
      <w:proofErr w:type="gramEnd"/>
      <w:r w:rsidR="00C20E43" w:rsidRPr="00577E9C">
        <w:rPr>
          <w:b/>
          <w:i/>
          <w:color w:val="0000FF"/>
          <w:lang w:eastAsia="ko-KR"/>
        </w:rPr>
        <w:t>revision of C3-20</w:t>
      </w:r>
      <w:r w:rsidR="002E2D05">
        <w:rPr>
          <w:b/>
          <w:i/>
          <w:color w:val="0000FF"/>
          <w:lang w:eastAsia="ko-KR"/>
        </w:rPr>
        <w:t>1</w:t>
      </w:r>
      <w:r w:rsidR="002C0666">
        <w:rPr>
          <w:b/>
          <w:i/>
          <w:color w:val="0000FF"/>
          <w:lang w:eastAsia="ko-KR"/>
        </w:rPr>
        <w:t>169</w:t>
      </w:r>
      <w:r w:rsidR="00C20E43" w:rsidRPr="00577E9C">
        <w:rPr>
          <w:b/>
          <w:i/>
          <w:color w:val="0000F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77E9C" w14:paraId="625F2C83" w14:textId="77777777" w:rsidTr="00547111">
        <w:tc>
          <w:tcPr>
            <w:tcW w:w="9641" w:type="dxa"/>
            <w:gridSpan w:val="9"/>
            <w:tcBorders>
              <w:top w:val="single" w:sz="4" w:space="0" w:color="auto"/>
              <w:left w:val="single" w:sz="4" w:space="0" w:color="auto"/>
              <w:right w:val="single" w:sz="4" w:space="0" w:color="auto"/>
            </w:tcBorders>
          </w:tcPr>
          <w:p w14:paraId="3BE52F95" w14:textId="77777777" w:rsidR="001E41F3" w:rsidRPr="00577E9C" w:rsidRDefault="00305409" w:rsidP="00E34898">
            <w:pPr>
              <w:pStyle w:val="CRCoverPage"/>
              <w:spacing w:after="0"/>
              <w:jc w:val="right"/>
              <w:rPr>
                <w:i/>
              </w:rPr>
            </w:pPr>
            <w:r w:rsidRPr="00577E9C">
              <w:rPr>
                <w:i/>
                <w:sz w:val="14"/>
              </w:rPr>
              <w:t>CR-Form-v</w:t>
            </w:r>
            <w:r w:rsidR="008863B9" w:rsidRPr="00577E9C">
              <w:rPr>
                <w:i/>
                <w:sz w:val="14"/>
              </w:rPr>
              <w:t>12.0</w:t>
            </w:r>
          </w:p>
        </w:tc>
      </w:tr>
      <w:tr w:rsidR="001E41F3" w:rsidRPr="00577E9C" w14:paraId="1D86BB72" w14:textId="77777777" w:rsidTr="00547111">
        <w:tc>
          <w:tcPr>
            <w:tcW w:w="9641" w:type="dxa"/>
            <w:gridSpan w:val="9"/>
            <w:tcBorders>
              <w:left w:val="single" w:sz="4" w:space="0" w:color="auto"/>
              <w:right w:val="single" w:sz="4" w:space="0" w:color="auto"/>
            </w:tcBorders>
          </w:tcPr>
          <w:p w14:paraId="783B7F12" w14:textId="77777777" w:rsidR="001E41F3" w:rsidRPr="00577E9C" w:rsidRDefault="001E41F3">
            <w:pPr>
              <w:pStyle w:val="CRCoverPage"/>
              <w:spacing w:after="0"/>
              <w:jc w:val="center"/>
            </w:pPr>
            <w:r w:rsidRPr="00577E9C">
              <w:rPr>
                <w:b/>
                <w:sz w:val="32"/>
              </w:rPr>
              <w:t>CHANGE REQUEST</w:t>
            </w:r>
          </w:p>
        </w:tc>
      </w:tr>
      <w:tr w:rsidR="001E41F3" w:rsidRPr="00577E9C" w14:paraId="0CB6756F" w14:textId="77777777" w:rsidTr="00547111">
        <w:tc>
          <w:tcPr>
            <w:tcW w:w="9641" w:type="dxa"/>
            <w:gridSpan w:val="9"/>
            <w:tcBorders>
              <w:left w:val="single" w:sz="4" w:space="0" w:color="auto"/>
              <w:right w:val="single" w:sz="4" w:space="0" w:color="auto"/>
            </w:tcBorders>
          </w:tcPr>
          <w:p w14:paraId="54D1B916" w14:textId="77777777" w:rsidR="001E41F3" w:rsidRPr="00577E9C" w:rsidRDefault="001E41F3">
            <w:pPr>
              <w:pStyle w:val="CRCoverPage"/>
              <w:spacing w:after="0"/>
              <w:rPr>
                <w:sz w:val="8"/>
                <w:szCs w:val="8"/>
              </w:rPr>
            </w:pPr>
          </w:p>
        </w:tc>
      </w:tr>
      <w:tr w:rsidR="001E41F3" w:rsidRPr="00577E9C" w14:paraId="4A1FAE45" w14:textId="77777777" w:rsidTr="00547111">
        <w:tc>
          <w:tcPr>
            <w:tcW w:w="142" w:type="dxa"/>
            <w:tcBorders>
              <w:left w:val="single" w:sz="4" w:space="0" w:color="auto"/>
            </w:tcBorders>
          </w:tcPr>
          <w:p w14:paraId="4EC3E124" w14:textId="77777777" w:rsidR="001E41F3" w:rsidRPr="00577E9C" w:rsidRDefault="001E41F3">
            <w:pPr>
              <w:pStyle w:val="CRCoverPage"/>
              <w:spacing w:after="0"/>
              <w:jc w:val="right"/>
            </w:pPr>
          </w:p>
        </w:tc>
        <w:tc>
          <w:tcPr>
            <w:tcW w:w="1559" w:type="dxa"/>
            <w:shd w:val="pct30" w:color="FFFF00" w:fill="auto"/>
          </w:tcPr>
          <w:p w14:paraId="4BA0F64C" w14:textId="117423A2" w:rsidR="001E41F3" w:rsidRPr="00577E9C" w:rsidRDefault="00A83274" w:rsidP="00D2635C">
            <w:pPr>
              <w:pStyle w:val="CRCoverPage"/>
              <w:spacing w:after="0"/>
              <w:jc w:val="right"/>
              <w:rPr>
                <w:b/>
                <w:sz w:val="28"/>
                <w:lang w:eastAsia="zh-CN"/>
              </w:rPr>
            </w:pPr>
            <w:r w:rsidRPr="00577E9C">
              <w:rPr>
                <w:b/>
                <w:sz w:val="28"/>
                <w:lang w:eastAsia="zh-CN"/>
              </w:rPr>
              <w:t>29.</w:t>
            </w:r>
            <w:r w:rsidR="0023430A" w:rsidRPr="00577E9C">
              <w:rPr>
                <w:b/>
                <w:sz w:val="28"/>
                <w:lang w:eastAsia="zh-CN"/>
              </w:rPr>
              <w:t>5</w:t>
            </w:r>
            <w:r w:rsidR="00BF0493" w:rsidRPr="00577E9C">
              <w:rPr>
                <w:b/>
                <w:sz w:val="28"/>
                <w:lang w:eastAsia="zh-CN"/>
              </w:rPr>
              <w:t>1</w:t>
            </w:r>
            <w:r w:rsidR="001436D6" w:rsidRPr="00577E9C">
              <w:rPr>
                <w:b/>
                <w:sz w:val="28"/>
                <w:lang w:eastAsia="zh-CN"/>
              </w:rPr>
              <w:t>2</w:t>
            </w:r>
          </w:p>
        </w:tc>
        <w:tc>
          <w:tcPr>
            <w:tcW w:w="709" w:type="dxa"/>
          </w:tcPr>
          <w:p w14:paraId="7915A1BD" w14:textId="77777777" w:rsidR="001E41F3" w:rsidRPr="00577E9C" w:rsidRDefault="001E41F3">
            <w:pPr>
              <w:pStyle w:val="CRCoverPage"/>
              <w:spacing w:after="0"/>
              <w:jc w:val="center"/>
            </w:pPr>
            <w:r w:rsidRPr="00577E9C">
              <w:rPr>
                <w:b/>
                <w:sz w:val="28"/>
              </w:rPr>
              <w:t>CR</w:t>
            </w:r>
          </w:p>
        </w:tc>
        <w:tc>
          <w:tcPr>
            <w:tcW w:w="1276" w:type="dxa"/>
            <w:shd w:val="pct30" w:color="FFFF00" w:fill="auto"/>
          </w:tcPr>
          <w:p w14:paraId="4DEAD196" w14:textId="07E4F1B2" w:rsidR="001E41F3" w:rsidRPr="00577E9C" w:rsidRDefault="00F45A6A" w:rsidP="00547111">
            <w:pPr>
              <w:pStyle w:val="CRCoverPage"/>
              <w:spacing w:after="0"/>
              <w:rPr>
                <w:lang w:eastAsia="zh-CN"/>
              </w:rPr>
            </w:pPr>
            <w:r w:rsidRPr="00577E9C">
              <w:rPr>
                <w:b/>
                <w:sz w:val="28"/>
                <w:lang w:eastAsia="zh-CN"/>
              </w:rPr>
              <w:t>0</w:t>
            </w:r>
            <w:r w:rsidR="00C67C67">
              <w:rPr>
                <w:b/>
                <w:sz w:val="28"/>
                <w:lang w:eastAsia="zh-CN"/>
              </w:rPr>
              <w:t>423</w:t>
            </w:r>
          </w:p>
        </w:tc>
        <w:tc>
          <w:tcPr>
            <w:tcW w:w="709" w:type="dxa"/>
          </w:tcPr>
          <w:p w14:paraId="44774022" w14:textId="77777777" w:rsidR="001E41F3" w:rsidRPr="00577E9C" w:rsidRDefault="001E41F3" w:rsidP="0051580D">
            <w:pPr>
              <w:pStyle w:val="CRCoverPage"/>
              <w:tabs>
                <w:tab w:val="right" w:pos="625"/>
              </w:tabs>
              <w:spacing w:after="0"/>
              <w:jc w:val="center"/>
            </w:pPr>
            <w:r w:rsidRPr="00577E9C">
              <w:rPr>
                <w:b/>
                <w:bCs/>
                <w:sz w:val="28"/>
              </w:rPr>
              <w:t>rev</w:t>
            </w:r>
          </w:p>
        </w:tc>
        <w:tc>
          <w:tcPr>
            <w:tcW w:w="992" w:type="dxa"/>
            <w:shd w:val="pct30" w:color="FFFF00" w:fill="auto"/>
          </w:tcPr>
          <w:p w14:paraId="2DE42D9F" w14:textId="39A37156" w:rsidR="001E41F3" w:rsidRPr="00577E9C" w:rsidRDefault="002C0666" w:rsidP="00E13F3D">
            <w:pPr>
              <w:pStyle w:val="CRCoverPage"/>
              <w:spacing w:after="0"/>
              <w:jc w:val="center"/>
              <w:rPr>
                <w:b/>
                <w:lang w:eastAsia="zh-CN"/>
              </w:rPr>
            </w:pPr>
            <w:r w:rsidRPr="002C0666">
              <w:rPr>
                <w:b/>
                <w:sz w:val="28"/>
                <w:szCs w:val="28"/>
                <w:lang w:eastAsia="zh-CN"/>
              </w:rPr>
              <w:t>1</w:t>
            </w:r>
          </w:p>
        </w:tc>
        <w:tc>
          <w:tcPr>
            <w:tcW w:w="2410" w:type="dxa"/>
          </w:tcPr>
          <w:p w14:paraId="25B6FB5D" w14:textId="77777777" w:rsidR="001E41F3" w:rsidRPr="00577E9C" w:rsidRDefault="001E41F3" w:rsidP="0051580D">
            <w:pPr>
              <w:pStyle w:val="CRCoverPage"/>
              <w:tabs>
                <w:tab w:val="right" w:pos="1825"/>
              </w:tabs>
              <w:spacing w:after="0"/>
              <w:jc w:val="center"/>
            </w:pPr>
            <w:r w:rsidRPr="00577E9C">
              <w:rPr>
                <w:b/>
                <w:sz w:val="28"/>
                <w:szCs w:val="28"/>
              </w:rPr>
              <w:t>Current version:</w:t>
            </w:r>
          </w:p>
        </w:tc>
        <w:tc>
          <w:tcPr>
            <w:tcW w:w="1701" w:type="dxa"/>
            <w:shd w:val="pct30" w:color="FFFF00" w:fill="auto"/>
          </w:tcPr>
          <w:p w14:paraId="77D5E703" w14:textId="3CE6B356" w:rsidR="001E41F3" w:rsidRPr="00577E9C" w:rsidRDefault="00A83274" w:rsidP="00D2635C">
            <w:pPr>
              <w:pStyle w:val="CRCoverPage"/>
              <w:spacing w:after="0"/>
              <w:jc w:val="center"/>
              <w:rPr>
                <w:sz w:val="28"/>
                <w:lang w:eastAsia="zh-CN"/>
              </w:rPr>
            </w:pPr>
            <w:r w:rsidRPr="00577E9C">
              <w:rPr>
                <w:b/>
                <w:sz w:val="28"/>
                <w:lang w:eastAsia="zh-CN"/>
              </w:rPr>
              <w:t>1</w:t>
            </w:r>
            <w:r w:rsidR="00392CE5" w:rsidRPr="00577E9C">
              <w:rPr>
                <w:b/>
                <w:sz w:val="28"/>
                <w:lang w:eastAsia="zh-CN"/>
              </w:rPr>
              <w:t>6</w:t>
            </w:r>
            <w:r w:rsidRPr="00577E9C">
              <w:rPr>
                <w:b/>
                <w:sz w:val="28"/>
                <w:lang w:eastAsia="zh-CN"/>
              </w:rPr>
              <w:t>.</w:t>
            </w:r>
            <w:r w:rsidR="00392CE5" w:rsidRPr="00577E9C">
              <w:rPr>
                <w:b/>
                <w:sz w:val="28"/>
                <w:lang w:eastAsia="zh-CN"/>
              </w:rPr>
              <w:t>3</w:t>
            </w:r>
            <w:r w:rsidRPr="00577E9C">
              <w:rPr>
                <w:b/>
                <w:sz w:val="28"/>
                <w:lang w:eastAsia="zh-CN"/>
              </w:rPr>
              <w:t>.0</w:t>
            </w:r>
          </w:p>
        </w:tc>
        <w:tc>
          <w:tcPr>
            <w:tcW w:w="143" w:type="dxa"/>
            <w:tcBorders>
              <w:right w:val="single" w:sz="4" w:space="0" w:color="auto"/>
            </w:tcBorders>
          </w:tcPr>
          <w:p w14:paraId="640C6230" w14:textId="77777777" w:rsidR="001E41F3" w:rsidRPr="00577E9C" w:rsidRDefault="001E41F3">
            <w:pPr>
              <w:pStyle w:val="CRCoverPage"/>
              <w:spacing w:after="0"/>
            </w:pPr>
          </w:p>
        </w:tc>
      </w:tr>
      <w:tr w:rsidR="001E41F3" w:rsidRPr="00577E9C" w14:paraId="49AD5F80" w14:textId="77777777" w:rsidTr="00547111">
        <w:tc>
          <w:tcPr>
            <w:tcW w:w="9641" w:type="dxa"/>
            <w:gridSpan w:val="9"/>
            <w:tcBorders>
              <w:left w:val="single" w:sz="4" w:space="0" w:color="auto"/>
              <w:right w:val="single" w:sz="4" w:space="0" w:color="auto"/>
            </w:tcBorders>
          </w:tcPr>
          <w:p w14:paraId="3C6D56F2" w14:textId="77777777" w:rsidR="001E41F3" w:rsidRPr="00577E9C" w:rsidRDefault="001E41F3">
            <w:pPr>
              <w:pStyle w:val="CRCoverPage"/>
              <w:spacing w:after="0"/>
            </w:pPr>
          </w:p>
        </w:tc>
      </w:tr>
      <w:tr w:rsidR="001E41F3" w:rsidRPr="00577E9C" w14:paraId="6F6EC2F1" w14:textId="77777777" w:rsidTr="00547111">
        <w:tc>
          <w:tcPr>
            <w:tcW w:w="9641" w:type="dxa"/>
            <w:gridSpan w:val="9"/>
            <w:tcBorders>
              <w:top w:val="single" w:sz="4" w:space="0" w:color="auto"/>
            </w:tcBorders>
          </w:tcPr>
          <w:p w14:paraId="1B358652" w14:textId="77777777" w:rsidR="001E41F3" w:rsidRPr="00577E9C" w:rsidRDefault="001E41F3">
            <w:pPr>
              <w:pStyle w:val="CRCoverPage"/>
              <w:spacing w:after="0"/>
              <w:jc w:val="center"/>
              <w:rPr>
                <w:rFonts w:cs="Arial"/>
                <w:i/>
              </w:rPr>
            </w:pPr>
            <w:r w:rsidRPr="00577E9C">
              <w:rPr>
                <w:rFonts w:cs="Arial"/>
                <w:i/>
              </w:rPr>
              <w:t xml:space="preserve">For </w:t>
            </w:r>
            <w:hyperlink r:id="rId12" w:anchor="_blank" w:history="1">
              <w:r w:rsidRPr="00577E9C">
                <w:rPr>
                  <w:rStyle w:val="Hyperlink"/>
                  <w:rFonts w:cs="Arial"/>
                  <w:b/>
                  <w:i/>
                  <w:color w:val="FF0000"/>
                </w:rPr>
                <w:t>HE</w:t>
              </w:r>
              <w:bookmarkStart w:id="0" w:name="_Hlt497126619"/>
              <w:r w:rsidRPr="00577E9C">
                <w:rPr>
                  <w:rStyle w:val="Hyperlink"/>
                  <w:rFonts w:cs="Arial"/>
                  <w:b/>
                  <w:i/>
                  <w:color w:val="FF0000"/>
                </w:rPr>
                <w:t>L</w:t>
              </w:r>
              <w:bookmarkEnd w:id="0"/>
              <w:r w:rsidRPr="00577E9C">
                <w:rPr>
                  <w:rStyle w:val="Hyperlink"/>
                  <w:rFonts w:cs="Arial"/>
                  <w:b/>
                  <w:i/>
                  <w:color w:val="FF0000"/>
                </w:rPr>
                <w:t>P</w:t>
              </w:r>
            </w:hyperlink>
            <w:r w:rsidRPr="00577E9C">
              <w:rPr>
                <w:rFonts w:cs="Arial"/>
                <w:b/>
                <w:i/>
                <w:color w:val="FF0000"/>
              </w:rPr>
              <w:t xml:space="preserve"> </w:t>
            </w:r>
            <w:r w:rsidRPr="00577E9C">
              <w:rPr>
                <w:rFonts w:cs="Arial"/>
                <w:i/>
              </w:rPr>
              <w:t>on using this form</w:t>
            </w:r>
            <w:r w:rsidR="0051580D" w:rsidRPr="00577E9C">
              <w:rPr>
                <w:rFonts w:cs="Arial"/>
                <w:i/>
              </w:rPr>
              <w:t>: c</w:t>
            </w:r>
            <w:r w:rsidR="00F25D98" w:rsidRPr="00577E9C">
              <w:rPr>
                <w:rFonts w:cs="Arial"/>
                <w:i/>
              </w:rPr>
              <w:t xml:space="preserve">omprehensive instructions can be found at </w:t>
            </w:r>
            <w:r w:rsidR="001B7A65" w:rsidRPr="00577E9C">
              <w:rPr>
                <w:rFonts w:cs="Arial"/>
                <w:i/>
              </w:rPr>
              <w:br/>
            </w:r>
            <w:hyperlink r:id="rId13" w:history="1">
              <w:r w:rsidR="00DE34CF" w:rsidRPr="00577E9C">
                <w:rPr>
                  <w:rStyle w:val="Hyperlink"/>
                  <w:rFonts w:cs="Arial"/>
                  <w:i/>
                </w:rPr>
                <w:t>http://www.3gpp.org/Change-Requests</w:t>
              </w:r>
            </w:hyperlink>
            <w:r w:rsidR="00F25D98" w:rsidRPr="00577E9C">
              <w:rPr>
                <w:rFonts w:cs="Arial"/>
                <w:i/>
              </w:rPr>
              <w:t>.</w:t>
            </w:r>
          </w:p>
        </w:tc>
      </w:tr>
      <w:tr w:rsidR="001E41F3" w:rsidRPr="00577E9C" w14:paraId="42D0EEDD" w14:textId="77777777" w:rsidTr="00547111">
        <w:tc>
          <w:tcPr>
            <w:tcW w:w="9641" w:type="dxa"/>
            <w:gridSpan w:val="9"/>
          </w:tcPr>
          <w:p w14:paraId="07397883" w14:textId="77777777" w:rsidR="001E41F3" w:rsidRPr="00577E9C" w:rsidRDefault="001E41F3">
            <w:pPr>
              <w:pStyle w:val="CRCoverPage"/>
              <w:spacing w:after="0"/>
              <w:rPr>
                <w:sz w:val="8"/>
                <w:szCs w:val="8"/>
              </w:rPr>
            </w:pPr>
          </w:p>
        </w:tc>
      </w:tr>
    </w:tbl>
    <w:p w14:paraId="646873BE" w14:textId="77777777" w:rsidR="001E41F3" w:rsidRPr="00577E9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77E9C" w14:paraId="6B11A93C" w14:textId="77777777" w:rsidTr="00A7671C">
        <w:tc>
          <w:tcPr>
            <w:tcW w:w="2835" w:type="dxa"/>
          </w:tcPr>
          <w:p w14:paraId="162D299A" w14:textId="77777777" w:rsidR="00F25D98" w:rsidRPr="00577E9C" w:rsidRDefault="00F25D98" w:rsidP="001E41F3">
            <w:pPr>
              <w:pStyle w:val="CRCoverPage"/>
              <w:tabs>
                <w:tab w:val="right" w:pos="2751"/>
              </w:tabs>
              <w:spacing w:after="0"/>
              <w:rPr>
                <w:b/>
                <w:i/>
              </w:rPr>
            </w:pPr>
            <w:r w:rsidRPr="00577E9C">
              <w:rPr>
                <w:b/>
                <w:i/>
              </w:rPr>
              <w:t>Proposed change</w:t>
            </w:r>
            <w:r w:rsidR="00A7671C" w:rsidRPr="00577E9C">
              <w:rPr>
                <w:b/>
                <w:i/>
              </w:rPr>
              <w:t xml:space="preserve"> </w:t>
            </w:r>
            <w:r w:rsidRPr="00577E9C">
              <w:rPr>
                <w:b/>
                <w:i/>
              </w:rPr>
              <w:t>affects:</w:t>
            </w:r>
          </w:p>
        </w:tc>
        <w:tc>
          <w:tcPr>
            <w:tcW w:w="1418" w:type="dxa"/>
          </w:tcPr>
          <w:p w14:paraId="5DA1A9CC" w14:textId="77777777" w:rsidR="00F25D98" w:rsidRPr="00577E9C" w:rsidRDefault="00F25D98" w:rsidP="001E41F3">
            <w:pPr>
              <w:pStyle w:val="CRCoverPage"/>
              <w:spacing w:after="0"/>
              <w:jc w:val="right"/>
            </w:pPr>
            <w:r w:rsidRPr="00577E9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FBE16F" w14:textId="77777777" w:rsidR="00F25D98" w:rsidRPr="00577E9C" w:rsidRDefault="00F25D98" w:rsidP="001E41F3">
            <w:pPr>
              <w:pStyle w:val="CRCoverPage"/>
              <w:spacing w:after="0"/>
              <w:jc w:val="center"/>
              <w:rPr>
                <w:b/>
                <w:caps/>
              </w:rPr>
            </w:pPr>
          </w:p>
        </w:tc>
        <w:tc>
          <w:tcPr>
            <w:tcW w:w="709" w:type="dxa"/>
            <w:tcBorders>
              <w:left w:val="single" w:sz="4" w:space="0" w:color="auto"/>
            </w:tcBorders>
          </w:tcPr>
          <w:p w14:paraId="63042F7F" w14:textId="77777777" w:rsidR="00F25D98" w:rsidRPr="00577E9C" w:rsidRDefault="00F25D98" w:rsidP="001E41F3">
            <w:pPr>
              <w:pStyle w:val="CRCoverPage"/>
              <w:spacing w:after="0"/>
              <w:jc w:val="right"/>
              <w:rPr>
                <w:u w:val="single"/>
              </w:rPr>
            </w:pPr>
            <w:r w:rsidRPr="00577E9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9F029D" w14:textId="77777777" w:rsidR="00F25D98" w:rsidRPr="00577E9C" w:rsidRDefault="00F25D98" w:rsidP="001E41F3">
            <w:pPr>
              <w:pStyle w:val="CRCoverPage"/>
              <w:spacing w:after="0"/>
              <w:jc w:val="center"/>
              <w:rPr>
                <w:b/>
                <w:caps/>
              </w:rPr>
            </w:pPr>
          </w:p>
        </w:tc>
        <w:tc>
          <w:tcPr>
            <w:tcW w:w="2126" w:type="dxa"/>
          </w:tcPr>
          <w:p w14:paraId="193414F5" w14:textId="77777777" w:rsidR="00F25D98" w:rsidRPr="00577E9C" w:rsidRDefault="00F25D98" w:rsidP="001E41F3">
            <w:pPr>
              <w:pStyle w:val="CRCoverPage"/>
              <w:spacing w:after="0"/>
              <w:jc w:val="right"/>
              <w:rPr>
                <w:u w:val="single"/>
              </w:rPr>
            </w:pPr>
            <w:r w:rsidRPr="00577E9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14BF43" w14:textId="77777777" w:rsidR="00F25D98" w:rsidRPr="00577E9C" w:rsidRDefault="00F25D98" w:rsidP="001E41F3">
            <w:pPr>
              <w:pStyle w:val="CRCoverPage"/>
              <w:spacing w:after="0"/>
              <w:jc w:val="center"/>
              <w:rPr>
                <w:b/>
                <w:caps/>
              </w:rPr>
            </w:pPr>
          </w:p>
        </w:tc>
        <w:tc>
          <w:tcPr>
            <w:tcW w:w="1418" w:type="dxa"/>
            <w:tcBorders>
              <w:left w:val="nil"/>
            </w:tcBorders>
          </w:tcPr>
          <w:p w14:paraId="7CFA5962" w14:textId="77777777" w:rsidR="00F25D98" w:rsidRPr="00577E9C" w:rsidRDefault="00F25D98" w:rsidP="001E41F3">
            <w:pPr>
              <w:pStyle w:val="CRCoverPage"/>
              <w:spacing w:after="0"/>
              <w:jc w:val="right"/>
            </w:pPr>
            <w:r w:rsidRPr="00577E9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44021C" w14:textId="77777777" w:rsidR="00F25D98" w:rsidRPr="00577E9C" w:rsidRDefault="004E1669" w:rsidP="004E1669">
            <w:pPr>
              <w:pStyle w:val="CRCoverPage"/>
              <w:spacing w:after="0"/>
              <w:rPr>
                <w:b/>
                <w:bCs/>
                <w:caps/>
              </w:rPr>
            </w:pPr>
            <w:r w:rsidRPr="00577E9C">
              <w:rPr>
                <w:b/>
                <w:bCs/>
                <w:caps/>
              </w:rPr>
              <w:t>X</w:t>
            </w:r>
          </w:p>
        </w:tc>
      </w:tr>
    </w:tbl>
    <w:p w14:paraId="1F96646D" w14:textId="77777777" w:rsidR="001E41F3" w:rsidRPr="00577E9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577E9C" w14:paraId="363EE38A" w14:textId="77777777" w:rsidTr="00547111">
        <w:tc>
          <w:tcPr>
            <w:tcW w:w="9640" w:type="dxa"/>
            <w:gridSpan w:val="11"/>
          </w:tcPr>
          <w:p w14:paraId="6797665D" w14:textId="77777777" w:rsidR="001E41F3" w:rsidRPr="00577E9C" w:rsidRDefault="001E41F3">
            <w:pPr>
              <w:pStyle w:val="CRCoverPage"/>
              <w:spacing w:after="0"/>
              <w:rPr>
                <w:sz w:val="8"/>
                <w:szCs w:val="8"/>
              </w:rPr>
            </w:pPr>
          </w:p>
        </w:tc>
      </w:tr>
      <w:tr w:rsidR="00641A23" w:rsidRPr="00577E9C" w14:paraId="432241F7" w14:textId="77777777" w:rsidTr="00547111">
        <w:tc>
          <w:tcPr>
            <w:tcW w:w="1843" w:type="dxa"/>
            <w:tcBorders>
              <w:top w:val="single" w:sz="4" w:space="0" w:color="auto"/>
              <w:left w:val="single" w:sz="4" w:space="0" w:color="auto"/>
            </w:tcBorders>
          </w:tcPr>
          <w:p w14:paraId="25ABF23C" w14:textId="77777777" w:rsidR="00641A23" w:rsidRPr="00577E9C" w:rsidRDefault="00641A23">
            <w:pPr>
              <w:pStyle w:val="CRCoverPage"/>
              <w:tabs>
                <w:tab w:val="right" w:pos="1759"/>
              </w:tabs>
              <w:spacing w:after="0"/>
              <w:rPr>
                <w:b/>
                <w:i/>
              </w:rPr>
            </w:pPr>
            <w:r w:rsidRPr="00577E9C">
              <w:rPr>
                <w:b/>
                <w:i/>
              </w:rPr>
              <w:t>Title:</w:t>
            </w:r>
            <w:r w:rsidRPr="00577E9C">
              <w:rPr>
                <w:b/>
                <w:i/>
              </w:rPr>
              <w:tab/>
            </w:r>
          </w:p>
        </w:tc>
        <w:tc>
          <w:tcPr>
            <w:tcW w:w="7797" w:type="dxa"/>
            <w:gridSpan w:val="10"/>
            <w:tcBorders>
              <w:top w:val="single" w:sz="4" w:space="0" w:color="auto"/>
              <w:right w:val="single" w:sz="4" w:space="0" w:color="auto"/>
            </w:tcBorders>
            <w:shd w:val="pct30" w:color="FFFF00" w:fill="auto"/>
          </w:tcPr>
          <w:p w14:paraId="5078BE1D" w14:textId="0B450976" w:rsidR="00641A23" w:rsidRPr="00577E9C" w:rsidRDefault="00107F68" w:rsidP="00BF0493">
            <w:pPr>
              <w:pStyle w:val="CRCoverPage"/>
              <w:spacing w:after="0"/>
              <w:ind w:left="100"/>
            </w:pPr>
            <w:r>
              <w:rPr>
                <w:lang w:eastAsia="zh-CN"/>
              </w:rPr>
              <w:t xml:space="preserve">Report of EPS Fallback </w:t>
            </w:r>
          </w:p>
        </w:tc>
      </w:tr>
      <w:tr w:rsidR="00641A23" w:rsidRPr="00577E9C" w14:paraId="7F2B6F6D" w14:textId="77777777" w:rsidTr="00547111">
        <w:tc>
          <w:tcPr>
            <w:tcW w:w="1843" w:type="dxa"/>
            <w:tcBorders>
              <w:left w:val="single" w:sz="4" w:space="0" w:color="auto"/>
            </w:tcBorders>
          </w:tcPr>
          <w:p w14:paraId="14497BFF" w14:textId="77777777" w:rsidR="00641A23" w:rsidRPr="00577E9C" w:rsidRDefault="00641A23">
            <w:pPr>
              <w:pStyle w:val="CRCoverPage"/>
              <w:spacing w:after="0"/>
              <w:rPr>
                <w:b/>
                <w:i/>
                <w:sz w:val="8"/>
                <w:szCs w:val="8"/>
              </w:rPr>
            </w:pPr>
          </w:p>
        </w:tc>
        <w:tc>
          <w:tcPr>
            <w:tcW w:w="7797" w:type="dxa"/>
            <w:gridSpan w:val="10"/>
            <w:tcBorders>
              <w:right w:val="single" w:sz="4" w:space="0" w:color="auto"/>
            </w:tcBorders>
          </w:tcPr>
          <w:p w14:paraId="6226A240" w14:textId="77777777" w:rsidR="00641A23" w:rsidRPr="00577E9C" w:rsidRDefault="00641A23" w:rsidP="00F04C3C">
            <w:pPr>
              <w:pStyle w:val="CRCoverPage"/>
              <w:spacing w:after="0"/>
              <w:rPr>
                <w:sz w:val="8"/>
                <w:szCs w:val="8"/>
              </w:rPr>
            </w:pPr>
          </w:p>
        </w:tc>
      </w:tr>
      <w:tr w:rsidR="00641A23" w:rsidRPr="00577E9C" w14:paraId="5C3B7D43" w14:textId="77777777" w:rsidTr="00547111">
        <w:tc>
          <w:tcPr>
            <w:tcW w:w="1843" w:type="dxa"/>
            <w:tcBorders>
              <w:left w:val="single" w:sz="4" w:space="0" w:color="auto"/>
            </w:tcBorders>
          </w:tcPr>
          <w:p w14:paraId="405EA44E" w14:textId="77777777" w:rsidR="00641A23" w:rsidRPr="00577E9C" w:rsidRDefault="00641A23">
            <w:pPr>
              <w:pStyle w:val="CRCoverPage"/>
              <w:tabs>
                <w:tab w:val="right" w:pos="1759"/>
              </w:tabs>
              <w:spacing w:after="0"/>
              <w:rPr>
                <w:b/>
                <w:i/>
              </w:rPr>
            </w:pPr>
            <w:r w:rsidRPr="00577E9C">
              <w:rPr>
                <w:b/>
                <w:i/>
              </w:rPr>
              <w:t>Source to WG:</w:t>
            </w:r>
          </w:p>
        </w:tc>
        <w:tc>
          <w:tcPr>
            <w:tcW w:w="7797" w:type="dxa"/>
            <w:gridSpan w:val="10"/>
            <w:tcBorders>
              <w:right w:val="single" w:sz="4" w:space="0" w:color="auto"/>
            </w:tcBorders>
            <w:shd w:val="pct30" w:color="FFFF00" w:fill="auto"/>
          </w:tcPr>
          <w:p w14:paraId="09D219FC" w14:textId="1F4E9732" w:rsidR="00641A23" w:rsidRPr="00577E9C" w:rsidRDefault="00606964" w:rsidP="00F04C3C">
            <w:pPr>
              <w:pStyle w:val="CRCoverPage"/>
              <w:spacing w:after="0"/>
              <w:ind w:left="100"/>
            </w:pPr>
            <w:r w:rsidRPr="00577E9C">
              <w:rPr>
                <w:lang w:eastAsia="zh-CN"/>
              </w:rPr>
              <w:t>Ericsson</w:t>
            </w:r>
            <w:r w:rsidR="00066618">
              <w:rPr>
                <w:lang w:eastAsia="zh-CN"/>
              </w:rPr>
              <w:t xml:space="preserve">, </w:t>
            </w:r>
            <w:r w:rsidR="00066618" w:rsidRPr="002A2CB5">
              <w:rPr>
                <w:rFonts w:hint="eastAsia"/>
                <w:noProof/>
                <w:lang w:eastAsia="zh-CN"/>
              </w:rPr>
              <w:t>China Telecom</w:t>
            </w:r>
            <w:r w:rsidR="00066618">
              <w:rPr>
                <w:noProof/>
                <w:lang w:eastAsia="zh-CN"/>
              </w:rPr>
              <w:t>, Huawei</w:t>
            </w:r>
          </w:p>
        </w:tc>
      </w:tr>
      <w:tr w:rsidR="001E41F3" w:rsidRPr="00577E9C" w14:paraId="4FF3EFC6" w14:textId="77777777" w:rsidTr="00547111">
        <w:tc>
          <w:tcPr>
            <w:tcW w:w="1843" w:type="dxa"/>
            <w:tcBorders>
              <w:left w:val="single" w:sz="4" w:space="0" w:color="auto"/>
            </w:tcBorders>
          </w:tcPr>
          <w:p w14:paraId="71414D53" w14:textId="77777777" w:rsidR="001E41F3" w:rsidRPr="00577E9C" w:rsidRDefault="001E41F3">
            <w:pPr>
              <w:pStyle w:val="CRCoverPage"/>
              <w:tabs>
                <w:tab w:val="right" w:pos="1759"/>
              </w:tabs>
              <w:spacing w:after="0"/>
              <w:rPr>
                <w:b/>
                <w:i/>
              </w:rPr>
            </w:pPr>
            <w:r w:rsidRPr="00577E9C">
              <w:rPr>
                <w:b/>
                <w:i/>
              </w:rPr>
              <w:t>Source to TSG:</w:t>
            </w:r>
          </w:p>
        </w:tc>
        <w:tc>
          <w:tcPr>
            <w:tcW w:w="7797" w:type="dxa"/>
            <w:gridSpan w:val="10"/>
            <w:tcBorders>
              <w:right w:val="single" w:sz="4" w:space="0" w:color="auto"/>
            </w:tcBorders>
            <w:shd w:val="pct30" w:color="FFFF00" w:fill="auto"/>
          </w:tcPr>
          <w:p w14:paraId="71406F1F" w14:textId="77777777" w:rsidR="001E41F3" w:rsidRPr="00577E9C" w:rsidRDefault="0002563F" w:rsidP="00555259">
            <w:pPr>
              <w:pStyle w:val="CRCoverPage"/>
              <w:spacing w:after="0"/>
              <w:ind w:left="100"/>
              <w:rPr>
                <w:lang w:eastAsia="zh-CN"/>
              </w:rPr>
            </w:pPr>
            <w:r w:rsidRPr="00577E9C">
              <w:t>C</w:t>
            </w:r>
            <w:r w:rsidRPr="00577E9C">
              <w:rPr>
                <w:lang w:eastAsia="zh-CN"/>
              </w:rPr>
              <w:t>3</w:t>
            </w:r>
          </w:p>
        </w:tc>
      </w:tr>
      <w:tr w:rsidR="001E41F3" w:rsidRPr="00577E9C" w14:paraId="4DD5204B" w14:textId="77777777" w:rsidTr="00547111">
        <w:tc>
          <w:tcPr>
            <w:tcW w:w="1843" w:type="dxa"/>
            <w:tcBorders>
              <w:left w:val="single" w:sz="4" w:space="0" w:color="auto"/>
            </w:tcBorders>
          </w:tcPr>
          <w:p w14:paraId="5C424DFA" w14:textId="77777777" w:rsidR="001E41F3" w:rsidRPr="00577E9C" w:rsidRDefault="001E41F3">
            <w:pPr>
              <w:pStyle w:val="CRCoverPage"/>
              <w:spacing w:after="0"/>
              <w:rPr>
                <w:b/>
                <w:i/>
                <w:sz w:val="8"/>
                <w:szCs w:val="8"/>
              </w:rPr>
            </w:pPr>
          </w:p>
        </w:tc>
        <w:tc>
          <w:tcPr>
            <w:tcW w:w="7797" w:type="dxa"/>
            <w:gridSpan w:val="10"/>
            <w:tcBorders>
              <w:right w:val="single" w:sz="4" w:space="0" w:color="auto"/>
            </w:tcBorders>
          </w:tcPr>
          <w:p w14:paraId="76B661DC" w14:textId="77777777" w:rsidR="001E41F3" w:rsidRPr="00577E9C" w:rsidRDefault="001E41F3">
            <w:pPr>
              <w:pStyle w:val="CRCoverPage"/>
              <w:spacing w:after="0"/>
              <w:rPr>
                <w:sz w:val="8"/>
                <w:szCs w:val="8"/>
              </w:rPr>
            </w:pPr>
          </w:p>
        </w:tc>
      </w:tr>
      <w:tr w:rsidR="001E41F3" w:rsidRPr="00577E9C" w14:paraId="3A4CD06A" w14:textId="77777777" w:rsidTr="00547111">
        <w:tc>
          <w:tcPr>
            <w:tcW w:w="1843" w:type="dxa"/>
            <w:tcBorders>
              <w:left w:val="single" w:sz="4" w:space="0" w:color="auto"/>
            </w:tcBorders>
          </w:tcPr>
          <w:p w14:paraId="0444C254" w14:textId="77777777" w:rsidR="001E41F3" w:rsidRPr="00577E9C" w:rsidRDefault="001E41F3">
            <w:pPr>
              <w:pStyle w:val="CRCoverPage"/>
              <w:tabs>
                <w:tab w:val="right" w:pos="1759"/>
              </w:tabs>
              <w:spacing w:after="0"/>
              <w:rPr>
                <w:b/>
                <w:i/>
              </w:rPr>
            </w:pPr>
            <w:r w:rsidRPr="00577E9C">
              <w:rPr>
                <w:b/>
                <w:i/>
              </w:rPr>
              <w:t>Work item code</w:t>
            </w:r>
            <w:r w:rsidR="0051580D" w:rsidRPr="00577E9C">
              <w:rPr>
                <w:b/>
                <w:i/>
              </w:rPr>
              <w:t>:</w:t>
            </w:r>
          </w:p>
        </w:tc>
        <w:tc>
          <w:tcPr>
            <w:tcW w:w="3686" w:type="dxa"/>
            <w:gridSpan w:val="5"/>
            <w:shd w:val="pct30" w:color="FFFF00" w:fill="auto"/>
          </w:tcPr>
          <w:p w14:paraId="5CDFC544" w14:textId="76724C85" w:rsidR="001E41F3" w:rsidRPr="00577E9C" w:rsidRDefault="006C0F18">
            <w:pPr>
              <w:pStyle w:val="CRCoverPage"/>
              <w:spacing w:after="0"/>
              <w:ind w:left="100"/>
              <w:rPr>
                <w:lang w:eastAsia="zh-CN"/>
              </w:rPr>
            </w:pPr>
            <w:r>
              <w:rPr>
                <w:rFonts w:cs="Arial"/>
              </w:rPr>
              <w:t>eIMS5G_SB</w:t>
            </w:r>
            <w:r w:rsidR="00595005">
              <w:rPr>
                <w:rFonts w:cs="Arial"/>
              </w:rPr>
              <w:t>A</w:t>
            </w:r>
          </w:p>
        </w:tc>
        <w:tc>
          <w:tcPr>
            <w:tcW w:w="567" w:type="dxa"/>
            <w:tcBorders>
              <w:left w:val="nil"/>
            </w:tcBorders>
          </w:tcPr>
          <w:p w14:paraId="0F9F96C0" w14:textId="77777777" w:rsidR="001E41F3" w:rsidRPr="00577E9C" w:rsidRDefault="001E41F3">
            <w:pPr>
              <w:pStyle w:val="CRCoverPage"/>
              <w:spacing w:after="0"/>
              <w:ind w:right="100"/>
            </w:pPr>
          </w:p>
        </w:tc>
        <w:tc>
          <w:tcPr>
            <w:tcW w:w="1417" w:type="dxa"/>
            <w:gridSpan w:val="3"/>
            <w:tcBorders>
              <w:left w:val="nil"/>
            </w:tcBorders>
          </w:tcPr>
          <w:p w14:paraId="7866FD71" w14:textId="77777777" w:rsidR="001E41F3" w:rsidRPr="00577E9C" w:rsidRDefault="001E41F3">
            <w:pPr>
              <w:pStyle w:val="CRCoverPage"/>
              <w:spacing w:after="0"/>
              <w:jc w:val="right"/>
            </w:pPr>
            <w:r w:rsidRPr="00577E9C">
              <w:rPr>
                <w:b/>
                <w:i/>
              </w:rPr>
              <w:t>Date:</w:t>
            </w:r>
          </w:p>
        </w:tc>
        <w:tc>
          <w:tcPr>
            <w:tcW w:w="2127" w:type="dxa"/>
            <w:tcBorders>
              <w:right w:val="single" w:sz="4" w:space="0" w:color="auto"/>
            </w:tcBorders>
            <w:shd w:val="pct30" w:color="FFFF00" w:fill="auto"/>
          </w:tcPr>
          <w:p w14:paraId="2215D303" w14:textId="79B2D334" w:rsidR="001E41F3" w:rsidRPr="00577E9C" w:rsidRDefault="004D5069" w:rsidP="0023430A">
            <w:pPr>
              <w:pStyle w:val="CRCoverPage"/>
              <w:spacing w:after="0"/>
              <w:ind w:left="100"/>
              <w:rPr>
                <w:lang w:eastAsia="zh-CN"/>
              </w:rPr>
            </w:pPr>
            <w:r>
              <w:fldChar w:fldCharType="begin"/>
            </w:r>
            <w:r>
              <w:instrText xml:space="preserve"> DOCPROPERTY  ResDate  \* MERGEFORMAT </w:instrText>
            </w:r>
            <w:r>
              <w:fldChar w:fldCharType="separate"/>
            </w:r>
            <w:r w:rsidR="00931380" w:rsidRPr="00577E9C">
              <w:rPr>
                <w:lang w:eastAsia="zh-CN"/>
              </w:rPr>
              <w:t>20</w:t>
            </w:r>
            <w:r w:rsidR="00606964" w:rsidRPr="00577E9C">
              <w:rPr>
                <w:lang w:eastAsia="zh-CN"/>
              </w:rPr>
              <w:t>20</w:t>
            </w:r>
            <w:r w:rsidR="00931380" w:rsidRPr="00577E9C">
              <w:rPr>
                <w:lang w:eastAsia="zh-CN"/>
              </w:rPr>
              <w:t>-</w:t>
            </w:r>
            <w:r w:rsidR="00D97469" w:rsidRPr="00577E9C">
              <w:rPr>
                <w:lang w:eastAsia="zh-CN"/>
              </w:rPr>
              <w:t>0</w:t>
            </w:r>
            <w:r w:rsidR="004E5EFE">
              <w:rPr>
                <w:lang w:eastAsia="zh-CN"/>
              </w:rPr>
              <w:t>2</w:t>
            </w:r>
            <w:r w:rsidR="00A83274" w:rsidRPr="00577E9C">
              <w:rPr>
                <w:lang w:eastAsia="zh-CN"/>
              </w:rPr>
              <w:t>-</w:t>
            </w:r>
            <w:r>
              <w:rPr>
                <w:lang w:eastAsia="zh-CN"/>
              </w:rPr>
              <w:fldChar w:fldCharType="end"/>
            </w:r>
            <w:r w:rsidR="0023430A" w:rsidRPr="00577E9C">
              <w:t>1</w:t>
            </w:r>
            <w:r w:rsidR="004E5EFE">
              <w:t>4</w:t>
            </w:r>
          </w:p>
        </w:tc>
      </w:tr>
      <w:tr w:rsidR="001E41F3" w:rsidRPr="00577E9C" w14:paraId="61C27146" w14:textId="77777777" w:rsidTr="00547111">
        <w:tc>
          <w:tcPr>
            <w:tcW w:w="1843" w:type="dxa"/>
            <w:tcBorders>
              <w:left w:val="single" w:sz="4" w:space="0" w:color="auto"/>
            </w:tcBorders>
          </w:tcPr>
          <w:p w14:paraId="2FE4406F" w14:textId="77777777" w:rsidR="001E41F3" w:rsidRPr="00577E9C" w:rsidRDefault="001E41F3">
            <w:pPr>
              <w:pStyle w:val="CRCoverPage"/>
              <w:spacing w:after="0"/>
              <w:rPr>
                <w:b/>
                <w:i/>
                <w:sz w:val="8"/>
                <w:szCs w:val="8"/>
              </w:rPr>
            </w:pPr>
          </w:p>
        </w:tc>
        <w:tc>
          <w:tcPr>
            <w:tcW w:w="1986" w:type="dxa"/>
            <w:gridSpan w:val="4"/>
          </w:tcPr>
          <w:p w14:paraId="6288B891" w14:textId="77777777" w:rsidR="001E41F3" w:rsidRPr="00577E9C" w:rsidRDefault="001E41F3">
            <w:pPr>
              <w:pStyle w:val="CRCoverPage"/>
              <w:spacing w:after="0"/>
              <w:rPr>
                <w:sz w:val="8"/>
                <w:szCs w:val="8"/>
              </w:rPr>
            </w:pPr>
          </w:p>
        </w:tc>
        <w:tc>
          <w:tcPr>
            <w:tcW w:w="2267" w:type="dxa"/>
            <w:gridSpan w:val="2"/>
          </w:tcPr>
          <w:p w14:paraId="321D6F23" w14:textId="77777777" w:rsidR="001E41F3" w:rsidRPr="00577E9C" w:rsidRDefault="001E41F3">
            <w:pPr>
              <w:pStyle w:val="CRCoverPage"/>
              <w:spacing w:after="0"/>
              <w:rPr>
                <w:sz w:val="8"/>
                <w:szCs w:val="8"/>
              </w:rPr>
            </w:pPr>
          </w:p>
        </w:tc>
        <w:tc>
          <w:tcPr>
            <w:tcW w:w="1417" w:type="dxa"/>
            <w:gridSpan w:val="3"/>
          </w:tcPr>
          <w:p w14:paraId="2E3D711A" w14:textId="77777777" w:rsidR="001E41F3" w:rsidRPr="00577E9C" w:rsidRDefault="001E41F3">
            <w:pPr>
              <w:pStyle w:val="CRCoverPage"/>
              <w:spacing w:after="0"/>
              <w:rPr>
                <w:sz w:val="8"/>
                <w:szCs w:val="8"/>
              </w:rPr>
            </w:pPr>
          </w:p>
        </w:tc>
        <w:tc>
          <w:tcPr>
            <w:tcW w:w="2127" w:type="dxa"/>
            <w:tcBorders>
              <w:right w:val="single" w:sz="4" w:space="0" w:color="auto"/>
            </w:tcBorders>
          </w:tcPr>
          <w:p w14:paraId="0628AEB1" w14:textId="77777777" w:rsidR="001E41F3" w:rsidRPr="00577E9C" w:rsidRDefault="001E41F3">
            <w:pPr>
              <w:pStyle w:val="CRCoverPage"/>
              <w:spacing w:after="0"/>
              <w:rPr>
                <w:sz w:val="8"/>
                <w:szCs w:val="8"/>
              </w:rPr>
            </w:pPr>
          </w:p>
        </w:tc>
      </w:tr>
      <w:tr w:rsidR="001E41F3" w:rsidRPr="00577E9C" w14:paraId="79EFF5F8" w14:textId="77777777" w:rsidTr="00547111">
        <w:trPr>
          <w:cantSplit/>
        </w:trPr>
        <w:tc>
          <w:tcPr>
            <w:tcW w:w="1843" w:type="dxa"/>
            <w:tcBorders>
              <w:left w:val="single" w:sz="4" w:space="0" w:color="auto"/>
            </w:tcBorders>
          </w:tcPr>
          <w:p w14:paraId="7B807460" w14:textId="77777777" w:rsidR="001E41F3" w:rsidRPr="00577E9C" w:rsidRDefault="001E41F3">
            <w:pPr>
              <w:pStyle w:val="CRCoverPage"/>
              <w:tabs>
                <w:tab w:val="right" w:pos="1759"/>
              </w:tabs>
              <w:spacing w:after="0"/>
              <w:rPr>
                <w:b/>
                <w:i/>
              </w:rPr>
            </w:pPr>
            <w:r w:rsidRPr="00577E9C">
              <w:rPr>
                <w:b/>
                <w:i/>
              </w:rPr>
              <w:t>Category:</w:t>
            </w:r>
          </w:p>
        </w:tc>
        <w:tc>
          <w:tcPr>
            <w:tcW w:w="851" w:type="dxa"/>
            <w:shd w:val="pct30" w:color="FFFF00" w:fill="auto"/>
          </w:tcPr>
          <w:p w14:paraId="09FD80F0" w14:textId="3D849ED3" w:rsidR="001E41F3" w:rsidRPr="00577E9C" w:rsidRDefault="005B56B6" w:rsidP="00D24991">
            <w:pPr>
              <w:pStyle w:val="CRCoverPage"/>
              <w:spacing w:after="0"/>
              <w:ind w:left="100" w:right="-609"/>
              <w:rPr>
                <w:b/>
              </w:rPr>
            </w:pPr>
            <w:r>
              <w:rPr>
                <w:b/>
              </w:rPr>
              <w:t>B</w:t>
            </w:r>
          </w:p>
        </w:tc>
        <w:tc>
          <w:tcPr>
            <w:tcW w:w="3402" w:type="dxa"/>
            <w:gridSpan w:val="5"/>
            <w:tcBorders>
              <w:left w:val="nil"/>
            </w:tcBorders>
          </w:tcPr>
          <w:p w14:paraId="5D48269E" w14:textId="77777777" w:rsidR="001E41F3" w:rsidRPr="00577E9C" w:rsidRDefault="001E41F3">
            <w:pPr>
              <w:pStyle w:val="CRCoverPage"/>
              <w:spacing w:after="0"/>
            </w:pPr>
          </w:p>
        </w:tc>
        <w:tc>
          <w:tcPr>
            <w:tcW w:w="1417" w:type="dxa"/>
            <w:gridSpan w:val="3"/>
            <w:tcBorders>
              <w:left w:val="nil"/>
            </w:tcBorders>
          </w:tcPr>
          <w:p w14:paraId="33FE546A" w14:textId="77777777" w:rsidR="001E41F3" w:rsidRPr="00577E9C" w:rsidRDefault="001E41F3">
            <w:pPr>
              <w:pStyle w:val="CRCoverPage"/>
              <w:spacing w:after="0"/>
              <w:jc w:val="right"/>
              <w:rPr>
                <w:b/>
                <w:i/>
              </w:rPr>
            </w:pPr>
            <w:r w:rsidRPr="00577E9C">
              <w:rPr>
                <w:b/>
                <w:i/>
              </w:rPr>
              <w:t>Release:</w:t>
            </w:r>
          </w:p>
        </w:tc>
        <w:tc>
          <w:tcPr>
            <w:tcW w:w="2127" w:type="dxa"/>
            <w:tcBorders>
              <w:right w:val="single" w:sz="4" w:space="0" w:color="auto"/>
            </w:tcBorders>
            <w:shd w:val="pct30" w:color="FFFF00" w:fill="auto"/>
          </w:tcPr>
          <w:p w14:paraId="3EF93841" w14:textId="2628CE80" w:rsidR="001E41F3" w:rsidRPr="00577E9C" w:rsidRDefault="004D5069">
            <w:pPr>
              <w:pStyle w:val="CRCoverPage"/>
              <w:spacing w:after="0"/>
              <w:ind w:left="100"/>
            </w:pPr>
            <w:r>
              <w:fldChar w:fldCharType="begin"/>
            </w:r>
            <w:r>
              <w:instrText xml:space="preserve"> DOCPROPERTY  Release  \* MERGEFORMAT </w:instrText>
            </w:r>
            <w:r>
              <w:fldChar w:fldCharType="separate"/>
            </w:r>
            <w:r w:rsidR="00A83274" w:rsidRPr="00577E9C">
              <w:rPr>
                <w:lang w:eastAsia="zh-CN"/>
              </w:rPr>
              <w:t>Rel-1</w:t>
            </w:r>
            <w:r>
              <w:rPr>
                <w:lang w:eastAsia="zh-CN"/>
              </w:rPr>
              <w:fldChar w:fldCharType="end"/>
            </w:r>
            <w:r w:rsidR="00392CE5" w:rsidRPr="00577E9C">
              <w:t>6</w:t>
            </w:r>
          </w:p>
        </w:tc>
      </w:tr>
      <w:tr w:rsidR="001E41F3" w:rsidRPr="00577E9C" w14:paraId="473AE075" w14:textId="77777777" w:rsidTr="00547111">
        <w:tc>
          <w:tcPr>
            <w:tcW w:w="1843" w:type="dxa"/>
            <w:tcBorders>
              <w:left w:val="single" w:sz="4" w:space="0" w:color="auto"/>
              <w:bottom w:val="single" w:sz="4" w:space="0" w:color="auto"/>
            </w:tcBorders>
          </w:tcPr>
          <w:p w14:paraId="05BC1B91" w14:textId="77777777" w:rsidR="001E41F3" w:rsidRPr="00577E9C" w:rsidRDefault="001E41F3">
            <w:pPr>
              <w:pStyle w:val="CRCoverPage"/>
              <w:spacing w:after="0"/>
              <w:rPr>
                <w:b/>
                <w:i/>
              </w:rPr>
            </w:pPr>
          </w:p>
        </w:tc>
        <w:tc>
          <w:tcPr>
            <w:tcW w:w="4677" w:type="dxa"/>
            <w:gridSpan w:val="8"/>
            <w:tcBorders>
              <w:bottom w:val="single" w:sz="4" w:space="0" w:color="auto"/>
            </w:tcBorders>
          </w:tcPr>
          <w:p w14:paraId="1C7A2F84" w14:textId="77777777" w:rsidR="001E41F3" w:rsidRPr="00577E9C" w:rsidRDefault="001E41F3">
            <w:pPr>
              <w:pStyle w:val="CRCoverPage"/>
              <w:spacing w:after="0"/>
              <w:ind w:left="383" w:hanging="383"/>
              <w:rPr>
                <w:i/>
                <w:sz w:val="18"/>
              </w:rPr>
            </w:pPr>
            <w:r w:rsidRPr="00577E9C">
              <w:rPr>
                <w:i/>
                <w:sz w:val="18"/>
              </w:rPr>
              <w:t xml:space="preserve">Use </w:t>
            </w:r>
            <w:r w:rsidRPr="00577E9C">
              <w:rPr>
                <w:i/>
                <w:sz w:val="18"/>
                <w:u w:val="single"/>
              </w:rPr>
              <w:t>one</w:t>
            </w:r>
            <w:r w:rsidRPr="00577E9C">
              <w:rPr>
                <w:i/>
                <w:sz w:val="18"/>
              </w:rPr>
              <w:t xml:space="preserve"> of the following categories:</w:t>
            </w:r>
            <w:r w:rsidRPr="00577E9C">
              <w:rPr>
                <w:b/>
                <w:i/>
                <w:sz w:val="18"/>
              </w:rPr>
              <w:br/>
            </w:r>
            <w:proofErr w:type="gramStart"/>
            <w:r w:rsidRPr="00577E9C">
              <w:rPr>
                <w:b/>
                <w:i/>
                <w:sz w:val="18"/>
              </w:rPr>
              <w:t>F</w:t>
            </w:r>
            <w:r w:rsidRPr="00577E9C">
              <w:rPr>
                <w:i/>
                <w:sz w:val="18"/>
              </w:rPr>
              <w:t xml:space="preserve">  (</w:t>
            </w:r>
            <w:proofErr w:type="gramEnd"/>
            <w:r w:rsidRPr="00577E9C">
              <w:rPr>
                <w:i/>
                <w:sz w:val="18"/>
              </w:rPr>
              <w:t>correction)</w:t>
            </w:r>
            <w:r w:rsidRPr="00577E9C">
              <w:rPr>
                <w:i/>
                <w:sz w:val="18"/>
              </w:rPr>
              <w:br/>
            </w:r>
            <w:r w:rsidRPr="00577E9C">
              <w:rPr>
                <w:b/>
                <w:i/>
                <w:sz w:val="18"/>
              </w:rPr>
              <w:t>A</w:t>
            </w:r>
            <w:r w:rsidRPr="00577E9C">
              <w:rPr>
                <w:i/>
                <w:sz w:val="18"/>
              </w:rPr>
              <w:t xml:space="preserve">  (</w:t>
            </w:r>
            <w:r w:rsidR="00DE34CF" w:rsidRPr="00577E9C">
              <w:rPr>
                <w:i/>
                <w:sz w:val="18"/>
              </w:rPr>
              <w:t xml:space="preserve">mirror </w:t>
            </w:r>
            <w:r w:rsidRPr="00577E9C">
              <w:rPr>
                <w:i/>
                <w:sz w:val="18"/>
              </w:rPr>
              <w:t>correspond</w:t>
            </w:r>
            <w:r w:rsidR="00DE34CF" w:rsidRPr="00577E9C">
              <w:rPr>
                <w:i/>
                <w:sz w:val="18"/>
              </w:rPr>
              <w:t xml:space="preserve">ing </w:t>
            </w:r>
            <w:r w:rsidRPr="00577E9C">
              <w:rPr>
                <w:i/>
                <w:sz w:val="18"/>
              </w:rPr>
              <w:t xml:space="preserve">to a </w:t>
            </w:r>
            <w:r w:rsidR="00DE34CF" w:rsidRPr="00577E9C">
              <w:rPr>
                <w:i/>
                <w:sz w:val="18"/>
              </w:rPr>
              <w:t xml:space="preserve">change </w:t>
            </w:r>
            <w:r w:rsidRPr="00577E9C">
              <w:rPr>
                <w:i/>
                <w:sz w:val="18"/>
              </w:rPr>
              <w:t>in an earlier release)</w:t>
            </w:r>
            <w:r w:rsidRPr="00577E9C">
              <w:rPr>
                <w:i/>
                <w:sz w:val="18"/>
              </w:rPr>
              <w:br/>
            </w:r>
            <w:r w:rsidRPr="00577E9C">
              <w:rPr>
                <w:b/>
                <w:i/>
                <w:sz w:val="18"/>
              </w:rPr>
              <w:t>B</w:t>
            </w:r>
            <w:r w:rsidRPr="00577E9C">
              <w:rPr>
                <w:i/>
                <w:sz w:val="18"/>
              </w:rPr>
              <w:t xml:space="preserve">  (addition of feature), </w:t>
            </w:r>
            <w:r w:rsidRPr="00577E9C">
              <w:rPr>
                <w:i/>
                <w:sz w:val="18"/>
              </w:rPr>
              <w:br/>
            </w:r>
            <w:r w:rsidRPr="00577E9C">
              <w:rPr>
                <w:b/>
                <w:i/>
                <w:sz w:val="18"/>
              </w:rPr>
              <w:t>C</w:t>
            </w:r>
            <w:r w:rsidRPr="00577E9C">
              <w:rPr>
                <w:i/>
                <w:sz w:val="18"/>
              </w:rPr>
              <w:t xml:space="preserve">  (functional modification of feature)</w:t>
            </w:r>
            <w:r w:rsidRPr="00577E9C">
              <w:rPr>
                <w:i/>
                <w:sz w:val="18"/>
              </w:rPr>
              <w:br/>
            </w:r>
            <w:r w:rsidRPr="00577E9C">
              <w:rPr>
                <w:b/>
                <w:i/>
                <w:sz w:val="18"/>
              </w:rPr>
              <w:t>D</w:t>
            </w:r>
            <w:r w:rsidRPr="00577E9C">
              <w:rPr>
                <w:i/>
                <w:sz w:val="18"/>
              </w:rPr>
              <w:t xml:space="preserve">  (editorial modification)</w:t>
            </w:r>
          </w:p>
          <w:p w14:paraId="167DAA61" w14:textId="77777777" w:rsidR="001E41F3" w:rsidRPr="00577E9C" w:rsidRDefault="001E41F3">
            <w:pPr>
              <w:pStyle w:val="CRCoverPage"/>
            </w:pPr>
            <w:r w:rsidRPr="00577E9C">
              <w:rPr>
                <w:sz w:val="18"/>
              </w:rPr>
              <w:t>Detailed explanations of the above categories can</w:t>
            </w:r>
            <w:r w:rsidRPr="00577E9C">
              <w:rPr>
                <w:sz w:val="18"/>
              </w:rPr>
              <w:br/>
              <w:t xml:space="preserve">be found in 3GPP </w:t>
            </w:r>
            <w:hyperlink r:id="rId14" w:history="1">
              <w:r w:rsidRPr="00577E9C">
                <w:rPr>
                  <w:rStyle w:val="Hyperlink"/>
                  <w:sz w:val="18"/>
                </w:rPr>
                <w:t>TR 21.900</w:t>
              </w:r>
            </w:hyperlink>
            <w:r w:rsidRPr="00577E9C">
              <w:rPr>
                <w:sz w:val="18"/>
              </w:rPr>
              <w:t>.</w:t>
            </w:r>
          </w:p>
        </w:tc>
        <w:tc>
          <w:tcPr>
            <w:tcW w:w="3120" w:type="dxa"/>
            <w:gridSpan w:val="2"/>
            <w:tcBorders>
              <w:bottom w:val="single" w:sz="4" w:space="0" w:color="auto"/>
              <w:right w:val="single" w:sz="4" w:space="0" w:color="auto"/>
            </w:tcBorders>
          </w:tcPr>
          <w:p w14:paraId="6DFE1364" w14:textId="77777777" w:rsidR="000C038A" w:rsidRPr="00577E9C" w:rsidRDefault="001E41F3" w:rsidP="00BD6BB8">
            <w:pPr>
              <w:pStyle w:val="CRCoverPage"/>
              <w:tabs>
                <w:tab w:val="left" w:pos="950"/>
              </w:tabs>
              <w:spacing w:after="0"/>
              <w:ind w:left="241" w:hanging="241"/>
              <w:rPr>
                <w:i/>
                <w:sz w:val="18"/>
              </w:rPr>
            </w:pPr>
            <w:r w:rsidRPr="00577E9C">
              <w:rPr>
                <w:i/>
                <w:sz w:val="18"/>
              </w:rPr>
              <w:t xml:space="preserve">Use </w:t>
            </w:r>
            <w:r w:rsidRPr="00577E9C">
              <w:rPr>
                <w:i/>
                <w:sz w:val="18"/>
                <w:u w:val="single"/>
              </w:rPr>
              <w:t>one</w:t>
            </w:r>
            <w:r w:rsidRPr="00577E9C">
              <w:rPr>
                <w:i/>
                <w:sz w:val="18"/>
              </w:rPr>
              <w:t xml:space="preserve"> of the following releases:</w:t>
            </w:r>
            <w:r w:rsidRPr="00577E9C">
              <w:rPr>
                <w:i/>
                <w:sz w:val="18"/>
              </w:rPr>
              <w:br/>
              <w:t>Rel-8</w:t>
            </w:r>
            <w:r w:rsidRPr="00577E9C">
              <w:rPr>
                <w:i/>
                <w:sz w:val="18"/>
              </w:rPr>
              <w:tab/>
              <w:t>(Release 8)</w:t>
            </w:r>
            <w:r w:rsidR="007C2097" w:rsidRPr="00577E9C">
              <w:rPr>
                <w:i/>
                <w:sz w:val="18"/>
              </w:rPr>
              <w:br/>
              <w:t>Rel-9</w:t>
            </w:r>
            <w:r w:rsidR="007C2097" w:rsidRPr="00577E9C">
              <w:rPr>
                <w:i/>
                <w:sz w:val="18"/>
              </w:rPr>
              <w:tab/>
              <w:t>(Release 9)</w:t>
            </w:r>
            <w:r w:rsidR="009777D9" w:rsidRPr="00577E9C">
              <w:rPr>
                <w:i/>
                <w:sz w:val="18"/>
              </w:rPr>
              <w:br/>
              <w:t>Rel-10</w:t>
            </w:r>
            <w:r w:rsidR="009777D9" w:rsidRPr="00577E9C">
              <w:rPr>
                <w:i/>
                <w:sz w:val="18"/>
              </w:rPr>
              <w:tab/>
              <w:t>(Release 10)</w:t>
            </w:r>
            <w:r w:rsidR="000C038A" w:rsidRPr="00577E9C">
              <w:rPr>
                <w:i/>
                <w:sz w:val="18"/>
              </w:rPr>
              <w:br/>
              <w:t>Rel-11</w:t>
            </w:r>
            <w:r w:rsidR="000C038A" w:rsidRPr="00577E9C">
              <w:rPr>
                <w:i/>
                <w:sz w:val="18"/>
              </w:rPr>
              <w:tab/>
              <w:t>(Release 11)</w:t>
            </w:r>
            <w:r w:rsidR="000C038A" w:rsidRPr="00577E9C">
              <w:rPr>
                <w:i/>
                <w:sz w:val="18"/>
              </w:rPr>
              <w:br/>
              <w:t>Rel-12</w:t>
            </w:r>
            <w:r w:rsidR="000C038A" w:rsidRPr="00577E9C">
              <w:rPr>
                <w:i/>
                <w:sz w:val="18"/>
              </w:rPr>
              <w:tab/>
              <w:t>(Release 12)</w:t>
            </w:r>
            <w:r w:rsidR="0051580D" w:rsidRPr="00577E9C">
              <w:rPr>
                <w:i/>
                <w:sz w:val="18"/>
              </w:rPr>
              <w:br/>
            </w:r>
            <w:bookmarkStart w:id="1" w:name="OLE_LINK1"/>
            <w:r w:rsidR="0051580D" w:rsidRPr="00577E9C">
              <w:rPr>
                <w:i/>
                <w:sz w:val="18"/>
              </w:rPr>
              <w:t>Rel-13</w:t>
            </w:r>
            <w:r w:rsidR="0051580D" w:rsidRPr="00577E9C">
              <w:rPr>
                <w:i/>
                <w:sz w:val="18"/>
              </w:rPr>
              <w:tab/>
              <w:t>(Release 13)</w:t>
            </w:r>
            <w:bookmarkEnd w:id="1"/>
            <w:r w:rsidR="00BD6BB8" w:rsidRPr="00577E9C">
              <w:rPr>
                <w:i/>
                <w:sz w:val="18"/>
              </w:rPr>
              <w:br/>
              <w:t>Rel-14</w:t>
            </w:r>
            <w:r w:rsidR="00BD6BB8" w:rsidRPr="00577E9C">
              <w:rPr>
                <w:i/>
                <w:sz w:val="18"/>
              </w:rPr>
              <w:tab/>
              <w:t>(Release 14)</w:t>
            </w:r>
            <w:r w:rsidR="00E34898" w:rsidRPr="00577E9C">
              <w:rPr>
                <w:i/>
                <w:sz w:val="18"/>
              </w:rPr>
              <w:br/>
              <w:t>Rel-15</w:t>
            </w:r>
            <w:r w:rsidR="00E34898" w:rsidRPr="00577E9C">
              <w:rPr>
                <w:i/>
                <w:sz w:val="18"/>
              </w:rPr>
              <w:tab/>
              <w:t>(Release 15)</w:t>
            </w:r>
            <w:r w:rsidR="00E34898" w:rsidRPr="00577E9C">
              <w:rPr>
                <w:i/>
                <w:sz w:val="18"/>
              </w:rPr>
              <w:br/>
              <w:t>Rel-16</w:t>
            </w:r>
            <w:r w:rsidR="00E34898" w:rsidRPr="00577E9C">
              <w:rPr>
                <w:i/>
                <w:sz w:val="18"/>
              </w:rPr>
              <w:tab/>
              <w:t>(Release 16)</w:t>
            </w:r>
          </w:p>
        </w:tc>
        <w:bookmarkStart w:id="2" w:name="_GoBack"/>
        <w:bookmarkEnd w:id="2"/>
      </w:tr>
      <w:tr w:rsidR="001E41F3" w:rsidRPr="00577E9C" w14:paraId="7A81E8B9" w14:textId="77777777" w:rsidTr="00547111">
        <w:tc>
          <w:tcPr>
            <w:tcW w:w="1843" w:type="dxa"/>
          </w:tcPr>
          <w:p w14:paraId="38C1CF88" w14:textId="77777777" w:rsidR="001E41F3" w:rsidRPr="00577E9C" w:rsidRDefault="001E41F3">
            <w:pPr>
              <w:pStyle w:val="CRCoverPage"/>
              <w:spacing w:after="0"/>
              <w:rPr>
                <w:b/>
                <w:i/>
                <w:sz w:val="8"/>
                <w:szCs w:val="8"/>
              </w:rPr>
            </w:pPr>
          </w:p>
        </w:tc>
        <w:tc>
          <w:tcPr>
            <w:tcW w:w="7797" w:type="dxa"/>
            <w:gridSpan w:val="10"/>
          </w:tcPr>
          <w:p w14:paraId="7E4364E0" w14:textId="77777777" w:rsidR="001E41F3" w:rsidRPr="00577E9C" w:rsidRDefault="001E41F3">
            <w:pPr>
              <w:pStyle w:val="CRCoverPage"/>
              <w:spacing w:after="0"/>
              <w:rPr>
                <w:sz w:val="8"/>
                <w:szCs w:val="8"/>
              </w:rPr>
            </w:pPr>
          </w:p>
        </w:tc>
      </w:tr>
      <w:tr w:rsidR="007F445C" w:rsidRPr="00577E9C" w14:paraId="56CF2459" w14:textId="77777777" w:rsidTr="00547111">
        <w:tc>
          <w:tcPr>
            <w:tcW w:w="2694" w:type="dxa"/>
            <w:gridSpan w:val="2"/>
            <w:tcBorders>
              <w:top w:val="single" w:sz="4" w:space="0" w:color="auto"/>
              <w:left w:val="single" w:sz="4" w:space="0" w:color="auto"/>
            </w:tcBorders>
          </w:tcPr>
          <w:p w14:paraId="64C9EB14" w14:textId="77777777" w:rsidR="007F445C" w:rsidRPr="00577E9C" w:rsidRDefault="007F445C">
            <w:pPr>
              <w:pStyle w:val="CRCoverPage"/>
              <w:tabs>
                <w:tab w:val="right" w:pos="2184"/>
              </w:tabs>
              <w:spacing w:after="0"/>
              <w:rPr>
                <w:b/>
                <w:i/>
              </w:rPr>
            </w:pPr>
            <w:r w:rsidRPr="00577E9C">
              <w:rPr>
                <w:b/>
                <w:i/>
              </w:rPr>
              <w:t>Reason for change:</w:t>
            </w:r>
          </w:p>
        </w:tc>
        <w:tc>
          <w:tcPr>
            <w:tcW w:w="6946" w:type="dxa"/>
            <w:gridSpan w:val="9"/>
            <w:tcBorders>
              <w:top w:val="single" w:sz="4" w:space="0" w:color="auto"/>
              <w:right w:val="single" w:sz="4" w:space="0" w:color="auto"/>
            </w:tcBorders>
            <w:shd w:val="pct30" w:color="FFFF00" w:fill="auto"/>
          </w:tcPr>
          <w:p w14:paraId="71BB3960" w14:textId="0CD53524" w:rsidR="00BF7913" w:rsidRPr="00577E9C" w:rsidRDefault="00243956" w:rsidP="00BF7913">
            <w:pPr>
              <w:pStyle w:val="CRCoverPage"/>
              <w:spacing w:after="0"/>
              <w:ind w:left="284"/>
            </w:pPr>
            <w:r>
              <w:rPr>
                <w:lang w:eastAsia="zh-CN"/>
              </w:rPr>
              <w:t xml:space="preserve">SA2 agreed in </w:t>
            </w:r>
            <w:hyperlink r:id="rId15" w:history="1">
              <w:r w:rsidR="00E67CBE" w:rsidRPr="006355F8">
                <w:rPr>
                  <w:rStyle w:val="Hyperlink"/>
                  <w:lang w:eastAsia="zh-CN"/>
                </w:rPr>
                <w:t>S2-2001341</w:t>
              </w:r>
            </w:hyperlink>
            <w:r w:rsidR="00E67CBE">
              <w:rPr>
                <w:lang w:eastAsia="zh-CN"/>
              </w:rPr>
              <w:t xml:space="preserve"> the support of a new Policy Control Request trigger, </w:t>
            </w:r>
            <w:r w:rsidR="00393241">
              <w:rPr>
                <w:lang w:eastAsia="zh-CN"/>
              </w:rPr>
              <w:t>EPS Fallback, which</w:t>
            </w:r>
            <w:r w:rsidR="00741996">
              <w:rPr>
                <w:lang w:eastAsia="zh-CN"/>
              </w:rPr>
              <w:t xml:space="preserve"> </w:t>
            </w:r>
            <w:r w:rsidR="003E4FB0">
              <w:rPr>
                <w:lang w:eastAsia="zh-CN"/>
              </w:rPr>
              <w:t xml:space="preserve">is met when </w:t>
            </w:r>
            <w:r w:rsidR="00CC60E5">
              <w:rPr>
                <w:lang w:eastAsia="zh-CN"/>
              </w:rPr>
              <w:t xml:space="preserve">armed by the PCF and </w:t>
            </w:r>
            <w:r w:rsidR="003E4FB0">
              <w:rPr>
                <w:lang w:eastAsia="zh-CN"/>
              </w:rPr>
              <w:t xml:space="preserve">the SMF </w:t>
            </w:r>
            <w:r w:rsidR="002D7EBF">
              <w:rPr>
                <w:lang w:eastAsia="zh-CN"/>
              </w:rPr>
              <w:t xml:space="preserve">receives </w:t>
            </w:r>
            <w:r w:rsidR="00D55C97">
              <w:rPr>
                <w:lang w:eastAsia="zh-CN"/>
              </w:rPr>
              <w:t xml:space="preserve">a </w:t>
            </w:r>
            <w:r w:rsidR="002D7EBF">
              <w:rPr>
                <w:lang w:eastAsia="zh-CN"/>
              </w:rPr>
              <w:t>PDU session modification response</w:t>
            </w:r>
            <w:r w:rsidR="00762B7F">
              <w:rPr>
                <w:lang w:eastAsia="zh-CN"/>
              </w:rPr>
              <w:t xml:space="preserve"> </w:t>
            </w:r>
            <w:r w:rsidR="00D55C97">
              <w:rPr>
                <w:lang w:eastAsia="zh-CN"/>
              </w:rPr>
              <w:t xml:space="preserve">indicating </w:t>
            </w:r>
            <w:r w:rsidR="00762B7F">
              <w:rPr>
                <w:lang w:eastAsia="zh-CN"/>
              </w:rPr>
              <w:t xml:space="preserve">that the </w:t>
            </w:r>
            <w:r w:rsidR="00381B66">
              <w:rPr>
                <w:lang w:eastAsia="zh-CN"/>
              </w:rPr>
              <w:t xml:space="preserve">establishment of the </w:t>
            </w:r>
            <w:r w:rsidR="00762B7F">
              <w:rPr>
                <w:lang w:eastAsia="zh-CN"/>
              </w:rPr>
              <w:t xml:space="preserve">QoS Flow </w:t>
            </w:r>
            <w:r w:rsidR="00381B66">
              <w:rPr>
                <w:lang w:eastAsia="zh-CN"/>
              </w:rPr>
              <w:t xml:space="preserve">with 5QI=1 is rejected </w:t>
            </w:r>
            <w:r w:rsidR="00F03BF6">
              <w:rPr>
                <w:lang w:eastAsia="zh-CN"/>
              </w:rPr>
              <w:t>due to EPS Fallback.</w:t>
            </w:r>
          </w:p>
          <w:p w14:paraId="65BE7659" w14:textId="5F690AD1" w:rsidR="00EE00FC" w:rsidRPr="00577E9C" w:rsidRDefault="00EE00FC" w:rsidP="00EE00FC">
            <w:pPr>
              <w:pStyle w:val="CRCoverPage"/>
              <w:spacing w:after="0"/>
              <w:rPr>
                <w:lang w:eastAsia="zh-CN"/>
              </w:rPr>
            </w:pPr>
          </w:p>
        </w:tc>
      </w:tr>
      <w:tr w:rsidR="007F445C" w:rsidRPr="00577E9C" w14:paraId="59CB9E7A" w14:textId="77777777" w:rsidTr="00547111">
        <w:tc>
          <w:tcPr>
            <w:tcW w:w="2694" w:type="dxa"/>
            <w:gridSpan w:val="2"/>
            <w:tcBorders>
              <w:left w:val="single" w:sz="4" w:space="0" w:color="auto"/>
            </w:tcBorders>
          </w:tcPr>
          <w:p w14:paraId="63B25960" w14:textId="77777777" w:rsidR="007F445C" w:rsidRPr="00577E9C" w:rsidRDefault="007F445C">
            <w:pPr>
              <w:pStyle w:val="CRCoverPage"/>
              <w:spacing w:after="0"/>
              <w:rPr>
                <w:b/>
                <w:i/>
                <w:sz w:val="8"/>
                <w:szCs w:val="8"/>
              </w:rPr>
            </w:pPr>
          </w:p>
        </w:tc>
        <w:tc>
          <w:tcPr>
            <w:tcW w:w="6946" w:type="dxa"/>
            <w:gridSpan w:val="9"/>
            <w:tcBorders>
              <w:right w:val="single" w:sz="4" w:space="0" w:color="auto"/>
            </w:tcBorders>
          </w:tcPr>
          <w:p w14:paraId="4C1B990E" w14:textId="77777777" w:rsidR="007F445C" w:rsidRPr="00577E9C" w:rsidRDefault="007F445C" w:rsidP="00F04C3C">
            <w:pPr>
              <w:pStyle w:val="CRCoverPage"/>
              <w:spacing w:after="0"/>
              <w:rPr>
                <w:sz w:val="8"/>
                <w:szCs w:val="8"/>
              </w:rPr>
            </w:pPr>
          </w:p>
        </w:tc>
      </w:tr>
      <w:tr w:rsidR="007F445C" w:rsidRPr="00577E9C" w14:paraId="4A719BFF" w14:textId="77777777" w:rsidTr="00547111">
        <w:tc>
          <w:tcPr>
            <w:tcW w:w="2694" w:type="dxa"/>
            <w:gridSpan w:val="2"/>
            <w:tcBorders>
              <w:left w:val="single" w:sz="4" w:space="0" w:color="auto"/>
            </w:tcBorders>
          </w:tcPr>
          <w:p w14:paraId="738B99D7" w14:textId="77777777" w:rsidR="007F445C" w:rsidRPr="00577E9C" w:rsidRDefault="007F445C">
            <w:pPr>
              <w:pStyle w:val="CRCoverPage"/>
              <w:tabs>
                <w:tab w:val="right" w:pos="2184"/>
              </w:tabs>
              <w:spacing w:after="0"/>
              <w:rPr>
                <w:b/>
                <w:i/>
              </w:rPr>
            </w:pPr>
            <w:r w:rsidRPr="00577E9C">
              <w:rPr>
                <w:b/>
                <w:i/>
              </w:rPr>
              <w:t>Summary of change:</w:t>
            </w:r>
          </w:p>
        </w:tc>
        <w:tc>
          <w:tcPr>
            <w:tcW w:w="6946" w:type="dxa"/>
            <w:gridSpan w:val="9"/>
            <w:tcBorders>
              <w:right w:val="single" w:sz="4" w:space="0" w:color="auto"/>
            </w:tcBorders>
            <w:shd w:val="pct30" w:color="FFFF00" w:fill="auto"/>
          </w:tcPr>
          <w:p w14:paraId="2AFF17FF" w14:textId="77777777" w:rsidR="00C32889" w:rsidRDefault="00D55C97" w:rsidP="00A553D6">
            <w:pPr>
              <w:pStyle w:val="CRCoverPage"/>
              <w:spacing w:after="0"/>
              <w:ind w:left="284"/>
            </w:pPr>
            <w:r>
              <w:t>Definition of</w:t>
            </w:r>
            <w:r w:rsidR="00C32889">
              <w:t>:</w:t>
            </w:r>
          </w:p>
          <w:p w14:paraId="5609DFA3" w14:textId="4FC8253C" w:rsidR="00C27E5B" w:rsidRDefault="00C32889" w:rsidP="00F04C3C">
            <w:pPr>
              <w:pStyle w:val="CRCoverPage"/>
              <w:spacing w:after="0"/>
              <w:ind w:left="284"/>
            </w:pPr>
            <w:r>
              <w:t>-</w:t>
            </w:r>
            <w:r w:rsidR="00D55C97">
              <w:t xml:space="preserve"> a new feature “</w:t>
            </w:r>
            <w:proofErr w:type="spellStart"/>
            <w:r w:rsidR="00D55C97">
              <w:t>EPSFallbackSupport</w:t>
            </w:r>
            <w:proofErr w:type="spellEnd"/>
            <w:r w:rsidR="00D55C97">
              <w:t>”</w:t>
            </w:r>
            <w:r w:rsidR="005546DE">
              <w:t>,</w:t>
            </w:r>
          </w:p>
          <w:p w14:paraId="7F3DCC9D" w14:textId="7896FB8E" w:rsidR="00D55C97" w:rsidRDefault="005546DE" w:rsidP="00A553D6">
            <w:pPr>
              <w:pStyle w:val="CRCoverPage"/>
              <w:spacing w:after="0"/>
              <w:ind w:left="284"/>
            </w:pPr>
            <w:r>
              <w:t xml:space="preserve">- </w:t>
            </w:r>
            <w:r w:rsidR="00D55C97">
              <w:t>a new PCRT “EPS</w:t>
            </w:r>
            <w:r w:rsidR="00C32889">
              <w:t>_FALLBACK”</w:t>
            </w:r>
            <w:r>
              <w:t>,</w:t>
            </w:r>
            <w:r w:rsidR="00F04C3C">
              <w:t xml:space="preserve"> which when met, reports the PCC rules that triggered the EPS fallback,</w:t>
            </w:r>
          </w:p>
          <w:p w14:paraId="1F8F8925" w14:textId="69B3E7DB" w:rsidR="00C32889" w:rsidRDefault="005546DE" w:rsidP="00F96AFF">
            <w:pPr>
              <w:pStyle w:val="CRCoverPage"/>
              <w:spacing w:after="0"/>
              <w:ind w:left="284"/>
            </w:pPr>
            <w:r>
              <w:t xml:space="preserve">- </w:t>
            </w:r>
            <w:r w:rsidR="00C32889">
              <w:t xml:space="preserve">a new </w:t>
            </w:r>
            <w:r w:rsidR="000E0BB5">
              <w:t>v</w:t>
            </w:r>
            <w:r w:rsidR="009B0E18">
              <w:t>a</w:t>
            </w:r>
            <w:r w:rsidR="000E0BB5">
              <w:t xml:space="preserve">lue for the </w:t>
            </w:r>
            <w:proofErr w:type="spellStart"/>
            <w:r w:rsidR="000E0BB5">
              <w:t>RequestedRuleData</w:t>
            </w:r>
            <w:r w:rsidR="00DB43FC">
              <w:t>Type</w:t>
            </w:r>
            <w:proofErr w:type="spellEnd"/>
            <w:r w:rsidR="00DB43FC">
              <w:t>,</w:t>
            </w:r>
            <w:r w:rsidR="009B0E18">
              <w:t xml:space="preserve"> “EPS_FALLBACK”</w:t>
            </w:r>
            <w:r w:rsidR="00EF7875">
              <w:t>, and</w:t>
            </w:r>
          </w:p>
          <w:p w14:paraId="3DE6D302" w14:textId="2EFEB265" w:rsidR="00DB43FC" w:rsidRPr="00B01D22" w:rsidRDefault="00DB43FC" w:rsidP="00F96AFF">
            <w:pPr>
              <w:pStyle w:val="CRCoverPage"/>
              <w:spacing w:after="0"/>
              <w:ind w:left="284"/>
            </w:pPr>
            <w:r>
              <w:t>- detailed service procedures in Annex B</w:t>
            </w:r>
          </w:p>
          <w:p w14:paraId="1E69586A" w14:textId="2719BAA3" w:rsidR="006D250F" w:rsidRPr="00577E9C" w:rsidRDefault="006D250F" w:rsidP="006D250F">
            <w:pPr>
              <w:pStyle w:val="CRCoverPage"/>
              <w:spacing w:after="0"/>
              <w:ind w:left="100"/>
              <w:rPr>
                <w:lang w:eastAsia="zh-CN"/>
              </w:rPr>
            </w:pPr>
          </w:p>
        </w:tc>
      </w:tr>
      <w:tr w:rsidR="007F445C" w:rsidRPr="00577E9C" w14:paraId="40C47771" w14:textId="77777777" w:rsidTr="00547111">
        <w:tc>
          <w:tcPr>
            <w:tcW w:w="2694" w:type="dxa"/>
            <w:gridSpan w:val="2"/>
            <w:tcBorders>
              <w:left w:val="single" w:sz="4" w:space="0" w:color="auto"/>
            </w:tcBorders>
          </w:tcPr>
          <w:p w14:paraId="037A560A" w14:textId="77777777" w:rsidR="007F445C" w:rsidRPr="00577E9C" w:rsidRDefault="007F445C">
            <w:pPr>
              <w:pStyle w:val="CRCoverPage"/>
              <w:spacing w:after="0"/>
              <w:rPr>
                <w:b/>
                <w:i/>
                <w:sz w:val="8"/>
                <w:szCs w:val="8"/>
              </w:rPr>
            </w:pPr>
          </w:p>
        </w:tc>
        <w:tc>
          <w:tcPr>
            <w:tcW w:w="6946" w:type="dxa"/>
            <w:gridSpan w:val="9"/>
            <w:tcBorders>
              <w:right w:val="single" w:sz="4" w:space="0" w:color="auto"/>
            </w:tcBorders>
          </w:tcPr>
          <w:p w14:paraId="07436D4A" w14:textId="77777777" w:rsidR="007F445C" w:rsidRPr="00577E9C" w:rsidRDefault="007F445C" w:rsidP="00F04C3C">
            <w:pPr>
              <w:pStyle w:val="CRCoverPage"/>
              <w:spacing w:after="0"/>
              <w:rPr>
                <w:sz w:val="8"/>
                <w:szCs w:val="8"/>
              </w:rPr>
            </w:pPr>
          </w:p>
        </w:tc>
      </w:tr>
      <w:tr w:rsidR="007F445C" w:rsidRPr="00577E9C" w14:paraId="305B02BD" w14:textId="77777777" w:rsidTr="00547111">
        <w:tc>
          <w:tcPr>
            <w:tcW w:w="2694" w:type="dxa"/>
            <w:gridSpan w:val="2"/>
            <w:tcBorders>
              <w:left w:val="single" w:sz="4" w:space="0" w:color="auto"/>
              <w:bottom w:val="single" w:sz="4" w:space="0" w:color="auto"/>
            </w:tcBorders>
          </w:tcPr>
          <w:p w14:paraId="4C26EF6F" w14:textId="77777777" w:rsidR="007F445C" w:rsidRPr="00577E9C" w:rsidRDefault="007F445C">
            <w:pPr>
              <w:pStyle w:val="CRCoverPage"/>
              <w:tabs>
                <w:tab w:val="right" w:pos="2184"/>
              </w:tabs>
              <w:spacing w:after="0"/>
              <w:rPr>
                <w:b/>
                <w:i/>
              </w:rPr>
            </w:pPr>
            <w:r w:rsidRPr="00577E9C">
              <w:rPr>
                <w:b/>
                <w:i/>
              </w:rPr>
              <w:t>Consequences if not approved:</w:t>
            </w:r>
          </w:p>
        </w:tc>
        <w:tc>
          <w:tcPr>
            <w:tcW w:w="6946" w:type="dxa"/>
            <w:gridSpan w:val="9"/>
            <w:tcBorders>
              <w:bottom w:val="single" w:sz="4" w:space="0" w:color="auto"/>
              <w:right w:val="single" w:sz="4" w:space="0" w:color="auto"/>
            </w:tcBorders>
            <w:shd w:val="pct30" w:color="FFFF00" w:fill="auto"/>
          </w:tcPr>
          <w:p w14:paraId="0CBC56CF" w14:textId="032BC162" w:rsidR="007F445C" w:rsidRPr="00577E9C" w:rsidRDefault="00DB43FC" w:rsidP="000A5BFE">
            <w:pPr>
              <w:pStyle w:val="CRCoverPage"/>
              <w:spacing w:after="0"/>
              <w:ind w:left="100"/>
              <w:rPr>
                <w:lang w:eastAsia="zh-CN"/>
              </w:rPr>
            </w:pPr>
            <w:r>
              <w:t>EPS Fallback notification is not supported</w:t>
            </w:r>
            <w:r w:rsidR="00002B9A" w:rsidRPr="00577E9C">
              <w:t>.</w:t>
            </w:r>
          </w:p>
        </w:tc>
      </w:tr>
      <w:tr w:rsidR="005D7FD3" w:rsidRPr="00577E9C" w14:paraId="5840A5A0" w14:textId="77777777" w:rsidTr="00547111">
        <w:tc>
          <w:tcPr>
            <w:tcW w:w="2694" w:type="dxa"/>
            <w:gridSpan w:val="2"/>
          </w:tcPr>
          <w:p w14:paraId="2E84E7B3" w14:textId="77777777" w:rsidR="005D7FD3" w:rsidRPr="00577E9C" w:rsidRDefault="005D7FD3">
            <w:pPr>
              <w:pStyle w:val="CRCoverPage"/>
              <w:spacing w:after="0"/>
              <w:rPr>
                <w:b/>
                <w:i/>
                <w:sz w:val="8"/>
                <w:szCs w:val="8"/>
              </w:rPr>
            </w:pPr>
          </w:p>
        </w:tc>
        <w:tc>
          <w:tcPr>
            <w:tcW w:w="6946" w:type="dxa"/>
            <w:gridSpan w:val="9"/>
          </w:tcPr>
          <w:p w14:paraId="3BB98C1A" w14:textId="77777777" w:rsidR="005D7FD3" w:rsidRPr="00577E9C" w:rsidRDefault="005D7FD3" w:rsidP="00F04C3C">
            <w:pPr>
              <w:pStyle w:val="CRCoverPage"/>
              <w:spacing w:after="0"/>
              <w:rPr>
                <w:sz w:val="8"/>
                <w:szCs w:val="8"/>
              </w:rPr>
            </w:pPr>
          </w:p>
        </w:tc>
      </w:tr>
      <w:tr w:rsidR="005D7FD3" w:rsidRPr="00577E9C" w14:paraId="390F8802" w14:textId="77777777" w:rsidTr="00547111">
        <w:tc>
          <w:tcPr>
            <w:tcW w:w="2694" w:type="dxa"/>
            <w:gridSpan w:val="2"/>
            <w:tcBorders>
              <w:top w:val="single" w:sz="4" w:space="0" w:color="auto"/>
              <w:left w:val="single" w:sz="4" w:space="0" w:color="auto"/>
            </w:tcBorders>
          </w:tcPr>
          <w:p w14:paraId="431EBF58" w14:textId="77777777" w:rsidR="005D7FD3" w:rsidRPr="00577E9C" w:rsidRDefault="005D7FD3">
            <w:pPr>
              <w:pStyle w:val="CRCoverPage"/>
              <w:tabs>
                <w:tab w:val="right" w:pos="2184"/>
              </w:tabs>
              <w:spacing w:after="0"/>
              <w:rPr>
                <w:b/>
                <w:i/>
              </w:rPr>
            </w:pPr>
            <w:r w:rsidRPr="00577E9C">
              <w:rPr>
                <w:b/>
                <w:i/>
              </w:rPr>
              <w:t>Clauses affected:</w:t>
            </w:r>
          </w:p>
        </w:tc>
        <w:tc>
          <w:tcPr>
            <w:tcW w:w="6946" w:type="dxa"/>
            <w:gridSpan w:val="9"/>
            <w:tcBorders>
              <w:top w:val="single" w:sz="4" w:space="0" w:color="auto"/>
              <w:right w:val="single" w:sz="4" w:space="0" w:color="auto"/>
            </w:tcBorders>
            <w:shd w:val="pct30" w:color="FFFF00" w:fill="auto"/>
          </w:tcPr>
          <w:p w14:paraId="0D9F731B" w14:textId="04BF93DB" w:rsidR="005D7FD3" w:rsidRPr="00577E9C" w:rsidRDefault="00464160" w:rsidP="00C52045">
            <w:pPr>
              <w:pStyle w:val="CRCoverPage"/>
              <w:spacing w:after="0"/>
              <w:ind w:left="100"/>
              <w:rPr>
                <w:lang w:eastAsia="zh-CN"/>
              </w:rPr>
            </w:pPr>
            <w:r w:rsidRPr="00577E9C">
              <w:rPr>
                <w:lang w:eastAsia="zh-CN"/>
              </w:rPr>
              <w:t>5.6.</w:t>
            </w:r>
            <w:r w:rsidR="00EF7875">
              <w:rPr>
                <w:lang w:eastAsia="zh-CN"/>
              </w:rPr>
              <w:t>3.6</w:t>
            </w:r>
            <w:r w:rsidR="00AB4F65" w:rsidRPr="00577E9C">
              <w:rPr>
                <w:lang w:eastAsia="zh-CN"/>
              </w:rPr>
              <w:t>, 5.6.</w:t>
            </w:r>
            <w:r w:rsidR="00EF7875">
              <w:rPr>
                <w:lang w:eastAsia="zh-CN"/>
              </w:rPr>
              <w:t>3.7</w:t>
            </w:r>
            <w:r w:rsidR="00AB4F65" w:rsidRPr="00577E9C">
              <w:rPr>
                <w:lang w:eastAsia="zh-CN"/>
              </w:rPr>
              <w:t xml:space="preserve">, </w:t>
            </w:r>
            <w:r w:rsidR="00450F94" w:rsidRPr="00577E9C">
              <w:rPr>
                <w:lang w:eastAsia="zh-CN"/>
              </w:rPr>
              <w:t>5.</w:t>
            </w:r>
            <w:r w:rsidR="00EF7875">
              <w:rPr>
                <w:lang w:eastAsia="zh-CN"/>
              </w:rPr>
              <w:t>8</w:t>
            </w:r>
            <w:r w:rsidR="00450F94" w:rsidRPr="00577E9C">
              <w:rPr>
                <w:lang w:eastAsia="zh-CN"/>
              </w:rPr>
              <w:t xml:space="preserve">, </w:t>
            </w:r>
            <w:r w:rsidR="00AB4F65" w:rsidRPr="00577E9C">
              <w:rPr>
                <w:lang w:eastAsia="zh-CN"/>
              </w:rPr>
              <w:t>A.2</w:t>
            </w:r>
            <w:r w:rsidR="00056A8B" w:rsidRPr="00577E9C">
              <w:rPr>
                <w:lang w:eastAsia="zh-CN"/>
              </w:rPr>
              <w:t>, B.3.</w:t>
            </w:r>
            <w:r w:rsidR="008463E8">
              <w:rPr>
                <w:lang w:eastAsia="zh-CN"/>
              </w:rPr>
              <w:t>3.x (new)</w:t>
            </w:r>
            <w:r w:rsidR="00056A8B" w:rsidRPr="00577E9C">
              <w:rPr>
                <w:lang w:eastAsia="zh-CN"/>
              </w:rPr>
              <w:t>, B.3.</w:t>
            </w:r>
            <w:r w:rsidR="008463E8">
              <w:rPr>
                <w:lang w:eastAsia="zh-CN"/>
              </w:rPr>
              <w:t>4</w:t>
            </w:r>
            <w:r w:rsidR="00056A8B" w:rsidRPr="00577E9C">
              <w:rPr>
                <w:lang w:eastAsia="zh-CN"/>
              </w:rPr>
              <w:t>.</w:t>
            </w:r>
            <w:r w:rsidR="00414245" w:rsidRPr="00577E9C">
              <w:rPr>
                <w:lang w:eastAsia="zh-CN"/>
              </w:rPr>
              <w:t>x</w:t>
            </w:r>
            <w:r w:rsidR="003A2166" w:rsidRPr="00577E9C">
              <w:rPr>
                <w:lang w:eastAsia="zh-CN"/>
              </w:rPr>
              <w:t xml:space="preserve"> (new)</w:t>
            </w:r>
          </w:p>
        </w:tc>
      </w:tr>
      <w:tr w:rsidR="00A83274" w:rsidRPr="00577E9C" w14:paraId="7A6A17B0" w14:textId="77777777" w:rsidTr="00547111">
        <w:tc>
          <w:tcPr>
            <w:tcW w:w="2694" w:type="dxa"/>
            <w:gridSpan w:val="2"/>
            <w:tcBorders>
              <w:left w:val="single" w:sz="4" w:space="0" w:color="auto"/>
            </w:tcBorders>
          </w:tcPr>
          <w:p w14:paraId="23E18D38" w14:textId="77777777" w:rsidR="00A83274" w:rsidRPr="00577E9C" w:rsidRDefault="00A83274">
            <w:pPr>
              <w:pStyle w:val="CRCoverPage"/>
              <w:spacing w:after="0"/>
              <w:rPr>
                <w:b/>
                <w:i/>
                <w:sz w:val="8"/>
                <w:szCs w:val="8"/>
              </w:rPr>
            </w:pPr>
          </w:p>
        </w:tc>
        <w:tc>
          <w:tcPr>
            <w:tcW w:w="6946" w:type="dxa"/>
            <w:gridSpan w:val="9"/>
            <w:tcBorders>
              <w:right w:val="single" w:sz="4" w:space="0" w:color="auto"/>
            </w:tcBorders>
          </w:tcPr>
          <w:p w14:paraId="1EF364AE" w14:textId="77777777" w:rsidR="00A83274" w:rsidRPr="00577E9C" w:rsidRDefault="00A83274">
            <w:pPr>
              <w:pStyle w:val="CRCoverPage"/>
              <w:spacing w:after="0"/>
              <w:rPr>
                <w:sz w:val="8"/>
                <w:szCs w:val="8"/>
              </w:rPr>
            </w:pPr>
          </w:p>
        </w:tc>
      </w:tr>
      <w:tr w:rsidR="00A83274" w:rsidRPr="00577E9C" w14:paraId="45524BFE" w14:textId="77777777" w:rsidTr="00547111">
        <w:tc>
          <w:tcPr>
            <w:tcW w:w="2694" w:type="dxa"/>
            <w:gridSpan w:val="2"/>
            <w:tcBorders>
              <w:left w:val="single" w:sz="4" w:space="0" w:color="auto"/>
            </w:tcBorders>
          </w:tcPr>
          <w:p w14:paraId="531BA8C8" w14:textId="77777777" w:rsidR="00A83274" w:rsidRPr="00577E9C" w:rsidRDefault="00A8327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726E595" w14:textId="77777777" w:rsidR="00A83274" w:rsidRPr="00577E9C" w:rsidRDefault="00A83274">
            <w:pPr>
              <w:pStyle w:val="CRCoverPage"/>
              <w:spacing w:after="0"/>
              <w:jc w:val="center"/>
              <w:rPr>
                <w:b/>
                <w:caps/>
              </w:rPr>
            </w:pPr>
            <w:r w:rsidRPr="00577E9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4278AB" w14:textId="77777777" w:rsidR="00A83274" w:rsidRPr="00577E9C" w:rsidRDefault="00A83274">
            <w:pPr>
              <w:pStyle w:val="CRCoverPage"/>
              <w:spacing w:after="0"/>
              <w:jc w:val="center"/>
              <w:rPr>
                <w:b/>
                <w:caps/>
              </w:rPr>
            </w:pPr>
            <w:r w:rsidRPr="00577E9C">
              <w:rPr>
                <w:b/>
                <w:caps/>
              </w:rPr>
              <w:t>N</w:t>
            </w:r>
          </w:p>
        </w:tc>
        <w:tc>
          <w:tcPr>
            <w:tcW w:w="2977" w:type="dxa"/>
            <w:gridSpan w:val="4"/>
          </w:tcPr>
          <w:p w14:paraId="431C1568" w14:textId="77777777" w:rsidR="00A83274" w:rsidRPr="00577E9C" w:rsidRDefault="00A83274">
            <w:pPr>
              <w:pStyle w:val="CRCoverPage"/>
              <w:tabs>
                <w:tab w:val="right" w:pos="2893"/>
              </w:tabs>
              <w:spacing w:after="0"/>
            </w:pPr>
          </w:p>
        </w:tc>
        <w:tc>
          <w:tcPr>
            <w:tcW w:w="3401" w:type="dxa"/>
            <w:gridSpan w:val="3"/>
            <w:tcBorders>
              <w:right w:val="single" w:sz="4" w:space="0" w:color="auto"/>
            </w:tcBorders>
            <w:shd w:val="clear" w:color="FFFF00" w:fill="auto"/>
          </w:tcPr>
          <w:p w14:paraId="276E1618" w14:textId="77777777" w:rsidR="00A83274" w:rsidRPr="00577E9C" w:rsidRDefault="00A83274">
            <w:pPr>
              <w:pStyle w:val="CRCoverPage"/>
              <w:spacing w:after="0"/>
              <w:ind w:left="99"/>
            </w:pPr>
          </w:p>
        </w:tc>
      </w:tr>
      <w:tr w:rsidR="00A83274" w:rsidRPr="00577E9C" w14:paraId="5A4AD8FD" w14:textId="77777777" w:rsidTr="00547111">
        <w:tc>
          <w:tcPr>
            <w:tcW w:w="2694" w:type="dxa"/>
            <w:gridSpan w:val="2"/>
            <w:tcBorders>
              <w:left w:val="single" w:sz="4" w:space="0" w:color="auto"/>
            </w:tcBorders>
          </w:tcPr>
          <w:p w14:paraId="013A2EBC" w14:textId="77777777" w:rsidR="00A83274" w:rsidRPr="00577E9C" w:rsidRDefault="00A83274">
            <w:pPr>
              <w:pStyle w:val="CRCoverPage"/>
              <w:tabs>
                <w:tab w:val="right" w:pos="2184"/>
              </w:tabs>
              <w:spacing w:after="0"/>
              <w:rPr>
                <w:b/>
                <w:i/>
              </w:rPr>
            </w:pPr>
            <w:r w:rsidRPr="00577E9C">
              <w:rPr>
                <w:b/>
                <w:i/>
              </w:rPr>
              <w:t>Other specs</w:t>
            </w:r>
          </w:p>
        </w:tc>
        <w:tc>
          <w:tcPr>
            <w:tcW w:w="284" w:type="dxa"/>
            <w:tcBorders>
              <w:top w:val="single" w:sz="4" w:space="0" w:color="auto"/>
              <w:left w:val="single" w:sz="4" w:space="0" w:color="auto"/>
              <w:bottom w:val="single" w:sz="4" w:space="0" w:color="auto"/>
            </w:tcBorders>
            <w:shd w:val="pct25" w:color="FFFF00" w:fill="auto"/>
          </w:tcPr>
          <w:p w14:paraId="301FA582" w14:textId="1818F341" w:rsidR="00A83274" w:rsidRPr="00577E9C" w:rsidRDefault="00301C91">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1D4372" w14:textId="1038C07C" w:rsidR="00A83274" w:rsidRPr="00577E9C" w:rsidRDefault="00A83274">
            <w:pPr>
              <w:pStyle w:val="CRCoverPage"/>
              <w:spacing w:after="0"/>
              <w:jc w:val="center"/>
              <w:rPr>
                <w:b/>
                <w:caps/>
              </w:rPr>
            </w:pPr>
          </w:p>
        </w:tc>
        <w:tc>
          <w:tcPr>
            <w:tcW w:w="2977" w:type="dxa"/>
            <w:gridSpan w:val="4"/>
          </w:tcPr>
          <w:p w14:paraId="02B13BE1" w14:textId="77777777" w:rsidR="00A83274" w:rsidRPr="00577E9C" w:rsidRDefault="00A83274">
            <w:pPr>
              <w:pStyle w:val="CRCoverPage"/>
              <w:tabs>
                <w:tab w:val="right" w:pos="2893"/>
              </w:tabs>
              <w:spacing w:after="0"/>
            </w:pPr>
            <w:r w:rsidRPr="00577E9C">
              <w:t xml:space="preserve"> Other core specifications</w:t>
            </w:r>
            <w:r w:rsidRPr="00577E9C">
              <w:tab/>
            </w:r>
          </w:p>
        </w:tc>
        <w:tc>
          <w:tcPr>
            <w:tcW w:w="3401" w:type="dxa"/>
            <w:gridSpan w:val="3"/>
            <w:tcBorders>
              <w:right w:val="single" w:sz="4" w:space="0" w:color="auto"/>
            </w:tcBorders>
            <w:shd w:val="pct30" w:color="FFFF00" w:fill="auto"/>
          </w:tcPr>
          <w:p w14:paraId="6452DF3B" w14:textId="06914715" w:rsidR="00A83274" w:rsidRPr="00577E9C" w:rsidRDefault="00A83274">
            <w:pPr>
              <w:pStyle w:val="CRCoverPage"/>
              <w:spacing w:after="0"/>
              <w:ind w:left="99"/>
            </w:pPr>
            <w:r w:rsidRPr="00577E9C">
              <w:t>TS</w:t>
            </w:r>
            <w:r w:rsidR="00AA7A11">
              <w:t xml:space="preserve"> 23.503</w:t>
            </w:r>
            <w:r w:rsidRPr="00577E9C">
              <w:t xml:space="preserve"> CR </w:t>
            </w:r>
            <w:r w:rsidR="00AA7A11">
              <w:t>0384</w:t>
            </w:r>
          </w:p>
        </w:tc>
      </w:tr>
      <w:tr w:rsidR="00A83274" w:rsidRPr="00577E9C" w14:paraId="084F8B0C" w14:textId="77777777" w:rsidTr="00547111">
        <w:tc>
          <w:tcPr>
            <w:tcW w:w="2694" w:type="dxa"/>
            <w:gridSpan w:val="2"/>
            <w:tcBorders>
              <w:left w:val="single" w:sz="4" w:space="0" w:color="auto"/>
            </w:tcBorders>
          </w:tcPr>
          <w:p w14:paraId="04734ABD" w14:textId="77777777" w:rsidR="00A83274" w:rsidRPr="00577E9C" w:rsidRDefault="00A83274">
            <w:pPr>
              <w:pStyle w:val="CRCoverPage"/>
              <w:spacing w:after="0"/>
              <w:rPr>
                <w:b/>
                <w:i/>
              </w:rPr>
            </w:pPr>
            <w:r w:rsidRPr="00577E9C">
              <w:rPr>
                <w:b/>
                <w:i/>
              </w:rPr>
              <w:t>affected:</w:t>
            </w:r>
          </w:p>
        </w:tc>
        <w:tc>
          <w:tcPr>
            <w:tcW w:w="284" w:type="dxa"/>
            <w:tcBorders>
              <w:top w:val="single" w:sz="4" w:space="0" w:color="auto"/>
              <w:left w:val="single" w:sz="4" w:space="0" w:color="auto"/>
              <w:bottom w:val="single" w:sz="4" w:space="0" w:color="auto"/>
            </w:tcBorders>
            <w:shd w:val="pct25" w:color="FFFF00" w:fill="auto"/>
          </w:tcPr>
          <w:p w14:paraId="5606EC8E" w14:textId="77777777" w:rsidR="00A83274" w:rsidRPr="00577E9C" w:rsidRDefault="00A832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ADF0C1" w14:textId="77777777" w:rsidR="00A83274" w:rsidRPr="00577E9C" w:rsidRDefault="00A83274">
            <w:pPr>
              <w:pStyle w:val="CRCoverPage"/>
              <w:spacing w:after="0"/>
              <w:jc w:val="center"/>
              <w:rPr>
                <w:b/>
                <w:caps/>
              </w:rPr>
            </w:pPr>
            <w:r w:rsidRPr="00577E9C">
              <w:rPr>
                <w:b/>
                <w:caps/>
              </w:rPr>
              <w:t>X</w:t>
            </w:r>
          </w:p>
        </w:tc>
        <w:tc>
          <w:tcPr>
            <w:tcW w:w="2977" w:type="dxa"/>
            <w:gridSpan w:val="4"/>
          </w:tcPr>
          <w:p w14:paraId="45FA0EE7" w14:textId="77777777" w:rsidR="00A83274" w:rsidRPr="00577E9C" w:rsidRDefault="00A83274">
            <w:pPr>
              <w:pStyle w:val="CRCoverPage"/>
              <w:spacing w:after="0"/>
            </w:pPr>
            <w:r w:rsidRPr="00577E9C">
              <w:t xml:space="preserve"> Test specifications</w:t>
            </w:r>
          </w:p>
        </w:tc>
        <w:tc>
          <w:tcPr>
            <w:tcW w:w="3401" w:type="dxa"/>
            <w:gridSpan w:val="3"/>
            <w:tcBorders>
              <w:right w:val="single" w:sz="4" w:space="0" w:color="auto"/>
            </w:tcBorders>
            <w:shd w:val="pct30" w:color="FFFF00" w:fill="auto"/>
          </w:tcPr>
          <w:p w14:paraId="251A9840" w14:textId="77777777" w:rsidR="00A83274" w:rsidRPr="00577E9C" w:rsidRDefault="00A83274">
            <w:pPr>
              <w:pStyle w:val="CRCoverPage"/>
              <w:spacing w:after="0"/>
              <w:ind w:left="99"/>
            </w:pPr>
            <w:r w:rsidRPr="00577E9C">
              <w:t xml:space="preserve">TS/TR ... CR ... </w:t>
            </w:r>
          </w:p>
        </w:tc>
      </w:tr>
      <w:tr w:rsidR="00A83274" w:rsidRPr="00577E9C" w14:paraId="166F548F" w14:textId="77777777" w:rsidTr="00547111">
        <w:tc>
          <w:tcPr>
            <w:tcW w:w="2694" w:type="dxa"/>
            <w:gridSpan w:val="2"/>
            <w:tcBorders>
              <w:left w:val="single" w:sz="4" w:space="0" w:color="auto"/>
            </w:tcBorders>
          </w:tcPr>
          <w:p w14:paraId="6E95FCE2" w14:textId="77777777" w:rsidR="00A83274" w:rsidRPr="00577E9C" w:rsidRDefault="00A83274">
            <w:pPr>
              <w:pStyle w:val="CRCoverPage"/>
              <w:spacing w:after="0"/>
              <w:rPr>
                <w:b/>
                <w:i/>
              </w:rPr>
            </w:pPr>
            <w:r w:rsidRPr="00577E9C">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B136CC8" w14:textId="77777777" w:rsidR="00A83274" w:rsidRPr="00577E9C" w:rsidRDefault="00A832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0DFBE" w14:textId="77777777" w:rsidR="00A83274" w:rsidRPr="00577E9C" w:rsidRDefault="00A83274">
            <w:pPr>
              <w:pStyle w:val="CRCoverPage"/>
              <w:spacing w:after="0"/>
              <w:jc w:val="center"/>
              <w:rPr>
                <w:b/>
                <w:caps/>
              </w:rPr>
            </w:pPr>
            <w:r w:rsidRPr="00577E9C">
              <w:rPr>
                <w:b/>
                <w:caps/>
              </w:rPr>
              <w:t>X</w:t>
            </w:r>
          </w:p>
        </w:tc>
        <w:tc>
          <w:tcPr>
            <w:tcW w:w="2977" w:type="dxa"/>
            <w:gridSpan w:val="4"/>
          </w:tcPr>
          <w:p w14:paraId="6AD44081" w14:textId="77777777" w:rsidR="00A83274" w:rsidRPr="00577E9C" w:rsidRDefault="00A83274">
            <w:pPr>
              <w:pStyle w:val="CRCoverPage"/>
              <w:spacing w:after="0"/>
            </w:pPr>
            <w:r w:rsidRPr="00577E9C">
              <w:t xml:space="preserve"> O&amp;M Specifications</w:t>
            </w:r>
          </w:p>
        </w:tc>
        <w:tc>
          <w:tcPr>
            <w:tcW w:w="3401" w:type="dxa"/>
            <w:gridSpan w:val="3"/>
            <w:tcBorders>
              <w:right w:val="single" w:sz="4" w:space="0" w:color="auto"/>
            </w:tcBorders>
            <w:shd w:val="pct30" w:color="FFFF00" w:fill="auto"/>
          </w:tcPr>
          <w:p w14:paraId="6BBB95D1" w14:textId="77777777" w:rsidR="00A83274" w:rsidRPr="00577E9C" w:rsidRDefault="00A83274">
            <w:pPr>
              <w:pStyle w:val="CRCoverPage"/>
              <w:spacing w:after="0"/>
              <w:ind w:left="99"/>
            </w:pPr>
            <w:r w:rsidRPr="00577E9C">
              <w:t xml:space="preserve">TS/TR ... CR ... </w:t>
            </w:r>
          </w:p>
        </w:tc>
      </w:tr>
      <w:tr w:rsidR="00A83274" w:rsidRPr="00577E9C" w14:paraId="7525DA67" w14:textId="77777777" w:rsidTr="008863B9">
        <w:tc>
          <w:tcPr>
            <w:tcW w:w="2694" w:type="dxa"/>
            <w:gridSpan w:val="2"/>
            <w:tcBorders>
              <w:left w:val="single" w:sz="4" w:space="0" w:color="auto"/>
            </w:tcBorders>
          </w:tcPr>
          <w:p w14:paraId="480BBF80" w14:textId="77777777" w:rsidR="00A83274" w:rsidRPr="00577E9C" w:rsidRDefault="00A83274">
            <w:pPr>
              <w:pStyle w:val="CRCoverPage"/>
              <w:spacing w:after="0"/>
              <w:rPr>
                <w:b/>
                <w:i/>
              </w:rPr>
            </w:pPr>
          </w:p>
        </w:tc>
        <w:tc>
          <w:tcPr>
            <w:tcW w:w="6946" w:type="dxa"/>
            <w:gridSpan w:val="9"/>
            <w:tcBorders>
              <w:right w:val="single" w:sz="4" w:space="0" w:color="auto"/>
            </w:tcBorders>
          </w:tcPr>
          <w:p w14:paraId="05BE6B45" w14:textId="77777777" w:rsidR="00A83274" w:rsidRPr="00577E9C" w:rsidRDefault="00A83274">
            <w:pPr>
              <w:pStyle w:val="CRCoverPage"/>
              <w:spacing w:after="0"/>
            </w:pPr>
          </w:p>
        </w:tc>
      </w:tr>
      <w:tr w:rsidR="00A83274" w:rsidRPr="00577E9C" w14:paraId="25B91A5C" w14:textId="77777777" w:rsidTr="008863B9">
        <w:tc>
          <w:tcPr>
            <w:tcW w:w="2694" w:type="dxa"/>
            <w:gridSpan w:val="2"/>
            <w:tcBorders>
              <w:left w:val="single" w:sz="4" w:space="0" w:color="auto"/>
              <w:bottom w:val="single" w:sz="4" w:space="0" w:color="auto"/>
            </w:tcBorders>
          </w:tcPr>
          <w:p w14:paraId="4838A54B" w14:textId="77777777" w:rsidR="00A83274" w:rsidRPr="00577E9C" w:rsidRDefault="00A83274">
            <w:pPr>
              <w:pStyle w:val="CRCoverPage"/>
              <w:tabs>
                <w:tab w:val="right" w:pos="2184"/>
              </w:tabs>
              <w:spacing w:after="0"/>
              <w:rPr>
                <w:b/>
                <w:i/>
              </w:rPr>
            </w:pPr>
            <w:r w:rsidRPr="00577E9C">
              <w:rPr>
                <w:b/>
                <w:i/>
              </w:rPr>
              <w:t>Other comments:</w:t>
            </w:r>
          </w:p>
        </w:tc>
        <w:tc>
          <w:tcPr>
            <w:tcW w:w="6946" w:type="dxa"/>
            <w:gridSpan w:val="9"/>
            <w:tcBorders>
              <w:bottom w:val="single" w:sz="4" w:space="0" w:color="auto"/>
              <w:right w:val="single" w:sz="4" w:space="0" w:color="auto"/>
            </w:tcBorders>
            <w:shd w:val="pct30" w:color="FFFF00" w:fill="auto"/>
          </w:tcPr>
          <w:p w14:paraId="4029FC19" w14:textId="17A71708" w:rsidR="00A83274" w:rsidRPr="00577E9C" w:rsidRDefault="005D5059" w:rsidP="00564020">
            <w:pPr>
              <w:pStyle w:val="CRCoverPage"/>
              <w:spacing w:after="0"/>
              <w:ind w:left="100"/>
            </w:pPr>
            <w:r w:rsidRPr="00577E9C">
              <w:rPr>
                <w:bCs/>
              </w:rPr>
              <w:t xml:space="preserve">This CR introduces </w:t>
            </w:r>
            <w:r w:rsidR="00AB4F65" w:rsidRPr="00577E9C">
              <w:rPr>
                <w:bCs/>
              </w:rPr>
              <w:t xml:space="preserve">a </w:t>
            </w:r>
            <w:r w:rsidRPr="00577E9C">
              <w:rPr>
                <w:bCs/>
              </w:rPr>
              <w:t xml:space="preserve">backward compatible </w:t>
            </w:r>
            <w:r w:rsidR="00EF7875">
              <w:rPr>
                <w:bCs/>
              </w:rPr>
              <w:t>feature</w:t>
            </w:r>
            <w:r w:rsidRPr="00577E9C">
              <w:rPr>
                <w:bCs/>
              </w:rPr>
              <w:t xml:space="preserve"> in the OpenAPI file</w:t>
            </w:r>
            <w:r w:rsidRPr="00577E9C">
              <w:rPr>
                <w:bCs/>
                <w:lang w:eastAsia="zh-CN"/>
              </w:rPr>
              <w:t xml:space="preserve"> TS295</w:t>
            </w:r>
            <w:r w:rsidR="00A753E8" w:rsidRPr="00577E9C">
              <w:rPr>
                <w:bCs/>
                <w:lang w:eastAsia="zh-CN"/>
              </w:rPr>
              <w:t>1</w:t>
            </w:r>
            <w:r w:rsidR="00AB4F65" w:rsidRPr="00577E9C">
              <w:rPr>
                <w:bCs/>
                <w:lang w:eastAsia="zh-CN"/>
              </w:rPr>
              <w:t>2</w:t>
            </w:r>
            <w:r w:rsidRPr="00577E9C">
              <w:rPr>
                <w:bCs/>
                <w:lang w:eastAsia="zh-CN"/>
              </w:rPr>
              <w:t>_N</w:t>
            </w:r>
            <w:r w:rsidR="00A753E8" w:rsidRPr="00577E9C">
              <w:rPr>
                <w:bCs/>
                <w:lang w:eastAsia="zh-CN"/>
              </w:rPr>
              <w:t>pc</w:t>
            </w:r>
            <w:r w:rsidRPr="00577E9C">
              <w:rPr>
                <w:bCs/>
                <w:lang w:eastAsia="zh-CN"/>
              </w:rPr>
              <w:t>f_</w:t>
            </w:r>
            <w:r w:rsidR="00AB4F65" w:rsidRPr="00577E9C">
              <w:rPr>
                <w:bCs/>
                <w:lang w:eastAsia="zh-CN"/>
              </w:rPr>
              <w:t>SMPolicyControl</w:t>
            </w:r>
            <w:r w:rsidRPr="00577E9C">
              <w:rPr>
                <w:bCs/>
              </w:rPr>
              <w:t>.</w:t>
            </w:r>
          </w:p>
        </w:tc>
      </w:tr>
      <w:tr w:rsidR="00A83274" w:rsidRPr="00577E9C" w14:paraId="651F279E" w14:textId="77777777" w:rsidTr="008863B9">
        <w:tc>
          <w:tcPr>
            <w:tcW w:w="2694" w:type="dxa"/>
            <w:gridSpan w:val="2"/>
            <w:tcBorders>
              <w:top w:val="single" w:sz="4" w:space="0" w:color="auto"/>
              <w:bottom w:val="single" w:sz="4" w:space="0" w:color="auto"/>
            </w:tcBorders>
          </w:tcPr>
          <w:p w14:paraId="4934F5A4" w14:textId="77777777" w:rsidR="00A83274" w:rsidRPr="00577E9C" w:rsidRDefault="00A8327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FC07397" w14:textId="77777777" w:rsidR="00A83274" w:rsidRPr="00577E9C" w:rsidRDefault="00A83274">
            <w:pPr>
              <w:pStyle w:val="CRCoverPage"/>
              <w:spacing w:after="0"/>
              <w:ind w:left="100"/>
              <w:rPr>
                <w:sz w:val="8"/>
                <w:szCs w:val="8"/>
              </w:rPr>
            </w:pPr>
          </w:p>
        </w:tc>
      </w:tr>
      <w:tr w:rsidR="00A83274" w:rsidRPr="00577E9C" w14:paraId="3D158D97" w14:textId="77777777" w:rsidTr="008863B9">
        <w:tc>
          <w:tcPr>
            <w:tcW w:w="2694" w:type="dxa"/>
            <w:gridSpan w:val="2"/>
            <w:tcBorders>
              <w:top w:val="single" w:sz="4" w:space="0" w:color="auto"/>
              <w:left w:val="single" w:sz="4" w:space="0" w:color="auto"/>
              <w:bottom w:val="single" w:sz="4" w:space="0" w:color="auto"/>
            </w:tcBorders>
          </w:tcPr>
          <w:p w14:paraId="773FC857" w14:textId="77777777" w:rsidR="00A83274" w:rsidRPr="00577E9C" w:rsidRDefault="00A83274">
            <w:pPr>
              <w:pStyle w:val="CRCoverPage"/>
              <w:tabs>
                <w:tab w:val="right" w:pos="2184"/>
              </w:tabs>
              <w:spacing w:after="0"/>
              <w:rPr>
                <w:b/>
                <w:i/>
              </w:rPr>
            </w:pPr>
            <w:r w:rsidRPr="00577E9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4F599AE" w14:textId="77777777" w:rsidR="00014C9C" w:rsidRPr="00577E9C" w:rsidRDefault="00014C9C" w:rsidP="009F119B">
            <w:pPr>
              <w:pStyle w:val="CRCoverPage"/>
              <w:spacing w:after="0"/>
              <w:ind w:left="100"/>
            </w:pPr>
          </w:p>
        </w:tc>
      </w:tr>
    </w:tbl>
    <w:p w14:paraId="19BE0299" w14:textId="60E061FB" w:rsidR="0081578B" w:rsidRPr="00577E9C" w:rsidRDefault="0081578B" w:rsidP="0081578B">
      <w:pPr>
        <w:outlineLvl w:val="0"/>
        <w:rPr>
          <w:b/>
          <w:bCs/>
        </w:rPr>
      </w:pPr>
      <w:bookmarkStart w:id="3" w:name="_Toc20403475"/>
      <w:bookmarkStart w:id="4" w:name="_Toc20401804"/>
      <w:bookmarkStart w:id="5" w:name="_Toc18427378"/>
      <w:r w:rsidRPr="00577E9C">
        <w:rPr>
          <w:b/>
          <w:bCs/>
        </w:rPr>
        <w:t xml:space="preserve">Additional </w:t>
      </w:r>
      <w:proofErr w:type="gramStart"/>
      <w:r w:rsidRPr="00577E9C">
        <w:rPr>
          <w:b/>
          <w:bCs/>
        </w:rPr>
        <w:t>discussion(</w:t>
      </w:r>
      <w:proofErr w:type="gramEnd"/>
      <w:r w:rsidRPr="00577E9C">
        <w:rPr>
          <w:b/>
          <w:bCs/>
        </w:rPr>
        <w:t>if needed):</w:t>
      </w:r>
    </w:p>
    <w:p w14:paraId="29766B9E" w14:textId="77777777" w:rsidR="0081578B" w:rsidRPr="00577E9C" w:rsidRDefault="0081578B" w:rsidP="0081578B">
      <w:pPr>
        <w:outlineLvl w:val="0"/>
        <w:rPr>
          <w:b/>
          <w:bCs/>
          <w:sz w:val="24"/>
          <w:szCs w:val="24"/>
        </w:rPr>
      </w:pPr>
      <w:r w:rsidRPr="00577E9C">
        <w:rPr>
          <w:b/>
          <w:bCs/>
          <w:sz w:val="24"/>
          <w:szCs w:val="24"/>
        </w:rPr>
        <w:t>Proposed changes:</w:t>
      </w:r>
    </w:p>
    <w:p w14:paraId="3F0B638A" w14:textId="77777777" w:rsidR="0081578B" w:rsidRPr="00577E9C" w:rsidRDefault="0081578B" w:rsidP="0081578B">
      <w:pPr>
        <w:outlineLvl w:val="0"/>
        <w:rPr>
          <w:b/>
          <w:bCs/>
          <w:sz w:val="24"/>
          <w:szCs w:val="24"/>
        </w:rPr>
      </w:pPr>
    </w:p>
    <w:p w14:paraId="32F6887D" w14:textId="77777777" w:rsidR="0081578B" w:rsidRPr="00577E9C" w:rsidRDefault="0081578B" w:rsidP="0081578B">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lastRenderedPageBreak/>
        <w:t>*** 1st Change ***</w:t>
      </w:r>
    </w:p>
    <w:p w14:paraId="357F19E7" w14:textId="77777777" w:rsidR="00BD1969" w:rsidRDefault="00BD1969" w:rsidP="00BD1969">
      <w:pPr>
        <w:pStyle w:val="Heading4"/>
      </w:pPr>
      <w:bookmarkStart w:id="6" w:name="_Toc28012260"/>
      <w:bookmarkEnd w:id="3"/>
      <w:bookmarkEnd w:id="4"/>
      <w:bookmarkEnd w:id="5"/>
      <w:r>
        <w:t>5.6.3.6</w:t>
      </w:r>
      <w:r>
        <w:tab/>
        <w:t xml:space="preserve">Enumeration: </w:t>
      </w:r>
      <w:proofErr w:type="spellStart"/>
      <w:r>
        <w:t>PolicyControlRequestTrigger</w:t>
      </w:r>
      <w:bookmarkEnd w:id="6"/>
      <w:proofErr w:type="spellEnd"/>
    </w:p>
    <w:p w14:paraId="68118EC7" w14:textId="77777777" w:rsidR="00BD1969" w:rsidRDefault="00BD1969" w:rsidP="00BD1969">
      <w:pPr>
        <w:pStyle w:val="TH"/>
      </w:pPr>
      <w:r>
        <w:t xml:space="preserve">Table 5.6.3.6-1: Enumeration </w:t>
      </w:r>
      <w:proofErr w:type="spellStart"/>
      <w:r>
        <w:t>PolicyControlRequestTrigger</w:t>
      </w:r>
      <w:proofErr w:type="spellEnd"/>
    </w:p>
    <w:tbl>
      <w:tblPr>
        <w:tblW w:w="0" w:type="auto"/>
        <w:jc w:val="center"/>
        <w:tblLayout w:type="fixed"/>
        <w:tblCellMar>
          <w:left w:w="0" w:type="dxa"/>
          <w:right w:w="0" w:type="dxa"/>
        </w:tblCellMar>
        <w:tblLook w:val="04A0" w:firstRow="1" w:lastRow="0" w:firstColumn="1" w:lastColumn="0" w:noHBand="0" w:noVBand="1"/>
      </w:tblPr>
      <w:tblGrid>
        <w:gridCol w:w="2505"/>
        <w:gridCol w:w="5433"/>
        <w:gridCol w:w="1608"/>
      </w:tblGrid>
      <w:tr w:rsidR="00BD1969" w14:paraId="0280FE1F"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049F5CA9" w14:textId="77777777" w:rsidR="00BD1969" w:rsidRDefault="00BD1969" w:rsidP="00F04C3C">
            <w:pPr>
              <w:pStyle w:val="TAH"/>
            </w:pPr>
            <w:r>
              <w:t>Enumeration value</w:t>
            </w:r>
          </w:p>
        </w:tc>
        <w:tc>
          <w:tcPr>
            <w:tcW w:w="543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70B2763D" w14:textId="77777777" w:rsidR="00BD1969" w:rsidRDefault="00BD1969" w:rsidP="00F04C3C">
            <w:pPr>
              <w:pStyle w:val="TAH"/>
            </w:pPr>
            <w:r>
              <w:t>Description</w:t>
            </w:r>
          </w:p>
        </w:tc>
        <w:tc>
          <w:tcPr>
            <w:tcW w:w="1608" w:type="dxa"/>
            <w:tcBorders>
              <w:top w:val="single" w:sz="8" w:space="0" w:color="auto"/>
              <w:left w:val="nil"/>
              <w:bottom w:val="single" w:sz="8" w:space="0" w:color="auto"/>
              <w:right w:val="single" w:sz="8" w:space="0" w:color="auto"/>
            </w:tcBorders>
            <w:shd w:val="clear" w:color="auto" w:fill="C0C0C0"/>
          </w:tcPr>
          <w:p w14:paraId="096F00DE" w14:textId="77777777" w:rsidR="00BD1969" w:rsidRDefault="00BD1969" w:rsidP="00F04C3C">
            <w:pPr>
              <w:pStyle w:val="TAH"/>
            </w:pPr>
            <w:r>
              <w:t>Applicability</w:t>
            </w:r>
          </w:p>
        </w:tc>
      </w:tr>
      <w:tr w:rsidR="00BD1969" w14:paraId="392986A4"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A1AAF4" w14:textId="77777777" w:rsidR="00BD1969" w:rsidRDefault="00BD1969" w:rsidP="00F04C3C">
            <w:pPr>
              <w:pStyle w:val="TAL"/>
            </w:pPr>
            <w:r>
              <w:t>PLMN_CH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281541" w14:textId="77777777" w:rsidR="00BD1969" w:rsidRDefault="00BD1969" w:rsidP="00F04C3C">
            <w:pPr>
              <w:pStyle w:val="TAL"/>
            </w:pPr>
            <w:r>
              <w:t>PLMN Change.</w:t>
            </w:r>
          </w:p>
        </w:tc>
        <w:tc>
          <w:tcPr>
            <w:tcW w:w="1608" w:type="dxa"/>
            <w:tcBorders>
              <w:top w:val="single" w:sz="8" w:space="0" w:color="auto"/>
              <w:left w:val="nil"/>
              <w:bottom w:val="single" w:sz="8" w:space="0" w:color="auto"/>
              <w:right w:val="single" w:sz="8" w:space="0" w:color="auto"/>
            </w:tcBorders>
          </w:tcPr>
          <w:p w14:paraId="2EC43B73" w14:textId="77777777" w:rsidR="00BD1969" w:rsidRDefault="00BD1969" w:rsidP="00F04C3C">
            <w:pPr>
              <w:pStyle w:val="TAL"/>
            </w:pPr>
          </w:p>
        </w:tc>
      </w:tr>
      <w:tr w:rsidR="00BD1969" w14:paraId="654BDCA7"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1F0F95" w14:textId="77777777" w:rsidR="00BD1969" w:rsidRDefault="00BD1969" w:rsidP="00F04C3C">
            <w:pPr>
              <w:pStyle w:val="TAL"/>
            </w:pPr>
            <w:r>
              <w:t>RES_MO_RE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A57DFB" w14:textId="77777777" w:rsidR="00BD1969" w:rsidRDefault="00BD1969" w:rsidP="00F04C3C">
            <w:pPr>
              <w:pStyle w:val="TAL"/>
            </w:pPr>
            <w:r>
              <w:t>A request for resource modification has been received by the SMF. (NOTE)</w:t>
            </w:r>
          </w:p>
        </w:tc>
        <w:tc>
          <w:tcPr>
            <w:tcW w:w="1608" w:type="dxa"/>
            <w:tcBorders>
              <w:top w:val="single" w:sz="8" w:space="0" w:color="auto"/>
              <w:left w:val="nil"/>
              <w:bottom w:val="single" w:sz="8" w:space="0" w:color="auto"/>
              <w:right w:val="single" w:sz="8" w:space="0" w:color="auto"/>
            </w:tcBorders>
          </w:tcPr>
          <w:p w14:paraId="72DEB828" w14:textId="77777777" w:rsidR="00BD1969" w:rsidRDefault="00BD1969" w:rsidP="00F04C3C">
            <w:pPr>
              <w:pStyle w:val="TAL"/>
            </w:pPr>
          </w:p>
        </w:tc>
      </w:tr>
      <w:tr w:rsidR="00BD1969" w14:paraId="3E5F58BD"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5CD1E7" w14:textId="77777777" w:rsidR="00BD1969" w:rsidRDefault="00BD1969" w:rsidP="00F04C3C">
            <w:pPr>
              <w:pStyle w:val="TAL"/>
            </w:pPr>
            <w:r>
              <w:t>AC_TY_CH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ED5F96" w14:textId="77777777" w:rsidR="00BD1969" w:rsidRDefault="00BD1969" w:rsidP="00F04C3C">
            <w:pPr>
              <w:pStyle w:val="TAL"/>
            </w:pPr>
            <w:r>
              <w:t>Access Type Change.</w:t>
            </w:r>
          </w:p>
        </w:tc>
        <w:tc>
          <w:tcPr>
            <w:tcW w:w="1608" w:type="dxa"/>
            <w:tcBorders>
              <w:top w:val="single" w:sz="8" w:space="0" w:color="auto"/>
              <w:left w:val="nil"/>
              <w:bottom w:val="single" w:sz="8" w:space="0" w:color="auto"/>
              <w:right w:val="single" w:sz="8" w:space="0" w:color="auto"/>
            </w:tcBorders>
          </w:tcPr>
          <w:p w14:paraId="3E78E113" w14:textId="77777777" w:rsidR="00BD1969" w:rsidRDefault="00BD1969" w:rsidP="00F04C3C">
            <w:pPr>
              <w:pStyle w:val="TAL"/>
            </w:pPr>
          </w:p>
        </w:tc>
      </w:tr>
      <w:tr w:rsidR="00BD1969" w14:paraId="26177447"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DC2565" w14:textId="77777777" w:rsidR="00BD1969" w:rsidRDefault="00BD1969" w:rsidP="00F04C3C">
            <w:pPr>
              <w:pStyle w:val="TAL"/>
            </w:pPr>
            <w:r>
              <w:t>UE_IP_CH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93929F" w14:textId="77777777" w:rsidR="00BD1969" w:rsidRDefault="00BD1969" w:rsidP="00F04C3C">
            <w:pPr>
              <w:pStyle w:val="TAL"/>
            </w:pPr>
            <w:r>
              <w:t>UE IP address change. (NOTE)</w:t>
            </w:r>
          </w:p>
        </w:tc>
        <w:tc>
          <w:tcPr>
            <w:tcW w:w="1608" w:type="dxa"/>
            <w:tcBorders>
              <w:top w:val="single" w:sz="8" w:space="0" w:color="auto"/>
              <w:left w:val="nil"/>
              <w:bottom w:val="single" w:sz="8" w:space="0" w:color="auto"/>
              <w:right w:val="single" w:sz="8" w:space="0" w:color="auto"/>
            </w:tcBorders>
          </w:tcPr>
          <w:p w14:paraId="2A6CAC37" w14:textId="77777777" w:rsidR="00BD1969" w:rsidRDefault="00BD1969" w:rsidP="00F04C3C">
            <w:pPr>
              <w:pStyle w:val="TAL"/>
            </w:pPr>
          </w:p>
        </w:tc>
      </w:tr>
      <w:tr w:rsidR="00BD1969" w14:paraId="62CB4CCB"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D48768" w14:textId="77777777" w:rsidR="00BD1969" w:rsidRDefault="00BD1969" w:rsidP="00F04C3C">
            <w:pPr>
              <w:pStyle w:val="TAL"/>
            </w:pPr>
            <w:r>
              <w:t>UE_MAC_CH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5B82CA" w14:textId="77777777" w:rsidR="00BD1969" w:rsidRDefault="00BD1969" w:rsidP="00F04C3C">
            <w:pPr>
              <w:pStyle w:val="TAL"/>
            </w:pPr>
            <w:r>
              <w:t xml:space="preserve">A new UE MAC address is </w:t>
            </w:r>
            <w:proofErr w:type="gramStart"/>
            <w:r>
              <w:t>detected</w:t>
            </w:r>
            <w:proofErr w:type="gramEnd"/>
            <w:r>
              <w:t xml:space="preserve"> or a used UE MAC address is inactive for a specific period.</w:t>
            </w:r>
          </w:p>
        </w:tc>
        <w:tc>
          <w:tcPr>
            <w:tcW w:w="1608" w:type="dxa"/>
            <w:tcBorders>
              <w:top w:val="single" w:sz="8" w:space="0" w:color="auto"/>
              <w:left w:val="nil"/>
              <w:bottom w:val="single" w:sz="8" w:space="0" w:color="auto"/>
              <w:right w:val="single" w:sz="8" w:space="0" w:color="auto"/>
            </w:tcBorders>
          </w:tcPr>
          <w:p w14:paraId="41B54956" w14:textId="77777777" w:rsidR="00BD1969" w:rsidRDefault="00BD1969" w:rsidP="00F04C3C">
            <w:pPr>
              <w:pStyle w:val="TAL"/>
            </w:pPr>
          </w:p>
        </w:tc>
      </w:tr>
      <w:tr w:rsidR="00BD1969" w14:paraId="08D4029D"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4DFECF" w14:textId="77777777" w:rsidR="00BD1969" w:rsidRDefault="00BD1969" w:rsidP="00F04C3C">
            <w:pPr>
              <w:pStyle w:val="TAL"/>
            </w:pPr>
            <w:r>
              <w:t>AN_CH_COR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3516BA" w14:textId="77777777" w:rsidR="00BD1969" w:rsidRDefault="00BD1969" w:rsidP="00F04C3C">
            <w:pPr>
              <w:pStyle w:val="TAL"/>
            </w:pPr>
            <w:r>
              <w:t>Access Network Charging Correlation Information.</w:t>
            </w:r>
          </w:p>
        </w:tc>
        <w:tc>
          <w:tcPr>
            <w:tcW w:w="1608" w:type="dxa"/>
            <w:tcBorders>
              <w:top w:val="single" w:sz="8" w:space="0" w:color="auto"/>
              <w:left w:val="nil"/>
              <w:bottom w:val="single" w:sz="8" w:space="0" w:color="auto"/>
              <w:right w:val="single" w:sz="8" w:space="0" w:color="auto"/>
            </w:tcBorders>
          </w:tcPr>
          <w:p w14:paraId="5AB5BB01" w14:textId="77777777" w:rsidR="00BD1969" w:rsidRDefault="00BD1969" w:rsidP="00F04C3C">
            <w:pPr>
              <w:pStyle w:val="TAL"/>
            </w:pPr>
          </w:p>
        </w:tc>
      </w:tr>
      <w:tr w:rsidR="00BD1969" w14:paraId="2FD268B9"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74EE11" w14:textId="77777777" w:rsidR="00BD1969" w:rsidRDefault="00BD1969" w:rsidP="00F04C3C">
            <w:pPr>
              <w:pStyle w:val="TAL"/>
            </w:pPr>
            <w:r>
              <w:t>US_RE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DDE262" w14:textId="77777777" w:rsidR="00BD1969" w:rsidRDefault="00BD1969" w:rsidP="00F04C3C">
            <w:pPr>
              <w:pStyle w:val="TAL"/>
            </w:pPr>
            <w:r>
              <w:t>The PDU Session or the Monitoring key specific resources consumed by a UE either reached the threshold or needs to be reported for other reasons.</w:t>
            </w:r>
          </w:p>
        </w:tc>
        <w:tc>
          <w:tcPr>
            <w:tcW w:w="1608" w:type="dxa"/>
            <w:tcBorders>
              <w:top w:val="single" w:sz="8" w:space="0" w:color="auto"/>
              <w:left w:val="nil"/>
              <w:bottom w:val="single" w:sz="8" w:space="0" w:color="auto"/>
              <w:right w:val="single" w:sz="8" w:space="0" w:color="auto"/>
            </w:tcBorders>
          </w:tcPr>
          <w:p w14:paraId="0342AC23" w14:textId="77777777" w:rsidR="00BD1969" w:rsidRDefault="00BD1969" w:rsidP="00F04C3C">
            <w:pPr>
              <w:pStyle w:val="TAL"/>
              <w:rPr>
                <w:lang w:eastAsia="zh-CN"/>
              </w:rPr>
            </w:pPr>
            <w:r>
              <w:rPr>
                <w:lang w:eastAsia="zh-CN"/>
              </w:rPr>
              <w:t>UMC</w:t>
            </w:r>
          </w:p>
        </w:tc>
      </w:tr>
      <w:tr w:rsidR="00BD1969" w14:paraId="26A98E5A"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0848EB" w14:textId="77777777" w:rsidR="00BD1969" w:rsidRDefault="00BD1969" w:rsidP="00F04C3C">
            <w:pPr>
              <w:pStyle w:val="TAL"/>
            </w:pPr>
            <w:r>
              <w:t>APP_STA</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E22354" w14:textId="77777777" w:rsidR="00BD1969" w:rsidRDefault="00BD1969" w:rsidP="00F04C3C">
            <w:pPr>
              <w:pStyle w:val="TAL"/>
            </w:pPr>
            <w:r>
              <w:t>The start of application traffic has been detected.</w:t>
            </w:r>
          </w:p>
        </w:tc>
        <w:tc>
          <w:tcPr>
            <w:tcW w:w="1608" w:type="dxa"/>
            <w:tcBorders>
              <w:top w:val="single" w:sz="8" w:space="0" w:color="auto"/>
              <w:left w:val="nil"/>
              <w:bottom w:val="single" w:sz="8" w:space="0" w:color="auto"/>
              <w:right w:val="single" w:sz="8" w:space="0" w:color="auto"/>
            </w:tcBorders>
          </w:tcPr>
          <w:p w14:paraId="5C72440D" w14:textId="77777777" w:rsidR="00BD1969" w:rsidRDefault="00BD1969" w:rsidP="00F04C3C">
            <w:pPr>
              <w:pStyle w:val="TAL"/>
            </w:pPr>
            <w:r>
              <w:rPr>
                <w:lang w:eastAsia="zh-CN"/>
              </w:rPr>
              <w:t>ADC</w:t>
            </w:r>
          </w:p>
        </w:tc>
      </w:tr>
      <w:tr w:rsidR="00BD1969" w14:paraId="010B0029"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C6CE30" w14:textId="77777777" w:rsidR="00BD1969" w:rsidRDefault="00BD1969" w:rsidP="00F04C3C">
            <w:pPr>
              <w:pStyle w:val="TAL"/>
            </w:pPr>
            <w:r>
              <w:t>APP_STO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E0E9D1" w14:textId="77777777" w:rsidR="00BD1969" w:rsidRDefault="00BD1969" w:rsidP="00F04C3C">
            <w:pPr>
              <w:pStyle w:val="TAL"/>
            </w:pPr>
            <w:r>
              <w:t>The stop of application traffic has been detected.</w:t>
            </w:r>
          </w:p>
        </w:tc>
        <w:tc>
          <w:tcPr>
            <w:tcW w:w="1608" w:type="dxa"/>
            <w:tcBorders>
              <w:top w:val="single" w:sz="8" w:space="0" w:color="auto"/>
              <w:left w:val="nil"/>
              <w:bottom w:val="single" w:sz="8" w:space="0" w:color="auto"/>
              <w:right w:val="single" w:sz="8" w:space="0" w:color="auto"/>
            </w:tcBorders>
          </w:tcPr>
          <w:p w14:paraId="1976E3B9" w14:textId="77777777" w:rsidR="00BD1969" w:rsidRDefault="00BD1969" w:rsidP="00F04C3C">
            <w:pPr>
              <w:pStyle w:val="TAL"/>
            </w:pPr>
            <w:r>
              <w:rPr>
                <w:lang w:eastAsia="zh-CN"/>
              </w:rPr>
              <w:t>ADC</w:t>
            </w:r>
          </w:p>
        </w:tc>
      </w:tr>
      <w:tr w:rsidR="00BD1969" w14:paraId="69AC85EF"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11D11B" w14:textId="77777777" w:rsidR="00BD1969" w:rsidRDefault="00BD1969" w:rsidP="00F04C3C">
            <w:pPr>
              <w:pStyle w:val="TAL"/>
            </w:pPr>
            <w:r>
              <w:t>AN_INFO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8FB2BB" w14:textId="77777777" w:rsidR="00BD1969" w:rsidRDefault="00BD1969" w:rsidP="00F04C3C">
            <w:pPr>
              <w:pStyle w:val="TAL"/>
            </w:pPr>
            <w:r>
              <w:t>Access Network Information report.</w:t>
            </w:r>
          </w:p>
        </w:tc>
        <w:tc>
          <w:tcPr>
            <w:tcW w:w="1608" w:type="dxa"/>
            <w:tcBorders>
              <w:top w:val="single" w:sz="8" w:space="0" w:color="auto"/>
              <w:left w:val="nil"/>
              <w:bottom w:val="single" w:sz="8" w:space="0" w:color="auto"/>
              <w:right w:val="single" w:sz="8" w:space="0" w:color="auto"/>
            </w:tcBorders>
          </w:tcPr>
          <w:p w14:paraId="1FC87E93" w14:textId="77777777" w:rsidR="00BD1969" w:rsidRDefault="00BD1969" w:rsidP="00F04C3C">
            <w:pPr>
              <w:pStyle w:val="TAL"/>
            </w:pPr>
            <w:proofErr w:type="spellStart"/>
            <w:r>
              <w:rPr>
                <w:lang w:eastAsia="zh-CN"/>
              </w:rPr>
              <w:t>NetLoc</w:t>
            </w:r>
            <w:proofErr w:type="spellEnd"/>
          </w:p>
        </w:tc>
      </w:tr>
      <w:tr w:rsidR="00BD1969" w14:paraId="7AE9A1D9"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9B10AF" w14:textId="77777777" w:rsidR="00BD1969" w:rsidRDefault="00BD1969" w:rsidP="00F04C3C">
            <w:pPr>
              <w:pStyle w:val="TAL"/>
            </w:pPr>
            <w:r>
              <w:t>CM_SES_FAIL</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DBC61E" w14:textId="77777777" w:rsidR="00BD1969" w:rsidRDefault="00BD1969" w:rsidP="00F04C3C">
            <w:pPr>
              <w:pStyle w:val="TAL"/>
            </w:pPr>
            <w:r>
              <w:t>Credit management session failure.</w:t>
            </w:r>
          </w:p>
        </w:tc>
        <w:tc>
          <w:tcPr>
            <w:tcW w:w="1608" w:type="dxa"/>
            <w:tcBorders>
              <w:top w:val="single" w:sz="8" w:space="0" w:color="auto"/>
              <w:left w:val="nil"/>
              <w:bottom w:val="single" w:sz="8" w:space="0" w:color="auto"/>
              <w:right w:val="single" w:sz="8" w:space="0" w:color="auto"/>
            </w:tcBorders>
          </w:tcPr>
          <w:p w14:paraId="0F4C3DC0" w14:textId="77777777" w:rsidR="00BD1969" w:rsidRDefault="00BD1969" w:rsidP="00F04C3C">
            <w:pPr>
              <w:pStyle w:val="TAL"/>
            </w:pPr>
          </w:p>
        </w:tc>
      </w:tr>
      <w:tr w:rsidR="00BD1969" w14:paraId="1ABC2AF8"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F2FD63" w14:textId="77777777" w:rsidR="00BD1969" w:rsidRDefault="00BD1969" w:rsidP="00F04C3C">
            <w:pPr>
              <w:pStyle w:val="TAL"/>
            </w:pPr>
            <w:r>
              <w:t>PS_DA_OFF</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EFAD09" w14:textId="77777777" w:rsidR="00BD1969" w:rsidRDefault="00BD1969" w:rsidP="00F04C3C">
            <w:pPr>
              <w:pStyle w:val="TAL"/>
            </w:pPr>
            <w:r>
              <w:t>The SMF reports when the 3GPP PS Data Off status changes. (NOTE)</w:t>
            </w:r>
          </w:p>
        </w:tc>
        <w:tc>
          <w:tcPr>
            <w:tcW w:w="1608" w:type="dxa"/>
            <w:tcBorders>
              <w:top w:val="single" w:sz="8" w:space="0" w:color="auto"/>
              <w:left w:val="nil"/>
              <w:bottom w:val="single" w:sz="8" w:space="0" w:color="auto"/>
              <w:right w:val="single" w:sz="8" w:space="0" w:color="auto"/>
            </w:tcBorders>
          </w:tcPr>
          <w:p w14:paraId="20CE05AB" w14:textId="77777777" w:rsidR="00BD1969" w:rsidRDefault="00BD1969" w:rsidP="00F04C3C">
            <w:pPr>
              <w:pStyle w:val="TAL"/>
            </w:pPr>
            <w:r>
              <w:rPr>
                <w:lang w:eastAsia="zh-CN"/>
              </w:rPr>
              <w:t>3GPP-PS-Data-Off</w:t>
            </w:r>
          </w:p>
        </w:tc>
      </w:tr>
      <w:tr w:rsidR="00BD1969" w14:paraId="11AF40FA"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C92843" w14:textId="77777777" w:rsidR="00BD1969" w:rsidRDefault="00BD1969" w:rsidP="00F04C3C">
            <w:pPr>
              <w:pStyle w:val="TAL"/>
            </w:pPr>
            <w:r>
              <w:t>DEF_QOS_CH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1A66B6" w14:textId="77777777" w:rsidR="00BD1969" w:rsidRDefault="00BD1969" w:rsidP="00F04C3C">
            <w:pPr>
              <w:pStyle w:val="TAL"/>
            </w:pPr>
            <w:r>
              <w:t>Default QoS Change. (NOTE)</w:t>
            </w:r>
          </w:p>
        </w:tc>
        <w:tc>
          <w:tcPr>
            <w:tcW w:w="1608" w:type="dxa"/>
            <w:tcBorders>
              <w:top w:val="single" w:sz="8" w:space="0" w:color="auto"/>
              <w:left w:val="nil"/>
              <w:bottom w:val="single" w:sz="8" w:space="0" w:color="auto"/>
              <w:right w:val="single" w:sz="8" w:space="0" w:color="auto"/>
            </w:tcBorders>
          </w:tcPr>
          <w:p w14:paraId="46E31BD3" w14:textId="77777777" w:rsidR="00BD1969" w:rsidRDefault="00BD1969" w:rsidP="00F04C3C">
            <w:pPr>
              <w:pStyle w:val="TAL"/>
            </w:pPr>
          </w:p>
        </w:tc>
      </w:tr>
      <w:tr w:rsidR="00BD1969" w14:paraId="54482D89"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5C69B3" w14:textId="77777777" w:rsidR="00BD1969" w:rsidRDefault="00BD1969" w:rsidP="00F04C3C">
            <w:pPr>
              <w:pStyle w:val="TAL"/>
            </w:pPr>
            <w:r>
              <w:t>SE_AMBR_CH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4FB850" w14:textId="77777777" w:rsidR="00BD1969" w:rsidRDefault="00BD1969" w:rsidP="00F04C3C">
            <w:pPr>
              <w:pStyle w:val="TAL"/>
            </w:pPr>
            <w:r>
              <w:t>Session AMBR Change. (NOTE)</w:t>
            </w:r>
          </w:p>
        </w:tc>
        <w:tc>
          <w:tcPr>
            <w:tcW w:w="1608" w:type="dxa"/>
            <w:tcBorders>
              <w:top w:val="single" w:sz="8" w:space="0" w:color="auto"/>
              <w:left w:val="nil"/>
              <w:bottom w:val="single" w:sz="8" w:space="0" w:color="auto"/>
              <w:right w:val="single" w:sz="8" w:space="0" w:color="auto"/>
            </w:tcBorders>
          </w:tcPr>
          <w:p w14:paraId="545ECF6B" w14:textId="77777777" w:rsidR="00BD1969" w:rsidRDefault="00BD1969" w:rsidP="00F04C3C">
            <w:pPr>
              <w:pStyle w:val="TAL"/>
            </w:pPr>
          </w:p>
        </w:tc>
      </w:tr>
      <w:tr w:rsidR="00BD1969" w14:paraId="4D78A992"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07CFA9" w14:textId="77777777" w:rsidR="00BD1969" w:rsidRDefault="00BD1969" w:rsidP="00F04C3C">
            <w:pPr>
              <w:pStyle w:val="TAL"/>
            </w:pPr>
            <w:r>
              <w:t>QOS_NOTIF</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B68000" w14:textId="77777777" w:rsidR="00BD1969" w:rsidRDefault="00BD1969" w:rsidP="00F04C3C">
            <w:pPr>
              <w:pStyle w:val="TAL"/>
            </w:pPr>
            <w:r>
              <w:t>The SMF notify the PCF when receiving notification from RAN that QoS targets of the QoS Flow cannot be guaranteed or can be guaranteed.</w:t>
            </w:r>
          </w:p>
        </w:tc>
        <w:tc>
          <w:tcPr>
            <w:tcW w:w="1608" w:type="dxa"/>
            <w:tcBorders>
              <w:top w:val="single" w:sz="8" w:space="0" w:color="auto"/>
              <w:left w:val="nil"/>
              <w:bottom w:val="single" w:sz="8" w:space="0" w:color="auto"/>
              <w:right w:val="single" w:sz="8" w:space="0" w:color="auto"/>
            </w:tcBorders>
          </w:tcPr>
          <w:p w14:paraId="525978B5" w14:textId="77777777" w:rsidR="00BD1969" w:rsidRDefault="00BD1969" w:rsidP="00F04C3C">
            <w:pPr>
              <w:pStyle w:val="TAL"/>
            </w:pPr>
          </w:p>
        </w:tc>
      </w:tr>
      <w:tr w:rsidR="00BD1969" w14:paraId="6A6489DE"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0E1C82" w14:textId="77777777" w:rsidR="00BD1969" w:rsidRDefault="00BD1969" w:rsidP="00F04C3C">
            <w:pPr>
              <w:pStyle w:val="TAL"/>
            </w:pPr>
            <w:r>
              <w:t>NO_CREDIT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68723B" w14:textId="77777777" w:rsidR="00BD1969" w:rsidRDefault="00BD1969" w:rsidP="00F04C3C">
            <w:pPr>
              <w:pStyle w:val="TAL"/>
            </w:pPr>
            <w:r>
              <w:t>Out of credit.</w:t>
            </w:r>
          </w:p>
        </w:tc>
        <w:tc>
          <w:tcPr>
            <w:tcW w:w="1608" w:type="dxa"/>
            <w:tcBorders>
              <w:top w:val="single" w:sz="8" w:space="0" w:color="auto"/>
              <w:left w:val="nil"/>
              <w:bottom w:val="single" w:sz="8" w:space="0" w:color="auto"/>
              <w:right w:val="single" w:sz="8" w:space="0" w:color="auto"/>
            </w:tcBorders>
          </w:tcPr>
          <w:p w14:paraId="4AF31474" w14:textId="77777777" w:rsidR="00BD1969" w:rsidRDefault="00BD1969" w:rsidP="00F04C3C">
            <w:pPr>
              <w:pStyle w:val="TAL"/>
            </w:pPr>
          </w:p>
        </w:tc>
      </w:tr>
      <w:tr w:rsidR="00BD1969" w14:paraId="5BADD452"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0A00C9" w14:textId="77777777" w:rsidR="00BD1969" w:rsidRDefault="00BD1969" w:rsidP="00F04C3C">
            <w:pPr>
              <w:pStyle w:val="TAL"/>
            </w:pPr>
            <w:r>
              <w:t>PRA_CH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CCF184" w14:textId="77777777" w:rsidR="00BD1969" w:rsidRDefault="00BD1969" w:rsidP="00F04C3C">
            <w:pPr>
              <w:pStyle w:val="TAL"/>
            </w:pPr>
            <w:r>
              <w:t>Change of UE presence in Presence Reporting Area.</w:t>
            </w:r>
          </w:p>
        </w:tc>
        <w:tc>
          <w:tcPr>
            <w:tcW w:w="1608" w:type="dxa"/>
            <w:tcBorders>
              <w:top w:val="single" w:sz="8" w:space="0" w:color="auto"/>
              <w:left w:val="nil"/>
              <w:bottom w:val="single" w:sz="8" w:space="0" w:color="auto"/>
              <w:right w:val="single" w:sz="8" w:space="0" w:color="auto"/>
            </w:tcBorders>
          </w:tcPr>
          <w:p w14:paraId="615A2E44" w14:textId="77777777" w:rsidR="00BD1969" w:rsidRDefault="00BD1969" w:rsidP="00F04C3C">
            <w:pPr>
              <w:pStyle w:val="TAL"/>
              <w:rPr>
                <w:lang w:eastAsia="zh-CN"/>
              </w:rPr>
            </w:pPr>
            <w:r>
              <w:rPr>
                <w:lang w:eastAsia="zh-CN"/>
              </w:rPr>
              <w:t>PRA</w:t>
            </w:r>
          </w:p>
        </w:tc>
      </w:tr>
      <w:tr w:rsidR="00BD1969" w14:paraId="16648699"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B74407" w14:textId="77777777" w:rsidR="00BD1969" w:rsidRDefault="00BD1969" w:rsidP="00F04C3C">
            <w:pPr>
              <w:pStyle w:val="TAL"/>
            </w:pPr>
            <w:r>
              <w:t>SAREA_CH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B98C26" w14:textId="77777777" w:rsidR="00BD1969" w:rsidRDefault="00BD1969" w:rsidP="00F04C3C">
            <w:pPr>
              <w:pStyle w:val="TAL"/>
            </w:pPr>
            <w:r>
              <w:t>Location Change with respect to the Serving Area.</w:t>
            </w:r>
          </w:p>
        </w:tc>
        <w:tc>
          <w:tcPr>
            <w:tcW w:w="1608" w:type="dxa"/>
            <w:tcBorders>
              <w:top w:val="single" w:sz="8" w:space="0" w:color="auto"/>
              <w:left w:val="nil"/>
              <w:bottom w:val="single" w:sz="8" w:space="0" w:color="auto"/>
              <w:right w:val="single" w:sz="8" w:space="0" w:color="auto"/>
            </w:tcBorders>
          </w:tcPr>
          <w:p w14:paraId="7C424BD8" w14:textId="77777777" w:rsidR="00BD1969" w:rsidRDefault="00BD1969" w:rsidP="00F04C3C">
            <w:pPr>
              <w:pStyle w:val="TAL"/>
            </w:pPr>
          </w:p>
        </w:tc>
      </w:tr>
      <w:tr w:rsidR="00BD1969" w14:paraId="19326EAD"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8C4911" w14:textId="77777777" w:rsidR="00BD1969" w:rsidRDefault="00BD1969" w:rsidP="00F04C3C">
            <w:pPr>
              <w:pStyle w:val="TAL"/>
            </w:pPr>
            <w:r>
              <w:t>SCNN_CH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DBCE79" w14:textId="77777777" w:rsidR="00BD1969" w:rsidRDefault="00BD1969" w:rsidP="00F04C3C">
            <w:pPr>
              <w:pStyle w:val="TAL"/>
            </w:pPr>
            <w:r>
              <w:t>Location Change with respect to the Serving CN node.</w:t>
            </w:r>
          </w:p>
        </w:tc>
        <w:tc>
          <w:tcPr>
            <w:tcW w:w="1608" w:type="dxa"/>
            <w:tcBorders>
              <w:top w:val="single" w:sz="8" w:space="0" w:color="auto"/>
              <w:left w:val="nil"/>
              <w:bottom w:val="single" w:sz="8" w:space="0" w:color="auto"/>
              <w:right w:val="single" w:sz="8" w:space="0" w:color="auto"/>
            </w:tcBorders>
          </w:tcPr>
          <w:p w14:paraId="5C8C9B66" w14:textId="77777777" w:rsidR="00BD1969" w:rsidRDefault="00BD1969" w:rsidP="00F04C3C">
            <w:pPr>
              <w:pStyle w:val="TAL"/>
            </w:pPr>
          </w:p>
        </w:tc>
      </w:tr>
      <w:tr w:rsidR="00BD1969" w14:paraId="087240CB"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CC956D" w14:textId="77777777" w:rsidR="00BD1969" w:rsidRDefault="00BD1969" w:rsidP="00F04C3C">
            <w:pPr>
              <w:pStyle w:val="TAL"/>
            </w:pPr>
            <w:r>
              <w:t>RE_TIMEOUT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8D4160" w14:textId="77777777" w:rsidR="00BD1969" w:rsidRDefault="00BD1969" w:rsidP="00F04C3C">
            <w:pPr>
              <w:pStyle w:val="TAL"/>
            </w:pPr>
            <w:r>
              <w:t>Indicates the SMF generated the request because there has been a PCC revalidation timeout (i.e. Enforced PCC rule request defined in table 6.1.3.5.-1 of 3GPP TS 29.503 [6]).</w:t>
            </w:r>
          </w:p>
        </w:tc>
        <w:tc>
          <w:tcPr>
            <w:tcW w:w="1608" w:type="dxa"/>
            <w:tcBorders>
              <w:top w:val="single" w:sz="8" w:space="0" w:color="auto"/>
              <w:left w:val="nil"/>
              <w:bottom w:val="single" w:sz="8" w:space="0" w:color="auto"/>
              <w:right w:val="single" w:sz="8" w:space="0" w:color="auto"/>
            </w:tcBorders>
          </w:tcPr>
          <w:p w14:paraId="4B11E45A" w14:textId="77777777" w:rsidR="00BD1969" w:rsidRDefault="00BD1969" w:rsidP="00F04C3C">
            <w:pPr>
              <w:pStyle w:val="TAL"/>
            </w:pPr>
          </w:p>
        </w:tc>
      </w:tr>
      <w:tr w:rsidR="00BD1969" w14:paraId="12E00424"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2C5509" w14:textId="77777777" w:rsidR="00BD1969" w:rsidRDefault="00BD1969" w:rsidP="00F04C3C">
            <w:pPr>
              <w:pStyle w:val="TAL"/>
            </w:pPr>
            <w:r>
              <w:t>RES_RELEASE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C6F0F8" w14:textId="77777777" w:rsidR="00BD1969" w:rsidRDefault="00BD1969" w:rsidP="00F04C3C">
            <w:pPr>
              <w:pStyle w:val="TAL"/>
            </w:pPr>
            <w:r>
              <w:t>Indicates that the SMF can inform the PCF of the outcome of the release of resources for those rules that require so.</w:t>
            </w:r>
          </w:p>
        </w:tc>
        <w:tc>
          <w:tcPr>
            <w:tcW w:w="1608" w:type="dxa"/>
            <w:tcBorders>
              <w:top w:val="single" w:sz="8" w:space="0" w:color="auto"/>
              <w:left w:val="nil"/>
              <w:bottom w:val="single" w:sz="8" w:space="0" w:color="auto"/>
              <w:right w:val="single" w:sz="8" w:space="0" w:color="auto"/>
            </w:tcBorders>
          </w:tcPr>
          <w:p w14:paraId="00172480" w14:textId="77777777" w:rsidR="00BD1969" w:rsidRDefault="00BD1969" w:rsidP="00F04C3C">
            <w:pPr>
              <w:pStyle w:val="TAL"/>
            </w:pPr>
            <w:r>
              <w:t>RAN-NAS-Cause</w:t>
            </w:r>
          </w:p>
        </w:tc>
      </w:tr>
      <w:tr w:rsidR="00BD1969" w14:paraId="37C2E125"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0B910D" w14:textId="77777777" w:rsidR="00BD1969" w:rsidRDefault="00BD1969" w:rsidP="00F04C3C">
            <w:pPr>
              <w:pStyle w:val="TAL"/>
            </w:pPr>
            <w:r>
              <w:t>SUCC_RES_ALLO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C87B27" w14:textId="77777777" w:rsidR="00BD1969" w:rsidRDefault="00BD1969" w:rsidP="00F04C3C">
            <w:pPr>
              <w:pStyle w:val="TAL"/>
            </w:pPr>
            <w:r>
              <w:t>Indicates that the SMF shall inform the PCF of the successful resource allocation for those rules that requires so.</w:t>
            </w:r>
          </w:p>
        </w:tc>
        <w:tc>
          <w:tcPr>
            <w:tcW w:w="1608" w:type="dxa"/>
            <w:tcBorders>
              <w:top w:val="single" w:sz="8" w:space="0" w:color="auto"/>
              <w:left w:val="nil"/>
              <w:bottom w:val="single" w:sz="8" w:space="0" w:color="auto"/>
              <w:right w:val="single" w:sz="8" w:space="0" w:color="auto"/>
            </w:tcBorders>
          </w:tcPr>
          <w:p w14:paraId="13297038" w14:textId="77777777" w:rsidR="00BD1969" w:rsidRDefault="00BD1969" w:rsidP="00F04C3C">
            <w:pPr>
              <w:pStyle w:val="TAL"/>
            </w:pPr>
          </w:p>
        </w:tc>
      </w:tr>
      <w:tr w:rsidR="00BD1969" w14:paraId="585B49DD"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442940" w14:textId="77777777" w:rsidR="00BD1969" w:rsidRDefault="00BD1969" w:rsidP="00F04C3C">
            <w:pPr>
              <w:pStyle w:val="TAL"/>
            </w:pPr>
            <w:r>
              <w:t>RAT_TY_CH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EF49CD" w14:textId="77777777" w:rsidR="00BD1969" w:rsidRDefault="00BD1969" w:rsidP="00F04C3C">
            <w:pPr>
              <w:pStyle w:val="TAL"/>
            </w:pPr>
            <w:r>
              <w:t>RAT type change.</w:t>
            </w:r>
          </w:p>
        </w:tc>
        <w:tc>
          <w:tcPr>
            <w:tcW w:w="1608" w:type="dxa"/>
            <w:tcBorders>
              <w:top w:val="single" w:sz="8" w:space="0" w:color="auto"/>
              <w:left w:val="nil"/>
              <w:bottom w:val="single" w:sz="8" w:space="0" w:color="auto"/>
              <w:right w:val="single" w:sz="8" w:space="0" w:color="auto"/>
            </w:tcBorders>
          </w:tcPr>
          <w:p w14:paraId="7DEF173C" w14:textId="77777777" w:rsidR="00BD1969" w:rsidRDefault="00BD1969" w:rsidP="00F04C3C">
            <w:pPr>
              <w:pStyle w:val="TAL"/>
            </w:pPr>
          </w:p>
        </w:tc>
      </w:tr>
      <w:tr w:rsidR="00BD1969" w14:paraId="6C19575C"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2D80DF" w14:textId="77777777" w:rsidR="00BD1969" w:rsidRDefault="00BD1969" w:rsidP="00F04C3C">
            <w:pPr>
              <w:pStyle w:val="TAL"/>
            </w:pPr>
            <w:r>
              <w:rPr>
                <w:lang w:eastAsia="zh-CN"/>
              </w:rPr>
              <w:t>REF_QOS_IND_CH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B5BFD6" w14:textId="77777777" w:rsidR="00BD1969" w:rsidRDefault="00BD1969" w:rsidP="00F04C3C">
            <w:pPr>
              <w:pStyle w:val="TAL"/>
            </w:pPr>
            <w:r>
              <w:rPr>
                <w:lang w:eastAsia="zh-CN"/>
              </w:rPr>
              <w:t>Reflective QoS indication Change.</w:t>
            </w:r>
          </w:p>
        </w:tc>
        <w:tc>
          <w:tcPr>
            <w:tcW w:w="1608" w:type="dxa"/>
            <w:tcBorders>
              <w:top w:val="single" w:sz="8" w:space="0" w:color="auto"/>
              <w:left w:val="nil"/>
              <w:bottom w:val="single" w:sz="8" w:space="0" w:color="auto"/>
              <w:right w:val="single" w:sz="8" w:space="0" w:color="auto"/>
            </w:tcBorders>
          </w:tcPr>
          <w:p w14:paraId="1C8D1989" w14:textId="77777777" w:rsidR="00BD1969" w:rsidRDefault="00BD1969" w:rsidP="00F04C3C">
            <w:pPr>
              <w:pStyle w:val="TAL"/>
            </w:pPr>
          </w:p>
        </w:tc>
      </w:tr>
      <w:tr w:rsidR="00BD1969" w14:paraId="039E8115"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396646" w14:textId="77777777" w:rsidR="00BD1969" w:rsidRDefault="00BD1969" w:rsidP="00F04C3C">
            <w:pPr>
              <w:pStyle w:val="TAL"/>
              <w:rPr>
                <w:lang w:eastAsia="zh-CN"/>
              </w:rPr>
            </w:pPr>
            <w:r>
              <w:t>NUM_OF_PACKET_FILTER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155D06" w14:textId="77777777" w:rsidR="00BD1969" w:rsidRDefault="00BD1969" w:rsidP="00F04C3C">
            <w:pPr>
              <w:pStyle w:val="TAL"/>
              <w:rPr>
                <w:lang w:eastAsia="zh-CN"/>
              </w:rPr>
            </w:pPr>
            <w:r>
              <w:t>Indicates that the SMF shall report the number of supported packet filter for signalled QoS rules. (NOTE) Only applicable to the interworking scenario as defined in Annex B.</w:t>
            </w:r>
          </w:p>
        </w:tc>
        <w:tc>
          <w:tcPr>
            <w:tcW w:w="1608" w:type="dxa"/>
            <w:tcBorders>
              <w:top w:val="single" w:sz="8" w:space="0" w:color="auto"/>
              <w:left w:val="nil"/>
              <w:bottom w:val="single" w:sz="8" w:space="0" w:color="auto"/>
              <w:right w:val="single" w:sz="8" w:space="0" w:color="auto"/>
            </w:tcBorders>
          </w:tcPr>
          <w:p w14:paraId="0A9EA7F8" w14:textId="77777777" w:rsidR="00BD1969" w:rsidRDefault="00BD1969" w:rsidP="00F04C3C">
            <w:pPr>
              <w:pStyle w:val="TAL"/>
            </w:pPr>
          </w:p>
        </w:tc>
      </w:tr>
      <w:tr w:rsidR="00BD1969" w14:paraId="52234ADD"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CAA7A4" w14:textId="77777777" w:rsidR="00BD1969" w:rsidRDefault="00BD1969" w:rsidP="00F04C3C">
            <w:pPr>
              <w:pStyle w:val="TAL"/>
            </w:pPr>
            <w:r>
              <w:rPr>
                <w:lang w:eastAsia="zh-CN"/>
              </w:rPr>
              <w:t>UE_STATUS_RESUME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8E3470" w14:textId="77777777" w:rsidR="00BD1969" w:rsidRDefault="00BD1969" w:rsidP="00F04C3C">
            <w:pPr>
              <w:pStyle w:val="TAL"/>
            </w:pPr>
            <w:r>
              <w:t>Indicates that the UE’s status is resumed. Only applicable to the interworking scenario as defined in Annex B.</w:t>
            </w:r>
          </w:p>
        </w:tc>
        <w:tc>
          <w:tcPr>
            <w:tcW w:w="1608" w:type="dxa"/>
            <w:tcBorders>
              <w:top w:val="single" w:sz="8" w:space="0" w:color="auto"/>
              <w:left w:val="nil"/>
              <w:bottom w:val="single" w:sz="8" w:space="0" w:color="auto"/>
              <w:right w:val="single" w:sz="8" w:space="0" w:color="auto"/>
            </w:tcBorders>
          </w:tcPr>
          <w:p w14:paraId="617EA240" w14:textId="77777777" w:rsidR="00BD1969" w:rsidRDefault="00BD1969" w:rsidP="00F04C3C">
            <w:pPr>
              <w:pStyle w:val="TAL"/>
            </w:pPr>
            <w:proofErr w:type="spellStart"/>
            <w:r>
              <w:rPr>
                <w:lang w:eastAsia="zh-CN"/>
              </w:rPr>
              <w:t>PolicyUpdateWhenUESuspends</w:t>
            </w:r>
            <w:proofErr w:type="spellEnd"/>
          </w:p>
        </w:tc>
      </w:tr>
      <w:tr w:rsidR="00BD1969" w14:paraId="64D8575E"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FBE36B" w14:textId="77777777" w:rsidR="00BD1969" w:rsidRDefault="00BD1969" w:rsidP="00F04C3C">
            <w:pPr>
              <w:pStyle w:val="TAL"/>
              <w:rPr>
                <w:lang w:eastAsia="zh-CN"/>
              </w:rPr>
            </w:pPr>
            <w:r>
              <w:rPr>
                <w:lang w:eastAsia="zh-CN"/>
              </w:rPr>
              <w:t>UE_TZ_CH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503F43" w14:textId="77777777" w:rsidR="00BD1969" w:rsidRDefault="00BD1969" w:rsidP="00F04C3C">
            <w:pPr>
              <w:pStyle w:val="TAL"/>
            </w:pPr>
            <w:r>
              <w:rPr>
                <w:lang w:eastAsia="zh-CN"/>
              </w:rPr>
              <w:t>UE Time Zone Change.</w:t>
            </w:r>
          </w:p>
        </w:tc>
        <w:tc>
          <w:tcPr>
            <w:tcW w:w="1608" w:type="dxa"/>
            <w:tcBorders>
              <w:top w:val="single" w:sz="8" w:space="0" w:color="auto"/>
              <w:left w:val="nil"/>
              <w:bottom w:val="single" w:sz="8" w:space="0" w:color="auto"/>
              <w:right w:val="single" w:sz="8" w:space="0" w:color="auto"/>
            </w:tcBorders>
          </w:tcPr>
          <w:p w14:paraId="7197BA70" w14:textId="77777777" w:rsidR="00BD1969" w:rsidRDefault="00BD1969" w:rsidP="00F04C3C">
            <w:pPr>
              <w:pStyle w:val="TAL"/>
              <w:rPr>
                <w:lang w:eastAsia="zh-CN"/>
              </w:rPr>
            </w:pPr>
          </w:p>
        </w:tc>
      </w:tr>
      <w:tr w:rsidR="00BD1969" w14:paraId="7880B47E"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9C9494" w14:textId="77777777" w:rsidR="00BD1969" w:rsidRDefault="00BD1969" w:rsidP="00F04C3C">
            <w:pPr>
              <w:pStyle w:val="TAL"/>
              <w:rPr>
                <w:lang w:eastAsia="zh-CN"/>
              </w:rPr>
            </w:pPr>
            <w:r>
              <w:rPr>
                <w:lang w:eastAsia="zh-CN"/>
              </w:rPr>
              <w:t>AUTH_PROF_CH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FCCD07" w14:textId="77777777" w:rsidR="00BD1969" w:rsidRDefault="00BD1969" w:rsidP="00F04C3C">
            <w:pPr>
              <w:pStyle w:val="TAL"/>
              <w:rPr>
                <w:lang w:eastAsia="zh-CN"/>
              </w:rPr>
            </w:pPr>
            <w:r>
              <w:rPr>
                <w:lang w:eastAsia="zh-CN"/>
              </w:rPr>
              <w:t>Indicates that the DN-AAA authorization profile index has changed. (NOTE)</w:t>
            </w:r>
          </w:p>
        </w:tc>
        <w:tc>
          <w:tcPr>
            <w:tcW w:w="1608" w:type="dxa"/>
            <w:tcBorders>
              <w:top w:val="single" w:sz="8" w:space="0" w:color="auto"/>
              <w:left w:val="nil"/>
              <w:bottom w:val="single" w:sz="8" w:space="0" w:color="auto"/>
              <w:right w:val="single" w:sz="8" w:space="0" w:color="auto"/>
            </w:tcBorders>
          </w:tcPr>
          <w:p w14:paraId="54526886" w14:textId="77777777" w:rsidR="00BD1969" w:rsidRDefault="00BD1969" w:rsidP="00F04C3C">
            <w:pPr>
              <w:pStyle w:val="TAL"/>
              <w:rPr>
                <w:lang w:eastAsia="zh-CN"/>
              </w:rPr>
            </w:pPr>
            <w:r>
              <w:rPr>
                <w:lang w:eastAsia="zh-CN"/>
              </w:rPr>
              <w:t>DN-Authorization</w:t>
            </w:r>
          </w:p>
        </w:tc>
      </w:tr>
      <w:tr w:rsidR="00BD1969" w14:paraId="114B6715"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99417A" w14:textId="77777777" w:rsidR="00BD1969" w:rsidRDefault="00BD1969" w:rsidP="00F04C3C">
            <w:pPr>
              <w:pStyle w:val="TAL"/>
              <w:rPr>
                <w:lang w:eastAsia="zh-CN"/>
              </w:rPr>
            </w:pPr>
            <w:r>
              <w:rPr>
                <w:lang w:eastAsia="zh-CN"/>
              </w:rPr>
              <w:t>TSN_ETHER_PORT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71E154" w14:textId="77777777" w:rsidR="00BD1969" w:rsidRDefault="00BD1969" w:rsidP="00F04C3C">
            <w:pPr>
              <w:pStyle w:val="TAL"/>
              <w:rPr>
                <w:lang w:eastAsia="zh-CN"/>
              </w:rPr>
            </w:pPr>
            <w:r>
              <w:rPr>
                <w:lang w:eastAsia="zh-CN"/>
              </w:rPr>
              <w:t>Manageable Ethernet port detected.</w:t>
            </w:r>
          </w:p>
        </w:tc>
        <w:tc>
          <w:tcPr>
            <w:tcW w:w="1608" w:type="dxa"/>
            <w:tcBorders>
              <w:top w:val="single" w:sz="8" w:space="0" w:color="auto"/>
              <w:left w:val="nil"/>
              <w:bottom w:val="single" w:sz="8" w:space="0" w:color="auto"/>
              <w:right w:val="single" w:sz="8" w:space="0" w:color="auto"/>
            </w:tcBorders>
          </w:tcPr>
          <w:p w14:paraId="11DE1EAC" w14:textId="77777777" w:rsidR="00BD1969" w:rsidRDefault="00BD1969" w:rsidP="00F04C3C">
            <w:pPr>
              <w:pStyle w:val="TAL"/>
              <w:rPr>
                <w:lang w:eastAsia="zh-CN"/>
              </w:rPr>
            </w:pPr>
            <w:bookmarkStart w:id="7" w:name="_Hlk24652836"/>
            <w:proofErr w:type="spellStart"/>
            <w:r>
              <w:rPr>
                <w:lang w:eastAsia="zh-CN"/>
              </w:rPr>
              <w:t>TimeSensitiveNetworking</w:t>
            </w:r>
            <w:bookmarkEnd w:id="7"/>
            <w:proofErr w:type="spellEnd"/>
          </w:p>
        </w:tc>
      </w:tr>
      <w:tr w:rsidR="00BD1969" w14:paraId="11E98C97"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BE45C2" w14:textId="77777777" w:rsidR="00BD1969" w:rsidRDefault="00BD1969" w:rsidP="00F04C3C">
            <w:pPr>
              <w:pStyle w:val="TAL"/>
              <w:rPr>
                <w:lang w:eastAsia="zh-CN"/>
              </w:rPr>
            </w:pPr>
            <w:r>
              <w:rPr>
                <w:lang w:eastAsia="zh-CN"/>
              </w:rPr>
              <w:t>TSN_CONTAINER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86CEA2" w14:textId="77777777" w:rsidR="00BD1969" w:rsidRDefault="00BD1969" w:rsidP="00F04C3C">
            <w:pPr>
              <w:pStyle w:val="TAL"/>
              <w:rPr>
                <w:lang w:eastAsia="zh-CN"/>
              </w:rPr>
            </w:pPr>
            <w:r>
              <w:rPr>
                <w:lang w:eastAsia="zh-CN"/>
              </w:rPr>
              <w:t>Port management container detected.</w:t>
            </w:r>
          </w:p>
        </w:tc>
        <w:tc>
          <w:tcPr>
            <w:tcW w:w="1608" w:type="dxa"/>
            <w:tcBorders>
              <w:top w:val="single" w:sz="8" w:space="0" w:color="auto"/>
              <w:left w:val="nil"/>
              <w:bottom w:val="single" w:sz="8" w:space="0" w:color="auto"/>
              <w:right w:val="single" w:sz="8" w:space="0" w:color="auto"/>
            </w:tcBorders>
          </w:tcPr>
          <w:p w14:paraId="68B20EAA" w14:textId="77777777" w:rsidR="00BD1969" w:rsidRDefault="00BD1969" w:rsidP="00F04C3C">
            <w:pPr>
              <w:pStyle w:val="TAL"/>
              <w:rPr>
                <w:lang w:eastAsia="zh-CN"/>
              </w:rPr>
            </w:pPr>
            <w:proofErr w:type="spellStart"/>
            <w:r>
              <w:rPr>
                <w:lang w:eastAsia="zh-CN"/>
              </w:rPr>
              <w:t>TimeSensitiveNetworking</w:t>
            </w:r>
            <w:proofErr w:type="spellEnd"/>
          </w:p>
        </w:tc>
      </w:tr>
      <w:tr w:rsidR="00BD1969" w14:paraId="1868F4EF" w14:textId="77777777" w:rsidTr="00F04C3C">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C347DC" w14:textId="77777777" w:rsidR="00BD1969" w:rsidRDefault="00BD1969" w:rsidP="00F04C3C">
            <w:pPr>
              <w:pStyle w:val="TAL"/>
              <w:rPr>
                <w:lang w:eastAsia="zh-CN"/>
              </w:rPr>
            </w:pPr>
            <w:r>
              <w:rPr>
                <w:lang w:eastAsia="zh-CN"/>
              </w:rPr>
              <w:t>QOS_MONITORING</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A895F2" w14:textId="77777777" w:rsidR="00BD1969" w:rsidRDefault="00BD1969" w:rsidP="00F04C3C">
            <w:pPr>
              <w:pStyle w:val="TAL"/>
              <w:rPr>
                <w:rFonts w:eastAsia="Times New Roman"/>
              </w:rPr>
            </w:pPr>
            <w:r>
              <w:rPr>
                <w:rFonts w:eastAsia="Times New Roman"/>
              </w:rPr>
              <w:t>Indicate that the SMF notifies the PCF of the QoS Monitoring information.</w:t>
            </w:r>
          </w:p>
        </w:tc>
        <w:tc>
          <w:tcPr>
            <w:tcW w:w="1608" w:type="dxa"/>
            <w:tcBorders>
              <w:top w:val="single" w:sz="8" w:space="0" w:color="auto"/>
              <w:left w:val="nil"/>
              <w:bottom w:val="single" w:sz="8" w:space="0" w:color="auto"/>
              <w:right w:val="single" w:sz="8" w:space="0" w:color="auto"/>
            </w:tcBorders>
          </w:tcPr>
          <w:p w14:paraId="438D2248" w14:textId="77777777" w:rsidR="00BD1969" w:rsidRDefault="00BD1969" w:rsidP="00F04C3C">
            <w:pPr>
              <w:pStyle w:val="TAL"/>
            </w:pPr>
            <w:proofErr w:type="spellStart"/>
            <w:r>
              <w:t>QosMonitoring</w:t>
            </w:r>
            <w:proofErr w:type="spellEnd"/>
          </w:p>
        </w:tc>
      </w:tr>
      <w:tr w:rsidR="00C948A2" w14:paraId="5623221B" w14:textId="77777777" w:rsidTr="00F04C3C">
        <w:trPr>
          <w:cantSplit/>
          <w:jc w:val="center"/>
          <w:ins w:id="8" w:author="Sophia Fuen 1" w:date="2020-01-31T19:16:00Z"/>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F34DC6" w14:textId="2A7AC0A2" w:rsidR="00C948A2" w:rsidRDefault="00C948A2" w:rsidP="00F04C3C">
            <w:pPr>
              <w:pStyle w:val="TAL"/>
              <w:rPr>
                <w:ins w:id="9" w:author="Sophia Fuen 1" w:date="2020-01-31T19:16:00Z"/>
                <w:lang w:eastAsia="zh-CN"/>
              </w:rPr>
            </w:pPr>
            <w:ins w:id="10" w:author="Sophia Fuen 1" w:date="2020-01-31T19:16:00Z">
              <w:r>
                <w:rPr>
                  <w:lang w:eastAsia="zh-CN"/>
                </w:rPr>
                <w:t>EPS_FALLBACK</w:t>
              </w:r>
            </w:ins>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FBA12A" w14:textId="10FA4B1D" w:rsidR="00C948A2" w:rsidRDefault="00DF443B" w:rsidP="00F04C3C">
            <w:pPr>
              <w:pStyle w:val="TAL"/>
              <w:rPr>
                <w:ins w:id="11" w:author="Sophia Fuen 1" w:date="2020-01-31T19:16:00Z"/>
                <w:rFonts w:eastAsia="Times New Roman"/>
              </w:rPr>
            </w:pPr>
            <w:ins w:id="12" w:author="Sophia Fuen 1" w:date="2020-01-31T19:16:00Z">
              <w:r>
                <w:rPr>
                  <w:rFonts w:eastAsia="Times New Roman"/>
                </w:rPr>
                <w:t>EPS Fall</w:t>
              </w:r>
            </w:ins>
            <w:ins w:id="13" w:author="Sophia Fuen 1" w:date="2020-01-31T19:17:00Z">
              <w:r>
                <w:rPr>
                  <w:rFonts w:eastAsia="Times New Roman"/>
                </w:rPr>
                <w:t>back report is enabled in the SMF.</w:t>
              </w:r>
            </w:ins>
            <w:ins w:id="14" w:author="Sophia Fuen 2" w:date="2020-02-26T22:42:00Z">
              <w:r w:rsidR="00E94233">
                <w:rPr>
                  <w:rFonts w:eastAsia="Times New Roman"/>
                </w:rPr>
                <w:t xml:space="preserve"> Only applicable to the interworking scenario as defined is Annex</w:t>
              </w:r>
              <w:r w:rsidR="00E94233">
                <w:t> B.</w:t>
              </w:r>
            </w:ins>
          </w:p>
        </w:tc>
        <w:tc>
          <w:tcPr>
            <w:tcW w:w="1608" w:type="dxa"/>
            <w:tcBorders>
              <w:top w:val="single" w:sz="8" w:space="0" w:color="auto"/>
              <w:left w:val="nil"/>
              <w:bottom w:val="single" w:sz="8" w:space="0" w:color="auto"/>
              <w:right w:val="single" w:sz="8" w:space="0" w:color="auto"/>
            </w:tcBorders>
          </w:tcPr>
          <w:p w14:paraId="58628207" w14:textId="0CD8CE17" w:rsidR="00C948A2" w:rsidRDefault="00DF443B" w:rsidP="00F04C3C">
            <w:pPr>
              <w:pStyle w:val="TAL"/>
              <w:rPr>
                <w:ins w:id="15" w:author="Sophia Fuen 1" w:date="2020-01-31T19:16:00Z"/>
              </w:rPr>
            </w:pPr>
            <w:proofErr w:type="spellStart"/>
            <w:ins w:id="16" w:author="Sophia Fuen 1" w:date="2020-01-31T19:17:00Z">
              <w:r>
                <w:t>EPSFallbackReport</w:t>
              </w:r>
            </w:ins>
            <w:proofErr w:type="spellEnd"/>
          </w:p>
        </w:tc>
      </w:tr>
      <w:tr w:rsidR="00BD1969" w14:paraId="60C23051" w14:textId="77777777" w:rsidTr="00F04C3C">
        <w:trPr>
          <w:cantSplit/>
          <w:jc w:val="center"/>
        </w:trPr>
        <w:tc>
          <w:tcPr>
            <w:tcW w:w="954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8920F6" w14:textId="77777777" w:rsidR="00BD1969" w:rsidRDefault="00BD1969" w:rsidP="00F04C3C">
            <w:pPr>
              <w:pStyle w:val="TAN"/>
            </w:pPr>
            <w:r>
              <w:rPr>
                <w:lang w:eastAsia="ja-JP"/>
              </w:rPr>
              <w:t>NOTE:</w:t>
            </w:r>
            <w:r>
              <w:rPr>
                <w:lang w:eastAsia="zh-CN"/>
              </w:rPr>
              <w:tab/>
            </w:r>
            <w:r>
              <w:rPr>
                <w:lang w:eastAsia="ja-JP"/>
              </w:rPr>
              <w:t>The SMF always reports to the PCF.</w:t>
            </w:r>
          </w:p>
        </w:tc>
      </w:tr>
    </w:tbl>
    <w:p w14:paraId="14C4810D" w14:textId="77777777" w:rsidR="00BD1969" w:rsidRDefault="00BD1969" w:rsidP="00BD1969">
      <w:pPr>
        <w:rPr>
          <w:lang w:eastAsia="zh-CN"/>
        </w:rPr>
      </w:pPr>
    </w:p>
    <w:p w14:paraId="5197793B" w14:textId="77777777" w:rsidR="00BD1969" w:rsidRDefault="00BD1969" w:rsidP="00BD1969">
      <w:r>
        <w:t>The PCF may provision the values of policy control request trigger which are not always reported by the SMF as defined in subclause 4.2.6.4.</w:t>
      </w:r>
    </w:p>
    <w:p w14:paraId="3B12BE66" w14:textId="77777777" w:rsidR="00BD1969" w:rsidRDefault="00BD1969" w:rsidP="00BD1969">
      <w:r>
        <w:t>When the SMF detects the corresponding policy control request trigger(s), the SMF shall report the detected trigger(s) to the PCF as defined in subclause 4.2.4.1 with the additional information for different independent policy control request triggers as follows:</w:t>
      </w:r>
    </w:p>
    <w:p w14:paraId="591F3375" w14:textId="77777777" w:rsidR="00BD1969" w:rsidRDefault="00BD1969" w:rsidP="00BD1969">
      <w:r>
        <w:t>If the "PLMN_CH" is provisioned, when the SMF detects a change of PLMN, the SMF shall include the "PLMN_CH" within the "</w:t>
      </w:r>
      <w:proofErr w:type="spellStart"/>
      <w:r>
        <w:t>repPolicyCtrlReqTriggers</w:t>
      </w:r>
      <w:proofErr w:type="spellEnd"/>
      <w:r>
        <w:t>" attribute and the current identifier of the serving network within the "</w:t>
      </w:r>
      <w:proofErr w:type="spellStart"/>
      <w:r>
        <w:t>servingNetwork</w:t>
      </w:r>
      <w:proofErr w:type="spellEnd"/>
      <w:r>
        <w:t>" attribute.</w:t>
      </w:r>
    </w:p>
    <w:p w14:paraId="1D05F8A1" w14:textId="77777777" w:rsidR="00BD1969" w:rsidRDefault="00BD1969" w:rsidP="00BD1969">
      <w:r>
        <w:t>When the SMF receives the resource modification request from the UE, the SMF shall include the "RES_MO_RE" within the "</w:t>
      </w:r>
      <w:proofErr w:type="spellStart"/>
      <w:r>
        <w:t>repPolicyCtrlReqTriggers</w:t>
      </w:r>
      <w:proofErr w:type="spellEnd"/>
      <w:r>
        <w:t>" attribute and the information for requesting the PCC rule as defined in subclause 4.2.4.17.</w:t>
      </w:r>
    </w:p>
    <w:p w14:paraId="09200C43" w14:textId="77777777" w:rsidR="00BD1969" w:rsidRDefault="00BD1969" w:rsidP="00BD1969">
      <w:r>
        <w:t>If the "AC_TY_CH" is provisioned, when the SMF detects a change of access type, the SMF shall include the "AC_TY_CH" within the "</w:t>
      </w:r>
      <w:proofErr w:type="spellStart"/>
      <w:r>
        <w:t>repPolicyCtrlReqTriggers</w:t>
      </w:r>
      <w:proofErr w:type="spellEnd"/>
      <w:r>
        <w:t>" attribute and the current access type within the "</w:t>
      </w:r>
      <w:proofErr w:type="spellStart"/>
      <w:r>
        <w:t>accessType</w:t>
      </w:r>
      <w:proofErr w:type="spellEnd"/>
      <w:r>
        <w:t>" attribute. The RAT type encoded in the "</w:t>
      </w:r>
      <w:proofErr w:type="spellStart"/>
      <w:r>
        <w:t>ratType</w:t>
      </w:r>
      <w:proofErr w:type="spellEnd"/>
      <w:r>
        <w:t>" attribute shall also be provided when applicable to the specific access type. Specific attributes for the EPC interworking case are described in Annex B.</w:t>
      </w:r>
    </w:p>
    <w:p w14:paraId="2D831CAA" w14:textId="77777777" w:rsidR="00BD1969" w:rsidRDefault="00BD1969" w:rsidP="00BD1969">
      <w:r>
        <w:t>When the SMF detects an IPv4 address and/or an IPv6 prefix is allocated or released, the SMF shall include the "UE_IP_CH" within the "</w:t>
      </w:r>
      <w:proofErr w:type="spellStart"/>
      <w:r>
        <w:t>repPolicyCtrlReqTriggers</w:t>
      </w:r>
      <w:proofErr w:type="spellEnd"/>
      <w:r>
        <w:t xml:space="preserve">" attribute and new allocated UE Ipv4 address within the "ipv4Address" attribute and/or the UE Ipv6 prefix within the "ipv6AddressPrefix" attribute or the released UE Ipv4 address within the "relIpv4Address" attribute and/or the UE Ipv6 prefix within the "relIpv6AddressPrefix" attribute. If the "MultiIpv6AddrPrefix" feature is </w:t>
      </w:r>
      <w:proofErr w:type="gramStart"/>
      <w:r>
        <w:t>supported ,and</w:t>
      </w:r>
      <w:proofErr w:type="gramEnd"/>
      <w:r>
        <w:t xml:space="preserve"> if multiple allocated or released IPv6 prefixes are detected, the SMF shall include the new allocated UE Ipv6 prefixes within the "addIpv6AddrPrefixes" attribute and the released UE Ipv6 prefixes within the "addRelIpv6AddrPrefixes" attribute.</w:t>
      </w:r>
    </w:p>
    <w:p w14:paraId="19EF73B0" w14:textId="77777777" w:rsidR="00BD1969" w:rsidRDefault="00BD1969" w:rsidP="00BD1969">
      <w:r>
        <w:t>When the SMF detects a new UE MAC address or a used UE MAC address is not used any more, the SMF shall include the "UE_MAC_CH" within the "</w:t>
      </w:r>
      <w:proofErr w:type="spellStart"/>
      <w:r>
        <w:t>repPolicyCtrlReqTriggers</w:t>
      </w:r>
      <w:proofErr w:type="spellEnd"/>
      <w:r>
        <w:t>" attribute and new detected UE MAC address within the "</w:t>
      </w:r>
      <w:proofErr w:type="spellStart"/>
      <w:r>
        <w:t>ueMac</w:t>
      </w:r>
      <w:proofErr w:type="spellEnd"/>
      <w:r>
        <w:t>" attribute or the not used UE MAC address within the "</w:t>
      </w:r>
      <w:proofErr w:type="spellStart"/>
      <w:r>
        <w:t>relUeMac</w:t>
      </w:r>
      <w:proofErr w:type="spellEnd"/>
      <w:r>
        <w:t>" attribute.</w:t>
      </w:r>
    </w:p>
    <w:p w14:paraId="1235D6D2" w14:textId="77777777" w:rsidR="00BD1969" w:rsidRDefault="00BD1969" w:rsidP="00BD1969">
      <w:r>
        <w:t>If the "AN_CH_COR" is provisioned, when the SMF is provisioned with the PCC rule as defined in subclause 4.2.6.5.1, the SMF shall notify the PCF of access network charging identifier associated with the PCC rules as defined in subclause 4.2.4.13.</w:t>
      </w:r>
    </w:p>
    <w:p w14:paraId="367EEC63" w14:textId="77777777" w:rsidR="00BD1969" w:rsidRDefault="00BD1969" w:rsidP="00BD1969">
      <w:r>
        <w:t>If the "US_RE" is provisioned, when the SMF receives the usage report from the UPF, the SMF shall notify the PCF of the accumulated usage as defined in subclause 4.2.4.10. Applicable to functionality introduced with the UMC feature as described in subclause 5.8.</w:t>
      </w:r>
    </w:p>
    <w:p w14:paraId="3E3F7159" w14:textId="77777777" w:rsidR="00BD1969" w:rsidRDefault="00BD1969" w:rsidP="00BD1969">
      <w:r>
        <w:t>If the "APP_STA" is provisioned, when the SMF receives the application start report from the UPF, the SMF shall notify the PCF of the application start report as defined in subclause 4.2.4.6. Applicable to functionality introduced with the ADC feature as described in subclause 5.8.</w:t>
      </w:r>
    </w:p>
    <w:p w14:paraId="22EC45F1" w14:textId="77777777" w:rsidR="00BD1969" w:rsidRDefault="00BD1969" w:rsidP="00BD1969">
      <w:r>
        <w:t>If the "APP_STO" is provisioned, when the SMF receives the application stop report from the UPF, the SMF shall notify the PCF of the application stop report as defined in subclause 4.2.4.6. Applicable to functionality introduced with the ADC feature as described in subclause 5.8.</w:t>
      </w:r>
    </w:p>
    <w:p w14:paraId="5D43E386" w14:textId="77777777" w:rsidR="00BD1969" w:rsidRDefault="00BD1969" w:rsidP="00BD1969">
      <w:r>
        <w:t xml:space="preserve">If the "AN_INFO" is provisioned, when the SMF receives the reported access network information from the access network, the SMF shall notify the PCF of the access network information as defined in subclause 4.2.4.9. Applicable to functionality introduced with the </w:t>
      </w:r>
      <w:proofErr w:type="spellStart"/>
      <w:r>
        <w:t>NetLoc</w:t>
      </w:r>
      <w:proofErr w:type="spellEnd"/>
      <w:r>
        <w:t xml:space="preserve"> feature as described in subclause 5.8.</w:t>
      </w:r>
    </w:p>
    <w:p w14:paraId="107C75A2" w14:textId="77777777" w:rsidR="00BD1969" w:rsidRDefault="00BD1969" w:rsidP="00BD1969">
      <w:r>
        <w:t>If the "CM_SES_FAIL" is provisioned, when the SMF receives a detected transient/permanent failure from the CHF, the SMF shall include the "CM_SES_FAIL" within the "</w:t>
      </w:r>
      <w:proofErr w:type="spellStart"/>
      <w:r>
        <w:t>repPolicyCtrlReqTriggers</w:t>
      </w:r>
      <w:proofErr w:type="spellEnd"/>
      <w:r>
        <w:t>" attribute. If the failure does not apply to all PCC Rules, the affected PCC Rules are indicated within the "</w:t>
      </w:r>
      <w:proofErr w:type="spellStart"/>
      <w:r>
        <w:t>ruleReports</w:t>
      </w:r>
      <w:proofErr w:type="spellEnd"/>
      <w:r>
        <w:t>" attribute, with the "</w:t>
      </w:r>
      <w:proofErr w:type="spellStart"/>
      <w:r>
        <w:t>ruleStatus</w:t>
      </w:r>
      <w:proofErr w:type="spellEnd"/>
      <w:r>
        <w:t>" attribute set to value ACTIVE and the "</w:t>
      </w:r>
      <w:proofErr w:type="spellStart"/>
      <w:r>
        <w:t>failureCode</w:t>
      </w:r>
      <w:proofErr w:type="spellEnd"/>
      <w:r>
        <w:t>" attribute set to the corresponding value as reported by the CHF; otherwise if the failure applies to the session, the "</w:t>
      </w:r>
      <w:proofErr w:type="spellStart"/>
      <w:r>
        <w:t>creditManageStatus</w:t>
      </w:r>
      <w:proofErr w:type="spellEnd"/>
      <w:r>
        <w:t>" shall be set to the corresponding value as reported by the CHF.</w:t>
      </w:r>
    </w:p>
    <w:p w14:paraId="11B97530" w14:textId="77777777" w:rsidR="00BD1969" w:rsidRDefault="00BD1969" w:rsidP="00BD1969">
      <w:r>
        <w:t>If the "PS_DA_OFF" is provisioned, when the SMF receives a change of 3GPP PS Data Off status from the UE, the SMF shall notify the PCF as defined in subclause 4.2.4.8. Applicable to functionality introduced with the 3GPP-PS-Data-Off feature as described in subclause 5.8.</w:t>
      </w:r>
    </w:p>
    <w:p w14:paraId="12D161CC" w14:textId="77777777" w:rsidR="00BD1969" w:rsidRDefault="00BD1969" w:rsidP="00BD1969">
      <w:r>
        <w:t>When the SMF detects a change of subscribed default QoS, the SMF shall include the "DEF_QOS_CH" within the "</w:t>
      </w:r>
      <w:proofErr w:type="spellStart"/>
      <w:r>
        <w:t>repPolicyCtrlReqTriggers</w:t>
      </w:r>
      <w:proofErr w:type="spellEnd"/>
      <w:r>
        <w:t>" attribute and the new subscribed default QoS within the "</w:t>
      </w:r>
      <w:proofErr w:type="spellStart"/>
      <w:r>
        <w:t>subsDefQos</w:t>
      </w:r>
      <w:proofErr w:type="spellEnd"/>
      <w:r>
        <w:t>" attribute.</w:t>
      </w:r>
    </w:p>
    <w:p w14:paraId="05A17ACC" w14:textId="77777777" w:rsidR="00BD1969" w:rsidRDefault="00BD1969" w:rsidP="00BD1969">
      <w:r>
        <w:t>When the SMF detects a change of Session-AMBR, the SMF shall include the "SE_AMBR_CH" within the "</w:t>
      </w:r>
      <w:proofErr w:type="spellStart"/>
      <w:r>
        <w:t>repPolicyCtrlReqTriggers</w:t>
      </w:r>
      <w:proofErr w:type="spellEnd"/>
      <w:r>
        <w:t>" attribute and the new Session-AMBR within the "</w:t>
      </w:r>
      <w:proofErr w:type="spellStart"/>
      <w:r>
        <w:t>subsSessAmbr</w:t>
      </w:r>
      <w:proofErr w:type="spellEnd"/>
      <w:r>
        <w:t>" attribute.</w:t>
      </w:r>
    </w:p>
    <w:p w14:paraId="1EF0939E" w14:textId="77777777" w:rsidR="00BD1969" w:rsidRDefault="00BD1969" w:rsidP="00BD1969">
      <w:r>
        <w:t>If the "QOS_NOTIF" is provisioned, when the SMF receives a notification from access network that QoS targets of the QoS Flow cannot be guaranteed or can be guaranteed again, the SMF shall send the notification as defined in subclause 4.2.4.20.</w:t>
      </w:r>
    </w:p>
    <w:p w14:paraId="0E5BCE06" w14:textId="77777777" w:rsidR="00BD1969" w:rsidRDefault="00BD1969" w:rsidP="00BD1969">
      <w:r>
        <w:t>If the "NO_CREDIT" is provisioned, when the SMF detects the credit for the PCC rule(s) is no longer available, the SMF shall include the "NO_CREDIT" within the "</w:t>
      </w:r>
      <w:proofErr w:type="spellStart"/>
      <w:r>
        <w:t>repPolicyCtrlReqTriggers</w:t>
      </w:r>
      <w:proofErr w:type="spellEnd"/>
      <w:r>
        <w:t>" attribute, the termination action the SMF applies to the PCC rules as instructed by the CHF within the "</w:t>
      </w:r>
      <w:proofErr w:type="spellStart"/>
      <w:r>
        <w:t>finUnitAct</w:t>
      </w:r>
      <w:proofErr w:type="spellEnd"/>
      <w:r>
        <w:t>" attribute and the affected PCC rules within the "</w:t>
      </w:r>
      <w:proofErr w:type="spellStart"/>
      <w:r>
        <w:t>ruleReports</w:t>
      </w:r>
      <w:proofErr w:type="spellEnd"/>
      <w:r>
        <w:t>" attribute.</w:t>
      </w:r>
    </w:p>
    <w:p w14:paraId="72FB6370" w14:textId="77777777" w:rsidR="00BD1969" w:rsidRDefault="00BD1969" w:rsidP="00BD1969">
      <w:r>
        <w:t>If the "PRA_CH" is provisioned, the SMF is provisioned the presence reporting area information as defined in subclause 4.2.6.5.6. When the SMF receives the presence reporting area information from the serving node, the SMF shall notify the PCF of the reported presence area information as defined in subclause 4.2.4.16. Applicable to functionality introduced with the PRA feature as described in subclause 5.8.</w:t>
      </w:r>
    </w:p>
    <w:p w14:paraId="3122C6C9" w14:textId="77777777" w:rsidR="00BD1969" w:rsidRDefault="00BD1969" w:rsidP="00BD1969">
      <w:r>
        <w:t>If the "SAREA_CH" is provisioned, when the SMF detects a change of serving area (i.e. tracking area), the SMF shall include the "SAREA_CH" within the "</w:t>
      </w:r>
      <w:proofErr w:type="spellStart"/>
      <w:r>
        <w:t>repPolicyCtrlReqTriggers</w:t>
      </w:r>
      <w:proofErr w:type="spellEnd"/>
      <w:r>
        <w:t>" attribute and the current TAI within the "</w:t>
      </w:r>
      <w:proofErr w:type="spellStart"/>
      <w:r>
        <w:t>userLocationInfo</w:t>
      </w:r>
      <w:proofErr w:type="spellEnd"/>
      <w:r>
        <w:t>" attribute in either the "</w:t>
      </w:r>
      <w:proofErr w:type="spellStart"/>
      <w:r>
        <w:t>eutraLocation</w:t>
      </w:r>
      <w:proofErr w:type="spellEnd"/>
      <w:r>
        <w:t>" or "</w:t>
      </w:r>
      <w:proofErr w:type="spellStart"/>
      <w:r>
        <w:t>nrLocation</w:t>
      </w:r>
      <w:proofErr w:type="spellEnd"/>
      <w:r>
        <w:t>", as applicable. Non-3GPP access user location is reported in the "n3gaLocation" attribute when applicable. The attributes used in case of EPC interworking are described in Annex B.</w:t>
      </w:r>
    </w:p>
    <w:p w14:paraId="1E30D3AE" w14:textId="77777777" w:rsidR="00BD1969" w:rsidRDefault="00BD1969" w:rsidP="00BD1969">
      <w:r>
        <w:t xml:space="preserve">If the "SCNN_CH" is provisioned, when the SMF detects a change of serving Network Function (i.e. the AMF, </w:t>
      </w:r>
      <w:proofErr w:type="spellStart"/>
      <w:r>
        <w:t>ePDG</w:t>
      </w:r>
      <w:proofErr w:type="spellEnd"/>
      <w:r>
        <w:t xml:space="preserve"> or S-GW), the SMF shall include the "SCNN_CH" within the "</w:t>
      </w:r>
      <w:proofErr w:type="spellStart"/>
      <w:r>
        <w:t>repPolicyCtrlReqTriggers</w:t>
      </w:r>
      <w:proofErr w:type="spellEnd"/>
      <w:r>
        <w:t>" attribute and the current serving Network Function in the "</w:t>
      </w:r>
      <w:proofErr w:type="spellStart"/>
      <w:r>
        <w:t>servNfId</w:t>
      </w:r>
      <w:proofErr w:type="spellEnd"/>
      <w:r>
        <w:t>" attribute if available. When the serving Network Function is an AMF, the SMF shall include the AMF Network Function Instance Identifier within the "</w:t>
      </w:r>
      <w:proofErr w:type="spellStart"/>
      <w:r>
        <w:t>servNfInstId</w:t>
      </w:r>
      <w:proofErr w:type="spellEnd"/>
      <w:r>
        <w:t>" attribute and the Globally Unique AMF Identifier within the "</w:t>
      </w:r>
      <w:proofErr w:type="spellStart"/>
      <w:r>
        <w:t>guami</w:t>
      </w:r>
      <w:proofErr w:type="spellEnd"/>
      <w:r>
        <w:t>" attribute. The attributes included in case of EPC interworking are described in Annex B.</w:t>
      </w:r>
    </w:p>
    <w:p w14:paraId="523578B3" w14:textId="77777777" w:rsidR="00BD1969" w:rsidRDefault="00BD1969" w:rsidP="00BD1969">
      <w:pPr>
        <w:pStyle w:val="NO"/>
      </w:pPr>
      <w:r>
        <w:t>NOTE:</w:t>
      </w:r>
      <w:r>
        <w:tab/>
        <w:t>In the home-routed roaming case, if the AMF change is unknown to the H-SMF, then the AMF change is not reported.</w:t>
      </w:r>
    </w:p>
    <w:p w14:paraId="68645799" w14:textId="77777777" w:rsidR="00BD1969" w:rsidRDefault="00BD1969" w:rsidP="00BD1969">
      <w:r>
        <w:t>If the "RE_TIMEOUT" is provisioned, the SMF is provisioned the revalidation time by the PCF. The SMF shall request the policy before the indicated the revalidation time as defined in subclause 4.2.4.13.</w:t>
      </w:r>
    </w:p>
    <w:p w14:paraId="6C8169FD" w14:textId="77777777" w:rsidR="00BD1969" w:rsidRDefault="00BD1969" w:rsidP="00BD1969">
      <w:r>
        <w:t>If the "RES_RELEASE" is provisioned, when the SMF receives the request of PCC rule removal as defined in subclause 4.2.6.5.2, the SMF shall report the outcome of resource release as defined in subclause 4.2.4.12. Applicable to functionality introduced with the RAN-NAS-Cause feature as described in subclause 5.8.</w:t>
      </w:r>
    </w:p>
    <w:p w14:paraId="3BCBEDD8" w14:textId="77777777" w:rsidR="00BD1969" w:rsidRDefault="00BD1969" w:rsidP="00BD1969">
      <w:r>
        <w:t>When "SUCC_RES_ALLO" is provisioned and PCC rules are provisioned according to subclause 4.2.6.5.5, the SMF shall inform the PCF of the successful resource allocation as defined in subclause 4.2.4.14.</w:t>
      </w:r>
    </w:p>
    <w:p w14:paraId="197056B5" w14:textId="77777777" w:rsidR="00BD1969" w:rsidRDefault="00BD1969" w:rsidP="00BD1969">
      <w:r>
        <w:t>If the "RAT_TY_CH" is provisioned, when the SMF detects a change of the RAT type, the SMF shall include the "RAT_TY_CH" within the "</w:t>
      </w:r>
      <w:proofErr w:type="spellStart"/>
      <w:r>
        <w:t>repPolicyCtrlReqTriggers</w:t>
      </w:r>
      <w:proofErr w:type="spellEnd"/>
      <w:r>
        <w:t>" attribute and the current RAT type within the "</w:t>
      </w:r>
      <w:proofErr w:type="spellStart"/>
      <w:r>
        <w:t>ratType</w:t>
      </w:r>
      <w:proofErr w:type="spellEnd"/>
      <w:r>
        <w:t>" attribute.</w:t>
      </w:r>
    </w:p>
    <w:p w14:paraId="05BB0C10" w14:textId="77777777" w:rsidR="00BD1969" w:rsidRDefault="00BD1969" w:rsidP="00BD1969">
      <w:r>
        <w:t>If the "REF_QOS_IND_CH" is provisioned, when the SMF receives a change of reflective QoS indication from the UE, the SMF shall include the "REF_QOS_IND_CH" within the "</w:t>
      </w:r>
      <w:proofErr w:type="spellStart"/>
      <w:r>
        <w:t>repPolicyCtrlReqTriggers</w:t>
      </w:r>
      <w:proofErr w:type="spellEnd"/>
      <w:r>
        <w:t>" attribute and the indication within the "</w:t>
      </w:r>
      <w:proofErr w:type="spellStart"/>
      <w:r>
        <w:t>refQosIndication</w:t>
      </w:r>
      <w:proofErr w:type="spellEnd"/>
      <w:r>
        <w:t>" attribute.</w:t>
      </w:r>
    </w:p>
    <w:p w14:paraId="73CA7F07" w14:textId="77777777" w:rsidR="00BD1969" w:rsidRDefault="00BD1969" w:rsidP="00BD1969">
      <w:r>
        <w:t>When the SMF receives the number of supported packet filter for signalled QoS rules for the PDU session from the UE during the PDU Session Modification procedure after the first inter-system change from EPS to 5GS for a PDU Session established in EPS and transferred from EPS with N26 interface, the SMF shall include the "NUM_OF_PACKET_FILTER" within the "</w:t>
      </w:r>
      <w:proofErr w:type="spellStart"/>
      <w:r>
        <w:t>repPolicyCtrlReqTriggers</w:t>
      </w:r>
      <w:proofErr w:type="spellEnd"/>
      <w:r>
        <w:t>" attribute and the number of supported packet filter for signalled QoS rules within the "</w:t>
      </w:r>
      <w:proofErr w:type="spellStart"/>
      <w:r>
        <w:t>numOfPackFilter</w:t>
      </w:r>
      <w:proofErr w:type="spellEnd"/>
      <w:r>
        <w:t>" attribute. Only applicable to the interworking scenario as defined in Annex B.</w:t>
      </w:r>
    </w:p>
    <w:p w14:paraId="3A7818BE" w14:textId="77777777" w:rsidR="00BD1969" w:rsidRDefault="00BD1969" w:rsidP="00BD1969">
      <w:r>
        <w:t>If the "UE_STATUS_RESUME" is provisioned, when the SMF detected the UE’s status is resumed from suspend state, the SMF shall inform the PCF of the UE status including the "UE_STATUS_RESUME" within "</w:t>
      </w:r>
      <w:proofErr w:type="spellStart"/>
      <w:r>
        <w:t>repPolicyCtrlReqTriggers</w:t>
      </w:r>
      <w:proofErr w:type="spellEnd"/>
      <w:r>
        <w:t xml:space="preserve">" attribute. The PCF shall after this update the SMF with PCC Rules or session rules if necessary. Applicable to functionality introduced with the </w:t>
      </w:r>
      <w:proofErr w:type="spellStart"/>
      <w:r>
        <w:t>PolicyUpdateWhenUESuspends</w:t>
      </w:r>
      <w:proofErr w:type="spellEnd"/>
      <w:r>
        <w:t xml:space="preserve"> feature as described in subclause 5.8.</w:t>
      </w:r>
    </w:p>
    <w:p w14:paraId="2C5A0BC3" w14:textId="77777777" w:rsidR="00BD1969" w:rsidRDefault="00BD1969" w:rsidP="00BD1969">
      <w:r>
        <w:t>If the "UE_TZ_CH" is provisioned, when the SMF detects a change of the UE Time Zone, the SMF shall include the "UE_TZ_CH" within the "</w:t>
      </w:r>
      <w:proofErr w:type="spellStart"/>
      <w:r>
        <w:t>repPolicyCtrlReqTriggers</w:t>
      </w:r>
      <w:proofErr w:type="spellEnd"/>
      <w:r>
        <w:t>" attribute and the current UE Time Zone within the "</w:t>
      </w:r>
      <w:proofErr w:type="spellStart"/>
      <w:r>
        <w:t>ueTimeZone</w:t>
      </w:r>
      <w:proofErr w:type="spellEnd"/>
      <w:r>
        <w:t>" attribute.</w:t>
      </w:r>
    </w:p>
    <w:p w14:paraId="15821068" w14:textId="77777777" w:rsidR="00BD1969" w:rsidRDefault="00BD1969" w:rsidP="00BD1969">
      <w:r>
        <w:t>If the "DN-Authorization" feature is supported, when the SMF detects a change of DN-AAA authorization profile index, the SMF shall include the "AUTH_PROF_CH" within the "</w:t>
      </w:r>
      <w:proofErr w:type="spellStart"/>
      <w:r>
        <w:t>repPolicyCtrlReqTriggers</w:t>
      </w:r>
      <w:proofErr w:type="spellEnd"/>
      <w:r>
        <w:t>" attribute and the new DN-AAA authorization profile index within the "</w:t>
      </w:r>
      <w:proofErr w:type="spellStart"/>
      <w:r>
        <w:t>authProfIndex</w:t>
      </w:r>
      <w:proofErr w:type="spellEnd"/>
      <w:r>
        <w:t>" attribute.</w:t>
      </w:r>
    </w:p>
    <w:p w14:paraId="39BC3415" w14:textId="77777777" w:rsidR="00BD1969" w:rsidRDefault="00BD1969" w:rsidP="00BD1969">
      <w:r>
        <w:t>If the "</w:t>
      </w:r>
      <w:proofErr w:type="spellStart"/>
      <w:r>
        <w:t>TimeSensitiveNetworking</w:t>
      </w:r>
      <w:proofErr w:type="spellEnd"/>
      <w:r>
        <w:t>" feature is supported and "TSN_ETHER_PORT" is provisioned and when the SMF detects a manageable Ethernet port, the SMF shall include the "TSN_ETHER_PORT" within the "</w:t>
      </w:r>
      <w:proofErr w:type="spellStart"/>
      <w:r>
        <w:t>repPolicyCtrlReqTriggers</w:t>
      </w:r>
      <w:proofErr w:type="spellEnd"/>
      <w:r>
        <w:t>" attribute and the affected TSN bridge information within the "</w:t>
      </w:r>
      <w:proofErr w:type="spellStart"/>
      <w:r>
        <w:t>tsnBridgeInfo</w:t>
      </w:r>
      <w:proofErr w:type="spellEnd"/>
      <w:r>
        <w:t>" attribute.</w:t>
      </w:r>
    </w:p>
    <w:p w14:paraId="0426DC5B" w14:textId="77777777" w:rsidR="00BD1969" w:rsidRDefault="00BD1969" w:rsidP="00BD1969">
      <w:r>
        <w:t>If the "</w:t>
      </w:r>
      <w:proofErr w:type="spellStart"/>
      <w:r>
        <w:t>TimeSensitiveNetworking</w:t>
      </w:r>
      <w:proofErr w:type="spellEnd"/>
      <w:r>
        <w:t>" feature is supported and "TSN_CONTAINER" is provisioned and when the SMF detects a Port Management Container, the SMF shall include the "TSN_CONTAINER" within the "</w:t>
      </w:r>
      <w:proofErr w:type="spellStart"/>
      <w:r>
        <w:t>repPolicyCtrlReqTriggers</w:t>
      </w:r>
      <w:proofErr w:type="spellEnd"/>
      <w:r>
        <w:t>" attribute and the Port Management Container(s), which are available, within the "</w:t>
      </w:r>
      <w:proofErr w:type="spellStart"/>
      <w:r>
        <w:t>tsnPortManContDstt</w:t>
      </w:r>
      <w:proofErr w:type="spellEnd"/>
      <w:r>
        <w:t>" and the "</w:t>
      </w:r>
      <w:proofErr w:type="spellStart"/>
      <w:r>
        <w:t>tsnPortManContNwtt</w:t>
      </w:r>
      <w:proofErr w:type="spellEnd"/>
      <w:r>
        <w:t>" attributes.</w:t>
      </w:r>
    </w:p>
    <w:p w14:paraId="61E0308D" w14:textId="77777777" w:rsidR="00BD1969" w:rsidRDefault="00BD1969" w:rsidP="00BD1969">
      <w:r>
        <w:t>If the "QOS_MONITORING" is provisioned, upon receiving the QoS Monitoring report from the UPF, the SMF shall send the QoS monitoring report to the PCF as defined in subclause 4.2.4.24.</w:t>
      </w:r>
    </w:p>
    <w:p w14:paraId="17F0CA77" w14:textId="5F18D7ED" w:rsidR="00302BBD" w:rsidRDefault="00302BBD" w:rsidP="00302BBD">
      <w:pPr>
        <w:rPr>
          <w:ins w:id="17" w:author="Sophia Fuen 1" w:date="2020-01-31T19:19:00Z"/>
        </w:rPr>
      </w:pPr>
      <w:ins w:id="18" w:author="Sophia Fuen 1" w:date="2020-01-31T19:19:00Z">
        <w:r>
          <w:t xml:space="preserve">If the </w:t>
        </w:r>
        <w:r w:rsidR="008D39D5">
          <w:t>"</w:t>
        </w:r>
        <w:proofErr w:type="spellStart"/>
        <w:r w:rsidR="008D39D5">
          <w:t>EPSFallbackReport</w:t>
        </w:r>
        <w:proofErr w:type="spellEnd"/>
        <w:r w:rsidR="008D39D5">
          <w:t xml:space="preserve">" feature is supported and the </w:t>
        </w:r>
        <w:r>
          <w:t>"</w:t>
        </w:r>
        <w:r w:rsidR="004E7B7D">
          <w:t>EPS_FALLBACK</w:t>
        </w:r>
        <w:r>
          <w:t>" is provisioned</w:t>
        </w:r>
      </w:ins>
      <w:ins w:id="19" w:author="Sophia Fuen 1" w:date="2020-02-09T18:53:00Z">
        <w:r w:rsidR="009951DF">
          <w:t xml:space="preserve"> and there is a PCC rule installed that requi</w:t>
        </w:r>
      </w:ins>
      <w:ins w:id="20" w:author="Sophia Fuen 1" w:date="2020-02-09T18:54:00Z">
        <w:r w:rsidR="009951DF">
          <w:t>red the reporting</w:t>
        </w:r>
      </w:ins>
      <w:ins w:id="21" w:author="Sophia Fuen 1" w:date="2020-01-31T19:19:00Z">
        <w:r>
          <w:t xml:space="preserve">, when the SMF receives </w:t>
        </w:r>
      </w:ins>
      <w:ins w:id="22" w:author="Sophia Fuen 1" w:date="2020-01-31T19:20:00Z">
        <w:r w:rsidR="000F7D1E">
          <w:t>a PDU session modification response indicating the rejection o</w:t>
        </w:r>
      </w:ins>
      <w:ins w:id="23" w:author="Sophia Fuen 1" w:date="2020-01-31T19:21:00Z">
        <w:r w:rsidR="000F7D1E">
          <w:t xml:space="preserve">f the establishment of the QoS flow with 5QI=1, </w:t>
        </w:r>
      </w:ins>
      <w:ins w:id="24" w:author="Sophia Fuen 1" w:date="2020-01-31T19:19:00Z">
        <w:r>
          <w:t xml:space="preserve">the SMF shall notify the PCF of </w:t>
        </w:r>
      </w:ins>
      <w:ins w:id="25" w:author="Sophia Fuen 1" w:date="2020-01-31T19:21:00Z">
        <w:r w:rsidR="00DD4CFF">
          <w:t>E</w:t>
        </w:r>
      </w:ins>
      <w:ins w:id="26" w:author="Sophia Fuen 1" w:date="2020-01-31T19:22:00Z">
        <w:r w:rsidR="00DD4CFF">
          <w:t>PS fallback as defined</w:t>
        </w:r>
      </w:ins>
      <w:ins w:id="27" w:author="Sophia Fuen 1" w:date="2020-01-31T19:19:00Z">
        <w:r>
          <w:t xml:space="preserve"> in subclause </w:t>
        </w:r>
      </w:ins>
      <w:ins w:id="28" w:author="Sophia Fuen 1" w:date="2020-01-31T19:22:00Z">
        <w:r w:rsidR="00DD4CFF">
          <w:t>B.3.4.x</w:t>
        </w:r>
      </w:ins>
      <w:ins w:id="29" w:author="Sophia Fuen 1" w:date="2020-01-31T19:19:00Z">
        <w:r>
          <w:t>.</w:t>
        </w:r>
      </w:ins>
    </w:p>
    <w:p w14:paraId="0D1FFE2A" w14:textId="77777777" w:rsidR="00B64C95" w:rsidRPr="00577E9C" w:rsidRDefault="00B64C95" w:rsidP="00B64C95"/>
    <w:p w14:paraId="1F663DEB" w14:textId="0EEC0E12" w:rsidR="00B64C95" w:rsidRPr="00577E9C" w:rsidRDefault="00B64C95" w:rsidP="00B64C95">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8F1BE7">
        <w:rPr>
          <w:rFonts w:ascii="Arial" w:hAnsi="Arial" w:cs="Arial"/>
          <w:color w:val="0000FF"/>
          <w:sz w:val="28"/>
          <w:szCs w:val="28"/>
        </w:rPr>
        <w:t>2nd</w:t>
      </w:r>
      <w:r w:rsidRPr="00577E9C">
        <w:rPr>
          <w:rFonts w:ascii="Arial" w:hAnsi="Arial" w:cs="Arial"/>
          <w:color w:val="0000FF"/>
          <w:sz w:val="28"/>
          <w:szCs w:val="28"/>
        </w:rPr>
        <w:t xml:space="preserve"> Change ***</w:t>
      </w:r>
    </w:p>
    <w:p w14:paraId="53B2A9D6" w14:textId="77777777" w:rsidR="000E0BB5" w:rsidRDefault="000E0BB5" w:rsidP="000E0BB5">
      <w:pPr>
        <w:pStyle w:val="Heading4"/>
      </w:pPr>
      <w:bookmarkStart w:id="30" w:name="_Toc28012261"/>
      <w:r>
        <w:t>5.6.3.7</w:t>
      </w:r>
      <w:r>
        <w:tab/>
        <w:t xml:space="preserve">Enumeration: </w:t>
      </w:r>
      <w:proofErr w:type="spellStart"/>
      <w:r>
        <w:t>RequestedRuleDataType</w:t>
      </w:r>
      <w:bookmarkEnd w:id="30"/>
      <w:proofErr w:type="spellEnd"/>
    </w:p>
    <w:p w14:paraId="082A4928" w14:textId="77777777" w:rsidR="000E0BB5" w:rsidRDefault="000E0BB5" w:rsidP="000E0BB5">
      <w:pPr>
        <w:pStyle w:val="TH"/>
      </w:pPr>
      <w:r>
        <w:t xml:space="preserve">Table 5.6.3.7-1: Enumeration </w:t>
      </w:r>
      <w:proofErr w:type="spellStart"/>
      <w:r>
        <w:t>RequestedRuleDataType</w:t>
      </w:r>
      <w:proofErr w:type="spellEnd"/>
    </w:p>
    <w:tbl>
      <w:tblPr>
        <w:tblW w:w="0" w:type="auto"/>
        <w:jc w:val="center"/>
        <w:tblLayout w:type="fixed"/>
        <w:tblCellMar>
          <w:left w:w="0" w:type="dxa"/>
          <w:right w:w="0" w:type="dxa"/>
        </w:tblCellMar>
        <w:tblLook w:val="0000" w:firstRow="0" w:lastRow="0" w:firstColumn="0" w:lastColumn="0" w:noHBand="0" w:noVBand="0"/>
      </w:tblPr>
      <w:tblGrid>
        <w:gridCol w:w="3119"/>
        <w:gridCol w:w="4394"/>
        <w:gridCol w:w="2108"/>
      </w:tblGrid>
      <w:tr w:rsidR="000E0BB5" w14:paraId="442808D1" w14:textId="77777777" w:rsidTr="00F04C3C">
        <w:trPr>
          <w:cantSplit/>
          <w:jc w:val="center"/>
        </w:trPr>
        <w:tc>
          <w:tcPr>
            <w:tcW w:w="3119"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59454697" w14:textId="77777777" w:rsidR="000E0BB5" w:rsidRDefault="000E0BB5" w:rsidP="00F04C3C">
            <w:pPr>
              <w:pStyle w:val="TAH"/>
            </w:pPr>
            <w:r>
              <w:t>Enumeration value</w:t>
            </w:r>
          </w:p>
        </w:tc>
        <w:tc>
          <w:tcPr>
            <w:tcW w:w="439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1B1FE7F" w14:textId="77777777" w:rsidR="000E0BB5" w:rsidRDefault="000E0BB5" w:rsidP="00F04C3C">
            <w:pPr>
              <w:pStyle w:val="TAH"/>
            </w:pPr>
            <w:r>
              <w:t>Description</w:t>
            </w:r>
          </w:p>
        </w:tc>
        <w:tc>
          <w:tcPr>
            <w:tcW w:w="2108" w:type="dxa"/>
            <w:tcBorders>
              <w:top w:val="single" w:sz="8" w:space="0" w:color="auto"/>
              <w:left w:val="nil"/>
              <w:bottom w:val="single" w:sz="8" w:space="0" w:color="auto"/>
              <w:right w:val="single" w:sz="8" w:space="0" w:color="auto"/>
            </w:tcBorders>
            <w:shd w:val="clear" w:color="auto" w:fill="C0C0C0"/>
          </w:tcPr>
          <w:p w14:paraId="347D40B4" w14:textId="77777777" w:rsidR="000E0BB5" w:rsidRDefault="000E0BB5" w:rsidP="00F04C3C">
            <w:pPr>
              <w:pStyle w:val="TAH"/>
            </w:pPr>
            <w:r>
              <w:t>Applicability</w:t>
            </w:r>
          </w:p>
        </w:tc>
      </w:tr>
      <w:tr w:rsidR="000E0BB5" w14:paraId="5853CE93" w14:textId="77777777" w:rsidTr="00F04C3C">
        <w:trPr>
          <w:cantSplit/>
          <w:jc w:val="cent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E70215" w14:textId="77777777" w:rsidR="000E0BB5" w:rsidRDefault="000E0BB5" w:rsidP="00F04C3C">
            <w:pPr>
              <w:pStyle w:val="TAL"/>
            </w:pPr>
            <w:r>
              <w:t>CH_ID</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47B666" w14:textId="77777777" w:rsidR="000E0BB5" w:rsidRDefault="000E0BB5" w:rsidP="00F04C3C">
            <w:pPr>
              <w:pStyle w:val="TAL"/>
            </w:pPr>
            <w:r>
              <w:t>Indicates that the requested rule data is the charging identifier.</w:t>
            </w:r>
          </w:p>
        </w:tc>
        <w:tc>
          <w:tcPr>
            <w:tcW w:w="2108" w:type="dxa"/>
            <w:tcBorders>
              <w:top w:val="single" w:sz="8" w:space="0" w:color="auto"/>
              <w:left w:val="nil"/>
              <w:bottom w:val="single" w:sz="8" w:space="0" w:color="auto"/>
              <w:right w:val="single" w:sz="8" w:space="0" w:color="auto"/>
            </w:tcBorders>
          </w:tcPr>
          <w:p w14:paraId="4D2D2791" w14:textId="77777777" w:rsidR="000E0BB5" w:rsidRDefault="000E0BB5" w:rsidP="00F04C3C">
            <w:pPr>
              <w:pStyle w:val="TAL"/>
            </w:pPr>
          </w:p>
        </w:tc>
      </w:tr>
      <w:tr w:rsidR="000E0BB5" w14:paraId="358ADEA2" w14:textId="77777777" w:rsidTr="00F04C3C">
        <w:trPr>
          <w:cantSplit/>
          <w:jc w:val="cent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28C2A2" w14:textId="77777777" w:rsidR="000E0BB5" w:rsidRDefault="000E0BB5" w:rsidP="00F04C3C">
            <w:pPr>
              <w:pStyle w:val="TAL"/>
            </w:pPr>
            <w:r>
              <w:t>MS_TIME_ZONE</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BF838A" w14:textId="77777777" w:rsidR="000E0BB5" w:rsidRDefault="000E0BB5" w:rsidP="00F04C3C">
            <w:pPr>
              <w:pStyle w:val="TAL"/>
            </w:pPr>
            <w:r>
              <w:t xml:space="preserve">Indicates that the requested access network info type is the UE's </w:t>
            </w:r>
            <w:proofErr w:type="spellStart"/>
            <w:r>
              <w:t>timezone</w:t>
            </w:r>
            <w:proofErr w:type="spellEnd"/>
            <w:r>
              <w:t>. (NOTE)</w:t>
            </w:r>
          </w:p>
        </w:tc>
        <w:tc>
          <w:tcPr>
            <w:tcW w:w="2108" w:type="dxa"/>
            <w:tcBorders>
              <w:top w:val="single" w:sz="8" w:space="0" w:color="auto"/>
              <w:left w:val="nil"/>
              <w:bottom w:val="single" w:sz="8" w:space="0" w:color="auto"/>
              <w:right w:val="single" w:sz="8" w:space="0" w:color="auto"/>
            </w:tcBorders>
          </w:tcPr>
          <w:p w14:paraId="1E2611F0" w14:textId="77777777" w:rsidR="000E0BB5" w:rsidRDefault="000E0BB5" w:rsidP="00F04C3C">
            <w:pPr>
              <w:pStyle w:val="TAL"/>
            </w:pPr>
          </w:p>
        </w:tc>
      </w:tr>
      <w:tr w:rsidR="000E0BB5" w14:paraId="562203CD" w14:textId="77777777" w:rsidTr="00F04C3C">
        <w:trPr>
          <w:cantSplit/>
          <w:jc w:val="cent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BBA67" w14:textId="77777777" w:rsidR="000E0BB5" w:rsidRDefault="000E0BB5" w:rsidP="00F04C3C">
            <w:pPr>
              <w:pStyle w:val="TAL"/>
            </w:pPr>
            <w:r>
              <w:t>USER_LOC_INFO</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7ADB2F" w14:textId="77777777" w:rsidR="000E0BB5" w:rsidRDefault="000E0BB5" w:rsidP="00F04C3C">
            <w:pPr>
              <w:pStyle w:val="TAL"/>
            </w:pPr>
            <w:r>
              <w:t>Indicates that the requested access network info type is the UE's location. (NOTE)</w:t>
            </w:r>
          </w:p>
        </w:tc>
        <w:tc>
          <w:tcPr>
            <w:tcW w:w="2108" w:type="dxa"/>
            <w:tcBorders>
              <w:top w:val="single" w:sz="8" w:space="0" w:color="auto"/>
              <w:left w:val="nil"/>
              <w:bottom w:val="single" w:sz="8" w:space="0" w:color="auto"/>
              <w:right w:val="single" w:sz="8" w:space="0" w:color="auto"/>
            </w:tcBorders>
          </w:tcPr>
          <w:p w14:paraId="463764C7" w14:textId="77777777" w:rsidR="000E0BB5" w:rsidRDefault="000E0BB5" w:rsidP="00F04C3C">
            <w:pPr>
              <w:pStyle w:val="TAL"/>
            </w:pPr>
          </w:p>
        </w:tc>
      </w:tr>
      <w:tr w:rsidR="000E0BB5" w14:paraId="2A33115B" w14:textId="77777777" w:rsidTr="00F04C3C">
        <w:trPr>
          <w:cantSplit/>
          <w:jc w:val="cent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F8C3AF" w14:textId="77777777" w:rsidR="000E0BB5" w:rsidRDefault="000E0BB5" w:rsidP="00F04C3C">
            <w:pPr>
              <w:pStyle w:val="TAL"/>
            </w:pPr>
            <w:r>
              <w:t>RES_RELEASE</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780636" w14:textId="77777777" w:rsidR="000E0BB5" w:rsidRDefault="000E0BB5" w:rsidP="00F04C3C">
            <w:pPr>
              <w:pStyle w:val="TAL"/>
            </w:pPr>
            <w:r>
              <w:t>Indicates that the requested rule data is the result of the release of resource.</w:t>
            </w:r>
          </w:p>
        </w:tc>
        <w:tc>
          <w:tcPr>
            <w:tcW w:w="2108" w:type="dxa"/>
            <w:tcBorders>
              <w:top w:val="single" w:sz="8" w:space="0" w:color="auto"/>
              <w:left w:val="nil"/>
              <w:bottom w:val="single" w:sz="8" w:space="0" w:color="auto"/>
              <w:right w:val="single" w:sz="8" w:space="0" w:color="auto"/>
            </w:tcBorders>
          </w:tcPr>
          <w:p w14:paraId="6A932659" w14:textId="77777777" w:rsidR="000E0BB5" w:rsidRDefault="000E0BB5" w:rsidP="00F04C3C">
            <w:pPr>
              <w:pStyle w:val="TAL"/>
            </w:pPr>
          </w:p>
        </w:tc>
      </w:tr>
      <w:tr w:rsidR="000E0BB5" w14:paraId="3490E315" w14:textId="77777777" w:rsidTr="00F04C3C">
        <w:trPr>
          <w:cantSplit/>
          <w:jc w:val="cent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2D8E8E" w14:textId="77777777" w:rsidR="000E0BB5" w:rsidRDefault="000E0BB5" w:rsidP="00F04C3C">
            <w:pPr>
              <w:pStyle w:val="TAL"/>
            </w:pPr>
            <w:r>
              <w:t>SUCC_RES_ALLO</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C27D6E" w14:textId="77777777" w:rsidR="000E0BB5" w:rsidRDefault="000E0BB5" w:rsidP="00F04C3C">
            <w:pPr>
              <w:pStyle w:val="TAL"/>
            </w:pPr>
            <w:r>
              <w:t>Indicates that the requested rule data is the successful resource allocation.</w:t>
            </w:r>
          </w:p>
        </w:tc>
        <w:tc>
          <w:tcPr>
            <w:tcW w:w="2108" w:type="dxa"/>
            <w:tcBorders>
              <w:top w:val="single" w:sz="8" w:space="0" w:color="auto"/>
              <w:left w:val="nil"/>
              <w:bottom w:val="single" w:sz="8" w:space="0" w:color="auto"/>
              <w:right w:val="single" w:sz="8" w:space="0" w:color="auto"/>
            </w:tcBorders>
          </w:tcPr>
          <w:p w14:paraId="5A52C65E" w14:textId="77777777" w:rsidR="000E0BB5" w:rsidRDefault="000E0BB5" w:rsidP="00F04C3C">
            <w:pPr>
              <w:pStyle w:val="TAL"/>
            </w:pPr>
          </w:p>
        </w:tc>
      </w:tr>
      <w:tr w:rsidR="00FA19FB" w14:paraId="0EB554B7" w14:textId="77777777" w:rsidTr="00F04C3C">
        <w:trPr>
          <w:cantSplit/>
          <w:jc w:val="center"/>
          <w:ins w:id="31" w:author="Sophia Fuen 1" w:date="2020-01-31T19:23:00Z"/>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F2F228" w14:textId="3A60FAB9" w:rsidR="00FA19FB" w:rsidRDefault="00FA19FB" w:rsidP="00F04C3C">
            <w:pPr>
              <w:pStyle w:val="TAL"/>
              <w:rPr>
                <w:ins w:id="32" w:author="Sophia Fuen 1" w:date="2020-01-31T19:23:00Z"/>
              </w:rPr>
            </w:pPr>
            <w:ins w:id="33" w:author="Sophia Fuen 1" w:date="2020-01-31T19:23:00Z">
              <w:r>
                <w:t>EPS</w:t>
              </w:r>
              <w:r w:rsidR="00755E94">
                <w:t>_FALLBACK</w:t>
              </w:r>
            </w:ins>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40A2AD" w14:textId="600DBDBF" w:rsidR="00FA19FB" w:rsidRDefault="00755E94" w:rsidP="00F04C3C">
            <w:pPr>
              <w:pStyle w:val="TAL"/>
              <w:rPr>
                <w:ins w:id="34" w:author="Sophia Fuen 1" w:date="2020-01-31T19:23:00Z"/>
              </w:rPr>
            </w:pPr>
            <w:ins w:id="35" w:author="Sophia Fuen 1" w:date="2020-01-31T19:23:00Z">
              <w:r>
                <w:t xml:space="preserve">Indicates that the requested rule data is the </w:t>
              </w:r>
            </w:ins>
            <w:ins w:id="36" w:author="Sophia Fuen 1" w:date="2020-01-31T19:24:00Z">
              <w:r>
                <w:t>report of QoS flow rejection due to EPS fallback</w:t>
              </w:r>
              <w:r w:rsidR="002B5523">
                <w:t>.</w:t>
              </w:r>
            </w:ins>
          </w:p>
        </w:tc>
        <w:tc>
          <w:tcPr>
            <w:tcW w:w="2108" w:type="dxa"/>
            <w:tcBorders>
              <w:top w:val="single" w:sz="8" w:space="0" w:color="auto"/>
              <w:left w:val="nil"/>
              <w:bottom w:val="single" w:sz="8" w:space="0" w:color="auto"/>
              <w:right w:val="single" w:sz="8" w:space="0" w:color="auto"/>
            </w:tcBorders>
          </w:tcPr>
          <w:p w14:paraId="3BAD9EE4" w14:textId="424209CB" w:rsidR="00FA19FB" w:rsidRDefault="002B5523" w:rsidP="00F04C3C">
            <w:pPr>
              <w:pStyle w:val="TAL"/>
              <w:rPr>
                <w:ins w:id="37" w:author="Sophia Fuen 1" w:date="2020-01-31T19:23:00Z"/>
              </w:rPr>
            </w:pPr>
            <w:proofErr w:type="spellStart"/>
            <w:ins w:id="38" w:author="Sophia Fuen 1" w:date="2020-01-31T19:24:00Z">
              <w:r>
                <w:t>EPSFallbackReport</w:t>
              </w:r>
            </w:ins>
            <w:proofErr w:type="spellEnd"/>
          </w:p>
        </w:tc>
      </w:tr>
      <w:tr w:rsidR="000E0BB5" w14:paraId="6AEDC215" w14:textId="77777777" w:rsidTr="00F04C3C">
        <w:trPr>
          <w:cantSplit/>
          <w:jc w:val="center"/>
        </w:trPr>
        <w:tc>
          <w:tcPr>
            <w:tcW w:w="962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647BCA" w14:textId="77777777" w:rsidR="000E0BB5" w:rsidRDefault="000E0BB5" w:rsidP="00F04C3C">
            <w:pPr>
              <w:pStyle w:val="TAN"/>
            </w:pPr>
            <w:r>
              <w:rPr>
                <w:lang w:eastAsia="ja-JP"/>
              </w:rPr>
              <w:t>NOTE:</w:t>
            </w:r>
            <w:r>
              <w:tab/>
            </w:r>
            <w:r>
              <w:rPr>
                <w:lang w:eastAsia="ja-JP"/>
              </w:rPr>
              <w:t>The requested rule data shall also be reported at QoS flow termination and PDU session termination.</w:t>
            </w:r>
          </w:p>
        </w:tc>
      </w:tr>
    </w:tbl>
    <w:p w14:paraId="3E3B8755" w14:textId="77777777" w:rsidR="000E0BB5" w:rsidRDefault="000E0BB5" w:rsidP="000E0BB5"/>
    <w:p w14:paraId="378F2FFC" w14:textId="7056349F" w:rsidR="00305D08" w:rsidRPr="00577E9C" w:rsidRDefault="00305D08" w:rsidP="00305D08">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8F1BE7">
        <w:rPr>
          <w:rFonts w:ascii="Arial" w:hAnsi="Arial" w:cs="Arial"/>
          <w:color w:val="0000FF"/>
          <w:sz w:val="28"/>
          <w:szCs w:val="28"/>
        </w:rPr>
        <w:t>3rd</w:t>
      </w:r>
      <w:r w:rsidRPr="00577E9C">
        <w:rPr>
          <w:rFonts w:ascii="Arial" w:hAnsi="Arial" w:cs="Arial"/>
          <w:color w:val="0000FF"/>
          <w:sz w:val="28"/>
          <w:szCs w:val="28"/>
        </w:rPr>
        <w:t xml:space="preserve"> Change ***</w:t>
      </w:r>
    </w:p>
    <w:p w14:paraId="2008C372" w14:textId="77777777" w:rsidR="002933A5" w:rsidRDefault="002933A5" w:rsidP="002933A5">
      <w:pPr>
        <w:pStyle w:val="Heading2"/>
        <w:rPr>
          <w:lang w:eastAsia="zh-CN"/>
        </w:rPr>
      </w:pPr>
      <w:bookmarkStart w:id="39" w:name="_Toc28012283"/>
      <w:r>
        <w:t>5.8</w:t>
      </w:r>
      <w:r>
        <w:rPr>
          <w:lang w:eastAsia="zh-CN"/>
        </w:rPr>
        <w:tab/>
        <w:t>Feature negotiation</w:t>
      </w:r>
      <w:bookmarkEnd w:id="39"/>
    </w:p>
    <w:p w14:paraId="0B3EACC8" w14:textId="77777777" w:rsidR="002933A5" w:rsidRDefault="002933A5" w:rsidP="002933A5">
      <w:r>
        <w:t>The optional features in table 5.8-1 are defined for the Npcf_SMPolicyControl</w:t>
      </w:r>
      <w:r>
        <w:rPr>
          <w:lang w:eastAsia="zh-CN"/>
        </w:rPr>
        <w:t xml:space="preserve"> API. They shall be negotiated using the </w:t>
      </w:r>
      <w:r>
        <w:t>extensibility mechanism defined in subclause 6.6 of 3GPP TS 29.500 [4].</w:t>
      </w:r>
    </w:p>
    <w:p w14:paraId="7E772941" w14:textId="77777777" w:rsidR="002933A5" w:rsidRDefault="002933A5" w:rsidP="002933A5">
      <w:pPr>
        <w:pStyle w:val="TH"/>
      </w:pPr>
      <w:r>
        <w:t>Table 5.8-1: Supported Features</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94"/>
        <w:gridCol w:w="3061"/>
        <w:gridCol w:w="4940"/>
      </w:tblGrid>
      <w:tr w:rsidR="002933A5" w14:paraId="67B4C8E1"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shd w:val="clear" w:color="auto" w:fill="C0C0C0"/>
            <w:hideMark/>
          </w:tcPr>
          <w:p w14:paraId="3C769016" w14:textId="77777777" w:rsidR="002933A5" w:rsidRDefault="002933A5" w:rsidP="00F04C3C">
            <w:pPr>
              <w:pStyle w:val="TAH"/>
            </w:pPr>
            <w:r>
              <w:t>Feature number</w:t>
            </w:r>
          </w:p>
        </w:tc>
        <w:tc>
          <w:tcPr>
            <w:tcW w:w="3061" w:type="dxa"/>
            <w:tcBorders>
              <w:top w:val="single" w:sz="4" w:space="0" w:color="auto"/>
              <w:left w:val="single" w:sz="4" w:space="0" w:color="auto"/>
              <w:bottom w:val="single" w:sz="4" w:space="0" w:color="auto"/>
              <w:right w:val="single" w:sz="4" w:space="0" w:color="auto"/>
            </w:tcBorders>
            <w:shd w:val="clear" w:color="auto" w:fill="C0C0C0"/>
            <w:hideMark/>
          </w:tcPr>
          <w:p w14:paraId="2B825E01" w14:textId="77777777" w:rsidR="002933A5" w:rsidRDefault="002933A5" w:rsidP="00F04C3C">
            <w:pPr>
              <w:pStyle w:val="TAH"/>
            </w:pPr>
            <w:r>
              <w:t>Feature Name</w:t>
            </w:r>
          </w:p>
        </w:tc>
        <w:tc>
          <w:tcPr>
            <w:tcW w:w="4940" w:type="dxa"/>
            <w:tcBorders>
              <w:top w:val="single" w:sz="4" w:space="0" w:color="auto"/>
              <w:left w:val="single" w:sz="4" w:space="0" w:color="auto"/>
              <w:bottom w:val="single" w:sz="4" w:space="0" w:color="auto"/>
              <w:right w:val="single" w:sz="4" w:space="0" w:color="auto"/>
            </w:tcBorders>
            <w:shd w:val="clear" w:color="auto" w:fill="C0C0C0"/>
            <w:hideMark/>
          </w:tcPr>
          <w:p w14:paraId="435D272D" w14:textId="77777777" w:rsidR="002933A5" w:rsidRDefault="002933A5" w:rsidP="00F04C3C">
            <w:pPr>
              <w:pStyle w:val="TAH"/>
            </w:pPr>
            <w:r>
              <w:t>Description</w:t>
            </w:r>
          </w:p>
        </w:tc>
      </w:tr>
      <w:tr w:rsidR="002933A5" w14:paraId="7B2FE8ED"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1D8B5048" w14:textId="77777777" w:rsidR="002933A5" w:rsidRDefault="002933A5" w:rsidP="00F04C3C">
            <w:pPr>
              <w:pStyle w:val="TAL"/>
            </w:pPr>
            <w:r>
              <w:t>1</w:t>
            </w:r>
          </w:p>
        </w:tc>
        <w:tc>
          <w:tcPr>
            <w:tcW w:w="3061" w:type="dxa"/>
            <w:tcBorders>
              <w:top w:val="single" w:sz="4" w:space="0" w:color="auto"/>
              <w:left w:val="single" w:sz="4" w:space="0" w:color="auto"/>
              <w:bottom w:val="single" w:sz="4" w:space="0" w:color="auto"/>
              <w:right w:val="single" w:sz="4" w:space="0" w:color="auto"/>
            </w:tcBorders>
          </w:tcPr>
          <w:p w14:paraId="0493AD41" w14:textId="77777777" w:rsidR="002933A5" w:rsidRDefault="002933A5" w:rsidP="00F04C3C">
            <w:pPr>
              <w:pStyle w:val="TAL"/>
            </w:pPr>
            <w:r>
              <w:t>TSC</w:t>
            </w:r>
          </w:p>
        </w:tc>
        <w:tc>
          <w:tcPr>
            <w:tcW w:w="4940" w:type="dxa"/>
            <w:tcBorders>
              <w:top w:val="single" w:sz="4" w:space="0" w:color="auto"/>
              <w:left w:val="single" w:sz="4" w:space="0" w:color="auto"/>
              <w:bottom w:val="single" w:sz="4" w:space="0" w:color="auto"/>
              <w:right w:val="single" w:sz="4" w:space="0" w:color="auto"/>
            </w:tcBorders>
          </w:tcPr>
          <w:p w14:paraId="306A5AF3" w14:textId="77777777" w:rsidR="002933A5" w:rsidRDefault="002933A5" w:rsidP="00F04C3C">
            <w:pPr>
              <w:pStyle w:val="TAL"/>
            </w:pPr>
            <w:r>
              <w:t>This feature indicates support for traffic steering control in the (S)Gi-LAN or routing of the user traffic to a local Data Network identified by the DNAI per AF request. If the SMF supports this feature, the PCF shall behave as described in subclause 4.2.6.2.20.</w:t>
            </w:r>
          </w:p>
        </w:tc>
      </w:tr>
      <w:tr w:rsidR="002933A5" w14:paraId="6F3DF1E5"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7807C554" w14:textId="77777777" w:rsidR="002933A5" w:rsidRDefault="002933A5" w:rsidP="00F04C3C">
            <w:pPr>
              <w:pStyle w:val="TAL"/>
            </w:pPr>
            <w:r>
              <w:t>2</w:t>
            </w:r>
          </w:p>
        </w:tc>
        <w:tc>
          <w:tcPr>
            <w:tcW w:w="3061" w:type="dxa"/>
            <w:tcBorders>
              <w:top w:val="single" w:sz="4" w:space="0" w:color="auto"/>
              <w:left w:val="single" w:sz="4" w:space="0" w:color="auto"/>
              <w:bottom w:val="single" w:sz="4" w:space="0" w:color="auto"/>
              <w:right w:val="single" w:sz="4" w:space="0" w:color="auto"/>
            </w:tcBorders>
          </w:tcPr>
          <w:p w14:paraId="5D2A23D2" w14:textId="77777777" w:rsidR="002933A5" w:rsidRDefault="002933A5" w:rsidP="00F04C3C">
            <w:pPr>
              <w:pStyle w:val="TAL"/>
            </w:pPr>
            <w:proofErr w:type="spellStart"/>
            <w:r>
              <w:t>ResShare</w:t>
            </w:r>
            <w:proofErr w:type="spellEnd"/>
          </w:p>
        </w:tc>
        <w:tc>
          <w:tcPr>
            <w:tcW w:w="4940" w:type="dxa"/>
            <w:tcBorders>
              <w:top w:val="single" w:sz="4" w:space="0" w:color="auto"/>
              <w:left w:val="single" w:sz="4" w:space="0" w:color="auto"/>
              <w:bottom w:val="single" w:sz="4" w:space="0" w:color="auto"/>
              <w:right w:val="single" w:sz="4" w:space="0" w:color="auto"/>
            </w:tcBorders>
          </w:tcPr>
          <w:p w14:paraId="34AD1651" w14:textId="77777777" w:rsidR="002933A5" w:rsidRDefault="002933A5" w:rsidP="00F04C3C">
            <w:pPr>
              <w:pStyle w:val="TAL"/>
            </w:pPr>
            <w:r>
              <w:t>This feature indicates the support of service data flows that share resources. If the SMF supports this feature, the PCF shall behave as described in subclause 4.2.6.2.8.</w:t>
            </w:r>
          </w:p>
        </w:tc>
      </w:tr>
      <w:tr w:rsidR="002933A5" w14:paraId="7E440DFA"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3675E18B" w14:textId="77777777" w:rsidR="002933A5" w:rsidRDefault="002933A5" w:rsidP="00F04C3C">
            <w:pPr>
              <w:pStyle w:val="TAL"/>
            </w:pPr>
            <w:r>
              <w:t>3</w:t>
            </w:r>
          </w:p>
        </w:tc>
        <w:tc>
          <w:tcPr>
            <w:tcW w:w="3061" w:type="dxa"/>
            <w:tcBorders>
              <w:top w:val="single" w:sz="4" w:space="0" w:color="auto"/>
              <w:left w:val="single" w:sz="4" w:space="0" w:color="auto"/>
              <w:bottom w:val="single" w:sz="4" w:space="0" w:color="auto"/>
              <w:right w:val="single" w:sz="4" w:space="0" w:color="auto"/>
            </w:tcBorders>
          </w:tcPr>
          <w:p w14:paraId="635A5501" w14:textId="77777777" w:rsidR="002933A5" w:rsidRDefault="002933A5" w:rsidP="00F04C3C">
            <w:pPr>
              <w:pStyle w:val="TAL"/>
            </w:pPr>
            <w:r>
              <w:t>3GPP-PS-Data-Off</w:t>
            </w:r>
          </w:p>
        </w:tc>
        <w:tc>
          <w:tcPr>
            <w:tcW w:w="4940" w:type="dxa"/>
            <w:tcBorders>
              <w:top w:val="single" w:sz="4" w:space="0" w:color="auto"/>
              <w:left w:val="single" w:sz="4" w:space="0" w:color="auto"/>
              <w:bottom w:val="single" w:sz="4" w:space="0" w:color="auto"/>
              <w:right w:val="single" w:sz="4" w:space="0" w:color="auto"/>
            </w:tcBorders>
          </w:tcPr>
          <w:p w14:paraId="1B7BFA75" w14:textId="77777777" w:rsidR="002933A5" w:rsidRDefault="002933A5" w:rsidP="00F04C3C">
            <w:pPr>
              <w:pStyle w:val="TAL"/>
            </w:pPr>
            <w:r>
              <w:t>This feature indicates the support of 3GPP PS Data off status change reporting.</w:t>
            </w:r>
          </w:p>
        </w:tc>
      </w:tr>
      <w:tr w:rsidR="002933A5" w14:paraId="38F08966"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13D927DC" w14:textId="77777777" w:rsidR="002933A5" w:rsidRDefault="002933A5" w:rsidP="00F04C3C">
            <w:pPr>
              <w:pStyle w:val="TAL"/>
            </w:pPr>
            <w:r>
              <w:t>4</w:t>
            </w:r>
          </w:p>
        </w:tc>
        <w:tc>
          <w:tcPr>
            <w:tcW w:w="3061" w:type="dxa"/>
            <w:tcBorders>
              <w:top w:val="single" w:sz="4" w:space="0" w:color="auto"/>
              <w:left w:val="single" w:sz="4" w:space="0" w:color="auto"/>
              <w:bottom w:val="single" w:sz="4" w:space="0" w:color="auto"/>
              <w:right w:val="single" w:sz="4" w:space="0" w:color="auto"/>
            </w:tcBorders>
          </w:tcPr>
          <w:p w14:paraId="0CDAD61A" w14:textId="77777777" w:rsidR="002933A5" w:rsidRDefault="002933A5" w:rsidP="00F04C3C">
            <w:pPr>
              <w:pStyle w:val="TAL"/>
            </w:pPr>
            <w:r>
              <w:t>ADC</w:t>
            </w:r>
          </w:p>
        </w:tc>
        <w:tc>
          <w:tcPr>
            <w:tcW w:w="4940" w:type="dxa"/>
            <w:tcBorders>
              <w:top w:val="single" w:sz="4" w:space="0" w:color="auto"/>
              <w:left w:val="single" w:sz="4" w:space="0" w:color="auto"/>
              <w:bottom w:val="single" w:sz="4" w:space="0" w:color="auto"/>
              <w:right w:val="single" w:sz="4" w:space="0" w:color="auto"/>
            </w:tcBorders>
          </w:tcPr>
          <w:p w14:paraId="4254593E" w14:textId="77777777" w:rsidR="002933A5" w:rsidRDefault="002933A5" w:rsidP="00F04C3C">
            <w:pPr>
              <w:pStyle w:val="TAL"/>
            </w:pPr>
            <w:r>
              <w:t>This feature indicates the support of application detection and control.</w:t>
            </w:r>
          </w:p>
        </w:tc>
      </w:tr>
      <w:tr w:rsidR="002933A5" w14:paraId="7A12B775"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7ED3DAC7" w14:textId="77777777" w:rsidR="002933A5" w:rsidRDefault="002933A5" w:rsidP="00F04C3C">
            <w:pPr>
              <w:pStyle w:val="TAL"/>
            </w:pPr>
            <w:r>
              <w:t>5</w:t>
            </w:r>
          </w:p>
        </w:tc>
        <w:tc>
          <w:tcPr>
            <w:tcW w:w="3061" w:type="dxa"/>
            <w:tcBorders>
              <w:top w:val="single" w:sz="4" w:space="0" w:color="auto"/>
              <w:left w:val="single" w:sz="4" w:space="0" w:color="auto"/>
              <w:bottom w:val="single" w:sz="4" w:space="0" w:color="auto"/>
              <w:right w:val="single" w:sz="4" w:space="0" w:color="auto"/>
            </w:tcBorders>
          </w:tcPr>
          <w:p w14:paraId="207D047F" w14:textId="77777777" w:rsidR="002933A5" w:rsidRDefault="002933A5" w:rsidP="00F04C3C">
            <w:pPr>
              <w:pStyle w:val="TAL"/>
            </w:pPr>
            <w:r>
              <w:t>UMC</w:t>
            </w:r>
          </w:p>
        </w:tc>
        <w:tc>
          <w:tcPr>
            <w:tcW w:w="4940" w:type="dxa"/>
            <w:tcBorders>
              <w:top w:val="single" w:sz="4" w:space="0" w:color="auto"/>
              <w:left w:val="single" w:sz="4" w:space="0" w:color="auto"/>
              <w:bottom w:val="single" w:sz="4" w:space="0" w:color="auto"/>
              <w:right w:val="single" w:sz="4" w:space="0" w:color="auto"/>
            </w:tcBorders>
          </w:tcPr>
          <w:p w14:paraId="77224DE1" w14:textId="77777777" w:rsidR="002933A5" w:rsidRDefault="002933A5" w:rsidP="00F04C3C">
            <w:pPr>
              <w:pStyle w:val="TAL"/>
            </w:pPr>
            <w:r>
              <w:t>Indicates that the usage monitoring control is supported.</w:t>
            </w:r>
          </w:p>
        </w:tc>
      </w:tr>
      <w:tr w:rsidR="002933A5" w14:paraId="32EFF5DA"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3B14F41F" w14:textId="77777777" w:rsidR="002933A5" w:rsidRDefault="002933A5" w:rsidP="00F04C3C">
            <w:pPr>
              <w:pStyle w:val="TAL"/>
            </w:pPr>
            <w:r>
              <w:t>6</w:t>
            </w:r>
          </w:p>
        </w:tc>
        <w:tc>
          <w:tcPr>
            <w:tcW w:w="3061" w:type="dxa"/>
            <w:tcBorders>
              <w:top w:val="single" w:sz="4" w:space="0" w:color="auto"/>
              <w:left w:val="single" w:sz="4" w:space="0" w:color="auto"/>
              <w:bottom w:val="single" w:sz="4" w:space="0" w:color="auto"/>
              <w:right w:val="single" w:sz="4" w:space="0" w:color="auto"/>
            </w:tcBorders>
          </w:tcPr>
          <w:p w14:paraId="2DE62367" w14:textId="77777777" w:rsidR="002933A5" w:rsidRDefault="002933A5" w:rsidP="00F04C3C">
            <w:pPr>
              <w:pStyle w:val="TAL"/>
            </w:pPr>
            <w:proofErr w:type="spellStart"/>
            <w:r>
              <w:t>NetLoc</w:t>
            </w:r>
            <w:proofErr w:type="spellEnd"/>
          </w:p>
        </w:tc>
        <w:tc>
          <w:tcPr>
            <w:tcW w:w="4940" w:type="dxa"/>
            <w:tcBorders>
              <w:top w:val="single" w:sz="4" w:space="0" w:color="auto"/>
              <w:left w:val="single" w:sz="4" w:space="0" w:color="auto"/>
              <w:bottom w:val="single" w:sz="4" w:space="0" w:color="auto"/>
              <w:right w:val="single" w:sz="4" w:space="0" w:color="auto"/>
            </w:tcBorders>
          </w:tcPr>
          <w:p w14:paraId="70E8ED99" w14:textId="77777777" w:rsidR="002933A5" w:rsidRDefault="002933A5" w:rsidP="00F04C3C">
            <w:pPr>
              <w:pStyle w:val="TAL"/>
            </w:pPr>
            <w:r>
              <w:t>This feature indicates the support of the Access Network Information Reporting for 5GS.</w:t>
            </w:r>
          </w:p>
        </w:tc>
      </w:tr>
      <w:tr w:rsidR="002933A5" w14:paraId="07F2E69C"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3AB77BFF" w14:textId="77777777" w:rsidR="002933A5" w:rsidRDefault="002933A5" w:rsidP="00F04C3C">
            <w:pPr>
              <w:pStyle w:val="TAL"/>
            </w:pPr>
            <w:r>
              <w:t>7</w:t>
            </w:r>
          </w:p>
        </w:tc>
        <w:tc>
          <w:tcPr>
            <w:tcW w:w="3061" w:type="dxa"/>
            <w:tcBorders>
              <w:top w:val="single" w:sz="4" w:space="0" w:color="auto"/>
              <w:left w:val="single" w:sz="4" w:space="0" w:color="auto"/>
              <w:bottom w:val="single" w:sz="4" w:space="0" w:color="auto"/>
              <w:right w:val="single" w:sz="4" w:space="0" w:color="auto"/>
            </w:tcBorders>
          </w:tcPr>
          <w:p w14:paraId="2C1CAA46" w14:textId="77777777" w:rsidR="002933A5" w:rsidRDefault="002933A5" w:rsidP="00F04C3C">
            <w:pPr>
              <w:pStyle w:val="TAL"/>
            </w:pPr>
            <w:r>
              <w:t>RAN-NAS-Cause</w:t>
            </w:r>
          </w:p>
        </w:tc>
        <w:tc>
          <w:tcPr>
            <w:tcW w:w="4940" w:type="dxa"/>
            <w:tcBorders>
              <w:top w:val="single" w:sz="4" w:space="0" w:color="auto"/>
              <w:left w:val="single" w:sz="4" w:space="0" w:color="auto"/>
              <w:bottom w:val="single" w:sz="4" w:space="0" w:color="auto"/>
              <w:right w:val="single" w:sz="4" w:space="0" w:color="auto"/>
            </w:tcBorders>
          </w:tcPr>
          <w:p w14:paraId="62BD0197" w14:textId="77777777" w:rsidR="002933A5" w:rsidRDefault="002933A5" w:rsidP="00F04C3C">
            <w:pPr>
              <w:pStyle w:val="TAL"/>
            </w:pPr>
            <w:r>
              <w:t>This feature indicates the support for the detailed release cause code information from the access network.</w:t>
            </w:r>
          </w:p>
        </w:tc>
      </w:tr>
      <w:tr w:rsidR="002933A5" w14:paraId="78A66F85"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0C859F9B" w14:textId="77777777" w:rsidR="002933A5" w:rsidRDefault="002933A5" w:rsidP="00F04C3C">
            <w:pPr>
              <w:pStyle w:val="TAL"/>
            </w:pPr>
            <w:r>
              <w:t>8</w:t>
            </w:r>
          </w:p>
        </w:tc>
        <w:tc>
          <w:tcPr>
            <w:tcW w:w="3061" w:type="dxa"/>
            <w:tcBorders>
              <w:top w:val="single" w:sz="4" w:space="0" w:color="auto"/>
              <w:left w:val="single" w:sz="4" w:space="0" w:color="auto"/>
              <w:bottom w:val="single" w:sz="4" w:space="0" w:color="auto"/>
              <w:right w:val="single" w:sz="4" w:space="0" w:color="auto"/>
            </w:tcBorders>
          </w:tcPr>
          <w:p w14:paraId="7D48A1DF" w14:textId="77777777" w:rsidR="002933A5" w:rsidRDefault="002933A5" w:rsidP="00F04C3C">
            <w:pPr>
              <w:pStyle w:val="TAL"/>
            </w:pPr>
            <w:proofErr w:type="spellStart"/>
            <w:r>
              <w:t>ProvAFsignalFlow</w:t>
            </w:r>
            <w:proofErr w:type="spellEnd"/>
          </w:p>
        </w:tc>
        <w:tc>
          <w:tcPr>
            <w:tcW w:w="4940" w:type="dxa"/>
            <w:tcBorders>
              <w:top w:val="single" w:sz="4" w:space="0" w:color="auto"/>
              <w:left w:val="single" w:sz="4" w:space="0" w:color="auto"/>
              <w:bottom w:val="single" w:sz="4" w:space="0" w:color="auto"/>
              <w:right w:val="single" w:sz="4" w:space="0" w:color="auto"/>
            </w:tcBorders>
          </w:tcPr>
          <w:p w14:paraId="6676DA6D" w14:textId="77777777" w:rsidR="002933A5" w:rsidRDefault="002933A5" w:rsidP="00F04C3C">
            <w:pPr>
              <w:pStyle w:val="TAL"/>
            </w:pPr>
            <w:r>
              <w:t>This feature indicates support for the feature of IMS Restoration as described in subclause 4.2.3.17. If SMF supports this feature the PCF may provision AF signalling IP flow information.</w:t>
            </w:r>
          </w:p>
        </w:tc>
      </w:tr>
      <w:tr w:rsidR="002933A5" w14:paraId="3208E84A"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24113F0C" w14:textId="77777777" w:rsidR="002933A5" w:rsidRDefault="002933A5" w:rsidP="00F04C3C">
            <w:pPr>
              <w:pStyle w:val="TAL"/>
            </w:pPr>
            <w:r>
              <w:t>9</w:t>
            </w:r>
          </w:p>
        </w:tc>
        <w:tc>
          <w:tcPr>
            <w:tcW w:w="3061" w:type="dxa"/>
            <w:tcBorders>
              <w:top w:val="single" w:sz="4" w:space="0" w:color="auto"/>
              <w:left w:val="single" w:sz="4" w:space="0" w:color="auto"/>
              <w:bottom w:val="single" w:sz="4" w:space="0" w:color="auto"/>
              <w:right w:val="single" w:sz="4" w:space="0" w:color="auto"/>
            </w:tcBorders>
          </w:tcPr>
          <w:p w14:paraId="44AC8168" w14:textId="77777777" w:rsidR="002933A5" w:rsidRDefault="002933A5" w:rsidP="00F04C3C">
            <w:pPr>
              <w:pStyle w:val="TAL"/>
            </w:pPr>
            <w:r>
              <w:t>PCSCF-Restoration-Enhancement</w:t>
            </w:r>
          </w:p>
        </w:tc>
        <w:tc>
          <w:tcPr>
            <w:tcW w:w="4940" w:type="dxa"/>
            <w:tcBorders>
              <w:top w:val="single" w:sz="4" w:space="0" w:color="auto"/>
              <w:left w:val="single" w:sz="4" w:space="0" w:color="auto"/>
              <w:bottom w:val="single" w:sz="4" w:space="0" w:color="auto"/>
              <w:right w:val="single" w:sz="4" w:space="0" w:color="auto"/>
            </w:tcBorders>
          </w:tcPr>
          <w:p w14:paraId="28ED48A7" w14:textId="77777777" w:rsidR="002933A5" w:rsidRDefault="002933A5" w:rsidP="00F04C3C">
            <w:pPr>
              <w:pStyle w:val="TAL"/>
            </w:pPr>
            <w:r>
              <w:t>This feature indicates support of P-CSCF Restoration Enhancement. It is used for the SMF to indicate if it supports P-CSCF Restoration Enhancement.</w:t>
            </w:r>
          </w:p>
        </w:tc>
      </w:tr>
      <w:tr w:rsidR="002933A5" w14:paraId="7B36CE4F"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1AC42C83" w14:textId="77777777" w:rsidR="002933A5" w:rsidRDefault="002933A5" w:rsidP="00F04C3C">
            <w:pPr>
              <w:pStyle w:val="TAL"/>
            </w:pPr>
            <w:r>
              <w:t>10</w:t>
            </w:r>
          </w:p>
        </w:tc>
        <w:tc>
          <w:tcPr>
            <w:tcW w:w="3061" w:type="dxa"/>
            <w:tcBorders>
              <w:top w:val="single" w:sz="4" w:space="0" w:color="auto"/>
              <w:left w:val="single" w:sz="4" w:space="0" w:color="auto"/>
              <w:bottom w:val="single" w:sz="4" w:space="0" w:color="auto"/>
              <w:right w:val="single" w:sz="4" w:space="0" w:color="auto"/>
            </w:tcBorders>
          </w:tcPr>
          <w:p w14:paraId="72EC57F5" w14:textId="77777777" w:rsidR="002933A5" w:rsidRDefault="002933A5" w:rsidP="00F04C3C">
            <w:pPr>
              <w:pStyle w:val="TAL"/>
            </w:pPr>
            <w:r>
              <w:t>PRA</w:t>
            </w:r>
          </w:p>
        </w:tc>
        <w:tc>
          <w:tcPr>
            <w:tcW w:w="4940" w:type="dxa"/>
            <w:tcBorders>
              <w:top w:val="single" w:sz="4" w:space="0" w:color="auto"/>
              <w:left w:val="single" w:sz="4" w:space="0" w:color="auto"/>
              <w:bottom w:val="single" w:sz="4" w:space="0" w:color="auto"/>
              <w:right w:val="single" w:sz="4" w:space="0" w:color="auto"/>
            </w:tcBorders>
          </w:tcPr>
          <w:p w14:paraId="6FF73EF2" w14:textId="77777777" w:rsidR="002933A5" w:rsidRDefault="002933A5" w:rsidP="00F04C3C">
            <w:pPr>
              <w:pStyle w:val="TAL"/>
            </w:pPr>
            <w:r>
              <w:t>This feature indicates the support of presence reporting area change reporting.</w:t>
            </w:r>
          </w:p>
        </w:tc>
      </w:tr>
      <w:tr w:rsidR="002933A5" w14:paraId="4AE34573"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0095AB68" w14:textId="77777777" w:rsidR="002933A5" w:rsidRDefault="002933A5" w:rsidP="00F04C3C">
            <w:pPr>
              <w:pStyle w:val="TAL"/>
            </w:pPr>
            <w:r>
              <w:t>11</w:t>
            </w:r>
          </w:p>
        </w:tc>
        <w:tc>
          <w:tcPr>
            <w:tcW w:w="3061" w:type="dxa"/>
            <w:tcBorders>
              <w:top w:val="single" w:sz="4" w:space="0" w:color="auto"/>
              <w:left w:val="single" w:sz="4" w:space="0" w:color="auto"/>
              <w:bottom w:val="single" w:sz="4" w:space="0" w:color="auto"/>
              <w:right w:val="single" w:sz="4" w:space="0" w:color="auto"/>
            </w:tcBorders>
          </w:tcPr>
          <w:p w14:paraId="08DD6E41" w14:textId="77777777" w:rsidR="002933A5" w:rsidRDefault="002933A5" w:rsidP="00F04C3C">
            <w:pPr>
              <w:pStyle w:val="TAL"/>
            </w:pPr>
            <w:proofErr w:type="spellStart"/>
            <w:r>
              <w:t>RuleVersioning</w:t>
            </w:r>
            <w:proofErr w:type="spellEnd"/>
          </w:p>
        </w:tc>
        <w:tc>
          <w:tcPr>
            <w:tcW w:w="4940" w:type="dxa"/>
            <w:tcBorders>
              <w:top w:val="single" w:sz="4" w:space="0" w:color="auto"/>
              <w:left w:val="single" w:sz="4" w:space="0" w:color="auto"/>
              <w:bottom w:val="single" w:sz="4" w:space="0" w:color="auto"/>
              <w:right w:val="single" w:sz="4" w:space="0" w:color="auto"/>
            </w:tcBorders>
          </w:tcPr>
          <w:p w14:paraId="31DB734E" w14:textId="77777777" w:rsidR="002933A5" w:rsidRDefault="002933A5" w:rsidP="00F04C3C">
            <w:pPr>
              <w:pStyle w:val="TAL"/>
            </w:pPr>
            <w:r>
              <w:t>This feature indicates the support of PCC rule versioning as defined in subclause 4.2.6.7.</w:t>
            </w:r>
          </w:p>
        </w:tc>
      </w:tr>
      <w:tr w:rsidR="002933A5" w14:paraId="693BD151"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0BEC2143" w14:textId="77777777" w:rsidR="002933A5" w:rsidRDefault="002933A5" w:rsidP="00F04C3C">
            <w:pPr>
              <w:pStyle w:val="TAL"/>
            </w:pPr>
            <w:r>
              <w:t>12</w:t>
            </w:r>
          </w:p>
        </w:tc>
        <w:tc>
          <w:tcPr>
            <w:tcW w:w="3061" w:type="dxa"/>
            <w:tcBorders>
              <w:top w:val="single" w:sz="4" w:space="0" w:color="auto"/>
              <w:left w:val="single" w:sz="4" w:space="0" w:color="auto"/>
              <w:bottom w:val="single" w:sz="4" w:space="0" w:color="auto"/>
              <w:right w:val="single" w:sz="4" w:space="0" w:color="auto"/>
            </w:tcBorders>
          </w:tcPr>
          <w:p w14:paraId="7CC4C647" w14:textId="77777777" w:rsidR="002933A5" w:rsidRDefault="002933A5" w:rsidP="00F04C3C">
            <w:pPr>
              <w:pStyle w:val="TAL"/>
            </w:pPr>
            <w:proofErr w:type="spellStart"/>
            <w:r>
              <w:t>SponsoredConnectivity</w:t>
            </w:r>
            <w:proofErr w:type="spellEnd"/>
          </w:p>
        </w:tc>
        <w:tc>
          <w:tcPr>
            <w:tcW w:w="4940" w:type="dxa"/>
            <w:tcBorders>
              <w:top w:val="single" w:sz="4" w:space="0" w:color="auto"/>
              <w:left w:val="single" w:sz="4" w:space="0" w:color="auto"/>
              <w:bottom w:val="single" w:sz="4" w:space="0" w:color="auto"/>
              <w:right w:val="single" w:sz="4" w:space="0" w:color="auto"/>
            </w:tcBorders>
          </w:tcPr>
          <w:p w14:paraId="23F781D0" w14:textId="77777777" w:rsidR="002933A5" w:rsidRDefault="002933A5" w:rsidP="00F04C3C">
            <w:pPr>
              <w:pStyle w:val="TAL"/>
            </w:pPr>
            <w:r>
              <w:t>This feature indicates support for sponsored data connectivity feature. If the SMF supports this feature, the PCF may authorize sponsored data connectivity to the subscriber.</w:t>
            </w:r>
          </w:p>
        </w:tc>
      </w:tr>
      <w:tr w:rsidR="002933A5" w14:paraId="636FC5A8"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36D9F894" w14:textId="77777777" w:rsidR="002933A5" w:rsidRDefault="002933A5" w:rsidP="00F04C3C">
            <w:pPr>
              <w:pStyle w:val="TAL"/>
            </w:pPr>
            <w:r>
              <w:t>13</w:t>
            </w:r>
          </w:p>
        </w:tc>
        <w:tc>
          <w:tcPr>
            <w:tcW w:w="3061" w:type="dxa"/>
            <w:tcBorders>
              <w:top w:val="single" w:sz="4" w:space="0" w:color="auto"/>
              <w:left w:val="single" w:sz="4" w:space="0" w:color="auto"/>
              <w:bottom w:val="single" w:sz="4" w:space="0" w:color="auto"/>
              <w:right w:val="single" w:sz="4" w:space="0" w:color="auto"/>
            </w:tcBorders>
          </w:tcPr>
          <w:p w14:paraId="63220BAC" w14:textId="77777777" w:rsidR="002933A5" w:rsidRDefault="002933A5" w:rsidP="00F04C3C">
            <w:pPr>
              <w:pStyle w:val="TAL"/>
            </w:pPr>
            <w:r>
              <w:t>RAN-Support-Info</w:t>
            </w:r>
          </w:p>
        </w:tc>
        <w:tc>
          <w:tcPr>
            <w:tcW w:w="4940" w:type="dxa"/>
            <w:tcBorders>
              <w:top w:val="single" w:sz="4" w:space="0" w:color="auto"/>
              <w:left w:val="single" w:sz="4" w:space="0" w:color="auto"/>
              <w:bottom w:val="single" w:sz="4" w:space="0" w:color="auto"/>
              <w:right w:val="single" w:sz="4" w:space="0" w:color="auto"/>
            </w:tcBorders>
          </w:tcPr>
          <w:p w14:paraId="2C26B162" w14:textId="77777777" w:rsidR="002933A5" w:rsidRDefault="002933A5" w:rsidP="00F04C3C">
            <w:pPr>
              <w:pStyle w:val="TAL"/>
            </w:pPr>
            <w:r>
              <w:t>This feature indicates the support of maximum packet loss rate value(s) for uplink and/or downlink voice service data flow(s).</w:t>
            </w:r>
          </w:p>
        </w:tc>
      </w:tr>
      <w:tr w:rsidR="002933A5" w14:paraId="1FCD654D"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51FE9BB1" w14:textId="77777777" w:rsidR="002933A5" w:rsidRDefault="002933A5" w:rsidP="00F04C3C">
            <w:pPr>
              <w:pStyle w:val="TAL"/>
            </w:pPr>
            <w:r>
              <w:t>14</w:t>
            </w:r>
          </w:p>
        </w:tc>
        <w:tc>
          <w:tcPr>
            <w:tcW w:w="3061" w:type="dxa"/>
            <w:tcBorders>
              <w:top w:val="single" w:sz="4" w:space="0" w:color="auto"/>
              <w:left w:val="single" w:sz="4" w:space="0" w:color="auto"/>
              <w:bottom w:val="single" w:sz="4" w:space="0" w:color="auto"/>
              <w:right w:val="single" w:sz="4" w:space="0" w:color="auto"/>
            </w:tcBorders>
          </w:tcPr>
          <w:p w14:paraId="2FA7B117" w14:textId="77777777" w:rsidR="002933A5" w:rsidRDefault="002933A5" w:rsidP="00F04C3C">
            <w:pPr>
              <w:pStyle w:val="TAL"/>
            </w:pPr>
            <w:proofErr w:type="spellStart"/>
            <w:r>
              <w:t>PolicyUpdateWhenUESuspends</w:t>
            </w:r>
            <w:proofErr w:type="spellEnd"/>
          </w:p>
        </w:tc>
        <w:tc>
          <w:tcPr>
            <w:tcW w:w="4940" w:type="dxa"/>
            <w:tcBorders>
              <w:top w:val="single" w:sz="4" w:space="0" w:color="auto"/>
              <w:left w:val="single" w:sz="4" w:space="0" w:color="auto"/>
              <w:bottom w:val="single" w:sz="4" w:space="0" w:color="auto"/>
              <w:right w:val="single" w:sz="4" w:space="0" w:color="auto"/>
            </w:tcBorders>
          </w:tcPr>
          <w:p w14:paraId="4F418663" w14:textId="77777777" w:rsidR="002933A5" w:rsidRDefault="002933A5" w:rsidP="00F04C3C">
            <w:pPr>
              <w:pStyle w:val="TAL"/>
            </w:pPr>
            <w:r>
              <w:t>This feature indicates the support of report when the UE is suspended and then resumed from suspend state. Only applicable to the interworking scenario as defined in Annex B.</w:t>
            </w:r>
          </w:p>
        </w:tc>
      </w:tr>
      <w:tr w:rsidR="002933A5" w14:paraId="3F4FE6C8"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25B3EC94" w14:textId="77777777" w:rsidR="002933A5" w:rsidRDefault="002933A5" w:rsidP="00F04C3C">
            <w:pPr>
              <w:pStyle w:val="TAL"/>
            </w:pPr>
            <w:r>
              <w:t>15</w:t>
            </w:r>
          </w:p>
        </w:tc>
        <w:tc>
          <w:tcPr>
            <w:tcW w:w="3061" w:type="dxa"/>
            <w:tcBorders>
              <w:top w:val="single" w:sz="4" w:space="0" w:color="auto"/>
              <w:left w:val="single" w:sz="4" w:space="0" w:color="auto"/>
              <w:bottom w:val="single" w:sz="4" w:space="0" w:color="auto"/>
              <w:right w:val="single" w:sz="4" w:space="0" w:color="auto"/>
            </w:tcBorders>
          </w:tcPr>
          <w:p w14:paraId="0287A6B0" w14:textId="77777777" w:rsidR="002933A5" w:rsidRDefault="002933A5" w:rsidP="00F04C3C">
            <w:pPr>
              <w:pStyle w:val="TAL"/>
            </w:pPr>
            <w:proofErr w:type="spellStart"/>
            <w:r>
              <w:t>AccessTypeCondition</w:t>
            </w:r>
            <w:proofErr w:type="spellEnd"/>
          </w:p>
        </w:tc>
        <w:tc>
          <w:tcPr>
            <w:tcW w:w="4940" w:type="dxa"/>
            <w:tcBorders>
              <w:top w:val="single" w:sz="4" w:space="0" w:color="auto"/>
              <w:left w:val="single" w:sz="4" w:space="0" w:color="auto"/>
              <w:bottom w:val="single" w:sz="4" w:space="0" w:color="auto"/>
              <w:right w:val="single" w:sz="4" w:space="0" w:color="auto"/>
            </w:tcBorders>
          </w:tcPr>
          <w:p w14:paraId="291254E7" w14:textId="77777777" w:rsidR="002933A5" w:rsidRDefault="002933A5" w:rsidP="00F04C3C">
            <w:pPr>
              <w:pStyle w:val="TAL"/>
            </w:pPr>
            <w:r>
              <w:t>This feature indicates the support of access type conditioned authorized session AMBR as defined in subclause 4.2.6.3.2.4.</w:t>
            </w:r>
          </w:p>
        </w:tc>
      </w:tr>
      <w:tr w:rsidR="002933A5" w14:paraId="3CC48503"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77554E5C" w14:textId="77777777" w:rsidR="002933A5" w:rsidRDefault="002933A5" w:rsidP="00F04C3C">
            <w:pPr>
              <w:pStyle w:val="TAL"/>
            </w:pPr>
            <w:r>
              <w:t>16</w:t>
            </w:r>
          </w:p>
        </w:tc>
        <w:tc>
          <w:tcPr>
            <w:tcW w:w="3061" w:type="dxa"/>
            <w:tcBorders>
              <w:top w:val="single" w:sz="4" w:space="0" w:color="auto"/>
              <w:left w:val="single" w:sz="4" w:space="0" w:color="auto"/>
              <w:bottom w:val="single" w:sz="4" w:space="0" w:color="auto"/>
              <w:right w:val="single" w:sz="4" w:space="0" w:color="auto"/>
            </w:tcBorders>
          </w:tcPr>
          <w:p w14:paraId="1EAC191C" w14:textId="77777777" w:rsidR="002933A5" w:rsidRDefault="002933A5" w:rsidP="00F04C3C">
            <w:pPr>
              <w:pStyle w:val="TAL"/>
            </w:pPr>
            <w:bookmarkStart w:id="40" w:name="_Hlk11757279"/>
            <w:r>
              <w:t>MultiIpv6AddrPrefix</w:t>
            </w:r>
            <w:bookmarkEnd w:id="40"/>
          </w:p>
        </w:tc>
        <w:tc>
          <w:tcPr>
            <w:tcW w:w="4940" w:type="dxa"/>
            <w:tcBorders>
              <w:top w:val="single" w:sz="4" w:space="0" w:color="auto"/>
              <w:left w:val="single" w:sz="4" w:space="0" w:color="auto"/>
              <w:bottom w:val="single" w:sz="4" w:space="0" w:color="auto"/>
              <w:right w:val="single" w:sz="4" w:space="0" w:color="auto"/>
            </w:tcBorders>
          </w:tcPr>
          <w:p w14:paraId="4B4BFA0C" w14:textId="77777777" w:rsidR="002933A5" w:rsidRDefault="002933A5" w:rsidP="00F04C3C">
            <w:pPr>
              <w:pStyle w:val="TAL"/>
            </w:pPr>
            <w:r>
              <w:t>This feature indicates the support of multiple Ipv6 address prefixes reporting.</w:t>
            </w:r>
          </w:p>
        </w:tc>
      </w:tr>
      <w:tr w:rsidR="002933A5" w14:paraId="1E66D183"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5A2F9815" w14:textId="77777777" w:rsidR="002933A5" w:rsidRDefault="002933A5" w:rsidP="00F04C3C">
            <w:pPr>
              <w:pStyle w:val="TAL"/>
            </w:pPr>
            <w:r>
              <w:t>17</w:t>
            </w:r>
          </w:p>
        </w:tc>
        <w:tc>
          <w:tcPr>
            <w:tcW w:w="3061" w:type="dxa"/>
            <w:tcBorders>
              <w:top w:val="single" w:sz="4" w:space="0" w:color="auto"/>
              <w:left w:val="single" w:sz="4" w:space="0" w:color="auto"/>
              <w:bottom w:val="single" w:sz="4" w:space="0" w:color="auto"/>
              <w:right w:val="single" w:sz="4" w:space="0" w:color="auto"/>
            </w:tcBorders>
          </w:tcPr>
          <w:p w14:paraId="6EEA4F38" w14:textId="77777777" w:rsidR="002933A5" w:rsidRDefault="002933A5" w:rsidP="00F04C3C">
            <w:pPr>
              <w:pStyle w:val="TAL"/>
            </w:pPr>
            <w:proofErr w:type="spellStart"/>
            <w:r>
              <w:t>SessionRuleErrorHandling</w:t>
            </w:r>
            <w:proofErr w:type="spellEnd"/>
          </w:p>
        </w:tc>
        <w:tc>
          <w:tcPr>
            <w:tcW w:w="4940" w:type="dxa"/>
            <w:tcBorders>
              <w:top w:val="single" w:sz="4" w:space="0" w:color="auto"/>
              <w:left w:val="single" w:sz="4" w:space="0" w:color="auto"/>
              <w:bottom w:val="single" w:sz="4" w:space="0" w:color="auto"/>
              <w:right w:val="single" w:sz="4" w:space="0" w:color="auto"/>
            </w:tcBorders>
          </w:tcPr>
          <w:p w14:paraId="2DEDFF45" w14:textId="77777777" w:rsidR="002933A5" w:rsidRDefault="002933A5" w:rsidP="00F04C3C">
            <w:pPr>
              <w:pStyle w:val="TAL"/>
            </w:pPr>
            <w:r>
              <w:t>This feature indicates the support of session rule error handling.</w:t>
            </w:r>
          </w:p>
        </w:tc>
      </w:tr>
      <w:tr w:rsidR="002933A5" w14:paraId="2E6EBB4C"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69804117" w14:textId="77777777" w:rsidR="002933A5" w:rsidRDefault="002933A5" w:rsidP="00F04C3C">
            <w:pPr>
              <w:pStyle w:val="TAL"/>
            </w:pPr>
            <w:r>
              <w:t>18</w:t>
            </w:r>
          </w:p>
        </w:tc>
        <w:tc>
          <w:tcPr>
            <w:tcW w:w="3061" w:type="dxa"/>
            <w:tcBorders>
              <w:top w:val="single" w:sz="4" w:space="0" w:color="auto"/>
              <w:left w:val="single" w:sz="4" w:space="0" w:color="auto"/>
              <w:bottom w:val="single" w:sz="4" w:space="0" w:color="auto"/>
              <w:right w:val="single" w:sz="4" w:space="0" w:color="auto"/>
            </w:tcBorders>
          </w:tcPr>
          <w:p w14:paraId="784DF987" w14:textId="77777777" w:rsidR="002933A5" w:rsidRDefault="002933A5" w:rsidP="00F04C3C">
            <w:pPr>
              <w:pStyle w:val="TAL"/>
            </w:pPr>
            <w:r>
              <w:t>DN-Authorization</w:t>
            </w:r>
          </w:p>
        </w:tc>
        <w:tc>
          <w:tcPr>
            <w:tcW w:w="4940" w:type="dxa"/>
            <w:tcBorders>
              <w:top w:val="single" w:sz="4" w:space="0" w:color="auto"/>
              <w:left w:val="single" w:sz="4" w:space="0" w:color="auto"/>
              <w:bottom w:val="single" w:sz="4" w:space="0" w:color="auto"/>
              <w:right w:val="single" w:sz="4" w:space="0" w:color="auto"/>
            </w:tcBorders>
          </w:tcPr>
          <w:p w14:paraId="626A98A4" w14:textId="77777777" w:rsidR="002933A5" w:rsidRDefault="002933A5" w:rsidP="00F04C3C">
            <w:pPr>
              <w:pStyle w:val="TAL"/>
            </w:pPr>
            <w:r>
              <w:t>This feature indicates the support of DN-AAA authorization data for policy control.</w:t>
            </w:r>
          </w:p>
        </w:tc>
      </w:tr>
      <w:tr w:rsidR="002933A5" w14:paraId="078D0FCE"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691425C7" w14:textId="77777777" w:rsidR="002933A5" w:rsidRDefault="002933A5" w:rsidP="00F04C3C">
            <w:pPr>
              <w:pStyle w:val="TAL"/>
            </w:pPr>
            <w:r>
              <w:t>19</w:t>
            </w:r>
          </w:p>
        </w:tc>
        <w:tc>
          <w:tcPr>
            <w:tcW w:w="3061" w:type="dxa"/>
            <w:tcBorders>
              <w:top w:val="single" w:sz="4" w:space="0" w:color="auto"/>
              <w:left w:val="single" w:sz="4" w:space="0" w:color="auto"/>
              <w:bottom w:val="single" w:sz="4" w:space="0" w:color="auto"/>
              <w:right w:val="single" w:sz="4" w:space="0" w:color="auto"/>
            </w:tcBorders>
          </w:tcPr>
          <w:p w14:paraId="44FA34F6" w14:textId="77777777" w:rsidR="002933A5" w:rsidRDefault="002933A5" w:rsidP="00F04C3C">
            <w:pPr>
              <w:pStyle w:val="TAL"/>
            </w:pPr>
            <w:r>
              <w:t>ATSSS</w:t>
            </w:r>
          </w:p>
        </w:tc>
        <w:tc>
          <w:tcPr>
            <w:tcW w:w="4940" w:type="dxa"/>
            <w:tcBorders>
              <w:top w:val="single" w:sz="4" w:space="0" w:color="auto"/>
              <w:left w:val="single" w:sz="4" w:space="0" w:color="auto"/>
              <w:bottom w:val="single" w:sz="4" w:space="0" w:color="auto"/>
              <w:right w:val="single" w:sz="4" w:space="0" w:color="auto"/>
            </w:tcBorders>
          </w:tcPr>
          <w:p w14:paraId="4DCE89E6" w14:textId="77777777" w:rsidR="002933A5" w:rsidRDefault="002933A5" w:rsidP="00F04C3C">
            <w:pPr>
              <w:pStyle w:val="TAL"/>
            </w:pPr>
            <w:r>
              <w:t xml:space="preserve">This feature indicates the support of </w:t>
            </w:r>
            <w:proofErr w:type="gramStart"/>
            <w:r>
              <w:t>the  access</w:t>
            </w:r>
            <w:proofErr w:type="gramEnd"/>
            <w:r>
              <w:t xml:space="preserve"> traffic switching, steering and splitting functionality as defined in subclauses 4.2.6.2.17 and 4.2.6.3.4.</w:t>
            </w:r>
          </w:p>
        </w:tc>
      </w:tr>
      <w:tr w:rsidR="002933A5" w14:paraId="3E5C31AF"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49A3FDBE" w14:textId="77777777" w:rsidR="002933A5" w:rsidRDefault="002933A5" w:rsidP="00F04C3C">
            <w:pPr>
              <w:pStyle w:val="TAL"/>
            </w:pPr>
            <w:r>
              <w:t>20</w:t>
            </w:r>
          </w:p>
        </w:tc>
        <w:tc>
          <w:tcPr>
            <w:tcW w:w="3061" w:type="dxa"/>
            <w:tcBorders>
              <w:top w:val="single" w:sz="4" w:space="0" w:color="auto"/>
              <w:left w:val="single" w:sz="4" w:space="0" w:color="auto"/>
              <w:bottom w:val="single" w:sz="4" w:space="0" w:color="auto"/>
              <w:right w:val="single" w:sz="4" w:space="0" w:color="auto"/>
            </w:tcBorders>
          </w:tcPr>
          <w:p w14:paraId="334A4CCC" w14:textId="77777777" w:rsidR="002933A5" w:rsidRDefault="002933A5" w:rsidP="00F04C3C">
            <w:pPr>
              <w:pStyle w:val="TAL"/>
            </w:pPr>
            <w:proofErr w:type="spellStart"/>
            <w:r>
              <w:t>PendingTransaction</w:t>
            </w:r>
            <w:proofErr w:type="spellEnd"/>
          </w:p>
        </w:tc>
        <w:tc>
          <w:tcPr>
            <w:tcW w:w="4940" w:type="dxa"/>
            <w:tcBorders>
              <w:top w:val="single" w:sz="4" w:space="0" w:color="auto"/>
              <w:left w:val="single" w:sz="4" w:space="0" w:color="auto"/>
              <w:bottom w:val="single" w:sz="4" w:space="0" w:color="auto"/>
              <w:right w:val="single" w:sz="4" w:space="0" w:color="auto"/>
            </w:tcBorders>
          </w:tcPr>
          <w:p w14:paraId="447101BB" w14:textId="77777777" w:rsidR="002933A5" w:rsidRDefault="002933A5" w:rsidP="00F04C3C">
            <w:pPr>
              <w:pStyle w:val="TAL"/>
            </w:pPr>
            <w:r>
              <w:t>This feature indicates support for the race condition handling as defined in 3GPP TS 29.513 [7].</w:t>
            </w:r>
          </w:p>
        </w:tc>
      </w:tr>
      <w:tr w:rsidR="002933A5" w14:paraId="5CDBF39B"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71EADCBD" w14:textId="77777777" w:rsidR="002933A5" w:rsidRDefault="002933A5" w:rsidP="00F04C3C">
            <w:pPr>
              <w:pStyle w:val="TAL"/>
            </w:pPr>
            <w:r>
              <w:t>21</w:t>
            </w:r>
          </w:p>
        </w:tc>
        <w:tc>
          <w:tcPr>
            <w:tcW w:w="3061" w:type="dxa"/>
            <w:tcBorders>
              <w:top w:val="single" w:sz="4" w:space="0" w:color="auto"/>
              <w:left w:val="single" w:sz="4" w:space="0" w:color="auto"/>
              <w:bottom w:val="single" w:sz="4" w:space="0" w:color="auto"/>
              <w:right w:val="single" w:sz="4" w:space="0" w:color="auto"/>
            </w:tcBorders>
          </w:tcPr>
          <w:p w14:paraId="5A233A84" w14:textId="77777777" w:rsidR="002933A5" w:rsidRDefault="002933A5" w:rsidP="00F04C3C">
            <w:pPr>
              <w:pStyle w:val="TAL"/>
            </w:pPr>
            <w:r>
              <w:t>URLLC</w:t>
            </w:r>
          </w:p>
        </w:tc>
        <w:tc>
          <w:tcPr>
            <w:tcW w:w="4940" w:type="dxa"/>
            <w:tcBorders>
              <w:top w:val="single" w:sz="4" w:space="0" w:color="auto"/>
              <w:left w:val="single" w:sz="4" w:space="0" w:color="auto"/>
              <w:bottom w:val="single" w:sz="4" w:space="0" w:color="auto"/>
              <w:right w:val="single" w:sz="4" w:space="0" w:color="auto"/>
            </w:tcBorders>
          </w:tcPr>
          <w:p w14:paraId="1488BD89" w14:textId="77777777" w:rsidR="002933A5" w:rsidRDefault="002933A5" w:rsidP="00F04C3C">
            <w:pPr>
              <w:pStyle w:val="TAL"/>
            </w:pPr>
            <w:r>
              <w:t>This feature indicates support of Ultra-Reliable Low-Latency Communication (URLLC) requirements, i.e. AF application relocation acknowledgement requirement and UE address(es) preservation. The TSC feature shall be supported in order to support this feature.</w:t>
            </w:r>
          </w:p>
        </w:tc>
      </w:tr>
      <w:tr w:rsidR="002933A5" w14:paraId="46E13584"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7D1D5C0B" w14:textId="77777777" w:rsidR="002933A5" w:rsidRDefault="002933A5" w:rsidP="00F04C3C">
            <w:pPr>
              <w:pStyle w:val="TAL"/>
            </w:pPr>
            <w:r>
              <w:t>22</w:t>
            </w:r>
          </w:p>
        </w:tc>
        <w:tc>
          <w:tcPr>
            <w:tcW w:w="3061" w:type="dxa"/>
            <w:tcBorders>
              <w:top w:val="single" w:sz="4" w:space="0" w:color="auto"/>
              <w:left w:val="single" w:sz="4" w:space="0" w:color="auto"/>
              <w:bottom w:val="single" w:sz="4" w:space="0" w:color="auto"/>
              <w:right w:val="single" w:sz="4" w:space="0" w:color="auto"/>
            </w:tcBorders>
          </w:tcPr>
          <w:p w14:paraId="6A6110EC" w14:textId="77777777" w:rsidR="002933A5" w:rsidRDefault="002933A5" w:rsidP="00F04C3C">
            <w:pPr>
              <w:pStyle w:val="TAL"/>
            </w:pPr>
            <w:proofErr w:type="spellStart"/>
            <w:r>
              <w:t>MacAddressRange</w:t>
            </w:r>
            <w:proofErr w:type="spellEnd"/>
          </w:p>
        </w:tc>
        <w:tc>
          <w:tcPr>
            <w:tcW w:w="4940" w:type="dxa"/>
            <w:tcBorders>
              <w:top w:val="single" w:sz="4" w:space="0" w:color="auto"/>
              <w:left w:val="single" w:sz="4" w:space="0" w:color="auto"/>
              <w:bottom w:val="single" w:sz="4" w:space="0" w:color="auto"/>
              <w:right w:val="single" w:sz="4" w:space="0" w:color="auto"/>
            </w:tcBorders>
          </w:tcPr>
          <w:p w14:paraId="28D3228D" w14:textId="77777777" w:rsidR="002933A5" w:rsidRDefault="002933A5" w:rsidP="00F04C3C">
            <w:pPr>
              <w:pStyle w:val="TAL"/>
            </w:pPr>
            <w:r>
              <w:t>Indicates the support of a set of MAC addresses with a specific range in the traffic filter.</w:t>
            </w:r>
          </w:p>
        </w:tc>
      </w:tr>
      <w:tr w:rsidR="002933A5" w14:paraId="6B020269"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48CEEEEE" w14:textId="77777777" w:rsidR="002933A5" w:rsidRDefault="002933A5" w:rsidP="00F04C3C">
            <w:pPr>
              <w:pStyle w:val="TAL"/>
            </w:pPr>
            <w:r>
              <w:t>23</w:t>
            </w:r>
          </w:p>
        </w:tc>
        <w:tc>
          <w:tcPr>
            <w:tcW w:w="3061" w:type="dxa"/>
            <w:tcBorders>
              <w:top w:val="single" w:sz="4" w:space="0" w:color="auto"/>
              <w:left w:val="single" w:sz="4" w:space="0" w:color="auto"/>
              <w:bottom w:val="single" w:sz="4" w:space="0" w:color="auto"/>
              <w:right w:val="single" w:sz="4" w:space="0" w:color="auto"/>
            </w:tcBorders>
          </w:tcPr>
          <w:p w14:paraId="45B10278" w14:textId="77777777" w:rsidR="002933A5" w:rsidRDefault="002933A5" w:rsidP="00F04C3C">
            <w:pPr>
              <w:pStyle w:val="TAL"/>
            </w:pPr>
            <w:r>
              <w:t>WWC</w:t>
            </w:r>
          </w:p>
        </w:tc>
        <w:tc>
          <w:tcPr>
            <w:tcW w:w="4940" w:type="dxa"/>
            <w:tcBorders>
              <w:top w:val="single" w:sz="4" w:space="0" w:color="auto"/>
              <w:left w:val="single" w:sz="4" w:space="0" w:color="auto"/>
              <w:bottom w:val="single" w:sz="4" w:space="0" w:color="auto"/>
              <w:right w:val="single" w:sz="4" w:space="0" w:color="auto"/>
            </w:tcBorders>
          </w:tcPr>
          <w:p w14:paraId="32B87F8D" w14:textId="77777777" w:rsidR="002933A5" w:rsidRDefault="002933A5" w:rsidP="00F04C3C">
            <w:pPr>
              <w:pStyle w:val="TAL"/>
            </w:pPr>
            <w:r>
              <w:t>Indicates support of wireless and wireline convergence access as defined in annex C.</w:t>
            </w:r>
          </w:p>
        </w:tc>
      </w:tr>
      <w:tr w:rsidR="002933A5" w14:paraId="0197447F"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47236D35" w14:textId="77777777" w:rsidR="002933A5" w:rsidRDefault="002933A5" w:rsidP="00F04C3C">
            <w:pPr>
              <w:pStyle w:val="TAL"/>
            </w:pPr>
            <w:r>
              <w:t>24</w:t>
            </w:r>
          </w:p>
        </w:tc>
        <w:tc>
          <w:tcPr>
            <w:tcW w:w="3061" w:type="dxa"/>
            <w:tcBorders>
              <w:top w:val="single" w:sz="4" w:space="0" w:color="auto"/>
              <w:left w:val="single" w:sz="4" w:space="0" w:color="auto"/>
              <w:bottom w:val="single" w:sz="4" w:space="0" w:color="auto"/>
              <w:right w:val="single" w:sz="4" w:space="0" w:color="auto"/>
            </w:tcBorders>
          </w:tcPr>
          <w:p w14:paraId="352155DC" w14:textId="77777777" w:rsidR="002933A5" w:rsidRDefault="002933A5" w:rsidP="00F04C3C">
            <w:pPr>
              <w:pStyle w:val="TAL"/>
            </w:pPr>
            <w:proofErr w:type="spellStart"/>
            <w:r>
              <w:t>QosMonitoring</w:t>
            </w:r>
            <w:proofErr w:type="spellEnd"/>
          </w:p>
        </w:tc>
        <w:tc>
          <w:tcPr>
            <w:tcW w:w="4940" w:type="dxa"/>
            <w:tcBorders>
              <w:top w:val="single" w:sz="4" w:space="0" w:color="auto"/>
              <w:left w:val="single" w:sz="4" w:space="0" w:color="auto"/>
              <w:bottom w:val="single" w:sz="4" w:space="0" w:color="auto"/>
              <w:right w:val="single" w:sz="4" w:space="0" w:color="auto"/>
            </w:tcBorders>
          </w:tcPr>
          <w:p w14:paraId="5AE796F6" w14:textId="77777777" w:rsidR="002933A5" w:rsidRDefault="002933A5" w:rsidP="00F04C3C">
            <w:pPr>
              <w:pStyle w:val="TAL"/>
            </w:pPr>
            <w:r>
              <w:t>Indicates support of QoS monitoring as defined in subclause 4.2.6.2.18.</w:t>
            </w:r>
          </w:p>
        </w:tc>
      </w:tr>
      <w:tr w:rsidR="002933A5" w14:paraId="4633ED5A"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232B698C" w14:textId="77777777" w:rsidR="002933A5" w:rsidRDefault="002933A5" w:rsidP="00F04C3C">
            <w:pPr>
              <w:pStyle w:val="TAL"/>
            </w:pPr>
            <w:r>
              <w:t>25</w:t>
            </w:r>
          </w:p>
        </w:tc>
        <w:tc>
          <w:tcPr>
            <w:tcW w:w="3061" w:type="dxa"/>
            <w:tcBorders>
              <w:top w:val="single" w:sz="4" w:space="0" w:color="auto"/>
              <w:left w:val="single" w:sz="4" w:space="0" w:color="auto"/>
              <w:bottom w:val="single" w:sz="4" w:space="0" w:color="auto"/>
              <w:right w:val="single" w:sz="4" w:space="0" w:color="auto"/>
            </w:tcBorders>
          </w:tcPr>
          <w:p w14:paraId="537CD62F" w14:textId="77777777" w:rsidR="002933A5" w:rsidRDefault="002933A5" w:rsidP="00F04C3C">
            <w:pPr>
              <w:pStyle w:val="TAL"/>
            </w:pPr>
            <w:proofErr w:type="spellStart"/>
            <w:r>
              <w:t>AuthorizationWithRequiredQoS</w:t>
            </w:r>
            <w:proofErr w:type="spellEnd"/>
          </w:p>
        </w:tc>
        <w:tc>
          <w:tcPr>
            <w:tcW w:w="4940" w:type="dxa"/>
            <w:tcBorders>
              <w:top w:val="single" w:sz="4" w:space="0" w:color="auto"/>
              <w:left w:val="single" w:sz="4" w:space="0" w:color="auto"/>
              <w:bottom w:val="single" w:sz="4" w:space="0" w:color="auto"/>
              <w:right w:val="single" w:sz="4" w:space="0" w:color="auto"/>
            </w:tcBorders>
          </w:tcPr>
          <w:p w14:paraId="7731A280" w14:textId="77777777" w:rsidR="002933A5" w:rsidRDefault="002933A5" w:rsidP="00F04C3C">
            <w:pPr>
              <w:pStyle w:val="TAL"/>
            </w:pPr>
            <w:r>
              <w:t>Indicates support of policy authorization for the AF session with required QoS as defined in subclause 4.2.3.22.</w:t>
            </w:r>
          </w:p>
        </w:tc>
      </w:tr>
      <w:tr w:rsidR="002933A5" w14:paraId="44156460"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5125826A" w14:textId="77777777" w:rsidR="002933A5" w:rsidRDefault="002933A5" w:rsidP="00F04C3C">
            <w:pPr>
              <w:pStyle w:val="TAL"/>
            </w:pPr>
            <w:r>
              <w:t>26</w:t>
            </w:r>
          </w:p>
        </w:tc>
        <w:tc>
          <w:tcPr>
            <w:tcW w:w="3061" w:type="dxa"/>
            <w:tcBorders>
              <w:top w:val="single" w:sz="4" w:space="0" w:color="auto"/>
              <w:left w:val="single" w:sz="4" w:space="0" w:color="auto"/>
              <w:bottom w:val="single" w:sz="4" w:space="0" w:color="auto"/>
              <w:right w:val="single" w:sz="4" w:space="0" w:color="auto"/>
            </w:tcBorders>
          </w:tcPr>
          <w:p w14:paraId="27090BDA" w14:textId="77777777" w:rsidR="002933A5" w:rsidRDefault="002933A5" w:rsidP="00F04C3C">
            <w:pPr>
              <w:pStyle w:val="TAL"/>
            </w:pPr>
            <w:proofErr w:type="spellStart"/>
            <w:r>
              <w:t>EnhancedBackgroundDataTransfer</w:t>
            </w:r>
            <w:proofErr w:type="spellEnd"/>
          </w:p>
        </w:tc>
        <w:tc>
          <w:tcPr>
            <w:tcW w:w="4940" w:type="dxa"/>
            <w:tcBorders>
              <w:top w:val="single" w:sz="4" w:space="0" w:color="auto"/>
              <w:left w:val="single" w:sz="4" w:space="0" w:color="auto"/>
              <w:bottom w:val="single" w:sz="4" w:space="0" w:color="auto"/>
              <w:right w:val="single" w:sz="4" w:space="0" w:color="auto"/>
            </w:tcBorders>
          </w:tcPr>
          <w:p w14:paraId="211880E4" w14:textId="77777777" w:rsidR="002933A5" w:rsidRDefault="002933A5" w:rsidP="00F04C3C">
            <w:pPr>
              <w:pStyle w:val="TAL"/>
            </w:pPr>
            <w:r>
              <w:t>Indicates the support of applying the Background Data Transfer Policy to a future PDU session.</w:t>
            </w:r>
          </w:p>
        </w:tc>
      </w:tr>
      <w:tr w:rsidR="002933A5" w14:paraId="285BD345"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03B87D89" w14:textId="77777777" w:rsidR="002933A5" w:rsidRDefault="002933A5" w:rsidP="00F04C3C">
            <w:pPr>
              <w:pStyle w:val="TAL"/>
            </w:pPr>
            <w:r>
              <w:t>27</w:t>
            </w:r>
          </w:p>
        </w:tc>
        <w:tc>
          <w:tcPr>
            <w:tcW w:w="3061" w:type="dxa"/>
            <w:tcBorders>
              <w:top w:val="single" w:sz="4" w:space="0" w:color="auto"/>
              <w:left w:val="single" w:sz="4" w:space="0" w:color="auto"/>
              <w:bottom w:val="single" w:sz="4" w:space="0" w:color="auto"/>
              <w:right w:val="single" w:sz="4" w:space="0" w:color="auto"/>
            </w:tcBorders>
          </w:tcPr>
          <w:p w14:paraId="57B4AF42" w14:textId="77777777" w:rsidR="002933A5" w:rsidRDefault="002933A5" w:rsidP="00F04C3C">
            <w:pPr>
              <w:pStyle w:val="TAL"/>
            </w:pPr>
            <w:proofErr w:type="spellStart"/>
            <w:r>
              <w:t>AF_Charging_Identifier</w:t>
            </w:r>
            <w:proofErr w:type="spellEnd"/>
          </w:p>
        </w:tc>
        <w:tc>
          <w:tcPr>
            <w:tcW w:w="4940" w:type="dxa"/>
            <w:tcBorders>
              <w:top w:val="single" w:sz="4" w:space="0" w:color="auto"/>
              <w:left w:val="single" w:sz="4" w:space="0" w:color="auto"/>
              <w:bottom w:val="single" w:sz="4" w:space="0" w:color="auto"/>
              <w:right w:val="single" w:sz="4" w:space="0" w:color="auto"/>
            </w:tcBorders>
          </w:tcPr>
          <w:p w14:paraId="49B4638C" w14:textId="77777777" w:rsidR="002933A5" w:rsidRDefault="002933A5" w:rsidP="00F04C3C">
            <w:pPr>
              <w:pStyle w:val="TAL"/>
            </w:pPr>
            <w:r>
              <w:t>Indicates the support of long character strings as charging identifiers.</w:t>
            </w:r>
          </w:p>
        </w:tc>
      </w:tr>
      <w:tr w:rsidR="002933A5" w14:paraId="378F991B"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65C4B6A3" w14:textId="77777777" w:rsidR="002933A5" w:rsidRDefault="002933A5" w:rsidP="00F04C3C">
            <w:pPr>
              <w:pStyle w:val="TAL"/>
            </w:pPr>
            <w:r>
              <w:t>28</w:t>
            </w:r>
          </w:p>
        </w:tc>
        <w:tc>
          <w:tcPr>
            <w:tcW w:w="3061" w:type="dxa"/>
            <w:tcBorders>
              <w:top w:val="single" w:sz="4" w:space="0" w:color="auto"/>
              <w:left w:val="single" w:sz="4" w:space="0" w:color="auto"/>
              <w:bottom w:val="single" w:sz="4" w:space="0" w:color="auto"/>
              <w:right w:val="single" w:sz="4" w:space="0" w:color="auto"/>
            </w:tcBorders>
          </w:tcPr>
          <w:p w14:paraId="469F6A60" w14:textId="77777777" w:rsidR="002933A5" w:rsidRDefault="002933A5" w:rsidP="00F04C3C">
            <w:pPr>
              <w:pStyle w:val="TAL"/>
            </w:pPr>
            <w:proofErr w:type="spellStart"/>
            <w:r>
              <w:t>PDUSessionRelCause</w:t>
            </w:r>
            <w:proofErr w:type="spellEnd"/>
          </w:p>
        </w:tc>
        <w:tc>
          <w:tcPr>
            <w:tcW w:w="4940" w:type="dxa"/>
            <w:tcBorders>
              <w:top w:val="single" w:sz="4" w:space="0" w:color="auto"/>
              <w:left w:val="single" w:sz="4" w:space="0" w:color="auto"/>
              <w:bottom w:val="single" w:sz="4" w:space="0" w:color="auto"/>
              <w:right w:val="single" w:sz="4" w:space="0" w:color="auto"/>
            </w:tcBorders>
          </w:tcPr>
          <w:p w14:paraId="6CC0B293" w14:textId="77777777" w:rsidR="002933A5" w:rsidRDefault="002933A5" w:rsidP="00F04C3C">
            <w:pPr>
              <w:pStyle w:val="TAL"/>
            </w:pPr>
            <w:r>
              <w:t>Indicates the support of PDU session release cause.</w:t>
            </w:r>
          </w:p>
        </w:tc>
      </w:tr>
      <w:tr w:rsidR="002933A5" w14:paraId="5E869194"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1AF16346" w14:textId="77777777" w:rsidR="002933A5" w:rsidRDefault="002933A5" w:rsidP="00F04C3C">
            <w:pPr>
              <w:pStyle w:val="TAL"/>
            </w:pPr>
            <w:r>
              <w:t>29</w:t>
            </w:r>
          </w:p>
        </w:tc>
        <w:tc>
          <w:tcPr>
            <w:tcW w:w="3061" w:type="dxa"/>
            <w:tcBorders>
              <w:top w:val="single" w:sz="4" w:space="0" w:color="auto"/>
              <w:left w:val="single" w:sz="4" w:space="0" w:color="auto"/>
              <w:bottom w:val="single" w:sz="4" w:space="0" w:color="auto"/>
              <w:right w:val="single" w:sz="4" w:space="0" w:color="auto"/>
            </w:tcBorders>
          </w:tcPr>
          <w:p w14:paraId="397A2C54" w14:textId="77777777" w:rsidR="002933A5" w:rsidRDefault="002933A5" w:rsidP="00F04C3C">
            <w:pPr>
              <w:pStyle w:val="TAL"/>
            </w:pPr>
            <w:proofErr w:type="spellStart"/>
            <w:r>
              <w:t>SamePcf</w:t>
            </w:r>
            <w:proofErr w:type="spellEnd"/>
          </w:p>
        </w:tc>
        <w:tc>
          <w:tcPr>
            <w:tcW w:w="4940" w:type="dxa"/>
            <w:tcBorders>
              <w:top w:val="single" w:sz="4" w:space="0" w:color="auto"/>
              <w:left w:val="single" w:sz="4" w:space="0" w:color="auto"/>
              <w:bottom w:val="single" w:sz="4" w:space="0" w:color="auto"/>
              <w:right w:val="single" w:sz="4" w:space="0" w:color="auto"/>
            </w:tcBorders>
          </w:tcPr>
          <w:p w14:paraId="1F035953" w14:textId="77777777" w:rsidR="002933A5" w:rsidRDefault="002933A5" w:rsidP="00F04C3C">
            <w:pPr>
              <w:pStyle w:val="TAL"/>
            </w:pPr>
            <w:r>
              <w:t>This feature indicates the support of same PCF selection for the parameter's combination.</w:t>
            </w:r>
          </w:p>
        </w:tc>
      </w:tr>
      <w:tr w:rsidR="002933A5" w14:paraId="028376D6"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6B8BBF18" w14:textId="77777777" w:rsidR="002933A5" w:rsidRDefault="002933A5" w:rsidP="00F04C3C">
            <w:pPr>
              <w:pStyle w:val="TAL"/>
            </w:pPr>
            <w:r>
              <w:t>30</w:t>
            </w:r>
          </w:p>
        </w:tc>
        <w:tc>
          <w:tcPr>
            <w:tcW w:w="3061" w:type="dxa"/>
            <w:tcBorders>
              <w:top w:val="single" w:sz="4" w:space="0" w:color="auto"/>
              <w:left w:val="single" w:sz="4" w:space="0" w:color="auto"/>
              <w:bottom w:val="single" w:sz="4" w:space="0" w:color="auto"/>
              <w:right w:val="single" w:sz="4" w:space="0" w:color="auto"/>
            </w:tcBorders>
          </w:tcPr>
          <w:p w14:paraId="6B2EDDDF" w14:textId="77777777" w:rsidR="002933A5" w:rsidRDefault="002933A5" w:rsidP="00F04C3C">
            <w:pPr>
              <w:pStyle w:val="TAL"/>
            </w:pPr>
            <w:proofErr w:type="spellStart"/>
            <w:r>
              <w:t>ADCmultiRedirection</w:t>
            </w:r>
            <w:proofErr w:type="spellEnd"/>
          </w:p>
        </w:tc>
        <w:tc>
          <w:tcPr>
            <w:tcW w:w="4940" w:type="dxa"/>
            <w:tcBorders>
              <w:top w:val="single" w:sz="4" w:space="0" w:color="auto"/>
              <w:left w:val="single" w:sz="4" w:space="0" w:color="auto"/>
              <w:bottom w:val="single" w:sz="4" w:space="0" w:color="auto"/>
              <w:right w:val="single" w:sz="4" w:space="0" w:color="auto"/>
            </w:tcBorders>
          </w:tcPr>
          <w:p w14:paraId="0002B26C" w14:textId="77777777" w:rsidR="002933A5" w:rsidRDefault="002933A5" w:rsidP="00F04C3C">
            <w:pPr>
              <w:pStyle w:val="TAL"/>
            </w:pPr>
            <w:r>
              <w:t>This feature indicates support for multiple redirection information in application detection and control. It requires the support of ADC feature.</w:t>
            </w:r>
          </w:p>
        </w:tc>
      </w:tr>
      <w:tr w:rsidR="002933A5" w14:paraId="189BFBEB"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0872998F" w14:textId="77777777" w:rsidR="002933A5" w:rsidRDefault="002933A5" w:rsidP="00F04C3C">
            <w:pPr>
              <w:pStyle w:val="TAL"/>
            </w:pPr>
            <w:r>
              <w:t>31</w:t>
            </w:r>
          </w:p>
        </w:tc>
        <w:tc>
          <w:tcPr>
            <w:tcW w:w="3061" w:type="dxa"/>
            <w:tcBorders>
              <w:top w:val="single" w:sz="4" w:space="0" w:color="auto"/>
              <w:left w:val="single" w:sz="4" w:space="0" w:color="auto"/>
              <w:bottom w:val="single" w:sz="4" w:space="0" w:color="auto"/>
              <w:right w:val="single" w:sz="4" w:space="0" w:color="auto"/>
            </w:tcBorders>
          </w:tcPr>
          <w:p w14:paraId="2F79AB89" w14:textId="77777777" w:rsidR="002933A5" w:rsidRDefault="002933A5" w:rsidP="00F04C3C">
            <w:pPr>
              <w:pStyle w:val="TAL"/>
            </w:pPr>
            <w:proofErr w:type="spellStart"/>
            <w:r>
              <w:t>RespBasedSessionRel</w:t>
            </w:r>
            <w:proofErr w:type="spellEnd"/>
          </w:p>
        </w:tc>
        <w:tc>
          <w:tcPr>
            <w:tcW w:w="4940" w:type="dxa"/>
            <w:tcBorders>
              <w:top w:val="single" w:sz="4" w:space="0" w:color="auto"/>
              <w:left w:val="single" w:sz="4" w:space="0" w:color="auto"/>
              <w:bottom w:val="single" w:sz="4" w:space="0" w:color="auto"/>
              <w:right w:val="single" w:sz="4" w:space="0" w:color="auto"/>
            </w:tcBorders>
          </w:tcPr>
          <w:p w14:paraId="69B67B10" w14:textId="77777777" w:rsidR="002933A5" w:rsidRDefault="002933A5" w:rsidP="00F04C3C">
            <w:pPr>
              <w:pStyle w:val="TAL"/>
            </w:pPr>
            <w:r>
              <w:t>Indicates support of handling PDU session termination functionality as defined in subclause 4.2.4.22.</w:t>
            </w:r>
          </w:p>
        </w:tc>
      </w:tr>
      <w:tr w:rsidR="002933A5" w14:paraId="5A3C3E59"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331C1773" w14:textId="77777777" w:rsidR="002933A5" w:rsidRDefault="002933A5" w:rsidP="00F04C3C">
            <w:pPr>
              <w:pStyle w:val="TAL"/>
            </w:pPr>
            <w:r>
              <w:t>32</w:t>
            </w:r>
          </w:p>
        </w:tc>
        <w:tc>
          <w:tcPr>
            <w:tcW w:w="3061" w:type="dxa"/>
            <w:tcBorders>
              <w:top w:val="single" w:sz="4" w:space="0" w:color="auto"/>
              <w:left w:val="single" w:sz="4" w:space="0" w:color="auto"/>
              <w:bottom w:val="single" w:sz="4" w:space="0" w:color="auto"/>
              <w:right w:val="single" w:sz="4" w:space="0" w:color="auto"/>
            </w:tcBorders>
          </w:tcPr>
          <w:p w14:paraId="57BC6FA4" w14:textId="77777777" w:rsidR="002933A5" w:rsidRDefault="002933A5" w:rsidP="00F04C3C">
            <w:pPr>
              <w:pStyle w:val="TAL"/>
            </w:pPr>
            <w:proofErr w:type="spellStart"/>
            <w:r>
              <w:t>TimeSensitiveNetworking</w:t>
            </w:r>
            <w:proofErr w:type="spellEnd"/>
          </w:p>
        </w:tc>
        <w:tc>
          <w:tcPr>
            <w:tcW w:w="4940" w:type="dxa"/>
            <w:tcBorders>
              <w:top w:val="single" w:sz="4" w:space="0" w:color="auto"/>
              <w:left w:val="single" w:sz="4" w:space="0" w:color="auto"/>
              <w:bottom w:val="single" w:sz="4" w:space="0" w:color="auto"/>
              <w:right w:val="single" w:sz="4" w:space="0" w:color="auto"/>
            </w:tcBorders>
          </w:tcPr>
          <w:p w14:paraId="7313D0C0" w14:textId="77777777" w:rsidR="002933A5" w:rsidRDefault="002933A5" w:rsidP="00F04C3C">
            <w:pPr>
              <w:pStyle w:val="TAL"/>
            </w:pPr>
            <w:r>
              <w:t>Indicates that the 5G System is integrated within the external network as a TSN bridge.</w:t>
            </w:r>
          </w:p>
        </w:tc>
      </w:tr>
      <w:tr w:rsidR="002933A5" w14:paraId="02C2A5BF" w14:textId="77777777" w:rsidTr="00F04C3C">
        <w:trPr>
          <w:cantSplit/>
          <w:jc w:val="center"/>
        </w:trPr>
        <w:tc>
          <w:tcPr>
            <w:tcW w:w="1594" w:type="dxa"/>
            <w:tcBorders>
              <w:top w:val="single" w:sz="4" w:space="0" w:color="auto"/>
              <w:left w:val="single" w:sz="4" w:space="0" w:color="auto"/>
              <w:bottom w:val="single" w:sz="4" w:space="0" w:color="auto"/>
              <w:right w:val="single" w:sz="4" w:space="0" w:color="auto"/>
            </w:tcBorders>
          </w:tcPr>
          <w:p w14:paraId="5430CC0D" w14:textId="77777777" w:rsidR="002933A5" w:rsidRDefault="002933A5" w:rsidP="00F04C3C">
            <w:pPr>
              <w:pStyle w:val="TAL"/>
              <w:rPr>
                <w:highlight w:val="yellow"/>
              </w:rPr>
            </w:pPr>
            <w:r>
              <w:t>33</w:t>
            </w:r>
          </w:p>
        </w:tc>
        <w:tc>
          <w:tcPr>
            <w:tcW w:w="3061" w:type="dxa"/>
            <w:tcBorders>
              <w:top w:val="single" w:sz="4" w:space="0" w:color="auto"/>
              <w:left w:val="single" w:sz="4" w:space="0" w:color="auto"/>
              <w:bottom w:val="single" w:sz="4" w:space="0" w:color="auto"/>
              <w:right w:val="single" w:sz="4" w:space="0" w:color="auto"/>
            </w:tcBorders>
          </w:tcPr>
          <w:p w14:paraId="6F10E1E4" w14:textId="77777777" w:rsidR="002933A5" w:rsidRDefault="002933A5" w:rsidP="00F04C3C">
            <w:pPr>
              <w:pStyle w:val="TAL"/>
            </w:pPr>
            <w:r>
              <w:t>EMDBV</w:t>
            </w:r>
          </w:p>
        </w:tc>
        <w:tc>
          <w:tcPr>
            <w:tcW w:w="4940" w:type="dxa"/>
            <w:tcBorders>
              <w:top w:val="single" w:sz="4" w:space="0" w:color="auto"/>
              <w:left w:val="single" w:sz="4" w:space="0" w:color="auto"/>
              <w:bottom w:val="single" w:sz="4" w:space="0" w:color="auto"/>
              <w:right w:val="single" w:sz="4" w:space="0" w:color="auto"/>
            </w:tcBorders>
          </w:tcPr>
          <w:p w14:paraId="75B6D97E" w14:textId="77777777" w:rsidR="002933A5" w:rsidRDefault="002933A5" w:rsidP="00F04C3C">
            <w:pPr>
              <w:pStyle w:val="TAL"/>
            </w:pPr>
            <w:r>
              <w:t xml:space="preserve">This feature indicates the support of the </w:t>
            </w:r>
            <w:proofErr w:type="spellStart"/>
            <w:r>
              <w:t>ExtMaxDataBurstVol</w:t>
            </w:r>
            <w:proofErr w:type="spellEnd"/>
            <w:r>
              <w:t xml:space="preserve"> data type defined in 3GPP TS 29.571 [11]. The use of this data type is specified in subclause 4.2.2.1.</w:t>
            </w:r>
          </w:p>
        </w:tc>
      </w:tr>
      <w:tr w:rsidR="002B5523" w14:paraId="4DCD419D" w14:textId="77777777" w:rsidTr="00F04C3C">
        <w:trPr>
          <w:cantSplit/>
          <w:jc w:val="center"/>
          <w:ins w:id="41" w:author="Sophia Fuen 1" w:date="2020-01-31T19:25:00Z"/>
        </w:trPr>
        <w:tc>
          <w:tcPr>
            <w:tcW w:w="1594" w:type="dxa"/>
            <w:tcBorders>
              <w:top w:val="single" w:sz="4" w:space="0" w:color="auto"/>
              <w:left w:val="single" w:sz="4" w:space="0" w:color="auto"/>
              <w:bottom w:val="single" w:sz="4" w:space="0" w:color="auto"/>
              <w:right w:val="single" w:sz="4" w:space="0" w:color="auto"/>
            </w:tcBorders>
          </w:tcPr>
          <w:p w14:paraId="2E27CCE2" w14:textId="7AB37897" w:rsidR="002B5523" w:rsidRDefault="002B5523" w:rsidP="00F04C3C">
            <w:pPr>
              <w:pStyle w:val="TAL"/>
              <w:rPr>
                <w:ins w:id="42" w:author="Sophia Fuen 1" w:date="2020-01-31T19:25:00Z"/>
              </w:rPr>
            </w:pPr>
            <w:ins w:id="43" w:author="Sophia Fuen 1" w:date="2020-01-31T19:25:00Z">
              <w:r>
                <w:t>e1</w:t>
              </w:r>
            </w:ins>
          </w:p>
        </w:tc>
        <w:tc>
          <w:tcPr>
            <w:tcW w:w="3061" w:type="dxa"/>
            <w:tcBorders>
              <w:top w:val="single" w:sz="4" w:space="0" w:color="auto"/>
              <w:left w:val="single" w:sz="4" w:space="0" w:color="auto"/>
              <w:bottom w:val="single" w:sz="4" w:space="0" w:color="auto"/>
              <w:right w:val="single" w:sz="4" w:space="0" w:color="auto"/>
            </w:tcBorders>
          </w:tcPr>
          <w:p w14:paraId="47EBB61E" w14:textId="6AE9F2F1" w:rsidR="002B5523" w:rsidRDefault="002B5523" w:rsidP="00F04C3C">
            <w:pPr>
              <w:pStyle w:val="TAL"/>
              <w:rPr>
                <w:ins w:id="44" w:author="Sophia Fuen 1" w:date="2020-01-31T19:25:00Z"/>
              </w:rPr>
            </w:pPr>
            <w:proofErr w:type="spellStart"/>
            <w:ins w:id="45" w:author="Sophia Fuen 1" w:date="2020-01-31T19:25:00Z">
              <w:r>
                <w:t>EPSFallbackReport</w:t>
              </w:r>
              <w:proofErr w:type="spellEnd"/>
            </w:ins>
          </w:p>
        </w:tc>
        <w:tc>
          <w:tcPr>
            <w:tcW w:w="4940" w:type="dxa"/>
            <w:tcBorders>
              <w:top w:val="single" w:sz="4" w:space="0" w:color="auto"/>
              <w:left w:val="single" w:sz="4" w:space="0" w:color="auto"/>
              <w:bottom w:val="single" w:sz="4" w:space="0" w:color="auto"/>
              <w:right w:val="single" w:sz="4" w:space="0" w:color="auto"/>
            </w:tcBorders>
          </w:tcPr>
          <w:p w14:paraId="38B689B2" w14:textId="35B429FF" w:rsidR="002B5523" w:rsidRDefault="00BE14A8" w:rsidP="00F04C3C">
            <w:pPr>
              <w:pStyle w:val="TAL"/>
              <w:rPr>
                <w:ins w:id="46" w:author="Sophia Fuen 1" w:date="2020-01-31T19:25:00Z"/>
              </w:rPr>
            </w:pPr>
            <w:ins w:id="47" w:author="Sophia Fuen 1" w:date="2020-01-31T19:25:00Z">
              <w:r>
                <w:t xml:space="preserve">This feature indicates the support of the report of EPS Fallback as defined in </w:t>
              </w:r>
            </w:ins>
            <w:ins w:id="48" w:author="Sophia Fuen 1" w:date="2020-01-31T19:26:00Z">
              <w:r w:rsidR="000D2D80">
                <w:t>subclauses B.3.3.x and B.3.</w:t>
              </w:r>
              <w:proofErr w:type="gramStart"/>
              <w:r w:rsidR="000D2D80">
                <w:t>4.x.</w:t>
              </w:r>
            </w:ins>
            <w:proofErr w:type="gramEnd"/>
          </w:p>
        </w:tc>
      </w:tr>
    </w:tbl>
    <w:p w14:paraId="005D4451" w14:textId="77777777" w:rsidR="002933A5" w:rsidRDefault="002933A5" w:rsidP="002933A5">
      <w:pPr>
        <w:rPr>
          <w:lang w:eastAsia="zh-CN"/>
        </w:rPr>
      </w:pPr>
    </w:p>
    <w:p w14:paraId="09F14799" w14:textId="77777777" w:rsidR="00924A8B" w:rsidRPr="00577E9C" w:rsidRDefault="00924A8B" w:rsidP="00B64C95"/>
    <w:p w14:paraId="3F1BAC6F" w14:textId="1181A14B" w:rsidR="00B64C95" w:rsidRPr="00577E9C" w:rsidRDefault="00B64C95" w:rsidP="00B64C95">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8F1BE7">
        <w:rPr>
          <w:rFonts w:ascii="Arial" w:hAnsi="Arial" w:cs="Arial"/>
          <w:color w:val="0000FF"/>
          <w:sz w:val="28"/>
          <w:szCs w:val="28"/>
        </w:rPr>
        <w:t>4</w:t>
      </w:r>
      <w:r w:rsidRPr="00577E9C">
        <w:rPr>
          <w:rFonts w:ascii="Arial" w:hAnsi="Arial" w:cs="Arial"/>
          <w:color w:val="0000FF"/>
          <w:sz w:val="28"/>
          <w:szCs w:val="28"/>
        </w:rPr>
        <w:t>th Change ***</w:t>
      </w:r>
    </w:p>
    <w:p w14:paraId="0FFF7E58" w14:textId="77777777" w:rsidR="00886647" w:rsidRPr="00577E9C" w:rsidRDefault="00886647" w:rsidP="00886647">
      <w:pPr>
        <w:pStyle w:val="Heading1"/>
      </w:pPr>
      <w:bookmarkStart w:id="49" w:name="_Toc28012287"/>
      <w:bookmarkStart w:id="50" w:name="_Toc20401669"/>
      <w:bookmarkStart w:id="51" w:name="_Toc25052833"/>
      <w:bookmarkStart w:id="52" w:name="_Toc27036267"/>
      <w:r w:rsidRPr="00577E9C">
        <w:t>A.2</w:t>
      </w:r>
      <w:r w:rsidRPr="00577E9C">
        <w:tab/>
      </w:r>
      <w:r w:rsidRPr="00577E9C">
        <w:rPr>
          <w:rFonts w:eastAsia="Times New Roman"/>
        </w:rPr>
        <w:t>Npcf_SMPolicyControl</w:t>
      </w:r>
      <w:r w:rsidRPr="00577E9C">
        <w:t xml:space="preserve"> API</w:t>
      </w:r>
      <w:bookmarkEnd w:id="49"/>
    </w:p>
    <w:p w14:paraId="579EACF7" w14:textId="77777777" w:rsidR="00886647" w:rsidRPr="00577E9C" w:rsidRDefault="00886647" w:rsidP="00886647">
      <w:pPr>
        <w:pStyle w:val="PL"/>
        <w:rPr>
          <w:noProof w:val="0"/>
        </w:rPr>
      </w:pPr>
      <w:proofErr w:type="spellStart"/>
      <w:r w:rsidRPr="00577E9C">
        <w:rPr>
          <w:noProof w:val="0"/>
        </w:rPr>
        <w:t>openapi</w:t>
      </w:r>
      <w:proofErr w:type="spellEnd"/>
      <w:r w:rsidRPr="00577E9C">
        <w:rPr>
          <w:noProof w:val="0"/>
        </w:rPr>
        <w:t>: 3.0.0</w:t>
      </w:r>
    </w:p>
    <w:p w14:paraId="7D5E6601" w14:textId="77777777" w:rsidR="00886647" w:rsidRPr="00577E9C" w:rsidRDefault="00886647" w:rsidP="00886647">
      <w:pPr>
        <w:pStyle w:val="PL"/>
        <w:rPr>
          <w:noProof w:val="0"/>
        </w:rPr>
      </w:pPr>
      <w:r w:rsidRPr="00577E9C">
        <w:rPr>
          <w:noProof w:val="0"/>
        </w:rPr>
        <w:t>info:</w:t>
      </w:r>
    </w:p>
    <w:p w14:paraId="297C323F" w14:textId="77777777" w:rsidR="00886647" w:rsidRPr="00577E9C" w:rsidRDefault="00886647" w:rsidP="00886647">
      <w:pPr>
        <w:pStyle w:val="PL"/>
        <w:rPr>
          <w:noProof w:val="0"/>
        </w:rPr>
      </w:pPr>
      <w:r w:rsidRPr="00577E9C">
        <w:rPr>
          <w:noProof w:val="0"/>
        </w:rPr>
        <w:t xml:space="preserve">  title: Npcf_SMPolicyControl API</w:t>
      </w:r>
    </w:p>
    <w:p w14:paraId="1CA0545C" w14:textId="77777777" w:rsidR="00886647" w:rsidRPr="00577E9C" w:rsidRDefault="00886647" w:rsidP="00886647">
      <w:pPr>
        <w:pStyle w:val="PL"/>
        <w:rPr>
          <w:noProof w:val="0"/>
        </w:rPr>
      </w:pPr>
      <w:r w:rsidRPr="00577E9C">
        <w:rPr>
          <w:noProof w:val="0"/>
        </w:rPr>
        <w:t xml:space="preserve">  version: 1.1.</w:t>
      </w:r>
      <w:proofErr w:type="gramStart"/>
      <w:r w:rsidRPr="00577E9C">
        <w:rPr>
          <w:noProof w:val="0"/>
        </w:rPr>
        <w:t>1.alpha</w:t>
      </w:r>
      <w:proofErr w:type="gramEnd"/>
      <w:r w:rsidRPr="00577E9C">
        <w:rPr>
          <w:noProof w:val="0"/>
        </w:rPr>
        <w:t>-4</w:t>
      </w:r>
    </w:p>
    <w:p w14:paraId="4DD10D1C" w14:textId="77777777" w:rsidR="00886647" w:rsidRPr="00577E9C" w:rsidRDefault="00886647" w:rsidP="00886647">
      <w:pPr>
        <w:pStyle w:val="PL"/>
        <w:rPr>
          <w:noProof w:val="0"/>
        </w:rPr>
      </w:pPr>
      <w:r w:rsidRPr="00577E9C">
        <w:rPr>
          <w:noProof w:val="0"/>
        </w:rPr>
        <w:t xml:space="preserve">  description: |</w:t>
      </w:r>
    </w:p>
    <w:p w14:paraId="67F0D425" w14:textId="77777777" w:rsidR="00886647" w:rsidRPr="00577E9C" w:rsidRDefault="00886647" w:rsidP="00886647">
      <w:pPr>
        <w:pStyle w:val="PL"/>
        <w:rPr>
          <w:noProof w:val="0"/>
        </w:rPr>
      </w:pPr>
      <w:r w:rsidRPr="00577E9C">
        <w:rPr>
          <w:noProof w:val="0"/>
        </w:rPr>
        <w:t xml:space="preserve">    Session Management Policy Control Service</w:t>
      </w:r>
    </w:p>
    <w:p w14:paraId="1D077BA4" w14:textId="77777777" w:rsidR="00886647" w:rsidRPr="00577E9C" w:rsidRDefault="00886647" w:rsidP="00886647">
      <w:pPr>
        <w:pStyle w:val="PL"/>
        <w:rPr>
          <w:noProof w:val="0"/>
        </w:rPr>
      </w:pPr>
      <w:r w:rsidRPr="00577E9C">
        <w:rPr>
          <w:noProof w:val="0"/>
        </w:rPr>
        <w:t xml:space="preserve">    © 2019, 3GPP Organizational Partners (ARIB, ATIS, CCSA, ETSI, TSDSI, TTA, TTC).</w:t>
      </w:r>
    </w:p>
    <w:p w14:paraId="431F0125" w14:textId="77777777" w:rsidR="00886647" w:rsidRPr="00577E9C" w:rsidRDefault="00886647" w:rsidP="00886647">
      <w:pPr>
        <w:pStyle w:val="PL"/>
        <w:rPr>
          <w:noProof w:val="0"/>
        </w:rPr>
      </w:pPr>
      <w:r w:rsidRPr="00577E9C">
        <w:rPr>
          <w:noProof w:val="0"/>
        </w:rPr>
        <w:t xml:space="preserve">    All rights reserved.</w:t>
      </w:r>
    </w:p>
    <w:p w14:paraId="177BB59F" w14:textId="77777777" w:rsidR="00886647" w:rsidRPr="00577E9C" w:rsidRDefault="00886647" w:rsidP="00886647">
      <w:pPr>
        <w:pStyle w:val="PL"/>
        <w:rPr>
          <w:noProof w:val="0"/>
        </w:rPr>
      </w:pPr>
      <w:proofErr w:type="spellStart"/>
      <w:r w:rsidRPr="00577E9C">
        <w:rPr>
          <w:noProof w:val="0"/>
        </w:rPr>
        <w:t>externalDocs</w:t>
      </w:r>
      <w:proofErr w:type="spellEnd"/>
      <w:r w:rsidRPr="00577E9C">
        <w:rPr>
          <w:noProof w:val="0"/>
        </w:rPr>
        <w:t>:</w:t>
      </w:r>
    </w:p>
    <w:p w14:paraId="7FF34BAE" w14:textId="77777777" w:rsidR="00886647" w:rsidRPr="00577E9C" w:rsidRDefault="00886647" w:rsidP="00886647">
      <w:pPr>
        <w:pStyle w:val="PL"/>
        <w:rPr>
          <w:noProof w:val="0"/>
        </w:rPr>
      </w:pPr>
      <w:r w:rsidRPr="00577E9C">
        <w:rPr>
          <w:noProof w:val="0"/>
        </w:rPr>
        <w:t xml:space="preserve">  description: 3GPP TS 29.512 V16.3.0; 5G System; Session Management Policy Control Service.</w:t>
      </w:r>
    </w:p>
    <w:p w14:paraId="33AB57E2" w14:textId="77777777" w:rsidR="00886647" w:rsidRPr="00577E9C" w:rsidRDefault="00886647" w:rsidP="00886647">
      <w:pPr>
        <w:pStyle w:val="PL"/>
        <w:rPr>
          <w:noProof w:val="0"/>
        </w:rPr>
      </w:pPr>
      <w:r w:rsidRPr="00577E9C">
        <w:rPr>
          <w:noProof w:val="0"/>
        </w:rPr>
        <w:t xml:space="preserve">  url: 'http://www.3gpp.org/ftp/Specs/archive/29_series/29.512/'</w:t>
      </w:r>
    </w:p>
    <w:p w14:paraId="4F5754BD" w14:textId="77777777" w:rsidR="00886647" w:rsidRPr="00577E9C" w:rsidRDefault="00886647" w:rsidP="00886647">
      <w:pPr>
        <w:pStyle w:val="PL"/>
        <w:rPr>
          <w:noProof w:val="0"/>
        </w:rPr>
      </w:pPr>
      <w:r w:rsidRPr="00577E9C">
        <w:rPr>
          <w:noProof w:val="0"/>
        </w:rPr>
        <w:t>security:</w:t>
      </w:r>
    </w:p>
    <w:p w14:paraId="645AB61E" w14:textId="77777777" w:rsidR="00886647" w:rsidRPr="00577E9C" w:rsidRDefault="00886647" w:rsidP="00886647">
      <w:pPr>
        <w:pStyle w:val="PL"/>
        <w:rPr>
          <w:noProof w:val="0"/>
        </w:rPr>
      </w:pPr>
      <w:r w:rsidRPr="00577E9C">
        <w:rPr>
          <w:noProof w:val="0"/>
        </w:rPr>
        <w:t xml:space="preserve">  - {}</w:t>
      </w:r>
    </w:p>
    <w:p w14:paraId="0709867A" w14:textId="77777777" w:rsidR="00886647" w:rsidRPr="00577E9C" w:rsidRDefault="00886647" w:rsidP="00886647">
      <w:pPr>
        <w:pStyle w:val="PL"/>
        <w:rPr>
          <w:noProof w:val="0"/>
        </w:rPr>
      </w:pPr>
      <w:r w:rsidRPr="00577E9C">
        <w:rPr>
          <w:noProof w:val="0"/>
        </w:rPr>
        <w:t xml:space="preserve">  - oAuth2Clientcredentials:</w:t>
      </w:r>
    </w:p>
    <w:p w14:paraId="1378A72D"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npcf-smpolicycontrol</w:t>
      </w:r>
      <w:proofErr w:type="spellEnd"/>
    </w:p>
    <w:p w14:paraId="16B22D4F" w14:textId="77777777" w:rsidR="00886647" w:rsidRPr="00577E9C" w:rsidRDefault="00886647" w:rsidP="00886647">
      <w:pPr>
        <w:pStyle w:val="PL"/>
        <w:rPr>
          <w:noProof w:val="0"/>
        </w:rPr>
      </w:pPr>
      <w:r w:rsidRPr="00577E9C">
        <w:rPr>
          <w:noProof w:val="0"/>
        </w:rPr>
        <w:t>servers:</w:t>
      </w:r>
    </w:p>
    <w:p w14:paraId="4C80FFDF" w14:textId="77777777" w:rsidR="00886647" w:rsidRPr="00577E9C" w:rsidRDefault="00886647" w:rsidP="00886647">
      <w:pPr>
        <w:pStyle w:val="PL"/>
        <w:rPr>
          <w:noProof w:val="0"/>
        </w:rPr>
      </w:pPr>
      <w:r w:rsidRPr="00577E9C">
        <w:rPr>
          <w:noProof w:val="0"/>
        </w:rPr>
        <w:t xml:space="preserve">  - url: </w:t>
      </w:r>
      <w:r w:rsidRPr="00577E9C">
        <w:rPr>
          <w:rFonts w:cs="Courier New"/>
          <w:noProof w:val="0"/>
          <w:szCs w:val="16"/>
        </w:rPr>
        <w:t>'</w:t>
      </w:r>
      <w:r w:rsidRPr="00577E9C">
        <w:rPr>
          <w:noProof w:val="0"/>
        </w:rPr>
        <w:t>{</w:t>
      </w:r>
      <w:proofErr w:type="spellStart"/>
      <w:r w:rsidRPr="00577E9C">
        <w:rPr>
          <w:noProof w:val="0"/>
        </w:rPr>
        <w:t>apiRoot</w:t>
      </w:r>
      <w:proofErr w:type="spellEnd"/>
      <w:r w:rsidRPr="00577E9C">
        <w:rPr>
          <w:noProof w:val="0"/>
        </w:rPr>
        <w:t>}/</w:t>
      </w:r>
      <w:proofErr w:type="spellStart"/>
      <w:r w:rsidRPr="00577E9C">
        <w:rPr>
          <w:noProof w:val="0"/>
        </w:rPr>
        <w:t>npcf-smpolicycontrol</w:t>
      </w:r>
      <w:proofErr w:type="spellEnd"/>
      <w:r w:rsidRPr="00577E9C">
        <w:rPr>
          <w:noProof w:val="0"/>
        </w:rPr>
        <w:t>/v1</w:t>
      </w:r>
      <w:r w:rsidRPr="00577E9C">
        <w:rPr>
          <w:rFonts w:cs="Courier New"/>
          <w:noProof w:val="0"/>
          <w:szCs w:val="16"/>
        </w:rPr>
        <w:t>'</w:t>
      </w:r>
    </w:p>
    <w:p w14:paraId="0BE4F57E" w14:textId="77777777" w:rsidR="00886647" w:rsidRPr="00577E9C" w:rsidRDefault="00886647" w:rsidP="00886647">
      <w:pPr>
        <w:pStyle w:val="PL"/>
        <w:rPr>
          <w:noProof w:val="0"/>
        </w:rPr>
      </w:pPr>
      <w:r w:rsidRPr="00577E9C">
        <w:rPr>
          <w:noProof w:val="0"/>
        </w:rPr>
        <w:t xml:space="preserve">    variables:</w:t>
      </w:r>
    </w:p>
    <w:p w14:paraId="69AA905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apiRoot</w:t>
      </w:r>
      <w:proofErr w:type="spellEnd"/>
      <w:r w:rsidRPr="00577E9C">
        <w:rPr>
          <w:noProof w:val="0"/>
        </w:rPr>
        <w:t>:</w:t>
      </w:r>
    </w:p>
    <w:p w14:paraId="4F6FD123" w14:textId="77777777" w:rsidR="00886647" w:rsidRPr="00577E9C" w:rsidRDefault="00886647" w:rsidP="00886647">
      <w:pPr>
        <w:pStyle w:val="PL"/>
        <w:rPr>
          <w:noProof w:val="0"/>
        </w:rPr>
      </w:pPr>
      <w:r w:rsidRPr="00577E9C">
        <w:rPr>
          <w:noProof w:val="0"/>
        </w:rPr>
        <w:t xml:space="preserve">        default: https://example.com</w:t>
      </w:r>
    </w:p>
    <w:p w14:paraId="0FB717C4" w14:textId="77777777" w:rsidR="00886647" w:rsidRPr="00577E9C" w:rsidRDefault="00886647" w:rsidP="00886647">
      <w:pPr>
        <w:pStyle w:val="PL"/>
        <w:rPr>
          <w:noProof w:val="0"/>
        </w:rPr>
      </w:pPr>
      <w:r w:rsidRPr="00577E9C">
        <w:rPr>
          <w:noProof w:val="0"/>
        </w:rPr>
        <w:t xml:space="preserve">        description: </w:t>
      </w:r>
      <w:proofErr w:type="spellStart"/>
      <w:r w:rsidRPr="00577E9C">
        <w:rPr>
          <w:noProof w:val="0"/>
        </w:rPr>
        <w:t>apiRoot</w:t>
      </w:r>
      <w:proofErr w:type="spellEnd"/>
      <w:r w:rsidRPr="00577E9C">
        <w:rPr>
          <w:noProof w:val="0"/>
        </w:rPr>
        <w:t xml:space="preserve"> as defined in subclause 4.4 of 3GPP TS 29.501</w:t>
      </w:r>
    </w:p>
    <w:p w14:paraId="7E176AD4" w14:textId="77777777" w:rsidR="00886647" w:rsidRPr="00577E9C" w:rsidRDefault="00886647" w:rsidP="00886647">
      <w:pPr>
        <w:pStyle w:val="PL"/>
        <w:rPr>
          <w:noProof w:val="0"/>
        </w:rPr>
      </w:pPr>
      <w:r w:rsidRPr="00577E9C">
        <w:rPr>
          <w:noProof w:val="0"/>
        </w:rPr>
        <w:t>paths:</w:t>
      </w:r>
    </w:p>
    <w:p w14:paraId="636A42C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sm</w:t>
      </w:r>
      <w:proofErr w:type="spellEnd"/>
      <w:r w:rsidRPr="00577E9C">
        <w:rPr>
          <w:noProof w:val="0"/>
        </w:rPr>
        <w:t>-policies:</w:t>
      </w:r>
    </w:p>
    <w:p w14:paraId="7E9168A4" w14:textId="77777777" w:rsidR="00886647" w:rsidRPr="00577E9C" w:rsidRDefault="00886647" w:rsidP="00886647">
      <w:pPr>
        <w:pStyle w:val="PL"/>
        <w:rPr>
          <w:noProof w:val="0"/>
        </w:rPr>
      </w:pPr>
      <w:r w:rsidRPr="00577E9C">
        <w:rPr>
          <w:noProof w:val="0"/>
        </w:rPr>
        <w:t xml:space="preserve">    post:</w:t>
      </w:r>
    </w:p>
    <w:p w14:paraId="2B68684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requestBody</w:t>
      </w:r>
      <w:proofErr w:type="spellEnd"/>
      <w:r w:rsidRPr="00577E9C">
        <w:rPr>
          <w:noProof w:val="0"/>
        </w:rPr>
        <w:t>:</w:t>
      </w:r>
    </w:p>
    <w:p w14:paraId="5F75E3E1" w14:textId="77777777" w:rsidR="00886647" w:rsidRPr="00577E9C" w:rsidRDefault="00886647" w:rsidP="00886647">
      <w:pPr>
        <w:pStyle w:val="PL"/>
        <w:rPr>
          <w:noProof w:val="0"/>
        </w:rPr>
      </w:pPr>
      <w:r w:rsidRPr="00577E9C">
        <w:rPr>
          <w:noProof w:val="0"/>
        </w:rPr>
        <w:t xml:space="preserve">        required: true</w:t>
      </w:r>
    </w:p>
    <w:p w14:paraId="48B41863" w14:textId="77777777" w:rsidR="00886647" w:rsidRPr="00577E9C" w:rsidRDefault="00886647" w:rsidP="00886647">
      <w:pPr>
        <w:pStyle w:val="PL"/>
        <w:rPr>
          <w:noProof w:val="0"/>
        </w:rPr>
      </w:pPr>
      <w:r w:rsidRPr="00577E9C">
        <w:rPr>
          <w:noProof w:val="0"/>
        </w:rPr>
        <w:t xml:space="preserve">        content:</w:t>
      </w:r>
    </w:p>
    <w:p w14:paraId="40186C26" w14:textId="77777777" w:rsidR="00886647" w:rsidRPr="00577E9C" w:rsidRDefault="00886647" w:rsidP="00886647">
      <w:pPr>
        <w:pStyle w:val="PL"/>
        <w:rPr>
          <w:noProof w:val="0"/>
        </w:rPr>
      </w:pPr>
      <w:r w:rsidRPr="00577E9C">
        <w:rPr>
          <w:noProof w:val="0"/>
        </w:rPr>
        <w:t xml:space="preserve">          application/json:</w:t>
      </w:r>
    </w:p>
    <w:p w14:paraId="03F9D403" w14:textId="77777777" w:rsidR="00886647" w:rsidRPr="00577E9C" w:rsidRDefault="00886647" w:rsidP="00886647">
      <w:pPr>
        <w:pStyle w:val="PL"/>
        <w:rPr>
          <w:noProof w:val="0"/>
        </w:rPr>
      </w:pPr>
      <w:r w:rsidRPr="00577E9C">
        <w:rPr>
          <w:noProof w:val="0"/>
        </w:rPr>
        <w:t xml:space="preserve">            schema:</w:t>
      </w:r>
    </w:p>
    <w:p w14:paraId="22472147"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SmPolicyContextData</w:t>
      </w:r>
      <w:proofErr w:type="spellEnd"/>
      <w:r w:rsidRPr="00577E9C">
        <w:rPr>
          <w:noProof w:val="0"/>
        </w:rPr>
        <w:t>'</w:t>
      </w:r>
    </w:p>
    <w:p w14:paraId="1DD45E63" w14:textId="77777777" w:rsidR="00886647" w:rsidRPr="00577E9C" w:rsidRDefault="00886647" w:rsidP="00886647">
      <w:pPr>
        <w:pStyle w:val="PL"/>
        <w:rPr>
          <w:noProof w:val="0"/>
        </w:rPr>
      </w:pPr>
      <w:r w:rsidRPr="00577E9C">
        <w:rPr>
          <w:noProof w:val="0"/>
        </w:rPr>
        <w:t xml:space="preserve">      responses:</w:t>
      </w:r>
    </w:p>
    <w:p w14:paraId="7735BB47" w14:textId="77777777" w:rsidR="00886647" w:rsidRPr="00577E9C" w:rsidRDefault="00886647" w:rsidP="00886647">
      <w:pPr>
        <w:pStyle w:val="PL"/>
        <w:rPr>
          <w:noProof w:val="0"/>
        </w:rPr>
      </w:pPr>
      <w:r w:rsidRPr="00577E9C">
        <w:rPr>
          <w:noProof w:val="0"/>
        </w:rPr>
        <w:t xml:space="preserve">        '201':</w:t>
      </w:r>
    </w:p>
    <w:p w14:paraId="635E7F4A" w14:textId="77777777" w:rsidR="00886647" w:rsidRPr="00577E9C" w:rsidRDefault="00886647" w:rsidP="00886647">
      <w:pPr>
        <w:pStyle w:val="PL"/>
        <w:rPr>
          <w:noProof w:val="0"/>
        </w:rPr>
      </w:pPr>
      <w:r w:rsidRPr="00577E9C">
        <w:rPr>
          <w:noProof w:val="0"/>
        </w:rPr>
        <w:t xml:space="preserve">          description: Created</w:t>
      </w:r>
    </w:p>
    <w:p w14:paraId="3B461452" w14:textId="77777777" w:rsidR="00886647" w:rsidRPr="00577E9C" w:rsidRDefault="00886647" w:rsidP="00886647">
      <w:pPr>
        <w:pStyle w:val="PL"/>
        <w:rPr>
          <w:noProof w:val="0"/>
        </w:rPr>
      </w:pPr>
      <w:r w:rsidRPr="00577E9C">
        <w:rPr>
          <w:noProof w:val="0"/>
        </w:rPr>
        <w:t xml:space="preserve">          content:</w:t>
      </w:r>
    </w:p>
    <w:p w14:paraId="0A8670D9" w14:textId="77777777" w:rsidR="00886647" w:rsidRPr="00577E9C" w:rsidRDefault="00886647" w:rsidP="00886647">
      <w:pPr>
        <w:pStyle w:val="PL"/>
        <w:rPr>
          <w:noProof w:val="0"/>
        </w:rPr>
      </w:pPr>
      <w:r w:rsidRPr="00577E9C">
        <w:rPr>
          <w:noProof w:val="0"/>
        </w:rPr>
        <w:t xml:space="preserve">            application/json:</w:t>
      </w:r>
    </w:p>
    <w:p w14:paraId="62A3ED40" w14:textId="77777777" w:rsidR="00886647" w:rsidRPr="00577E9C" w:rsidRDefault="00886647" w:rsidP="00886647">
      <w:pPr>
        <w:pStyle w:val="PL"/>
        <w:rPr>
          <w:noProof w:val="0"/>
        </w:rPr>
      </w:pPr>
      <w:r w:rsidRPr="00577E9C">
        <w:rPr>
          <w:noProof w:val="0"/>
        </w:rPr>
        <w:t xml:space="preserve">              schema:</w:t>
      </w:r>
    </w:p>
    <w:p w14:paraId="45D1A7D6"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SmPolicyDecision</w:t>
      </w:r>
      <w:proofErr w:type="spellEnd"/>
      <w:r w:rsidRPr="00577E9C">
        <w:rPr>
          <w:noProof w:val="0"/>
        </w:rPr>
        <w:t>'</w:t>
      </w:r>
    </w:p>
    <w:p w14:paraId="172092B0" w14:textId="77777777" w:rsidR="00886647" w:rsidRPr="00577E9C" w:rsidRDefault="00886647" w:rsidP="00886647">
      <w:pPr>
        <w:pStyle w:val="PL"/>
        <w:rPr>
          <w:noProof w:val="0"/>
        </w:rPr>
      </w:pPr>
      <w:r w:rsidRPr="00577E9C">
        <w:rPr>
          <w:noProof w:val="0"/>
        </w:rPr>
        <w:t xml:space="preserve">          headers:</w:t>
      </w:r>
    </w:p>
    <w:p w14:paraId="57A82A86" w14:textId="77777777" w:rsidR="00886647" w:rsidRPr="00577E9C" w:rsidRDefault="00886647" w:rsidP="00886647">
      <w:pPr>
        <w:pStyle w:val="PL"/>
        <w:rPr>
          <w:noProof w:val="0"/>
        </w:rPr>
      </w:pPr>
      <w:r w:rsidRPr="00577E9C">
        <w:rPr>
          <w:noProof w:val="0"/>
        </w:rPr>
        <w:t xml:space="preserve">            Location:</w:t>
      </w:r>
    </w:p>
    <w:p w14:paraId="6974468C" w14:textId="77777777" w:rsidR="00886647" w:rsidRPr="00577E9C" w:rsidRDefault="00886647" w:rsidP="00886647">
      <w:pPr>
        <w:pStyle w:val="PL"/>
        <w:rPr>
          <w:noProof w:val="0"/>
        </w:rPr>
      </w:pPr>
      <w:r w:rsidRPr="00577E9C">
        <w:rPr>
          <w:noProof w:val="0"/>
        </w:rPr>
        <w:t xml:space="preserve">              description: 'Contains the URI of the newly created resource'</w:t>
      </w:r>
    </w:p>
    <w:p w14:paraId="2CC349F8" w14:textId="77777777" w:rsidR="00886647" w:rsidRPr="00577E9C" w:rsidRDefault="00886647" w:rsidP="00886647">
      <w:pPr>
        <w:pStyle w:val="PL"/>
        <w:rPr>
          <w:noProof w:val="0"/>
        </w:rPr>
      </w:pPr>
      <w:r w:rsidRPr="00577E9C">
        <w:rPr>
          <w:noProof w:val="0"/>
        </w:rPr>
        <w:t xml:space="preserve">              required: true</w:t>
      </w:r>
    </w:p>
    <w:p w14:paraId="5AF97227" w14:textId="77777777" w:rsidR="00886647" w:rsidRPr="00577E9C" w:rsidRDefault="00886647" w:rsidP="00886647">
      <w:pPr>
        <w:pStyle w:val="PL"/>
        <w:rPr>
          <w:noProof w:val="0"/>
        </w:rPr>
      </w:pPr>
      <w:r w:rsidRPr="00577E9C">
        <w:rPr>
          <w:noProof w:val="0"/>
        </w:rPr>
        <w:t xml:space="preserve">              schema:</w:t>
      </w:r>
    </w:p>
    <w:p w14:paraId="2E9D31D0" w14:textId="77777777" w:rsidR="00886647" w:rsidRPr="00577E9C" w:rsidRDefault="00886647" w:rsidP="00886647">
      <w:pPr>
        <w:pStyle w:val="PL"/>
        <w:rPr>
          <w:noProof w:val="0"/>
        </w:rPr>
      </w:pPr>
      <w:r w:rsidRPr="00577E9C">
        <w:rPr>
          <w:noProof w:val="0"/>
        </w:rPr>
        <w:t xml:space="preserve">                type: string</w:t>
      </w:r>
    </w:p>
    <w:p w14:paraId="5F8CC4C3" w14:textId="77777777" w:rsidR="00886647" w:rsidRPr="00577E9C" w:rsidRDefault="00886647" w:rsidP="00886647">
      <w:pPr>
        <w:pStyle w:val="PL"/>
        <w:rPr>
          <w:noProof w:val="0"/>
        </w:rPr>
      </w:pPr>
      <w:r w:rsidRPr="00577E9C">
        <w:rPr>
          <w:noProof w:val="0"/>
        </w:rPr>
        <w:t xml:space="preserve">        '308':</w:t>
      </w:r>
    </w:p>
    <w:p w14:paraId="366562A1" w14:textId="77777777" w:rsidR="00886647" w:rsidRPr="00577E9C" w:rsidRDefault="00886647" w:rsidP="00886647">
      <w:pPr>
        <w:pStyle w:val="PL"/>
        <w:rPr>
          <w:noProof w:val="0"/>
        </w:rPr>
      </w:pPr>
      <w:r w:rsidRPr="00577E9C">
        <w:rPr>
          <w:noProof w:val="0"/>
        </w:rPr>
        <w:t xml:space="preserve">          description: Permanent Redirect</w:t>
      </w:r>
    </w:p>
    <w:p w14:paraId="6A8582A4" w14:textId="77777777" w:rsidR="00886647" w:rsidRPr="00577E9C" w:rsidRDefault="00886647" w:rsidP="00886647">
      <w:pPr>
        <w:pStyle w:val="PL"/>
        <w:rPr>
          <w:noProof w:val="0"/>
        </w:rPr>
      </w:pPr>
      <w:r w:rsidRPr="00577E9C">
        <w:rPr>
          <w:noProof w:val="0"/>
        </w:rPr>
        <w:t xml:space="preserve">          headers:</w:t>
      </w:r>
    </w:p>
    <w:p w14:paraId="1EF1CAB6" w14:textId="77777777" w:rsidR="00886647" w:rsidRPr="00577E9C" w:rsidRDefault="00886647" w:rsidP="00886647">
      <w:pPr>
        <w:pStyle w:val="PL"/>
        <w:rPr>
          <w:noProof w:val="0"/>
        </w:rPr>
      </w:pPr>
      <w:r w:rsidRPr="00577E9C">
        <w:rPr>
          <w:noProof w:val="0"/>
        </w:rPr>
        <w:t xml:space="preserve">            Location:</w:t>
      </w:r>
    </w:p>
    <w:p w14:paraId="3CFA68A2" w14:textId="77777777" w:rsidR="00886647" w:rsidRPr="00577E9C" w:rsidRDefault="00886647" w:rsidP="00886647">
      <w:pPr>
        <w:pStyle w:val="PL"/>
        <w:rPr>
          <w:noProof w:val="0"/>
        </w:rPr>
      </w:pPr>
      <w:r w:rsidRPr="00577E9C">
        <w:rPr>
          <w:noProof w:val="0"/>
        </w:rPr>
        <w:t xml:space="preserve">              description: 'Contains the URI of the PCF within the existing PCF binding information stored in the BSF for the same UE ID, S-NSSAI and DNN combination '</w:t>
      </w:r>
    </w:p>
    <w:p w14:paraId="6D8CD163" w14:textId="77777777" w:rsidR="00886647" w:rsidRPr="00577E9C" w:rsidRDefault="00886647" w:rsidP="00886647">
      <w:pPr>
        <w:pStyle w:val="PL"/>
        <w:rPr>
          <w:noProof w:val="0"/>
        </w:rPr>
      </w:pPr>
      <w:r w:rsidRPr="00577E9C">
        <w:rPr>
          <w:noProof w:val="0"/>
        </w:rPr>
        <w:t xml:space="preserve">              required: true</w:t>
      </w:r>
    </w:p>
    <w:p w14:paraId="4E49A831" w14:textId="77777777" w:rsidR="00886647" w:rsidRPr="00577E9C" w:rsidRDefault="00886647" w:rsidP="00886647">
      <w:pPr>
        <w:pStyle w:val="PL"/>
        <w:rPr>
          <w:noProof w:val="0"/>
        </w:rPr>
      </w:pPr>
      <w:r w:rsidRPr="00577E9C">
        <w:rPr>
          <w:noProof w:val="0"/>
        </w:rPr>
        <w:t xml:space="preserve">              schema:</w:t>
      </w:r>
    </w:p>
    <w:p w14:paraId="7AC648EC" w14:textId="77777777" w:rsidR="00886647" w:rsidRPr="00577E9C" w:rsidRDefault="00886647" w:rsidP="00886647">
      <w:pPr>
        <w:pStyle w:val="PL"/>
        <w:rPr>
          <w:noProof w:val="0"/>
        </w:rPr>
      </w:pPr>
      <w:r w:rsidRPr="00577E9C">
        <w:rPr>
          <w:noProof w:val="0"/>
        </w:rPr>
        <w:t xml:space="preserve">                type: string</w:t>
      </w:r>
    </w:p>
    <w:p w14:paraId="23E87FDF" w14:textId="77777777" w:rsidR="00886647" w:rsidRPr="00577E9C" w:rsidRDefault="00886647" w:rsidP="00886647">
      <w:pPr>
        <w:pStyle w:val="PL"/>
        <w:rPr>
          <w:noProof w:val="0"/>
        </w:rPr>
      </w:pPr>
      <w:r w:rsidRPr="00577E9C">
        <w:rPr>
          <w:noProof w:val="0"/>
        </w:rPr>
        <w:t xml:space="preserve">        '400':</w:t>
      </w:r>
    </w:p>
    <w:p w14:paraId="297E447C" w14:textId="77777777" w:rsidR="00886647" w:rsidRPr="00577E9C" w:rsidRDefault="00886647" w:rsidP="00886647">
      <w:pPr>
        <w:pStyle w:val="PL"/>
        <w:rPr>
          <w:noProof w:val="0"/>
        </w:rPr>
      </w:pPr>
      <w:r w:rsidRPr="00577E9C">
        <w:rPr>
          <w:noProof w:val="0"/>
        </w:rPr>
        <w:t xml:space="preserve">          $ref: 'TS29571_CommonData.yaml#/components/responses/400'</w:t>
      </w:r>
    </w:p>
    <w:p w14:paraId="6C1624E8" w14:textId="77777777" w:rsidR="00886647" w:rsidRPr="00577E9C" w:rsidRDefault="00886647" w:rsidP="00886647">
      <w:pPr>
        <w:pStyle w:val="PL"/>
        <w:rPr>
          <w:noProof w:val="0"/>
        </w:rPr>
      </w:pPr>
      <w:r w:rsidRPr="00577E9C">
        <w:rPr>
          <w:noProof w:val="0"/>
        </w:rPr>
        <w:t xml:space="preserve">        '401':</w:t>
      </w:r>
    </w:p>
    <w:p w14:paraId="2892CCA6" w14:textId="77777777" w:rsidR="00886647" w:rsidRPr="00577E9C" w:rsidRDefault="00886647" w:rsidP="00886647">
      <w:pPr>
        <w:pStyle w:val="PL"/>
        <w:rPr>
          <w:noProof w:val="0"/>
        </w:rPr>
      </w:pPr>
      <w:r w:rsidRPr="00577E9C">
        <w:rPr>
          <w:noProof w:val="0"/>
        </w:rPr>
        <w:t xml:space="preserve">          $ref: 'TS29571_CommonData.yaml#/components/responses/401'</w:t>
      </w:r>
    </w:p>
    <w:p w14:paraId="22C1B33B" w14:textId="77777777" w:rsidR="00886647" w:rsidRPr="00577E9C" w:rsidRDefault="00886647" w:rsidP="00886647">
      <w:pPr>
        <w:pStyle w:val="PL"/>
        <w:rPr>
          <w:noProof w:val="0"/>
        </w:rPr>
      </w:pPr>
      <w:r w:rsidRPr="00577E9C">
        <w:rPr>
          <w:noProof w:val="0"/>
        </w:rPr>
        <w:t xml:space="preserve">        '403':</w:t>
      </w:r>
    </w:p>
    <w:p w14:paraId="7C059760" w14:textId="77777777" w:rsidR="00886647" w:rsidRPr="00577E9C" w:rsidRDefault="00886647" w:rsidP="00886647">
      <w:pPr>
        <w:pStyle w:val="PL"/>
        <w:rPr>
          <w:noProof w:val="0"/>
        </w:rPr>
      </w:pPr>
      <w:r w:rsidRPr="00577E9C">
        <w:rPr>
          <w:noProof w:val="0"/>
        </w:rPr>
        <w:t xml:space="preserve">          $ref: 'TS29571_CommonData.yaml#/components/responses/403'</w:t>
      </w:r>
    </w:p>
    <w:p w14:paraId="7D8D3FDF" w14:textId="77777777" w:rsidR="00886647" w:rsidRPr="00577E9C" w:rsidRDefault="00886647" w:rsidP="00886647">
      <w:pPr>
        <w:pStyle w:val="PL"/>
        <w:rPr>
          <w:noProof w:val="0"/>
        </w:rPr>
      </w:pPr>
      <w:r w:rsidRPr="00577E9C">
        <w:rPr>
          <w:noProof w:val="0"/>
        </w:rPr>
        <w:t xml:space="preserve">        '404':</w:t>
      </w:r>
    </w:p>
    <w:p w14:paraId="2ED853E9" w14:textId="77777777" w:rsidR="00886647" w:rsidRPr="00577E9C" w:rsidRDefault="00886647" w:rsidP="00886647">
      <w:pPr>
        <w:pStyle w:val="PL"/>
        <w:rPr>
          <w:rFonts w:cs="Courier New"/>
          <w:noProof w:val="0"/>
          <w:szCs w:val="16"/>
        </w:rPr>
      </w:pPr>
      <w:r w:rsidRPr="00577E9C">
        <w:rPr>
          <w:noProof w:val="0"/>
        </w:rPr>
        <w:t xml:space="preserve">          </w:t>
      </w:r>
      <w:r w:rsidRPr="00577E9C">
        <w:rPr>
          <w:rFonts w:cs="Courier New"/>
          <w:noProof w:val="0"/>
          <w:szCs w:val="16"/>
        </w:rPr>
        <w:t xml:space="preserve">description: </w:t>
      </w:r>
      <w:r w:rsidRPr="00577E9C">
        <w:rPr>
          <w:noProof w:val="0"/>
        </w:rPr>
        <w:t>Not Found</w:t>
      </w:r>
    </w:p>
    <w:p w14:paraId="3C17DBE6" w14:textId="77777777" w:rsidR="00886647" w:rsidRPr="00577E9C" w:rsidRDefault="00886647" w:rsidP="00886647">
      <w:pPr>
        <w:pStyle w:val="PL"/>
        <w:rPr>
          <w:noProof w:val="0"/>
        </w:rPr>
      </w:pPr>
      <w:r w:rsidRPr="00577E9C">
        <w:rPr>
          <w:noProof w:val="0"/>
        </w:rPr>
        <w:t xml:space="preserve">        '411':</w:t>
      </w:r>
    </w:p>
    <w:p w14:paraId="7A5BE09E" w14:textId="77777777" w:rsidR="00886647" w:rsidRPr="00577E9C" w:rsidRDefault="00886647" w:rsidP="00886647">
      <w:pPr>
        <w:pStyle w:val="PL"/>
        <w:rPr>
          <w:noProof w:val="0"/>
        </w:rPr>
      </w:pPr>
      <w:r w:rsidRPr="00577E9C">
        <w:rPr>
          <w:noProof w:val="0"/>
        </w:rPr>
        <w:t xml:space="preserve">          $ref: 'TS29571_CommonData.yaml#/components/responses/411'</w:t>
      </w:r>
    </w:p>
    <w:p w14:paraId="31C4F3FA" w14:textId="77777777" w:rsidR="00886647" w:rsidRPr="00577E9C" w:rsidRDefault="00886647" w:rsidP="00886647">
      <w:pPr>
        <w:pStyle w:val="PL"/>
        <w:rPr>
          <w:noProof w:val="0"/>
        </w:rPr>
      </w:pPr>
      <w:r w:rsidRPr="00577E9C">
        <w:rPr>
          <w:noProof w:val="0"/>
        </w:rPr>
        <w:t xml:space="preserve">        '413':</w:t>
      </w:r>
    </w:p>
    <w:p w14:paraId="6BD08AEB" w14:textId="77777777" w:rsidR="00886647" w:rsidRPr="00577E9C" w:rsidRDefault="00886647" w:rsidP="00886647">
      <w:pPr>
        <w:pStyle w:val="PL"/>
        <w:rPr>
          <w:noProof w:val="0"/>
        </w:rPr>
      </w:pPr>
      <w:r w:rsidRPr="00577E9C">
        <w:rPr>
          <w:noProof w:val="0"/>
        </w:rPr>
        <w:t xml:space="preserve">          $ref: 'TS29571_CommonData.yaml#/components/responses/413'</w:t>
      </w:r>
    </w:p>
    <w:p w14:paraId="3A6E560D" w14:textId="77777777" w:rsidR="00886647" w:rsidRPr="00577E9C" w:rsidRDefault="00886647" w:rsidP="00886647">
      <w:pPr>
        <w:pStyle w:val="PL"/>
        <w:rPr>
          <w:noProof w:val="0"/>
        </w:rPr>
      </w:pPr>
      <w:r w:rsidRPr="00577E9C">
        <w:rPr>
          <w:noProof w:val="0"/>
        </w:rPr>
        <w:t xml:space="preserve">        '415':</w:t>
      </w:r>
    </w:p>
    <w:p w14:paraId="35E81427" w14:textId="77777777" w:rsidR="00886647" w:rsidRPr="00577E9C" w:rsidRDefault="00886647" w:rsidP="00886647">
      <w:pPr>
        <w:pStyle w:val="PL"/>
        <w:rPr>
          <w:noProof w:val="0"/>
        </w:rPr>
      </w:pPr>
      <w:r w:rsidRPr="00577E9C">
        <w:rPr>
          <w:noProof w:val="0"/>
        </w:rPr>
        <w:t xml:space="preserve">          $ref: 'TS29571_CommonData.yaml#/components/responses/415'</w:t>
      </w:r>
    </w:p>
    <w:p w14:paraId="2359F76F" w14:textId="77777777" w:rsidR="00886647" w:rsidRPr="00577E9C" w:rsidRDefault="00886647" w:rsidP="00886647">
      <w:pPr>
        <w:pStyle w:val="PL"/>
        <w:rPr>
          <w:noProof w:val="0"/>
        </w:rPr>
      </w:pPr>
      <w:r w:rsidRPr="00577E9C">
        <w:rPr>
          <w:noProof w:val="0"/>
        </w:rPr>
        <w:t xml:space="preserve">        '429':</w:t>
      </w:r>
    </w:p>
    <w:p w14:paraId="4D7619F1" w14:textId="77777777" w:rsidR="00886647" w:rsidRPr="00577E9C" w:rsidRDefault="00886647" w:rsidP="00886647">
      <w:pPr>
        <w:pStyle w:val="PL"/>
        <w:rPr>
          <w:noProof w:val="0"/>
        </w:rPr>
      </w:pPr>
      <w:r w:rsidRPr="00577E9C">
        <w:rPr>
          <w:noProof w:val="0"/>
        </w:rPr>
        <w:t xml:space="preserve">          $ref: 'TS29571_CommonData.yaml#/components/responses/429'</w:t>
      </w:r>
    </w:p>
    <w:p w14:paraId="46CE0A5E" w14:textId="77777777" w:rsidR="00886647" w:rsidRPr="00577E9C" w:rsidRDefault="00886647" w:rsidP="00886647">
      <w:pPr>
        <w:pStyle w:val="PL"/>
        <w:rPr>
          <w:noProof w:val="0"/>
        </w:rPr>
      </w:pPr>
      <w:r w:rsidRPr="00577E9C">
        <w:rPr>
          <w:noProof w:val="0"/>
        </w:rPr>
        <w:t xml:space="preserve">        '500':</w:t>
      </w:r>
    </w:p>
    <w:p w14:paraId="69708D7D" w14:textId="77777777" w:rsidR="00886647" w:rsidRPr="00577E9C" w:rsidRDefault="00886647" w:rsidP="00886647">
      <w:pPr>
        <w:pStyle w:val="PL"/>
        <w:rPr>
          <w:noProof w:val="0"/>
        </w:rPr>
      </w:pPr>
      <w:r w:rsidRPr="00577E9C">
        <w:rPr>
          <w:noProof w:val="0"/>
        </w:rPr>
        <w:t xml:space="preserve">          $ref: 'TS29571_CommonData.yaml#/components/responses/500'</w:t>
      </w:r>
    </w:p>
    <w:p w14:paraId="1DF0F058" w14:textId="77777777" w:rsidR="00886647" w:rsidRPr="00577E9C" w:rsidRDefault="00886647" w:rsidP="00886647">
      <w:pPr>
        <w:pStyle w:val="PL"/>
        <w:rPr>
          <w:noProof w:val="0"/>
        </w:rPr>
      </w:pPr>
      <w:r w:rsidRPr="00577E9C">
        <w:rPr>
          <w:noProof w:val="0"/>
        </w:rPr>
        <w:t xml:space="preserve">        '503':</w:t>
      </w:r>
    </w:p>
    <w:p w14:paraId="3F412414" w14:textId="77777777" w:rsidR="00886647" w:rsidRPr="00577E9C" w:rsidRDefault="00886647" w:rsidP="00886647">
      <w:pPr>
        <w:pStyle w:val="PL"/>
        <w:rPr>
          <w:noProof w:val="0"/>
        </w:rPr>
      </w:pPr>
      <w:r w:rsidRPr="00577E9C">
        <w:rPr>
          <w:noProof w:val="0"/>
        </w:rPr>
        <w:t xml:space="preserve">          $ref: 'TS29571_CommonData.yaml#/components/responses/503'</w:t>
      </w:r>
    </w:p>
    <w:p w14:paraId="4111F160" w14:textId="77777777" w:rsidR="00886647" w:rsidRPr="00577E9C" w:rsidRDefault="00886647" w:rsidP="00886647">
      <w:pPr>
        <w:pStyle w:val="PL"/>
        <w:rPr>
          <w:noProof w:val="0"/>
        </w:rPr>
      </w:pPr>
      <w:r w:rsidRPr="00577E9C">
        <w:rPr>
          <w:noProof w:val="0"/>
        </w:rPr>
        <w:t xml:space="preserve">        default:</w:t>
      </w:r>
    </w:p>
    <w:p w14:paraId="6865CF1B" w14:textId="77777777" w:rsidR="00886647" w:rsidRPr="00577E9C" w:rsidRDefault="00886647" w:rsidP="00886647">
      <w:pPr>
        <w:pStyle w:val="PL"/>
        <w:rPr>
          <w:noProof w:val="0"/>
        </w:rPr>
      </w:pPr>
      <w:r w:rsidRPr="00577E9C">
        <w:rPr>
          <w:noProof w:val="0"/>
        </w:rPr>
        <w:t xml:space="preserve">          $ref: 'TS29571_CommonData.yaml#/components/responses/default'</w:t>
      </w:r>
    </w:p>
    <w:p w14:paraId="24C739D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callbacks</w:t>
      </w:r>
      <w:proofErr w:type="spellEnd"/>
      <w:r w:rsidRPr="00577E9C">
        <w:rPr>
          <w:noProof w:val="0"/>
        </w:rPr>
        <w:t>:</w:t>
      </w:r>
    </w:p>
    <w:p w14:paraId="0A02D0B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SmPolicyUpdateNotification</w:t>
      </w:r>
      <w:proofErr w:type="spellEnd"/>
      <w:r w:rsidRPr="00577E9C">
        <w:rPr>
          <w:noProof w:val="0"/>
        </w:rPr>
        <w:t>:</w:t>
      </w:r>
    </w:p>
    <w:p w14:paraId="290CB2C6" w14:textId="77777777" w:rsidR="00886647" w:rsidRPr="00577E9C" w:rsidRDefault="00886647" w:rsidP="00886647">
      <w:pPr>
        <w:pStyle w:val="PL"/>
        <w:rPr>
          <w:noProof w:val="0"/>
        </w:rPr>
      </w:pPr>
      <w:r w:rsidRPr="00577E9C">
        <w:rPr>
          <w:noProof w:val="0"/>
        </w:rPr>
        <w:t xml:space="preserve">          '{$</w:t>
      </w:r>
      <w:proofErr w:type="spellStart"/>
      <w:proofErr w:type="gramStart"/>
      <w:r w:rsidRPr="00577E9C">
        <w:rPr>
          <w:noProof w:val="0"/>
        </w:rPr>
        <w:t>request.body</w:t>
      </w:r>
      <w:proofErr w:type="spellEnd"/>
      <w:proofErr w:type="gramEnd"/>
      <w:r w:rsidRPr="00577E9C">
        <w:rPr>
          <w:noProof w:val="0"/>
        </w:rPr>
        <w:t>#/</w:t>
      </w:r>
      <w:proofErr w:type="spellStart"/>
      <w:r w:rsidRPr="00577E9C">
        <w:rPr>
          <w:noProof w:val="0"/>
        </w:rPr>
        <w:t>notificationUri</w:t>
      </w:r>
      <w:proofErr w:type="spellEnd"/>
      <w:r w:rsidRPr="00577E9C">
        <w:rPr>
          <w:noProof w:val="0"/>
        </w:rPr>
        <w:t xml:space="preserve">}/update': </w:t>
      </w:r>
    </w:p>
    <w:p w14:paraId="673330AA" w14:textId="77777777" w:rsidR="00886647" w:rsidRPr="00577E9C" w:rsidRDefault="00886647" w:rsidP="00886647">
      <w:pPr>
        <w:pStyle w:val="PL"/>
        <w:rPr>
          <w:noProof w:val="0"/>
        </w:rPr>
      </w:pPr>
      <w:r w:rsidRPr="00577E9C">
        <w:rPr>
          <w:noProof w:val="0"/>
        </w:rPr>
        <w:t xml:space="preserve">            post:</w:t>
      </w:r>
    </w:p>
    <w:p w14:paraId="31DEE8B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requestBody</w:t>
      </w:r>
      <w:proofErr w:type="spellEnd"/>
      <w:r w:rsidRPr="00577E9C">
        <w:rPr>
          <w:noProof w:val="0"/>
        </w:rPr>
        <w:t>:</w:t>
      </w:r>
    </w:p>
    <w:p w14:paraId="4F91763D" w14:textId="77777777" w:rsidR="00886647" w:rsidRPr="00577E9C" w:rsidRDefault="00886647" w:rsidP="00886647">
      <w:pPr>
        <w:pStyle w:val="PL"/>
        <w:rPr>
          <w:noProof w:val="0"/>
        </w:rPr>
      </w:pPr>
      <w:r w:rsidRPr="00577E9C">
        <w:rPr>
          <w:noProof w:val="0"/>
        </w:rPr>
        <w:t xml:space="preserve">                required: true</w:t>
      </w:r>
    </w:p>
    <w:p w14:paraId="1A71D4E2" w14:textId="77777777" w:rsidR="00886647" w:rsidRPr="00577E9C" w:rsidRDefault="00886647" w:rsidP="00886647">
      <w:pPr>
        <w:pStyle w:val="PL"/>
        <w:rPr>
          <w:noProof w:val="0"/>
        </w:rPr>
      </w:pPr>
      <w:r w:rsidRPr="00577E9C">
        <w:rPr>
          <w:noProof w:val="0"/>
        </w:rPr>
        <w:t xml:space="preserve">                content:</w:t>
      </w:r>
    </w:p>
    <w:p w14:paraId="1C00A9F6" w14:textId="77777777" w:rsidR="00886647" w:rsidRPr="00577E9C" w:rsidRDefault="00886647" w:rsidP="00886647">
      <w:pPr>
        <w:pStyle w:val="PL"/>
        <w:rPr>
          <w:noProof w:val="0"/>
        </w:rPr>
      </w:pPr>
      <w:r w:rsidRPr="00577E9C">
        <w:rPr>
          <w:noProof w:val="0"/>
        </w:rPr>
        <w:t xml:space="preserve">                  application/json:</w:t>
      </w:r>
    </w:p>
    <w:p w14:paraId="6084FD42" w14:textId="77777777" w:rsidR="00886647" w:rsidRPr="00577E9C" w:rsidRDefault="00886647" w:rsidP="00886647">
      <w:pPr>
        <w:pStyle w:val="PL"/>
        <w:rPr>
          <w:noProof w:val="0"/>
        </w:rPr>
      </w:pPr>
      <w:r w:rsidRPr="00577E9C">
        <w:rPr>
          <w:noProof w:val="0"/>
        </w:rPr>
        <w:t xml:space="preserve">                    schema:</w:t>
      </w:r>
    </w:p>
    <w:p w14:paraId="68F4C456"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SmPolicyNotification</w:t>
      </w:r>
      <w:proofErr w:type="spellEnd"/>
      <w:r w:rsidRPr="00577E9C">
        <w:rPr>
          <w:noProof w:val="0"/>
        </w:rPr>
        <w:t>'</w:t>
      </w:r>
    </w:p>
    <w:p w14:paraId="111CFEA5" w14:textId="77777777" w:rsidR="00886647" w:rsidRPr="00577E9C" w:rsidRDefault="00886647" w:rsidP="00886647">
      <w:pPr>
        <w:pStyle w:val="PL"/>
        <w:rPr>
          <w:noProof w:val="0"/>
        </w:rPr>
      </w:pPr>
      <w:r w:rsidRPr="00577E9C">
        <w:rPr>
          <w:noProof w:val="0"/>
        </w:rPr>
        <w:t xml:space="preserve">              responses:</w:t>
      </w:r>
    </w:p>
    <w:p w14:paraId="2061CCE5" w14:textId="77777777" w:rsidR="00886647" w:rsidRPr="00577E9C" w:rsidRDefault="00886647" w:rsidP="00886647">
      <w:pPr>
        <w:pStyle w:val="PL"/>
        <w:rPr>
          <w:noProof w:val="0"/>
        </w:rPr>
      </w:pPr>
      <w:r w:rsidRPr="00577E9C">
        <w:rPr>
          <w:noProof w:val="0"/>
        </w:rPr>
        <w:t xml:space="preserve">                '200':</w:t>
      </w:r>
    </w:p>
    <w:p w14:paraId="62FE3592" w14:textId="77777777" w:rsidR="00886647" w:rsidRPr="00577E9C" w:rsidRDefault="00886647" w:rsidP="00886647">
      <w:pPr>
        <w:pStyle w:val="PL"/>
        <w:rPr>
          <w:noProof w:val="0"/>
        </w:rPr>
      </w:pPr>
      <w:r w:rsidRPr="00577E9C">
        <w:rPr>
          <w:noProof w:val="0"/>
        </w:rPr>
        <w:t xml:space="preserve">                  description: OK. The current applicable values corresponding to the policy control request trigger is reported</w:t>
      </w:r>
    </w:p>
    <w:p w14:paraId="4D5A0DB6" w14:textId="77777777" w:rsidR="00886647" w:rsidRPr="00577E9C" w:rsidRDefault="00886647" w:rsidP="00886647">
      <w:pPr>
        <w:pStyle w:val="PL"/>
        <w:rPr>
          <w:noProof w:val="0"/>
        </w:rPr>
      </w:pPr>
      <w:r w:rsidRPr="00577E9C">
        <w:rPr>
          <w:noProof w:val="0"/>
        </w:rPr>
        <w:t xml:space="preserve">                  content:</w:t>
      </w:r>
    </w:p>
    <w:p w14:paraId="12CCD9A2" w14:textId="77777777" w:rsidR="00886647" w:rsidRPr="00577E9C" w:rsidRDefault="00886647" w:rsidP="00886647">
      <w:pPr>
        <w:pStyle w:val="PL"/>
        <w:rPr>
          <w:noProof w:val="0"/>
        </w:rPr>
      </w:pPr>
      <w:r w:rsidRPr="00577E9C">
        <w:rPr>
          <w:noProof w:val="0"/>
        </w:rPr>
        <w:t xml:space="preserve">                    application/json:</w:t>
      </w:r>
    </w:p>
    <w:p w14:paraId="57C5DF83" w14:textId="77777777" w:rsidR="00886647" w:rsidRPr="00577E9C" w:rsidRDefault="00886647" w:rsidP="00886647">
      <w:pPr>
        <w:pStyle w:val="PL"/>
        <w:rPr>
          <w:noProof w:val="0"/>
        </w:rPr>
      </w:pPr>
      <w:r w:rsidRPr="00577E9C">
        <w:rPr>
          <w:noProof w:val="0"/>
        </w:rPr>
        <w:t xml:space="preserve">                      schema:</w:t>
      </w:r>
    </w:p>
    <w:p w14:paraId="5D1C7F4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oneOf</w:t>
      </w:r>
      <w:proofErr w:type="spellEnd"/>
      <w:r w:rsidRPr="00577E9C">
        <w:rPr>
          <w:noProof w:val="0"/>
        </w:rPr>
        <w:t>:</w:t>
      </w:r>
    </w:p>
    <w:p w14:paraId="294AB236" w14:textId="77777777" w:rsidR="00886647" w:rsidRPr="00577E9C" w:rsidRDefault="00886647" w:rsidP="00886647">
      <w:pPr>
        <w:pStyle w:val="PL"/>
        <w:rPr>
          <w:noProof w:val="0"/>
        </w:rPr>
      </w:pPr>
      <w:r w:rsidRPr="00577E9C">
        <w:rPr>
          <w:noProof w:val="0"/>
        </w:rPr>
        <w:t xml:space="preserve">                          - $ref: '#/components/schemas/UeCampingRep'</w:t>
      </w:r>
    </w:p>
    <w:p w14:paraId="31A3940A" w14:textId="77777777" w:rsidR="00886647" w:rsidRPr="00577E9C" w:rsidRDefault="00886647" w:rsidP="00886647">
      <w:pPr>
        <w:pStyle w:val="PL"/>
        <w:rPr>
          <w:noProof w:val="0"/>
        </w:rPr>
      </w:pPr>
      <w:r w:rsidRPr="00577E9C">
        <w:rPr>
          <w:noProof w:val="0"/>
        </w:rPr>
        <w:t xml:space="preserve">                          - type: array</w:t>
      </w:r>
    </w:p>
    <w:p w14:paraId="6B7315FA" w14:textId="77777777" w:rsidR="00886647" w:rsidRPr="00577E9C" w:rsidRDefault="00886647" w:rsidP="00886647">
      <w:pPr>
        <w:pStyle w:val="PL"/>
        <w:rPr>
          <w:noProof w:val="0"/>
        </w:rPr>
      </w:pPr>
      <w:r w:rsidRPr="00577E9C">
        <w:rPr>
          <w:noProof w:val="0"/>
        </w:rPr>
        <w:t xml:space="preserve">                            items:</w:t>
      </w:r>
    </w:p>
    <w:p w14:paraId="391F0990"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PartialSuccessReport</w:t>
      </w:r>
      <w:proofErr w:type="spellEnd"/>
      <w:r w:rsidRPr="00577E9C">
        <w:rPr>
          <w:noProof w:val="0"/>
        </w:rPr>
        <w:t>'</w:t>
      </w:r>
    </w:p>
    <w:p w14:paraId="76BEA8F5"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0B64C26F" w14:textId="77777777" w:rsidR="00886647" w:rsidRPr="00577E9C" w:rsidRDefault="00886647" w:rsidP="00886647">
      <w:pPr>
        <w:pStyle w:val="PL"/>
        <w:rPr>
          <w:noProof w:val="0"/>
        </w:rPr>
      </w:pPr>
      <w:r w:rsidRPr="00577E9C">
        <w:rPr>
          <w:noProof w:val="0"/>
        </w:rPr>
        <w:t xml:space="preserve">                '204':</w:t>
      </w:r>
    </w:p>
    <w:p w14:paraId="3383C084" w14:textId="77777777" w:rsidR="00886647" w:rsidRPr="00577E9C" w:rsidRDefault="00886647" w:rsidP="00886647">
      <w:pPr>
        <w:pStyle w:val="PL"/>
        <w:rPr>
          <w:noProof w:val="0"/>
        </w:rPr>
      </w:pPr>
      <w:r w:rsidRPr="00577E9C">
        <w:rPr>
          <w:noProof w:val="0"/>
        </w:rPr>
        <w:t xml:space="preserve">                  description: No Content, Notification was </w:t>
      </w:r>
      <w:proofErr w:type="spellStart"/>
      <w:r w:rsidRPr="00577E9C">
        <w:rPr>
          <w:noProof w:val="0"/>
        </w:rPr>
        <w:t>succesfull</w:t>
      </w:r>
      <w:proofErr w:type="spellEnd"/>
    </w:p>
    <w:p w14:paraId="607D5786" w14:textId="77777777" w:rsidR="00886647" w:rsidRPr="00577E9C" w:rsidRDefault="00886647" w:rsidP="00886647">
      <w:pPr>
        <w:pStyle w:val="PL"/>
        <w:rPr>
          <w:noProof w:val="0"/>
        </w:rPr>
      </w:pPr>
      <w:r w:rsidRPr="00577E9C">
        <w:rPr>
          <w:noProof w:val="0"/>
        </w:rPr>
        <w:t xml:space="preserve">                '400':</w:t>
      </w:r>
    </w:p>
    <w:p w14:paraId="4393AC23" w14:textId="77777777" w:rsidR="00886647" w:rsidRPr="00577E9C" w:rsidRDefault="00886647" w:rsidP="00886647">
      <w:pPr>
        <w:pStyle w:val="PL"/>
        <w:rPr>
          <w:noProof w:val="0"/>
        </w:rPr>
      </w:pPr>
      <w:r w:rsidRPr="00577E9C">
        <w:rPr>
          <w:noProof w:val="0"/>
        </w:rPr>
        <w:t xml:space="preserve">                  description: Bad Request.</w:t>
      </w:r>
    </w:p>
    <w:p w14:paraId="133F893E" w14:textId="77777777" w:rsidR="00886647" w:rsidRPr="00577E9C" w:rsidRDefault="00886647" w:rsidP="00886647">
      <w:pPr>
        <w:pStyle w:val="PL"/>
        <w:rPr>
          <w:noProof w:val="0"/>
        </w:rPr>
      </w:pPr>
      <w:r w:rsidRPr="00577E9C">
        <w:rPr>
          <w:noProof w:val="0"/>
        </w:rPr>
        <w:t xml:space="preserve">                  content:</w:t>
      </w:r>
    </w:p>
    <w:p w14:paraId="0780D0CA" w14:textId="77777777" w:rsidR="00886647" w:rsidRPr="00577E9C" w:rsidRDefault="00886647" w:rsidP="00886647">
      <w:pPr>
        <w:pStyle w:val="PL"/>
        <w:rPr>
          <w:noProof w:val="0"/>
        </w:rPr>
      </w:pPr>
      <w:r w:rsidRPr="00577E9C">
        <w:rPr>
          <w:noProof w:val="0"/>
        </w:rPr>
        <w:t xml:space="preserve">                    application/json:</w:t>
      </w:r>
    </w:p>
    <w:p w14:paraId="73D690DF" w14:textId="77777777" w:rsidR="00886647" w:rsidRPr="00577E9C" w:rsidRDefault="00886647" w:rsidP="00886647">
      <w:pPr>
        <w:pStyle w:val="PL"/>
        <w:rPr>
          <w:noProof w:val="0"/>
        </w:rPr>
      </w:pPr>
      <w:r w:rsidRPr="00577E9C">
        <w:rPr>
          <w:noProof w:val="0"/>
        </w:rPr>
        <w:t xml:space="preserve">                      schema:</w:t>
      </w:r>
    </w:p>
    <w:p w14:paraId="0980C3C2" w14:textId="77777777" w:rsidR="00886647" w:rsidRPr="00577E9C" w:rsidRDefault="00886647" w:rsidP="00886647">
      <w:pPr>
        <w:pStyle w:val="PL"/>
        <w:rPr>
          <w:noProof w:val="0"/>
        </w:rPr>
      </w:pPr>
      <w:r w:rsidRPr="00577E9C">
        <w:rPr>
          <w:noProof w:val="0"/>
        </w:rPr>
        <w:t xml:space="preserve">                        $ref: '#/components/schemas/ErrorReport'</w:t>
      </w:r>
    </w:p>
    <w:p w14:paraId="2BE2AFFC" w14:textId="77777777" w:rsidR="00886647" w:rsidRPr="00577E9C" w:rsidRDefault="00886647" w:rsidP="00886647">
      <w:pPr>
        <w:pStyle w:val="PL"/>
        <w:rPr>
          <w:noProof w:val="0"/>
        </w:rPr>
      </w:pPr>
      <w:r w:rsidRPr="00577E9C">
        <w:rPr>
          <w:noProof w:val="0"/>
        </w:rPr>
        <w:t xml:space="preserve">                '401':</w:t>
      </w:r>
    </w:p>
    <w:p w14:paraId="32862D77" w14:textId="77777777" w:rsidR="00886647" w:rsidRPr="00577E9C" w:rsidRDefault="00886647" w:rsidP="00886647">
      <w:pPr>
        <w:pStyle w:val="PL"/>
        <w:rPr>
          <w:noProof w:val="0"/>
        </w:rPr>
      </w:pPr>
      <w:r w:rsidRPr="00577E9C">
        <w:rPr>
          <w:noProof w:val="0"/>
        </w:rPr>
        <w:t xml:space="preserve">                  $ref: 'TS29571_CommonData.yaml#/components/responses/401'</w:t>
      </w:r>
    </w:p>
    <w:p w14:paraId="608AFCAE" w14:textId="77777777" w:rsidR="00886647" w:rsidRPr="00577E9C" w:rsidRDefault="00886647" w:rsidP="00886647">
      <w:pPr>
        <w:pStyle w:val="PL"/>
        <w:rPr>
          <w:noProof w:val="0"/>
        </w:rPr>
      </w:pPr>
      <w:r w:rsidRPr="00577E9C">
        <w:rPr>
          <w:noProof w:val="0"/>
        </w:rPr>
        <w:t xml:space="preserve">                '403':</w:t>
      </w:r>
    </w:p>
    <w:p w14:paraId="4F0C7FDE" w14:textId="77777777" w:rsidR="00886647" w:rsidRPr="00577E9C" w:rsidRDefault="00886647" w:rsidP="00886647">
      <w:pPr>
        <w:pStyle w:val="PL"/>
        <w:rPr>
          <w:noProof w:val="0"/>
        </w:rPr>
      </w:pPr>
      <w:r w:rsidRPr="00577E9C">
        <w:rPr>
          <w:noProof w:val="0"/>
        </w:rPr>
        <w:t xml:space="preserve">                  $ref: 'TS29571_CommonData.yaml#/components/responses/403'</w:t>
      </w:r>
    </w:p>
    <w:p w14:paraId="2D924DA1" w14:textId="77777777" w:rsidR="00886647" w:rsidRPr="00577E9C" w:rsidRDefault="00886647" w:rsidP="00886647">
      <w:pPr>
        <w:pStyle w:val="PL"/>
        <w:rPr>
          <w:noProof w:val="0"/>
        </w:rPr>
      </w:pPr>
      <w:r w:rsidRPr="00577E9C">
        <w:rPr>
          <w:noProof w:val="0"/>
        </w:rPr>
        <w:t xml:space="preserve">                '404':</w:t>
      </w:r>
    </w:p>
    <w:p w14:paraId="60B8D521" w14:textId="77777777" w:rsidR="00886647" w:rsidRPr="00577E9C" w:rsidRDefault="00886647" w:rsidP="00886647">
      <w:pPr>
        <w:pStyle w:val="PL"/>
        <w:rPr>
          <w:noProof w:val="0"/>
        </w:rPr>
      </w:pPr>
      <w:r w:rsidRPr="00577E9C">
        <w:rPr>
          <w:noProof w:val="0"/>
        </w:rPr>
        <w:t xml:space="preserve">                  $ref: 'TS29571_CommonData.yaml#/components/responses/404'</w:t>
      </w:r>
    </w:p>
    <w:p w14:paraId="2DD5434F" w14:textId="77777777" w:rsidR="00886647" w:rsidRPr="00577E9C" w:rsidRDefault="00886647" w:rsidP="00886647">
      <w:pPr>
        <w:pStyle w:val="PL"/>
        <w:rPr>
          <w:noProof w:val="0"/>
        </w:rPr>
      </w:pPr>
      <w:r w:rsidRPr="00577E9C">
        <w:rPr>
          <w:noProof w:val="0"/>
        </w:rPr>
        <w:t xml:space="preserve">                '411':</w:t>
      </w:r>
    </w:p>
    <w:p w14:paraId="6983EBE3" w14:textId="77777777" w:rsidR="00886647" w:rsidRPr="00577E9C" w:rsidRDefault="00886647" w:rsidP="00886647">
      <w:pPr>
        <w:pStyle w:val="PL"/>
        <w:rPr>
          <w:noProof w:val="0"/>
        </w:rPr>
      </w:pPr>
      <w:r w:rsidRPr="00577E9C">
        <w:rPr>
          <w:noProof w:val="0"/>
        </w:rPr>
        <w:t xml:space="preserve">                  $ref: 'TS29571_CommonData.yaml#/components/responses/411'</w:t>
      </w:r>
    </w:p>
    <w:p w14:paraId="04FD5A88" w14:textId="77777777" w:rsidR="00886647" w:rsidRPr="00577E9C" w:rsidRDefault="00886647" w:rsidP="00886647">
      <w:pPr>
        <w:pStyle w:val="PL"/>
        <w:rPr>
          <w:noProof w:val="0"/>
        </w:rPr>
      </w:pPr>
      <w:r w:rsidRPr="00577E9C">
        <w:rPr>
          <w:noProof w:val="0"/>
        </w:rPr>
        <w:t xml:space="preserve">                '413':</w:t>
      </w:r>
    </w:p>
    <w:p w14:paraId="0686B893" w14:textId="77777777" w:rsidR="00886647" w:rsidRPr="00577E9C" w:rsidRDefault="00886647" w:rsidP="00886647">
      <w:pPr>
        <w:pStyle w:val="PL"/>
        <w:rPr>
          <w:noProof w:val="0"/>
        </w:rPr>
      </w:pPr>
      <w:r w:rsidRPr="00577E9C">
        <w:rPr>
          <w:noProof w:val="0"/>
        </w:rPr>
        <w:t xml:space="preserve">                  $ref: 'TS29571_CommonData.yaml#/components/responses/413'</w:t>
      </w:r>
    </w:p>
    <w:p w14:paraId="79639679" w14:textId="77777777" w:rsidR="00886647" w:rsidRPr="00577E9C" w:rsidRDefault="00886647" w:rsidP="00886647">
      <w:pPr>
        <w:pStyle w:val="PL"/>
        <w:rPr>
          <w:noProof w:val="0"/>
        </w:rPr>
      </w:pPr>
      <w:r w:rsidRPr="00577E9C">
        <w:rPr>
          <w:noProof w:val="0"/>
        </w:rPr>
        <w:t xml:space="preserve">                '415':</w:t>
      </w:r>
    </w:p>
    <w:p w14:paraId="7C908D33" w14:textId="77777777" w:rsidR="00886647" w:rsidRPr="00577E9C" w:rsidRDefault="00886647" w:rsidP="00886647">
      <w:pPr>
        <w:pStyle w:val="PL"/>
        <w:rPr>
          <w:noProof w:val="0"/>
        </w:rPr>
      </w:pPr>
      <w:r w:rsidRPr="00577E9C">
        <w:rPr>
          <w:noProof w:val="0"/>
        </w:rPr>
        <w:t xml:space="preserve">                  $ref: 'TS29571_CommonData.yaml#/components/responses/415'</w:t>
      </w:r>
    </w:p>
    <w:p w14:paraId="5085D76F" w14:textId="77777777" w:rsidR="00886647" w:rsidRPr="00577E9C" w:rsidRDefault="00886647" w:rsidP="00886647">
      <w:pPr>
        <w:pStyle w:val="PL"/>
        <w:rPr>
          <w:noProof w:val="0"/>
        </w:rPr>
      </w:pPr>
      <w:r w:rsidRPr="00577E9C">
        <w:rPr>
          <w:noProof w:val="0"/>
        </w:rPr>
        <w:t xml:space="preserve">                '429':</w:t>
      </w:r>
    </w:p>
    <w:p w14:paraId="39A6AB8B" w14:textId="77777777" w:rsidR="00886647" w:rsidRPr="00577E9C" w:rsidRDefault="00886647" w:rsidP="00886647">
      <w:pPr>
        <w:pStyle w:val="PL"/>
        <w:rPr>
          <w:noProof w:val="0"/>
        </w:rPr>
      </w:pPr>
      <w:r w:rsidRPr="00577E9C">
        <w:rPr>
          <w:noProof w:val="0"/>
        </w:rPr>
        <w:t xml:space="preserve">                  $ref: 'TS29571_CommonData.yaml#/components/responses/429'</w:t>
      </w:r>
    </w:p>
    <w:p w14:paraId="4A0FD4C1" w14:textId="77777777" w:rsidR="00886647" w:rsidRPr="00577E9C" w:rsidRDefault="00886647" w:rsidP="00886647">
      <w:pPr>
        <w:pStyle w:val="PL"/>
        <w:rPr>
          <w:noProof w:val="0"/>
        </w:rPr>
      </w:pPr>
      <w:r w:rsidRPr="00577E9C">
        <w:rPr>
          <w:noProof w:val="0"/>
        </w:rPr>
        <w:t xml:space="preserve">                '500':</w:t>
      </w:r>
    </w:p>
    <w:p w14:paraId="5C61C11C" w14:textId="77777777" w:rsidR="00886647" w:rsidRPr="00577E9C" w:rsidRDefault="00886647" w:rsidP="00886647">
      <w:pPr>
        <w:pStyle w:val="PL"/>
        <w:rPr>
          <w:noProof w:val="0"/>
        </w:rPr>
      </w:pPr>
      <w:r w:rsidRPr="00577E9C">
        <w:rPr>
          <w:noProof w:val="0"/>
        </w:rPr>
        <w:t xml:space="preserve">                  $ref: 'TS29571_CommonData.yaml#/components/responses/500'</w:t>
      </w:r>
    </w:p>
    <w:p w14:paraId="2D3A3693" w14:textId="77777777" w:rsidR="00886647" w:rsidRPr="00577E9C" w:rsidRDefault="00886647" w:rsidP="00886647">
      <w:pPr>
        <w:pStyle w:val="PL"/>
        <w:rPr>
          <w:noProof w:val="0"/>
        </w:rPr>
      </w:pPr>
      <w:r w:rsidRPr="00577E9C">
        <w:rPr>
          <w:noProof w:val="0"/>
        </w:rPr>
        <w:t xml:space="preserve">                '503':</w:t>
      </w:r>
    </w:p>
    <w:p w14:paraId="2D4C725B" w14:textId="77777777" w:rsidR="00886647" w:rsidRPr="00577E9C" w:rsidRDefault="00886647" w:rsidP="00886647">
      <w:pPr>
        <w:pStyle w:val="PL"/>
        <w:rPr>
          <w:noProof w:val="0"/>
        </w:rPr>
      </w:pPr>
      <w:r w:rsidRPr="00577E9C">
        <w:rPr>
          <w:noProof w:val="0"/>
        </w:rPr>
        <w:t xml:space="preserve">                  $ref: 'TS29571_CommonData.yaml#/components/responses/503'</w:t>
      </w:r>
    </w:p>
    <w:p w14:paraId="68CBD570" w14:textId="77777777" w:rsidR="00886647" w:rsidRPr="00577E9C" w:rsidRDefault="00886647" w:rsidP="00886647">
      <w:pPr>
        <w:pStyle w:val="PL"/>
        <w:rPr>
          <w:noProof w:val="0"/>
        </w:rPr>
      </w:pPr>
      <w:r w:rsidRPr="00577E9C">
        <w:rPr>
          <w:noProof w:val="0"/>
        </w:rPr>
        <w:t xml:space="preserve">                default:</w:t>
      </w:r>
    </w:p>
    <w:p w14:paraId="6EC8155B" w14:textId="77777777" w:rsidR="00886647" w:rsidRPr="00577E9C" w:rsidRDefault="00886647" w:rsidP="00886647">
      <w:pPr>
        <w:pStyle w:val="PL"/>
        <w:rPr>
          <w:noProof w:val="0"/>
        </w:rPr>
      </w:pPr>
      <w:r w:rsidRPr="00577E9C">
        <w:rPr>
          <w:noProof w:val="0"/>
        </w:rPr>
        <w:t xml:space="preserve">                  $ref: 'TS29571_CommonData.yaml#/components/responses/default'</w:t>
      </w:r>
    </w:p>
    <w:p w14:paraId="0CE844F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SmPolicyControlTerminationRequestNotification</w:t>
      </w:r>
      <w:proofErr w:type="spellEnd"/>
      <w:r w:rsidRPr="00577E9C">
        <w:rPr>
          <w:noProof w:val="0"/>
        </w:rPr>
        <w:t>:</w:t>
      </w:r>
    </w:p>
    <w:p w14:paraId="45A96ED9" w14:textId="77777777" w:rsidR="00886647" w:rsidRPr="00577E9C" w:rsidRDefault="00886647" w:rsidP="00886647">
      <w:pPr>
        <w:pStyle w:val="PL"/>
        <w:rPr>
          <w:noProof w:val="0"/>
        </w:rPr>
      </w:pPr>
      <w:r w:rsidRPr="00577E9C">
        <w:rPr>
          <w:noProof w:val="0"/>
        </w:rPr>
        <w:t xml:space="preserve">          '{$</w:t>
      </w:r>
      <w:proofErr w:type="spellStart"/>
      <w:proofErr w:type="gramStart"/>
      <w:r w:rsidRPr="00577E9C">
        <w:rPr>
          <w:noProof w:val="0"/>
        </w:rPr>
        <w:t>request.body</w:t>
      </w:r>
      <w:proofErr w:type="spellEnd"/>
      <w:proofErr w:type="gramEnd"/>
      <w:r w:rsidRPr="00577E9C">
        <w:rPr>
          <w:noProof w:val="0"/>
        </w:rPr>
        <w:t>#/</w:t>
      </w:r>
      <w:proofErr w:type="spellStart"/>
      <w:r w:rsidRPr="00577E9C">
        <w:rPr>
          <w:noProof w:val="0"/>
        </w:rPr>
        <w:t>notificationUri</w:t>
      </w:r>
      <w:proofErr w:type="spellEnd"/>
      <w:r w:rsidRPr="00577E9C">
        <w:rPr>
          <w:noProof w:val="0"/>
        </w:rPr>
        <w:t xml:space="preserve">}/terminate': </w:t>
      </w:r>
    </w:p>
    <w:p w14:paraId="100E5580" w14:textId="77777777" w:rsidR="00886647" w:rsidRPr="00577E9C" w:rsidRDefault="00886647" w:rsidP="00886647">
      <w:pPr>
        <w:pStyle w:val="PL"/>
        <w:rPr>
          <w:noProof w:val="0"/>
        </w:rPr>
      </w:pPr>
      <w:r w:rsidRPr="00577E9C">
        <w:rPr>
          <w:noProof w:val="0"/>
        </w:rPr>
        <w:t xml:space="preserve">            post:</w:t>
      </w:r>
    </w:p>
    <w:p w14:paraId="10F2BAB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requestBody</w:t>
      </w:r>
      <w:proofErr w:type="spellEnd"/>
      <w:r w:rsidRPr="00577E9C">
        <w:rPr>
          <w:noProof w:val="0"/>
        </w:rPr>
        <w:t>:</w:t>
      </w:r>
    </w:p>
    <w:p w14:paraId="4AF290B8" w14:textId="77777777" w:rsidR="00886647" w:rsidRPr="00577E9C" w:rsidRDefault="00886647" w:rsidP="00886647">
      <w:pPr>
        <w:pStyle w:val="PL"/>
        <w:rPr>
          <w:noProof w:val="0"/>
        </w:rPr>
      </w:pPr>
      <w:r w:rsidRPr="00577E9C">
        <w:rPr>
          <w:noProof w:val="0"/>
        </w:rPr>
        <w:t xml:space="preserve">                required: true</w:t>
      </w:r>
    </w:p>
    <w:p w14:paraId="56A6B530" w14:textId="77777777" w:rsidR="00886647" w:rsidRPr="00577E9C" w:rsidRDefault="00886647" w:rsidP="00886647">
      <w:pPr>
        <w:pStyle w:val="PL"/>
        <w:rPr>
          <w:noProof w:val="0"/>
        </w:rPr>
      </w:pPr>
      <w:r w:rsidRPr="00577E9C">
        <w:rPr>
          <w:noProof w:val="0"/>
        </w:rPr>
        <w:t xml:space="preserve">                content:</w:t>
      </w:r>
    </w:p>
    <w:p w14:paraId="5481E42D" w14:textId="77777777" w:rsidR="00886647" w:rsidRPr="00577E9C" w:rsidRDefault="00886647" w:rsidP="00886647">
      <w:pPr>
        <w:pStyle w:val="PL"/>
        <w:rPr>
          <w:noProof w:val="0"/>
        </w:rPr>
      </w:pPr>
      <w:r w:rsidRPr="00577E9C">
        <w:rPr>
          <w:noProof w:val="0"/>
        </w:rPr>
        <w:t xml:space="preserve">                  application/json:</w:t>
      </w:r>
    </w:p>
    <w:p w14:paraId="161B8836" w14:textId="77777777" w:rsidR="00886647" w:rsidRPr="00577E9C" w:rsidRDefault="00886647" w:rsidP="00886647">
      <w:pPr>
        <w:pStyle w:val="PL"/>
        <w:rPr>
          <w:noProof w:val="0"/>
        </w:rPr>
      </w:pPr>
      <w:r w:rsidRPr="00577E9C">
        <w:rPr>
          <w:noProof w:val="0"/>
        </w:rPr>
        <w:t xml:space="preserve">                    schema:</w:t>
      </w:r>
    </w:p>
    <w:p w14:paraId="39454EBE"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TerminationNotification</w:t>
      </w:r>
      <w:proofErr w:type="spellEnd"/>
      <w:r w:rsidRPr="00577E9C">
        <w:rPr>
          <w:noProof w:val="0"/>
        </w:rPr>
        <w:t>'</w:t>
      </w:r>
    </w:p>
    <w:p w14:paraId="32EAA1AC" w14:textId="77777777" w:rsidR="00886647" w:rsidRPr="00577E9C" w:rsidRDefault="00886647" w:rsidP="00886647">
      <w:pPr>
        <w:pStyle w:val="PL"/>
        <w:rPr>
          <w:noProof w:val="0"/>
        </w:rPr>
      </w:pPr>
      <w:r w:rsidRPr="00577E9C">
        <w:rPr>
          <w:noProof w:val="0"/>
        </w:rPr>
        <w:t xml:space="preserve">              responses:</w:t>
      </w:r>
    </w:p>
    <w:p w14:paraId="6E49045F" w14:textId="77777777" w:rsidR="00886647" w:rsidRPr="00577E9C" w:rsidRDefault="00886647" w:rsidP="00886647">
      <w:pPr>
        <w:pStyle w:val="PL"/>
        <w:rPr>
          <w:noProof w:val="0"/>
        </w:rPr>
      </w:pPr>
      <w:r w:rsidRPr="00577E9C">
        <w:rPr>
          <w:noProof w:val="0"/>
        </w:rPr>
        <w:t xml:space="preserve">                '204':</w:t>
      </w:r>
    </w:p>
    <w:p w14:paraId="023995E5" w14:textId="77777777" w:rsidR="00886647" w:rsidRPr="00577E9C" w:rsidRDefault="00886647" w:rsidP="00886647">
      <w:pPr>
        <w:pStyle w:val="PL"/>
        <w:rPr>
          <w:noProof w:val="0"/>
        </w:rPr>
      </w:pPr>
      <w:r w:rsidRPr="00577E9C">
        <w:rPr>
          <w:noProof w:val="0"/>
        </w:rPr>
        <w:t xml:space="preserve">                  description: No Content, Notification was </w:t>
      </w:r>
      <w:proofErr w:type="spellStart"/>
      <w:r w:rsidRPr="00577E9C">
        <w:rPr>
          <w:noProof w:val="0"/>
        </w:rPr>
        <w:t>succesful</w:t>
      </w:r>
      <w:proofErr w:type="spellEnd"/>
    </w:p>
    <w:p w14:paraId="76381C86" w14:textId="77777777" w:rsidR="00886647" w:rsidRPr="00577E9C" w:rsidRDefault="00886647" w:rsidP="00886647">
      <w:pPr>
        <w:pStyle w:val="PL"/>
        <w:rPr>
          <w:noProof w:val="0"/>
        </w:rPr>
      </w:pPr>
      <w:r w:rsidRPr="00577E9C">
        <w:rPr>
          <w:noProof w:val="0"/>
        </w:rPr>
        <w:t xml:space="preserve">                '400':</w:t>
      </w:r>
    </w:p>
    <w:p w14:paraId="61AB3292" w14:textId="77777777" w:rsidR="00886647" w:rsidRPr="00577E9C" w:rsidRDefault="00886647" w:rsidP="00886647">
      <w:pPr>
        <w:pStyle w:val="PL"/>
        <w:rPr>
          <w:noProof w:val="0"/>
        </w:rPr>
      </w:pPr>
      <w:r w:rsidRPr="00577E9C">
        <w:rPr>
          <w:noProof w:val="0"/>
        </w:rPr>
        <w:t xml:space="preserve">                  $ref: 'TS29571_CommonData.yaml#/components/responses/400'</w:t>
      </w:r>
    </w:p>
    <w:p w14:paraId="7FBFFF8D" w14:textId="77777777" w:rsidR="00886647" w:rsidRPr="00577E9C" w:rsidRDefault="00886647" w:rsidP="00886647">
      <w:pPr>
        <w:pStyle w:val="PL"/>
        <w:rPr>
          <w:noProof w:val="0"/>
        </w:rPr>
      </w:pPr>
      <w:r w:rsidRPr="00577E9C">
        <w:rPr>
          <w:noProof w:val="0"/>
        </w:rPr>
        <w:t xml:space="preserve">                '401':</w:t>
      </w:r>
    </w:p>
    <w:p w14:paraId="03BBAF60" w14:textId="77777777" w:rsidR="00886647" w:rsidRPr="00577E9C" w:rsidRDefault="00886647" w:rsidP="00886647">
      <w:pPr>
        <w:pStyle w:val="PL"/>
        <w:rPr>
          <w:noProof w:val="0"/>
        </w:rPr>
      </w:pPr>
      <w:r w:rsidRPr="00577E9C">
        <w:rPr>
          <w:noProof w:val="0"/>
        </w:rPr>
        <w:t xml:space="preserve">                  $ref: 'TS29571_CommonData.yaml#/components/responses/401'</w:t>
      </w:r>
    </w:p>
    <w:p w14:paraId="52439FC2" w14:textId="77777777" w:rsidR="00886647" w:rsidRPr="00577E9C" w:rsidRDefault="00886647" w:rsidP="00886647">
      <w:pPr>
        <w:pStyle w:val="PL"/>
        <w:rPr>
          <w:noProof w:val="0"/>
        </w:rPr>
      </w:pPr>
      <w:r w:rsidRPr="00577E9C">
        <w:rPr>
          <w:noProof w:val="0"/>
        </w:rPr>
        <w:t xml:space="preserve">                '403':</w:t>
      </w:r>
    </w:p>
    <w:p w14:paraId="0754C3ED" w14:textId="77777777" w:rsidR="00886647" w:rsidRPr="00577E9C" w:rsidRDefault="00886647" w:rsidP="00886647">
      <w:pPr>
        <w:pStyle w:val="PL"/>
        <w:rPr>
          <w:noProof w:val="0"/>
        </w:rPr>
      </w:pPr>
      <w:r w:rsidRPr="00577E9C">
        <w:rPr>
          <w:noProof w:val="0"/>
        </w:rPr>
        <w:t xml:space="preserve">                  $ref: 'TS29571_CommonData.yaml#/components/responses/403'</w:t>
      </w:r>
    </w:p>
    <w:p w14:paraId="59ED0488" w14:textId="77777777" w:rsidR="00886647" w:rsidRPr="00577E9C" w:rsidRDefault="00886647" w:rsidP="00886647">
      <w:pPr>
        <w:pStyle w:val="PL"/>
        <w:rPr>
          <w:noProof w:val="0"/>
        </w:rPr>
      </w:pPr>
      <w:r w:rsidRPr="00577E9C">
        <w:rPr>
          <w:noProof w:val="0"/>
        </w:rPr>
        <w:t xml:space="preserve">                '404':</w:t>
      </w:r>
    </w:p>
    <w:p w14:paraId="74D3C067" w14:textId="77777777" w:rsidR="00886647" w:rsidRPr="00577E9C" w:rsidRDefault="00886647" w:rsidP="00886647">
      <w:pPr>
        <w:pStyle w:val="PL"/>
        <w:rPr>
          <w:noProof w:val="0"/>
        </w:rPr>
      </w:pPr>
      <w:r w:rsidRPr="00577E9C">
        <w:rPr>
          <w:noProof w:val="0"/>
        </w:rPr>
        <w:t xml:space="preserve">                  $ref: 'TS29571_CommonData.yaml#/components/responses/404'</w:t>
      </w:r>
    </w:p>
    <w:p w14:paraId="7A8917F1" w14:textId="77777777" w:rsidR="00886647" w:rsidRPr="00577E9C" w:rsidRDefault="00886647" w:rsidP="00886647">
      <w:pPr>
        <w:pStyle w:val="PL"/>
        <w:rPr>
          <w:noProof w:val="0"/>
        </w:rPr>
      </w:pPr>
      <w:r w:rsidRPr="00577E9C">
        <w:rPr>
          <w:noProof w:val="0"/>
        </w:rPr>
        <w:t xml:space="preserve">                '411':</w:t>
      </w:r>
    </w:p>
    <w:p w14:paraId="7868615F" w14:textId="77777777" w:rsidR="00886647" w:rsidRPr="00577E9C" w:rsidRDefault="00886647" w:rsidP="00886647">
      <w:pPr>
        <w:pStyle w:val="PL"/>
        <w:rPr>
          <w:noProof w:val="0"/>
        </w:rPr>
      </w:pPr>
      <w:r w:rsidRPr="00577E9C">
        <w:rPr>
          <w:noProof w:val="0"/>
        </w:rPr>
        <w:t xml:space="preserve">                  $ref: 'TS29571_CommonData.yaml#/components/responses/411'</w:t>
      </w:r>
    </w:p>
    <w:p w14:paraId="576C7E35" w14:textId="77777777" w:rsidR="00886647" w:rsidRPr="00577E9C" w:rsidRDefault="00886647" w:rsidP="00886647">
      <w:pPr>
        <w:pStyle w:val="PL"/>
        <w:rPr>
          <w:noProof w:val="0"/>
        </w:rPr>
      </w:pPr>
      <w:r w:rsidRPr="00577E9C">
        <w:rPr>
          <w:noProof w:val="0"/>
        </w:rPr>
        <w:t xml:space="preserve">                '413':</w:t>
      </w:r>
    </w:p>
    <w:p w14:paraId="7832AB77" w14:textId="77777777" w:rsidR="00886647" w:rsidRPr="00577E9C" w:rsidRDefault="00886647" w:rsidP="00886647">
      <w:pPr>
        <w:pStyle w:val="PL"/>
        <w:rPr>
          <w:noProof w:val="0"/>
        </w:rPr>
      </w:pPr>
      <w:r w:rsidRPr="00577E9C">
        <w:rPr>
          <w:noProof w:val="0"/>
        </w:rPr>
        <w:t xml:space="preserve">                  $ref: 'TS29571_CommonData.yaml#/components/responses/413'</w:t>
      </w:r>
    </w:p>
    <w:p w14:paraId="4AE8E9DE" w14:textId="77777777" w:rsidR="00886647" w:rsidRPr="00577E9C" w:rsidRDefault="00886647" w:rsidP="00886647">
      <w:pPr>
        <w:pStyle w:val="PL"/>
        <w:rPr>
          <w:noProof w:val="0"/>
        </w:rPr>
      </w:pPr>
      <w:r w:rsidRPr="00577E9C">
        <w:rPr>
          <w:noProof w:val="0"/>
        </w:rPr>
        <w:t xml:space="preserve">                '415':</w:t>
      </w:r>
    </w:p>
    <w:p w14:paraId="6460CA61" w14:textId="77777777" w:rsidR="00886647" w:rsidRPr="00577E9C" w:rsidRDefault="00886647" w:rsidP="00886647">
      <w:pPr>
        <w:pStyle w:val="PL"/>
        <w:rPr>
          <w:noProof w:val="0"/>
        </w:rPr>
      </w:pPr>
      <w:r w:rsidRPr="00577E9C">
        <w:rPr>
          <w:noProof w:val="0"/>
        </w:rPr>
        <w:t xml:space="preserve">                  $ref: 'TS29571_CommonData.yaml#/components/responses/415'</w:t>
      </w:r>
    </w:p>
    <w:p w14:paraId="7040D82E" w14:textId="77777777" w:rsidR="00886647" w:rsidRPr="00577E9C" w:rsidRDefault="00886647" w:rsidP="00886647">
      <w:pPr>
        <w:pStyle w:val="PL"/>
        <w:rPr>
          <w:noProof w:val="0"/>
        </w:rPr>
      </w:pPr>
      <w:r w:rsidRPr="00577E9C">
        <w:rPr>
          <w:noProof w:val="0"/>
        </w:rPr>
        <w:t xml:space="preserve">                '429':</w:t>
      </w:r>
    </w:p>
    <w:p w14:paraId="02B260F7" w14:textId="77777777" w:rsidR="00886647" w:rsidRPr="00577E9C" w:rsidRDefault="00886647" w:rsidP="00886647">
      <w:pPr>
        <w:pStyle w:val="PL"/>
        <w:rPr>
          <w:noProof w:val="0"/>
        </w:rPr>
      </w:pPr>
      <w:r w:rsidRPr="00577E9C">
        <w:rPr>
          <w:noProof w:val="0"/>
        </w:rPr>
        <w:t xml:space="preserve">                  $ref: 'TS29571_CommonData.yaml#/components/responses/429'</w:t>
      </w:r>
    </w:p>
    <w:p w14:paraId="103E87C6" w14:textId="77777777" w:rsidR="00886647" w:rsidRPr="00577E9C" w:rsidRDefault="00886647" w:rsidP="00886647">
      <w:pPr>
        <w:pStyle w:val="PL"/>
        <w:rPr>
          <w:noProof w:val="0"/>
        </w:rPr>
      </w:pPr>
      <w:r w:rsidRPr="00577E9C">
        <w:rPr>
          <w:noProof w:val="0"/>
        </w:rPr>
        <w:t xml:space="preserve">                '500':</w:t>
      </w:r>
    </w:p>
    <w:p w14:paraId="49EB7892" w14:textId="77777777" w:rsidR="00886647" w:rsidRPr="00577E9C" w:rsidRDefault="00886647" w:rsidP="00886647">
      <w:pPr>
        <w:pStyle w:val="PL"/>
        <w:rPr>
          <w:noProof w:val="0"/>
        </w:rPr>
      </w:pPr>
      <w:r w:rsidRPr="00577E9C">
        <w:rPr>
          <w:noProof w:val="0"/>
        </w:rPr>
        <w:t xml:space="preserve">                  $ref: 'TS29571_CommonData.yaml#/components/responses/500'</w:t>
      </w:r>
    </w:p>
    <w:p w14:paraId="697D4803" w14:textId="77777777" w:rsidR="00886647" w:rsidRPr="00577E9C" w:rsidRDefault="00886647" w:rsidP="00886647">
      <w:pPr>
        <w:pStyle w:val="PL"/>
        <w:rPr>
          <w:noProof w:val="0"/>
        </w:rPr>
      </w:pPr>
      <w:r w:rsidRPr="00577E9C">
        <w:rPr>
          <w:noProof w:val="0"/>
        </w:rPr>
        <w:t xml:space="preserve">                '503':</w:t>
      </w:r>
    </w:p>
    <w:p w14:paraId="0640862B" w14:textId="77777777" w:rsidR="00886647" w:rsidRPr="00577E9C" w:rsidRDefault="00886647" w:rsidP="00886647">
      <w:pPr>
        <w:pStyle w:val="PL"/>
        <w:rPr>
          <w:noProof w:val="0"/>
        </w:rPr>
      </w:pPr>
      <w:r w:rsidRPr="00577E9C">
        <w:rPr>
          <w:noProof w:val="0"/>
        </w:rPr>
        <w:t xml:space="preserve">                  $ref: 'TS29571_CommonData.yaml#/components/responses/503'</w:t>
      </w:r>
    </w:p>
    <w:p w14:paraId="7467C263" w14:textId="77777777" w:rsidR="00886647" w:rsidRPr="00577E9C" w:rsidRDefault="00886647" w:rsidP="00886647">
      <w:pPr>
        <w:pStyle w:val="PL"/>
        <w:rPr>
          <w:noProof w:val="0"/>
        </w:rPr>
      </w:pPr>
      <w:r w:rsidRPr="00577E9C">
        <w:rPr>
          <w:noProof w:val="0"/>
        </w:rPr>
        <w:t xml:space="preserve">                default:</w:t>
      </w:r>
    </w:p>
    <w:p w14:paraId="4B993498" w14:textId="77777777" w:rsidR="00886647" w:rsidRPr="00577E9C" w:rsidRDefault="00886647" w:rsidP="00886647">
      <w:pPr>
        <w:pStyle w:val="PL"/>
        <w:rPr>
          <w:noProof w:val="0"/>
        </w:rPr>
      </w:pPr>
      <w:r w:rsidRPr="00577E9C">
        <w:rPr>
          <w:noProof w:val="0"/>
        </w:rPr>
        <w:t xml:space="preserve">                  $ref: 'TS29571_CommonData.yaml#/components/responses/default'</w:t>
      </w:r>
    </w:p>
    <w:p w14:paraId="4F8382F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sm</w:t>
      </w:r>
      <w:proofErr w:type="spellEnd"/>
      <w:r w:rsidRPr="00577E9C">
        <w:rPr>
          <w:noProof w:val="0"/>
        </w:rPr>
        <w:t>-policies/{</w:t>
      </w:r>
      <w:proofErr w:type="spellStart"/>
      <w:r w:rsidRPr="00577E9C">
        <w:rPr>
          <w:noProof w:val="0"/>
        </w:rPr>
        <w:t>smPolicyId</w:t>
      </w:r>
      <w:proofErr w:type="spellEnd"/>
      <w:r w:rsidRPr="00577E9C">
        <w:rPr>
          <w:noProof w:val="0"/>
        </w:rPr>
        <w:t>}:</w:t>
      </w:r>
    </w:p>
    <w:p w14:paraId="0343E5BF" w14:textId="77777777" w:rsidR="00886647" w:rsidRPr="00577E9C" w:rsidRDefault="00886647" w:rsidP="00886647">
      <w:pPr>
        <w:pStyle w:val="PL"/>
        <w:rPr>
          <w:noProof w:val="0"/>
        </w:rPr>
      </w:pPr>
      <w:r w:rsidRPr="00577E9C">
        <w:rPr>
          <w:noProof w:val="0"/>
        </w:rPr>
        <w:t xml:space="preserve">    get:</w:t>
      </w:r>
    </w:p>
    <w:p w14:paraId="5ED183B6" w14:textId="77777777" w:rsidR="00886647" w:rsidRPr="00577E9C" w:rsidRDefault="00886647" w:rsidP="00886647">
      <w:pPr>
        <w:pStyle w:val="PL"/>
        <w:rPr>
          <w:noProof w:val="0"/>
        </w:rPr>
      </w:pPr>
      <w:r w:rsidRPr="00577E9C">
        <w:rPr>
          <w:noProof w:val="0"/>
        </w:rPr>
        <w:t xml:space="preserve">      parameters:</w:t>
      </w:r>
    </w:p>
    <w:p w14:paraId="26B6C738" w14:textId="77777777" w:rsidR="00886647" w:rsidRPr="00577E9C" w:rsidRDefault="00886647" w:rsidP="00886647">
      <w:pPr>
        <w:pStyle w:val="PL"/>
        <w:rPr>
          <w:noProof w:val="0"/>
        </w:rPr>
      </w:pPr>
      <w:r w:rsidRPr="00577E9C">
        <w:rPr>
          <w:noProof w:val="0"/>
        </w:rPr>
        <w:t xml:space="preserve">        - name: </w:t>
      </w:r>
      <w:proofErr w:type="spellStart"/>
      <w:r w:rsidRPr="00577E9C">
        <w:rPr>
          <w:noProof w:val="0"/>
        </w:rPr>
        <w:t>smPolicyId</w:t>
      </w:r>
      <w:proofErr w:type="spellEnd"/>
    </w:p>
    <w:p w14:paraId="4D05819D" w14:textId="77777777" w:rsidR="00886647" w:rsidRPr="00577E9C" w:rsidRDefault="00886647" w:rsidP="00886647">
      <w:pPr>
        <w:pStyle w:val="PL"/>
        <w:rPr>
          <w:noProof w:val="0"/>
        </w:rPr>
      </w:pPr>
      <w:r w:rsidRPr="00577E9C">
        <w:rPr>
          <w:noProof w:val="0"/>
        </w:rPr>
        <w:t xml:space="preserve">          </w:t>
      </w:r>
      <w:proofErr w:type="gramStart"/>
      <w:r w:rsidRPr="00577E9C">
        <w:rPr>
          <w:noProof w:val="0"/>
        </w:rPr>
        <w:t>in:</w:t>
      </w:r>
      <w:proofErr w:type="gramEnd"/>
      <w:r w:rsidRPr="00577E9C">
        <w:rPr>
          <w:noProof w:val="0"/>
        </w:rPr>
        <w:t xml:space="preserve"> path</w:t>
      </w:r>
    </w:p>
    <w:p w14:paraId="674A4ECE" w14:textId="77777777" w:rsidR="00886647" w:rsidRPr="00577E9C" w:rsidRDefault="00886647" w:rsidP="00886647">
      <w:pPr>
        <w:pStyle w:val="PL"/>
        <w:rPr>
          <w:noProof w:val="0"/>
        </w:rPr>
      </w:pPr>
      <w:r w:rsidRPr="00577E9C">
        <w:rPr>
          <w:noProof w:val="0"/>
        </w:rPr>
        <w:t xml:space="preserve">          description: Identifier of a policy association</w:t>
      </w:r>
    </w:p>
    <w:p w14:paraId="28BE2ED2" w14:textId="77777777" w:rsidR="00886647" w:rsidRPr="00577E9C" w:rsidRDefault="00886647" w:rsidP="00886647">
      <w:pPr>
        <w:pStyle w:val="PL"/>
        <w:rPr>
          <w:noProof w:val="0"/>
        </w:rPr>
      </w:pPr>
      <w:r w:rsidRPr="00577E9C">
        <w:rPr>
          <w:noProof w:val="0"/>
        </w:rPr>
        <w:t xml:space="preserve">          required: true</w:t>
      </w:r>
    </w:p>
    <w:p w14:paraId="2316FD0A" w14:textId="77777777" w:rsidR="00886647" w:rsidRPr="00577E9C" w:rsidRDefault="00886647" w:rsidP="00886647">
      <w:pPr>
        <w:pStyle w:val="PL"/>
        <w:rPr>
          <w:noProof w:val="0"/>
        </w:rPr>
      </w:pPr>
      <w:r w:rsidRPr="00577E9C">
        <w:rPr>
          <w:noProof w:val="0"/>
        </w:rPr>
        <w:t xml:space="preserve">          schema:</w:t>
      </w:r>
    </w:p>
    <w:p w14:paraId="43F63ECD" w14:textId="77777777" w:rsidR="00886647" w:rsidRPr="00577E9C" w:rsidRDefault="00886647" w:rsidP="00886647">
      <w:pPr>
        <w:pStyle w:val="PL"/>
        <w:rPr>
          <w:noProof w:val="0"/>
        </w:rPr>
      </w:pPr>
      <w:r w:rsidRPr="00577E9C">
        <w:rPr>
          <w:noProof w:val="0"/>
        </w:rPr>
        <w:t xml:space="preserve">            type: string</w:t>
      </w:r>
    </w:p>
    <w:p w14:paraId="58D413F7" w14:textId="77777777" w:rsidR="00886647" w:rsidRPr="00577E9C" w:rsidRDefault="00886647" w:rsidP="00886647">
      <w:pPr>
        <w:pStyle w:val="PL"/>
        <w:rPr>
          <w:noProof w:val="0"/>
        </w:rPr>
      </w:pPr>
      <w:r w:rsidRPr="00577E9C">
        <w:rPr>
          <w:noProof w:val="0"/>
        </w:rPr>
        <w:t xml:space="preserve">      responses:</w:t>
      </w:r>
    </w:p>
    <w:p w14:paraId="5B0ECE3C" w14:textId="77777777" w:rsidR="00886647" w:rsidRPr="00577E9C" w:rsidRDefault="00886647" w:rsidP="00886647">
      <w:pPr>
        <w:pStyle w:val="PL"/>
        <w:rPr>
          <w:noProof w:val="0"/>
        </w:rPr>
      </w:pPr>
      <w:r w:rsidRPr="00577E9C">
        <w:rPr>
          <w:noProof w:val="0"/>
        </w:rPr>
        <w:t xml:space="preserve">        '200':</w:t>
      </w:r>
    </w:p>
    <w:p w14:paraId="620AB607" w14:textId="77777777" w:rsidR="00886647" w:rsidRPr="00577E9C" w:rsidRDefault="00886647" w:rsidP="00886647">
      <w:pPr>
        <w:pStyle w:val="PL"/>
        <w:rPr>
          <w:noProof w:val="0"/>
        </w:rPr>
      </w:pPr>
      <w:r w:rsidRPr="00577E9C">
        <w:rPr>
          <w:noProof w:val="0"/>
        </w:rPr>
        <w:t xml:space="preserve">          description: OK. Resource representation is returned</w:t>
      </w:r>
    </w:p>
    <w:p w14:paraId="4FF60967" w14:textId="77777777" w:rsidR="00886647" w:rsidRPr="00577E9C" w:rsidRDefault="00886647" w:rsidP="00886647">
      <w:pPr>
        <w:pStyle w:val="PL"/>
        <w:rPr>
          <w:noProof w:val="0"/>
        </w:rPr>
      </w:pPr>
      <w:r w:rsidRPr="00577E9C">
        <w:rPr>
          <w:noProof w:val="0"/>
        </w:rPr>
        <w:t xml:space="preserve">          content:</w:t>
      </w:r>
    </w:p>
    <w:p w14:paraId="2CD38C9C" w14:textId="77777777" w:rsidR="00886647" w:rsidRPr="00577E9C" w:rsidRDefault="00886647" w:rsidP="00886647">
      <w:pPr>
        <w:pStyle w:val="PL"/>
        <w:rPr>
          <w:noProof w:val="0"/>
        </w:rPr>
      </w:pPr>
      <w:r w:rsidRPr="00577E9C">
        <w:rPr>
          <w:noProof w:val="0"/>
        </w:rPr>
        <w:t xml:space="preserve">            application/json:</w:t>
      </w:r>
    </w:p>
    <w:p w14:paraId="4AC60E7E" w14:textId="77777777" w:rsidR="00886647" w:rsidRPr="00577E9C" w:rsidRDefault="00886647" w:rsidP="00886647">
      <w:pPr>
        <w:pStyle w:val="PL"/>
        <w:rPr>
          <w:noProof w:val="0"/>
        </w:rPr>
      </w:pPr>
      <w:r w:rsidRPr="00577E9C">
        <w:rPr>
          <w:noProof w:val="0"/>
        </w:rPr>
        <w:t xml:space="preserve">              schema:</w:t>
      </w:r>
    </w:p>
    <w:p w14:paraId="2B26DF1A"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SmPolicyControl</w:t>
      </w:r>
      <w:proofErr w:type="spellEnd"/>
      <w:r w:rsidRPr="00577E9C">
        <w:rPr>
          <w:noProof w:val="0"/>
        </w:rPr>
        <w:t>'</w:t>
      </w:r>
    </w:p>
    <w:p w14:paraId="0D49AE6F" w14:textId="77777777" w:rsidR="00886647" w:rsidRPr="00577E9C" w:rsidRDefault="00886647" w:rsidP="00886647">
      <w:pPr>
        <w:pStyle w:val="PL"/>
        <w:rPr>
          <w:noProof w:val="0"/>
        </w:rPr>
      </w:pPr>
      <w:r w:rsidRPr="00577E9C">
        <w:rPr>
          <w:noProof w:val="0"/>
        </w:rPr>
        <w:t xml:space="preserve">        '400':</w:t>
      </w:r>
    </w:p>
    <w:p w14:paraId="5EB57E76" w14:textId="77777777" w:rsidR="00886647" w:rsidRPr="00577E9C" w:rsidRDefault="00886647" w:rsidP="00886647">
      <w:pPr>
        <w:pStyle w:val="PL"/>
        <w:rPr>
          <w:noProof w:val="0"/>
        </w:rPr>
      </w:pPr>
      <w:r w:rsidRPr="00577E9C">
        <w:rPr>
          <w:noProof w:val="0"/>
        </w:rPr>
        <w:t xml:space="preserve">          $ref: 'TS29571_CommonData.yaml#/components/responses/400'</w:t>
      </w:r>
    </w:p>
    <w:p w14:paraId="73C16029" w14:textId="77777777" w:rsidR="00886647" w:rsidRPr="00577E9C" w:rsidRDefault="00886647" w:rsidP="00886647">
      <w:pPr>
        <w:pStyle w:val="PL"/>
        <w:rPr>
          <w:noProof w:val="0"/>
        </w:rPr>
      </w:pPr>
      <w:r w:rsidRPr="00577E9C">
        <w:rPr>
          <w:noProof w:val="0"/>
        </w:rPr>
        <w:t xml:space="preserve">        '401':</w:t>
      </w:r>
    </w:p>
    <w:p w14:paraId="5C93094B" w14:textId="77777777" w:rsidR="00886647" w:rsidRPr="00577E9C" w:rsidRDefault="00886647" w:rsidP="00886647">
      <w:pPr>
        <w:pStyle w:val="PL"/>
        <w:rPr>
          <w:noProof w:val="0"/>
        </w:rPr>
      </w:pPr>
      <w:r w:rsidRPr="00577E9C">
        <w:rPr>
          <w:noProof w:val="0"/>
        </w:rPr>
        <w:t xml:space="preserve">          $ref: 'TS29571_CommonData.yaml#/components/responses/401'</w:t>
      </w:r>
    </w:p>
    <w:p w14:paraId="0FD85A97" w14:textId="77777777" w:rsidR="00886647" w:rsidRPr="00577E9C" w:rsidRDefault="00886647" w:rsidP="00886647">
      <w:pPr>
        <w:pStyle w:val="PL"/>
        <w:rPr>
          <w:noProof w:val="0"/>
        </w:rPr>
      </w:pPr>
      <w:r w:rsidRPr="00577E9C">
        <w:rPr>
          <w:noProof w:val="0"/>
        </w:rPr>
        <w:t xml:space="preserve">        '403':</w:t>
      </w:r>
    </w:p>
    <w:p w14:paraId="7A180C3F" w14:textId="77777777" w:rsidR="00886647" w:rsidRPr="00577E9C" w:rsidRDefault="00886647" w:rsidP="00886647">
      <w:pPr>
        <w:pStyle w:val="PL"/>
        <w:rPr>
          <w:noProof w:val="0"/>
        </w:rPr>
      </w:pPr>
      <w:r w:rsidRPr="00577E9C">
        <w:rPr>
          <w:noProof w:val="0"/>
        </w:rPr>
        <w:t xml:space="preserve">          $ref: 'TS29571_CommonData.yaml#/components/responses/403'</w:t>
      </w:r>
    </w:p>
    <w:p w14:paraId="079AD256" w14:textId="77777777" w:rsidR="00886647" w:rsidRPr="00577E9C" w:rsidRDefault="00886647" w:rsidP="00886647">
      <w:pPr>
        <w:pStyle w:val="PL"/>
        <w:rPr>
          <w:noProof w:val="0"/>
        </w:rPr>
      </w:pPr>
      <w:r w:rsidRPr="00577E9C">
        <w:rPr>
          <w:noProof w:val="0"/>
        </w:rPr>
        <w:t xml:space="preserve">        '404':</w:t>
      </w:r>
    </w:p>
    <w:p w14:paraId="5983F40C" w14:textId="77777777" w:rsidR="00886647" w:rsidRPr="00577E9C" w:rsidRDefault="00886647" w:rsidP="00886647">
      <w:pPr>
        <w:pStyle w:val="PL"/>
        <w:rPr>
          <w:noProof w:val="0"/>
        </w:rPr>
      </w:pPr>
      <w:r w:rsidRPr="00577E9C">
        <w:rPr>
          <w:noProof w:val="0"/>
        </w:rPr>
        <w:t xml:space="preserve">          $ref: 'TS29571_CommonData.yaml#/components/responses/404'</w:t>
      </w:r>
    </w:p>
    <w:p w14:paraId="36366327" w14:textId="77777777" w:rsidR="00886647" w:rsidRPr="00577E9C" w:rsidRDefault="00886647" w:rsidP="00886647">
      <w:pPr>
        <w:pStyle w:val="PL"/>
        <w:rPr>
          <w:noProof w:val="0"/>
        </w:rPr>
      </w:pPr>
      <w:r w:rsidRPr="00577E9C">
        <w:rPr>
          <w:noProof w:val="0"/>
        </w:rPr>
        <w:t xml:space="preserve">        '406':</w:t>
      </w:r>
    </w:p>
    <w:p w14:paraId="5F868D22" w14:textId="77777777" w:rsidR="00886647" w:rsidRPr="00577E9C" w:rsidRDefault="00886647" w:rsidP="00886647">
      <w:pPr>
        <w:pStyle w:val="PL"/>
        <w:rPr>
          <w:noProof w:val="0"/>
        </w:rPr>
      </w:pPr>
      <w:r w:rsidRPr="00577E9C">
        <w:rPr>
          <w:noProof w:val="0"/>
        </w:rPr>
        <w:t xml:space="preserve">          $ref: 'TS29571_CommonData.yaml#/components/responses/406'</w:t>
      </w:r>
    </w:p>
    <w:p w14:paraId="47E13382" w14:textId="77777777" w:rsidR="00886647" w:rsidRPr="00577E9C" w:rsidRDefault="00886647" w:rsidP="00886647">
      <w:pPr>
        <w:pStyle w:val="PL"/>
        <w:rPr>
          <w:noProof w:val="0"/>
        </w:rPr>
      </w:pPr>
      <w:r w:rsidRPr="00577E9C">
        <w:rPr>
          <w:noProof w:val="0"/>
        </w:rPr>
        <w:t xml:space="preserve">        '429':</w:t>
      </w:r>
    </w:p>
    <w:p w14:paraId="2581DA1F" w14:textId="77777777" w:rsidR="00886647" w:rsidRPr="00577E9C" w:rsidRDefault="00886647" w:rsidP="00886647">
      <w:pPr>
        <w:pStyle w:val="PL"/>
        <w:rPr>
          <w:noProof w:val="0"/>
        </w:rPr>
      </w:pPr>
      <w:r w:rsidRPr="00577E9C">
        <w:rPr>
          <w:noProof w:val="0"/>
        </w:rPr>
        <w:t xml:space="preserve">          $ref: 'TS29571_CommonData.yaml#/components/responses/429'</w:t>
      </w:r>
    </w:p>
    <w:p w14:paraId="01998D37" w14:textId="77777777" w:rsidR="00886647" w:rsidRPr="00577E9C" w:rsidRDefault="00886647" w:rsidP="00886647">
      <w:pPr>
        <w:pStyle w:val="PL"/>
        <w:rPr>
          <w:noProof w:val="0"/>
        </w:rPr>
      </w:pPr>
      <w:r w:rsidRPr="00577E9C">
        <w:rPr>
          <w:noProof w:val="0"/>
        </w:rPr>
        <w:t xml:space="preserve">        '500':</w:t>
      </w:r>
    </w:p>
    <w:p w14:paraId="7ACB2210" w14:textId="77777777" w:rsidR="00886647" w:rsidRPr="00577E9C" w:rsidRDefault="00886647" w:rsidP="00886647">
      <w:pPr>
        <w:pStyle w:val="PL"/>
        <w:rPr>
          <w:noProof w:val="0"/>
        </w:rPr>
      </w:pPr>
      <w:r w:rsidRPr="00577E9C">
        <w:rPr>
          <w:noProof w:val="0"/>
        </w:rPr>
        <w:t xml:space="preserve">          $ref: 'TS29571_CommonData.yaml#/components/responses/500'</w:t>
      </w:r>
    </w:p>
    <w:p w14:paraId="5DE6AAA9" w14:textId="77777777" w:rsidR="00886647" w:rsidRPr="00577E9C" w:rsidRDefault="00886647" w:rsidP="00886647">
      <w:pPr>
        <w:pStyle w:val="PL"/>
        <w:rPr>
          <w:noProof w:val="0"/>
        </w:rPr>
      </w:pPr>
      <w:r w:rsidRPr="00577E9C">
        <w:rPr>
          <w:noProof w:val="0"/>
        </w:rPr>
        <w:t xml:space="preserve">        '503':</w:t>
      </w:r>
    </w:p>
    <w:p w14:paraId="752DFB85" w14:textId="77777777" w:rsidR="00886647" w:rsidRPr="00577E9C" w:rsidRDefault="00886647" w:rsidP="00886647">
      <w:pPr>
        <w:pStyle w:val="PL"/>
        <w:rPr>
          <w:noProof w:val="0"/>
        </w:rPr>
      </w:pPr>
      <w:r w:rsidRPr="00577E9C">
        <w:rPr>
          <w:noProof w:val="0"/>
        </w:rPr>
        <w:t xml:space="preserve">          $ref: 'TS29571_CommonData.yaml#/components/responses/503'</w:t>
      </w:r>
    </w:p>
    <w:p w14:paraId="00170D43" w14:textId="77777777" w:rsidR="00886647" w:rsidRPr="00577E9C" w:rsidRDefault="00886647" w:rsidP="00886647">
      <w:pPr>
        <w:pStyle w:val="PL"/>
        <w:rPr>
          <w:noProof w:val="0"/>
        </w:rPr>
      </w:pPr>
      <w:r w:rsidRPr="00577E9C">
        <w:rPr>
          <w:noProof w:val="0"/>
        </w:rPr>
        <w:t xml:space="preserve">        default:</w:t>
      </w:r>
    </w:p>
    <w:p w14:paraId="0F648535" w14:textId="77777777" w:rsidR="00886647" w:rsidRPr="00577E9C" w:rsidRDefault="00886647" w:rsidP="00886647">
      <w:pPr>
        <w:pStyle w:val="PL"/>
        <w:rPr>
          <w:noProof w:val="0"/>
        </w:rPr>
      </w:pPr>
      <w:r w:rsidRPr="00577E9C">
        <w:rPr>
          <w:noProof w:val="0"/>
        </w:rPr>
        <w:t xml:space="preserve">          $ref: 'TS29571_CommonData.yaml#/components/responses/default'</w:t>
      </w:r>
    </w:p>
    <w:p w14:paraId="1E56E8C5"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sm</w:t>
      </w:r>
      <w:proofErr w:type="spellEnd"/>
      <w:r w:rsidRPr="00577E9C">
        <w:rPr>
          <w:noProof w:val="0"/>
        </w:rPr>
        <w:t>-policies/{</w:t>
      </w:r>
      <w:proofErr w:type="spellStart"/>
      <w:r w:rsidRPr="00577E9C">
        <w:rPr>
          <w:noProof w:val="0"/>
        </w:rPr>
        <w:t>smPolicyId</w:t>
      </w:r>
      <w:proofErr w:type="spellEnd"/>
      <w:r w:rsidRPr="00577E9C">
        <w:rPr>
          <w:noProof w:val="0"/>
        </w:rPr>
        <w:t>}/update:</w:t>
      </w:r>
    </w:p>
    <w:p w14:paraId="072C9CA3" w14:textId="77777777" w:rsidR="00886647" w:rsidRPr="00577E9C" w:rsidRDefault="00886647" w:rsidP="00886647">
      <w:pPr>
        <w:pStyle w:val="PL"/>
        <w:rPr>
          <w:noProof w:val="0"/>
        </w:rPr>
      </w:pPr>
      <w:r w:rsidRPr="00577E9C">
        <w:rPr>
          <w:noProof w:val="0"/>
        </w:rPr>
        <w:t xml:space="preserve">    post:</w:t>
      </w:r>
    </w:p>
    <w:p w14:paraId="5581DD0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requestBody</w:t>
      </w:r>
      <w:proofErr w:type="spellEnd"/>
      <w:r w:rsidRPr="00577E9C">
        <w:rPr>
          <w:noProof w:val="0"/>
        </w:rPr>
        <w:t>:</w:t>
      </w:r>
    </w:p>
    <w:p w14:paraId="720917C7" w14:textId="77777777" w:rsidR="00886647" w:rsidRPr="00577E9C" w:rsidRDefault="00886647" w:rsidP="00886647">
      <w:pPr>
        <w:pStyle w:val="PL"/>
        <w:rPr>
          <w:noProof w:val="0"/>
        </w:rPr>
      </w:pPr>
      <w:r w:rsidRPr="00577E9C">
        <w:rPr>
          <w:noProof w:val="0"/>
        </w:rPr>
        <w:t xml:space="preserve">        required: true</w:t>
      </w:r>
    </w:p>
    <w:p w14:paraId="61E21D02" w14:textId="77777777" w:rsidR="00886647" w:rsidRPr="00577E9C" w:rsidRDefault="00886647" w:rsidP="00886647">
      <w:pPr>
        <w:pStyle w:val="PL"/>
        <w:rPr>
          <w:noProof w:val="0"/>
        </w:rPr>
      </w:pPr>
      <w:r w:rsidRPr="00577E9C">
        <w:rPr>
          <w:noProof w:val="0"/>
        </w:rPr>
        <w:t xml:space="preserve">        content:</w:t>
      </w:r>
    </w:p>
    <w:p w14:paraId="3A7FCF56" w14:textId="77777777" w:rsidR="00886647" w:rsidRPr="00577E9C" w:rsidRDefault="00886647" w:rsidP="00886647">
      <w:pPr>
        <w:pStyle w:val="PL"/>
        <w:rPr>
          <w:noProof w:val="0"/>
        </w:rPr>
      </w:pPr>
      <w:r w:rsidRPr="00577E9C">
        <w:rPr>
          <w:noProof w:val="0"/>
        </w:rPr>
        <w:t xml:space="preserve">          application/json:</w:t>
      </w:r>
    </w:p>
    <w:p w14:paraId="5441E883" w14:textId="77777777" w:rsidR="00886647" w:rsidRPr="00577E9C" w:rsidRDefault="00886647" w:rsidP="00886647">
      <w:pPr>
        <w:pStyle w:val="PL"/>
        <w:rPr>
          <w:noProof w:val="0"/>
        </w:rPr>
      </w:pPr>
      <w:r w:rsidRPr="00577E9C">
        <w:rPr>
          <w:noProof w:val="0"/>
        </w:rPr>
        <w:t xml:space="preserve">            schema:</w:t>
      </w:r>
    </w:p>
    <w:p w14:paraId="7F81D45C"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SmPolicyUpdateContextData</w:t>
      </w:r>
      <w:proofErr w:type="spellEnd"/>
      <w:r w:rsidRPr="00577E9C">
        <w:rPr>
          <w:noProof w:val="0"/>
        </w:rPr>
        <w:t>'</w:t>
      </w:r>
    </w:p>
    <w:p w14:paraId="32BCC768" w14:textId="77777777" w:rsidR="00886647" w:rsidRPr="00577E9C" w:rsidRDefault="00886647" w:rsidP="00886647">
      <w:pPr>
        <w:pStyle w:val="PL"/>
        <w:rPr>
          <w:noProof w:val="0"/>
        </w:rPr>
      </w:pPr>
      <w:r w:rsidRPr="00577E9C">
        <w:rPr>
          <w:noProof w:val="0"/>
        </w:rPr>
        <w:t xml:space="preserve">      parameters:</w:t>
      </w:r>
    </w:p>
    <w:p w14:paraId="0F3AAF89" w14:textId="77777777" w:rsidR="00886647" w:rsidRPr="00577E9C" w:rsidRDefault="00886647" w:rsidP="00886647">
      <w:pPr>
        <w:pStyle w:val="PL"/>
        <w:rPr>
          <w:noProof w:val="0"/>
        </w:rPr>
      </w:pPr>
      <w:r w:rsidRPr="00577E9C">
        <w:rPr>
          <w:noProof w:val="0"/>
        </w:rPr>
        <w:t xml:space="preserve">        - name: </w:t>
      </w:r>
      <w:proofErr w:type="spellStart"/>
      <w:r w:rsidRPr="00577E9C">
        <w:rPr>
          <w:noProof w:val="0"/>
        </w:rPr>
        <w:t>smPolicyId</w:t>
      </w:r>
      <w:proofErr w:type="spellEnd"/>
    </w:p>
    <w:p w14:paraId="596CCA93" w14:textId="77777777" w:rsidR="00886647" w:rsidRPr="00577E9C" w:rsidRDefault="00886647" w:rsidP="00886647">
      <w:pPr>
        <w:pStyle w:val="PL"/>
        <w:rPr>
          <w:noProof w:val="0"/>
        </w:rPr>
      </w:pPr>
      <w:r w:rsidRPr="00577E9C">
        <w:rPr>
          <w:noProof w:val="0"/>
        </w:rPr>
        <w:t xml:space="preserve">          </w:t>
      </w:r>
      <w:proofErr w:type="gramStart"/>
      <w:r w:rsidRPr="00577E9C">
        <w:rPr>
          <w:noProof w:val="0"/>
        </w:rPr>
        <w:t>in:</w:t>
      </w:r>
      <w:proofErr w:type="gramEnd"/>
      <w:r w:rsidRPr="00577E9C">
        <w:rPr>
          <w:noProof w:val="0"/>
        </w:rPr>
        <w:t xml:space="preserve"> path</w:t>
      </w:r>
    </w:p>
    <w:p w14:paraId="3DA43EE5" w14:textId="77777777" w:rsidR="00886647" w:rsidRPr="00577E9C" w:rsidRDefault="00886647" w:rsidP="00886647">
      <w:pPr>
        <w:pStyle w:val="PL"/>
        <w:rPr>
          <w:noProof w:val="0"/>
        </w:rPr>
      </w:pPr>
      <w:r w:rsidRPr="00577E9C">
        <w:rPr>
          <w:noProof w:val="0"/>
        </w:rPr>
        <w:t xml:space="preserve">          description: Identifier of a policy association</w:t>
      </w:r>
    </w:p>
    <w:p w14:paraId="610DBAB2" w14:textId="77777777" w:rsidR="00886647" w:rsidRPr="00577E9C" w:rsidRDefault="00886647" w:rsidP="00886647">
      <w:pPr>
        <w:pStyle w:val="PL"/>
        <w:rPr>
          <w:noProof w:val="0"/>
        </w:rPr>
      </w:pPr>
      <w:r w:rsidRPr="00577E9C">
        <w:rPr>
          <w:noProof w:val="0"/>
        </w:rPr>
        <w:t xml:space="preserve">          required: true</w:t>
      </w:r>
    </w:p>
    <w:p w14:paraId="66C020E5" w14:textId="77777777" w:rsidR="00886647" w:rsidRPr="00577E9C" w:rsidRDefault="00886647" w:rsidP="00886647">
      <w:pPr>
        <w:pStyle w:val="PL"/>
        <w:rPr>
          <w:noProof w:val="0"/>
        </w:rPr>
      </w:pPr>
      <w:r w:rsidRPr="00577E9C">
        <w:rPr>
          <w:noProof w:val="0"/>
        </w:rPr>
        <w:t xml:space="preserve">          schema:</w:t>
      </w:r>
    </w:p>
    <w:p w14:paraId="73BAD00C" w14:textId="77777777" w:rsidR="00886647" w:rsidRPr="00577E9C" w:rsidRDefault="00886647" w:rsidP="00886647">
      <w:pPr>
        <w:pStyle w:val="PL"/>
        <w:rPr>
          <w:noProof w:val="0"/>
        </w:rPr>
      </w:pPr>
      <w:r w:rsidRPr="00577E9C">
        <w:rPr>
          <w:noProof w:val="0"/>
        </w:rPr>
        <w:t xml:space="preserve">            type: string</w:t>
      </w:r>
    </w:p>
    <w:p w14:paraId="60CC5AE9" w14:textId="77777777" w:rsidR="00886647" w:rsidRPr="00577E9C" w:rsidRDefault="00886647" w:rsidP="00886647">
      <w:pPr>
        <w:pStyle w:val="PL"/>
        <w:rPr>
          <w:noProof w:val="0"/>
        </w:rPr>
      </w:pPr>
      <w:r w:rsidRPr="00577E9C">
        <w:rPr>
          <w:noProof w:val="0"/>
        </w:rPr>
        <w:t xml:space="preserve">      responses:</w:t>
      </w:r>
    </w:p>
    <w:p w14:paraId="1AC894E8" w14:textId="77777777" w:rsidR="00886647" w:rsidRPr="00577E9C" w:rsidRDefault="00886647" w:rsidP="00886647">
      <w:pPr>
        <w:pStyle w:val="PL"/>
        <w:rPr>
          <w:noProof w:val="0"/>
        </w:rPr>
      </w:pPr>
      <w:r w:rsidRPr="00577E9C">
        <w:rPr>
          <w:noProof w:val="0"/>
        </w:rPr>
        <w:t xml:space="preserve">        '200':</w:t>
      </w:r>
    </w:p>
    <w:p w14:paraId="1C055037" w14:textId="77777777" w:rsidR="00886647" w:rsidRPr="00577E9C" w:rsidRDefault="00886647" w:rsidP="00886647">
      <w:pPr>
        <w:pStyle w:val="PL"/>
        <w:rPr>
          <w:noProof w:val="0"/>
        </w:rPr>
      </w:pPr>
      <w:r w:rsidRPr="00577E9C">
        <w:rPr>
          <w:noProof w:val="0"/>
        </w:rPr>
        <w:t xml:space="preserve">          description: OK. Updated policies are returned</w:t>
      </w:r>
    </w:p>
    <w:p w14:paraId="12E30FD8" w14:textId="77777777" w:rsidR="00886647" w:rsidRPr="00577E9C" w:rsidRDefault="00886647" w:rsidP="00886647">
      <w:pPr>
        <w:pStyle w:val="PL"/>
        <w:rPr>
          <w:noProof w:val="0"/>
        </w:rPr>
      </w:pPr>
      <w:r w:rsidRPr="00577E9C">
        <w:rPr>
          <w:noProof w:val="0"/>
        </w:rPr>
        <w:t xml:space="preserve">          content:</w:t>
      </w:r>
    </w:p>
    <w:p w14:paraId="2BE39E59" w14:textId="77777777" w:rsidR="00886647" w:rsidRPr="00577E9C" w:rsidRDefault="00886647" w:rsidP="00886647">
      <w:pPr>
        <w:pStyle w:val="PL"/>
        <w:rPr>
          <w:noProof w:val="0"/>
        </w:rPr>
      </w:pPr>
      <w:r w:rsidRPr="00577E9C">
        <w:rPr>
          <w:noProof w:val="0"/>
        </w:rPr>
        <w:t xml:space="preserve">            application/json:</w:t>
      </w:r>
    </w:p>
    <w:p w14:paraId="563E7DBE" w14:textId="77777777" w:rsidR="00886647" w:rsidRPr="00577E9C" w:rsidRDefault="00886647" w:rsidP="00886647">
      <w:pPr>
        <w:pStyle w:val="PL"/>
        <w:rPr>
          <w:noProof w:val="0"/>
        </w:rPr>
      </w:pPr>
      <w:r w:rsidRPr="00577E9C">
        <w:rPr>
          <w:noProof w:val="0"/>
        </w:rPr>
        <w:t xml:space="preserve">              schema:</w:t>
      </w:r>
    </w:p>
    <w:p w14:paraId="366AD1D1"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SmPolicyDecision</w:t>
      </w:r>
      <w:proofErr w:type="spellEnd"/>
      <w:r w:rsidRPr="00577E9C">
        <w:rPr>
          <w:noProof w:val="0"/>
        </w:rPr>
        <w:t>'</w:t>
      </w:r>
    </w:p>
    <w:p w14:paraId="3B001911" w14:textId="77777777" w:rsidR="00886647" w:rsidRPr="00577E9C" w:rsidRDefault="00886647" w:rsidP="00886647">
      <w:pPr>
        <w:pStyle w:val="PL"/>
        <w:rPr>
          <w:noProof w:val="0"/>
        </w:rPr>
      </w:pPr>
      <w:r w:rsidRPr="00577E9C">
        <w:rPr>
          <w:noProof w:val="0"/>
        </w:rPr>
        <w:t xml:space="preserve">        '400':</w:t>
      </w:r>
    </w:p>
    <w:p w14:paraId="0DCE685C" w14:textId="77777777" w:rsidR="00886647" w:rsidRPr="00577E9C" w:rsidRDefault="00886647" w:rsidP="00886647">
      <w:pPr>
        <w:pStyle w:val="PL"/>
        <w:rPr>
          <w:noProof w:val="0"/>
        </w:rPr>
      </w:pPr>
      <w:r w:rsidRPr="00577E9C">
        <w:rPr>
          <w:noProof w:val="0"/>
        </w:rPr>
        <w:t xml:space="preserve">          $ref: 'TS29571_CommonData.yaml#/components/responses/400'</w:t>
      </w:r>
    </w:p>
    <w:p w14:paraId="42865A54" w14:textId="77777777" w:rsidR="00886647" w:rsidRPr="00577E9C" w:rsidRDefault="00886647" w:rsidP="00886647">
      <w:pPr>
        <w:pStyle w:val="PL"/>
        <w:rPr>
          <w:noProof w:val="0"/>
        </w:rPr>
      </w:pPr>
      <w:r w:rsidRPr="00577E9C">
        <w:rPr>
          <w:noProof w:val="0"/>
        </w:rPr>
        <w:t xml:space="preserve">        '401':</w:t>
      </w:r>
    </w:p>
    <w:p w14:paraId="3744183D" w14:textId="77777777" w:rsidR="00886647" w:rsidRPr="00577E9C" w:rsidRDefault="00886647" w:rsidP="00886647">
      <w:pPr>
        <w:pStyle w:val="PL"/>
        <w:rPr>
          <w:noProof w:val="0"/>
        </w:rPr>
      </w:pPr>
      <w:r w:rsidRPr="00577E9C">
        <w:rPr>
          <w:noProof w:val="0"/>
        </w:rPr>
        <w:t xml:space="preserve">          $ref: 'TS29571_CommonData.yaml#/components/responses/401'</w:t>
      </w:r>
    </w:p>
    <w:p w14:paraId="4A62C030" w14:textId="77777777" w:rsidR="00886647" w:rsidRPr="00577E9C" w:rsidRDefault="00886647" w:rsidP="00886647">
      <w:pPr>
        <w:pStyle w:val="PL"/>
        <w:rPr>
          <w:noProof w:val="0"/>
        </w:rPr>
      </w:pPr>
      <w:r w:rsidRPr="00577E9C">
        <w:rPr>
          <w:noProof w:val="0"/>
        </w:rPr>
        <w:t xml:space="preserve">        '403':</w:t>
      </w:r>
    </w:p>
    <w:p w14:paraId="4973DE15" w14:textId="77777777" w:rsidR="00886647" w:rsidRPr="00577E9C" w:rsidRDefault="00886647" w:rsidP="00886647">
      <w:pPr>
        <w:pStyle w:val="PL"/>
        <w:rPr>
          <w:noProof w:val="0"/>
        </w:rPr>
      </w:pPr>
      <w:r w:rsidRPr="00577E9C">
        <w:rPr>
          <w:noProof w:val="0"/>
        </w:rPr>
        <w:t xml:space="preserve">          $ref: 'TS29571_CommonData.yaml#/components/responses/403'</w:t>
      </w:r>
    </w:p>
    <w:p w14:paraId="7D1BB400" w14:textId="77777777" w:rsidR="00886647" w:rsidRPr="00577E9C" w:rsidRDefault="00886647" w:rsidP="00886647">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77E9C">
        <w:rPr>
          <w:noProof w:val="0"/>
        </w:rPr>
        <w:t xml:space="preserve">        '404':</w:t>
      </w:r>
    </w:p>
    <w:p w14:paraId="2AD5652E" w14:textId="77777777" w:rsidR="00886647" w:rsidRPr="00577E9C" w:rsidRDefault="00886647" w:rsidP="00886647">
      <w:pPr>
        <w:pStyle w:val="PL"/>
        <w:rPr>
          <w:noProof w:val="0"/>
        </w:rPr>
      </w:pPr>
      <w:r w:rsidRPr="00577E9C">
        <w:rPr>
          <w:noProof w:val="0"/>
        </w:rPr>
        <w:t xml:space="preserve">          $ref: 'TS29571_CommonData.yaml#/components/responses/404'</w:t>
      </w:r>
    </w:p>
    <w:p w14:paraId="57974EE1" w14:textId="77777777" w:rsidR="00886647" w:rsidRPr="00577E9C" w:rsidRDefault="00886647" w:rsidP="00886647">
      <w:pPr>
        <w:pStyle w:val="PL"/>
        <w:rPr>
          <w:noProof w:val="0"/>
        </w:rPr>
      </w:pPr>
      <w:r w:rsidRPr="00577E9C">
        <w:rPr>
          <w:noProof w:val="0"/>
        </w:rPr>
        <w:t xml:space="preserve">        '411':</w:t>
      </w:r>
    </w:p>
    <w:p w14:paraId="62B9FE47" w14:textId="77777777" w:rsidR="00886647" w:rsidRPr="00577E9C" w:rsidRDefault="00886647" w:rsidP="00886647">
      <w:pPr>
        <w:pStyle w:val="PL"/>
        <w:rPr>
          <w:noProof w:val="0"/>
        </w:rPr>
      </w:pPr>
      <w:r w:rsidRPr="00577E9C">
        <w:rPr>
          <w:noProof w:val="0"/>
        </w:rPr>
        <w:t xml:space="preserve">          $ref: 'TS29571_CommonData.yaml#/components/responses/411'</w:t>
      </w:r>
    </w:p>
    <w:p w14:paraId="145CE341" w14:textId="77777777" w:rsidR="00886647" w:rsidRPr="00577E9C" w:rsidRDefault="00886647" w:rsidP="00886647">
      <w:pPr>
        <w:pStyle w:val="PL"/>
        <w:rPr>
          <w:noProof w:val="0"/>
        </w:rPr>
      </w:pPr>
      <w:r w:rsidRPr="00577E9C">
        <w:rPr>
          <w:noProof w:val="0"/>
        </w:rPr>
        <w:t xml:space="preserve">        '413':</w:t>
      </w:r>
    </w:p>
    <w:p w14:paraId="4A86F8F3" w14:textId="77777777" w:rsidR="00886647" w:rsidRPr="00577E9C" w:rsidRDefault="00886647" w:rsidP="00886647">
      <w:pPr>
        <w:pStyle w:val="PL"/>
        <w:rPr>
          <w:noProof w:val="0"/>
        </w:rPr>
      </w:pPr>
      <w:r w:rsidRPr="00577E9C">
        <w:rPr>
          <w:noProof w:val="0"/>
        </w:rPr>
        <w:t xml:space="preserve">          $ref: 'TS29571_CommonData.yaml#/components/responses/413'</w:t>
      </w:r>
    </w:p>
    <w:p w14:paraId="37094EEE" w14:textId="77777777" w:rsidR="00886647" w:rsidRPr="00577E9C" w:rsidRDefault="00886647" w:rsidP="00886647">
      <w:pPr>
        <w:pStyle w:val="PL"/>
        <w:rPr>
          <w:noProof w:val="0"/>
        </w:rPr>
      </w:pPr>
      <w:r w:rsidRPr="00577E9C">
        <w:rPr>
          <w:noProof w:val="0"/>
        </w:rPr>
        <w:t xml:space="preserve">        '415':</w:t>
      </w:r>
    </w:p>
    <w:p w14:paraId="7B25D354" w14:textId="77777777" w:rsidR="00886647" w:rsidRPr="00577E9C" w:rsidRDefault="00886647" w:rsidP="00886647">
      <w:pPr>
        <w:pStyle w:val="PL"/>
        <w:rPr>
          <w:noProof w:val="0"/>
        </w:rPr>
      </w:pPr>
      <w:r w:rsidRPr="00577E9C">
        <w:rPr>
          <w:noProof w:val="0"/>
        </w:rPr>
        <w:t xml:space="preserve">          $ref: 'TS29571_CommonData.yaml#/components/responses/415'</w:t>
      </w:r>
    </w:p>
    <w:p w14:paraId="752939AB" w14:textId="77777777" w:rsidR="00886647" w:rsidRPr="00577E9C" w:rsidRDefault="00886647" w:rsidP="00886647">
      <w:pPr>
        <w:pStyle w:val="PL"/>
        <w:rPr>
          <w:noProof w:val="0"/>
        </w:rPr>
      </w:pPr>
      <w:r w:rsidRPr="00577E9C">
        <w:rPr>
          <w:noProof w:val="0"/>
        </w:rPr>
        <w:t xml:space="preserve">        '429':</w:t>
      </w:r>
    </w:p>
    <w:p w14:paraId="49965493" w14:textId="77777777" w:rsidR="00886647" w:rsidRPr="00577E9C" w:rsidRDefault="00886647" w:rsidP="00886647">
      <w:pPr>
        <w:pStyle w:val="PL"/>
        <w:rPr>
          <w:noProof w:val="0"/>
        </w:rPr>
      </w:pPr>
      <w:r w:rsidRPr="00577E9C">
        <w:rPr>
          <w:noProof w:val="0"/>
        </w:rPr>
        <w:t xml:space="preserve">          $ref: 'TS29571_CommonData.yaml#/components/responses/429'</w:t>
      </w:r>
    </w:p>
    <w:p w14:paraId="27376432" w14:textId="77777777" w:rsidR="00886647" w:rsidRPr="00577E9C" w:rsidRDefault="00886647" w:rsidP="00886647">
      <w:pPr>
        <w:pStyle w:val="PL"/>
        <w:rPr>
          <w:noProof w:val="0"/>
        </w:rPr>
      </w:pPr>
      <w:r w:rsidRPr="00577E9C">
        <w:rPr>
          <w:noProof w:val="0"/>
        </w:rPr>
        <w:t xml:space="preserve">        '500':</w:t>
      </w:r>
    </w:p>
    <w:p w14:paraId="130B8F02" w14:textId="77777777" w:rsidR="00886647" w:rsidRPr="00577E9C" w:rsidRDefault="00886647" w:rsidP="00886647">
      <w:pPr>
        <w:pStyle w:val="PL"/>
        <w:rPr>
          <w:noProof w:val="0"/>
        </w:rPr>
      </w:pPr>
      <w:r w:rsidRPr="00577E9C">
        <w:rPr>
          <w:noProof w:val="0"/>
        </w:rPr>
        <w:t xml:space="preserve">          $ref: 'TS29571_CommonData.yaml#/components/responses/500'</w:t>
      </w:r>
    </w:p>
    <w:p w14:paraId="3D7A0616" w14:textId="77777777" w:rsidR="00886647" w:rsidRPr="00577E9C" w:rsidRDefault="00886647" w:rsidP="00886647">
      <w:pPr>
        <w:pStyle w:val="PL"/>
        <w:rPr>
          <w:noProof w:val="0"/>
        </w:rPr>
      </w:pPr>
      <w:r w:rsidRPr="00577E9C">
        <w:rPr>
          <w:noProof w:val="0"/>
        </w:rPr>
        <w:t xml:space="preserve">        '503':</w:t>
      </w:r>
    </w:p>
    <w:p w14:paraId="0D4842FA" w14:textId="77777777" w:rsidR="00886647" w:rsidRPr="00577E9C" w:rsidRDefault="00886647" w:rsidP="00886647">
      <w:pPr>
        <w:pStyle w:val="PL"/>
        <w:rPr>
          <w:noProof w:val="0"/>
        </w:rPr>
      </w:pPr>
      <w:r w:rsidRPr="00577E9C">
        <w:rPr>
          <w:noProof w:val="0"/>
        </w:rPr>
        <w:t xml:space="preserve">          $ref: 'TS29571_CommonData.yaml#/components/responses/503'</w:t>
      </w:r>
    </w:p>
    <w:p w14:paraId="283E2127" w14:textId="77777777" w:rsidR="00886647" w:rsidRPr="00577E9C" w:rsidRDefault="00886647" w:rsidP="00886647">
      <w:pPr>
        <w:pStyle w:val="PL"/>
        <w:rPr>
          <w:noProof w:val="0"/>
        </w:rPr>
      </w:pPr>
      <w:r w:rsidRPr="00577E9C">
        <w:rPr>
          <w:noProof w:val="0"/>
        </w:rPr>
        <w:t xml:space="preserve">        default:</w:t>
      </w:r>
    </w:p>
    <w:p w14:paraId="728A8EB6" w14:textId="77777777" w:rsidR="00886647" w:rsidRPr="00577E9C" w:rsidRDefault="00886647" w:rsidP="00886647">
      <w:pPr>
        <w:pStyle w:val="PL"/>
        <w:rPr>
          <w:noProof w:val="0"/>
        </w:rPr>
      </w:pPr>
      <w:r w:rsidRPr="00577E9C">
        <w:rPr>
          <w:noProof w:val="0"/>
        </w:rPr>
        <w:t xml:space="preserve">          $ref: 'TS29571_CommonData.yaml#/components/responses/default'</w:t>
      </w:r>
    </w:p>
    <w:p w14:paraId="4891C92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sm</w:t>
      </w:r>
      <w:proofErr w:type="spellEnd"/>
      <w:r w:rsidRPr="00577E9C">
        <w:rPr>
          <w:noProof w:val="0"/>
        </w:rPr>
        <w:t>-policies/{</w:t>
      </w:r>
      <w:proofErr w:type="spellStart"/>
      <w:r w:rsidRPr="00577E9C">
        <w:rPr>
          <w:noProof w:val="0"/>
        </w:rPr>
        <w:t>smPolicyId</w:t>
      </w:r>
      <w:proofErr w:type="spellEnd"/>
      <w:r w:rsidRPr="00577E9C">
        <w:rPr>
          <w:noProof w:val="0"/>
        </w:rPr>
        <w:t>}/delete:</w:t>
      </w:r>
    </w:p>
    <w:p w14:paraId="1BDE28A5" w14:textId="77777777" w:rsidR="00886647" w:rsidRPr="00577E9C" w:rsidRDefault="00886647" w:rsidP="00886647">
      <w:pPr>
        <w:pStyle w:val="PL"/>
        <w:rPr>
          <w:noProof w:val="0"/>
        </w:rPr>
      </w:pPr>
      <w:r w:rsidRPr="00577E9C">
        <w:rPr>
          <w:noProof w:val="0"/>
        </w:rPr>
        <w:t xml:space="preserve">    post:</w:t>
      </w:r>
    </w:p>
    <w:p w14:paraId="34CA0F1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requestBody</w:t>
      </w:r>
      <w:proofErr w:type="spellEnd"/>
      <w:r w:rsidRPr="00577E9C">
        <w:rPr>
          <w:noProof w:val="0"/>
        </w:rPr>
        <w:t>:</w:t>
      </w:r>
    </w:p>
    <w:p w14:paraId="46B2CF2F" w14:textId="77777777" w:rsidR="00886647" w:rsidRPr="00577E9C" w:rsidRDefault="00886647" w:rsidP="00886647">
      <w:pPr>
        <w:pStyle w:val="PL"/>
        <w:rPr>
          <w:noProof w:val="0"/>
        </w:rPr>
      </w:pPr>
      <w:r w:rsidRPr="00577E9C">
        <w:rPr>
          <w:noProof w:val="0"/>
        </w:rPr>
        <w:t xml:space="preserve">        required: true</w:t>
      </w:r>
    </w:p>
    <w:p w14:paraId="54C31D62" w14:textId="77777777" w:rsidR="00886647" w:rsidRPr="00577E9C" w:rsidRDefault="00886647" w:rsidP="00886647">
      <w:pPr>
        <w:pStyle w:val="PL"/>
        <w:rPr>
          <w:noProof w:val="0"/>
        </w:rPr>
      </w:pPr>
      <w:r w:rsidRPr="00577E9C">
        <w:rPr>
          <w:noProof w:val="0"/>
        </w:rPr>
        <w:t xml:space="preserve">        content:</w:t>
      </w:r>
    </w:p>
    <w:p w14:paraId="5C4B143D" w14:textId="77777777" w:rsidR="00886647" w:rsidRPr="00577E9C" w:rsidRDefault="00886647" w:rsidP="00886647">
      <w:pPr>
        <w:pStyle w:val="PL"/>
        <w:rPr>
          <w:noProof w:val="0"/>
        </w:rPr>
      </w:pPr>
      <w:r w:rsidRPr="00577E9C">
        <w:rPr>
          <w:noProof w:val="0"/>
        </w:rPr>
        <w:t xml:space="preserve">          application/json:</w:t>
      </w:r>
    </w:p>
    <w:p w14:paraId="4754479E" w14:textId="77777777" w:rsidR="00886647" w:rsidRPr="00577E9C" w:rsidRDefault="00886647" w:rsidP="00886647">
      <w:pPr>
        <w:pStyle w:val="PL"/>
        <w:rPr>
          <w:noProof w:val="0"/>
        </w:rPr>
      </w:pPr>
      <w:r w:rsidRPr="00577E9C">
        <w:rPr>
          <w:noProof w:val="0"/>
        </w:rPr>
        <w:t xml:space="preserve">            schema:</w:t>
      </w:r>
    </w:p>
    <w:p w14:paraId="074C61FA"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SmPolicyDeleteData</w:t>
      </w:r>
      <w:proofErr w:type="spellEnd"/>
      <w:r w:rsidRPr="00577E9C">
        <w:rPr>
          <w:noProof w:val="0"/>
        </w:rPr>
        <w:t>'</w:t>
      </w:r>
    </w:p>
    <w:p w14:paraId="185764AD" w14:textId="77777777" w:rsidR="00886647" w:rsidRPr="00577E9C" w:rsidRDefault="00886647" w:rsidP="00886647">
      <w:pPr>
        <w:pStyle w:val="PL"/>
        <w:rPr>
          <w:noProof w:val="0"/>
        </w:rPr>
      </w:pPr>
      <w:r w:rsidRPr="00577E9C">
        <w:rPr>
          <w:noProof w:val="0"/>
        </w:rPr>
        <w:t xml:space="preserve">      parameters:</w:t>
      </w:r>
    </w:p>
    <w:p w14:paraId="6BBE04CE" w14:textId="77777777" w:rsidR="00886647" w:rsidRPr="00577E9C" w:rsidRDefault="00886647" w:rsidP="00886647">
      <w:pPr>
        <w:pStyle w:val="PL"/>
        <w:rPr>
          <w:noProof w:val="0"/>
        </w:rPr>
      </w:pPr>
      <w:r w:rsidRPr="00577E9C">
        <w:rPr>
          <w:noProof w:val="0"/>
        </w:rPr>
        <w:t xml:space="preserve">        - name: </w:t>
      </w:r>
      <w:proofErr w:type="spellStart"/>
      <w:r w:rsidRPr="00577E9C">
        <w:rPr>
          <w:noProof w:val="0"/>
        </w:rPr>
        <w:t>smPolicyId</w:t>
      </w:r>
      <w:proofErr w:type="spellEnd"/>
    </w:p>
    <w:p w14:paraId="73CB495F" w14:textId="77777777" w:rsidR="00886647" w:rsidRPr="00577E9C" w:rsidRDefault="00886647" w:rsidP="00886647">
      <w:pPr>
        <w:pStyle w:val="PL"/>
        <w:rPr>
          <w:noProof w:val="0"/>
        </w:rPr>
      </w:pPr>
      <w:r w:rsidRPr="00577E9C">
        <w:rPr>
          <w:noProof w:val="0"/>
        </w:rPr>
        <w:t xml:space="preserve">          </w:t>
      </w:r>
      <w:proofErr w:type="gramStart"/>
      <w:r w:rsidRPr="00577E9C">
        <w:rPr>
          <w:noProof w:val="0"/>
        </w:rPr>
        <w:t>in:</w:t>
      </w:r>
      <w:proofErr w:type="gramEnd"/>
      <w:r w:rsidRPr="00577E9C">
        <w:rPr>
          <w:noProof w:val="0"/>
        </w:rPr>
        <w:t xml:space="preserve"> path</w:t>
      </w:r>
    </w:p>
    <w:p w14:paraId="58CAA923" w14:textId="77777777" w:rsidR="00886647" w:rsidRPr="00577E9C" w:rsidRDefault="00886647" w:rsidP="00886647">
      <w:pPr>
        <w:pStyle w:val="PL"/>
        <w:rPr>
          <w:noProof w:val="0"/>
        </w:rPr>
      </w:pPr>
      <w:r w:rsidRPr="00577E9C">
        <w:rPr>
          <w:noProof w:val="0"/>
        </w:rPr>
        <w:t xml:space="preserve">          description: Identifier of a policy association</w:t>
      </w:r>
    </w:p>
    <w:p w14:paraId="71C785A5" w14:textId="77777777" w:rsidR="00886647" w:rsidRPr="00577E9C" w:rsidRDefault="00886647" w:rsidP="00886647">
      <w:pPr>
        <w:pStyle w:val="PL"/>
        <w:rPr>
          <w:noProof w:val="0"/>
        </w:rPr>
      </w:pPr>
      <w:r w:rsidRPr="00577E9C">
        <w:rPr>
          <w:noProof w:val="0"/>
        </w:rPr>
        <w:t xml:space="preserve">          required: true</w:t>
      </w:r>
    </w:p>
    <w:p w14:paraId="0E5EF44B" w14:textId="77777777" w:rsidR="00886647" w:rsidRPr="00577E9C" w:rsidRDefault="00886647" w:rsidP="00886647">
      <w:pPr>
        <w:pStyle w:val="PL"/>
        <w:rPr>
          <w:noProof w:val="0"/>
        </w:rPr>
      </w:pPr>
      <w:r w:rsidRPr="00577E9C">
        <w:rPr>
          <w:noProof w:val="0"/>
        </w:rPr>
        <w:t xml:space="preserve">          schema:</w:t>
      </w:r>
    </w:p>
    <w:p w14:paraId="6BCEA3B5" w14:textId="77777777" w:rsidR="00886647" w:rsidRPr="00577E9C" w:rsidRDefault="00886647" w:rsidP="00886647">
      <w:pPr>
        <w:pStyle w:val="PL"/>
        <w:rPr>
          <w:noProof w:val="0"/>
        </w:rPr>
      </w:pPr>
      <w:r w:rsidRPr="00577E9C">
        <w:rPr>
          <w:noProof w:val="0"/>
        </w:rPr>
        <w:t xml:space="preserve">            type: string</w:t>
      </w:r>
    </w:p>
    <w:p w14:paraId="716B3503" w14:textId="77777777" w:rsidR="00886647" w:rsidRPr="00577E9C" w:rsidRDefault="00886647" w:rsidP="00886647">
      <w:pPr>
        <w:pStyle w:val="PL"/>
        <w:rPr>
          <w:noProof w:val="0"/>
        </w:rPr>
      </w:pPr>
      <w:r w:rsidRPr="00577E9C">
        <w:rPr>
          <w:noProof w:val="0"/>
        </w:rPr>
        <w:t xml:space="preserve">      responses:</w:t>
      </w:r>
    </w:p>
    <w:p w14:paraId="38DDA169" w14:textId="77777777" w:rsidR="00886647" w:rsidRPr="00577E9C" w:rsidRDefault="00886647" w:rsidP="00886647">
      <w:pPr>
        <w:pStyle w:val="PL"/>
        <w:rPr>
          <w:noProof w:val="0"/>
        </w:rPr>
      </w:pPr>
      <w:r w:rsidRPr="00577E9C">
        <w:rPr>
          <w:noProof w:val="0"/>
        </w:rPr>
        <w:t xml:space="preserve">        '204':</w:t>
      </w:r>
    </w:p>
    <w:p w14:paraId="29861396" w14:textId="77777777" w:rsidR="00886647" w:rsidRPr="00577E9C" w:rsidRDefault="00886647" w:rsidP="00886647">
      <w:pPr>
        <w:pStyle w:val="PL"/>
        <w:rPr>
          <w:noProof w:val="0"/>
        </w:rPr>
      </w:pPr>
      <w:r w:rsidRPr="00577E9C">
        <w:rPr>
          <w:noProof w:val="0"/>
        </w:rPr>
        <w:t xml:space="preserve">          description: No content</w:t>
      </w:r>
    </w:p>
    <w:p w14:paraId="17AA1E30" w14:textId="77777777" w:rsidR="00886647" w:rsidRPr="00577E9C" w:rsidRDefault="00886647" w:rsidP="00886647">
      <w:pPr>
        <w:pStyle w:val="PL"/>
        <w:rPr>
          <w:noProof w:val="0"/>
        </w:rPr>
      </w:pPr>
      <w:r w:rsidRPr="00577E9C">
        <w:rPr>
          <w:noProof w:val="0"/>
        </w:rPr>
        <w:t xml:space="preserve">        '400':</w:t>
      </w:r>
    </w:p>
    <w:p w14:paraId="7454CFDB" w14:textId="77777777" w:rsidR="00886647" w:rsidRPr="00577E9C" w:rsidRDefault="00886647" w:rsidP="00886647">
      <w:pPr>
        <w:pStyle w:val="PL"/>
        <w:rPr>
          <w:noProof w:val="0"/>
        </w:rPr>
      </w:pPr>
      <w:r w:rsidRPr="00577E9C">
        <w:rPr>
          <w:noProof w:val="0"/>
        </w:rPr>
        <w:t xml:space="preserve">          $ref: 'TS29571_CommonData.yaml#/components/responses/400'</w:t>
      </w:r>
    </w:p>
    <w:p w14:paraId="74B6FC24" w14:textId="77777777" w:rsidR="00886647" w:rsidRPr="00577E9C" w:rsidRDefault="00886647" w:rsidP="00886647">
      <w:pPr>
        <w:pStyle w:val="PL"/>
        <w:rPr>
          <w:noProof w:val="0"/>
        </w:rPr>
      </w:pPr>
      <w:r w:rsidRPr="00577E9C">
        <w:rPr>
          <w:noProof w:val="0"/>
        </w:rPr>
        <w:t xml:space="preserve">        '401':</w:t>
      </w:r>
    </w:p>
    <w:p w14:paraId="2AF3ED63" w14:textId="77777777" w:rsidR="00886647" w:rsidRPr="00577E9C" w:rsidRDefault="00886647" w:rsidP="00886647">
      <w:pPr>
        <w:pStyle w:val="PL"/>
        <w:rPr>
          <w:noProof w:val="0"/>
        </w:rPr>
      </w:pPr>
      <w:r w:rsidRPr="00577E9C">
        <w:rPr>
          <w:noProof w:val="0"/>
        </w:rPr>
        <w:t xml:space="preserve">          $ref: 'TS29571_CommonData.yaml#/components/responses/401'</w:t>
      </w:r>
    </w:p>
    <w:p w14:paraId="6AE6AFA0" w14:textId="77777777" w:rsidR="00886647" w:rsidRPr="00577E9C" w:rsidRDefault="00886647" w:rsidP="00886647">
      <w:pPr>
        <w:pStyle w:val="PL"/>
        <w:rPr>
          <w:noProof w:val="0"/>
        </w:rPr>
      </w:pPr>
      <w:r w:rsidRPr="00577E9C">
        <w:rPr>
          <w:noProof w:val="0"/>
        </w:rPr>
        <w:t xml:space="preserve">        '403':</w:t>
      </w:r>
    </w:p>
    <w:p w14:paraId="2EEC83F6" w14:textId="77777777" w:rsidR="00886647" w:rsidRPr="00577E9C" w:rsidRDefault="00886647" w:rsidP="00886647">
      <w:pPr>
        <w:pStyle w:val="PL"/>
        <w:rPr>
          <w:noProof w:val="0"/>
        </w:rPr>
      </w:pPr>
      <w:r w:rsidRPr="00577E9C">
        <w:rPr>
          <w:noProof w:val="0"/>
        </w:rPr>
        <w:t xml:space="preserve">          $ref: 'TS29571_CommonData.yaml#/components/responses/403'</w:t>
      </w:r>
    </w:p>
    <w:p w14:paraId="428F5181" w14:textId="77777777" w:rsidR="00886647" w:rsidRPr="00577E9C" w:rsidRDefault="00886647" w:rsidP="00886647">
      <w:pPr>
        <w:pStyle w:val="PL"/>
        <w:rPr>
          <w:noProof w:val="0"/>
        </w:rPr>
      </w:pPr>
      <w:r w:rsidRPr="00577E9C">
        <w:rPr>
          <w:noProof w:val="0"/>
        </w:rPr>
        <w:t xml:space="preserve">        '404':</w:t>
      </w:r>
    </w:p>
    <w:p w14:paraId="0F36933D" w14:textId="77777777" w:rsidR="00886647" w:rsidRPr="00577E9C" w:rsidRDefault="00886647" w:rsidP="00886647">
      <w:pPr>
        <w:pStyle w:val="PL"/>
        <w:rPr>
          <w:noProof w:val="0"/>
        </w:rPr>
      </w:pPr>
      <w:r w:rsidRPr="00577E9C">
        <w:rPr>
          <w:noProof w:val="0"/>
        </w:rPr>
        <w:t xml:space="preserve">          $ref: 'TS29571_CommonData.yaml#/components/responses/404'</w:t>
      </w:r>
    </w:p>
    <w:p w14:paraId="3BBB48AD" w14:textId="77777777" w:rsidR="00886647" w:rsidRPr="00577E9C" w:rsidRDefault="00886647" w:rsidP="00886647">
      <w:pPr>
        <w:pStyle w:val="PL"/>
        <w:rPr>
          <w:noProof w:val="0"/>
        </w:rPr>
      </w:pPr>
      <w:r w:rsidRPr="00577E9C">
        <w:rPr>
          <w:noProof w:val="0"/>
        </w:rPr>
        <w:t xml:space="preserve">        '411':</w:t>
      </w:r>
    </w:p>
    <w:p w14:paraId="1ADFF38F" w14:textId="77777777" w:rsidR="00886647" w:rsidRPr="00577E9C" w:rsidRDefault="00886647" w:rsidP="00886647">
      <w:pPr>
        <w:pStyle w:val="PL"/>
        <w:rPr>
          <w:noProof w:val="0"/>
        </w:rPr>
      </w:pPr>
      <w:r w:rsidRPr="00577E9C">
        <w:rPr>
          <w:noProof w:val="0"/>
        </w:rPr>
        <w:t xml:space="preserve">          $ref: 'TS29571_CommonData.yaml#/components/responses/411'</w:t>
      </w:r>
    </w:p>
    <w:p w14:paraId="1C8F7F35" w14:textId="77777777" w:rsidR="00886647" w:rsidRPr="00577E9C" w:rsidRDefault="00886647" w:rsidP="00886647">
      <w:pPr>
        <w:pStyle w:val="PL"/>
        <w:rPr>
          <w:noProof w:val="0"/>
        </w:rPr>
      </w:pPr>
      <w:r w:rsidRPr="00577E9C">
        <w:rPr>
          <w:noProof w:val="0"/>
        </w:rPr>
        <w:t xml:space="preserve">        '413':</w:t>
      </w:r>
    </w:p>
    <w:p w14:paraId="480FC7F4" w14:textId="77777777" w:rsidR="00886647" w:rsidRPr="00577E9C" w:rsidRDefault="00886647" w:rsidP="00886647">
      <w:pPr>
        <w:pStyle w:val="PL"/>
        <w:rPr>
          <w:noProof w:val="0"/>
        </w:rPr>
      </w:pPr>
      <w:r w:rsidRPr="00577E9C">
        <w:rPr>
          <w:noProof w:val="0"/>
        </w:rPr>
        <w:t xml:space="preserve">          $ref: 'TS29571_CommonData.yaml#/components/responses/413'</w:t>
      </w:r>
    </w:p>
    <w:p w14:paraId="2076C238" w14:textId="77777777" w:rsidR="00886647" w:rsidRPr="00577E9C" w:rsidRDefault="00886647" w:rsidP="00886647">
      <w:pPr>
        <w:pStyle w:val="PL"/>
        <w:rPr>
          <w:noProof w:val="0"/>
        </w:rPr>
      </w:pPr>
      <w:r w:rsidRPr="00577E9C">
        <w:rPr>
          <w:noProof w:val="0"/>
        </w:rPr>
        <w:t xml:space="preserve">        '415':</w:t>
      </w:r>
    </w:p>
    <w:p w14:paraId="0705AB60" w14:textId="77777777" w:rsidR="00886647" w:rsidRPr="00577E9C" w:rsidRDefault="00886647" w:rsidP="00886647">
      <w:pPr>
        <w:pStyle w:val="PL"/>
        <w:rPr>
          <w:noProof w:val="0"/>
        </w:rPr>
      </w:pPr>
      <w:r w:rsidRPr="00577E9C">
        <w:rPr>
          <w:noProof w:val="0"/>
        </w:rPr>
        <w:t xml:space="preserve">          $ref: 'TS29571_CommonData.yaml#/components/responses/415'</w:t>
      </w:r>
    </w:p>
    <w:p w14:paraId="7F8C2ADB" w14:textId="77777777" w:rsidR="00886647" w:rsidRPr="00577E9C" w:rsidRDefault="00886647" w:rsidP="00886647">
      <w:pPr>
        <w:pStyle w:val="PL"/>
        <w:rPr>
          <w:noProof w:val="0"/>
        </w:rPr>
      </w:pPr>
      <w:r w:rsidRPr="00577E9C">
        <w:rPr>
          <w:noProof w:val="0"/>
        </w:rPr>
        <w:t xml:space="preserve">        '429':</w:t>
      </w:r>
    </w:p>
    <w:p w14:paraId="3F552179" w14:textId="77777777" w:rsidR="00886647" w:rsidRPr="00577E9C" w:rsidRDefault="00886647" w:rsidP="00886647">
      <w:pPr>
        <w:pStyle w:val="PL"/>
        <w:rPr>
          <w:noProof w:val="0"/>
        </w:rPr>
      </w:pPr>
      <w:r w:rsidRPr="00577E9C">
        <w:rPr>
          <w:noProof w:val="0"/>
        </w:rPr>
        <w:t xml:space="preserve">          $ref: 'TS29571_CommonData.yaml#/components/responses/429'</w:t>
      </w:r>
    </w:p>
    <w:p w14:paraId="3FF1F9FF" w14:textId="77777777" w:rsidR="00886647" w:rsidRPr="00577E9C" w:rsidRDefault="00886647" w:rsidP="00886647">
      <w:pPr>
        <w:pStyle w:val="PL"/>
        <w:rPr>
          <w:noProof w:val="0"/>
        </w:rPr>
      </w:pPr>
      <w:r w:rsidRPr="00577E9C">
        <w:rPr>
          <w:noProof w:val="0"/>
        </w:rPr>
        <w:t xml:space="preserve">        '500':</w:t>
      </w:r>
    </w:p>
    <w:p w14:paraId="411079B6" w14:textId="77777777" w:rsidR="00886647" w:rsidRPr="00577E9C" w:rsidRDefault="00886647" w:rsidP="00886647">
      <w:pPr>
        <w:pStyle w:val="PL"/>
        <w:rPr>
          <w:noProof w:val="0"/>
        </w:rPr>
      </w:pPr>
      <w:r w:rsidRPr="00577E9C">
        <w:rPr>
          <w:noProof w:val="0"/>
        </w:rPr>
        <w:t xml:space="preserve">          $ref: 'TS29571_CommonData.yaml#/components/responses/500'</w:t>
      </w:r>
    </w:p>
    <w:p w14:paraId="301A1F4C" w14:textId="77777777" w:rsidR="00886647" w:rsidRPr="00577E9C" w:rsidRDefault="00886647" w:rsidP="00886647">
      <w:pPr>
        <w:pStyle w:val="PL"/>
        <w:rPr>
          <w:noProof w:val="0"/>
        </w:rPr>
      </w:pPr>
      <w:r w:rsidRPr="00577E9C">
        <w:rPr>
          <w:noProof w:val="0"/>
        </w:rPr>
        <w:t xml:space="preserve">        '503':</w:t>
      </w:r>
    </w:p>
    <w:p w14:paraId="752F7AD3" w14:textId="77777777" w:rsidR="00886647" w:rsidRPr="00577E9C" w:rsidRDefault="00886647" w:rsidP="00886647">
      <w:pPr>
        <w:pStyle w:val="PL"/>
        <w:rPr>
          <w:noProof w:val="0"/>
        </w:rPr>
      </w:pPr>
      <w:r w:rsidRPr="00577E9C">
        <w:rPr>
          <w:noProof w:val="0"/>
        </w:rPr>
        <w:t xml:space="preserve">          $ref: 'TS29571_CommonData.yaml#/components/responses/503'</w:t>
      </w:r>
    </w:p>
    <w:p w14:paraId="3987F726" w14:textId="77777777" w:rsidR="00886647" w:rsidRPr="00577E9C" w:rsidRDefault="00886647" w:rsidP="00886647">
      <w:pPr>
        <w:pStyle w:val="PL"/>
        <w:rPr>
          <w:noProof w:val="0"/>
        </w:rPr>
      </w:pPr>
      <w:r w:rsidRPr="00577E9C">
        <w:rPr>
          <w:noProof w:val="0"/>
        </w:rPr>
        <w:t xml:space="preserve">        default:</w:t>
      </w:r>
    </w:p>
    <w:p w14:paraId="30214871" w14:textId="77777777" w:rsidR="00886647" w:rsidRPr="00577E9C" w:rsidRDefault="00886647" w:rsidP="00886647">
      <w:pPr>
        <w:pStyle w:val="PL"/>
        <w:rPr>
          <w:noProof w:val="0"/>
        </w:rPr>
      </w:pPr>
      <w:r w:rsidRPr="00577E9C">
        <w:rPr>
          <w:noProof w:val="0"/>
        </w:rPr>
        <w:t xml:space="preserve">          $ref: 'TS29571_CommonData.yaml#/components/responses/default'</w:t>
      </w:r>
    </w:p>
    <w:p w14:paraId="07E4F683" w14:textId="77777777" w:rsidR="00886647" w:rsidRPr="00577E9C" w:rsidRDefault="00886647" w:rsidP="00886647">
      <w:pPr>
        <w:pStyle w:val="PL"/>
        <w:rPr>
          <w:noProof w:val="0"/>
        </w:rPr>
      </w:pPr>
      <w:r w:rsidRPr="00577E9C">
        <w:rPr>
          <w:noProof w:val="0"/>
        </w:rPr>
        <w:t>components:</w:t>
      </w:r>
    </w:p>
    <w:p w14:paraId="75D1C2C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securitySchemes</w:t>
      </w:r>
      <w:proofErr w:type="spellEnd"/>
      <w:r w:rsidRPr="00577E9C">
        <w:rPr>
          <w:noProof w:val="0"/>
        </w:rPr>
        <w:t>:</w:t>
      </w:r>
    </w:p>
    <w:p w14:paraId="0B2B09B1" w14:textId="77777777" w:rsidR="00886647" w:rsidRPr="00577E9C" w:rsidRDefault="00886647" w:rsidP="00886647">
      <w:pPr>
        <w:pStyle w:val="PL"/>
        <w:rPr>
          <w:noProof w:val="0"/>
        </w:rPr>
      </w:pPr>
      <w:r w:rsidRPr="00577E9C">
        <w:rPr>
          <w:noProof w:val="0"/>
        </w:rPr>
        <w:t xml:space="preserve">    oAuth2Clientcredentials:</w:t>
      </w:r>
    </w:p>
    <w:p w14:paraId="0D1F8F44" w14:textId="77777777" w:rsidR="00886647" w:rsidRPr="00577E9C" w:rsidRDefault="00886647" w:rsidP="00886647">
      <w:pPr>
        <w:pStyle w:val="PL"/>
        <w:rPr>
          <w:noProof w:val="0"/>
        </w:rPr>
      </w:pPr>
      <w:r w:rsidRPr="00577E9C">
        <w:rPr>
          <w:noProof w:val="0"/>
        </w:rPr>
        <w:t xml:space="preserve">      type: oauth2</w:t>
      </w:r>
    </w:p>
    <w:p w14:paraId="0EC7CD84" w14:textId="77777777" w:rsidR="00886647" w:rsidRPr="00577E9C" w:rsidRDefault="00886647" w:rsidP="00886647">
      <w:pPr>
        <w:pStyle w:val="PL"/>
        <w:rPr>
          <w:noProof w:val="0"/>
        </w:rPr>
      </w:pPr>
      <w:r w:rsidRPr="00577E9C">
        <w:rPr>
          <w:noProof w:val="0"/>
        </w:rPr>
        <w:t xml:space="preserve">      flows: </w:t>
      </w:r>
    </w:p>
    <w:p w14:paraId="2224021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clientCredentials</w:t>
      </w:r>
      <w:proofErr w:type="spellEnd"/>
      <w:r w:rsidRPr="00577E9C">
        <w:rPr>
          <w:noProof w:val="0"/>
        </w:rPr>
        <w:t xml:space="preserve">: </w:t>
      </w:r>
    </w:p>
    <w:p w14:paraId="5A701A1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tokenUrl</w:t>
      </w:r>
      <w:proofErr w:type="spellEnd"/>
      <w:r w:rsidRPr="00577E9C">
        <w:rPr>
          <w:noProof w:val="0"/>
        </w:rPr>
        <w:t>: '{</w:t>
      </w:r>
      <w:proofErr w:type="spellStart"/>
      <w:r w:rsidRPr="00577E9C">
        <w:rPr>
          <w:noProof w:val="0"/>
        </w:rPr>
        <w:t>nrfApiRoot</w:t>
      </w:r>
      <w:proofErr w:type="spellEnd"/>
      <w:r w:rsidRPr="00577E9C">
        <w:rPr>
          <w:noProof w:val="0"/>
        </w:rPr>
        <w:t>}/oauth2/token'</w:t>
      </w:r>
    </w:p>
    <w:p w14:paraId="19A5F558" w14:textId="77777777" w:rsidR="00886647" w:rsidRPr="00577E9C" w:rsidRDefault="00886647" w:rsidP="00886647">
      <w:pPr>
        <w:pStyle w:val="PL"/>
        <w:rPr>
          <w:noProof w:val="0"/>
        </w:rPr>
      </w:pPr>
      <w:r w:rsidRPr="00577E9C">
        <w:rPr>
          <w:noProof w:val="0"/>
        </w:rPr>
        <w:t xml:space="preserve">          scopes:</w:t>
      </w:r>
    </w:p>
    <w:p w14:paraId="0EC1F6A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npcf-smpolicycontrol</w:t>
      </w:r>
      <w:proofErr w:type="spellEnd"/>
      <w:r w:rsidRPr="00577E9C">
        <w:rPr>
          <w:noProof w:val="0"/>
        </w:rPr>
        <w:t>: Access to the Npcf_SMPolicyControl API</w:t>
      </w:r>
    </w:p>
    <w:p w14:paraId="42203BA9" w14:textId="77777777" w:rsidR="00886647" w:rsidRPr="00577E9C" w:rsidRDefault="00886647" w:rsidP="00886647">
      <w:pPr>
        <w:pStyle w:val="PL"/>
        <w:rPr>
          <w:noProof w:val="0"/>
        </w:rPr>
      </w:pPr>
      <w:r w:rsidRPr="00577E9C">
        <w:rPr>
          <w:noProof w:val="0"/>
        </w:rPr>
        <w:t xml:space="preserve">  schemas:</w:t>
      </w:r>
    </w:p>
    <w:p w14:paraId="699D97D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SmPolicyControl</w:t>
      </w:r>
      <w:proofErr w:type="spellEnd"/>
      <w:r w:rsidRPr="00577E9C">
        <w:rPr>
          <w:noProof w:val="0"/>
        </w:rPr>
        <w:t>:</w:t>
      </w:r>
    </w:p>
    <w:p w14:paraId="5DD5E319" w14:textId="77777777" w:rsidR="00886647" w:rsidRPr="00577E9C" w:rsidRDefault="00886647" w:rsidP="00886647">
      <w:pPr>
        <w:pStyle w:val="PL"/>
        <w:rPr>
          <w:noProof w:val="0"/>
        </w:rPr>
      </w:pPr>
      <w:r w:rsidRPr="00577E9C">
        <w:rPr>
          <w:noProof w:val="0"/>
        </w:rPr>
        <w:t xml:space="preserve">      type: object</w:t>
      </w:r>
    </w:p>
    <w:p w14:paraId="71761C6E" w14:textId="77777777" w:rsidR="00886647" w:rsidRPr="00577E9C" w:rsidRDefault="00886647" w:rsidP="00886647">
      <w:pPr>
        <w:pStyle w:val="PL"/>
        <w:rPr>
          <w:noProof w:val="0"/>
        </w:rPr>
      </w:pPr>
      <w:r w:rsidRPr="00577E9C">
        <w:rPr>
          <w:noProof w:val="0"/>
        </w:rPr>
        <w:t xml:space="preserve">      properties:</w:t>
      </w:r>
    </w:p>
    <w:p w14:paraId="5B2DACCF" w14:textId="77777777" w:rsidR="00886647" w:rsidRPr="00577E9C" w:rsidRDefault="00886647" w:rsidP="00886647">
      <w:pPr>
        <w:pStyle w:val="PL"/>
        <w:rPr>
          <w:noProof w:val="0"/>
        </w:rPr>
      </w:pPr>
      <w:r w:rsidRPr="00577E9C">
        <w:rPr>
          <w:noProof w:val="0"/>
        </w:rPr>
        <w:t xml:space="preserve">        context:</w:t>
      </w:r>
    </w:p>
    <w:p w14:paraId="024B5CFE"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SmPolicyContextData</w:t>
      </w:r>
      <w:proofErr w:type="spellEnd"/>
      <w:r w:rsidRPr="00577E9C">
        <w:rPr>
          <w:noProof w:val="0"/>
        </w:rPr>
        <w:t>'</w:t>
      </w:r>
    </w:p>
    <w:p w14:paraId="203B1CF2" w14:textId="77777777" w:rsidR="00886647" w:rsidRPr="00577E9C" w:rsidRDefault="00886647" w:rsidP="00886647">
      <w:pPr>
        <w:pStyle w:val="PL"/>
        <w:rPr>
          <w:noProof w:val="0"/>
        </w:rPr>
      </w:pPr>
      <w:r w:rsidRPr="00577E9C">
        <w:rPr>
          <w:noProof w:val="0"/>
        </w:rPr>
        <w:t xml:space="preserve">        policy:</w:t>
      </w:r>
    </w:p>
    <w:p w14:paraId="16D22AE3"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SmPolicyDecision</w:t>
      </w:r>
      <w:proofErr w:type="spellEnd"/>
      <w:r w:rsidRPr="00577E9C">
        <w:rPr>
          <w:noProof w:val="0"/>
        </w:rPr>
        <w:t>'</w:t>
      </w:r>
    </w:p>
    <w:p w14:paraId="17C40F13" w14:textId="77777777" w:rsidR="00886647" w:rsidRPr="00577E9C" w:rsidRDefault="00886647" w:rsidP="00886647">
      <w:pPr>
        <w:pStyle w:val="PL"/>
        <w:rPr>
          <w:noProof w:val="0"/>
        </w:rPr>
      </w:pPr>
      <w:r w:rsidRPr="00577E9C">
        <w:rPr>
          <w:noProof w:val="0"/>
        </w:rPr>
        <w:t xml:space="preserve">      required:</w:t>
      </w:r>
    </w:p>
    <w:p w14:paraId="5782FFC0" w14:textId="77777777" w:rsidR="00886647" w:rsidRPr="00577E9C" w:rsidRDefault="00886647" w:rsidP="00886647">
      <w:pPr>
        <w:pStyle w:val="PL"/>
        <w:rPr>
          <w:noProof w:val="0"/>
        </w:rPr>
      </w:pPr>
      <w:r w:rsidRPr="00577E9C">
        <w:rPr>
          <w:noProof w:val="0"/>
        </w:rPr>
        <w:t xml:space="preserve">        - context</w:t>
      </w:r>
    </w:p>
    <w:p w14:paraId="579A5D43" w14:textId="77777777" w:rsidR="00886647" w:rsidRPr="00577E9C" w:rsidRDefault="00886647" w:rsidP="00886647">
      <w:pPr>
        <w:pStyle w:val="PL"/>
        <w:rPr>
          <w:noProof w:val="0"/>
        </w:rPr>
      </w:pPr>
      <w:r w:rsidRPr="00577E9C">
        <w:rPr>
          <w:noProof w:val="0"/>
        </w:rPr>
        <w:t xml:space="preserve">        - policy</w:t>
      </w:r>
    </w:p>
    <w:p w14:paraId="57F8BE7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SmPolicyContextData</w:t>
      </w:r>
      <w:proofErr w:type="spellEnd"/>
      <w:r w:rsidRPr="00577E9C">
        <w:rPr>
          <w:noProof w:val="0"/>
        </w:rPr>
        <w:t>:</w:t>
      </w:r>
    </w:p>
    <w:p w14:paraId="7CB09181" w14:textId="77777777" w:rsidR="00886647" w:rsidRPr="00577E9C" w:rsidRDefault="00886647" w:rsidP="00886647">
      <w:pPr>
        <w:pStyle w:val="PL"/>
        <w:rPr>
          <w:noProof w:val="0"/>
        </w:rPr>
      </w:pPr>
      <w:r w:rsidRPr="00577E9C">
        <w:rPr>
          <w:noProof w:val="0"/>
        </w:rPr>
        <w:t xml:space="preserve">      type: object</w:t>
      </w:r>
    </w:p>
    <w:p w14:paraId="1CCB08BD" w14:textId="77777777" w:rsidR="00886647" w:rsidRPr="00577E9C" w:rsidRDefault="00886647" w:rsidP="00886647">
      <w:pPr>
        <w:pStyle w:val="PL"/>
        <w:rPr>
          <w:noProof w:val="0"/>
        </w:rPr>
      </w:pPr>
      <w:r w:rsidRPr="00577E9C">
        <w:rPr>
          <w:noProof w:val="0"/>
        </w:rPr>
        <w:t xml:space="preserve">      properties:</w:t>
      </w:r>
    </w:p>
    <w:p w14:paraId="341AEC5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accNetChId</w:t>
      </w:r>
      <w:proofErr w:type="spellEnd"/>
      <w:r w:rsidRPr="00577E9C">
        <w:rPr>
          <w:noProof w:val="0"/>
        </w:rPr>
        <w:t>:</w:t>
      </w:r>
    </w:p>
    <w:p w14:paraId="07E9897F"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AccNetChId</w:t>
      </w:r>
      <w:proofErr w:type="spellEnd"/>
      <w:r w:rsidRPr="00577E9C">
        <w:rPr>
          <w:noProof w:val="0"/>
        </w:rPr>
        <w:t>'</w:t>
      </w:r>
    </w:p>
    <w:p w14:paraId="254C6FF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chargEntityAddr</w:t>
      </w:r>
      <w:proofErr w:type="spellEnd"/>
      <w:r w:rsidRPr="00577E9C">
        <w:rPr>
          <w:noProof w:val="0"/>
        </w:rPr>
        <w:t>:</w:t>
      </w:r>
    </w:p>
    <w:p w14:paraId="0070B56C"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lang w:eastAsia="zh-CN"/>
        </w:rPr>
        <w:t>AccNetChargingAddress</w:t>
      </w:r>
      <w:proofErr w:type="spellEnd"/>
      <w:r w:rsidRPr="00577E9C">
        <w:rPr>
          <w:noProof w:val="0"/>
        </w:rPr>
        <w:t>'</w:t>
      </w:r>
    </w:p>
    <w:p w14:paraId="7EEC9D6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gpsi</w:t>
      </w:r>
      <w:proofErr w:type="spellEnd"/>
      <w:r w:rsidRPr="00577E9C">
        <w:rPr>
          <w:noProof w:val="0"/>
        </w:rPr>
        <w:t>:</w:t>
      </w:r>
    </w:p>
    <w:p w14:paraId="565FD9A7"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Gpsi</w:t>
      </w:r>
      <w:proofErr w:type="spellEnd"/>
      <w:r w:rsidRPr="00577E9C">
        <w:rPr>
          <w:noProof w:val="0"/>
        </w:rPr>
        <w:t>'</w:t>
      </w:r>
    </w:p>
    <w:p w14:paraId="362DC17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supi</w:t>
      </w:r>
      <w:proofErr w:type="spellEnd"/>
      <w:r w:rsidRPr="00577E9C">
        <w:rPr>
          <w:noProof w:val="0"/>
        </w:rPr>
        <w:t>:</w:t>
      </w:r>
    </w:p>
    <w:p w14:paraId="1464F936"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Supi</w:t>
      </w:r>
      <w:proofErr w:type="spellEnd"/>
      <w:r w:rsidRPr="00577E9C">
        <w:rPr>
          <w:noProof w:val="0"/>
        </w:rPr>
        <w:t>'</w:t>
      </w:r>
    </w:p>
    <w:p w14:paraId="00B93874"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interGrpIds</w:t>
      </w:r>
      <w:proofErr w:type="spellEnd"/>
      <w:r w:rsidRPr="00577E9C">
        <w:rPr>
          <w:noProof w:val="0"/>
        </w:rPr>
        <w:t>:</w:t>
      </w:r>
    </w:p>
    <w:p w14:paraId="5CB77795" w14:textId="77777777" w:rsidR="00886647" w:rsidRPr="00577E9C" w:rsidRDefault="00886647" w:rsidP="00886647">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77E9C">
        <w:rPr>
          <w:noProof w:val="0"/>
        </w:rPr>
        <w:t xml:space="preserve">          type: array</w:t>
      </w:r>
    </w:p>
    <w:p w14:paraId="057366E0" w14:textId="77777777" w:rsidR="00886647" w:rsidRPr="00577E9C" w:rsidRDefault="00886647" w:rsidP="00886647">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sidRPr="00577E9C">
        <w:rPr>
          <w:noProof w:val="0"/>
        </w:rPr>
        <w:t xml:space="preserve">          items:</w:t>
      </w:r>
    </w:p>
    <w:p w14:paraId="373E52DA"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lang w:eastAsia="zh-CN"/>
        </w:rPr>
        <w:t>GroupId</w:t>
      </w:r>
      <w:proofErr w:type="spellEnd"/>
      <w:r w:rsidRPr="00577E9C">
        <w:rPr>
          <w:noProof w:val="0"/>
        </w:rPr>
        <w:t>'</w:t>
      </w:r>
    </w:p>
    <w:p w14:paraId="6CFD46D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4B948C0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pduSessionId</w:t>
      </w:r>
      <w:proofErr w:type="spellEnd"/>
      <w:r w:rsidRPr="00577E9C">
        <w:rPr>
          <w:noProof w:val="0"/>
        </w:rPr>
        <w:t>:</w:t>
      </w:r>
    </w:p>
    <w:p w14:paraId="1CCD29EF"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PduSessionId</w:t>
      </w:r>
      <w:proofErr w:type="spellEnd"/>
      <w:r w:rsidRPr="00577E9C">
        <w:rPr>
          <w:noProof w:val="0"/>
        </w:rPr>
        <w:t>'</w:t>
      </w:r>
    </w:p>
    <w:p w14:paraId="05CE888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pduSessionType</w:t>
      </w:r>
      <w:proofErr w:type="spellEnd"/>
      <w:r w:rsidRPr="00577E9C">
        <w:rPr>
          <w:noProof w:val="0"/>
        </w:rPr>
        <w:t>:</w:t>
      </w:r>
    </w:p>
    <w:p w14:paraId="5F592AB7"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PduSessionType</w:t>
      </w:r>
      <w:proofErr w:type="spellEnd"/>
      <w:r w:rsidRPr="00577E9C">
        <w:rPr>
          <w:noProof w:val="0"/>
        </w:rPr>
        <w:t>'</w:t>
      </w:r>
    </w:p>
    <w:p w14:paraId="7AC88FB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chargingcharacteristics</w:t>
      </w:r>
      <w:proofErr w:type="spellEnd"/>
      <w:r w:rsidRPr="00577E9C">
        <w:rPr>
          <w:noProof w:val="0"/>
        </w:rPr>
        <w:t>:</w:t>
      </w:r>
    </w:p>
    <w:p w14:paraId="7B3F16A8" w14:textId="77777777" w:rsidR="00886647" w:rsidRPr="00577E9C" w:rsidRDefault="00886647" w:rsidP="00886647">
      <w:pPr>
        <w:pStyle w:val="PL"/>
        <w:rPr>
          <w:noProof w:val="0"/>
        </w:rPr>
      </w:pPr>
      <w:r w:rsidRPr="00577E9C">
        <w:rPr>
          <w:noProof w:val="0"/>
        </w:rPr>
        <w:t xml:space="preserve">          type: string</w:t>
      </w:r>
    </w:p>
    <w:p w14:paraId="3E55128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dnn</w:t>
      </w:r>
      <w:proofErr w:type="spellEnd"/>
      <w:r w:rsidRPr="00577E9C">
        <w:rPr>
          <w:noProof w:val="0"/>
        </w:rPr>
        <w:t>:</w:t>
      </w:r>
    </w:p>
    <w:p w14:paraId="60B3D938"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Dnn</w:t>
      </w:r>
      <w:proofErr w:type="spellEnd"/>
      <w:r w:rsidRPr="00577E9C">
        <w:rPr>
          <w:noProof w:val="0"/>
        </w:rPr>
        <w:t>'</w:t>
      </w:r>
    </w:p>
    <w:p w14:paraId="6EA12AE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notificationUri</w:t>
      </w:r>
      <w:proofErr w:type="spellEnd"/>
      <w:r w:rsidRPr="00577E9C">
        <w:rPr>
          <w:noProof w:val="0"/>
        </w:rPr>
        <w:t>:</w:t>
      </w:r>
    </w:p>
    <w:p w14:paraId="37F8FAC0" w14:textId="77777777" w:rsidR="00886647" w:rsidRPr="00577E9C" w:rsidRDefault="00886647" w:rsidP="00886647">
      <w:pPr>
        <w:pStyle w:val="PL"/>
        <w:rPr>
          <w:noProof w:val="0"/>
        </w:rPr>
      </w:pPr>
      <w:r w:rsidRPr="00577E9C">
        <w:rPr>
          <w:noProof w:val="0"/>
        </w:rPr>
        <w:t xml:space="preserve">          $ref: 'TS29571_CommonData.yaml#/components/schemas/Uri'</w:t>
      </w:r>
    </w:p>
    <w:p w14:paraId="65B86F30" w14:textId="77777777" w:rsidR="00886647" w:rsidRPr="00577E9C" w:rsidRDefault="00886647" w:rsidP="00886647">
      <w:pPr>
        <w:pStyle w:val="PL"/>
        <w:rPr>
          <w:noProof w:val="0"/>
        </w:rPr>
      </w:pPr>
      <w:r w:rsidRPr="00577E9C">
        <w:rPr>
          <w:noProof w:val="0"/>
        </w:rPr>
        <w:t xml:space="preserve">        accessType:</w:t>
      </w:r>
    </w:p>
    <w:p w14:paraId="6F8E83AA" w14:textId="77777777" w:rsidR="00886647" w:rsidRPr="00577E9C" w:rsidRDefault="00886647" w:rsidP="00886647">
      <w:pPr>
        <w:pStyle w:val="PL"/>
        <w:rPr>
          <w:noProof w:val="0"/>
        </w:rPr>
      </w:pPr>
      <w:r w:rsidRPr="00577E9C">
        <w:rPr>
          <w:noProof w:val="0"/>
        </w:rPr>
        <w:t xml:space="preserve">          $ref: 'TS29571_CommonData.yaml#/components/schemas/AccessType'</w:t>
      </w:r>
    </w:p>
    <w:p w14:paraId="495DFAEE" w14:textId="77777777" w:rsidR="00886647" w:rsidRPr="00577E9C" w:rsidRDefault="00886647" w:rsidP="00886647">
      <w:pPr>
        <w:pStyle w:val="PL"/>
        <w:rPr>
          <w:noProof w:val="0"/>
        </w:rPr>
      </w:pPr>
      <w:r w:rsidRPr="00577E9C">
        <w:rPr>
          <w:noProof w:val="0"/>
        </w:rPr>
        <w:t xml:space="preserve">        ratType:</w:t>
      </w:r>
    </w:p>
    <w:p w14:paraId="35706523" w14:textId="77777777" w:rsidR="00886647" w:rsidRPr="00577E9C" w:rsidRDefault="00886647" w:rsidP="00886647">
      <w:pPr>
        <w:pStyle w:val="PL"/>
        <w:rPr>
          <w:noProof w:val="0"/>
        </w:rPr>
      </w:pPr>
      <w:r w:rsidRPr="00577E9C">
        <w:rPr>
          <w:noProof w:val="0"/>
        </w:rPr>
        <w:t xml:space="preserve">          $ref: 'TS29571_CommonData.yaml#/components/schemas/RatType'</w:t>
      </w:r>
    </w:p>
    <w:p w14:paraId="33E4C00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servingNetwork</w:t>
      </w:r>
      <w:proofErr w:type="spellEnd"/>
      <w:r w:rsidRPr="00577E9C">
        <w:rPr>
          <w:noProof w:val="0"/>
        </w:rPr>
        <w:t>:</w:t>
      </w:r>
    </w:p>
    <w:p w14:paraId="69A80EAE"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PlmnIdNid</w:t>
      </w:r>
      <w:proofErr w:type="spellEnd"/>
      <w:r w:rsidRPr="00577E9C">
        <w:rPr>
          <w:noProof w:val="0"/>
        </w:rPr>
        <w:t>'</w:t>
      </w:r>
    </w:p>
    <w:p w14:paraId="6F481B4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userLocationInfo</w:t>
      </w:r>
      <w:proofErr w:type="spellEnd"/>
      <w:r w:rsidRPr="00577E9C">
        <w:rPr>
          <w:noProof w:val="0"/>
        </w:rPr>
        <w:t>:</w:t>
      </w:r>
    </w:p>
    <w:p w14:paraId="3C4A519F"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UserLocation</w:t>
      </w:r>
      <w:proofErr w:type="spellEnd"/>
      <w:r w:rsidRPr="00577E9C">
        <w:rPr>
          <w:noProof w:val="0"/>
        </w:rPr>
        <w:t>'</w:t>
      </w:r>
    </w:p>
    <w:p w14:paraId="0A2A25D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ueTimeZone</w:t>
      </w:r>
      <w:proofErr w:type="spellEnd"/>
      <w:r w:rsidRPr="00577E9C">
        <w:rPr>
          <w:noProof w:val="0"/>
        </w:rPr>
        <w:t>:</w:t>
      </w:r>
    </w:p>
    <w:p w14:paraId="0DFA8439"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TimeZone</w:t>
      </w:r>
      <w:proofErr w:type="spellEnd"/>
      <w:r w:rsidRPr="00577E9C">
        <w:rPr>
          <w:noProof w:val="0"/>
        </w:rPr>
        <w:t>'</w:t>
      </w:r>
    </w:p>
    <w:p w14:paraId="5EAF2D6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pei</w:t>
      </w:r>
      <w:proofErr w:type="spellEnd"/>
      <w:r w:rsidRPr="00577E9C">
        <w:rPr>
          <w:noProof w:val="0"/>
        </w:rPr>
        <w:t>:</w:t>
      </w:r>
    </w:p>
    <w:p w14:paraId="016D0F07" w14:textId="77777777" w:rsidR="00886647" w:rsidRPr="00577E9C" w:rsidRDefault="00886647" w:rsidP="00886647">
      <w:pPr>
        <w:pStyle w:val="PL"/>
        <w:rPr>
          <w:noProof w:val="0"/>
        </w:rPr>
      </w:pPr>
      <w:r w:rsidRPr="00577E9C">
        <w:rPr>
          <w:noProof w:val="0"/>
        </w:rPr>
        <w:t xml:space="preserve">          $ref: 'TS29571_CommonData.yaml#/components/schemas/Pei'</w:t>
      </w:r>
    </w:p>
    <w:p w14:paraId="4FE62DC6" w14:textId="77777777" w:rsidR="00886647" w:rsidRPr="00577E9C" w:rsidRDefault="00886647" w:rsidP="00886647">
      <w:pPr>
        <w:pStyle w:val="PL"/>
        <w:rPr>
          <w:noProof w:val="0"/>
        </w:rPr>
      </w:pPr>
      <w:r w:rsidRPr="00577E9C">
        <w:rPr>
          <w:noProof w:val="0"/>
        </w:rPr>
        <w:t xml:space="preserve">        ipv4Address:</w:t>
      </w:r>
    </w:p>
    <w:p w14:paraId="4C76E18B" w14:textId="77777777" w:rsidR="00886647" w:rsidRPr="00577E9C" w:rsidRDefault="00886647" w:rsidP="00886647">
      <w:pPr>
        <w:pStyle w:val="PL"/>
        <w:rPr>
          <w:noProof w:val="0"/>
        </w:rPr>
      </w:pPr>
      <w:r w:rsidRPr="00577E9C">
        <w:rPr>
          <w:noProof w:val="0"/>
        </w:rPr>
        <w:t xml:space="preserve">          $ref: 'TS29571_CommonData.yaml#/components/schemas/Ipv4Addr'</w:t>
      </w:r>
    </w:p>
    <w:p w14:paraId="07B763EC" w14:textId="77777777" w:rsidR="00886647" w:rsidRPr="00577E9C" w:rsidRDefault="00886647" w:rsidP="00886647">
      <w:pPr>
        <w:pStyle w:val="PL"/>
        <w:rPr>
          <w:noProof w:val="0"/>
        </w:rPr>
      </w:pPr>
      <w:r w:rsidRPr="00577E9C">
        <w:rPr>
          <w:noProof w:val="0"/>
        </w:rPr>
        <w:t xml:space="preserve">        ipv6AddressPrefix:</w:t>
      </w:r>
    </w:p>
    <w:p w14:paraId="218100B8" w14:textId="77777777" w:rsidR="00886647" w:rsidRPr="00577E9C" w:rsidRDefault="00886647" w:rsidP="00886647">
      <w:pPr>
        <w:pStyle w:val="PL"/>
        <w:rPr>
          <w:noProof w:val="0"/>
        </w:rPr>
      </w:pPr>
      <w:r w:rsidRPr="00577E9C">
        <w:rPr>
          <w:noProof w:val="0"/>
        </w:rPr>
        <w:t xml:space="preserve">          $ref: 'TS29571_CommonData.yaml#/components/schemas/Ipv6Prefix'</w:t>
      </w:r>
    </w:p>
    <w:p w14:paraId="6D055E3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ipDomain</w:t>
      </w:r>
      <w:proofErr w:type="spellEnd"/>
      <w:r w:rsidRPr="00577E9C">
        <w:rPr>
          <w:noProof w:val="0"/>
        </w:rPr>
        <w:t>:</w:t>
      </w:r>
    </w:p>
    <w:p w14:paraId="01FC8036" w14:textId="77777777" w:rsidR="00886647" w:rsidRPr="00577E9C" w:rsidRDefault="00886647" w:rsidP="00886647">
      <w:pPr>
        <w:pStyle w:val="PL"/>
        <w:rPr>
          <w:noProof w:val="0"/>
        </w:rPr>
      </w:pPr>
      <w:r w:rsidRPr="00577E9C">
        <w:rPr>
          <w:noProof w:val="0"/>
        </w:rPr>
        <w:t xml:space="preserve">          type: string</w:t>
      </w:r>
    </w:p>
    <w:p w14:paraId="4ECF4074" w14:textId="77777777" w:rsidR="00886647" w:rsidRPr="00577E9C" w:rsidRDefault="00886647" w:rsidP="00886647">
      <w:pPr>
        <w:pStyle w:val="PL"/>
        <w:rPr>
          <w:noProof w:val="0"/>
        </w:rPr>
      </w:pPr>
      <w:r w:rsidRPr="00577E9C">
        <w:rPr>
          <w:noProof w:val="0"/>
        </w:rPr>
        <w:t xml:space="preserve">          description: Indicates the IPv4 address domain</w:t>
      </w:r>
    </w:p>
    <w:p w14:paraId="7FE87BC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subsSessAmbr</w:t>
      </w:r>
      <w:proofErr w:type="spellEnd"/>
      <w:r w:rsidRPr="00577E9C">
        <w:rPr>
          <w:noProof w:val="0"/>
        </w:rPr>
        <w:t>:</w:t>
      </w:r>
    </w:p>
    <w:p w14:paraId="14E09540"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Ambr</w:t>
      </w:r>
      <w:proofErr w:type="spellEnd"/>
      <w:r w:rsidRPr="00577E9C">
        <w:rPr>
          <w:noProof w:val="0"/>
        </w:rPr>
        <w:t>'</w:t>
      </w:r>
    </w:p>
    <w:p w14:paraId="06CA6EB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authProfIndex</w:t>
      </w:r>
      <w:proofErr w:type="spellEnd"/>
      <w:r w:rsidRPr="00577E9C">
        <w:rPr>
          <w:noProof w:val="0"/>
        </w:rPr>
        <w:t>:</w:t>
      </w:r>
    </w:p>
    <w:p w14:paraId="1F068B12" w14:textId="77777777" w:rsidR="00886647" w:rsidRPr="00577E9C" w:rsidRDefault="00886647" w:rsidP="00886647">
      <w:pPr>
        <w:pStyle w:val="PL"/>
        <w:rPr>
          <w:noProof w:val="0"/>
        </w:rPr>
      </w:pPr>
      <w:r w:rsidRPr="00577E9C">
        <w:rPr>
          <w:noProof w:val="0"/>
        </w:rPr>
        <w:t xml:space="preserve">          type: string</w:t>
      </w:r>
    </w:p>
    <w:p w14:paraId="5911FF8A" w14:textId="77777777" w:rsidR="00886647" w:rsidRPr="00577E9C" w:rsidRDefault="00886647" w:rsidP="00886647">
      <w:pPr>
        <w:pStyle w:val="PL"/>
        <w:rPr>
          <w:noProof w:val="0"/>
        </w:rPr>
      </w:pPr>
      <w:r w:rsidRPr="00577E9C">
        <w:rPr>
          <w:noProof w:val="0"/>
        </w:rPr>
        <w:t xml:space="preserve">          description: Indicates the DN-AAA authorization profile index</w:t>
      </w:r>
    </w:p>
    <w:p w14:paraId="22852E5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subsDefQos</w:t>
      </w:r>
      <w:proofErr w:type="spellEnd"/>
      <w:r w:rsidRPr="00577E9C">
        <w:rPr>
          <w:noProof w:val="0"/>
        </w:rPr>
        <w:t>:</w:t>
      </w:r>
    </w:p>
    <w:p w14:paraId="6A4FBE4F" w14:textId="77777777" w:rsidR="00886647" w:rsidRPr="00577E9C" w:rsidRDefault="00886647" w:rsidP="00886647">
      <w:pPr>
        <w:pStyle w:val="PL"/>
        <w:rPr>
          <w:noProof w:val="0"/>
        </w:rPr>
      </w:pPr>
      <w:r w:rsidRPr="00577E9C">
        <w:rPr>
          <w:noProof w:val="0"/>
        </w:rPr>
        <w:t xml:space="preserve">          $ref: 'TS29571_CommonData.yaml#/components/schemas/SubscribedDefaultQos'</w:t>
      </w:r>
    </w:p>
    <w:p w14:paraId="1044BC7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numOfPackFilter</w:t>
      </w:r>
      <w:proofErr w:type="spellEnd"/>
      <w:r w:rsidRPr="00577E9C">
        <w:rPr>
          <w:noProof w:val="0"/>
        </w:rPr>
        <w:t>:</w:t>
      </w:r>
    </w:p>
    <w:p w14:paraId="37FEB397" w14:textId="77777777" w:rsidR="00886647" w:rsidRPr="00577E9C" w:rsidRDefault="00886647" w:rsidP="00886647">
      <w:pPr>
        <w:pStyle w:val="PL"/>
        <w:rPr>
          <w:noProof w:val="0"/>
        </w:rPr>
      </w:pPr>
      <w:r w:rsidRPr="00577E9C">
        <w:rPr>
          <w:noProof w:val="0"/>
        </w:rPr>
        <w:t xml:space="preserve">          type: integer</w:t>
      </w:r>
    </w:p>
    <w:p w14:paraId="413C6E97" w14:textId="77777777" w:rsidR="00886647" w:rsidRPr="00577E9C" w:rsidRDefault="00886647" w:rsidP="00886647">
      <w:pPr>
        <w:pStyle w:val="PL"/>
        <w:rPr>
          <w:noProof w:val="0"/>
        </w:rPr>
      </w:pPr>
      <w:r w:rsidRPr="00577E9C">
        <w:rPr>
          <w:noProof w:val="0"/>
        </w:rPr>
        <w:t xml:space="preserve">          description: Contains the number of supported packet filter for signalled QoS rules.</w:t>
      </w:r>
    </w:p>
    <w:p w14:paraId="466B5C50" w14:textId="77777777" w:rsidR="00886647" w:rsidRPr="00577E9C" w:rsidRDefault="00886647" w:rsidP="00886647">
      <w:pPr>
        <w:pStyle w:val="PL"/>
        <w:rPr>
          <w:noProof w:val="0"/>
        </w:rPr>
      </w:pPr>
      <w:r w:rsidRPr="00577E9C">
        <w:rPr>
          <w:noProof w:val="0"/>
        </w:rPr>
        <w:t xml:space="preserve">        online:</w:t>
      </w:r>
    </w:p>
    <w:p w14:paraId="1FC15184"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5660F05F" w14:textId="77777777" w:rsidR="00886647" w:rsidRPr="00577E9C" w:rsidRDefault="00886647" w:rsidP="00886647">
      <w:pPr>
        <w:pStyle w:val="PL"/>
        <w:rPr>
          <w:noProof w:val="0"/>
        </w:rPr>
      </w:pPr>
      <w:r w:rsidRPr="00577E9C">
        <w:rPr>
          <w:noProof w:val="0"/>
        </w:rPr>
        <w:t xml:space="preserve">          description: If it is included and set to true, the online charging is applied to the PDU session.</w:t>
      </w:r>
    </w:p>
    <w:p w14:paraId="5FF247EC" w14:textId="77777777" w:rsidR="00886647" w:rsidRPr="00577E9C" w:rsidRDefault="00886647" w:rsidP="00886647">
      <w:pPr>
        <w:pStyle w:val="PL"/>
        <w:rPr>
          <w:noProof w:val="0"/>
        </w:rPr>
      </w:pPr>
      <w:r w:rsidRPr="00577E9C">
        <w:rPr>
          <w:noProof w:val="0"/>
        </w:rPr>
        <w:t xml:space="preserve">        offline:</w:t>
      </w:r>
    </w:p>
    <w:p w14:paraId="6CBE19A6"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53EAEB3E" w14:textId="77777777" w:rsidR="00886647" w:rsidRPr="00577E9C" w:rsidRDefault="00886647" w:rsidP="00886647">
      <w:pPr>
        <w:pStyle w:val="PL"/>
        <w:rPr>
          <w:noProof w:val="0"/>
        </w:rPr>
      </w:pPr>
      <w:r w:rsidRPr="00577E9C">
        <w:rPr>
          <w:noProof w:val="0"/>
        </w:rPr>
        <w:t xml:space="preserve">          description: If it is included and set to true, the offline charging is applied to the PDU session.</w:t>
      </w:r>
    </w:p>
    <w:p w14:paraId="764F7FC3" w14:textId="77777777" w:rsidR="00886647" w:rsidRPr="00577E9C" w:rsidRDefault="00886647" w:rsidP="00886647">
      <w:pPr>
        <w:pStyle w:val="PL"/>
        <w:rPr>
          <w:noProof w:val="0"/>
        </w:rPr>
      </w:pPr>
      <w:r w:rsidRPr="00577E9C">
        <w:rPr>
          <w:noProof w:val="0"/>
        </w:rPr>
        <w:t xml:space="preserve">        3gppPsDataOffStatus:</w:t>
      </w:r>
    </w:p>
    <w:p w14:paraId="62E55EAA"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146D7F4B" w14:textId="77777777" w:rsidR="00886647" w:rsidRPr="00577E9C" w:rsidRDefault="00886647" w:rsidP="00886647">
      <w:pPr>
        <w:pStyle w:val="PL"/>
        <w:rPr>
          <w:noProof w:val="0"/>
        </w:rPr>
      </w:pPr>
      <w:r w:rsidRPr="00577E9C">
        <w:rPr>
          <w:noProof w:val="0"/>
        </w:rPr>
        <w:t xml:space="preserve">          description: If it is included and set to true, the 3GPP PS Data Off is activated by the UE.</w:t>
      </w:r>
    </w:p>
    <w:p w14:paraId="47B92A6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refQosIndication</w:t>
      </w:r>
      <w:proofErr w:type="spellEnd"/>
      <w:r w:rsidRPr="00577E9C">
        <w:rPr>
          <w:noProof w:val="0"/>
        </w:rPr>
        <w:t>:</w:t>
      </w:r>
    </w:p>
    <w:p w14:paraId="259D6AB2"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2312F300" w14:textId="77777777" w:rsidR="00886647" w:rsidRPr="00577E9C" w:rsidRDefault="00886647" w:rsidP="00886647">
      <w:pPr>
        <w:pStyle w:val="PL"/>
        <w:rPr>
          <w:noProof w:val="0"/>
          <w:lang w:eastAsia="zh-CN"/>
        </w:rPr>
      </w:pPr>
      <w:r w:rsidRPr="00577E9C">
        <w:rPr>
          <w:noProof w:val="0"/>
        </w:rPr>
        <w:t xml:space="preserve">          description: </w:t>
      </w:r>
      <w:r w:rsidRPr="00577E9C">
        <w:rPr>
          <w:noProof w:val="0"/>
          <w:lang w:eastAsia="zh-CN"/>
        </w:rPr>
        <w:t>If it is included and set to true, the reflective QoS is supported by the UE.</w:t>
      </w:r>
    </w:p>
    <w:p w14:paraId="290113A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traceReq</w:t>
      </w:r>
      <w:proofErr w:type="spellEnd"/>
      <w:r w:rsidRPr="00577E9C">
        <w:rPr>
          <w:noProof w:val="0"/>
        </w:rPr>
        <w:t>:</w:t>
      </w:r>
    </w:p>
    <w:p w14:paraId="295BC08A"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TraceData</w:t>
      </w:r>
      <w:proofErr w:type="spellEnd"/>
      <w:r w:rsidRPr="00577E9C">
        <w:rPr>
          <w:noProof w:val="0"/>
        </w:rPr>
        <w:t>'</w:t>
      </w:r>
    </w:p>
    <w:p w14:paraId="3FF643E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sliceInfo</w:t>
      </w:r>
      <w:proofErr w:type="spellEnd"/>
      <w:r w:rsidRPr="00577E9C">
        <w:rPr>
          <w:noProof w:val="0"/>
        </w:rPr>
        <w:t>:</w:t>
      </w:r>
    </w:p>
    <w:p w14:paraId="6598B41C"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Snssai</w:t>
      </w:r>
      <w:proofErr w:type="spellEnd"/>
      <w:r w:rsidRPr="00577E9C">
        <w:rPr>
          <w:noProof w:val="0"/>
        </w:rPr>
        <w:t>'</w:t>
      </w:r>
    </w:p>
    <w:p w14:paraId="2E428E4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qosFlowUsage</w:t>
      </w:r>
      <w:proofErr w:type="spellEnd"/>
      <w:r w:rsidRPr="00577E9C">
        <w:rPr>
          <w:noProof w:val="0"/>
        </w:rPr>
        <w:t>:</w:t>
      </w:r>
    </w:p>
    <w:p w14:paraId="4A594084" w14:textId="77777777" w:rsidR="00886647" w:rsidRPr="00577E9C" w:rsidRDefault="00886647" w:rsidP="00886647">
      <w:pPr>
        <w:pStyle w:val="PL"/>
        <w:rPr>
          <w:noProof w:val="0"/>
        </w:rPr>
      </w:pPr>
      <w:r w:rsidRPr="00577E9C">
        <w:rPr>
          <w:noProof w:val="0"/>
        </w:rPr>
        <w:t xml:space="preserve">          $ref: '#/components/schemas/QosFlowUsage'</w:t>
      </w:r>
    </w:p>
    <w:p w14:paraId="5D0CD20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servNfId</w:t>
      </w:r>
      <w:proofErr w:type="spellEnd"/>
      <w:r w:rsidRPr="00577E9C">
        <w:rPr>
          <w:noProof w:val="0"/>
        </w:rPr>
        <w:t>:</w:t>
      </w:r>
    </w:p>
    <w:p w14:paraId="4FE35593"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ServingNfIdentity</w:t>
      </w:r>
      <w:proofErr w:type="spellEnd"/>
      <w:r w:rsidRPr="00577E9C">
        <w:rPr>
          <w:noProof w:val="0"/>
        </w:rPr>
        <w:t>'</w:t>
      </w:r>
    </w:p>
    <w:p w14:paraId="5F56D73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suppFeat</w:t>
      </w:r>
      <w:proofErr w:type="spellEnd"/>
      <w:r w:rsidRPr="00577E9C">
        <w:rPr>
          <w:noProof w:val="0"/>
        </w:rPr>
        <w:t>:</w:t>
      </w:r>
    </w:p>
    <w:p w14:paraId="218B71FC"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SupportedFeatures</w:t>
      </w:r>
      <w:proofErr w:type="spellEnd"/>
      <w:r w:rsidRPr="00577E9C">
        <w:rPr>
          <w:noProof w:val="0"/>
        </w:rPr>
        <w:t>'</w:t>
      </w:r>
    </w:p>
    <w:p w14:paraId="7DA0A6F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smfId</w:t>
      </w:r>
      <w:proofErr w:type="spellEnd"/>
      <w:r w:rsidRPr="00577E9C">
        <w:rPr>
          <w:noProof w:val="0"/>
        </w:rPr>
        <w:t>:</w:t>
      </w:r>
    </w:p>
    <w:p w14:paraId="17312F97"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NfInstanceId</w:t>
      </w:r>
      <w:proofErr w:type="spellEnd"/>
      <w:r w:rsidRPr="00577E9C">
        <w:rPr>
          <w:noProof w:val="0"/>
        </w:rPr>
        <w:t>'</w:t>
      </w:r>
    </w:p>
    <w:p w14:paraId="54FB64A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recoveryTime</w:t>
      </w:r>
      <w:proofErr w:type="spellEnd"/>
      <w:r w:rsidRPr="00577E9C">
        <w:rPr>
          <w:noProof w:val="0"/>
        </w:rPr>
        <w:t>:</w:t>
      </w:r>
    </w:p>
    <w:p w14:paraId="4B507E35"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DateTime</w:t>
      </w:r>
      <w:proofErr w:type="spellEnd"/>
      <w:r w:rsidRPr="00577E9C">
        <w:rPr>
          <w:noProof w:val="0"/>
        </w:rPr>
        <w:t>'</w:t>
      </w:r>
    </w:p>
    <w:p w14:paraId="6A068B8C" w14:textId="77777777" w:rsidR="00886647" w:rsidRPr="00577E9C" w:rsidRDefault="00886647" w:rsidP="00886647">
      <w:pPr>
        <w:pStyle w:val="PL"/>
        <w:rPr>
          <w:noProof w:val="0"/>
        </w:rPr>
      </w:pPr>
      <w:r w:rsidRPr="00577E9C">
        <w:rPr>
          <w:noProof w:val="0"/>
        </w:rPr>
        <w:t xml:space="preserve">      required:</w:t>
      </w:r>
    </w:p>
    <w:p w14:paraId="182460F7"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supi</w:t>
      </w:r>
      <w:proofErr w:type="spellEnd"/>
    </w:p>
    <w:p w14:paraId="46A894CF"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pduSessionId</w:t>
      </w:r>
      <w:proofErr w:type="spellEnd"/>
    </w:p>
    <w:p w14:paraId="4C61A210"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pduSessionType</w:t>
      </w:r>
      <w:proofErr w:type="spellEnd"/>
    </w:p>
    <w:p w14:paraId="589329FC"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dnn</w:t>
      </w:r>
      <w:proofErr w:type="spellEnd"/>
    </w:p>
    <w:p w14:paraId="20BE9126"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notificationUri</w:t>
      </w:r>
      <w:proofErr w:type="spellEnd"/>
    </w:p>
    <w:p w14:paraId="49D32829"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sliceInfo</w:t>
      </w:r>
      <w:proofErr w:type="spellEnd"/>
    </w:p>
    <w:p w14:paraId="44B8801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SmPolicyDecision</w:t>
      </w:r>
      <w:proofErr w:type="spellEnd"/>
      <w:r w:rsidRPr="00577E9C">
        <w:rPr>
          <w:noProof w:val="0"/>
        </w:rPr>
        <w:t>:</w:t>
      </w:r>
    </w:p>
    <w:p w14:paraId="7515D77A" w14:textId="77777777" w:rsidR="00886647" w:rsidRPr="00577E9C" w:rsidRDefault="00886647" w:rsidP="00886647">
      <w:pPr>
        <w:pStyle w:val="PL"/>
        <w:rPr>
          <w:noProof w:val="0"/>
        </w:rPr>
      </w:pPr>
      <w:r w:rsidRPr="00577E9C">
        <w:rPr>
          <w:noProof w:val="0"/>
        </w:rPr>
        <w:t xml:space="preserve">      type: object</w:t>
      </w:r>
    </w:p>
    <w:p w14:paraId="61F85236" w14:textId="77777777" w:rsidR="00886647" w:rsidRPr="00577E9C" w:rsidRDefault="00886647" w:rsidP="00886647">
      <w:pPr>
        <w:pStyle w:val="PL"/>
        <w:rPr>
          <w:noProof w:val="0"/>
        </w:rPr>
      </w:pPr>
      <w:r w:rsidRPr="00577E9C">
        <w:rPr>
          <w:noProof w:val="0"/>
        </w:rPr>
        <w:t xml:space="preserve">      properties:</w:t>
      </w:r>
    </w:p>
    <w:p w14:paraId="0E76DB3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sessRules</w:t>
      </w:r>
      <w:proofErr w:type="spellEnd"/>
      <w:r w:rsidRPr="00577E9C">
        <w:rPr>
          <w:noProof w:val="0"/>
        </w:rPr>
        <w:t>:</w:t>
      </w:r>
    </w:p>
    <w:p w14:paraId="00C51259" w14:textId="77777777" w:rsidR="00886647" w:rsidRPr="00577E9C" w:rsidRDefault="00886647" w:rsidP="00886647">
      <w:pPr>
        <w:pStyle w:val="PL"/>
        <w:rPr>
          <w:noProof w:val="0"/>
        </w:rPr>
      </w:pPr>
      <w:r w:rsidRPr="00577E9C">
        <w:rPr>
          <w:noProof w:val="0"/>
        </w:rPr>
        <w:t xml:space="preserve">          type: object</w:t>
      </w:r>
    </w:p>
    <w:p w14:paraId="235D7E6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additionalProperties</w:t>
      </w:r>
      <w:proofErr w:type="spellEnd"/>
      <w:r w:rsidRPr="00577E9C">
        <w:rPr>
          <w:noProof w:val="0"/>
        </w:rPr>
        <w:t>:</w:t>
      </w:r>
    </w:p>
    <w:p w14:paraId="54C622DC"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SessionRule</w:t>
      </w:r>
      <w:proofErr w:type="spellEnd"/>
      <w:r w:rsidRPr="00577E9C">
        <w:rPr>
          <w:noProof w:val="0"/>
        </w:rPr>
        <w:t>'</w:t>
      </w:r>
    </w:p>
    <w:p w14:paraId="50342C2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minProperties</w:t>
      </w:r>
      <w:proofErr w:type="spellEnd"/>
      <w:r w:rsidRPr="00577E9C">
        <w:rPr>
          <w:noProof w:val="0"/>
        </w:rPr>
        <w:t>: 1</w:t>
      </w:r>
    </w:p>
    <w:p w14:paraId="7C8F78D6" w14:textId="77777777" w:rsidR="00886647" w:rsidRPr="00577E9C" w:rsidRDefault="00886647" w:rsidP="00886647">
      <w:pPr>
        <w:pStyle w:val="PL"/>
        <w:rPr>
          <w:noProof w:val="0"/>
        </w:rPr>
      </w:pPr>
      <w:r w:rsidRPr="00577E9C">
        <w:rPr>
          <w:noProof w:val="0"/>
        </w:rPr>
        <w:t xml:space="preserve">          description: A map of </w:t>
      </w:r>
      <w:proofErr w:type="spellStart"/>
      <w:r w:rsidRPr="00577E9C">
        <w:rPr>
          <w:noProof w:val="0"/>
        </w:rPr>
        <w:t>Sessionrules</w:t>
      </w:r>
      <w:proofErr w:type="spellEnd"/>
      <w:r w:rsidRPr="00577E9C">
        <w:rPr>
          <w:noProof w:val="0"/>
        </w:rPr>
        <w:t xml:space="preserve"> with the content being the </w:t>
      </w:r>
      <w:proofErr w:type="spellStart"/>
      <w:r w:rsidRPr="00577E9C">
        <w:rPr>
          <w:noProof w:val="0"/>
        </w:rPr>
        <w:t>SessionRule</w:t>
      </w:r>
      <w:proofErr w:type="spellEnd"/>
      <w:r w:rsidRPr="00577E9C">
        <w:rPr>
          <w:noProof w:val="0"/>
        </w:rPr>
        <w:t xml:space="preserve"> as described in subclause 5.6.2.7.</w:t>
      </w:r>
    </w:p>
    <w:p w14:paraId="271B965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pccRules</w:t>
      </w:r>
      <w:proofErr w:type="spellEnd"/>
      <w:r w:rsidRPr="00577E9C">
        <w:rPr>
          <w:noProof w:val="0"/>
        </w:rPr>
        <w:t>:</w:t>
      </w:r>
    </w:p>
    <w:p w14:paraId="68625C8B" w14:textId="77777777" w:rsidR="00886647" w:rsidRPr="00577E9C" w:rsidRDefault="00886647" w:rsidP="00886647">
      <w:pPr>
        <w:pStyle w:val="PL"/>
        <w:rPr>
          <w:noProof w:val="0"/>
        </w:rPr>
      </w:pPr>
      <w:r w:rsidRPr="00577E9C">
        <w:rPr>
          <w:noProof w:val="0"/>
        </w:rPr>
        <w:t xml:space="preserve">          type: object</w:t>
      </w:r>
    </w:p>
    <w:p w14:paraId="2085266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additionalProperties</w:t>
      </w:r>
      <w:proofErr w:type="spellEnd"/>
      <w:r w:rsidRPr="00577E9C">
        <w:rPr>
          <w:noProof w:val="0"/>
        </w:rPr>
        <w:t>:</w:t>
      </w:r>
    </w:p>
    <w:p w14:paraId="2F1EF218"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PccRule</w:t>
      </w:r>
      <w:proofErr w:type="spellEnd"/>
      <w:r w:rsidRPr="00577E9C">
        <w:rPr>
          <w:noProof w:val="0"/>
        </w:rPr>
        <w:t>'</w:t>
      </w:r>
    </w:p>
    <w:p w14:paraId="513A50C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minProperties</w:t>
      </w:r>
      <w:proofErr w:type="spellEnd"/>
      <w:r w:rsidRPr="00577E9C">
        <w:rPr>
          <w:noProof w:val="0"/>
        </w:rPr>
        <w:t>: 1</w:t>
      </w:r>
    </w:p>
    <w:p w14:paraId="453A5FED" w14:textId="77777777" w:rsidR="00886647" w:rsidRPr="00577E9C" w:rsidRDefault="00886647" w:rsidP="00886647">
      <w:pPr>
        <w:pStyle w:val="PL"/>
        <w:rPr>
          <w:noProof w:val="0"/>
        </w:rPr>
      </w:pPr>
      <w:r w:rsidRPr="00577E9C">
        <w:rPr>
          <w:noProof w:val="0"/>
        </w:rPr>
        <w:t xml:space="preserve">          description: A map of PCC rules with the content being the </w:t>
      </w:r>
      <w:proofErr w:type="spellStart"/>
      <w:r w:rsidRPr="00577E9C">
        <w:rPr>
          <w:noProof w:val="0"/>
        </w:rPr>
        <w:t>PCCRule</w:t>
      </w:r>
      <w:proofErr w:type="spellEnd"/>
      <w:r w:rsidRPr="00577E9C">
        <w:rPr>
          <w:noProof w:val="0"/>
        </w:rPr>
        <w:t xml:space="preserve"> as described in subclause 5.6.2.6.</w:t>
      </w:r>
    </w:p>
    <w:p w14:paraId="6B7EDB51"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nullable: true</w:t>
      </w:r>
    </w:p>
    <w:p w14:paraId="7CB0928E" w14:textId="77777777" w:rsidR="00886647" w:rsidRPr="00577E9C" w:rsidRDefault="00886647" w:rsidP="00886647">
      <w:pPr>
        <w:pStyle w:val="PL"/>
        <w:rPr>
          <w:noProof w:val="0"/>
          <w:lang w:eastAsia="zh-CN"/>
        </w:rPr>
      </w:pPr>
      <w:r w:rsidRPr="00577E9C">
        <w:rPr>
          <w:noProof w:val="0"/>
        </w:rPr>
        <w:t xml:space="preserve">        </w:t>
      </w:r>
      <w:proofErr w:type="spellStart"/>
      <w:r w:rsidRPr="00577E9C">
        <w:rPr>
          <w:noProof w:val="0"/>
          <w:lang w:eastAsia="zh-CN"/>
        </w:rPr>
        <w:t>pcscfRestIndication</w:t>
      </w:r>
      <w:proofErr w:type="spellEnd"/>
      <w:r w:rsidRPr="00577E9C">
        <w:rPr>
          <w:noProof w:val="0"/>
          <w:lang w:eastAsia="zh-CN"/>
        </w:rPr>
        <w:t>:</w:t>
      </w:r>
    </w:p>
    <w:p w14:paraId="1CF35397"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3DDA8107" w14:textId="77777777" w:rsidR="00886647" w:rsidRPr="00577E9C" w:rsidRDefault="00886647" w:rsidP="00886647">
      <w:pPr>
        <w:pStyle w:val="PL"/>
        <w:rPr>
          <w:noProof w:val="0"/>
        </w:rPr>
      </w:pPr>
      <w:r w:rsidRPr="00577E9C">
        <w:rPr>
          <w:noProof w:val="0"/>
        </w:rPr>
        <w:t xml:space="preserve">          description: If it is included and set to true, it indicates the P-CSCF Restoration is request</w:t>
      </w:r>
      <w:r w:rsidRPr="00577E9C">
        <w:rPr>
          <w:noProof w:val="0"/>
          <w:lang w:eastAsia="zh-CN"/>
        </w:rPr>
        <w:t>ed.</w:t>
      </w:r>
    </w:p>
    <w:p w14:paraId="0294B3B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qosDecs</w:t>
      </w:r>
      <w:proofErr w:type="spellEnd"/>
      <w:r w:rsidRPr="00577E9C">
        <w:rPr>
          <w:noProof w:val="0"/>
        </w:rPr>
        <w:t>:</w:t>
      </w:r>
    </w:p>
    <w:p w14:paraId="1DBF934E" w14:textId="77777777" w:rsidR="00886647" w:rsidRPr="00577E9C" w:rsidRDefault="00886647" w:rsidP="00886647">
      <w:pPr>
        <w:pStyle w:val="PL"/>
        <w:rPr>
          <w:noProof w:val="0"/>
        </w:rPr>
      </w:pPr>
      <w:r w:rsidRPr="00577E9C">
        <w:rPr>
          <w:noProof w:val="0"/>
        </w:rPr>
        <w:t xml:space="preserve">          type: object</w:t>
      </w:r>
    </w:p>
    <w:p w14:paraId="5982DBA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additionalProperties</w:t>
      </w:r>
      <w:proofErr w:type="spellEnd"/>
      <w:r w:rsidRPr="00577E9C">
        <w:rPr>
          <w:noProof w:val="0"/>
        </w:rPr>
        <w:t>:</w:t>
      </w:r>
    </w:p>
    <w:p w14:paraId="0C323924"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QosData</w:t>
      </w:r>
      <w:proofErr w:type="spellEnd"/>
      <w:r w:rsidRPr="00577E9C">
        <w:rPr>
          <w:noProof w:val="0"/>
        </w:rPr>
        <w:t>'</w:t>
      </w:r>
    </w:p>
    <w:p w14:paraId="7DC6E3E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minProperties</w:t>
      </w:r>
      <w:proofErr w:type="spellEnd"/>
      <w:r w:rsidRPr="00577E9C">
        <w:rPr>
          <w:noProof w:val="0"/>
        </w:rPr>
        <w:t>: 1</w:t>
      </w:r>
    </w:p>
    <w:p w14:paraId="52212BB8" w14:textId="77777777" w:rsidR="00886647" w:rsidRPr="00577E9C" w:rsidRDefault="00886647" w:rsidP="00886647">
      <w:pPr>
        <w:pStyle w:val="PL"/>
        <w:rPr>
          <w:noProof w:val="0"/>
        </w:rPr>
      </w:pPr>
      <w:r w:rsidRPr="00577E9C">
        <w:rPr>
          <w:noProof w:val="0"/>
        </w:rPr>
        <w:t xml:space="preserve">          description: Map of QoS data policy decisions.</w:t>
      </w:r>
    </w:p>
    <w:p w14:paraId="5D970AC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chgDecs</w:t>
      </w:r>
      <w:proofErr w:type="spellEnd"/>
      <w:r w:rsidRPr="00577E9C">
        <w:rPr>
          <w:noProof w:val="0"/>
        </w:rPr>
        <w:t>:</w:t>
      </w:r>
    </w:p>
    <w:p w14:paraId="06858BCD" w14:textId="77777777" w:rsidR="00886647" w:rsidRPr="00577E9C" w:rsidRDefault="00886647" w:rsidP="00886647">
      <w:pPr>
        <w:pStyle w:val="PL"/>
        <w:rPr>
          <w:noProof w:val="0"/>
        </w:rPr>
      </w:pPr>
      <w:r w:rsidRPr="00577E9C">
        <w:rPr>
          <w:noProof w:val="0"/>
        </w:rPr>
        <w:t xml:space="preserve">          type: object</w:t>
      </w:r>
    </w:p>
    <w:p w14:paraId="4C50F59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additionalProperties</w:t>
      </w:r>
      <w:proofErr w:type="spellEnd"/>
      <w:r w:rsidRPr="00577E9C">
        <w:rPr>
          <w:noProof w:val="0"/>
        </w:rPr>
        <w:t>:</w:t>
      </w:r>
    </w:p>
    <w:p w14:paraId="58EA6B95"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ChargingData</w:t>
      </w:r>
      <w:proofErr w:type="spellEnd"/>
      <w:r w:rsidRPr="00577E9C">
        <w:rPr>
          <w:noProof w:val="0"/>
        </w:rPr>
        <w:t>'</w:t>
      </w:r>
    </w:p>
    <w:p w14:paraId="342E292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minProperties</w:t>
      </w:r>
      <w:proofErr w:type="spellEnd"/>
      <w:r w:rsidRPr="00577E9C">
        <w:rPr>
          <w:noProof w:val="0"/>
        </w:rPr>
        <w:t>: 1</w:t>
      </w:r>
    </w:p>
    <w:p w14:paraId="69ED2723" w14:textId="77777777" w:rsidR="00886647" w:rsidRPr="00577E9C" w:rsidRDefault="00886647" w:rsidP="00886647">
      <w:pPr>
        <w:pStyle w:val="PL"/>
        <w:rPr>
          <w:noProof w:val="0"/>
        </w:rPr>
      </w:pPr>
      <w:r w:rsidRPr="00577E9C">
        <w:rPr>
          <w:noProof w:val="0"/>
        </w:rPr>
        <w:t xml:space="preserve">          description: Map of Charging data policy decisions.</w:t>
      </w:r>
    </w:p>
    <w:p w14:paraId="4A035A7B"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nullable: true</w:t>
      </w:r>
    </w:p>
    <w:p w14:paraId="7DB308A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chargingInfo</w:t>
      </w:r>
      <w:proofErr w:type="spellEnd"/>
      <w:r w:rsidRPr="00577E9C">
        <w:rPr>
          <w:noProof w:val="0"/>
        </w:rPr>
        <w:t>:</w:t>
      </w:r>
    </w:p>
    <w:p w14:paraId="5860FFE8"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ChargingInformation</w:t>
      </w:r>
      <w:proofErr w:type="spellEnd"/>
      <w:r w:rsidRPr="00577E9C">
        <w:rPr>
          <w:noProof w:val="0"/>
        </w:rPr>
        <w:t>'</w:t>
      </w:r>
    </w:p>
    <w:p w14:paraId="1C465B7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traffContDecs</w:t>
      </w:r>
      <w:proofErr w:type="spellEnd"/>
      <w:r w:rsidRPr="00577E9C">
        <w:rPr>
          <w:noProof w:val="0"/>
        </w:rPr>
        <w:t>:</w:t>
      </w:r>
    </w:p>
    <w:p w14:paraId="5230E669" w14:textId="77777777" w:rsidR="00886647" w:rsidRPr="00577E9C" w:rsidRDefault="00886647" w:rsidP="00886647">
      <w:pPr>
        <w:pStyle w:val="PL"/>
        <w:rPr>
          <w:noProof w:val="0"/>
        </w:rPr>
      </w:pPr>
      <w:r w:rsidRPr="00577E9C">
        <w:rPr>
          <w:noProof w:val="0"/>
        </w:rPr>
        <w:t xml:space="preserve">          type: object</w:t>
      </w:r>
    </w:p>
    <w:p w14:paraId="39042AB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additionalProperties</w:t>
      </w:r>
      <w:proofErr w:type="spellEnd"/>
      <w:r w:rsidRPr="00577E9C">
        <w:rPr>
          <w:noProof w:val="0"/>
        </w:rPr>
        <w:t>:</w:t>
      </w:r>
    </w:p>
    <w:p w14:paraId="6FE80094"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TrafficControlData</w:t>
      </w:r>
      <w:proofErr w:type="spellEnd"/>
      <w:r w:rsidRPr="00577E9C">
        <w:rPr>
          <w:noProof w:val="0"/>
        </w:rPr>
        <w:t>'</w:t>
      </w:r>
    </w:p>
    <w:p w14:paraId="326B13E5"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minProperties</w:t>
      </w:r>
      <w:proofErr w:type="spellEnd"/>
      <w:r w:rsidRPr="00577E9C">
        <w:rPr>
          <w:noProof w:val="0"/>
        </w:rPr>
        <w:t>: 1</w:t>
      </w:r>
    </w:p>
    <w:p w14:paraId="50E701D8" w14:textId="77777777" w:rsidR="00886647" w:rsidRPr="00577E9C" w:rsidRDefault="00886647" w:rsidP="00886647">
      <w:pPr>
        <w:pStyle w:val="PL"/>
        <w:rPr>
          <w:noProof w:val="0"/>
        </w:rPr>
      </w:pPr>
      <w:r w:rsidRPr="00577E9C">
        <w:rPr>
          <w:noProof w:val="0"/>
        </w:rPr>
        <w:t xml:space="preserve">          description: Map of Traffic Control data policy decisions.</w:t>
      </w:r>
    </w:p>
    <w:p w14:paraId="493EAA8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umDecs</w:t>
      </w:r>
      <w:proofErr w:type="spellEnd"/>
      <w:r w:rsidRPr="00577E9C">
        <w:rPr>
          <w:noProof w:val="0"/>
        </w:rPr>
        <w:t>:</w:t>
      </w:r>
    </w:p>
    <w:p w14:paraId="042044C7" w14:textId="77777777" w:rsidR="00886647" w:rsidRPr="00577E9C" w:rsidRDefault="00886647" w:rsidP="00886647">
      <w:pPr>
        <w:pStyle w:val="PL"/>
        <w:rPr>
          <w:noProof w:val="0"/>
        </w:rPr>
      </w:pPr>
      <w:r w:rsidRPr="00577E9C">
        <w:rPr>
          <w:noProof w:val="0"/>
        </w:rPr>
        <w:t xml:space="preserve">          type: object</w:t>
      </w:r>
    </w:p>
    <w:p w14:paraId="64FB29F5"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additionalProperties</w:t>
      </w:r>
      <w:proofErr w:type="spellEnd"/>
      <w:r w:rsidRPr="00577E9C">
        <w:rPr>
          <w:noProof w:val="0"/>
        </w:rPr>
        <w:t>:</w:t>
      </w:r>
    </w:p>
    <w:p w14:paraId="12858787"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UsageMonitoringData</w:t>
      </w:r>
      <w:proofErr w:type="spellEnd"/>
      <w:r w:rsidRPr="00577E9C">
        <w:rPr>
          <w:noProof w:val="0"/>
        </w:rPr>
        <w:t>'</w:t>
      </w:r>
    </w:p>
    <w:p w14:paraId="27AD129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minProperties</w:t>
      </w:r>
      <w:proofErr w:type="spellEnd"/>
      <w:r w:rsidRPr="00577E9C">
        <w:rPr>
          <w:noProof w:val="0"/>
        </w:rPr>
        <w:t>: 1</w:t>
      </w:r>
    </w:p>
    <w:p w14:paraId="35B029AA" w14:textId="77777777" w:rsidR="00886647" w:rsidRPr="00577E9C" w:rsidRDefault="00886647" w:rsidP="00886647">
      <w:pPr>
        <w:pStyle w:val="PL"/>
        <w:rPr>
          <w:noProof w:val="0"/>
        </w:rPr>
      </w:pPr>
      <w:r w:rsidRPr="00577E9C">
        <w:rPr>
          <w:noProof w:val="0"/>
        </w:rPr>
        <w:t xml:space="preserve">          description: Map of Usage Monitoring data policy decisions.</w:t>
      </w:r>
    </w:p>
    <w:p w14:paraId="423B38AC"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nullable: true</w:t>
      </w:r>
    </w:p>
    <w:p w14:paraId="74F9F71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qosChars</w:t>
      </w:r>
      <w:proofErr w:type="spellEnd"/>
      <w:r w:rsidRPr="00577E9C">
        <w:rPr>
          <w:noProof w:val="0"/>
        </w:rPr>
        <w:t>:</w:t>
      </w:r>
    </w:p>
    <w:p w14:paraId="348A5BE5" w14:textId="77777777" w:rsidR="00886647" w:rsidRPr="00577E9C" w:rsidRDefault="00886647" w:rsidP="00886647">
      <w:pPr>
        <w:pStyle w:val="PL"/>
        <w:rPr>
          <w:noProof w:val="0"/>
        </w:rPr>
      </w:pPr>
      <w:r w:rsidRPr="00577E9C">
        <w:rPr>
          <w:noProof w:val="0"/>
        </w:rPr>
        <w:t xml:space="preserve">          type: object</w:t>
      </w:r>
    </w:p>
    <w:p w14:paraId="3AF42EF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additionalProperties</w:t>
      </w:r>
      <w:proofErr w:type="spellEnd"/>
      <w:r w:rsidRPr="00577E9C">
        <w:rPr>
          <w:noProof w:val="0"/>
        </w:rPr>
        <w:t>:</w:t>
      </w:r>
    </w:p>
    <w:p w14:paraId="44B9A9B8"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QosCharacteristics</w:t>
      </w:r>
      <w:proofErr w:type="spellEnd"/>
      <w:r w:rsidRPr="00577E9C">
        <w:rPr>
          <w:noProof w:val="0"/>
        </w:rPr>
        <w:t>'</w:t>
      </w:r>
    </w:p>
    <w:p w14:paraId="21B0CD5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minProperties</w:t>
      </w:r>
      <w:proofErr w:type="spellEnd"/>
      <w:r w:rsidRPr="00577E9C">
        <w:rPr>
          <w:noProof w:val="0"/>
        </w:rPr>
        <w:t>: 1</w:t>
      </w:r>
    </w:p>
    <w:p w14:paraId="16C23FC0" w14:textId="77777777" w:rsidR="00886647" w:rsidRPr="00577E9C" w:rsidRDefault="00886647" w:rsidP="00886647">
      <w:pPr>
        <w:pStyle w:val="PL"/>
        <w:rPr>
          <w:noProof w:val="0"/>
        </w:rPr>
      </w:pPr>
      <w:r w:rsidRPr="00577E9C">
        <w:rPr>
          <w:noProof w:val="0"/>
        </w:rPr>
        <w:t xml:space="preserve">          description: Map of QoS characteristics for </w:t>
      </w:r>
      <w:proofErr w:type="spellStart"/>
      <w:proofErr w:type="gramStart"/>
      <w:r w:rsidRPr="00577E9C">
        <w:rPr>
          <w:noProof w:val="0"/>
        </w:rPr>
        <w:t>non standard</w:t>
      </w:r>
      <w:proofErr w:type="spellEnd"/>
      <w:proofErr w:type="gramEnd"/>
      <w:r w:rsidRPr="00577E9C">
        <w:rPr>
          <w:noProof w:val="0"/>
        </w:rPr>
        <w:t xml:space="preserve"> 5QIs. This map uses the 5QI values as keys.</w:t>
      </w:r>
    </w:p>
    <w:p w14:paraId="3514649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qosMonDecs</w:t>
      </w:r>
      <w:proofErr w:type="spellEnd"/>
      <w:r w:rsidRPr="00577E9C">
        <w:rPr>
          <w:noProof w:val="0"/>
        </w:rPr>
        <w:t>:</w:t>
      </w:r>
    </w:p>
    <w:p w14:paraId="6A64E041" w14:textId="77777777" w:rsidR="00886647" w:rsidRPr="00577E9C" w:rsidRDefault="00886647" w:rsidP="00886647">
      <w:pPr>
        <w:pStyle w:val="PL"/>
        <w:rPr>
          <w:noProof w:val="0"/>
        </w:rPr>
      </w:pPr>
      <w:r w:rsidRPr="00577E9C">
        <w:rPr>
          <w:noProof w:val="0"/>
        </w:rPr>
        <w:t xml:space="preserve">          type: object</w:t>
      </w:r>
    </w:p>
    <w:p w14:paraId="3AFC1C2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additionalProperties</w:t>
      </w:r>
      <w:proofErr w:type="spellEnd"/>
      <w:r w:rsidRPr="00577E9C">
        <w:rPr>
          <w:noProof w:val="0"/>
        </w:rPr>
        <w:t>:</w:t>
      </w:r>
    </w:p>
    <w:p w14:paraId="74D16F71"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QosMonitoringData</w:t>
      </w:r>
      <w:proofErr w:type="spellEnd"/>
      <w:r w:rsidRPr="00577E9C">
        <w:rPr>
          <w:noProof w:val="0"/>
        </w:rPr>
        <w:t>'</w:t>
      </w:r>
    </w:p>
    <w:p w14:paraId="21AD296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minProperties</w:t>
      </w:r>
      <w:proofErr w:type="spellEnd"/>
      <w:r w:rsidRPr="00577E9C">
        <w:rPr>
          <w:noProof w:val="0"/>
        </w:rPr>
        <w:t>: 1</w:t>
      </w:r>
    </w:p>
    <w:p w14:paraId="0B19344D" w14:textId="77777777" w:rsidR="00886647" w:rsidRPr="00577E9C" w:rsidRDefault="00886647" w:rsidP="00886647">
      <w:pPr>
        <w:pStyle w:val="PL"/>
        <w:rPr>
          <w:noProof w:val="0"/>
        </w:rPr>
      </w:pPr>
      <w:r w:rsidRPr="00577E9C">
        <w:rPr>
          <w:noProof w:val="0"/>
        </w:rPr>
        <w:t xml:space="preserve">          description: Map of QoS Monitoring data policy decisions.</w:t>
      </w:r>
    </w:p>
    <w:p w14:paraId="60F81B14"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nullable: true</w:t>
      </w:r>
    </w:p>
    <w:p w14:paraId="2933B57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reflectiveQoSTimer</w:t>
      </w:r>
      <w:proofErr w:type="spellEnd"/>
      <w:r w:rsidRPr="00577E9C">
        <w:rPr>
          <w:noProof w:val="0"/>
        </w:rPr>
        <w:t>:</w:t>
      </w:r>
    </w:p>
    <w:p w14:paraId="3FC48E76"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DurationSec</w:t>
      </w:r>
      <w:proofErr w:type="spellEnd"/>
      <w:r w:rsidRPr="00577E9C">
        <w:rPr>
          <w:noProof w:val="0"/>
        </w:rPr>
        <w:t>'</w:t>
      </w:r>
    </w:p>
    <w:p w14:paraId="729A199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conds</w:t>
      </w:r>
      <w:proofErr w:type="spellEnd"/>
      <w:r w:rsidRPr="00577E9C">
        <w:rPr>
          <w:noProof w:val="0"/>
        </w:rPr>
        <w:t>:</w:t>
      </w:r>
    </w:p>
    <w:p w14:paraId="1CD56039" w14:textId="77777777" w:rsidR="00886647" w:rsidRPr="00577E9C" w:rsidRDefault="00886647" w:rsidP="00886647">
      <w:pPr>
        <w:pStyle w:val="PL"/>
        <w:rPr>
          <w:noProof w:val="0"/>
        </w:rPr>
      </w:pPr>
      <w:r w:rsidRPr="00577E9C">
        <w:rPr>
          <w:noProof w:val="0"/>
        </w:rPr>
        <w:t xml:space="preserve">          type: object</w:t>
      </w:r>
    </w:p>
    <w:p w14:paraId="40D9299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additionalProperties</w:t>
      </w:r>
      <w:proofErr w:type="spellEnd"/>
      <w:r w:rsidRPr="00577E9C">
        <w:rPr>
          <w:noProof w:val="0"/>
        </w:rPr>
        <w:t>:</w:t>
      </w:r>
    </w:p>
    <w:p w14:paraId="661CAF16"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ConditionData</w:t>
      </w:r>
      <w:proofErr w:type="spellEnd"/>
      <w:r w:rsidRPr="00577E9C">
        <w:rPr>
          <w:noProof w:val="0"/>
        </w:rPr>
        <w:t>'</w:t>
      </w:r>
    </w:p>
    <w:p w14:paraId="7575D22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minProperties</w:t>
      </w:r>
      <w:proofErr w:type="spellEnd"/>
      <w:r w:rsidRPr="00577E9C">
        <w:rPr>
          <w:noProof w:val="0"/>
        </w:rPr>
        <w:t>: 1</w:t>
      </w:r>
    </w:p>
    <w:p w14:paraId="440C2957" w14:textId="77777777" w:rsidR="00886647" w:rsidRPr="00577E9C" w:rsidRDefault="00886647" w:rsidP="00886647">
      <w:pPr>
        <w:pStyle w:val="PL"/>
        <w:rPr>
          <w:noProof w:val="0"/>
        </w:rPr>
      </w:pPr>
      <w:r w:rsidRPr="00577E9C">
        <w:rPr>
          <w:noProof w:val="0"/>
        </w:rPr>
        <w:t xml:space="preserve">          description: A map of condition data with the content being as described in subclause 5.6.2.9.</w:t>
      </w:r>
    </w:p>
    <w:p w14:paraId="219ABC29"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nullable: true</w:t>
      </w:r>
    </w:p>
    <w:p w14:paraId="4831244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revalidationTime</w:t>
      </w:r>
      <w:proofErr w:type="spellEnd"/>
      <w:r w:rsidRPr="00577E9C">
        <w:rPr>
          <w:noProof w:val="0"/>
        </w:rPr>
        <w:t>:</w:t>
      </w:r>
    </w:p>
    <w:p w14:paraId="204A4251"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DateTime</w:t>
      </w:r>
      <w:proofErr w:type="spellEnd"/>
      <w:r w:rsidRPr="00577E9C">
        <w:rPr>
          <w:noProof w:val="0"/>
        </w:rPr>
        <w:t>'</w:t>
      </w:r>
    </w:p>
    <w:p w14:paraId="5BDED492" w14:textId="77777777" w:rsidR="00886647" w:rsidRPr="00577E9C" w:rsidRDefault="00886647" w:rsidP="00886647">
      <w:pPr>
        <w:pStyle w:val="PL"/>
        <w:rPr>
          <w:noProof w:val="0"/>
        </w:rPr>
      </w:pPr>
      <w:r w:rsidRPr="00577E9C">
        <w:rPr>
          <w:noProof w:val="0"/>
        </w:rPr>
        <w:t xml:space="preserve">        offline:</w:t>
      </w:r>
    </w:p>
    <w:p w14:paraId="0E8DD942"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72D461E2" w14:textId="77777777" w:rsidR="00886647" w:rsidRPr="00577E9C" w:rsidRDefault="00886647" w:rsidP="00886647">
      <w:pPr>
        <w:pStyle w:val="PL"/>
        <w:rPr>
          <w:noProof w:val="0"/>
        </w:rPr>
      </w:pPr>
      <w:r w:rsidRPr="00577E9C">
        <w:rPr>
          <w:noProof w:val="0"/>
        </w:rPr>
        <w:t xml:space="preserve">          description: </w:t>
      </w:r>
      <w:r w:rsidRPr="00577E9C">
        <w:rPr>
          <w:noProof w:val="0"/>
          <w:lang w:eastAsia="zh-CN"/>
        </w:rPr>
        <w:t>Indicates the offline charging is applicable to the PDU session or PCC rule.</w:t>
      </w:r>
    </w:p>
    <w:p w14:paraId="58BC220C" w14:textId="77777777" w:rsidR="00886647" w:rsidRPr="00577E9C" w:rsidRDefault="00886647" w:rsidP="00886647">
      <w:pPr>
        <w:pStyle w:val="PL"/>
        <w:rPr>
          <w:noProof w:val="0"/>
        </w:rPr>
      </w:pPr>
      <w:r w:rsidRPr="00577E9C">
        <w:rPr>
          <w:noProof w:val="0"/>
        </w:rPr>
        <w:t xml:space="preserve">        online:</w:t>
      </w:r>
    </w:p>
    <w:p w14:paraId="44730572"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0BA4AD26" w14:textId="77777777" w:rsidR="00886647" w:rsidRPr="00577E9C" w:rsidRDefault="00886647" w:rsidP="00886647">
      <w:pPr>
        <w:pStyle w:val="PL"/>
        <w:rPr>
          <w:noProof w:val="0"/>
        </w:rPr>
      </w:pPr>
      <w:r w:rsidRPr="00577E9C">
        <w:rPr>
          <w:noProof w:val="0"/>
        </w:rPr>
        <w:t xml:space="preserve">          description: </w:t>
      </w:r>
      <w:r w:rsidRPr="00577E9C">
        <w:rPr>
          <w:noProof w:val="0"/>
          <w:lang w:eastAsia="zh-CN"/>
        </w:rPr>
        <w:t>Indicates the online charging is applicable to the PDU session or PCC rule.</w:t>
      </w:r>
    </w:p>
    <w:p w14:paraId="4793504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policyCtrlReqTriggers</w:t>
      </w:r>
      <w:proofErr w:type="spellEnd"/>
      <w:r w:rsidRPr="00577E9C">
        <w:rPr>
          <w:noProof w:val="0"/>
        </w:rPr>
        <w:t>:</w:t>
      </w:r>
    </w:p>
    <w:p w14:paraId="797B02C9" w14:textId="77777777" w:rsidR="00886647" w:rsidRPr="00577E9C" w:rsidRDefault="00886647" w:rsidP="00886647">
      <w:pPr>
        <w:pStyle w:val="PL"/>
        <w:rPr>
          <w:noProof w:val="0"/>
        </w:rPr>
      </w:pPr>
      <w:r w:rsidRPr="00577E9C">
        <w:rPr>
          <w:noProof w:val="0"/>
        </w:rPr>
        <w:t xml:space="preserve">          type: array</w:t>
      </w:r>
    </w:p>
    <w:p w14:paraId="7F26E129" w14:textId="77777777" w:rsidR="00886647" w:rsidRPr="00577E9C" w:rsidRDefault="00886647" w:rsidP="00886647">
      <w:pPr>
        <w:pStyle w:val="PL"/>
        <w:rPr>
          <w:noProof w:val="0"/>
        </w:rPr>
      </w:pPr>
      <w:r w:rsidRPr="00577E9C">
        <w:rPr>
          <w:noProof w:val="0"/>
        </w:rPr>
        <w:t xml:space="preserve">          items:</w:t>
      </w:r>
    </w:p>
    <w:p w14:paraId="1198E3C0"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PolicyControlRequestTrigger</w:t>
      </w:r>
      <w:proofErr w:type="spellEnd"/>
      <w:r w:rsidRPr="00577E9C">
        <w:rPr>
          <w:noProof w:val="0"/>
        </w:rPr>
        <w:t>'</w:t>
      </w:r>
    </w:p>
    <w:p w14:paraId="3165E7F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2D8180F8" w14:textId="77777777" w:rsidR="00886647" w:rsidRPr="00577E9C" w:rsidRDefault="00886647" w:rsidP="00886647">
      <w:pPr>
        <w:pStyle w:val="PL"/>
        <w:rPr>
          <w:noProof w:val="0"/>
        </w:rPr>
      </w:pPr>
      <w:r w:rsidRPr="00577E9C">
        <w:rPr>
          <w:noProof w:val="0"/>
        </w:rPr>
        <w:t xml:space="preserve">          description: Defines the policy control request triggers subscribed by the PCF.</w:t>
      </w:r>
    </w:p>
    <w:p w14:paraId="5C3D7C70"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nullable: true</w:t>
      </w:r>
    </w:p>
    <w:p w14:paraId="3DDBC66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lastReqRuleData</w:t>
      </w:r>
      <w:proofErr w:type="spellEnd"/>
      <w:r w:rsidRPr="00577E9C">
        <w:rPr>
          <w:noProof w:val="0"/>
        </w:rPr>
        <w:t>:</w:t>
      </w:r>
    </w:p>
    <w:p w14:paraId="33583976" w14:textId="77777777" w:rsidR="00886647" w:rsidRPr="00577E9C" w:rsidRDefault="00886647" w:rsidP="00886647">
      <w:pPr>
        <w:pStyle w:val="PL"/>
        <w:rPr>
          <w:noProof w:val="0"/>
        </w:rPr>
      </w:pPr>
      <w:r w:rsidRPr="00577E9C">
        <w:rPr>
          <w:noProof w:val="0"/>
        </w:rPr>
        <w:t xml:space="preserve">          type: array</w:t>
      </w:r>
    </w:p>
    <w:p w14:paraId="5AA132FD" w14:textId="77777777" w:rsidR="00886647" w:rsidRPr="00577E9C" w:rsidRDefault="00886647" w:rsidP="00886647">
      <w:pPr>
        <w:pStyle w:val="PL"/>
        <w:rPr>
          <w:noProof w:val="0"/>
        </w:rPr>
      </w:pPr>
      <w:r w:rsidRPr="00577E9C">
        <w:rPr>
          <w:noProof w:val="0"/>
        </w:rPr>
        <w:t xml:space="preserve">          items:</w:t>
      </w:r>
    </w:p>
    <w:p w14:paraId="752E0CEB"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RequestedRuleData</w:t>
      </w:r>
      <w:proofErr w:type="spellEnd"/>
      <w:r w:rsidRPr="00577E9C">
        <w:rPr>
          <w:noProof w:val="0"/>
        </w:rPr>
        <w:t>'</w:t>
      </w:r>
    </w:p>
    <w:p w14:paraId="02B27AA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14170B4B" w14:textId="77777777" w:rsidR="00886647" w:rsidRPr="00577E9C" w:rsidRDefault="00886647" w:rsidP="00886647">
      <w:pPr>
        <w:pStyle w:val="PL"/>
        <w:rPr>
          <w:noProof w:val="0"/>
        </w:rPr>
      </w:pPr>
      <w:r w:rsidRPr="00577E9C">
        <w:rPr>
          <w:noProof w:val="0"/>
        </w:rPr>
        <w:t xml:space="preserve">          description: Defines the last list of rule control data requested by the PCF.</w:t>
      </w:r>
    </w:p>
    <w:p w14:paraId="5318F47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lastReqUsageData</w:t>
      </w:r>
      <w:proofErr w:type="spellEnd"/>
      <w:r w:rsidRPr="00577E9C">
        <w:rPr>
          <w:noProof w:val="0"/>
        </w:rPr>
        <w:t>:</w:t>
      </w:r>
    </w:p>
    <w:p w14:paraId="7F668CBB"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RequestedUsageData</w:t>
      </w:r>
      <w:proofErr w:type="spellEnd"/>
      <w:r w:rsidRPr="00577E9C">
        <w:rPr>
          <w:noProof w:val="0"/>
        </w:rPr>
        <w:t>'</w:t>
      </w:r>
    </w:p>
    <w:p w14:paraId="1C31E18A"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praInfos</w:t>
      </w:r>
      <w:proofErr w:type="spellEnd"/>
      <w:r w:rsidRPr="00577E9C">
        <w:rPr>
          <w:noProof w:val="0"/>
        </w:rPr>
        <w:t>:</w:t>
      </w:r>
    </w:p>
    <w:p w14:paraId="40A62B7F" w14:textId="77777777" w:rsidR="00886647" w:rsidRPr="00577E9C" w:rsidRDefault="00886647" w:rsidP="00886647">
      <w:pPr>
        <w:pStyle w:val="PL"/>
        <w:rPr>
          <w:noProof w:val="0"/>
        </w:rPr>
      </w:pPr>
      <w:r w:rsidRPr="00577E9C">
        <w:rPr>
          <w:noProof w:val="0"/>
        </w:rPr>
        <w:t xml:space="preserve">          type: object</w:t>
      </w:r>
    </w:p>
    <w:p w14:paraId="41DF821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additionalProperties</w:t>
      </w:r>
      <w:proofErr w:type="spellEnd"/>
      <w:r w:rsidRPr="00577E9C">
        <w:rPr>
          <w:noProof w:val="0"/>
        </w:rPr>
        <w:t>:</w:t>
      </w:r>
    </w:p>
    <w:p w14:paraId="368EE68E"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PresenceInfoRm</w:t>
      </w:r>
      <w:proofErr w:type="spellEnd"/>
      <w:r w:rsidRPr="00577E9C">
        <w:rPr>
          <w:noProof w:val="0"/>
        </w:rPr>
        <w:t>'</w:t>
      </w:r>
    </w:p>
    <w:p w14:paraId="232F978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minProperties</w:t>
      </w:r>
      <w:proofErr w:type="spellEnd"/>
      <w:r w:rsidRPr="00577E9C">
        <w:rPr>
          <w:noProof w:val="0"/>
        </w:rPr>
        <w:t>: 1</w:t>
      </w:r>
    </w:p>
    <w:p w14:paraId="73D4C386" w14:textId="77777777" w:rsidR="00886647" w:rsidRPr="00577E9C" w:rsidRDefault="00886647" w:rsidP="00886647">
      <w:pPr>
        <w:pStyle w:val="PL"/>
        <w:rPr>
          <w:noProof w:val="0"/>
        </w:rPr>
      </w:pPr>
      <w:r w:rsidRPr="00577E9C">
        <w:rPr>
          <w:noProof w:val="0"/>
        </w:rPr>
        <w:t xml:space="preserve">          description: Map of PRA information.</w:t>
      </w:r>
    </w:p>
    <w:p w14:paraId="445DCF56" w14:textId="77777777" w:rsidR="00886647" w:rsidRPr="00577E9C" w:rsidRDefault="00886647" w:rsidP="00886647">
      <w:pPr>
        <w:pStyle w:val="PL"/>
        <w:rPr>
          <w:noProof w:val="0"/>
        </w:rPr>
      </w:pPr>
      <w:r w:rsidRPr="00577E9C">
        <w:rPr>
          <w:noProof w:val="0"/>
        </w:rPr>
        <w:t xml:space="preserve">          nullable: true</w:t>
      </w:r>
    </w:p>
    <w:p w14:paraId="5DE7E032" w14:textId="77777777" w:rsidR="00886647" w:rsidRPr="00577E9C" w:rsidRDefault="00886647" w:rsidP="00886647">
      <w:pPr>
        <w:pStyle w:val="PL"/>
        <w:rPr>
          <w:noProof w:val="0"/>
        </w:rPr>
      </w:pPr>
      <w:r w:rsidRPr="00577E9C">
        <w:rPr>
          <w:noProof w:val="0"/>
        </w:rPr>
        <w:t xml:space="preserve">        i</w:t>
      </w:r>
      <w:r w:rsidRPr="00577E9C">
        <w:rPr>
          <w:noProof w:val="0"/>
          <w:lang w:eastAsia="zh-CN"/>
        </w:rPr>
        <w:t>pv4Index</w:t>
      </w:r>
      <w:r w:rsidRPr="00577E9C">
        <w:rPr>
          <w:noProof w:val="0"/>
        </w:rPr>
        <w:t>:</w:t>
      </w:r>
    </w:p>
    <w:p w14:paraId="2390C2B8" w14:textId="77777777" w:rsidR="00886647" w:rsidRPr="00577E9C" w:rsidRDefault="00886647" w:rsidP="00886647">
      <w:pPr>
        <w:pStyle w:val="PL"/>
        <w:rPr>
          <w:noProof w:val="0"/>
        </w:rPr>
      </w:pPr>
      <w:r w:rsidRPr="00577E9C">
        <w:rPr>
          <w:noProof w:val="0"/>
        </w:rPr>
        <w:t xml:space="preserve">          $ref: 'TS29519_Policy_Data.yaml#/components/schemas/</w:t>
      </w:r>
      <w:proofErr w:type="spellStart"/>
      <w:r w:rsidRPr="00577E9C">
        <w:rPr>
          <w:noProof w:val="0"/>
        </w:rPr>
        <w:t>IpIndex</w:t>
      </w:r>
      <w:proofErr w:type="spellEnd"/>
      <w:r w:rsidRPr="00577E9C">
        <w:rPr>
          <w:noProof w:val="0"/>
        </w:rPr>
        <w:t>'</w:t>
      </w:r>
    </w:p>
    <w:p w14:paraId="038ADD8C" w14:textId="77777777" w:rsidR="00886647" w:rsidRPr="00577E9C" w:rsidRDefault="00886647" w:rsidP="00886647">
      <w:pPr>
        <w:pStyle w:val="PL"/>
        <w:rPr>
          <w:noProof w:val="0"/>
        </w:rPr>
      </w:pPr>
      <w:r w:rsidRPr="00577E9C">
        <w:rPr>
          <w:noProof w:val="0"/>
        </w:rPr>
        <w:t xml:space="preserve">        </w:t>
      </w:r>
      <w:r w:rsidRPr="00577E9C">
        <w:rPr>
          <w:noProof w:val="0"/>
          <w:lang w:eastAsia="zh-CN"/>
        </w:rPr>
        <w:t>ipv6Index</w:t>
      </w:r>
      <w:r w:rsidRPr="00577E9C">
        <w:rPr>
          <w:noProof w:val="0"/>
        </w:rPr>
        <w:t>:</w:t>
      </w:r>
    </w:p>
    <w:p w14:paraId="0161E907" w14:textId="77777777" w:rsidR="00886647" w:rsidRPr="00577E9C" w:rsidRDefault="00886647" w:rsidP="00886647">
      <w:pPr>
        <w:pStyle w:val="PL"/>
        <w:rPr>
          <w:noProof w:val="0"/>
        </w:rPr>
      </w:pPr>
      <w:r w:rsidRPr="00577E9C">
        <w:rPr>
          <w:noProof w:val="0"/>
        </w:rPr>
        <w:t xml:space="preserve">          $ref: 'TS29519_Policy_Data.yaml#/components/schemas/</w:t>
      </w:r>
      <w:proofErr w:type="spellStart"/>
      <w:r w:rsidRPr="00577E9C">
        <w:rPr>
          <w:noProof w:val="0"/>
        </w:rPr>
        <w:t>IpIndex</w:t>
      </w:r>
      <w:proofErr w:type="spellEnd"/>
      <w:r w:rsidRPr="00577E9C">
        <w:rPr>
          <w:noProof w:val="0"/>
        </w:rPr>
        <w:t>'</w:t>
      </w:r>
    </w:p>
    <w:p w14:paraId="2435689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qosF</w:t>
      </w:r>
      <w:r w:rsidRPr="00577E9C">
        <w:rPr>
          <w:noProof w:val="0"/>
          <w:lang w:eastAsia="zh-CN"/>
        </w:rPr>
        <w:t>lowUsage</w:t>
      </w:r>
      <w:proofErr w:type="spellEnd"/>
      <w:r w:rsidRPr="00577E9C">
        <w:rPr>
          <w:noProof w:val="0"/>
        </w:rPr>
        <w:t>:</w:t>
      </w:r>
    </w:p>
    <w:p w14:paraId="2FFB3C48" w14:textId="77777777" w:rsidR="00886647" w:rsidRPr="00577E9C" w:rsidRDefault="00886647" w:rsidP="00886647">
      <w:pPr>
        <w:pStyle w:val="PL"/>
        <w:rPr>
          <w:noProof w:val="0"/>
        </w:rPr>
      </w:pPr>
      <w:r w:rsidRPr="00577E9C">
        <w:rPr>
          <w:noProof w:val="0"/>
        </w:rPr>
        <w:t xml:space="preserve">          $ref: '#/components/schemas/QosFlowUsage'</w:t>
      </w:r>
    </w:p>
    <w:p w14:paraId="5444750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relCause</w:t>
      </w:r>
      <w:proofErr w:type="spellEnd"/>
      <w:r w:rsidRPr="00577E9C">
        <w:rPr>
          <w:noProof w:val="0"/>
        </w:rPr>
        <w:t>:</w:t>
      </w:r>
    </w:p>
    <w:p w14:paraId="614B6294" w14:textId="77777777" w:rsidR="00886647" w:rsidRPr="00577E9C" w:rsidRDefault="00886647" w:rsidP="00886647">
      <w:pPr>
        <w:pStyle w:val="PL"/>
        <w:rPr>
          <w:rFonts w:eastAsia="DengXian"/>
          <w:noProof w:val="0"/>
          <w:lang w:eastAsia="zh-CN"/>
        </w:rPr>
      </w:pPr>
      <w:r w:rsidRPr="00577E9C">
        <w:rPr>
          <w:noProof w:val="0"/>
        </w:rPr>
        <w:t xml:space="preserve">          $ref: '#/components/schemas/</w:t>
      </w:r>
      <w:proofErr w:type="spellStart"/>
      <w:r w:rsidRPr="00577E9C">
        <w:rPr>
          <w:noProof w:val="0"/>
        </w:rPr>
        <w:t>SmPolicyAssociationReleaseCause</w:t>
      </w:r>
      <w:proofErr w:type="spellEnd"/>
      <w:r w:rsidRPr="00577E9C">
        <w:rPr>
          <w:noProof w:val="0"/>
        </w:rPr>
        <w:t>'</w:t>
      </w:r>
    </w:p>
    <w:p w14:paraId="2411AAA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suppFeat</w:t>
      </w:r>
      <w:proofErr w:type="spellEnd"/>
      <w:r w:rsidRPr="00577E9C">
        <w:rPr>
          <w:noProof w:val="0"/>
        </w:rPr>
        <w:t>:</w:t>
      </w:r>
    </w:p>
    <w:p w14:paraId="54CD5955"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SupportedFeatures</w:t>
      </w:r>
      <w:proofErr w:type="spellEnd"/>
      <w:r w:rsidRPr="00577E9C">
        <w:rPr>
          <w:noProof w:val="0"/>
        </w:rPr>
        <w:t>'</w:t>
      </w:r>
    </w:p>
    <w:p w14:paraId="64E8EB5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SmPolicyNotification</w:t>
      </w:r>
      <w:proofErr w:type="spellEnd"/>
      <w:r w:rsidRPr="00577E9C">
        <w:rPr>
          <w:noProof w:val="0"/>
        </w:rPr>
        <w:t>:</w:t>
      </w:r>
    </w:p>
    <w:p w14:paraId="56996429" w14:textId="77777777" w:rsidR="00886647" w:rsidRPr="00577E9C" w:rsidRDefault="00886647" w:rsidP="00886647">
      <w:pPr>
        <w:pStyle w:val="PL"/>
        <w:rPr>
          <w:noProof w:val="0"/>
        </w:rPr>
      </w:pPr>
      <w:r w:rsidRPr="00577E9C">
        <w:rPr>
          <w:noProof w:val="0"/>
        </w:rPr>
        <w:t xml:space="preserve">      type: object</w:t>
      </w:r>
    </w:p>
    <w:p w14:paraId="55A466E3" w14:textId="77777777" w:rsidR="00886647" w:rsidRPr="00577E9C" w:rsidRDefault="00886647" w:rsidP="00886647">
      <w:pPr>
        <w:pStyle w:val="PL"/>
        <w:rPr>
          <w:noProof w:val="0"/>
        </w:rPr>
      </w:pPr>
      <w:r w:rsidRPr="00577E9C">
        <w:rPr>
          <w:noProof w:val="0"/>
        </w:rPr>
        <w:t xml:space="preserve">      properties:</w:t>
      </w:r>
    </w:p>
    <w:p w14:paraId="1F0C052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resourceUri</w:t>
      </w:r>
      <w:proofErr w:type="spellEnd"/>
      <w:r w:rsidRPr="00577E9C">
        <w:rPr>
          <w:noProof w:val="0"/>
        </w:rPr>
        <w:t>:</w:t>
      </w:r>
    </w:p>
    <w:p w14:paraId="2B2F9313" w14:textId="77777777" w:rsidR="00886647" w:rsidRPr="00577E9C" w:rsidRDefault="00886647" w:rsidP="00886647">
      <w:pPr>
        <w:pStyle w:val="PL"/>
        <w:rPr>
          <w:noProof w:val="0"/>
        </w:rPr>
      </w:pPr>
      <w:r w:rsidRPr="00577E9C">
        <w:rPr>
          <w:noProof w:val="0"/>
        </w:rPr>
        <w:t xml:space="preserve">          $ref: 'TS29571_CommonData.yaml#/components/schemas/Uri'</w:t>
      </w:r>
    </w:p>
    <w:p w14:paraId="5B29FFD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smPolicyDecision</w:t>
      </w:r>
      <w:proofErr w:type="spellEnd"/>
      <w:r w:rsidRPr="00577E9C">
        <w:rPr>
          <w:noProof w:val="0"/>
        </w:rPr>
        <w:t>:</w:t>
      </w:r>
    </w:p>
    <w:p w14:paraId="7547CC70"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SmPolicyDecision</w:t>
      </w:r>
      <w:proofErr w:type="spellEnd"/>
      <w:r w:rsidRPr="00577E9C">
        <w:rPr>
          <w:noProof w:val="0"/>
        </w:rPr>
        <w:t>'</w:t>
      </w:r>
    </w:p>
    <w:p w14:paraId="5E7AEAE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PccRule</w:t>
      </w:r>
      <w:proofErr w:type="spellEnd"/>
      <w:r w:rsidRPr="00577E9C">
        <w:rPr>
          <w:noProof w:val="0"/>
        </w:rPr>
        <w:t>:</w:t>
      </w:r>
    </w:p>
    <w:p w14:paraId="2C91C63B" w14:textId="77777777" w:rsidR="00886647" w:rsidRPr="00577E9C" w:rsidRDefault="00886647" w:rsidP="00886647">
      <w:pPr>
        <w:pStyle w:val="PL"/>
        <w:rPr>
          <w:noProof w:val="0"/>
        </w:rPr>
      </w:pPr>
      <w:r w:rsidRPr="00577E9C">
        <w:rPr>
          <w:noProof w:val="0"/>
        </w:rPr>
        <w:t xml:space="preserve">      type: object</w:t>
      </w:r>
    </w:p>
    <w:p w14:paraId="6F6E8F03" w14:textId="77777777" w:rsidR="00886647" w:rsidRPr="00577E9C" w:rsidRDefault="00886647" w:rsidP="00886647">
      <w:pPr>
        <w:pStyle w:val="PL"/>
        <w:rPr>
          <w:noProof w:val="0"/>
        </w:rPr>
      </w:pPr>
      <w:r w:rsidRPr="00577E9C">
        <w:rPr>
          <w:noProof w:val="0"/>
        </w:rPr>
        <w:t xml:space="preserve">      properties:</w:t>
      </w:r>
    </w:p>
    <w:p w14:paraId="7F714E2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flowInfos</w:t>
      </w:r>
      <w:proofErr w:type="spellEnd"/>
      <w:r w:rsidRPr="00577E9C">
        <w:rPr>
          <w:noProof w:val="0"/>
        </w:rPr>
        <w:t>:</w:t>
      </w:r>
    </w:p>
    <w:p w14:paraId="38D086A3" w14:textId="77777777" w:rsidR="00886647" w:rsidRPr="00577E9C" w:rsidRDefault="00886647" w:rsidP="00886647">
      <w:pPr>
        <w:pStyle w:val="PL"/>
        <w:rPr>
          <w:noProof w:val="0"/>
        </w:rPr>
      </w:pPr>
      <w:r w:rsidRPr="00577E9C">
        <w:rPr>
          <w:noProof w:val="0"/>
        </w:rPr>
        <w:t xml:space="preserve">          type: array</w:t>
      </w:r>
    </w:p>
    <w:p w14:paraId="32C9EBEA" w14:textId="77777777" w:rsidR="00886647" w:rsidRPr="00577E9C" w:rsidRDefault="00886647" w:rsidP="00886647">
      <w:pPr>
        <w:pStyle w:val="PL"/>
        <w:rPr>
          <w:noProof w:val="0"/>
        </w:rPr>
      </w:pPr>
      <w:r w:rsidRPr="00577E9C">
        <w:rPr>
          <w:noProof w:val="0"/>
        </w:rPr>
        <w:t xml:space="preserve">          items:</w:t>
      </w:r>
    </w:p>
    <w:p w14:paraId="076C3B8A"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FlowInformation</w:t>
      </w:r>
      <w:proofErr w:type="spellEnd"/>
      <w:r w:rsidRPr="00577E9C">
        <w:rPr>
          <w:noProof w:val="0"/>
        </w:rPr>
        <w:t>'</w:t>
      </w:r>
    </w:p>
    <w:p w14:paraId="5E34D43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2BBDBC23" w14:textId="77777777" w:rsidR="00886647" w:rsidRPr="00577E9C" w:rsidRDefault="00886647" w:rsidP="00886647">
      <w:pPr>
        <w:pStyle w:val="PL"/>
        <w:rPr>
          <w:noProof w:val="0"/>
        </w:rPr>
      </w:pPr>
      <w:r w:rsidRPr="00577E9C">
        <w:rPr>
          <w:noProof w:val="0"/>
        </w:rPr>
        <w:t xml:space="preserve">          description: An array of IP flow packet filter information.</w:t>
      </w:r>
    </w:p>
    <w:p w14:paraId="28E75E1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appId</w:t>
      </w:r>
      <w:proofErr w:type="spellEnd"/>
      <w:r w:rsidRPr="00577E9C">
        <w:rPr>
          <w:noProof w:val="0"/>
        </w:rPr>
        <w:t>:</w:t>
      </w:r>
    </w:p>
    <w:p w14:paraId="4F123861" w14:textId="77777777" w:rsidR="00886647" w:rsidRPr="00577E9C" w:rsidRDefault="00886647" w:rsidP="00886647">
      <w:pPr>
        <w:pStyle w:val="PL"/>
        <w:rPr>
          <w:noProof w:val="0"/>
        </w:rPr>
      </w:pPr>
      <w:r w:rsidRPr="00577E9C">
        <w:rPr>
          <w:noProof w:val="0"/>
        </w:rPr>
        <w:t xml:space="preserve">          type: string</w:t>
      </w:r>
    </w:p>
    <w:p w14:paraId="0909C3C6" w14:textId="77777777" w:rsidR="00886647" w:rsidRPr="00577E9C" w:rsidRDefault="00886647" w:rsidP="00886647">
      <w:pPr>
        <w:pStyle w:val="PL"/>
        <w:rPr>
          <w:noProof w:val="0"/>
        </w:rPr>
      </w:pPr>
      <w:r w:rsidRPr="00577E9C">
        <w:rPr>
          <w:noProof w:val="0"/>
        </w:rPr>
        <w:t xml:space="preserve">          description: A reference to the application detection filter configured at the UPF.</w:t>
      </w:r>
    </w:p>
    <w:p w14:paraId="56A830E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contVer</w:t>
      </w:r>
      <w:proofErr w:type="spellEnd"/>
      <w:r w:rsidRPr="00577E9C">
        <w:rPr>
          <w:noProof w:val="0"/>
        </w:rPr>
        <w:t>:</w:t>
      </w:r>
    </w:p>
    <w:p w14:paraId="0D6A2EE6" w14:textId="77777777" w:rsidR="00886647" w:rsidRPr="00577E9C" w:rsidRDefault="00886647" w:rsidP="00886647">
      <w:pPr>
        <w:pStyle w:val="PL"/>
        <w:rPr>
          <w:noProof w:val="0"/>
        </w:rPr>
      </w:pPr>
      <w:r w:rsidRPr="00577E9C">
        <w:rPr>
          <w:noProof w:val="0"/>
        </w:rPr>
        <w:t xml:space="preserve">          $ref: 'TS29514_Npcf_PolicyAuthorization.yaml#/components/schemas/ContentVersion'</w:t>
      </w:r>
    </w:p>
    <w:p w14:paraId="3D95DA8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pccRuleId</w:t>
      </w:r>
      <w:proofErr w:type="spellEnd"/>
      <w:r w:rsidRPr="00577E9C">
        <w:rPr>
          <w:noProof w:val="0"/>
        </w:rPr>
        <w:t>:</w:t>
      </w:r>
    </w:p>
    <w:p w14:paraId="38ECACD5" w14:textId="77777777" w:rsidR="00886647" w:rsidRPr="00577E9C" w:rsidRDefault="00886647" w:rsidP="00886647">
      <w:pPr>
        <w:pStyle w:val="PL"/>
        <w:rPr>
          <w:noProof w:val="0"/>
        </w:rPr>
      </w:pPr>
      <w:r w:rsidRPr="00577E9C">
        <w:rPr>
          <w:noProof w:val="0"/>
        </w:rPr>
        <w:t xml:space="preserve">          type: string</w:t>
      </w:r>
    </w:p>
    <w:p w14:paraId="6AAF27AA" w14:textId="77777777" w:rsidR="00886647" w:rsidRPr="00577E9C" w:rsidRDefault="00886647" w:rsidP="00886647">
      <w:pPr>
        <w:pStyle w:val="PL"/>
        <w:rPr>
          <w:noProof w:val="0"/>
        </w:rPr>
      </w:pPr>
      <w:r w:rsidRPr="00577E9C">
        <w:rPr>
          <w:noProof w:val="0"/>
        </w:rPr>
        <w:t xml:space="preserve">          description: Univocally identifies the PCC rule within a PDU session.</w:t>
      </w:r>
    </w:p>
    <w:p w14:paraId="5C919F1D" w14:textId="77777777" w:rsidR="00886647" w:rsidRPr="00577E9C" w:rsidRDefault="00886647" w:rsidP="00886647">
      <w:pPr>
        <w:pStyle w:val="PL"/>
        <w:rPr>
          <w:noProof w:val="0"/>
        </w:rPr>
      </w:pPr>
      <w:r w:rsidRPr="00577E9C">
        <w:rPr>
          <w:noProof w:val="0"/>
        </w:rPr>
        <w:t xml:space="preserve">        precedence:</w:t>
      </w:r>
    </w:p>
    <w:p w14:paraId="59920D20" w14:textId="77777777" w:rsidR="00886647" w:rsidRPr="00577E9C" w:rsidRDefault="00886647" w:rsidP="00886647">
      <w:pPr>
        <w:pStyle w:val="PL"/>
        <w:rPr>
          <w:noProof w:val="0"/>
        </w:rPr>
      </w:pPr>
      <w:r w:rsidRPr="00577E9C">
        <w:rPr>
          <w:noProof w:val="0"/>
        </w:rPr>
        <w:t xml:space="preserve">          $ref: 'TS29571_CommonData.yaml#/components/schemas/Uinteger'</w:t>
      </w:r>
    </w:p>
    <w:p w14:paraId="530E6C8D" w14:textId="77777777" w:rsidR="00886647" w:rsidRPr="00577E9C" w:rsidRDefault="00886647" w:rsidP="00886647">
      <w:pPr>
        <w:pStyle w:val="PL"/>
        <w:rPr>
          <w:noProof w:val="0"/>
          <w:lang w:eastAsia="zh-CN"/>
        </w:rPr>
      </w:pPr>
      <w:r w:rsidRPr="00577E9C">
        <w:rPr>
          <w:noProof w:val="0"/>
        </w:rPr>
        <w:t xml:space="preserve">        </w:t>
      </w:r>
      <w:proofErr w:type="spellStart"/>
      <w:r w:rsidRPr="00577E9C">
        <w:rPr>
          <w:noProof w:val="0"/>
          <w:lang w:eastAsia="zh-CN"/>
        </w:rPr>
        <w:t>afSigProtocol</w:t>
      </w:r>
      <w:proofErr w:type="spellEnd"/>
      <w:r w:rsidRPr="00577E9C">
        <w:rPr>
          <w:noProof w:val="0"/>
          <w:lang w:eastAsia="zh-CN"/>
        </w:rPr>
        <w:t>:</w:t>
      </w:r>
    </w:p>
    <w:p w14:paraId="6B673496"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A</w:t>
      </w:r>
      <w:r w:rsidRPr="00577E9C">
        <w:rPr>
          <w:noProof w:val="0"/>
          <w:lang w:eastAsia="zh-CN"/>
        </w:rPr>
        <w:t>fSigProtocol</w:t>
      </w:r>
      <w:proofErr w:type="spellEnd"/>
      <w:r w:rsidRPr="00577E9C">
        <w:rPr>
          <w:noProof w:val="0"/>
        </w:rPr>
        <w:t>'</w:t>
      </w:r>
    </w:p>
    <w:p w14:paraId="715956C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appReloc</w:t>
      </w:r>
      <w:proofErr w:type="spellEnd"/>
      <w:r w:rsidRPr="00577E9C">
        <w:rPr>
          <w:noProof w:val="0"/>
        </w:rPr>
        <w:t>:</w:t>
      </w:r>
    </w:p>
    <w:p w14:paraId="0B61F21F"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4792582B" w14:textId="77777777" w:rsidR="00886647" w:rsidRPr="00577E9C" w:rsidRDefault="00886647" w:rsidP="00886647">
      <w:pPr>
        <w:pStyle w:val="PL"/>
        <w:rPr>
          <w:noProof w:val="0"/>
        </w:rPr>
      </w:pPr>
      <w:r w:rsidRPr="00577E9C">
        <w:rPr>
          <w:noProof w:val="0"/>
        </w:rPr>
        <w:t xml:space="preserve">          description: </w:t>
      </w:r>
      <w:r w:rsidRPr="00577E9C">
        <w:rPr>
          <w:rFonts w:cs="Arial"/>
          <w:noProof w:val="0"/>
          <w:szCs w:val="18"/>
        </w:rPr>
        <w:t>Indication of application relocation possibility.</w:t>
      </w:r>
    </w:p>
    <w:p w14:paraId="544D395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refQosData</w:t>
      </w:r>
      <w:proofErr w:type="spellEnd"/>
      <w:r w:rsidRPr="00577E9C">
        <w:rPr>
          <w:noProof w:val="0"/>
        </w:rPr>
        <w:t>:</w:t>
      </w:r>
    </w:p>
    <w:p w14:paraId="319DC900" w14:textId="77777777" w:rsidR="00886647" w:rsidRPr="00577E9C" w:rsidRDefault="00886647" w:rsidP="00886647">
      <w:pPr>
        <w:pStyle w:val="PL"/>
        <w:rPr>
          <w:noProof w:val="0"/>
        </w:rPr>
      </w:pPr>
      <w:r w:rsidRPr="00577E9C">
        <w:rPr>
          <w:noProof w:val="0"/>
        </w:rPr>
        <w:t xml:space="preserve">          type: array</w:t>
      </w:r>
    </w:p>
    <w:p w14:paraId="0D34CB49" w14:textId="77777777" w:rsidR="00886647" w:rsidRPr="00577E9C" w:rsidRDefault="00886647" w:rsidP="00886647">
      <w:pPr>
        <w:pStyle w:val="PL"/>
        <w:rPr>
          <w:noProof w:val="0"/>
        </w:rPr>
      </w:pPr>
      <w:r w:rsidRPr="00577E9C">
        <w:rPr>
          <w:noProof w:val="0"/>
        </w:rPr>
        <w:t xml:space="preserve">          items:</w:t>
      </w:r>
    </w:p>
    <w:p w14:paraId="3D677188" w14:textId="77777777" w:rsidR="00886647" w:rsidRPr="00577E9C" w:rsidRDefault="00886647" w:rsidP="00886647">
      <w:pPr>
        <w:pStyle w:val="PL"/>
        <w:rPr>
          <w:noProof w:val="0"/>
        </w:rPr>
      </w:pPr>
      <w:r w:rsidRPr="00577E9C">
        <w:rPr>
          <w:noProof w:val="0"/>
        </w:rPr>
        <w:t xml:space="preserve">            type: string</w:t>
      </w:r>
    </w:p>
    <w:p w14:paraId="447B493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48B4C8E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maxItems</w:t>
      </w:r>
      <w:proofErr w:type="spellEnd"/>
      <w:r w:rsidRPr="00577E9C">
        <w:rPr>
          <w:noProof w:val="0"/>
        </w:rPr>
        <w:t>: 1</w:t>
      </w:r>
    </w:p>
    <w:p w14:paraId="5A8B29EA" w14:textId="77777777" w:rsidR="00886647" w:rsidRPr="00577E9C" w:rsidRDefault="00886647" w:rsidP="00886647">
      <w:pPr>
        <w:pStyle w:val="PL"/>
        <w:rPr>
          <w:noProof w:val="0"/>
        </w:rPr>
      </w:pPr>
      <w:r w:rsidRPr="00577E9C">
        <w:rPr>
          <w:noProof w:val="0"/>
        </w:rPr>
        <w:t xml:space="preserve">          description: A reference to the </w:t>
      </w:r>
      <w:proofErr w:type="spellStart"/>
      <w:r w:rsidRPr="00577E9C">
        <w:rPr>
          <w:noProof w:val="0"/>
        </w:rPr>
        <w:t>QoSData</w:t>
      </w:r>
      <w:proofErr w:type="spellEnd"/>
      <w:r w:rsidRPr="00577E9C">
        <w:rPr>
          <w:noProof w:val="0"/>
        </w:rPr>
        <w:t xml:space="preserve"> policy type decision type. It is the </w:t>
      </w:r>
      <w:proofErr w:type="spellStart"/>
      <w:r w:rsidRPr="00577E9C">
        <w:rPr>
          <w:noProof w:val="0"/>
        </w:rPr>
        <w:t>qosId</w:t>
      </w:r>
      <w:proofErr w:type="spellEnd"/>
      <w:r w:rsidRPr="00577E9C">
        <w:rPr>
          <w:noProof w:val="0"/>
        </w:rPr>
        <w:t xml:space="preserve"> described in subclause 5.6.2.8.</w:t>
      </w:r>
    </w:p>
    <w:p w14:paraId="27D3EF7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refAltQosParams</w:t>
      </w:r>
      <w:proofErr w:type="spellEnd"/>
      <w:r w:rsidRPr="00577E9C">
        <w:rPr>
          <w:noProof w:val="0"/>
        </w:rPr>
        <w:t>:</w:t>
      </w:r>
    </w:p>
    <w:p w14:paraId="089692EF" w14:textId="77777777" w:rsidR="00886647" w:rsidRPr="00577E9C" w:rsidRDefault="00886647" w:rsidP="00886647">
      <w:pPr>
        <w:pStyle w:val="PL"/>
        <w:rPr>
          <w:noProof w:val="0"/>
        </w:rPr>
      </w:pPr>
      <w:r w:rsidRPr="00577E9C">
        <w:rPr>
          <w:noProof w:val="0"/>
        </w:rPr>
        <w:t xml:space="preserve">          type: array</w:t>
      </w:r>
    </w:p>
    <w:p w14:paraId="138F811E" w14:textId="77777777" w:rsidR="00886647" w:rsidRPr="00577E9C" w:rsidRDefault="00886647" w:rsidP="00886647">
      <w:pPr>
        <w:pStyle w:val="PL"/>
        <w:rPr>
          <w:noProof w:val="0"/>
        </w:rPr>
      </w:pPr>
      <w:r w:rsidRPr="00577E9C">
        <w:rPr>
          <w:noProof w:val="0"/>
        </w:rPr>
        <w:t xml:space="preserve">          items:</w:t>
      </w:r>
    </w:p>
    <w:p w14:paraId="03590869" w14:textId="77777777" w:rsidR="00886647" w:rsidRPr="00577E9C" w:rsidRDefault="00886647" w:rsidP="00886647">
      <w:pPr>
        <w:pStyle w:val="PL"/>
        <w:rPr>
          <w:noProof w:val="0"/>
        </w:rPr>
      </w:pPr>
      <w:r w:rsidRPr="00577E9C">
        <w:rPr>
          <w:noProof w:val="0"/>
        </w:rPr>
        <w:t xml:space="preserve">            type: string</w:t>
      </w:r>
    </w:p>
    <w:p w14:paraId="09A4539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0027076C" w14:textId="77777777" w:rsidR="00886647" w:rsidRPr="00577E9C" w:rsidRDefault="00886647" w:rsidP="00886647">
      <w:pPr>
        <w:pStyle w:val="PL"/>
        <w:rPr>
          <w:noProof w:val="0"/>
        </w:rPr>
      </w:pPr>
      <w:r w:rsidRPr="00577E9C">
        <w:rPr>
          <w:noProof w:val="0"/>
        </w:rPr>
        <w:t xml:space="preserve">          description: </w:t>
      </w:r>
      <w:r w:rsidRPr="00577E9C">
        <w:rPr>
          <w:noProof w:val="0"/>
          <w:lang w:eastAsia="zh-CN"/>
        </w:rPr>
        <w:t xml:space="preserve">A Reference to the QoS Data policy decision type for </w:t>
      </w:r>
      <w:r w:rsidRPr="00577E9C">
        <w:rPr>
          <w:noProof w:val="0"/>
          <w:szCs w:val="18"/>
        </w:rPr>
        <w:t>the Alternative QoS parameter sets of the service data flow.</w:t>
      </w:r>
    </w:p>
    <w:p w14:paraId="7454659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refTcData</w:t>
      </w:r>
      <w:proofErr w:type="spellEnd"/>
      <w:r w:rsidRPr="00577E9C">
        <w:rPr>
          <w:noProof w:val="0"/>
        </w:rPr>
        <w:t>:</w:t>
      </w:r>
    </w:p>
    <w:p w14:paraId="64CB3EC1" w14:textId="77777777" w:rsidR="00886647" w:rsidRPr="00577E9C" w:rsidRDefault="00886647" w:rsidP="00886647">
      <w:pPr>
        <w:pStyle w:val="PL"/>
        <w:rPr>
          <w:noProof w:val="0"/>
        </w:rPr>
      </w:pPr>
      <w:r w:rsidRPr="00577E9C">
        <w:rPr>
          <w:noProof w:val="0"/>
        </w:rPr>
        <w:t xml:space="preserve">          type: array</w:t>
      </w:r>
    </w:p>
    <w:p w14:paraId="643370F7" w14:textId="77777777" w:rsidR="00886647" w:rsidRPr="00577E9C" w:rsidRDefault="00886647" w:rsidP="00886647">
      <w:pPr>
        <w:pStyle w:val="PL"/>
        <w:rPr>
          <w:noProof w:val="0"/>
        </w:rPr>
      </w:pPr>
      <w:r w:rsidRPr="00577E9C">
        <w:rPr>
          <w:noProof w:val="0"/>
        </w:rPr>
        <w:t xml:space="preserve">          items:</w:t>
      </w:r>
    </w:p>
    <w:p w14:paraId="2481A16D" w14:textId="77777777" w:rsidR="00886647" w:rsidRPr="00577E9C" w:rsidRDefault="00886647" w:rsidP="00886647">
      <w:pPr>
        <w:pStyle w:val="PL"/>
        <w:rPr>
          <w:noProof w:val="0"/>
        </w:rPr>
      </w:pPr>
      <w:r w:rsidRPr="00577E9C">
        <w:rPr>
          <w:noProof w:val="0"/>
        </w:rPr>
        <w:t xml:space="preserve">            type: string</w:t>
      </w:r>
    </w:p>
    <w:p w14:paraId="1C1AA97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45E31B8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maxItems</w:t>
      </w:r>
      <w:proofErr w:type="spellEnd"/>
      <w:r w:rsidRPr="00577E9C">
        <w:rPr>
          <w:noProof w:val="0"/>
        </w:rPr>
        <w:t>: 1</w:t>
      </w:r>
    </w:p>
    <w:p w14:paraId="34A41530" w14:textId="77777777" w:rsidR="00886647" w:rsidRPr="00577E9C" w:rsidRDefault="00886647" w:rsidP="00886647">
      <w:pPr>
        <w:pStyle w:val="PL"/>
        <w:rPr>
          <w:noProof w:val="0"/>
        </w:rPr>
      </w:pPr>
      <w:r w:rsidRPr="00577E9C">
        <w:rPr>
          <w:noProof w:val="0"/>
        </w:rPr>
        <w:t xml:space="preserve">          description: A reference to the </w:t>
      </w:r>
      <w:proofErr w:type="spellStart"/>
      <w:r w:rsidRPr="00577E9C">
        <w:rPr>
          <w:noProof w:val="0"/>
        </w:rPr>
        <w:t>TrafficControlData</w:t>
      </w:r>
      <w:proofErr w:type="spellEnd"/>
      <w:r w:rsidRPr="00577E9C">
        <w:rPr>
          <w:noProof w:val="0"/>
        </w:rPr>
        <w:t xml:space="preserve"> policy decision type. It is the </w:t>
      </w:r>
      <w:proofErr w:type="spellStart"/>
      <w:r w:rsidRPr="00577E9C">
        <w:rPr>
          <w:noProof w:val="0"/>
        </w:rPr>
        <w:t>tcId</w:t>
      </w:r>
      <w:proofErr w:type="spellEnd"/>
      <w:r w:rsidRPr="00577E9C">
        <w:rPr>
          <w:noProof w:val="0"/>
        </w:rPr>
        <w:t xml:space="preserve"> described in subclause 5.6.2.10.</w:t>
      </w:r>
    </w:p>
    <w:p w14:paraId="15CD91A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refChgData</w:t>
      </w:r>
      <w:proofErr w:type="spellEnd"/>
      <w:r w:rsidRPr="00577E9C">
        <w:rPr>
          <w:noProof w:val="0"/>
        </w:rPr>
        <w:t>:</w:t>
      </w:r>
    </w:p>
    <w:p w14:paraId="0A5A7F61" w14:textId="77777777" w:rsidR="00886647" w:rsidRPr="00577E9C" w:rsidRDefault="00886647" w:rsidP="00886647">
      <w:pPr>
        <w:pStyle w:val="PL"/>
        <w:rPr>
          <w:noProof w:val="0"/>
        </w:rPr>
      </w:pPr>
      <w:r w:rsidRPr="00577E9C">
        <w:rPr>
          <w:noProof w:val="0"/>
        </w:rPr>
        <w:t xml:space="preserve">          type: array</w:t>
      </w:r>
    </w:p>
    <w:p w14:paraId="4CD5646F" w14:textId="77777777" w:rsidR="00886647" w:rsidRPr="00577E9C" w:rsidRDefault="00886647" w:rsidP="00886647">
      <w:pPr>
        <w:pStyle w:val="PL"/>
        <w:rPr>
          <w:noProof w:val="0"/>
        </w:rPr>
      </w:pPr>
      <w:r w:rsidRPr="00577E9C">
        <w:rPr>
          <w:noProof w:val="0"/>
        </w:rPr>
        <w:t xml:space="preserve">          items:</w:t>
      </w:r>
    </w:p>
    <w:p w14:paraId="317AD902" w14:textId="77777777" w:rsidR="00886647" w:rsidRPr="00577E9C" w:rsidRDefault="00886647" w:rsidP="00886647">
      <w:pPr>
        <w:pStyle w:val="PL"/>
        <w:rPr>
          <w:noProof w:val="0"/>
        </w:rPr>
      </w:pPr>
      <w:r w:rsidRPr="00577E9C">
        <w:rPr>
          <w:noProof w:val="0"/>
        </w:rPr>
        <w:t xml:space="preserve">            type: string</w:t>
      </w:r>
    </w:p>
    <w:p w14:paraId="50E3DDA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50BBCEF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maxItems</w:t>
      </w:r>
      <w:proofErr w:type="spellEnd"/>
      <w:r w:rsidRPr="00577E9C">
        <w:rPr>
          <w:noProof w:val="0"/>
        </w:rPr>
        <w:t>: 1</w:t>
      </w:r>
    </w:p>
    <w:p w14:paraId="4FFF1459" w14:textId="77777777" w:rsidR="00886647" w:rsidRPr="00577E9C" w:rsidRDefault="00886647" w:rsidP="00886647">
      <w:pPr>
        <w:pStyle w:val="PL"/>
        <w:rPr>
          <w:noProof w:val="0"/>
        </w:rPr>
      </w:pPr>
      <w:r w:rsidRPr="00577E9C">
        <w:rPr>
          <w:noProof w:val="0"/>
        </w:rPr>
        <w:t xml:space="preserve">          description: A reference to the </w:t>
      </w:r>
      <w:proofErr w:type="spellStart"/>
      <w:r w:rsidRPr="00577E9C">
        <w:rPr>
          <w:noProof w:val="0"/>
        </w:rPr>
        <w:t>ChargingData</w:t>
      </w:r>
      <w:proofErr w:type="spellEnd"/>
      <w:r w:rsidRPr="00577E9C">
        <w:rPr>
          <w:noProof w:val="0"/>
        </w:rPr>
        <w:t xml:space="preserve"> policy decision type. It is the </w:t>
      </w:r>
      <w:proofErr w:type="spellStart"/>
      <w:r w:rsidRPr="00577E9C">
        <w:rPr>
          <w:noProof w:val="0"/>
        </w:rPr>
        <w:t>chgId</w:t>
      </w:r>
      <w:proofErr w:type="spellEnd"/>
      <w:r w:rsidRPr="00577E9C">
        <w:rPr>
          <w:noProof w:val="0"/>
        </w:rPr>
        <w:t xml:space="preserve"> described in subclause 5.6.2.11.</w:t>
      </w:r>
    </w:p>
    <w:p w14:paraId="07BC6C88" w14:textId="77777777" w:rsidR="00886647" w:rsidRPr="00577E9C" w:rsidRDefault="00886647" w:rsidP="00886647">
      <w:pPr>
        <w:pStyle w:val="PL"/>
        <w:rPr>
          <w:rFonts w:cs="Courier New"/>
          <w:noProof w:val="0"/>
          <w:szCs w:val="16"/>
        </w:rPr>
      </w:pPr>
      <w:r w:rsidRPr="00577E9C">
        <w:rPr>
          <w:noProof w:val="0"/>
        </w:rPr>
        <w:t xml:space="preserve">          </w:t>
      </w:r>
      <w:r w:rsidRPr="00577E9C">
        <w:rPr>
          <w:rFonts w:cs="Courier New"/>
          <w:noProof w:val="0"/>
          <w:szCs w:val="16"/>
        </w:rPr>
        <w:t>nullable: true</w:t>
      </w:r>
    </w:p>
    <w:p w14:paraId="629C5AD8" w14:textId="77777777" w:rsidR="00886647" w:rsidRPr="00577E9C" w:rsidRDefault="00886647" w:rsidP="00886647">
      <w:pPr>
        <w:pStyle w:val="PL"/>
        <w:rPr>
          <w:noProof w:val="0"/>
        </w:rPr>
      </w:pPr>
      <w:r w:rsidRPr="00577E9C">
        <w:rPr>
          <w:noProof w:val="0"/>
        </w:rPr>
        <w:t xml:space="preserve">        refChgN3gData:</w:t>
      </w:r>
    </w:p>
    <w:p w14:paraId="23560E93" w14:textId="77777777" w:rsidR="00886647" w:rsidRPr="00577E9C" w:rsidRDefault="00886647" w:rsidP="00886647">
      <w:pPr>
        <w:pStyle w:val="PL"/>
        <w:rPr>
          <w:noProof w:val="0"/>
        </w:rPr>
      </w:pPr>
      <w:r w:rsidRPr="00577E9C">
        <w:rPr>
          <w:noProof w:val="0"/>
        </w:rPr>
        <w:t xml:space="preserve">          type: array</w:t>
      </w:r>
    </w:p>
    <w:p w14:paraId="3779EBC7" w14:textId="77777777" w:rsidR="00886647" w:rsidRPr="00577E9C" w:rsidRDefault="00886647" w:rsidP="00886647">
      <w:pPr>
        <w:pStyle w:val="PL"/>
        <w:rPr>
          <w:noProof w:val="0"/>
        </w:rPr>
      </w:pPr>
      <w:r w:rsidRPr="00577E9C">
        <w:rPr>
          <w:noProof w:val="0"/>
        </w:rPr>
        <w:t xml:space="preserve">          items:</w:t>
      </w:r>
    </w:p>
    <w:p w14:paraId="5B570AFB" w14:textId="77777777" w:rsidR="00886647" w:rsidRPr="00577E9C" w:rsidRDefault="00886647" w:rsidP="00886647">
      <w:pPr>
        <w:pStyle w:val="PL"/>
        <w:rPr>
          <w:noProof w:val="0"/>
        </w:rPr>
      </w:pPr>
      <w:r w:rsidRPr="00577E9C">
        <w:rPr>
          <w:noProof w:val="0"/>
        </w:rPr>
        <w:t xml:space="preserve">            type: string</w:t>
      </w:r>
    </w:p>
    <w:p w14:paraId="354D294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6C3590C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maxItems</w:t>
      </w:r>
      <w:proofErr w:type="spellEnd"/>
      <w:r w:rsidRPr="00577E9C">
        <w:rPr>
          <w:noProof w:val="0"/>
        </w:rPr>
        <w:t>: 1</w:t>
      </w:r>
    </w:p>
    <w:p w14:paraId="5E0062DB" w14:textId="77777777" w:rsidR="00886647" w:rsidRPr="00577E9C" w:rsidRDefault="00886647" w:rsidP="00886647">
      <w:pPr>
        <w:pStyle w:val="PL"/>
        <w:rPr>
          <w:noProof w:val="0"/>
        </w:rPr>
      </w:pPr>
      <w:r w:rsidRPr="00577E9C">
        <w:rPr>
          <w:noProof w:val="0"/>
        </w:rPr>
        <w:t xml:space="preserve">          description: A reference to the </w:t>
      </w:r>
      <w:proofErr w:type="spellStart"/>
      <w:r w:rsidRPr="00577E9C">
        <w:rPr>
          <w:noProof w:val="0"/>
        </w:rPr>
        <w:t>ChargingData</w:t>
      </w:r>
      <w:proofErr w:type="spellEnd"/>
      <w:r w:rsidRPr="00577E9C">
        <w:rPr>
          <w:noProof w:val="0"/>
        </w:rPr>
        <w:t xml:space="preserve"> policy decision type only applicable to Non-3GPP access if "ATSSS" feature is supported. It is the </w:t>
      </w:r>
      <w:proofErr w:type="spellStart"/>
      <w:r w:rsidRPr="00577E9C">
        <w:rPr>
          <w:noProof w:val="0"/>
        </w:rPr>
        <w:t>chgId</w:t>
      </w:r>
      <w:proofErr w:type="spellEnd"/>
      <w:r w:rsidRPr="00577E9C">
        <w:rPr>
          <w:noProof w:val="0"/>
        </w:rPr>
        <w:t xml:space="preserve"> described in subclause 5.6.2.11.</w:t>
      </w:r>
    </w:p>
    <w:p w14:paraId="4FDD64DE"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nullable: true</w:t>
      </w:r>
    </w:p>
    <w:p w14:paraId="7B73756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refUmData</w:t>
      </w:r>
      <w:proofErr w:type="spellEnd"/>
      <w:r w:rsidRPr="00577E9C">
        <w:rPr>
          <w:noProof w:val="0"/>
        </w:rPr>
        <w:t>:</w:t>
      </w:r>
    </w:p>
    <w:p w14:paraId="176C120B" w14:textId="77777777" w:rsidR="00886647" w:rsidRPr="00577E9C" w:rsidRDefault="00886647" w:rsidP="00886647">
      <w:pPr>
        <w:pStyle w:val="PL"/>
        <w:rPr>
          <w:noProof w:val="0"/>
        </w:rPr>
      </w:pPr>
      <w:r w:rsidRPr="00577E9C">
        <w:rPr>
          <w:noProof w:val="0"/>
        </w:rPr>
        <w:t xml:space="preserve">          type: array</w:t>
      </w:r>
    </w:p>
    <w:p w14:paraId="27FCDBD5" w14:textId="77777777" w:rsidR="00886647" w:rsidRPr="00577E9C" w:rsidRDefault="00886647" w:rsidP="00886647">
      <w:pPr>
        <w:pStyle w:val="PL"/>
        <w:rPr>
          <w:noProof w:val="0"/>
        </w:rPr>
      </w:pPr>
      <w:r w:rsidRPr="00577E9C">
        <w:rPr>
          <w:noProof w:val="0"/>
        </w:rPr>
        <w:t xml:space="preserve">          items:</w:t>
      </w:r>
    </w:p>
    <w:p w14:paraId="2A8A37D2" w14:textId="77777777" w:rsidR="00886647" w:rsidRPr="00577E9C" w:rsidRDefault="00886647" w:rsidP="00886647">
      <w:pPr>
        <w:pStyle w:val="PL"/>
        <w:rPr>
          <w:noProof w:val="0"/>
        </w:rPr>
      </w:pPr>
      <w:r w:rsidRPr="00577E9C">
        <w:rPr>
          <w:noProof w:val="0"/>
        </w:rPr>
        <w:t xml:space="preserve">            type: string</w:t>
      </w:r>
    </w:p>
    <w:p w14:paraId="138C4B0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0827404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maxItems</w:t>
      </w:r>
      <w:proofErr w:type="spellEnd"/>
      <w:r w:rsidRPr="00577E9C">
        <w:rPr>
          <w:noProof w:val="0"/>
        </w:rPr>
        <w:t>: 1</w:t>
      </w:r>
    </w:p>
    <w:p w14:paraId="64D9E3D8" w14:textId="77777777" w:rsidR="00886647" w:rsidRPr="00577E9C" w:rsidRDefault="00886647" w:rsidP="00886647">
      <w:pPr>
        <w:pStyle w:val="PL"/>
        <w:rPr>
          <w:noProof w:val="0"/>
        </w:rPr>
      </w:pPr>
      <w:r w:rsidRPr="00577E9C">
        <w:rPr>
          <w:noProof w:val="0"/>
        </w:rPr>
        <w:t xml:space="preserve">          description: A reference to </w:t>
      </w:r>
      <w:proofErr w:type="spellStart"/>
      <w:r w:rsidRPr="00577E9C">
        <w:rPr>
          <w:noProof w:val="0"/>
        </w:rPr>
        <w:t>UsageMonitoringData</w:t>
      </w:r>
      <w:proofErr w:type="spellEnd"/>
      <w:r w:rsidRPr="00577E9C">
        <w:rPr>
          <w:noProof w:val="0"/>
        </w:rPr>
        <w:t xml:space="preserve"> policy decision type. It is the </w:t>
      </w:r>
      <w:proofErr w:type="spellStart"/>
      <w:r w:rsidRPr="00577E9C">
        <w:rPr>
          <w:noProof w:val="0"/>
        </w:rPr>
        <w:t>umId</w:t>
      </w:r>
      <w:proofErr w:type="spellEnd"/>
      <w:r w:rsidRPr="00577E9C">
        <w:rPr>
          <w:noProof w:val="0"/>
        </w:rPr>
        <w:t xml:space="preserve"> described in subclause 5.6.2.12.</w:t>
      </w:r>
    </w:p>
    <w:p w14:paraId="1606BF92" w14:textId="77777777" w:rsidR="00886647" w:rsidRPr="00577E9C" w:rsidRDefault="00886647" w:rsidP="00886647">
      <w:pPr>
        <w:pStyle w:val="PL"/>
        <w:rPr>
          <w:rFonts w:cs="Courier New"/>
          <w:noProof w:val="0"/>
          <w:szCs w:val="16"/>
        </w:rPr>
      </w:pPr>
      <w:r w:rsidRPr="00577E9C">
        <w:rPr>
          <w:noProof w:val="0"/>
        </w:rPr>
        <w:t xml:space="preserve">          </w:t>
      </w:r>
      <w:r w:rsidRPr="00577E9C">
        <w:rPr>
          <w:rFonts w:cs="Courier New"/>
          <w:noProof w:val="0"/>
          <w:szCs w:val="16"/>
        </w:rPr>
        <w:t>nullable: true</w:t>
      </w:r>
    </w:p>
    <w:p w14:paraId="1BEFFF4F" w14:textId="77777777" w:rsidR="00886647" w:rsidRPr="00577E9C" w:rsidRDefault="00886647" w:rsidP="00886647">
      <w:pPr>
        <w:pStyle w:val="PL"/>
        <w:rPr>
          <w:noProof w:val="0"/>
        </w:rPr>
      </w:pPr>
      <w:r w:rsidRPr="00577E9C">
        <w:rPr>
          <w:noProof w:val="0"/>
        </w:rPr>
        <w:t xml:space="preserve">        refUmN3gData:</w:t>
      </w:r>
    </w:p>
    <w:p w14:paraId="6122472C" w14:textId="77777777" w:rsidR="00886647" w:rsidRPr="00577E9C" w:rsidRDefault="00886647" w:rsidP="00886647">
      <w:pPr>
        <w:pStyle w:val="PL"/>
        <w:rPr>
          <w:noProof w:val="0"/>
        </w:rPr>
      </w:pPr>
      <w:r w:rsidRPr="00577E9C">
        <w:rPr>
          <w:noProof w:val="0"/>
        </w:rPr>
        <w:t xml:space="preserve">          type: array</w:t>
      </w:r>
    </w:p>
    <w:p w14:paraId="7B115C24" w14:textId="77777777" w:rsidR="00886647" w:rsidRPr="00577E9C" w:rsidRDefault="00886647" w:rsidP="00886647">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77E9C">
        <w:rPr>
          <w:noProof w:val="0"/>
        </w:rPr>
        <w:t xml:space="preserve">          items:</w:t>
      </w:r>
      <w:r w:rsidRPr="00577E9C">
        <w:rPr>
          <w:noProof w:val="0"/>
        </w:rPr>
        <w:tab/>
      </w:r>
    </w:p>
    <w:p w14:paraId="6408C644" w14:textId="77777777" w:rsidR="00886647" w:rsidRPr="00577E9C" w:rsidRDefault="00886647" w:rsidP="00886647">
      <w:pPr>
        <w:pStyle w:val="PL"/>
        <w:rPr>
          <w:noProof w:val="0"/>
        </w:rPr>
      </w:pPr>
      <w:r w:rsidRPr="00577E9C">
        <w:rPr>
          <w:noProof w:val="0"/>
        </w:rPr>
        <w:t xml:space="preserve">            type: string</w:t>
      </w:r>
    </w:p>
    <w:p w14:paraId="3FAAFBD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1D8C387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maxItems</w:t>
      </w:r>
      <w:proofErr w:type="spellEnd"/>
      <w:r w:rsidRPr="00577E9C">
        <w:rPr>
          <w:noProof w:val="0"/>
        </w:rPr>
        <w:t>: 1</w:t>
      </w:r>
    </w:p>
    <w:p w14:paraId="275F8434" w14:textId="77777777" w:rsidR="00886647" w:rsidRPr="00577E9C" w:rsidRDefault="00886647" w:rsidP="00886647">
      <w:pPr>
        <w:pStyle w:val="PL"/>
        <w:rPr>
          <w:noProof w:val="0"/>
        </w:rPr>
      </w:pPr>
      <w:r w:rsidRPr="00577E9C">
        <w:rPr>
          <w:noProof w:val="0"/>
        </w:rPr>
        <w:t xml:space="preserve">          description: A reference to </w:t>
      </w:r>
      <w:proofErr w:type="spellStart"/>
      <w:r w:rsidRPr="00577E9C">
        <w:rPr>
          <w:noProof w:val="0"/>
        </w:rPr>
        <w:t>UsageMonitoringData</w:t>
      </w:r>
      <w:proofErr w:type="spellEnd"/>
      <w:r w:rsidRPr="00577E9C">
        <w:rPr>
          <w:noProof w:val="0"/>
        </w:rPr>
        <w:t xml:space="preserve"> policy decision type only applicable to Non-3GPP access if "ATSSS" feature is supported. It is the </w:t>
      </w:r>
      <w:proofErr w:type="spellStart"/>
      <w:r w:rsidRPr="00577E9C">
        <w:rPr>
          <w:noProof w:val="0"/>
        </w:rPr>
        <w:t>umId</w:t>
      </w:r>
      <w:proofErr w:type="spellEnd"/>
      <w:r w:rsidRPr="00577E9C">
        <w:rPr>
          <w:noProof w:val="0"/>
        </w:rPr>
        <w:t xml:space="preserve"> described in subclause 5.6.2.12. </w:t>
      </w:r>
    </w:p>
    <w:p w14:paraId="165F773D"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nullable: true</w:t>
      </w:r>
    </w:p>
    <w:p w14:paraId="676E296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refCondData</w:t>
      </w:r>
      <w:proofErr w:type="spellEnd"/>
      <w:r w:rsidRPr="00577E9C">
        <w:rPr>
          <w:noProof w:val="0"/>
        </w:rPr>
        <w:t>:</w:t>
      </w:r>
    </w:p>
    <w:p w14:paraId="0837A193" w14:textId="77777777" w:rsidR="00886647" w:rsidRPr="00577E9C" w:rsidRDefault="00886647" w:rsidP="00886647">
      <w:pPr>
        <w:pStyle w:val="PL"/>
        <w:rPr>
          <w:noProof w:val="0"/>
        </w:rPr>
      </w:pPr>
      <w:r w:rsidRPr="00577E9C">
        <w:rPr>
          <w:noProof w:val="0"/>
        </w:rPr>
        <w:t xml:space="preserve">          type: string</w:t>
      </w:r>
    </w:p>
    <w:p w14:paraId="593E449D" w14:textId="77777777" w:rsidR="00886647" w:rsidRPr="00577E9C" w:rsidRDefault="00886647" w:rsidP="00886647">
      <w:pPr>
        <w:pStyle w:val="PL"/>
        <w:rPr>
          <w:noProof w:val="0"/>
        </w:rPr>
      </w:pPr>
      <w:r w:rsidRPr="00577E9C">
        <w:rPr>
          <w:noProof w:val="0"/>
        </w:rPr>
        <w:t xml:space="preserve">          description: A reference to the condition data. It is the </w:t>
      </w:r>
      <w:proofErr w:type="spellStart"/>
      <w:r w:rsidRPr="00577E9C">
        <w:rPr>
          <w:noProof w:val="0"/>
        </w:rPr>
        <w:t>condId</w:t>
      </w:r>
      <w:proofErr w:type="spellEnd"/>
      <w:r w:rsidRPr="00577E9C">
        <w:rPr>
          <w:noProof w:val="0"/>
        </w:rPr>
        <w:t xml:space="preserve"> described in subclause 5.6.2.9.</w:t>
      </w:r>
    </w:p>
    <w:p w14:paraId="44DB2E6D" w14:textId="77777777" w:rsidR="00886647" w:rsidRPr="00577E9C" w:rsidRDefault="00886647" w:rsidP="00886647">
      <w:pPr>
        <w:pStyle w:val="PL"/>
        <w:rPr>
          <w:rFonts w:cs="Courier New"/>
          <w:noProof w:val="0"/>
          <w:szCs w:val="16"/>
        </w:rPr>
      </w:pPr>
      <w:r w:rsidRPr="00577E9C">
        <w:rPr>
          <w:noProof w:val="0"/>
        </w:rPr>
        <w:t xml:space="preserve">          </w:t>
      </w:r>
      <w:r w:rsidRPr="00577E9C">
        <w:rPr>
          <w:rFonts w:cs="Courier New"/>
          <w:noProof w:val="0"/>
          <w:szCs w:val="16"/>
        </w:rPr>
        <w:t>nullable: true</w:t>
      </w:r>
    </w:p>
    <w:p w14:paraId="2790DAF3"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refQosMon</w:t>
      </w:r>
      <w:proofErr w:type="spellEnd"/>
      <w:r w:rsidRPr="00577E9C">
        <w:rPr>
          <w:noProof w:val="0"/>
        </w:rPr>
        <w:t>:</w:t>
      </w:r>
    </w:p>
    <w:p w14:paraId="7B2C5D76" w14:textId="77777777" w:rsidR="00886647" w:rsidRPr="00577E9C" w:rsidRDefault="00886647" w:rsidP="00886647">
      <w:pPr>
        <w:pStyle w:val="PL"/>
        <w:rPr>
          <w:noProof w:val="0"/>
        </w:rPr>
      </w:pPr>
      <w:r w:rsidRPr="00577E9C">
        <w:rPr>
          <w:noProof w:val="0"/>
        </w:rPr>
        <w:t xml:space="preserve">          type: array</w:t>
      </w:r>
    </w:p>
    <w:p w14:paraId="700A791E" w14:textId="77777777" w:rsidR="00886647" w:rsidRPr="00577E9C" w:rsidRDefault="00886647" w:rsidP="00886647">
      <w:pPr>
        <w:pStyle w:val="PL"/>
        <w:rPr>
          <w:noProof w:val="0"/>
        </w:rPr>
      </w:pPr>
      <w:r w:rsidRPr="00577E9C">
        <w:rPr>
          <w:noProof w:val="0"/>
        </w:rPr>
        <w:t xml:space="preserve">          items:</w:t>
      </w:r>
    </w:p>
    <w:p w14:paraId="5CD55A79" w14:textId="77777777" w:rsidR="00886647" w:rsidRPr="00577E9C" w:rsidRDefault="00886647" w:rsidP="00886647">
      <w:pPr>
        <w:pStyle w:val="PL"/>
        <w:rPr>
          <w:noProof w:val="0"/>
        </w:rPr>
      </w:pPr>
      <w:r w:rsidRPr="00577E9C">
        <w:rPr>
          <w:noProof w:val="0"/>
        </w:rPr>
        <w:t xml:space="preserve">            type: string</w:t>
      </w:r>
    </w:p>
    <w:p w14:paraId="7FFCC76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1F7B508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maxItems</w:t>
      </w:r>
      <w:proofErr w:type="spellEnd"/>
      <w:r w:rsidRPr="00577E9C">
        <w:rPr>
          <w:noProof w:val="0"/>
        </w:rPr>
        <w:t>: 1</w:t>
      </w:r>
    </w:p>
    <w:p w14:paraId="58CE14A7" w14:textId="77777777" w:rsidR="00886647" w:rsidRPr="00577E9C" w:rsidRDefault="00886647" w:rsidP="00886647">
      <w:pPr>
        <w:pStyle w:val="PL"/>
        <w:rPr>
          <w:noProof w:val="0"/>
        </w:rPr>
      </w:pPr>
      <w:r w:rsidRPr="00577E9C">
        <w:rPr>
          <w:noProof w:val="0"/>
        </w:rPr>
        <w:t xml:space="preserve">          description: A reference to the </w:t>
      </w:r>
      <w:proofErr w:type="spellStart"/>
      <w:r w:rsidRPr="00577E9C">
        <w:rPr>
          <w:noProof w:val="0"/>
        </w:rPr>
        <w:t>QosMonitoringData</w:t>
      </w:r>
      <w:proofErr w:type="spellEnd"/>
      <w:r w:rsidRPr="00577E9C">
        <w:rPr>
          <w:noProof w:val="0"/>
        </w:rPr>
        <w:t xml:space="preserve"> policy type decision type. It is the </w:t>
      </w:r>
      <w:proofErr w:type="spellStart"/>
      <w:r w:rsidRPr="00577E9C">
        <w:rPr>
          <w:noProof w:val="0"/>
        </w:rPr>
        <w:t>qmId</w:t>
      </w:r>
      <w:proofErr w:type="spellEnd"/>
      <w:r w:rsidRPr="00577E9C">
        <w:rPr>
          <w:noProof w:val="0"/>
        </w:rPr>
        <w:t xml:space="preserve"> described in subclause 5.6.2.40. </w:t>
      </w:r>
    </w:p>
    <w:p w14:paraId="74FB25ED" w14:textId="77777777" w:rsidR="00886647" w:rsidRPr="00577E9C" w:rsidRDefault="00886647" w:rsidP="00886647">
      <w:pPr>
        <w:pStyle w:val="PL"/>
        <w:rPr>
          <w:rFonts w:cs="Courier New"/>
          <w:noProof w:val="0"/>
          <w:szCs w:val="16"/>
        </w:rPr>
      </w:pPr>
      <w:r w:rsidRPr="00577E9C">
        <w:rPr>
          <w:noProof w:val="0"/>
        </w:rPr>
        <w:t xml:space="preserve">          </w:t>
      </w:r>
      <w:r w:rsidRPr="00577E9C">
        <w:rPr>
          <w:rFonts w:cs="Courier New"/>
          <w:noProof w:val="0"/>
          <w:szCs w:val="16"/>
        </w:rPr>
        <w:t>nullable: true</w:t>
      </w:r>
    </w:p>
    <w:p w14:paraId="61EAFE71"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addrPreserInd</w:t>
      </w:r>
      <w:proofErr w:type="spellEnd"/>
      <w:r w:rsidRPr="00577E9C">
        <w:rPr>
          <w:noProof w:val="0"/>
        </w:rPr>
        <w:t>:</w:t>
      </w:r>
    </w:p>
    <w:p w14:paraId="0F300CF2"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416D55DD"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nullable: true</w:t>
      </w:r>
    </w:p>
    <w:p w14:paraId="1A83D0BC" w14:textId="77777777" w:rsidR="00886647" w:rsidRPr="00577E9C" w:rsidRDefault="00886647" w:rsidP="00886647">
      <w:pPr>
        <w:pStyle w:val="PL"/>
        <w:rPr>
          <w:noProof w:val="0"/>
        </w:rPr>
      </w:pPr>
      <w:r w:rsidRPr="00577E9C">
        <w:rPr>
          <w:noProof w:val="0"/>
        </w:rPr>
        <w:t xml:space="preserve">      required:</w:t>
      </w:r>
    </w:p>
    <w:p w14:paraId="4DEB80C8"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pccRuleId</w:t>
      </w:r>
      <w:proofErr w:type="spellEnd"/>
    </w:p>
    <w:p w14:paraId="5EB8533E" w14:textId="77777777" w:rsidR="00886647" w:rsidRPr="00577E9C" w:rsidRDefault="00886647" w:rsidP="00886647">
      <w:pPr>
        <w:pStyle w:val="PL"/>
        <w:rPr>
          <w:noProof w:val="0"/>
        </w:rPr>
      </w:pPr>
      <w:r w:rsidRPr="00577E9C">
        <w:rPr>
          <w:rFonts w:cs="Courier New"/>
          <w:noProof w:val="0"/>
          <w:szCs w:val="16"/>
        </w:rPr>
        <w:t xml:space="preserve">      nullable: true</w:t>
      </w:r>
    </w:p>
    <w:p w14:paraId="605E628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SessionRule</w:t>
      </w:r>
      <w:proofErr w:type="spellEnd"/>
      <w:r w:rsidRPr="00577E9C">
        <w:rPr>
          <w:noProof w:val="0"/>
        </w:rPr>
        <w:t>:</w:t>
      </w:r>
    </w:p>
    <w:p w14:paraId="1FF6387F" w14:textId="77777777" w:rsidR="00886647" w:rsidRPr="00577E9C" w:rsidRDefault="00886647" w:rsidP="00886647">
      <w:pPr>
        <w:pStyle w:val="PL"/>
        <w:rPr>
          <w:noProof w:val="0"/>
        </w:rPr>
      </w:pPr>
      <w:r w:rsidRPr="00577E9C">
        <w:rPr>
          <w:noProof w:val="0"/>
        </w:rPr>
        <w:t xml:space="preserve">      type: object</w:t>
      </w:r>
    </w:p>
    <w:p w14:paraId="43E2321C" w14:textId="77777777" w:rsidR="00886647" w:rsidRPr="00577E9C" w:rsidRDefault="00886647" w:rsidP="00886647">
      <w:pPr>
        <w:pStyle w:val="PL"/>
        <w:rPr>
          <w:noProof w:val="0"/>
        </w:rPr>
      </w:pPr>
      <w:r w:rsidRPr="00577E9C">
        <w:rPr>
          <w:noProof w:val="0"/>
        </w:rPr>
        <w:t xml:space="preserve">      properties:</w:t>
      </w:r>
    </w:p>
    <w:p w14:paraId="57A92B1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authSessAmbr</w:t>
      </w:r>
      <w:proofErr w:type="spellEnd"/>
      <w:r w:rsidRPr="00577E9C">
        <w:rPr>
          <w:noProof w:val="0"/>
        </w:rPr>
        <w:t>:</w:t>
      </w:r>
    </w:p>
    <w:p w14:paraId="0FE635A6"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Ambr</w:t>
      </w:r>
      <w:proofErr w:type="spellEnd"/>
      <w:r w:rsidRPr="00577E9C">
        <w:rPr>
          <w:noProof w:val="0"/>
        </w:rPr>
        <w:t>'</w:t>
      </w:r>
    </w:p>
    <w:p w14:paraId="0DA4C83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authDefQos</w:t>
      </w:r>
      <w:proofErr w:type="spellEnd"/>
      <w:r w:rsidRPr="00577E9C">
        <w:rPr>
          <w:noProof w:val="0"/>
        </w:rPr>
        <w:t>:</w:t>
      </w:r>
    </w:p>
    <w:p w14:paraId="05A0E40F"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lang w:eastAsia="zh-CN"/>
        </w:rPr>
        <w:t>Authorized</w:t>
      </w:r>
      <w:r w:rsidRPr="00577E9C">
        <w:rPr>
          <w:noProof w:val="0"/>
        </w:rPr>
        <w:t>DefaultQos</w:t>
      </w:r>
      <w:proofErr w:type="spellEnd"/>
      <w:r w:rsidRPr="00577E9C">
        <w:rPr>
          <w:noProof w:val="0"/>
        </w:rPr>
        <w:t>'</w:t>
      </w:r>
    </w:p>
    <w:p w14:paraId="0859C84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sessRuleId</w:t>
      </w:r>
      <w:proofErr w:type="spellEnd"/>
      <w:r w:rsidRPr="00577E9C">
        <w:rPr>
          <w:noProof w:val="0"/>
        </w:rPr>
        <w:t>:</w:t>
      </w:r>
    </w:p>
    <w:p w14:paraId="77650170" w14:textId="77777777" w:rsidR="00886647" w:rsidRPr="00577E9C" w:rsidRDefault="00886647" w:rsidP="00886647">
      <w:pPr>
        <w:pStyle w:val="PL"/>
        <w:rPr>
          <w:noProof w:val="0"/>
        </w:rPr>
      </w:pPr>
      <w:r w:rsidRPr="00577E9C">
        <w:rPr>
          <w:noProof w:val="0"/>
        </w:rPr>
        <w:t xml:space="preserve">          type: string</w:t>
      </w:r>
    </w:p>
    <w:p w14:paraId="78F527FC" w14:textId="77777777" w:rsidR="00886647" w:rsidRPr="00577E9C" w:rsidRDefault="00886647" w:rsidP="00886647">
      <w:pPr>
        <w:pStyle w:val="PL"/>
        <w:rPr>
          <w:noProof w:val="0"/>
        </w:rPr>
      </w:pPr>
      <w:r w:rsidRPr="00577E9C">
        <w:rPr>
          <w:noProof w:val="0"/>
        </w:rPr>
        <w:t xml:space="preserve">          description: Univocally identifies the session rule within a PDU session.</w:t>
      </w:r>
    </w:p>
    <w:p w14:paraId="700BE9F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refUmData</w:t>
      </w:r>
      <w:proofErr w:type="spellEnd"/>
      <w:r w:rsidRPr="00577E9C">
        <w:rPr>
          <w:noProof w:val="0"/>
        </w:rPr>
        <w:t>:</w:t>
      </w:r>
    </w:p>
    <w:p w14:paraId="141B15C7" w14:textId="77777777" w:rsidR="00886647" w:rsidRPr="00577E9C" w:rsidRDefault="00886647" w:rsidP="00886647">
      <w:pPr>
        <w:pStyle w:val="PL"/>
        <w:rPr>
          <w:noProof w:val="0"/>
        </w:rPr>
      </w:pPr>
      <w:r w:rsidRPr="00577E9C">
        <w:rPr>
          <w:noProof w:val="0"/>
        </w:rPr>
        <w:t xml:space="preserve">          type: string</w:t>
      </w:r>
    </w:p>
    <w:p w14:paraId="6E1F2891" w14:textId="77777777" w:rsidR="00886647" w:rsidRPr="00577E9C" w:rsidRDefault="00886647" w:rsidP="00886647">
      <w:pPr>
        <w:pStyle w:val="PL"/>
        <w:rPr>
          <w:noProof w:val="0"/>
        </w:rPr>
      </w:pPr>
      <w:r w:rsidRPr="00577E9C">
        <w:rPr>
          <w:noProof w:val="0"/>
        </w:rPr>
        <w:t xml:space="preserve">          description: A reference to </w:t>
      </w:r>
      <w:proofErr w:type="spellStart"/>
      <w:r w:rsidRPr="00577E9C">
        <w:rPr>
          <w:noProof w:val="0"/>
        </w:rPr>
        <w:t>UsageMonitoringData</w:t>
      </w:r>
      <w:proofErr w:type="spellEnd"/>
      <w:r w:rsidRPr="00577E9C">
        <w:rPr>
          <w:noProof w:val="0"/>
        </w:rPr>
        <w:t xml:space="preserve"> policy decision type. It is the </w:t>
      </w:r>
      <w:proofErr w:type="spellStart"/>
      <w:r w:rsidRPr="00577E9C">
        <w:rPr>
          <w:noProof w:val="0"/>
        </w:rPr>
        <w:t>umId</w:t>
      </w:r>
      <w:proofErr w:type="spellEnd"/>
      <w:r w:rsidRPr="00577E9C">
        <w:rPr>
          <w:noProof w:val="0"/>
        </w:rPr>
        <w:t xml:space="preserve"> described in subclause 5.6.2.12.</w:t>
      </w:r>
    </w:p>
    <w:p w14:paraId="3C642223" w14:textId="77777777" w:rsidR="00886647" w:rsidRPr="00577E9C" w:rsidRDefault="00886647" w:rsidP="00886647">
      <w:pPr>
        <w:pStyle w:val="PL"/>
        <w:rPr>
          <w:rFonts w:cs="Courier New"/>
          <w:noProof w:val="0"/>
          <w:szCs w:val="16"/>
        </w:rPr>
      </w:pPr>
      <w:r w:rsidRPr="00577E9C">
        <w:rPr>
          <w:noProof w:val="0"/>
        </w:rPr>
        <w:t xml:space="preserve">          </w:t>
      </w:r>
      <w:r w:rsidRPr="00577E9C">
        <w:rPr>
          <w:rFonts w:cs="Courier New"/>
          <w:noProof w:val="0"/>
          <w:szCs w:val="16"/>
        </w:rPr>
        <w:t>nullable: true</w:t>
      </w:r>
    </w:p>
    <w:p w14:paraId="687E5C13" w14:textId="77777777" w:rsidR="00886647" w:rsidRPr="00577E9C" w:rsidRDefault="00886647" w:rsidP="00886647">
      <w:pPr>
        <w:pStyle w:val="PL"/>
        <w:rPr>
          <w:noProof w:val="0"/>
        </w:rPr>
      </w:pPr>
      <w:r w:rsidRPr="00577E9C">
        <w:rPr>
          <w:noProof w:val="0"/>
        </w:rPr>
        <w:t xml:space="preserve">        refUmN3gData:</w:t>
      </w:r>
    </w:p>
    <w:p w14:paraId="529F2A0E" w14:textId="77777777" w:rsidR="00886647" w:rsidRPr="00577E9C" w:rsidRDefault="00886647" w:rsidP="00886647">
      <w:pPr>
        <w:pStyle w:val="PL"/>
        <w:rPr>
          <w:noProof w:val="0"/>
        </w:rPr>
      </w:pPr>
      <w:r w:rsidRPr="00577E9C">
        <w:rPr>
          <w:noProof w:val="0"/>
        </w:rPr>
        <w:t xml:space="preserve">          type: string</w:t>
      </w:r>
    </w:p>
    <w:p w14:paraId="3F1D3D2B" w14:textId="77777777" w:rsidR="00886647" w:rsidRPr="00577E9C" w:rsidRDefault="00886647" w:rsidP="00886647">
      <w:pPr>
        <w:pStyle w:val="PL"/>
        <w:rPr>
          <w:noProof w:val="0"/>
        </w:rPr>
      </w:pPr>
      <w:r w:rsidRPr="00577E9C">
        <w:rPr>
          <w:noProof w:val="0"/>
        </w:rPr>
        <w:t xml:space="preserve">          description: A reference to </w:t>
      </w:r>
      <w:proofErr w:type="spellStart"/>
      <w:r w:rsidRPr="00577E9C">
        <w:rPr>
          <w:noProof w:val="0"/>
        </w:rPr>
        <w:t>UsageMonitoringData</w:t>
      </w:r>
      <w:proofErr w:type="spellEnd"/>
      <w:r w:rsidRPr="00577E9C">
        <w:rPr>
          <w:noProof w:val="0"/>
        </w:rPr>
        <w:t xml:space="preserve"> policy decision type to apply for Non-3GPP access. It is the </w:t>
      </w:r>
      <w:proofErr w:type="spellStart"/>
      <w:r w:rsidRPr="00577E9C">
        <w:rPr>
          <w:noProof w:val="0"/>
        </w:rPr>
        <w:t>umId</w:t>
      </w:r>
      <w:proofErr w:type="spellEnd"/>
      <w:r w:rsidRPr="00577E9C">
        <w:rPr>
          <w:noProof w:val="0"/>
        </w:rPr>
        <w:t xml:space="preserve"> described in subclause 5.6.2.12.</w:t>
      </w:r>
    </w:p>
    <w:p w14:paraId="5FC06B8B"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nullable: true</w:t>
      </w:r>
    </w:p>
    <w:p w14:paraId="73EA93E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refCondData</w:t>
      </w:r>
      <w:proofErr w:type="spellEnd"/>
      <w:r w:rsidRPr="00577E9C">
        <w:rPr>
          <w:noProof w:val="0"/>
        </w:rPr>
        <w:t>:</w:t>
      </w:r>
    </w:p>
    <w:p w14:paraId="0939E289" w14:textId="77777777" w:rsidR="00886647" w:rsidRPr="00577E9C" w:rsidRDefault="00886647" w:rsidP="00886647">
      <w:pPr>
        <w:pStyle w:val="PL"/>
        <w:rPr>
          <w:noProof w:val="0"/>
        </w:rPr>
      </w:pPr>
      <w:r w:rsidRPr="00577E9C">
        <w:rPr>
          <w:noProof w:val="0"/>
        </w:rPr>
        <w:t xml:space="preserve">          type: string</w:t>
      </w:r>
    </w:p>
    <w:p w14:paraId="0CB469EE" w14:textId="77777777" w:rsidR="00886647" w:rsidRPr="00577E9C" w:rsidRDefault="00886647" w:rsidP="00886647">
      <w:pPr>
        <w:pStyle w:val="PL"/>
        <w:rPr>
          <w:noProof w:val="0"/>
        </w:rPr>
      </w:pPr>
      <w:r w:rsidRPr="00577E9C">
        <w:rPr>
          <w:noProof w:val="0"/>
        </w:rPr>
        <w:t xml:space="preserve">          description: A reference to the condition data. It is the </w:t>
      </w:r>
      <w:proofErr w:type="spellStart"/>
      <w:r w:rsidRPr="00577E9C">
        <w:rPr>
          <w:noProof w:val="0"/>
        </w:rPr>
        <w:t>condId</w:t>
      </w:r>
      <w:proofErr w:type="spellEnd"/>
      <w:r w:rsidRPr="00577E9C">
        <w:rPr>
          <w:noProof w:val="0"/>
        </w:rPr>
        <w:t xml:space="preserve"> described in subclause 5.6.2.9.</w:t>
      </w:r>
    </w:p>
    <w:p w14:paraId="00507FDE"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nullable: true</w:t>
      </w:r>
    </w:p>
    <w:p w14:paraId="2B46282A" w14:textId="77777777" w:rsidR="00886647" w:rsidRPr="00577E9C" w:rsidRDefault="00886647" w:rsidP="00886647">
      <w:pPr>
        <w:pStyle w:val="PL"/>
        <w:rPr>
          <w:noProof w:val="0"/>
        </w:rPr>
      </w:pPr>
      <w:r w:rsidRPr="00577E9C">
        <w:rPr>
          <w:noProof w:val="0"/>
        </w:rPr>
        <w:t xml:space="preserve">      required:</w:t>
      </w:r>
    </w:p>
    <w:p w14:paraId="3D7F95CC"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sessRuleId</w:t>
      </w:r>
      <w:proofErr w:type="spellEnd"/>
    </w:p>
    <w:p w14:paraId="62A2805C" w14:textId="77777777" w:rsidR="00886647" w:rsidRPr="00577E9C" w:rsidRDefault="00886647" w:rsidP="00886647">
      <w:pPr>
        <w:pStyle w:val="PL"/>
        <w:rPr>
          <w:noProof w:val="0"/>
        </w:rPr>
      </w:pPr>
      <w:r w:rsidRPr="00577E9C">
        <w:rPr>
          <w:rFonts w:cs="Courier New"/>
          <w:noProof w:val="0"/>
          <w:szCs w:val="16"/>
        </w:rPr>
        <w:t xml:space="preserve">      nullable: true</w:t>
      </w:r>
    </w:p>
    <w:p w14:paraId="0F232DA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QosData</w:t>
      </w:r>
      <w:proofErr w:type="spellEnd"/>
      <w:r w:rsidRPr="00577E9C">
        <w:rPr>
          <w:noProof w:val="0"/>
        </w:rPr>
        <w:t>:</w:t>
      </w:r>
    </w:p>
    <w:p w14:paraId="539C2109" w14:textId="77777777" w:rsidR="00886647" w:rsidRPr="00577E9C" w:rsidRDefault="00886647" w:rsidP="00886647">
      <w:pPr>
        <w:pStyle w:val="PL"/>
        <w:rPr>
          <w:noProof w:val="0"/>
        </w:rPr>
      </w:pPr>
      <w:r w:rsidRPr="00577E9C">
        <w:rPr>
          <w:noProof w:val="0"/>
        </w:rPr>
        <w:t xml:space="preserve">      type: object</w:t>
      </w:r>
    </w:p>
    <w:p w14:paraId="27AC3249" w14:textId="77777777" w:rsidR="00886647" w:rsidRPr="00577E9C" w:rsidRDefault="00886647" w:rsidP="00886647">
      <w:pPr>
        <w:pStyle w:val="PL"/>
        <w:rPr>
          <w:noProof w:val="0"/>
        </w:rPr>
      </w:pPr>
      <w:r w:rsidRPr="00577E9C">
        <w:rPr>
          <w:noProof w:val="0"/>
        </w:rPr>
        <w:t xml:space="preserve">      properties:</w:t>
      </w:r>
    </w:p>
    <w:p w14:paraId="1411D01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qosId</w:t>
      </w:r>
      <w:proofErr w:type="spellEnd"/>
      <w:r w:rsidRPr="00577E9C">
        <w:rPr>
          <w:noProof w:val="0"/>
        </w:rPr>
        <w:t>:</w:t>
      </w:r>
    </w:p>
    <w:p w14:paraId="0A68FDB1" w14:textId="77777777" w:rsidR="00886647" w:rsidRPr="00577E9C" w:rsidRDefault="00886647" w:rsidP="00886647">
      <w:pPr>
        <w:pStyle w:val="PL"/>
        <w:rPr>
          <w:noProof w:val="0"/>
        </w:rPr>
      </w:pPr>
      <w:r w:rsidRPr="00577E9C">
        <w:rPr>
          <w:noProof w:val="0"/>
        </w:rPr>
        <w:t xml:space="preserve">          type: string</w:t>
      </w:r>
    </w:p>
    <w:p w14:paraId="78D92206" w14:textId="77777777" w:rsidR="00886647" w:rsidRPr="00577E9C" w:rsidRDefault="00886647" w:rsidP="00886647">
      <w:pPr>
        <w:pStyle w:val="PL"/>
        <w:rPr>
          <w:noProof w:val="0"/>
        </w:rPr>
      </w:pPr>
      <w:r w:rsidRPr="00577E9C">
        <w:rPr>
          <w:noProof w:val="0"/>
        </w:rPr>
        <w:t xml:space="preserve">          description: Univocally identifies the QoS control policy data within a PDU session.</w:t>
      </w:r>
    </w:p>
    <w:p w14:paraId="3CFB3F42" w14:textId="77777777" w:rsidR="00886647" w:rsidRPr="00577E9C" w:rsidRDefault="00886647" w:rsidP="00886647">
      <w:pPr>
        <w:pStyle w:val="PL"/>
        <w:rPr>
          <w:noProof w:val="0"/>
        </w:rPr>
      </w:pPr>
      <w:r w:rsidRPr="00577E9C">
        <w:rPr>
          <w:noProof w:val="0"/>
        </w:rPr>
        <w:t xml:space="preserve">        5qi:</w:t>
      </w:r>
    </w:p>
    <w:p w14:paraId="0DB6A337" w14:textId="77777777" w:rsidR="00886647" w:rsidRPr="00577E9C" w:rsidRDefault="00886647" w:rsidP="00886647">
      <w:pPr>
        <w:pStyle w:val="PL"/>
        <w:rPr>
          <w:noProof w:val="0"/>
        </w:rPr>
      </w:pPr>
      <w:r w:rsidRPr="00577E9C">
        <w:rPr>
          <w:noProof w:val="0"/>
        </w:rPr>
        <w:t xml:space="preserve">          $ref: 'TS29571_CommonData.yaml#/components/schemas/5Qi'</w:t>
      </w:r>
    </w:p>
    <w:p w14:paraId="32A03F7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maxbrUl</w:t>
      </w:r>
      <w:proofErr w:type="spellEnd"/>
      <w:r w:rsidRPr="00577E9C">
        <w:rPr>
          <w:noProof w:val="0"/>
        </w:rPr>
        <w:t>:</w:t>
      </w:r>
    </w:p>
    <w:p w14:paraId="48AF5A79"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BitRateRm</w:t>
      </w:r>
      <w:proofErr w:type="spellEnd"/>
      <w:r w:rsidRPr="00577E9C">
        <w:rPr>
          <w:noProof w:val="0"/>
        </w:rPr>
        <w:t>'</w:t>
      </w:r>
    </w:p>
    <w:p w14:paraId="0A2EAE2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maxbrDl</w:t>
      </w:r>
      <w:proofErr w:type="spellEnd"/>
      <w:r w:rsidRPr="00577E9C">
        <w:rPr>
          <w:noProof w:val="0"/>
        </w:rPr>
        <w:t>:</w:t>
      </w:r>
    </w:p>
    <w:p w14:paraId="3BDC9C23"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BitRateRm</w:t>
      </w:r>
      <w:proofErr w:type="spellEnd"/>
      <w:r w:rsidRPr="00577E9C">
        <w:rPr>
          <w:noProof w:val="0"/>
        </w:rPr>
        <w:t>'</w:t>
      </w:r>
    </w:p>
    <w:p w14:paraId="195EAF8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gbrUl</w:t>
      </w:r>
      <w:proofErr w:type="spellEnd"/>
      <w:r w:rsidRPr="00577E9C">
        <w:rPr>
          <w:noProof w:val="0"/>
        </w:rPr>
        <w:t>:</w:t>
      </w:r>
    </w:p>
    <w:p w14:paraId="607F9199"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BitRateRm</w:t>
      </w:r>
      <w:proofErr w:type="spellEnd"/>
      <w:r w:rsidRPr="00577E9C">
        <w:rPr>
          <w:noProof w:val="0"/>
        </w:rPr>
        <w:t>'</w:t>
      </w:r>
    </w:p>
    <w:p w14:paraId="19017B1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gbrDl</w:t>
      </w:r>
      <w:proofErr w:type="spellEnd"/>
      <w:r w:rsidRPr="00577E9C">
        <w:rPr>
          <w:noProof w:val="0"/>
        </w:rPr>
        <w:t>:</w:t>
      </w:r>
    </w:p>
    <w:p w14:paraId="68DBF965"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BitRateRm</w:t>
      </w:r>
      <w:proofErr w:type="spellEnd"/>
      <w:r w:rsidRPr="00577E9C">
        <w:rPr>
          <w:noProof w:val="0"/>
        </w:rPr>
        <w:t>'</w:t>
      </w:r>
    </w:p>
    <w:p w14:paraId="59FB81F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arp</w:t>
      </w:r>
      <w:proofErr w:type="spellEnd"/>
      <w:r w:rsidRPr="00577E9C">
        <w:rPr>
          <w:noProof w:val="0"/>
        </w:rPr>
        <w:t>:</w:t>
      </w:r>
    </w:p>
    <w:p w14:paraId="20B4C3C2" w14:textId="77777777" w:rsidR="00886647" w:rsidRPr="00577E9C" w:rsidRDefault="00886647" w:rsidP="00886647">
      <w:pPr>
        <w:pStyle w:val="PL"/>
        <w:rPr>
          <w:noProof w:val="0"/>
        </w:rPr>
      </w:pPr>
      <w:r w:rsidRPr="00577E9C">
        <w:rPr>
          <w:noProof w:val="0"/>
        </w:rPr>
        <w:t xml:space="preserve">          $ref: 'TS29571_CommonData.yaml#/components/schemas/Arp'</w:t>
      </w:r>
    </w:p>
    <w:p w14:paraId="51C6AEB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qnc</w:t>
      </w:r>
      <w:proofErr w:type="spellEnd"/>
      <w:r w:rsidRPr="00577E9C">
        <w:rPr>
          <w:noProof w:val="0"/>
        </w:rPr>
        <w:t>:</w:t>
      </w:r>
    </w:p>
    <w:p w14:paraId="4E294FA9"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21E1F48B" w14:textId="77777777" w:rsidR="00886647" w:rsidRPr="00577E9C" w:rsidRDefault="00886647" w:rsidP="00886647">
      <w:pPr>
        <w:pStyle w:val="PL"/>
        <w:rPr>
          <w:noProof w:val="0"/>
        </w:rPr>
      </w:pPr>
      <w:r w:rsidRPr="00577E9C">
        <w:rPr>
          <w:noProof w:val="0"/>
        </w:rPr>
        <w:t xml:space="preserve">          description: Indicates whether notifications are requested from 3GPP NG-RAN when the GFBR can no longer (or again) be guaranteed for a QoS Flow during the lifetime of the QoS Flow.</w:t>
      </w:r>
    </w:p>
    <w:p w14:paraId="746F2C6B" w14:textId="77777777" w:rsidR="00886647" w:rsidRPr="00577E9C" w:rsidRDefault="00886647" w:rsidP="00886647">
      <w:pPr>
        <w:pStyle w:val="PL"/>
        <w:rPr>
          <w:noProof w:val="0"/>
        </w:rPr>
      </w:pPr>
      <w:r w:rsidRPr="00577E9C">
        <w:rPr>
          <w:noProof w:val="0"/>
        </w:rPr>
        <w:t xml:space="preserve">        </w:t>
      </w:r>
      <w:proofErr w:type="spellStart"/>
      <w:r w:rsidRPr="00577E9C">
        <w:rPr>
          <w:noProof w:val="0"/>
          <w:szCs w:val="18"/>
          <w:lang w:eastAsia="zh-CN"/>
        </w:rPr>
        <w:t>priorityLevel</w:t>
      </w:r>
      <w:proofErr w:type="spellEnd"/>
      <w:r w:rsidRPr="00577E9C">
        <w:rPr>
          <w:noProof w:val="0"/>
        </w:rPr>
        <w:t>:</w:t>
      </w:r>
    </w:p>
    <w:p w14:paraId="6808005A" w14:textId="77777777" w:rsidR="00886647" w:rsidRPr="00577E9C" w:rsidRDefault="00886647" w:rsidP="00886647">
      <w:pPr>
        <w:pStyle w:val="PL"/>
        <w:rPr>
          <w:noProof w:val="0"/>
        </w:rPr>
      </w:pPr>
      <w:r w:rsidRPr="00577E9C">
        <w:rPr>
          <w:noProof w:val="0"/>
        </w:rPr>
        <w:t xml:space="preserve">          $ref: 'TS29571_CommonData.yaml#/components/schemas/5QiPriorityLevelRm'</w:t>
      </w:r>
    </w:p>
    <w:p w14:paraId="160263B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averWindow</w:t>
      </w:r>
      <w:proofErr w:type="spellEnd"/>
      <w:r w:rsidRPr="00577E9C">
        <w:rPr>
          <w:noProof w:val="0"/>
        </w:rPr>
        <w:t>:</w:t>
      </w:r>
    </w:p>
    <w:p w14:paraId="74B880AD"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AverWindowRm</w:t>
      </w:r>
      <w:proofErr w:type="spellEnd"/>
      <w:r w:rsidRPr="00577E9C">
        <w:rPr>
          <w:noProof w:val="0"/>
        </w:rPr>
        <w:t>'</w:t>
      </w:r>
    </w:p>
    <w:p w14:paraId="652D703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maxDataBurstVol</w:t>
      </w:r>
      <w:proofErr w:type="spellEnd"/>
      <w:r w:rsidRPr="00577E9C">
        <w:rPr>
          <w:noProof w:val="0"/>
        </w:rPr>
        <w:t>:</w:t>
      </w:r>
    </w:p>
    <w:p w14:paraId="1B36180A"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MaxDataBurstVolRm</w:t>
      </w:r>
      <w:proofErr w:type="spellEnd"/>
      <w:r w:rsidRPr="00577E9C">
        <w:rPr>
          <w:noProof w:val="0"/>
        </w:rPr>
        <w:t>'</w:t>
      </w:r>
    </w:p>
    <w:p w14:paraId="0545045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reflectiveQos</w:t>
      </w:r>
      <w:proofErr w:type="spellEnd"/>
      <w:r w:rsidRPr="00577E9C">
        <w:rPr>
          <w:noProof w:val="0"/>
        </w:rPr>
        <w:t>:</w:t>
      </w:r>
    </w:p>
    <w:p w14:paraId="43C51743"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7B1A3702" w14:textId="77777777" w:rsidR="00886647" w:rsidRPr="00577E9C" w:rsidRDefault="00886647" w:rsidP="00886647">
      <w:pPr>
        <w:pStyle w:val="PL"/>
        <w:rPr>
          <w:noProof w:val="0"/>
        </w:rPr>
      </w:pPr>
      <w:r w:rsidRPr="00577E9C">
        <w:rPr>
          <w:noProof w:val="0"/>
        </w:rPr>
        <w:t xml:space="preserve">          description: Indicates whether the QoS information is reflective for the corresponding service data flow.</w:t>
      </w:r>
    </w:p>
    <w:p w14:paraId="37BD477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sharingKeyDl</w:t>
      </w:r>
      <w:proofErr w:type="spellEnd"/>
      <w:r w:rsidRPr="00577E9C">
        <w:rPr>
          <w:noProof w:val="0"/>
        </w:rPr>
        <w:t>:</w:t>
      </w:r>
    </w:p>
    <w:p w14:paraId="736C07FB" w14:textId="77777777" w:rsidR="00886647" w:rsidRPr="00577E9C" w:rsidRDefault="00886647" w:rsidP="00886647">
      <w:pPr>
        <w:pStyle w:val="PL"/>
        <w:rPr>
          <w:noProof w:val="0"/>
        </w:rPr>
      </w:pPr>
      <w:r w:rsidRPr="00577E9C">
        <w:rPr>
          <w:noProof w:val="0"/>
        </w:rPr>
        <w:t xml:space="preserve">          type: string</w:t>
      </w:r>
    </w:p>
    <w:p w14:paraId="127B2145" w14:textId="77777777" w:rsidR="00886647" w:rsidRPr="00577E9C" w:rsidRDefault="00886647" w:rsidP="00886647">
      <w:pPr>
        <w:pStyle w:val="PL"/>
        <w:rPr>
          <w:noProof w:val="0"/>
        </w:rPr>
      </w:pPr>
      <w:r w:rsidRPr="00577E9C">
        <w:rPr>
          <w:noProof w:val="0"/>
        </w:rPr>
        <w:t xml:space="preserve">          description: Indicates, by containing the same value, what PCC rules may share resource in downlink direction.</w:t>
      </w:r>
    </w:p>
    <w:p w14:paraId="18B81BE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sharingKeyUl</w:t>
      </w:r>
      <w:proofErr w:type="spellEnd"/>
      <w:r w:rsidRPr="00577E9C">
        <w:rPr>
          <w:noProof w:val="0"/>
        </w:rPr>
        <w:t>:</w:t>
      </w:r>
    </w:p>
    <w:p w14:paraId="6A140DFD" w14:textId="77777777" w:rsidR="00886647" w:rsidRPr="00577E9C" w:rsidRDefault="00886647" w:rsidP="00886647">
      <w:pPr>
        <w:pStyle w:val="PL"/>
        <w:rPr>
          <w:noProof w:val="0"/>
        </w:rPr>
      </w:pPr>
      <w:r w:rsidRPr="00577E9C">
        <w:rPr>
          <w:noProof w:val="0"/>
        </w:rPr>
        <w:t xml:space="preserve">          type: string</w:t>
      </w:r>
    </w:p>
    <w:p w14:paraId="1E699A46" w14:textId="77777777" w:rsidR="00886647" w:rsidRPr="00577E9C" w:rsidRDefault="00886647" w:rsidP="00886647">
      <w:pPr>
        <w:pStyle w:val="PL"/>
        <w:rPr>
          <w:noProof w:val="0"/>
        </w:rPr>
      </w:pPr>
      <w:r w:rsidRPr="00577E9C">
        <w:rPr>
          <w:noProof w:val="0"/>
        </w:rPr>
        <w:t xml:space="preserve">          description: Indicates, by containing the same value, what PCC rules may share resource in uplink direction.</w:t>
      </w:r>
    </w:p>
    <w:p w14:paraId="5450307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maxPacketLossRateDl</w:t>
      </w:r>
      <w:proofErr w:type="spellEnd"/>
      <w:r w:rsidRPr="00577E9C">
        <w:rPr>
          <w:noProof w:val="0"/>
        </w:rPr>
        <w:t>:</w:t>
      </w:r>
    </w:p>
    <w:p w14:paraId="2360388C"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PacketLossRateRm</w:t>
      </w:r>
      <w:proofErr w:type="spellEnd"/>
      <w:r w:rsidRPr="00577E9C">
        <w:rPr>
          <w:noProof w:val="0"/>
        </w:rPr>
        <w:t>'</w:t>
      </w:r>
    </w:p>
    <w:p w14:paraId="3D661B3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maxPacketLossRateUl</w:t>
      </w:r>
      <w:proofErr w:type="spellEnd"/>
      <w:r w:rsidRPr="00577E9C">
        <w:rPr>
          <w:noProof w:val="0"/>
        </w:rPr>
        <w:t>:</w:t>
      </w:r>
    </w:p>
    <w:p w14:paraId="112FDED6"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PacketLossRateRm</w:t>
      </w:r>
      <w:proofErr w:type="spellEnd"/>
      <w:r w:rsidRPr="00577E9C">
        <w:rPr>
          <w:noProof w:val="0"/>
        </w:rPr>
        <w:t>'</w:t>
      </w:r>
    </w:p>
    <w:p w14:paraId="74846BE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defQosFlowIndication</w:t>
      </w:r>
      <w:proofErr w:type="spellEnd"/>
      <w:r w:rsidRPr="00577E9C">
        <w:rPr>
          <w:noProof w:val="0"/>
        </w:rPr>
        <w:t>:</w:t>
      </w:r>
    </w:p>
    <w:p w14:paraId="172BF3DB"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0C36CCF0" w14:textId="77777777" w:rsidR="00886647" w:rsidRPr="00577E9C" w:rsidRDefault="00886647" w:rsidP="00886647">
      <w:pPr>
        <w:pStyle w:val="PL"/>
        <w:rPr>
          <w:noProof w:val="0"/>
        </w:rPr>
      </w:pPr>
      <w:r w:rsidRPr="00577E9C">
        <w:rPr>
          <w:noProof w:val="0"/>
        </w:rPr>
        <w:t xml:space="preserve">          description: Indicates that the dynamic PCC rule shall always have its binding with the QoS Flow associated with the default QoS rule</w:t>
      </w:r>
    </w:p>
    <w:p w14:paraId="2D60C56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extMaxDataBurstVol</w:t>
      </w:r>
      <w:proofErr w:type="spellEnd"/>
      <w:r w:rsidRPr="00577E9C">
        <w:rPr>
          <w:noProof w:val="0"/>
        </w:rPr>
        <w:t>:</w:t>
      </w:r>
    </w:p>
    <w:p w14:paraId="74815BA0" w14:textId="77777777" w:rsidR="00886647" w:rsidRPr="00577E9C" w:rsidRDefault="00886647" w:rsidP="00886647">
      <w:pPr>
        <w:pStyle w:val="PL"/>
        <w:rPr>
          <w:noProof w:val="0"/>
        </w:rPr>
      </w:pPr>
      <w:r w:rsidRPr="00577E9C">
        <w:rPr>
          <w:noProof w:val="0"/>
        </w:rPr>
        <w:t xml:space="preserve">          $ref: 'TS29571_CommonData.yaml#/components/schemas/ExtMaxDataBurstVolRm'</w:t>
      </w:r>
    </w:p>
    <w:p w14:paraId="21A50236" w14:textId="77777777" w:rsidR="00886647" w:rsidRPr="00577E9C" w:rsidRDefault="00886647" w:rsidP="00886647">
      <w:pPr>
        <w:pStyle w:val="PL"/>
        <w:rPr>
          <w:noProof w:val="0"/>
        </w:rPr>
      </w:pPr>
      <w:r w:rsidRPr="00577E9C">
        <w:rPr>
          <w:noProof w:val="0"/>
        </w:rPr>
        <w:t xml:space="preserve">      required:</w:t>
      </w:r>
    </w:p>
    <w:p w14:paraId="52529979"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qosId</w:t>
      </w:r>
      <w:proofErr w:type="spellEnd"/>
    </w:p>
    <w:p w14:paraId="45D69837" w14:textId="77777777" w:rsidR="00886647" w:rsidRPr="00577E9C" w:rsidRDefault="00886647" w:rsidP="00886647">
      <w:pPr>
        <w:pStyle w:val="PL"/>
        <w:rPr>
          <w:noProof w:val="0"/>
        </w:rPr>
      </w:pPr>
      <w:r w:rsidRPr="00577E9C">
        <w:rPr>
          <w:rFonts w:cs="Courier New"/>
          <w:noProof w:val="0"/>
          <w:szCs w:val="16"/>
        </w:rPr>
        <w:t xml:space="preserve">      nullable: true</w:t>
      </w:r>
    </w:p>
    <w:p w14:paraId="549A46F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ConditionData</w:t>
      </w:r>
      <w:proofErr w:type="spellEnd"/>
      <w:r w:rsidRPr="00577E9C">
        <w:rPr>
          <w:noProof w:val="0"/>
        </w:rPr>
        <w:t>:</w:t>
      </w:r>
    </w:p>
    <w:p w14:paraId="3DA1CC39" w14:textId="77777777" w:rsidR="00886647" w:rsidRPr="00577E9C" w:rsidRDefault="00886647" w:rsidP="00886647">
      <w:pPr>
        <w:pStyle w:val="PL"/>
        <w:rPr>
          <w:noProof w:val="0"/>
        </w:rPr>
      </w:pPr>
      <w:r w:rsidRPr="00577E9C">
        <w:rPr>
          <w:noProof w:val="0"/>
        </w:rPr>
        <w:t xml:space="preserve">      type: object</w:t>
      </w:r>
    </w:p>
    <w:p w14:paraId="032473AA" w14:textId="77777777" w:rsidR="00886647" w:rsidRPr="00577E9C" w:rsidRDefault="00886647" w:rsidP="00886647">
      <w:pPr>
        <w:pStyle w:val="PL"/>
        <w:rPr>
          <w:noProof w:val="0"/>
        </w:rPr>
      </w:pPr>
      <w:r w:rsidRPr="00577E9C">
        <w:rPr>
          <w:noProof w:val="0"/>
        </w:rPr>
        <w:t xml:space="preserve">      properties:</w:t>
      </w:r>
    </w:p>
    <w:p w14:paraId="2875E2C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condId</w:t>
      </w:r>
      <w:proofErr w:type="spellEnd"/>
      <w:r w:rsidRPr="00577E9C">
        <w:rPr>
          <w:noProof w:val="0"/>
        </w:rPr>
        <w:t>:</w:t>
      </w:r>
    </w:p>
    <w:p w14:paraId="4D89B19A" w14:textId="77777777" w:rsidR="00886647" w:rsidRPr="00577E9C" w:rsidRDefault="00886647" w:rsidP="00886647">
      <w:pPr>
        <w:pStyle w:val="PL"/>
        <w:rPr>
          <w:noProof w:val="0"/>
        </w:rPr>
      </w:pPr>
      <w:r w:rsidRPr="00577E9C">
        <w:rPr>
          <w:noProof w:val="0"/>
        </w:rPr>
        <w:t xml:space="preserve">          type: string</w:t>
      </w:r>
    </w:p>
    <w:p w14:paraId="366F5276" w14:textId="77777777" w:rsidR="00886647" w:rsidRPr="00577E9C" w:rsidRDefault="00886647" w:rsidP="00886647">
      <w:pPr>
        <w:pStyle w:val="PL"/>
        <w:rPr>
          <w:noProof w:val="0"/>
        </w:rPr>
      </w:pPr>
      <w:r w:rsidRPr="00577E9C">
        <w:rPr>
          <w:noProof w:val="0"/>
        </w:rPr>
        <w:t xml:space="preserve">          description: Uniquely identifies the condition data within a PDU session.</w:t>
      </w:r>
    </w:p>
    <w:p w14:paraId="67BB59D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activationTime</w:t>
      </w:r>
      <w:proofErr w:type="spellEnd"/>
      <w:r w:rsidRPr="00577E9C">
        <w:rPr>
          <w:noProof w:val="0"/>
        </w:rPr>
        <w:t>:</w:t>
      </w:r>
    </w:p>
    <w:p w14:paraId="1971CF24"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DateTimeRm</w:t>
      </w:r>
      <w:proofErr w:type="spellEnd"/>
      <w:r w:rsidRPr="00577E9C">
        <w:rPr>
          <w:noProof w:val="0"/>
        </w:rPr>
        <w:t>'</w:t>
      </w:r>
    </w:p>
    <w:p w14:paraId="3E24699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deactivationTime</w:t>
      </w:r>
      <w:proofErr w:type="spellEnd"/>
      <w:r w:rsidRPr="00577E9C">
        <w:rPr>
          <w:noProof w:val="0"/>
        </w:rPr>
        <w:t>:</w:t>
      </w:r>
    </w:p>
    <w:p w14:paraId="15F40467"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DateTimeRm</w:t>
      </w:r>
      <w:proofErr w:type="spellEnd"/>
      <w:r w:rsidRPr="00577E9C">
        <w:rPr>
          <w:noProof w:val="0"/>
        </w:rPr>
        <w:t>'</w:t>
      </w:r>
    </w:p>
    <w:p w14:paraId="4D599385" w14:textId="77777777" w:rsidR="00886647" w:rsidRPr="00577E9C" w:rsidRDefault="00886647" w:rsidP="00886647">
      <w:pPr>
        <w:pStyle w:val="PL"/>
        <w:rPr>
          <w:noProof w:val="0"/>
        </w:rPr>
      </w:pPr>
      <w:r w:rsidRPr="00577E9C">
        <w:rPr>
          <w:noProof w:val="0"/>
        </w:rPr>
        <w:t xml:space="preserve">        accessType:</w:t>
      </w:r>
    </w:p>
    <w:p w14:paraId="007D46B0" w14:textId="77777777" w:rsidR="00886647" w:rsidRPr="00577E9C" w:rsidRDefault="00886647" w:rsidP="00886647">
      <w:pPr>
        <w:pStyle w:val="PL"/>
        <w:rPr>
          <w:noProof w:val="0"/>
        </w:rPr>
      </w:pPr>
      <w:r w:rsidRPr="00577E9C">
        <w:rPr>
          <w:noProof w:val="0"/>
        </w:rPr>
        <w:t xml:space="preserve">          $ref: 'TS29571_CommonData.yaml#/components/schemas/AccessType'</w:t>
      </w:r>
    </w:p>
    <w:p w14:paraId="610D7A98" w14:textId="77777777" w:rsidR="00886647" w:rsidRPr="00577E9C" w:rsidRDefault="00886647" w:rsidP="00886647">
      <w:pPr>
        <w:pStyle w:val="PL"/>
        <w:rPr>
          <w:noProof w:val="0"/>
        </w:rPr>
      </w:pPr>
      <w:r w:rsidRPr="00577E9C">
        <w:rPr>
          <w:noProof w:val="0"/>
        </w:rPr>
        <w:t xml:space="preserve">        ratType:</w:t>
      </w:r>
    </w:p>
    <w:p w14:paraId="5D24FCF3" w14:textId="77777777" w:rsidR="00886647" w:rsidRPr="00577E9C" w:rsidRDefault="00886647" w:rsidP="00886647">
      <w:pPr>
        <w:pStyle w:val="PL"/>
        <w:rPr>
          <w:noProof w:val="0"/>
        </w:rPr>
      </w:pPr>
      <w:r w:rsidRPr="00577E9C">
        <w:rPr>
          <w:noProof w:val="0"/>
        </w:rPr>
        <w:t xml:space="preserve">          $ref: 'TS29571_CommonData.yaml#/components/schemas/RatType'</w:t>
      </w:r>
    </w:p>
    <w:p w14:paraId="6F08D283" w14:textId="77777777" w:rsidR="00886647" w:rsidRPr="00577E9C" w:rsidRDefault="00886647" w:rsidP="00886647">
      <w:pPr>
        <w:pStyle w:val="PL"/>
        <w:rPr>
          <w:noProof w:val="0"/>
        </w:rPr>
      </w:pPr>
      <w:r w:rsidRPr="00577E9C">
        <w:rPr>
          <w:noProof w:val="0"/>
        </w:rPr>
        <w:t xml:space="preserve">      required:</w:t>
      </w:r>
    </w:p>
    <w:p w14:paraId="4080DC6F"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condId</w:t>
      </w:r>
      <w:proofErr w:type="spellEnd"/>
    </w:p>
    <w:p w14:paraId="2A955715" w14:textId="77777777" w:rsidR="00886647" w:rsidRPr="00577E9C" w:rsidRDefault="00886647" w:rsidP="00886647">
      <w:pPr>
        <w:pStyle w:val="PL"/>
        <w:rPr>
          <w:noProof w:val="0"/>
        </w:rPr>
      </w:pPr>
      <w:r w:rsidRPr="00577E9C">
        <w:rPr>
          <w:rFonts w:cs="Courier New"/>
          <w:noProof w:val="0"/>
          <w:szCs w:val="16"/>
        </w:rPr>
        <w:t xml:space="preserve">      nullable: true</w:t>
      </w:r>
    </w:p>
    <w:p w14:paraId="3E3A826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TrafficControlData</w:t>
      </w:r>
      <w:proofErr w:type="spellEnd"/>
      <w:r w:rsidRPr="00577E9C">
        <w:rPr>
          <w:noProof w:val="0"/>
        </w:rPr>
        <w:t>:</w:t>
      </w:r>
    </w:p>
    <w:p w14:paraId="65AA08C7" w14:textId="77777777" w:rsidR="00886647" w:rsidRPr="00577E9C" w:rsidRDefault="00886647" w:rsidP="00886647">
      <w:pPr>
        <w:pStyle w:val="PL"/>
        <w:rPr>
          <w:noProof w:val="0"/>
        </w:rPr>
      </w:pPr>
      <w:r w:rsidRPr="00577E9C">
        <w:rPr>
          <w:noProof w:val="0"/>
        </w:rPr>
        <w:t xml:space="preserve">      type: object</w:t>
      </w:r>
    </w:p>
    <w:p w14:paraId="471FA631" w14:textId="77777777" w:rsidR="00886647" w:rsidRPr="00577E9C" w:rsidRDefault="00886647" w:rsidP="00886647">
      <w:pPr>
        <w:pStyle w:val="PL"/>
        <w:rPr>
          <w:noProof w:val="0"/>
        </w:rPr>
      </w:pPr>
      <w:r w:rsidRPr="00577E9C">
        <w:rPr>
          <w:noProof w:val="0"/>
        </w:rPr>
        <w:t xml:space="preserve">      properties:</w:t>
      </w:r>
    </w:p>
    <w:p w14:paraId="24376ED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tcId</w:t>
      </w:r>
      <w:proofErr w:type="spellEnd"/>
      <w:r w:rsidRPr="00577E9C">
        <w:rPr>
          <w:noProof w:val="0"/>
        </w:rPr>
        <w:t>:</w:t>
      </w:r>
    </w:p>
    <w:p w14:paraId="7DA4A537" w14:textId="77777777" w:rsidR="00886647" w:rsidRPr="00577E9C" w:rsidRDefault="00886647" w:rsidP="00886647">
      <w:pPr>
        <w:pStyle w:val="PL"/>
        <w:rPr>
          <w:noProof w:val="0"/>
        </w:rPr>
      </w:pPr>
      <w:r w:rsidRPr="00577E9C">
        <w:rPr>
          <w:noProof w:val="0"/>
        </w:rPr>
        <w:t xml:space="preserve">          type: string</w:t>
      </w:r>
    </w:p>
    <w:p w14:paraId="30633122" w14:textId="77777777" w:rsidR="00886647" w:rsidRPr="00577E9C" w:rsidRDefault="00886647" w:rsidP="00886647">
      <w:pPr>
        <w:pStyle w:val="PL"/>
        <w:rPr>
          <w:noProof w:val="0"/>
        </w:rPr>
      </w:pPr>
      <w:r w:rsidRPr="00577E9C">
        <w:rPr>
          <w:noProof w:val="0"/>
        </w:rPr>
        <w:t xml:space="preserve">          description: Univocally identifies the traffic control policy data within a PDU session.</w:t>
      </w:r>
    </w:p>
    <w:p w14:paraId="6860AC75"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flowStatus</w:t>
      </w:r>
      <w:proofErr w:type="spellEnd"/>
      <w:r w:rsidRPr="00577E9C">
        <w:rPr>
          <w:noProof w:val="0"/>
        </w:rPr>
        <w:t>:</w:t>
      </w:r>
    </w:p>
    <w:p w14:paraId="5FC4ECCD" w14:textId="77777777" w:rsidR="00886647" w:rsidRPr="00577E9C" w:rsidRDefault="00886647" w:rsidP="00886647">
      <w:pPr>
        <w:pStyle w:val="PL"/>
        <w:rPr>
          <w:noProof w:val="0"/>
        </w:rPr>
      </w:pPr>
      <w:r w:rsidRPr="00577E9C">
        <w:rPr>
          <w:noProof w:val="0"/>
        </w:rPr>
        <w:t xml:space="preserve">          $ref: 'TS29514_Npcf_PolicyAuthorization.yaml#/components/schemas/FlowStatus'</w:t>
      </w:r>
    </w:p>
    <w:p w14:paraId="20BD6EA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redirectInfo</w:t>
      </w:r>
      <w:proofErr w:type="spellEnd"/>
      <w:r w:rsidRPr="00577E9C">
        <w:rPr>
          <w:noProof w:val="0"/>
        </w:rPr>
        <w:t>:</w:t>
      </w:r>
    </w:p>
    <w:p w14:paraId="1E4BECDE"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RedirectInformation</w:t>
      </w:r>
      <w:proofErr w:type="spellEnd"/>
      <w:r w:rsidRPr="00577E9C">
        <w:rPr>
          <w:noProof w:val="0"/>
        </w:rPr>
        <w:t>'</w:t>
      </w:r>
    </w:p>
    <w:p w14:paraId="61CACA7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addRedirectInfo</w:t>
      </w:r>
      <w:proofErr w:type="spellEnd"/>
      <w:r w:rsidRPr="00577E9C">
        <w:rPr>
          <w:noProof w:val="0"/>
        </w:rPr>
        <w:t>:</w:t>
      </w:r>
    </w:p>
    <w:p w14:paraId="3BC59AC2" w14:textId="77777777" w:rsidR="00886647" w:rsidRPr="00577E9C" w:rsidRDefault="00886647" w:rsidP="00886647">
      <w:pPr>
        <w:pStyle w:val="PL"/>
        <w:rPr>
          <w:noProof w:val="0"/>
        </w:rPr>
      </w:pPr>
      <w:r w:rsidRPr="00577E9C">
        <w:rPr>
          <w:noProof w:val="0"/>
        </w:rPr>
        <w:t xml:space="preserve">          type: array</w:t>
      </w:r>
    </w:p>
    <w:p w14:paraId="26CEDD6B" w14:textId="77777777" w:rsidR="00886647" w:rsidRPr="00577E9C" w:rsidRDefault="00886647" w:rsidP="00886647">
      <w:pPr>
        <w:pStyle w:val="PL"/>
        <w:rPr>
          <w:noProof w:val="0"/>
        </w:rPr>
      </w:pPr>
      <w:r w:rsidRPr="00577E9C">
        <w:rPr>
          <w:noProof w:val="0"/>
        </w:rPr>
        <w:t xml:space="preserve">          items:</w:t>
      </w:r>
    </w:p>
    <w:p w14:paraId="69111CA6"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RedirectInformation</w:t>
      </w:r>
      <w:proofErr w:type="spellEnd"/>
      <w:r w:rsidRPr="00577E9C">
        <w:rPr>
          <w:noProof w:val="0"/>
        </w:rPr>
        <w:t>'</w:t>
      </w:r>
    </w:p>
    <w:p w14:paraId="5084F0C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171618C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muteNotif</w:t>
      </w:r>
      <w:proofErr w:type="spellEnd"/>
      <w:r w:rsidRPr="00577E9C">
        <w:rPr>
          <w:noProof w:val="0"/>
        </w:rPr>
        <w:t>:</w:t>
      </w:r>
    </w:p>
    <w:p w14:paraId="45C04D66"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7D661F1D" w14:textId="77777777" w:rsidR="00886647" w:rsidRPr="00577E9C" w:rsidRDefault="00886647" w:rsidP="00886647">
      <w:pPr>
        <w:pStyle w:val="PL"/>
        <w:rPr>
          <w:noProof w:val="0"/>
        </w:rPr>
      </w:pPr>
      <w:r w:rsidRPr="00577E9C">
        <w:rPr>
          <w:noProof w:val="0"/>
        </w:rPr>
        <w:t xml:space="preserve">          description: Indicates whether </w:t>
      </w:r>
      <w:proofErr w:type="spellStart"/>
      <w:r w:rsidRPr="00577E9C">
        <w:rPr>
          <w:noProof w:val="0"/>
        </w:rPr>
        <w:t>applicat'on's</w:t>
      </w:r>
      <w:proofErr w:type="spellEnd"/>
      <w:r w:rsidRPr="00577E9C">
        <w:rPr>
          <w:noProof w:val="0"/>
        </w:rPr>
        <w:t xml:space="preserve"> start or stop notification is to be muted.</w:t>
      </w:r>
    </w:p>
    <w:p w14:paraId="51C48C4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trafficSteeringPolIdDl</w:t>
      </w:r>
      <w:proofErr w:type="spellEnd"/>
      <w:r w:rsidRPr="00577E9C">
        <w:rPr>
          <w:noProof w:val="0"/>
        </w:rPr>
        <w:t>:</w:t>
      </w:r>
    </w:p>
    <w:p w14:paraId="7C474E0B" w14:textId="77777777" w:rsidR="00886647" w:rsidRPr="00577E9C" w:rsidRDefault="00886647" w:rsidP="00886647">
      <w:pPr>
        <w:pStyle w:val="PL"/>
        <w:rPr>
          <w:noProof w:val="0"/>
        </w:rPr>
      </w:pPr>
      <w:r w:rsidRPr="00577E9C">
        <w:rPr>
          <w:noProof w:val="0"/>
        </w:rPr>
        <w:t xml:space="preserve">          type: string</w:t>
      </w:r>
    </w:p>
    <w:p w14:paraId="568A07A9" w14:textId="77777777" w:rsidR="00886647" w:rsidRPr="00577E9C" w:rsidRDefault="00886647" w:rsidP="00886647">
      <w:pPr>
        <w:pStyle w:val="PL"/>
        <w:rPr>
          <w:noProof w:val="0"/>
        </w:rPr>
      </w:pPr>
      <w:r w:rsidRPr="00577E9C">
        <w:rPr>
          <w:noProof w:val="0"/>
        </w:rPr>
        <w:t xml:space="preserve">          description: Reference to a pre-configured traffic steering policy for downlink traffic at the SMF.</w:t>
      </w:r>
    </w:p>
    <w:p w14:paraId="0854CE6B"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nullable: true</w:t>
      </w:r>
    </w:p>
    <w:p w14:paraId="387F813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trafficSteeringPolIdUl</w:t>
      </w:r>
      <w:proofErr w:type="spellEnd"/>
      <w:r w:rsidRPr="00577E9C">
        <w:rPr>
          <w:noProof w:val="0"/>
        </w:rPr>
        <w:t>:</w:t>
      </w:r>
    </w:p>
    <w:p w14:paraId="0E8BEF9F" w14:textId="77777777" w:rsidR="00886647" w:rsidRPr="00577E9C" w:rsidRDefault="00886647" w:rsidP="00886647">
      <w:pPr>
        <w:pStyle w:val="PL"/>
        <w:rPr>
          <w:noProof w:val="0"/>
        </w:rPr>
      </w:pPr>
      <w:r w:rsidRPr="00577E9C">
        <w:rPr>
          <w:noProof w:val="0"/>
        </w:rPr>
        <w:t xml:space="preserve">          type: string</w:t>
      </w:r>
    </w:p>
    <w:p w14:paraId="297470CB" w14:textId="77777777" w:rsidR="00886647" w:rsidRPr="00577E9C" w:rsidRDefault="00886647" w:rsidP="00886647">
      <w:pPr>
        <w:pStyle w:val="PL"/>
        <w:rPr>
          <w:noProof w:val="0"/>
        </w:rPr>
      </w:pPr>
      <w:r w:rsidRPr="00577E9C">
        <w:rPr>
          <w:noProof w:val="0"/>
        </w:rPr>
        <w:t xml:space="preserve">          description: Reference to a pre-configured traffic steering policy for uplink traffic at the SMF.</w:t>
      </w:r>
    </w:p>
    <w:p w14:paraId="7317E0E7"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nullable: true</w:t>
      </w:r>
    </w:p>
    <w:p w14:paraId="761BF0DB" w14:textId="77777777" w:rsidR="00886647" w:rsidRPr="00577E9C" w:rsidRDefault="00886647" w:rsidP="00886647">
      <w:pPr>
        <w:pStyle w:val="PL"/>
        <w:rPr>
          <w:noProof w:val="0"/>
        </w:rPr>
      </w:pPr>
      <w:r w:rsidRPr="00577E9C">
        <w:rPr>
          <w:noProof w:val="0"/>
        </w:rPr>
        <w:t xml:space="preserve">        routeToLocs:</w:t>
      </w:r>
    </w:p>
    <w:p w14:paraId="28F3F3FA" w14:textId="77777777" w:rsidR="00886647" w:rsidRPr="00577E9C" w:rsidRDefault="00886647" w:rsidP="00886647">
      <w:pPr>
        <w:pStyle w:val="PL"/>
        <w:rPr>
          <w:noProof w:val="0"/>
        </w:rPr>
      </w:pPr>
      <w:r w:rsidRPr="00577E9C">
        <w:rPr>
          <w:noProof w:val="0"/>
        </w:rPr>
        <w:t xml:space="preserve">          type: array</w:t>
      </w:r>
    </w:p>
    <w:p w14:paraId="31E37F62" w14:textId="77777777" w:rsidR="00886647" w:rsidRPr="00577E9C" w:rsidRDefault="00886647" w:rsidP="00886647">
      <w:pPr>
        <w:pStyle w:val="PL"/>
        <w:rPr>
          <w:noProof w:val="0"/>
        </w:rPr>
      </w:pPr>
      <w:r w:rsidRPr="00577E9C">
        <w:rPr>
          <w:noProof w:val="0"/>
        </w:rPr>
        <w:t xml:space="preserve">          items:</w:t>
      </w:r>
    </w:p>
    <w:p w14:paraId="7F9AA9F7" w14:textId="77777777" w:rsidR="00886647" w:rsidRPr="00577E9C" w:rsidRDefault="00886647" w:rsidP="00886647">
      <w:pPr>
        <w:pStyle w:val="PL"/>
        <w:rPr>
          <w:noProof w:val="0"/>
        </w:rPr>
      </w:pPr>
      <w:r w:rsidRPr="00577E9C">
        <w:rPr>
          <w:noProof w:val="0"/>
        </w:rPr>
        <w:t xml:space="preserve">            $ref: 'TS29571_CommonData.yaml#/components/schemas/RouteToLocation'</w:t>
      </w:r>
    </w:p>
    <w:p w14:paraId="6B7760F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5DD0B847" w14:textId="77777777" w:rsidR="00886647" w:rsidRPr="00577E9C" w:rsidRDefault="00886647" w:rsidP="00886647">
      <w:pPr>
        <w:pStyle w:val="PL"/>
        <w:rPr>
          <w:noProof w:val="0"/>
        </w:rPr>
      </w:pPr>
      <w:r w:rsidRPr="00577E9C">
        <w:rPr>
          <w:noProof w:val="0"/>
        </w:rPr>
        <w:t xml:space="preserve">          description: </w:t>
      </w:r>
      <w:r w:rsidRPr="00577E9C">
        <w:rPr>
          <w:rFonts w:cs="Arial"/>
          <w:noProof w:val="0"/>
          <w:szCs w:val="18"/>
        </w:rPr>
        <w:t>A list of location which the traffic shall be routed to for the AF request</w:t>
      </w:r>
    </w:p>
    <w:p w14:paraId="2B3A6B1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upPathChgEvent</w:t>
      </w:r>
      <w:proofErr w:type="spellEnd"/>
      <w:r w:rsidRPr="00577E9C">
        <w:rPr>
          <w:noProof w:val="0"/>
        </w:rPr>
        <w:t>:</w:t>
      </w:r>
    </w:p>
    <w:p w14:paraId="7B2A1488"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UpPathChgEvent</w:t>
      </w:r>
      <w:proofErr w:type="spellEnd"/>
      <w:r w:rsidRPr="00577E9C">
        <w:rPr>
          <w:noProof w:val="0"/>
        </w:rPr>
        <w:t>'</w:t>
      </w:r>
    </w:p>
    <w:p w14:paraId="1862AFC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steerFun</w:t>
      </w:r>
      <w:proofErr w:type="spellEnd"/>
      <w:r w:rsidRPr="00577E9C">
        <w:rPr>
          <w:noProof w:val="0"/>
        </w:rPr>
        <w:t>:</w:t>
      </w:r>
    </w:p>
    <w:p w14:paraId="1CFF11D5"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SteeringFunctionality</w:t>
      </w:r>
      <w:proofErr w:type="spellEnd"/>
      <w:r w:rsidRPr="00577E9C">
        <w:rPr>
          <w:noProof w:val="0"/>
        </w:rPr>
        <w:t>'</w:t>
      </w:r>
    </w:p>
    <w:p w14:paraId="005BE15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steerModeDl</w:t>
      </w:r>
      <w:proofErr w:type="spellEnd"/>
      <w:r w:rsidRPr="00577E9C">
        <w:rPr>
          <w:noProof w:val="0"/>
        </w:rPr>
        <w:t>:</w:t>
      </w:r>
    </w:p>
    <w:p w14:paraId="5FE15D1D"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SteeringMode</w:t>
      </w:r>
      <w:proofErr w:type="spellEnd"/>
      <w:r w:rsidRPr="00577E9C">
        <w:rPr>
          <w:noProof w:val="0"/>
        </w:rPr>
        <w:t>'</w:t>
      </w:r>
    </w:p>
    <w:p w14:paraId="63BE017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steerModeUl</w:t>
      </w:r>
      <w:proofErr w:type="spellEnd"/>
      <w:r w:rsidRPr="00577E9C">
        <w:rPr>
          <w:noProof w:val="0"/>
        </w:rPr>
        <w:t>:</w:t>
      </w:r>
    </w:p>
    <w:p w14:paraId="0B4A4776"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SteeringMode</w:t>
      </w:r>
      <w:proofErr w:type="spellEnd"/>
      <w:r w:rsidRPr="00577E9C">
        <w:rPr>
          <w:noProof w:val="0"/>
        </w:rPr>
        <w:t>'</w:t>
      </w:r>
    </w:p>
    <w:p w14:paraId="3BA43390"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mulAccCtrl</w:t>
      </w:r>
      <w:proofErr w:type="spellEnd"/>
      <w:r w:rsidRPr="00577E9C">
        <w:rPr>
          <w:noProof w:val="0"/>
        </w:rPr>
        <w:t>:</w:t>
      </w:r>
    </w:p>
    <w:p w14:paraId="255AEFE9"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lang w:eastAsia="zh-CN"/>
        </w:rPr>
        <w:t>MulticastAccessControl</w:t>
      </w:r>
      <w:proofErr w:type="spellEnd"/>
      <w:r w:rsidRPr="00577E9C">
        <w:rPr>
          <w:noProof w:val="0"/>
        </w:rPr>
        <w:t>'</w:t>
      </w:r>
    </w:p>
    <w:p w14:paraId="2CB273E5" w14:textId="77777777" w:rsidR="00886647" w:rsidRPr="00577E9C" w:rsidRDefault="00886647" w:rsidP="00886647">
      <w:pPr>
        <w:pStyle w:val="PL"/>
        <w:rPr>
          <w:noProof w:val="0"/>
        </w:rPr>
      </w:pPr>
      <w:r w:rsidRPr="00577E9C">
        <w:rPr>
          <w:noProof w:val="0"/>
        </w:rPr>
        <w:t xml:space="preserve">      required:</w:t>
      </w:r>
    </w:p>
    <w:p w14:paraId="5514DF26"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tcId</w:t>
      </w:r>
      <w:proofErr w:type="spellEnd"/>
    </w:p>
    <w:p w14:paraId="1CC18F2C" w14:textId="77777777" w:rsidR="00886647" w:rsidRPr="00577E9C" w:rsidRDefault="00886647" w:rsidP="00886647">
      <w:pPr>
        <w:pStyle w:val="PL"/>
        <w:rPr>
          <w:noProof w:val="0"/>
        </w:rPr>
      </w:pPr>
      <w:r w:rsidRPr="00577E9C">
        <w:rPr>
          <w:rFonts w:cs="Courier New"/>
          <w:noProof w:val="0"/>
          <w:szCs w:val="16"/>
        </w:rPr>
        <w:t xml:space="preserve">      nullable: true</w:t>
      </w:r>
    </w:p>
    <w:p w14:paraId="489E40B5"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ChargingData</w:t>
      </w:r>
      <w:proofErr w:type="spellEnd"/>
      <w:r w:rsidRPr="00577E9C">
        <w:rPr>
          <w:noProof w:val="0"/>
        </w:rPr>
        <w:t>:</w:t>
      </w:r>
    </w:p>
    <w:p w14:paraId="7A2542A8" w14:textId="77777777" w:rsidR="00886647" w:rsidRPr="00577E9C" w:rsidRDefault="00886647" w:rsidP="00886647">
      <w:pPr>
        <w:pStyle w:val="PL"/>
        <w:rPr>
          <w:noProof w:val="0"/>
        </w:rPr>
      </w:pPr>
      <w:r w:rsidRPr="00577E9C">
        <w:rPr>
          <w:noProof w:val="0"/>
        </w:rPr>
        <w:t xml:space="preserve">      type: object</w:t>
      </w:r>
    </w:p>
    <w:p w14:paraId="027B1E3F" w14:textId="77777777" w:rsidR="00886647" w:rsidRPr="00577E9C" w:rsidRDefault="00886647" w:rsidP="00886647">
      <w:pPr>
        <w:pStyle w:val="PL"/>
        <w:rPr>
          <w:noProof w:val="0"/>
        </w:rPr>
      </w:pPr>
      <w:r w:rsidRPr="00577E9C">
        <w:rPr>
          <w:noProof w:val="0"/>
        </w:rPr>
        <w:t xml:space="preserve">      properties:</w:t>
      </w:r>
    </w:p>
    <w:p w14:paraId="48440A1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chgId</w:t>
      </w:r>
      <w:proofErr w:type="spellEnd"/>
      <w:r w:rsidRPr="00577E9C">
        <w:rPr>
          <w:noProof w:val="0"/>
        </w:rPr>
        <w:t>:</w:t>
      </w:r>
    </w:p>
    <w:p w14:paraId="7542E3F9" w14:textId="77777777" w:rsidR="00886647" w:rsidRPr="00577E9C" w:rsidRDefault="00886647" w:rsidP="00886647">
      <w:pPr>
        <w:pStyle w:val="PL"/>
        <w:rPr>
          <w:noProof w:val="0"/>
        </w:rPr>
      </w:pPr>
      <w:r w:rsidRPr="00577E9C">
        <w:rPr>
          <w:noProof w:val="0"/>
        </w:rPr>
        <w:t xml:space="preserve">          type: string</w:t>
      </w:r>
    </w:p>
    <w:p w14:paraId="2230C856" w14:textId="77777777" w:rsidR="00886647" w:rsidRPr="00577E9C" w:rsidRDefault="00886647" w:rsidP="00886647">
      <w:pPr>
        <w:pStyle w:val="PL"/>
        <w:rPr>
          <w:noProof w:val="0"/>
        </w:rPr>
      </w:pPr>
      <w:r w:rsidRPr="00577E9C">
        <w:rPr>
          <w:noProof w:val="0"/>
        </w:rPr>
        <w:t xml:space="preserve">          description: Univocally identifies the charging control policy data within a PDU session.</w:t>
      </w:r>
    </w:p>
    <w:p w14:paraId="44824EE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meteringMethod</w:t>
      </w:r>
      <w:proofErr w:type="spellEnd"/>
      <w:r w:rsidRPr="00577E9C">
        <w:rPr>
          <w:noProof w:val="0"/>
        </w:rPr>
        <w:t>:</w:t>
      </w:r>
    </w:p>
    <w:p w14:paraId="5619CE95"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MeteringMethod</w:t>
      </w:r>
      <w:proofErr w:type="spellEnd"/>
      <w:r w:rsidRPr="00577E9C">
        <w:rPr>
          <w:noProof w:val="0"/>
        </w:rPr>
        <w:t>'</w:t>
      </w:r>
    </w:p>
    <w:p w14:paraId="3716FBBA" w14:textId="77777777" w:rsidR="00886647" w:rsidRPr="00577E9C" w:rsidRDefault="00886647" w:rsidP="00886647">
      <w:pPr>
        <w:pStyle w:val="PL"/>
        <w:rPr>
          <w:noProof w:val="0"/>
        </w:rPr>
      </w:pPr>
      <w:r w:rsidRPr="00577E9C">
        <w:rPr>
          <w:noProof w:val="0"/>
        </w:rPr>
        <w:t xml:space="preserve">        offline:</w:t>
      </w:r>
    </w:p>
    <w:p w14:paraId="07C3E0FF"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009B42A0" w14:textId="77777777" w:rsidR="00886647" w:rsidRPr="00577E9C" w:rsidRDefault="00886647" w:rsidP="00886647">
      <w:pPr>
        <w:pStyle w:val="PL"/>
        <w:rPr>
          <w:noProof w:val="0"/>
        </w:rPr>
      </w:pPr>
      <w:r w:rsidRPr="00577E9C">
        <w:rPr>
          <w:noProof w:val="0"/>
        </w:rPr>
        <w:t xml:space="preserve">          description: Indicates the offline charging is applicable to the PCC rule.</w:t>
      </w:r>
    </w:p>
    <w:p w14:paraId="5F579923" w14:textId="77777777" w:rsidR="00886647" w:rsidRPr="00577E9C" w:rsidRDefault="00886647" w:rsidP="00886647">
      <w:pPr>
        <w:pStyle w:val="PL"/>
        <w:rPr>
          <w:noProof w:val="0"/>
        </w:rPr>
      </w:pPr>
      <w:r w:rsidRPr="00577E9C">
        <w:rPr>
          <w:noProof w:val="0"/>
        </w:rPr>
        <w:t xml:space="preserve">        online:</w:t>
      </w:r>
    </w:p>
    <w:p w14:paraId="3E9AC994"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53340D5A" w14:textId="77777777" w:rsidR="00886647" w:rsidRPr="00577E9C" w:rsidRDefault="00886647" w:rsidP="00886647">
      <w:pPr>
        <w:pStyle w:val="PL"/>
        <w:rPr>
          <w:noProof w:val="0"/>
        </w:rPr>
      </w:pPr>
      <w:r w:rsidRPr="00577E9C">
        <w:rPr>
          <w:noProof w:val="0"/>
        </w:rPr>
        <w:t xml:space="preserve">          description: Indicates the online charging is applicable to the PCC rule.</w:t>
      </w:r>
    </w:p>
    <w:p w14:paraId="0EF126B1" w14:textId="77777777" w:rsidR="00886647" w:rsidRPr="00577E9C" w:rsidRDefault="00886647" w:rsidP="00886647">
      <w:pPr>
        <w:pStyle w:val="PL"/>
        <w:rPr>
          <w:rFonts w:eastAsia="DengXian"/>
          <w:noProof w:val="0"/>
          <w:lang w:eastAsia="zh-CN"/>
        </w:rPr>
      </w:pPr>
      <w:r w:rsidRPr="00577E9C">
        <w:rPr>
          <w:noProof w:val="0"/>
        </w:rPr>
        <w:t xml:space="preserve">        </w:t>
      </w:r>
      <w:proofErr w:type="spellStart"/>
      <w:r w:rsidRPr="00577E9C">
        <w:rPr>
          <w:noProof w:val="0"/>
        </w:rPr>
        <w:t>sdf</w:t>
      </w:r>
      <w:r w:rsidRPr="00577E9C">
        <w:rPr>
          <w:rFonts w:eastAsia="DengXian"/>
          <w:noProof w:val="0"/>
          <w:lang w:eastAsia="zh-CN"/>
        </w:rPr>
        <w:t>Handl</w:t>
      </w:r>
      <w:proofErr w:type="spellEnd"/>
      <w:r w:rsidRPr="00577E9C">
        <w:rPr>
          <w:rFonts w:eastAsia="DengXian"/>
          <w:noProof w:val="0"/>
          <w:lang w:eastAsia="zh-CN"/>
        </w:rPr>
        <w:t>:</w:t>
      </w:r>
    </w:p>
    <w:p w14:paraId="5466047B" w14:textId="77777777" w:rsidR="00886647" w:rsidRPr="00577E9C" w:rsidRDefault="00886647" w:rsidP="00886647">
      <w:pPr>
        <w:pStyle w:val="PL"/>
        <w:rPr>
          <w:rFonts w:eastAsia="DengXian"/>
          <w:noProof w:val="0"/>
          <w:lang w:eastAsia="zh-CN"/>
        </w:rPr>
      </w:pPr>
      <w:r w:rsidRPr="00577E9C">
        <w:rPr>
          <w:rFonts w:eastAsia="DengXian"/>
          <w:noProof w:val="0"/>
          <w:lang w:eastAsia="zh-CN"/>
        </w:rPr>
        <w:t xml:space="preserve">          type: </w:t>
      </w:r>
      <w:proofErr w:type="spellStart"/>
      <w:r w:rsidRPr="00577E9C">
        <w:rPr>
          <w:rFonts w:eastAsia="DengXian"/>
          <w:noProof w:val="0"/>
          <w:lang w:eastAsia="zh-CN"/>
        </w:rPr>
        <w:t>boolean</w:t>
      </w:r>
      <w:proofErr w:type="spellEnd"/>
    </w:p>
    <w:p w14:paraId="68C6B4A7" w14:textId="77777777" w:rsidR="00886647" w:rsidRPr="00577E9C" w:rsidRDefault="00886647" w:rsidP="00886647">
      <w:pPr>
        <w:pStyle w:val="PL"/>
        <w:rPr>
          <w:noProof w:val="0"/>
        </w:rPr>
      </w:pPr>
      <w:r w:rsidRPr="00577E9C">
        <w:rPr>
          <w:rFonts w:eastAsia="DengXian"/>
          <w:noProof w:val="0"/>
          <w:lang w:eastAsia="zh-CN"/>
        </w:rPr>
        <w:t xml:space="preserve">          description: Indicates whether the service data flow </w:t>
      </w:r>
      <w:proofErr w:type="gramStart"/>
      <w:r w:rsidRPr="00577E9C">
        <w:rPr>
          <w:rFonts w:eastAsia="DengXian"/>
          <w:noProof w:val="0"/>
          <w:lang w:eastAsia="zh-CN"/>
        </w:rPr>
        <w:t>is allowed to</w:t>
      </w:r>
      <w:proofErr w:type="gramEnd"/>
      <w:r w:rsidRPr="00577E9C">
        <w:rPr>
          <w:rFonts w:eastAsia="DengXian"/>
          <w:noProof w:val="0"/>
          <w:lang w:eastAsia="zh-CN"/>
        </w:rPr>
        <w:t xml:space="preserve"> start while the SMF is waiting for the response to the credit request.</w:t>
      </w:r>
    </w:p>
    <w:p w14:paraId="2A0D5FE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ratingGroup</w:t>
      </w:r>
      <w:proofErr w:type="spellEnd"/>
      <w:r w:rsidRPr="00577E9C">
        <w:rPr>
          <w:noProof w:val="0"/>
        </w:rPr>
        <w:t>:</w:t>
      </w:r>
    </w:p>
    <w:p w14:paraId="5E261190"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RatingGroup</w:t>
      </w:r>
      <w:proofErr w:type="spellEnd"/>
      <w:r w:rsidRPr="00577E9C">
        <w:rPr>
          <w:noProof w:val="0"/>
        </w:rPr>
        <w:t>'</w:t>
      </w:r>
    </w:p>
    <w:p w14:paraId="757CB4E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reportingLevel</w:t>
      </w:r>
      <w:proofErr w:type="spellEnd"/>
      <w:r w:rsidRPr="00577E9C">
        <w:rPr>
          <w:noProof w:val="0"/>
        </w:rPr>
        <w:t>:</w:t>
      </w:r>
    </w:p>
    <w:p w14:paraId="4C35CC5A"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ReportingLevel</w:t>
      </w:r>
      <w:proofErr w:type="spellEnd"/>
      <w:r w:rsidRPr="00577E9C">
        <w:rPr>
          <w:noProof w:val="0"/>
        </w:rPr>
        <w:t>'</w:t>
      </w:r>
    </w:p>
    <w:p w14:paraId="46ED740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serviceId</w:t>
      </w:r>
      <w:proofErr w:type="spellEnd"/>
      <w:r w:rsidRPr="00577E9C">
        <w:rPr>
          <w:noProof w:val="0"/>
        </w:rPr>
        <w:t>:</w:t>
      </w:r>
    </w:p>
    <w:p w14:paraId="1E8940DB"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ServiceId</w:t>
      </w:r>
      <w:proofErr w:type="spellEnd"/>
      <w:r w:rsidRPr="00577E9C">
        <w:rPr>
          <w:noProof w:val="0"/>
        </w:rPr>
        <w:t>'</w:t>
      </w:r>
    </w:p>
    <w:p w14:paraId="1289E54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sponsorId</w:t>
      </w:r>
      <w:proofErr w:type="spellEnd"/>
      <w:r w:rsidRPr="00577E9C">
        <w:rPr>
          <w:noProof w:val="0"/>
        </w:rPr>
        <w:t>:</w:t>
      </w:r>
    </w:p>
    <w:p w14:paraId="4F2CC455" w14:textId="77777777" w:rsidR="00886647" w:rsidRPr="00577E9C" w:rsidRDefault="00886647" w:rsidP="00886647">
      <w:pPr>
        <w:pStyle w:val="PL"/>
        <w:rPr>
          <w:noProof w:val="0"/>
        </w:rPr>
      </w:pPr>
      <w:r w:rsidRPr="00577E9C">
        <w:rPr>
          <w:noProof w:val="0"/>
        </w:rPr>
        <w:t xml:space="preserve">          type: string</w:t>
      </w:r>
    </w:p>
    <w:p w14:paraId="0374C2EE" w14:textId="77777777" w:rsidR="00886647" w:rsidRPr="00577E9C" w:rsidRDefault="00886647" w:rsidP="00886647">
      <w:pPr>
        <w:pStyle w:val="PL"/>
        <w:rPr>
          <w:noProof w:val="0"/>
        </w:rPr>
      </w:pPr>
      <w:r w:rsidRPr="00577E9C">
        <w:rPr>
          <w:noProof w:val="0"/>
        </w:rPr>
        <w:t xml:space="preserve">          description: Indicates the sponsor identity.</w:t>
      </w:r>
    </w:p>
    <w:p w14:paraId="3166D3F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appSvcProvId</w:t>
      </w:r>
      <w:proofErr w:type="spellEnd"/>
      <w:r w:rsidRPr="00577E9C">
        <w:rPr>
          <w:noProof w:val="0"/>
        </w:rPr>
        <w:t>:</w:t>
      </w:r>
    </w:p>
    <w:p w14:paraId="50DE8AB7" w14:textId="77777777" w:rsidR="00886647" w:rsidRPr="00577E9C" w:rsidRDefault="00886647" w:rsidP="00886647">
      <w:pPr>
        <w:pStyle w:val="PL"/>
        <w:rPr>
          <w:noProof w:val="0"/>
        </w:rPr>
      </w:pPr>
      <w:r w:rsidRPr="00577E9C">
        <w:rPr>
          <w:noProof w:val="0"/>
        </w:rPr>
        <w:t xml:space="preserve">          type: string</w:t>
      </w:r>
    </w:p>
    <w:p w14:paraId="047C5C1C" w14:textId="77777777" w:rsidR="00886647" w:rsidRPr="00577E9C" w:rsidRDefault="00886647" w:rsidP="00886647">
      <w:pPr>
        <w:pStyle w:val="PL"/>
        <w:rPr>
          <w:noProof w:val="0"/>
        </w:rPr>
      </w:pPr>
      <w:r w:rsidRPr="00577E9C">
        <w:rPr>
          <w:noProof w:val="0"/>
        </w:rPr>
        <w:t xml:space="preserve">          description: Indicates the application service provider identity.</w:t>
      </w:r>
    </w:p>
    <w:p w14:paraId="31E6588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afChargingIdentifier</w:t>
      </w:r>
      <w:proofErr w:type="spellEnd"/>
      <w:r w:rsidRPr="00577E9C">
        <w:rPr>
          <w:noProof w:val="0"/>
        </w:rPr>
        <w:t>:</w:t>
      </w:r>
    </w:p>
    <w:p w14:paraId="6CDF9313"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ChargingId</w:t>
      </w:r>
      <w:proofErr w:type="spellEnd"/>
      <w:r w:rsidRPr="00577E9C">
        <w:rPr>
          <w:noProof w:val="0"/>
        </w:rPr>
        <w:t>'</w:t>
      </w:r>
    </w:p>
    <w:p w14:paraId="581A442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afChargId</w:t>
      </w:r>
      <w:proofErr w:type="spellEnd"/>
      <w:r w:rsidRPr="00577E9C">
        <w:rPr>
          <w:noProof w:val="0"/>
        </w:rPr>
        <w:t>:</w:t>
      </w:r>
    </w:p>
    <w:p w14:paraId="02B55693" w14:textId="77777777" w:rsidR="00886647" w:rsidRPr="00577E9C" w:rsidRDefault="00886647" w:rsidP="00886647">
      <w:pPr>
        <w:pStyle w:val="PL"/>
        <w:rPr>
          <w:noProof w:val="0"/>
        </w:rPr>
      </w:pPr>
      <w:r w:rsidRPr="00577E9C">
        <w:rPr>
          <w:noProof w:val="0"/>
        </w:rPr>
        <w:t xml:space="preserve">          $ref: 'TS29571_CommonData.yaml#/components/schemas/ApplicationChargingId'</w:t>
      </w:r>
    </w:p>
    <w:p w14:paraId="01C7070B" w14:textId="77777777" w:rsidR="00886647" w:rsidRPr="00577E9C" w:rsidRDefault="00886647" w:rsidP="00886647">
      <w:pPr>
        <w:pStyle w:val="PL"/>
        <w:rPr>
          <w:noProof w:val="0"/>
        </w:rPr>
      </w:pPr>
      <w:r w:rsidRPr="00577E9C">
        <w:rPr>
          <w:noProof w:val="0"/>
        </w:rPr>
        <w:t xml:space="preserve">      required:</w:t>
      </w:r>
    </w:p>
    <w:p w14:paraId="4B65E8F8"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chgId</w:t>
      </w:r>
      <w:proofErr w:type="spellEnd"/>
    </w:p>
    <w:p w14:paraId="1FA756DF" w14:textId="77777777" w:rsidR="00886647" w:rsidRPr="00577E9C" w:rsidRDefault="00886647" w:rsidP="00886647">
      <w:pPr>
        <w:pStyle w:val="PL"/>
        <w:rPr>
          <w:noProof w:val="0"/>
        </w:rPr>
      </w:pPr>
      <w:r w:rsidRPr="00577E9C">
        <w:rPr>
          <w:rFonts w:cs="Courier New"/>
          <w:noProof w:val="0"/>
          <w:szCs w:val="16"/>
        </w:rPr>
        <w:t xml:space="preserve">      nullable: true</w:t>
      </w:r>
    </w:p>
    <w:p w14:paraId="71BC609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UsageMonitoringData</w:t>
      </w:r>
      <w:proofErr w:type="spellEnd"/>
      <w:r w:rsidRPr="00577E9C">
        <w:rPr>
          <w:noProof w:val="0"/>
        </w:rPr>
        <w:t>:</w:t>
      </w:r>
    </w:p>
    <w:p w14:paraId="62D311F8" w14:textId="77777777" w:rsidR="00886647" w:rsidRPr="00577E9C" w:rsidRDefault="00886647" w:rsidP="00886647">
      <w:pPr>
        <w:pStyle w:val="PL"/>
        <w:rPr>
          <w:noProof w:val="0"/>
        </w:rPr>
      </w:pPr>
      <w:r w:rsidRPr="00577E9C">
        <w:rPr>
          <w:noProof w:val="0"/>
        </w:rPr>
        <w:t xml:space="preserve">      type: object</w:t>
      </w:r>
    </w:p>
    <w:p w14:paraId="56653414" w14:textId="77777777" w:rsidR="00886647" w:rsidRPr="00577E9C" w:rsidRDefault="00886647" w:rsidP="00886647">
      <w:pPr>
        <w:pStyle w:val="PL"/>
        <w:rPr>
          <w:noProof w:val="0"/>
        </w:rPr>
      </w:pPr>
      <w:r w:rsidRPr="00577E9C">
        <w:rPr>
          <w:noProof w:val="0"/>
        </w:rPr>
        <w:t xml:space="preserve">      properties:</w:t>
      </w:r>
    </w:p>
    <w:p w14:paraId="038BCD1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umId</w:t>
      </w:r>
      <w:proofErr w:type="spellEnd"/>
      <w:r w:rsidRPr="00577E9C">
        <w:rPr>
          <w:noProof w:val="0"/>
        </w:rPr>
        <w:t>:</w:t>
      </w:r>
    </w:p>
    <w:p w14:paraId="2546CAF0" w14:textId="77777777" w:rsidR="00886647" w:rsidRPr="00577E9C" w:rsidRDefault="00886647" w:rsidP="00886647">
      <w:pPr>
        <w:pStyle w:val="PL"/>
        <w:rPr>
          <w:noProof w:val="0"/>
        </w:rPr>
      </w:pPr>
      <w:r w:rsidRPr="00577E9C">
        <w:rPr>
          <w:noProof w:val="0"/>
        </w:rPr>
        <w:t xml:space="preserve">          type: string</w:t>
      </w:r>
    </w:p>
    <w:p w14:paraId="27E410C9" w14:textId="77777777" w:rsidR="00886647" w:rsidRPr="00577E9C" w:rsidRDefault="00886647" w:rsidP="00886647">
      <w:pPr>
        <w:pStyle w:val="PL"/>
        <w:rPr>
          <w:noProof w:val="0"/>
        </w:rPr>
      </w:pPr>
      <w:r w:rsidRPr="00577E9C">
        <w:rPr>
          <w:noProof w:val="0"/>
        </w:rPr>
        <w:t xml:space="preserve">          description: Univocally identifies the usage monitoring policy data within a PDU session.</w:t>
      </w:r>
    </w:p>
    <w:p w14:paraId="7364C05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volumeThreshold</w:t>
      </w:r>
      <w:proofErr w:type="spellEnd"/>
      <w:r w:rsidRPr="00577E9C">
        <w:rPr>
          <w:noProof w:val="0"/>
        </w:rPr>
        <w:t>:</w:t>
      </w:r>
    </w:p>
    <w:p w14:paraId="7B32C055" w14:textId="77777777" w:rsidR="00886647" w:rsidRPr="00577E9C" w:rsidRDefault="00886647" w:rsidP="00886647">
      <w:pPr>
        <w:pStyle w:val="PL"/>
        <w:rPr>
          <w:noProof w:val="0"/>
        </w:rPr>
      </w:pPr>
      <w:r w:rsidRPr="00577E9C">
        <w:rPr>
          <w:noProof w:val="0"/>
        </w:rPr>
        <w:t xml:space="preserve">          $ref: '</w:t>
      </w:r>
      <w:r w:rsidRPr="00577E9C">
        <w:rPr>
          <w:rFonts w:cs="Courier New"/>
          <w:noProof w:val="0"/>
          <w:szCs w:val="16"/>
        </w:rPr>
        <w:t>TS29122_CommonData.yaml</w:t>
      </w:r>
      <w:r w:rsidRPr="00577E9C">
        <w:rPr>
          <w:noProof w:val="0"/>
        </w:rPr>
        <w:t>#/components/schemas/VolumeRm'</w:t>
      </w:r>
    </w:p>
    <w:p w14:paraId="6509861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volumeThresholdUplink</w:t>
      </w:r>
      <w:proofErr w:type="spellEnd"/>
      <w:r w:rsidRPr="00577E9C">
        <w:rPr>
          <w:noProof w:val="0"/>
        </w:rPr>
        <w:t>:</w:t>
      </w:r>
    </w:p>
    <w:p w14:paraId="396950DB" w14:textId="77777777" w:rsidR="00886647" w:rsidRPr="00577E9C" w:rsidRDefault="00886647" w:rsidP="00886647">
      <w:pPr>
        <w:pStyle w:val="PL"/>
        <w:rPr>
          <w:noProof w:val="0"/>
        </w:rPr>
      </w:pPr>
      <w:r w:rsidRPr="00577E9C">
        <w:rPr>
          <w:noProof w:val="0"/>
        </w:rPr>
        <w:t xml:space="preserve">          $ref: '</w:t>
      </w:r>
      <w:r w:rsidRPr="00577E9C">
        <w:rPr>
          <w:rFonts w:cs="Courier New"/>
          <w:noProof w:val="0"/>
          <w:szCs w:val="16"/>
        </w:rPr>
        <w:t>TS29122_CommonData.yaml</w:t>
      </w:r>
      <w:r w:rsidRPr="00577E9C">
        <w:rPr>
          <w:noProof w:val="0"/>
        </w:rPr>
        <w:t>#/components/schemas/VolumeRm'</w:t>
      </w:r>
    </w:p>
    <w:p w14:paraId="184FC61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volumeThresholdDownlink</w:t>
      </w:r>
      <w:proofErr w:type="spellEnd"/>
      <w:r w:rsidRPr="00577E9C">
        <w:rPr>
          <w:noProof w:val="0"/>
        </w:rPr>
        <w:t>:</w:t>
      </w:r>
    </w:p>
    <w:p w14:paraId="4770173C" w14:textId="77777777" w:rsidR="00886647" w:rsidRPr="00577E9C" w:rsidRDefault="00886647" w:rsidP="00886647">
      <w:pPr>
        <w:pStyle w:val="PL"/>
        <w:rPr>
          <w:noProof w:val="0"/>
        </w:rPr>
      </w:pPr>
      <w:r w:rsidRPr="00577E9C">
        <w:rPr>
          <w:noProof w:val="0"/>
        </w:rPr>
        <w:t xml:space="preserve">          $ref: '</w:t>
      </w:r>
      <w:r w:rsidRPr="00577E9C">
        <w:rPr>
          <w:rFonts w:cs="Courier New"/>
          <w:noProof w:val="0"/>
          <w:szCs w:val="16"/>
        </w:rPr>
        <w:t>TS29122_CommonData.yaml</w:t>
      </w:r>
      <w:r w:rsidRPr="00577E9C">
        <w:rPr>
          <w:noProof w:val="0"/>
        </w:rPr>
        <w:t>#/components/schemas/VolumeRm'</w:t>
      </w:r>
    </w:p>
    <w:p w14:paraId="3238245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timeThreshold</w:t>
      </w:r>
      <w:proofErr w:type="spellEnd"/>
      <w:r w:rsidRPr="00577E9C">
        <w:rPr>
          <w:noProof w:val="0"/>
        </w:rPr>
        <w:t>:</w:t>
      </w:r>
    </w:p>
    <w:p w14:paraId="2ED66197"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DurationSecRm</w:t>
      </w:r>
      <w:proofErr w:type="spellEnd"/>
      <w:r w:rsidRPr="00577E9C">
        <w:rPr>
          <w:noProof w:val="0"/>
        </w:rPr>
        <w:t>'</w:t>
      </w:r>
    </w:p>
    <w:p w14:paraId="716AA4B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monitoringTime</w:t>
      </w:r>
      <w:proofErr w:type="spellEnd"/>
      <w:r w:rsidRPr="00577E9C">
        <w:rPr>
          <w:noProof w:val="0"/>
        </w:rPr>
        <w:t>:</w:t>
      </w:r>
    </w:p>
    <w:p w14:paraId="233EBA0F"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DateTimeRm</w:t>
      </w:r>
      <w:proofErr w:type="spellEnd"/>
      <w:r w:rsidRPr="00577E9C">
        <w:rPr>
          <w:noProof w:val="0"/>
        </w:rPr>
        <w:t>'</w:t>
      </w:r>
    </w:p>
    <w:p w14:paraId="38748B5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nextVolThreshold</w:t>
      </w:r>
      <w:proofErr w:type="spellEnd"/>
      <w:r w:rsidRPr="00577E9C">
        <w:rPr>
          <w:noProof w:val="0"/>
        </w:rPr>
        <w:t>:</w:t>
      </w:r>
    </w:p>
    <w:p w14:paraId="6A137EA5" w14:textId="77777777" w:rsidR="00886647" w:rsidRPr="00577E9C" w:rsidRDefault="00886647" w:rsidP="00886647">
      <w:pPr>
        <w:pStyle w:val="PL"/>
        <w:rPr>
          <w:noProof w:val="0"/>
        </w:rPr>
      </w:pPr>
      <w:r w:rsidRPr="00577E9C">
        <w:rPr>
          <w:noProof w:val="0"/>
        </w:rPr>
        <w:t xml:space="preserve">          $ref: '</w:t>
      </w:r>
      <w:r w:rsidRPr="00577E9C">
        <w:rPr>
          <w:rFonts w:cs="Courier New"/>
          <w:noProof w:val="0"/>
          <w:szCs w:val="16"/>
        </w:rPr>
        <w:t>TS29122_CommonData.yaml</w:t>
      </w:r>
      <w:r w:rsidRPr="00577E9C">
        <w:rPr>
          <w:noProof w:val="0"/>
        </w:rPr>
        <w:t>#/components/schemas/VolumeRm'</w:t>
      </w:r>
    </w:p>
    <w:p w14:paraId="08EE768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nextVolThresholdUplink</w:t>
      </w:r>
      <w:proofErr w:type="spellEnd"/>
      <w:r w:rsidRPr="00577E9C">
        <w:rPr>
          <w:noProof w:val="0"/>
        </w:rPr>
        <w:t>:</w:t>
      </w:r>
    </w:p>
    <w:p w14:paraId="3F46EDAB" w14:textId="77777777" w:rsidR="00886647" w:rsidRPr="00577E9C" w:rsidRDefault="00886647" w:rsidP="00886647">
      <w:pPr>
        <w:pStyle w:val="PL"/>
        <w:rPr>
          <w:noProof w:val="0"/>
        </w:rPr>
      </w:pPr>
      <w:r w:rsidRPr="00577E9C">
        <w:rPr>
          <w:noProof w:val="0"/>
        </w:rPr>
        <w:t xml:space="preserve">          $ref: '</w:t>
      </w:r>
      <w:r w:rsidRPr="00577E9C">
        <w:rPr>
          <w:rFonts w:cs="Courier New"/>
          <w:noProof w:val="0"/>
          <w:szCs w:val="16"/>
        </w:rPr>
        <w:t>TS29122_CommonData.yaml</w:t>
      </w:r>
      <w:r w:rsidRPr="00577E9C">
        <w:rPr>
          <w:noProof w:val="0"/>
        </w:rPr>
        <w:t>#/components/schemas/VolumeRm'</w:t>
      </w:r>
    </w:p>
    <w:p w14:paraId="1F1888E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nextVolThresholdDownlink</w:t>
      </w:r>
      <w:proofErr w:type="spellEnd"/>
      <w:r w:rsidRPr="00577E9C">
        <w:rPr>
          <w:noProof w:val="0"/>
        </w:rPr>
        <w:t>:</w:t>
      </w:r>
    </w:p>
    <w:p w14:paraId="0B498A5F" w14:textId="77777777" w:rsidR="00886647" w:rsidRPr="00577E9C" w:rsidRDefault="00886647" w:rsidP="00886647">
      <w:pPr>
        <w:pStyle w:val="PL"/>
        <w:rPr>
          <w:noProof w:val="0"/>
        </w:rPr>
      </w:pPr>
      <w:r w:rsidRPr="00577E9C">
        <w:rPr>
          <w:noProof w:val="0"/>
        </w:rPr>
        <w:t xml:space="preserve">          $ref: '</w:t>
      </w:r>
      <w:r w:rsidRPr="00577E9C">
        <w:rPr>
          <w:rFonts w:cs="Courier New"/>
          <w:noProof w:val="0"/>
          <w:szCs w:val="16"/>
        </w:rPr>
        <w:t>TS29122_CommonData.yaml</w:t>
      </w:r>
      <w:r w:rsidRPr="00577E9C">
        <w:rPr>
          <w:noProof w:val="0"/>
        </w:rPr>
        <w:t>#/components/schemas/VolumeRm'</w:t>
      </w:r>
    </w:p>
    <w:p w14:paraId="1F4E20A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nextTimeThreshold</w:t>
      </w:r>
      <w:proofErr w:type="spellEnd"/>
      <w:r w:rsidRPr="00577E9C">
        <w:rPr>
          <w:noProof w:val="0"/>
        </w:rPr>
        <w:t>:</w:t>
      </w:r>
    </w:p>
    <w:p w14:paraId="13484F3D"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DurationSecRm</w:t>
      </w:r>
      <w:proofErr w:type="spellEnd"/>
      <w:r w:rsidRPr="00577E9C">
        <w:rPr>
          <w:noProof w:val="0"/>
        </w:rPr>
        <w:t>'</w:t>
      </w:r>
    </w:p>
    <w:p w14:paraId="5814881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inactivityTime</w:t>
      </w:r>
      <w:proofErr w:type="spellEnd"/>
      <w:r w:rsidRPr="00577E9C">
        <w:rPr>
          <w:noProof w:val="0"/>
        </w:rPr>
        <w:t>:</w:t>
      </w:r>
    </w:p>
    <w:p w14:paraId="26B5A549"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DurationSecRm</w:t>
      </w:r>
      <w:proofErr w:type="spellEnd"/>
      <w:r w:rsidRPr="00577E9C">
        <w:rPr>
          <w:noProof w:val="0"/>
        </w:rPr>
        <w:t>'</w:t>
      </w:r>
    </w:p>
    <w:p w14:paraId="2192AD93"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exUsagePccRuleIds</w:t>
      </w:r>
      <w:proofErr w:type="spellEnd"/>
      <w:r w:rsidRPr="00577E9C">
        <w:rPr>
          <w:noProof w:val="0"/>
          <w:lang w:eastAsia="zh-CN"/>
        </w:rPr>
        <w:t>:</w:t>
      </w:r>
    </w:p>
    <w:p w14:paraId="1319A1E5" w14:textId="77777777" w:rsidR="00886647" w:rsidRPr="00577E9C" w:rsidRDefault="00886647" w:rsidP="00886647">
      <w:pPr>
        <w:pStyle w:val="PL"/>
        <w:rPr>
          <w:noProof w:val="0"/>
        </w:rPr>
      </w:pPr>
      <w:r w:rsidRPr="00577E9C">
        <w:rPr>
          <w:noProof w:val="0"/>
        </w:rPr>
        <w:t xml:space="preserve">          type: array</w:t>
      </w:r>
    </w:p>
    <w:p w14:paraId="5964783A" w14:textId="77777777" w:rsidR="00886647" w:rsidRPr="00577E9C" w:rsidRDefault="00886647" w:rsidP="00886647">
      <w:pPr>
        <w:pStyle w:val="PL"/>
        <w:rPr>
          <w:noProof w:val="0"/>
        </w:rPr>
      </w:pPr>
      <w:r w:rsidRPr="00577E9C">
        <w:rPr>
          <w:noProof w:val="0"/>
        </w:rPr>
        <w:t xml:space="preserve">          items:</w:t>
      </w:r>
    </w:p>
    <w:p w14:paraId="7E651F16" w14:textId="77777777" w:rsidR="00886647" w:rsidRPr="00577E9C" w:rsidRDefault="00886647" w:rsidP="00886647">
      <w:pPr>
        <w:pStyle w:val="PL"/>
        <w:rPr>
          <w:noProof w:val="0"/>
        </w:rPr>
      </w:pPr>
      <w:r w:rsidRPr="00577E9C">
        <w:rPr>
          <w:noProof w:val="0"/>
        </w:rPr>
        <w:t xml:space="preserve">            type: string</w:t>
      </w:r>
    </w:p>
    <w:p w14:paraId="08667CE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5ED2E277" w14:textId="77777777" w:rsidR="00886647" w:rsidRPr="00577E9C" w:rsidRDefault="00886647" w:rsidP="00886647">
      <w:pPr>
        <w:pStyle w:val="PL"/>
        <w:rPr>
          <w:noProof w:val="0"/>
        </w:rPr>
      </w:pPr>
      <w:r w:rsidRPr="00577E9C">
        <w:rPr>
          <w:noProof w:val="0"/>
        </w:rPr>
        <w:t xml:space="preserve">          description: Contains the PCC rule identifier(s) which corresponding service data flow(s) shall be excluded from PDU Session usage monitoring. It is only included in the </w:t>
      </w:r>
      <w:proofErr w:type="spellStart"/>
      <w:r w:rsidRPr="00577E9C">
        <w:rPr>
          <w:noProof w:val="0"/>
        </w:rPr>
        <w:t>UsageMonitoringData</w:t>
      </w:r>
      <w:proofErr w:type="spellEnd"/>
      <w:r w:rsidRPr="00577E9C">
        <w:rPr>
          <w:noProof w:val="0"/>
        </w:rPr>
        <w:t xml:space="preserve"> instance for session level usage monitoring.</w:t>
      </w:r>
    </w:p>
    <w:p w14:paraId="5B46D7AE"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nullable: true</w:t>
      </w:r>
    </w:p>
    <w:p w14:paraId="47CD0FFE" w14:textId="77777777" w:rsidR="00886647" w:rsidRPr="00577E9C" w:rsidRDefault="00886647" w:rsidP="00886647">
      <w:pPr>
        <w:pStyle w:val="PL"/>
        <w:rPr>
          <w:noProof w:val="0"/>
        </w:rPr>
      </w:pPr>
      <w:r w:rsidRPr="00577E9C">
        <w:rPr>
          <w:noProof w:val="0"/>
        </w:rPr>
        <w:t xml:space="preserve">      required:</w:t>
      </w:r>
    </w:p>
    <w:p w14:paraId="20EB5EB0"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umId</w:t>
      </w:r>
      <w:proofErr w:type="spellEnd"/>
    </w:p>
    <w:p w14:paraId="009C507F" w14:textId="77777777" w:rsidR="00886647" w:rsidRPr="00577E9C" w:rsidRDefault="00886647" w:rsidP="00886647">
      <w:pPr>
        <w:pStyle w:val="PL"/>
        <w:rPr>
          <w:noProof w:val="0"/>
        </w:rPr>
      </w:pPr>
      <w:r w:rsidRPr="00577E9C">
        <w:rPr>
          <w:rFonts w:cs="Courier New"/>
          <w:noProof w:val="0"/>
          <w:szCs w:val="16"/>
        </w:rPr>
        <w:t xml:space="preserve">      nullable: true</w:t>
      </w:r>
    </w:p>
    <w:p w14:paraId="07C8C15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RedirectInformation</w:t>
      </w:r>
      <w:proofErr w:type="spellEnd"/>
      <w:r w:rsidRPr="00577E9C">
        <w:rPr>
          <w:noProof w:val="0"/>
        </w:rPr>
        <w:t>:</w:t>
      </w:r>
    </w:p>
    <w:p w14:paraId="3BAE496D" w14:textId="77777777" w:rsidR="00886647" w:rsidRPr="00577E9C" w:rsidRDefault="00886647" w:rsidP="00886647">
      <w:pPr>
        <w:pStyle w:val="PL"/>
        <w:rPr>
          <w:noProof w:val="0"/>
        </w:rPr>
      </w:pPr>
      <w:r w:rsidRPr="00577E9C">
        <w:rPr>
          <w:noProof w:val="0"/>
        </w:rPr>
        <w:t xml:space="preserve">      type: object</w:t>
      </w:r>
    </w:p>
    <w:p w14:paraId="2843B4A0" w14:textId="77777777" w:rsidR="00886647" w:rsidRPr="00577E9C" w:rsidRDefault="00886647" w:rsidP="00886647">
      <w:pPr>
        <w:pStyle w:val="PL"/>
        <w:rPr>
          <w:noProof w:val="0"/>
        </w:rPr>
      </w:pPr>
      <w:r w:rsidRPr="00577E9C">
        <w:rPr>
          <w:noProof w:val="0"/>
        </w:rPr>
        <w:t xml:space="preserve">      properties:</w:t>
      </w:r>
    </w:p>
    <w:p w14:paraId="48752E0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redirectEnabled</w:t>
      </w:r>
      <w:proofErr w:type="spellEnd"/>
      <w:r w:rsidRPr="00577E9C">
        <w:rPr>
          <w:noProof w:val="0"/>
        </w:rPr>
        <w:t>:</w:t>
      </w:r>
    </w:p>
    <w:p w14:paraId="5272819A"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0DE2D55A" w14:textId="77777777" w:rsidR="00886647" w:rsidRPr="00577E9C" w:rsidRDefault="00886647" w:rsidP="00886647">
      <w:pPr>
        <w:pStyle w:val="PL"/>
        <w:rPr>
          <w:noProof w:val="0"/>
        </w:rPr>
      </w:pPr>
      <w:r w:rsidRPr="00577E9C">
        <w:rPr>
          <w:noProof w:val="0"/>
        </w:rPr>
        <w:t xml:space="preserve">          description: Indicates the redirect is </w:t>
      </w:r>
      <w:proofErr w:type="gramStart"/>
      <w:r w:rsidRPr="00577E9C">
        <w:rPr>
          <w:noProof w:val="0"/>
        </w:rPr>
        <w:t>enable</w:t>
      </w:r>
      <w:proofErr w:type="gramEnd"/>
      <w:r w:rsidRPr="00577E9C">
        <w:rPr>
          <w:noProof w:val="0"/>
        </w:rPr>
        <w:t>.</w:t>
      </w:r>
    </w:p>
    <w:p w14:paraId="521FA075"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redirectAddressType</w:t>
      </w:r>
      <w:proofErr w:type="spellEnd"/>
      <w:r w:rsidRPr="00577E9C">
        <w:rPr>
          <w:noProof w:val="0"/>
        </w:rPr>
        <w:t>:</w:t>
      </w:r>
    </w:p>
    <w:p w14:paraId="225B7C47"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RedirectAddressType</w:t>
      </w:r>
      <w:proofErr w:type="spellEnd"/>
      <w:r w:rsidRPr="00577E9C">
        <w:rPr>
          <w:noProof w:val="0"/>
        </w:rPr>
        <w:t>'</w:t>
      </w:r>
    </w:p>
    <w:p w14:paraId="2ABB661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redirectServerAddress</w:t>
      </w:r>
      <w:proofErr w:type="spellEnd"/>
      <w:r w:rsidRPr="00577E9C">
        <w:rPr>
          <w:noProof w:val="0"/>
        </w:rPr>
        <w:t>:</w:t>
      </w:r>
    </w:p>
    <w:p w14:paraId="72495AD2" w14:textId="77777777" w:rsidR="00886647" w:rsidRPr="00577E9C" w:rsidRDefault="00886647" w:rsidP="00886647">
      <w:pPr>
        <w:pStyle w:val="PL"/>
        <w:rPr>
          <w:noProof w:val="0"/>
        </w:rPr>
      </w:pPr>
      <w:r w:rsidRPr="00577E9C">
        <w:rPr>
          <w:noProof w:val="0"/>
        </w:rPr>
        <w:t xml:space="preserve">          type: string</w:t>
      </w:r>
    </w:p>
    <w:p w14:paraId="032E26E6" w14:textId="77777777" w:rsidR="00886647" w:rsidRPr="00577E9C" w:rsidRDefault="00886647" w:rsidP="00886647">
      <w:pPr>
        <w:pStyle w:val="PL"/>
        <w:rPr>
          <w:noProof w:val="0"/>
        </w:rPr>
      </w:pPr>
      <w:r w:rsidRPr="00577E9C">
        <w:rPr>
          <w:noProof w:val="0"/>
        </w:rPr>
        <w:t xml:space="preserve">          description: Indicates the address of the redirect server.</w:t>
      </w:r>
    </w:p>
    <w:p w14:paraId="1C96FBB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FlowInformation</w:t>
      </w:r>
      <w:proofErr w:type="spellEnd"/>
      <w:r w:rsidRPr="00577E9C">
        <w:rPr>
          <w:noProof w:val="0"/>
        </w:rPr>
        <w:t>:</w:t>
      </w:r>
    </w:p>
    <w:p w14:paraId="6743F4EC" w14:textId="77777777" w:rsidR="00886647" w:rsidRPr="00577E9C" w:rsidRDefault="00886647" w:rsidP="00886647">
      <w:pPr>
        <w:pStyle w:val="PL"/>
        <w:rPr>
          <w:noProof w:val="0"/>
        </w:rPr>
      </w:pPr>
      <w:r w:rsidRPr="00577E9C">
        <w:rPr>
          <w:noProof w:val="0"/>
        </w:rPr>
        <w:t xml:space="preserve">      type: object</w:t>
      </w:r>
    </w:p>
    <w:p w14:paraId="3517F739" w14:textId="77777777" w:rsidR="00886647" w:rsidRPr="00577E9C" w:rsidRDefault="00886647" w:rsidP="00886647">
      <w:pPr>
        <w:pStyle w:val="PL"/>
        <w:rPr>
          <w:noProof w:val="0"/>
        </w:rPr>
      </w:pPr>
      <w:r w:rsidRPr="00577E9C">
        <w:rPr>
          <w:noProof w:val="0"/>
        </w:rPr>
        <w:t xml:space="preserve">      properties:</w:t>
      </w:r>
    </w:p>
    <w:p w14:paraId="7374185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flowDescription</w:t>
      </w:r>
      <w:proofErr w:type="spellEnd"/>
      <w:r w:rsidRPr="00577E9C">
        <w:rPr>
          <w:noProof w:val="0"/>
        </w:rPr>
        <w:t>:</w:t>
      </w:r>
    </w:p>
    <w:p w14:paraId="47D71BF2" w14:textId="77777777" w:rsidR="00886647" w:rsidRPr="00577E9C" w:rsidRDefault="00886647" w:rsidP="00886647">
      <w:pPr>
        <w:pStyle w:val="PL"/>
        <w:rPr>
          <w:noProof w:val="0"/>
        </w:rPr>
      </w:pPr>
      <w:r w:rsidRPr="00577E9C">
        <w:rPr>
          <w:noProof w:val="0"/>
        </w:rPr>
        <w:t xml:space="preserve">          $ref: '#/components/schemas/FlowDescription'</w:t>
      </w:r>
    </w:p>
    <w:p w14:paraId="2257F87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ethFlowDescription</w:t>
      </w:r>
      <w:proofErr w:type="spellEnd"/>
      <w:r w:rsidRPr="00577E9C">
        <w:rPr>
          <w:noProof w:val="0"/>
        </w:rPr>
        <w:t>:</w:t>
      </w:r>
    </w:p>
    <w:p w14:paraId="23E2E59D" w14:textId="77777777" w:rsidR="00886647" w:rsidRPr="00577E9C" w:rsidRDefault="00886647" w:rsidP="00886647">
      <w:pPr>
        <w:pStyle w:val="PL"/>
        <w:rPr>
          <w:noProof w:val="0"/>
        </w:rPr>
      </w:pPr>
      <w:r w:rsidRPr="00577E9C">
        <w:rPr>
          <w:noProof w:val="0"/>
        </w:rPr>
        <w:t xml:space="preserve">          $ref: 'TS29514_Npcf_PolicyAuthorization.yaml#/components/schemas/EthFlowDescription'</w:t>
      </w:r>
    </w:p>
    <w:p w14:paraId="528F745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packFiltId</w:t>
      </w:r>
      <w:proofErr w:type="spellEnd"/>
      <w:r w:rsidRPr="00577E9C">
        <w:rPr>
          <w:noProof w:val="0"/>
        </w:rPr>
        <w:t>:</w:t>
      </w:r>
    </w:p>
    <w:p w14:paraId="646F8300" w14:textId="77777777" w:rsidR="00886647" w:rsidRPr="00577E9C" w:rsidRDefault="00886647" w:rsidP="00886647">
      <w:pPr>
        <w:pStyle w:val="PL"/>
        <w:rPr>
          <w:noProof w:val="0"/>
        </w:rPr>
      </w:pPr>
      <w:r w:rsidRPr="00577E9C">
        <w:rPr>
          <w:noProof w:val="0"/>
        </w:rPr>
        <w:t xml:space="preserve">          type: string</w:t>
      </w:r>
    </w:p>
    <w:p w14:paraId="25017CD4" w14:textId="77777777" w:rsidR="00886647" w:rsidRPr="00577E9C" w:rsidRDefault="00886647" w:rsidP="00886647">
      <w:pPr>
        <w:pStyle w:val="PL"/>
        <w:rPr>
          <w:noProof w:val="0"/>
        </w:rPr>
      </w:pPr>
      <w:r w:rsidRPr="00577E9C">
        <w:rPr>
          <w:noProof w:val="0"/>
        </w:rPr>
        <w:t xml:space="preserve">          description: An identifier of packet filter.</w:t>
      </w:r>
    </w:p>
    <w:p w14:paraId="451EA51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packetFilterUsage</w:t>
      </w:r>
      <w:proofErr w:type="spellEnd"/>
      <w:r w:rsidRPr="00577E9C">
        <w:rPr>
          <w:noProof w:val="0"/>
        </w:rPr>
        <w:t>:</w:t>
      </w:r>
    </w:p>
    <w:p w14:paraId="43B00F30"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5443883E" w14:textId="77777777" w:rsidR="00886647" w:rsidRPr="00577E9C" w:rsidRDefault="00886647" w:rsidP="00886647">
      <w:pPr>
        <w:pStyle w:val="PL"/>
        <w:rPr>
          <w:noProof w:val="0"/>
        </w:rPr>
      </w:pPr>
      <w:r w:rsidRPr="00577E9C">
        <w:rPr>
          <w:noProof w:val="0"/>
        </w:rPr>
        <w:t xml:space="preserve">          description: The packet shall be sent to the UE.</w:t>
      </w:r>
    </w:p>
    <w:p w14:paraId="3DCE8A4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tosTrafficClass</w:t>
      </w:r>
      <w:proofErr w:type="spellEnd"/>
      <w:r w:rsidRPr="00577E9C">
        <w:rPr>
          <w:noProof w:val="0"/>
        </w:rPr>
        <w:t>:</w:t>
      </w:r>
    </w:p>
    <w:p w14:paraId="379B2114" w14:textId="77777777" w:rsidR="00886647" w:rsidRPr="00577E9C" w:rsidRDefault="00886647" w:rsidP="00886647">
      <w:pPr>
        <w:pStyle w:val="PL"/>
        <w:rPr>
          <w:noProof w:val="0"/>
        </w:rPr>
      </w:pPr>
      <w:r w:rsidRPr="00577E9C">
        <w:rPr>
          <w:noProof w:val="0"/>
        </w:rPr>
        <w:t xml:space="preserve">          type: string</w:t>
      </w:r>
    </w:p>
    <w:p w14:paraId="5550D5F4" w14:textId="77777777" w:rsidR="00886647" w:rsidRPr="00577E9C" w:rsidRDefault="00886647" w:rsidP="00886647">
      <w:pPr>
        <w:pStyle w:val="PL"/>
        <w:rPr>
          <w:noProof w:val="0"/>
        </w:rPr>
      </w:pPr>
      <w:r w:rsidRPr="00577E9C">
        <w:rPr>
          <w:noProof w:val="0"/>
        </w:rPr>
        <w:t xml:space="preserve">          description: Contains the Ipv4 Type-of-Service and mask field or the Ipv6 Traffic-Class field and mask field.</w:t>
      </w:r>
    </w:p>
    <w:p w14:paraId="192CDBBE"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nullable: true</w:t>
      </w:r>
    </w:p>
    <w:p w14:paraId="68F6C34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spi</w:t>
      </w:r>
      <w:proofErr w:type="spellEnd"/>
      <w:r w:rsidRPr="00577E9C">
        <w:rPr>
          <w:noProof w:val="0"/>
        </w:rPr>
        <w:t>:</w:t>
      </w:r>
    </w:p>
    <w:p w14:paraId="5DAEE1B8" w14:textId="77777777" w:rsidR="00886647" w:rsidRPr="00577E9C" w:rsidRDefault="00886647" w:rsidP="00886647">
      <w:pPr>
        <w:pStyle w:val="PL"/>
        <w:rPr>
          <w:noProof w:val="0"/>
        </w:rPr>
      </w:pPr>
      <w:r w:rsidRPr="00577E9C">
        <w:rPr>
          <w:noProof w:val="0"/>
        </w:rPr>
        <w:t xml:space="preserve">          type: string</w:t>
      </w:r>
    </w:p>
    <w:p w14:paraId="19164901" w14:textId="77777777" w:rsidR="00886647" w:rsidRPr="00577E9C" w:rsidRDefault="00886647" w:rsidP="00886647">
      <w:pPr>
        <w:pStyle w:val="PL"/>
        <w:rPr>
          <w:noProof w:val="0"/>
        </w:rPr>
      </w:pPr>
      <w:r w:rsidRPr="00577E9C">
        <w:rPr>
          <w:noProof w:val="0"/>
        </w:rPr>
        <w:t xml:space="preserve">          description: the security parameter index of the </w:t>
      </w:r>
      <w:proofErr w:type="spellStart"/>
      <w:r w:rsidRPr="00577E9C">
        <w:rPr>
          <w:noProof w:val="0"/>
        </w:rPr>
        <w:t>IPSec</w:t>
      </w:r>
      <w:proofErr w:type="spellEnd"/>
      <w:r w:rsidRPr="00577E9C">
        <w:rPr>
          <w:noProof w:val="0"/>
        </w:rPr>
        <w:t xml:space="preserve"> packet.</w:t>
      </w:r>
    </w:p>
    <w:p w14:paraId="06FB7A31"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nullable: true</w:t>
      </w:r>
    </w:p>
    <w:p w14:paraId="788B609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flowLabel</w:t>
      </w:r>
      <w:proofErr w:type="spellEnd"/>
      <w:r w:rsidRPr="00577E9C">
        <w:rPr>
          <w:noProof w:val="0"/>
        </w:rPr>
        <w:t>:</w:t>
      </w:r>
    </w:p>
    <w:p w14:paraId="1604B8C7" w14:textId="77777777" w:rsidR="00886647" w:rsidRPr="00577E9C" w:rsidRDefault="00886647" w:rsidP="00886647">
      <w:pPr>
        <w:pStyle w:val="PL"/>
        <w:rPr>
          <w:noProof w:val="0"/>
        </w:rPr>
      </w:pPr>
      <w:r w:rsidRPr="00577E9C">
        <w:rPr>
          <w:noProof w:val="0"/>
        </w:rPr>
        <w:t xml:space="preserve">          type: string</w:t>
      </w:r>
    </w:p>
    <w:p w14:paraId="4E3167F5" w14:textId="77777777" w:rsidR="00886647" w:rsidRPr="00577E9C" w:rsidRDefault="00886647" w:rsidP="00886647">
      <w:pPr>
        <w:pStyle w:val="PL"/>
        <w:rPr>
          <w:noProof w:val="0"/>
        </w:rPr>
      </w:pPr>
      <w:r w:rsidRPr="00577E9C">
        <w:rPr>
          <w:noProof w:val="0"/>
        </w:rPr>
        <w:t xml:space="preserve">          description: the Ipv6 flow label header field.</w:t>
      </w:r>
    </w:p>
    <w:p w14:paraId="586E0EA6"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nullable: true</w:t>
      </w:r>
    </w:p>
    <w:p w14:paraId="1134DEA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flowDirection</w:t>
      </w:r>
      <w:proofErr w:type="spellEnd"/>
      <w:r w:rsidRPr="00577E9C">
        <w:rPr>
          <w:noProof w:val="0"/>
        </w:rPr>
        <w:t>:</w:t>
      </w:r>
    </w:p>
    <w:p w14:paraId="344F9406"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FlowDirectionRm</w:t>
      </w:r>
      <w:proofErr w:type="spellEnd"/>
      <w:r w:rsidRPr="00577E9C">
        <w:rPr>
          <w:noProof w:val="0"/>
        </w:rPr>
        <w:t>'</w:t>
      </w:r>
    </w:p>
    <w:p w14:paraId="6BEE89B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SmPolicyDeleteData</w:t>
      </w:r>
      <w:proofErr w:type="spellEnd"/>
      <w:r w:rsidRPr="00577E9C">
        <w:rPr>
          <w:noProof w:val="0"/>
        </w:rPr>
        <w:t>:</w:t>
      </w:r>
    </w:p>
    <w:p w14:paraId="3925FBA9" w14:textId="77777777" w:rsidR="00886647" w:rsidRPr="00577E9C" w:rsidRDefault="00886647" w:rsidP="00886647">
      <w:pPr>
        <w:pStyle w:val="PL"/>
        <w:rPr>
          <w:noProof w:val="0"/>
        </w:rPr>
      </w:pPr>
      <w:r w:rsidRPr="00577E9C">
        <w:rPr>
          <w:noProof w:val="0"/>
        </w:rPr>
        <w:t xml:space="preserve">      type: object</w:t>
      </w:r>
    </w:p>
    <w:p w14:paraId="013455A5" w14:textId="77777777" w:rsidR="00886647" w:rsidRPr="00577E9C" w:rsidRDefault="00886647" w:rsidP="00886647">
      <w:pPr>
        <w:pStyle w:val="PL"/>
        <w:rPr>
          <w:noProof w:val="0"/>
        </w:rPr>
      </w:pPr>
      <w:r w:rsidRPr="00577E9C">
        <w:rPr>
          <w:noProof w:val="0"/>
        </w:rPr>
        <w:t xml:space="preserve">      properties:</w:t>
      </w:r>
    </w:p>
    <w:p w14:paraId="4FC646D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userLocationInfo</w:t>
      </w:r>
      <w:proofErr w:type="spellEnd"/>
      <w:r w:rsidRPr="00577E9C">
        <w:rPr>
          <w:noProof w:val="0"/>
        </w:rPr>
        <w:t>:</w:t>
      </w:r>
    </w:p>
    <w:p w14:paraId="0498DD9C"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UserLocation</w:t>
      </w:r>
      <w:proofErr w:type="spellEnd"/>
      <w:r w:rsidRPr="00577E9C">
        <w:rPr>
          <w:noProof w:val="0"/>
        </w:rPr>
        <w:t>'</w:t>
      </w:r>
    </w:p>
    <w:p w14:paraId="777A626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ueTimeZone</w:t>
      </w:r>
      <w:proofErr w:type="spellEnd"/>
      <w:r w:rsidRPr="00577E9C">
        <w:rPr>
          <w:noProof w:val="0"/>
        </w:rPr>
        <w:t>:</w:t>
      </w:r>
    </w:p>
    <w:p w14:paraId="2D1D836D"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TimeZone</w:t>
      </w:r>
      <w:proofErr w:type="spellEnd"/>
      <w:r w:rsidRPr="00577E9C">
        <w:rPr>
          <w:noProof w:val="0"/>
        </w:rPr>
        <w:t>'</w:t>
      </w:r>
    </w:p>
    <w:p w14:paraId="6047B20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servingNetwork</w:t>
      </w:r>
      <w:proofErr w:type="spellEnd"/>
      <w:r w:rsidRPr="00577E9C">
        <w:rPr>
          <w:noProof w:val="0"/>
        </w:rPr>
        <w:t>:</w:t>
      </w:r>
    </w:p>
    <w:p w14:paraId="3986AB89"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PlmnIdNid</w:t>
      </w:r>
      <w:proofErr w:type="spellEnd"/>
      <w:r w:rsidRPr="00577E9C">
        <w:rPr>
          <w:noProof w:val="0"/>
        </w:rPr>
        <w:t>'</w:t>
      </w:r>
    </w:p>
    <w:p w14:paraId="7E6F888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userLocationInfo</w:t>
      </w:r>
      <w:r w:rsidRPr="00577E9C">
        <w:rPr>
          <w:noProof w:val="0"/>
          <w:lang w:eastAsia="zh-CN"/>
        </w:rPr>
        <w:t>Time</w:t>
      </w:r>
      <w:proofErr w:type="spellEnd"/>
      <w:r w:rsidRPr="00577E9C">
        <w:rPr>
          <w:noProof w:val="0"/>
        </w:rPr>
        <w:t>:</w:t>
      </w:r>
    </w:p>
    <w:p w14:paraId="17D664A3"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DateTime</w:t>
      </w:r>
      <w:proofErr w:type="spellEnd"/>
      <w:r w:rsidRPr="00577E9C">
        <w:rPr>
          <w:noProof w:val="0"/>
        </w:rPr>
        <w:t>'</w:t>
      </w:r>
    </w:p>
    <w:p w14:paraId="16DF8BC5" w14:textId="77777777" w:rsidR="00886647" w:rsidRPr="00577E9C" w:rsidRDefault="00886647" w:rsidP="00886647">
      <w:pPr>
        <w:pStyle w:val="PL"/>
        <w:rPr>
          <w:noProof w:val="0"/>
          <w:lang w:eastAsia="zh-CN"/>
        </w:rPr>
      </w:pPr>
      <w:r w:rsidRPr="00577E9C">
        <w:rPr>
          <w:noProof w:val="0"/>
        </w:rPr>
        <w:t xml:space="preserve">        </w:t>
      </w:r>
      <w:proofErr w:type="spellStart"/>
      <w:r w:rsidRPr="00577E9C">
        <w:rPr>
          <w:noProof w:val="0"/>
          <w:lang w:eastAsia="zh-CN"/>
        </w:rPr>
        <w:t>ranNasRelCauses</w:t>
      </w:r>
      <w:proofErr w:type="spellEnd"/>
      <w:r w:rsidRPr="00577E9C">
        <w:rPr>
          <w:noProof w:val="0"/>
          <w:lang w:eastAsia="zh-CN"/>
        </w:rPr>
        <w:t>:</w:t>
      </w:r>
    </w:p>
    <w:p w14:paraId="1901D425" w14:textId="77777777" w:rsidR="00886647" w:rsidRPr="00577E9C" w:rsidRDefault="00886647" w:rsidP="00886647">
      <w:pPr>
        <w:pStyle w:val="PL"/>
        <w:rPr>
          <w:noProof w:val="0"/>
        </w:rPr>
      </w:pPr>
      <w:r w:rsidRPr="00577E9C">
        <w:rPr>
          <w:noProof w:val="0"/>
        </w:rPr>
        <w:t xml:space="preserve">          type: array</w:t>
      </w:r>
    </w:p>
    <w:p w14:paraId="76343F2B" w14:textId="77777777" w:rsidR="00886647" w:rsidRPr="00577E9C" w:rsidRDefault="00886647" w:rsidP="00886647">
      <w:pPr>
        <w:pStyle w:val="PL"/>
        <w:rPr>
          <w:noProof w:val="0"/>
        </w:rPr>
      </w:pPr>
      <w:r w:rsidRPr="00577E9C">
        <w:rPr>
          <w:noProof w:val="0"/>
        </w:rPr>
        <w:t xml:space="preserve">          items:</w:t>
      </w:r>
    </w:p>
    <w:p w14:paraId="4D684982"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lang w:eastAsia="zh-CN"/>
        </w:rPr>
        <w:t>RanNasRelCause</w:t>
      </w:r>
      <w:proofErr w:type="spellEnd"/>
      <w:r w:rsidRPr="00577E9C">
        <w:rPr>
          <w:noProof w:val="0"/>
        </w:rPr>
        <w:t>'</w:t>
      </w:r>
    </w:p>
    <w:p w14:paraId="34D8E7D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0043780E" w14:textId="77777777" w:rsidR="00886647" w:rsidRPr="00577E9C" w:rsidRDefault="00886647" w:rsidP="00886647">
      <w:pPr>
        <w:pStyle w:val="PL"/>
        <w:rPr>
          <w:noProof w:val="0"/>
        </w:rPr>
      </w:pPr>
      <w:r w:rsidRPr="00577E9C">
        <w:rPr>
          <w:noProof w:val="0"/>
        </w:rPr>
        <w:t xml:space="preserve">          description: Contains the RAN and/or NAS release cause.</w:t>
      </w:r>
    </w:p>
    <w:p w14:paraId="37616D1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accuUsageReports</w:t>
      </w:r>
      <w:proofErr w:type="spellEnd"/>
      <w:r w:rsidRPr="00577E9C">
        <w:rPr>
          <w:noProof w:val="0"/>
        </w:rPr>
        <w:t>:</w:t>
      </w:r>
    </w:p>
    <w:p w14:paraId="2FA36B3E" w14:textId="77777777" w:rsidR="00886647" w:rsidRPr="00577E9C" w:rsidRDefault="00886647" w:rsidP="00886647">
      <w:pPr>
        <w:pStyle w:val="PL"/>
        <w:rPr>
          <w:noProof w:val="0"/>
        </w:rPr>
      </w:pPr>
      <w:r w:rsidRPr="00577E9C">
        <w:rPr>
          <w:noProof w:val="0"/>
        </w:rPr>
        <w:t xml:space="preserve">          type: array</w:t>
      </w:r>
    </w:p>
    <w:p w14:paraId="2B5607DC" w14:textId="77777777" w:rsidR="00886647" w:rsidRPr="00577E9C" w:rsidRDefault="00886647" w:rsidP="00886647">
      <w:pPr>
        <w:pStyle w:val="PL"/>
        <w:rPr>
          <w:noProof w:val="0"/>
        </w:rPr>
      </w:pPr>
      <w:r w:rsidRPr="00577E9C">
        <w:rPr>
          <w:noProof w:val="0"/>
        </w:rPr>
        <w:t xml:space="preserve">          items:</w:t>
      </w:r>
    </w:p>
    <w:p w14:paraId="1E7850B3"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AccuUsageReport</w:t>
      </w:r>
      <w:proofErr w:type="spellEnd"/>
      <w:r w:rsidRPr="00577E9C">
        <w:rPr>
          <w:noProof w:val="0"/>
        </w:rPr>
        <w:t>'</w:t>
      </w:r>
    </w:p>
    <w:p w14:paraId="08BCAB5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4905C095" w14:textId="77777777" w:rsidR="00886647" w:rsidRPr="00577E9C" w:rsidRDefault="00886647" w:rsidP="00886647">
      <w:pPr>
        <w:pStyle w:val="PL"/>
        <w:rPr>
          <w:noProof w:val="0"/>
        </w:rPr>
      </w:pPr>
      <w:r w:rsidRPr="00577E9C">
        <w:rPr>
          <w:noProof w:val="0"/>
        </w:rPr>
        <w:t xml:space="preserve">          description: Contains the usage report</w:t>
      </w:r>
    </w:p>
    <w:p w14:paraId="7CB9F2C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pduSessRelCause</w:t>
      </w:r>
      <w:proofErr w:type="spellEnd"/>
      <w:r w:rsidRPr="00577E9C">
        <w:rPr>
          <w:noProof w:val="0"/>
        </w:rPr>
        <w:t>:</w:t>
      </w:r>
    </w:p>
    <w:p w14:paraId="04A30C7E"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PduSessionRelCause</w:t>
      </w:r>
      <w:proofErr w:type="spellEnd"/>
      <w:r w:rsidRPr="00577E9C">
        <w:rPr>
          <w:noProof w:val="0"/>
        </w:rPr>
        <w:t>'</w:t>
      </w:r>
    </w:p>
    <w:p w14:paraId="7E22F5B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QosCharacteristics</w:t>
      </w:r>
      <w:proofErr w:type="spellEnd"/>
      <w:r w:rsidRPr="00577E9C">
        <w:rPr>
          <w:noProof w:val="0"/>
        </w:rPr>
        <w:t>:</w:t>
      </w:r>
    </w:p>
    <w:p w14:paraId="1E3A6E2A" w14:textId="77777777" w:rsidR="00886647" w:rsidRPr="00577E9C" w:rsidRDefault="00886647" w:rsidP="00886647">
      <w:pPr>
        <w:pStyle w:val="PL"/>
        <w:rPr>
          <w:noProof w:val="0"/>
        </w:rPr>
      </w:pPr>
      <w:r w:rsidRPr="00577E9C">
        <w:rPr>
          <w:noProof w:val="0"/>
        </w:rPr>
        <w:t xml:space="preserve">      type: object</w:t>
      </w:r>
    </w:p>
    <w:p w14:paraId="42A109B7" w14:textId="77777777" w:rsidR="00886647" w:rsidRPr="00577E9C" w:rsidRDefault="00886647" w:rsidP="00886647">
      <w:pPr>
        <w:pStyle w:val="PL"/>
        <w:rPr>
          <w:noProof w:val="0"/>
        </w:rPr>
      </w:pPr>
      <w:r w:rsidRPr="00577E9C">
        <w:rPr>
          <w:noProof w:val="0"/>
        </w:rPr>
        <w:t xml:space="preserve">      properties:</w:t>
      </w:r>
    </w:p>
    <w:p w14:paraId="36FE7DC2" w14:textId="77777777" w:rsidR="00886647" w:rsidRPr="00577E9C" w:rsidRDefault="00886647" w:rsidP="00886647">
      <w:pPr>
        <w:pStyle w:val="PL"/>
        <w:rPr>
          <w:noProof w:val="0"/>
        </w:rPr>
      </w:pPr>
      <w:r w:rsidRPr="00577E9C">
        <w:rPr>
          <w:noProof w:val="0"/>
        </w:rPr>
        <w:t xml:space="preserve">        5qi:</w:t>
      </w:r>
    </w:p>
    <w:p w14:paraId="5C2B51DE" w14:textId="77777777" w:rsidR="00886647" w:rsidRPr="00577E9C" w:rsidRDefault="00886647" w:rsidP="00886647">
      <w:pPr>
        <w:pStyle w:val="PL"/>
        <w:rPr>
          <w:noProof w:val="0"/>
        </w:rPr>
      </w:pPr>
      <w:r w:rsidRPr="00577E9C">
        <w:rPr>
          <w:noProof w:val="0"/>
        </w:rPr>
        <w:t xml:space="preserve">          $ref: 'TS29571_CommonData.yaml#/components/schemas/5Qi'</w:t>
      </w:r>
    </w:p>
    <w:p w14:paraId="04F09C0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resourceType</w:t>
      </w:r>
      <w:proofErr w:type="spellEnd"/>
      <w:r w:rsidRPr="00577E9C">
        <w:rPr>
          <w:noProof w:val="0"/>
        </w:rPr>
        <w:t>:</w:t>
      </w:r>
    </w:p>
    <w:p w14:paraId="1D9F4F81"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QosResourceType</w:t>
      </w:r>
      <w:proofErr w:type="spellEnd"/>
      <w:r w:rsidRPr="00577E9C">
        <w:rPr>
          <w:noProof w:val="0"/>
        </w:rPr>
        <w:t>'</w:t>
      </w:r>
    </w:p>
    <w:p w14:paraId="03B9C4D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priorityLevel</w:t>
      </w:r>
      <w:proofErr w:type="spellEnd"/>
      <w:r w:rsidRPr="00577E9C">
        <w:rPr>
          <w:noProof w:val="0"/>
        </w:rPr>
        <w:t>:</w:t>
      </w:r>
    </w:p>
    <w:p w14:paraId="08C1D9DB" w14:textId="77777777" w:rsidR="00886647" w:rsidRPr="00577E9C" w:rsidRDefault="00886647" w:rsidP="00886647">
      <w:pPr>
        <w:pStyle w:val="PL"/>
        <w:rPr>
          <w:noProof w:val="0"/>
        </w:rPr>
      </w:pPr>
      <w:r w:rsidRPr="00577E9C">
        <w:rPr>
          <w:noProof w:val="0"/>
        </w:rPr>
        <w:t xml:space="preserve">          $ref: 'TS29571_CommonData.yaml#/components/schemas/5QiPriorityLevel'</w:t>
      </w:r>
    </w:p>
    <w:p w14:paraId="0FCF674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packetDelayBudget</w:t>
      </w:r>
      <w:proofErr w:type="spellEnd"/>
      <w:r w:rsidRPr="00577E9C">
        <w:rPr>
          <w:noProof w:val="0"/>
        </w:rPr>
        <w:t>:</w:t>
      </w:r>
    </w:p>
    <w:p w14:paraId="22BAA60E"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PacketDelBudget</w:t>
      </w:r>
      <w:proofErr w:type="spellEnd"/>
      <w:r w:rsidRPr="00577E9C">
        <w:rPr>
          <w:noProof w:val="0"/>
        </w:rPr>
        <w:t>'</w:t>
      </w:r>
    </w:p>
    <w:p w14:paraId="6D81199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packetErrorRate</w:t>
      </w:r>
      <w:proofErr w:type="spellEnd"/>
      <w:r w:rsidRPr="00577E9C">
        <w:rPr>
          <w:noProof w:val="0"/>
        </w:rPr>
        <w:t>:</w:t>
      </w:r>
    </w:p>
    <w:p w14:paraId="0CBF79AB"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PacketErrRate</w:t>
      </w:r>
      <w:proofErr w:type="spellEnd"/>
      <w:r w:rsidRPr="00577E9C">
        <w:rPr>
          <w:noProof w:val="0"/>
        </w:rPr>
        <w:t>'</w:t>
      </w:r>
    </w:p>
    <w:p w14:paraId="28AB576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averagingWindow</w:t>
      </w:r>
      <w:proofErr w:type="spellEnd"/>
      <w:r w:rsidRPr="00577E9C">
        <w:rPr>
          <w:noProof w:val="0"/>
        </w:rPr>
        <w:t>:</w:t>
      </w:r>
    </w:p>
    <w:p w14:paraId="50460DA6"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AverWindow</w:t>
      </w:r>
      <w:proofErr w:type="spellEnd"/>
      <w:r w:rsidRPr="00577E9C">
        <w:rPr>
          <w:noProof w:val="0"/>
        </w:rPr>
        <w:t>'</w:t>
      </w:r>
    </w:p>
    <w:p w14:paraId="2A86685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maxDataBurstVol</w:t>
      </w:r>
      <w:proofErr w:type="spellEnd"/>
      <w:r w:rsidRPr="00577E9C">
        <w:rPr>
          <w:noProof w:val="0"/>
        </w:rPr>
        <w:t>:</w:t>
      </w:r>
    </w:p>
    <w:p w14:paraId="015E36BE"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MaxDataBurstVol</w:t>
      </w:r>
      <w:proofErr w:type="spellEnd"/>
      <w:r w:rsidRPr="00577E9C">
        <w:rPr>
          <w:noProof w:val="0"/>
        </w:rPr>
        <w:t>'</w:t>
      </w:r>
    </w:p>
    <w:p w14:paraId="1666B5A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extMaxDataBurstVol</w:t>
      </w:r>
      <w:proofErr w:type="spellEnd"/>
      <w:r w:rsidRPr="00577E9C">
        <w:rPr>
          <w:noProof w:val="0"/>
        </w:rPr>
        <w:t>:</w:t>
      </w:r>
    </w:p>
    <w:p w14:paraId="7D54461F"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ExtMaxDataBurstVol</w:t>
      </w:r>
      <w:proofErr w:type="spellEnd"/>
      <w:r w:rsidRPr="00577E9C">
        <w:rPr>
          <w:noProof w:val="0"/>
        </w:rPr>
        <w:t>'</w:t>
      </w:r>
    </w:p>
    <w:p w14:paraId="25131946" w14:textId="77777777" w:rsidR="00886647" w:rsidRPr="00577E9C" w:rsidRDefault="00886647" w:rsidP="00886647">
      <w:pPr>
        <w:pStyle w:val="PL"/>
        <w:rPr>
          <w:noProof w:val="0"/>
        </w:rPr>
      </w:pPr>
      <w:r w:rsidRPr="00577E9C">
        <w:rPr>
          <w:noProof w:val="0"/>
        </w:rPr>
        <w:t xml:space="preserve">      required:</w:t>
      </w:r>
    </w:p>
    <w:p w14:paraId="68BD53FD" w14:textId="77777777" w:rsidR="00886647" w:rsidRPr="00577E9C" w:rsidRDefault="00886647" w:rsidP="00886647">
      <w:pPr>
        <w:pStyle w:val="PL"/>
        <w:rPr>
          <w:noProof w:val="0"/>
        </w:rPr>
      </w:pPr>
      <w:r w:rsidRPr="00577E9C">
        <w:rPr>
          <w:noProof w:val="0"/>
        </w:rPr>
        <w:t xml:space="preserve">        - 5qi</w:t>
      </w:r>
    </w:p>
    <w:p w14:paraId="424C0EA4"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resourceType</w:t>
      </w:r>
      <w:proofErr w:type="spellEnd"/>
    </w:p>
    <w:p w14:paraId="7ADA7B79"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priorityLevel</w:t>
      </w:r>
      <w:proofErr w:type="spellEnd"/>
    </w:p>
    <w:p w14:paraId="2ABFBF41"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packetDelayBudget</w:t>
      </w:r>
      <w:proofErr w:type="spellEnd"/>
    </w:p>
    <w:p w14:paraId="1918E27A"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packetErrorRate</w:t>
      </w:r>
      <w:proofErr w:type="spellEnd"/>
    </w:p>
    <w:p w14:paraId="6AB52F3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ChargingInformation</w:t>
      </w:r>
      <w:proofErr w:type="spellEnd"/>
      <w:r w:rsidRPr="00577E9C">
        <w:rPr>
          <w:noProof w:val="0"/>
        </w:rPr>
        <w:t>:</w:t>
      </w:r>
    </w:p>
    <w:p w14:paraId="43E078F1" w14:textId="77777777" w:rsidR="00886647" w:rsidRPr="00577E9C" w:rsidRDefault="00886647" w:rsidP="00886647">
      <w:pPr>
        <w:pStyle w:val="PL"/>
        <w:rPr>
          <w:noProof w:val="0"/>
        </w:rPr>
      </w:pPr>
      <w:r w:rsidRPr="00577E9C">
        <w:rPr>
          <w:noProof w:val="0"/>
        </w:rPr>
        <w:t xml:space="preserve">      type: object</w:t>
      </w:r>
    </w:p>
    <w:p w14:paraId="158C7EFC" w14:textId="77777777" w:rsidR="00886647" w:rsidRPr="00577E9C" w:rsidRDefault="00886647" w:rsidP="00886647">
      <w:pPr>
        <w:pStyle w:val="PL"/>
        <w:rPr>
          <w:noProof w:val="0"/>
        </w:rPr>
      </w:pPr>
      <w:r w:rsidRPr="00577E9C">
        <w:rPr>
          <w:noProof w:val="0"/>
        </w:rPr>
        <w:t xml:space="preserve">      properties:</w:t>
      </w:r>
    </w:p>
    <w:p w14:paraId="49F03D5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primaryChfAddress</w:t>
      </w:r>
      <w:proofErr w:type="spellEnd"/>
      <w:r w:rsidRPr="00577E9C">
        <w:rPr>
          <w:noProof w:val="0"/>
        </w:rPr>
        <w:t>:</w:t>
      </w:r>
    </w:p>
    <w:p w14:paraId="206D6056" w14:textId="77777777" w:rsidR="00886647" w:rsidRPr="00577E9C" w:rsidRDefault="00886647" w:rsidP="00886647">
      <w:pPr>
        <w:pStyle w:val="PL"/>
        <w:rPr>
          <w:noProof w:val="0"/>
        </w:rPr>
      </w:pPr>
      <w:r w:rsidRPr="00577E9C">
        <w:rPr>
          <w:noProof w:val="0"/>
        </w:rPr>
        <w:t xml:space="preserve">          $ref: 'TS29571_CommonData.yaml#/components/schemas/Uri'</w:t>
      </w:r>
    </w:p>
    <w:p w14:paraId="1F158C2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secondaryChfAddress</w:t>
      </w:r>
      <w:proofErr w:type="spellEnd"/>
      <w:r w:rsidRPr="00577E9C">
        <w:rPr>
          <w:noProof w:val="0"/>
        </w:rPr>
        <w:t>:</w:t>
      </w:r>
    </w:p>
    <w:p w14:paraId="18AE5D88" w14:textId="77777777" w:rsidR="00886647" w:rsidRPr="00577E9C" w:rsidRDefault="00886647" w:rsidP="00886647">
      <w:pPr>
        <w:pStyle w:val="PL"/>
        <w:rPr>
          <w:noProof w:val="0"/>
        </w:rPr>
      </w:pPr>
      <w:r w:rsidRPr="00577E9C">
        <w:rPr>
          <w:noProof w:val="0"/>
        </w:rPr>
        <w:t xml:space="preserve">          $ref: 'TS29571_CommonData.yaml#/components/schemas/Uri'</w:t>
      </w:r>
    </w:p>
    <w:p w14:paraId="7446E812" w14:textId="77777777" w:rsidR="00886647" w:rsidRPr="00577E9C" w:rsidRDefault="00886647" w:rsidP="00886647">
      <w:pPr>
        <w:pStyle w:val="PL"/>
        <w:rPr>
          <w:noProof w:val="0"/>
        </w:rPr>
      </w:pPr>
      <w:r w:rsidRPr="00577E9C">
        <w:rPr>
          <w:noProof w:val="0"/>
        </w:rPr>
        <w:t xml:space="preserve">      required:</w:t>
      </w:r>
    </w:p>
    <w:p w14:paraId="5F41E72F"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primaryChfAddress</w:t>
      </w:r>
      <w:proofErr w:type="spellEnd"/>
    </w:p>
    <w:p w14:paraId="7E4EDE99"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secondaryChfAddress</w:t>
      </w:r>
      <w:proofErr w:type="spellEnd"/>
    </w:p>
    <w:p w14:paraId="32BE7C55"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AccuUsageReport</w:t>
      </w:r>
      <w:proofErr w:type="spellEnd"/>
      <w:r w:rsidRPr="00577E9C">
        <w:rPr>
          <w:noProof w:val="0"/>
        </w:rPr>
        <w:t>:</w:t>
      </w:r>
    </w:p>
    <w:p w14:paraId="50B4A052" w14:textId="77777777" w:rsidR="00886647" w:rsidRPr="00577E9C" w:rsidRDefault="00886647" w:rsidP="00886647">
      <w:pPr>
        <w:pStyle w:val="PL"/>
        <w:rPr>
          <w:noProof w:val="0"/>
        </w:rPr>
      </w:pPr>
      <w:r w:rsidRPr="00577E9C">
        <w:rPr>
          <w:noProof w:val="0"/>
        </w:rPr>
        <w:t xml:space="preserve">      type: object</w:t>
      </w:r>
    </w:p>
    <w:p w14:paraId="3C7742A8" w14:textId="77777777" w:rsidR="00886647" w:rsidRPr="00577E9C" w:rsidRDefault="00886647" w:rsidP="00886647">
      <w:pPr>
        <w:pStyle w:val="PL"/>
        <w:rPr>
          <w:noProof w:val="0"/>
        </w:rPr>
      </w:pPr>
      <w:r w:rsidRPr="00577E9C">
        <w:rPr>
          <w:noProof w:val="0"/>
        </w:rPr>
        <w:t xml:space="preserve">      properties:</w:t>
      </w:r>
    </w:p>
    <w:p w14:paraId="4644EAD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refUmIds</w:t>
      </w:r>
      <w:proofErr w:type="spellEnd"/>
      <w:r w:rsidRPr="00577E9C">
        <w:rPr>
          <w:noProof w:val="0"/>
        </w:rPr>
        <w:t>:</w:t>
      </w:r>
    </w:p>
    <w:p w14:paraId="5CF222B4" w14:textId="77777777" w:rsidR="00886647" w:rsidRPr="00577E9C" w:rsidRDefault="00886647" w:rsidP="00886647">
      <w:pPr>
        <w:pStyle w:val="PL"/>
        <w:rPr>
          <w:noProof w:val="0"/>
        </w:rPr>
      </w:pPr>
      <w:r w:rsidRPr="00577E9C">
        <w:rPr>
          <w:noProof w:val="0"/>
        </w:rPr>
        <w:t xml:space="preserve">          type: string</w:t>
      </w:r>
    </w:p>
    <w:p w14:paraId="502A431C" w14:textId="77777777" w:rsidR="00886647" w:rsidRPr="00577E9C" w:rsidRDefault="00886647" w:rsidP="00886647">
      <w:pPr>
        <w:pStyle w:val="PL"/>
        <w:rPr>
          <w:noProof w:val="0"/>
        </w:rPr>
      </w:pPr>
      <w:r w:rsidRPr="00577E9C">
        <w:rPr>
          <w:noProof w:val="0"/>
        </w:rPr>
        <w:t xml:space="preserve">          description: An id referencing </w:t>
      </w:r>
      <w:proofErr w:type="spellStart"/>
      <w:r w:rsidRPr="00577E9C">
        <w:rPr>
          <w:noProof w:val="0"/>
        </w:rPr>
        <w:t>UsageMonitoringData</w:t>
      </w:r>
      <w:proofErr w:type="spellEnd"/>
      <w:r w:rsidRPr="00577E9C">
        <w:rPr>
          <w:noProof w:val="0"/>
        </w:rPr>
        <w:t xml:space="preserve"> objects associated with this usage report.</w:t>
      </w:r>
    </w:p>
    <w:p w14:paraId="005D5C5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volUsage</w:t>
      </w:r>
      <w:proofErr w:type="spellEnd"/>
      <w:r w:rsidRPr="00577E9C">
        <w:rPr>
          <w:noProof w:val="0"/>
        </w:rPr>
        <w:t>:</w:t>
      </w:r>
    </w:p>
    <w:p w14:paraId="18AC6746" w14:textId="77777777" w:rsidR="00886647" w:rsidRPr="00577E9C" w:rsidRDefault="00886647" w:rsidP="00886647">
      <w:pPr>
        <w:pStyle w:val="PL"/>
        <w:rPr>
          <w:noProof w:val="0"/>
        </w:rPr>
      </w:pPr>
      <w:r w:rsidRPr="00577E9C">
        <w:rPr>
          <w:noProof w:val="0"/>
        </w:rPr>
        <w:t xml:space="preserve">          $ref: '</w:t>
      </w:r>
      <w:r w:rsidRPr="00577E9C">
        <w:rPr>
          <w:rFonts w:cs="Courier New"/>
          <w:noProof w:val="0"/>
          <w:szCs w:val="16"/>
        </w:rPr>
        <w:t>TS29122_CommonData.yaml</w:t>
      </w:r>
      <w:r w:rsidRPr="00577E9C">
        <w:rPr>
          <w:noProof w:val="0"/>
        </w:rPr>
        <w:t>#/components/schemas/Volume'</w:t>
      </w:r>
    </w:p>
    <w:p w14:paraId="2902B0F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volUsageUplink</w:t>
      </w:r>
      <w:proofErr w:type="spellEnd"/>
      <w:r w:rsidRPr="00577E9C">
        <w:rPr>
          <w:noProof w:val="0"/>
        </w:rPr>
        <w:t>:</w:t>
      </w:r>
    </w:p>
    <w:p w14:paraId="674BAEFA" w14:textId="77777777" w:rsidR="00886647" w:rsidRPr="00577E9C" w:rsidRDefault="00886647" w:rsidP="00886647">
      <w:pPr>
        <w:pStyle w:val="PL"/>
        <w:rPr>
          <w:noProof w:val="0"/>
        </w:rPr>
      </w:pPr>
      <w:r w:rsidRPr="00577E9C">
        <w:rPr>
          <w:noProof w:val="0"/>
        </w:rPr>
        <w:t xml:space="preserve">          $ref: '</w:t>
      </w:r>
      <w:r w:rsidRPr="00577E9C">
        <w:rPr>
          <w:rFonts w:cs="Courier New"/>
          <w:noProof w:val="0"/>
          <w:szCs w:val="16"/>
        </w:rPr>
        <w:t>TS29122_CommonData.yaml</w:t>
      </w:r>
      <w:r w:rsidRPr="00577E9C">
        <w:rPr>
          <w:noProof w:val="0"/>
        </w:rPr>
        <w:t>#/components/schemas/Volume'</w:t>
      </w:r>
    </w:p>
    <w:p w14:paraId="5D84A88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volUsageDownlink</w:t>
      </w:r>
      <w:proofErr w:type="spellEnd"/>
      <w:r w:rsidRPr="00577E9C">
        <w:rPr>
          <w:noProof w:val="0"/>
        </w:rPr>
        <w:t>:</w:t>
      </w:r>
    </w:p>
    <w:p w14:paraId="4542189C" w14:textId="77777777" w:rsidR="00886647" w:rsidRPr="00577E9C" w:rsidRDefault="00886647" w:rsidP="00886647">
      <w:pPr>
        <w:pStyle w:val="PL"/>
        <w:rPr>
          <w:noProof w:val="0"/>
        </w:rPr>
      </w:pPr>
      <w:r w:rsidRPr="00577E9C">
        <w:rPr>
          <w:noProof w:val="0"/>
        </w:rPr>
        <w:t xml:space="preserve">          $ref: '</w:t>
      </w:r>
      <w:r w:rsidRPr="00577E9C">
        <w:rPr>
          <w:rFonts w:cs="Courier New"/>
          <w:noProof w:val="0"/>
          <w:szCs w:val="16"/>
        </w:rPr>
        <w:t>TS29122_CommonData.yaml</w:t>
      </w:r>
      <w:r w:rsidRPr="00577E9C">
        <w:rPr>
          <w:noProof w:val="0"/>
        </w:rPr>
        <w:t>#/components/schemas/Volume'</w:t>
      </w:r>
    </w:p>
    <w:p w14:paraId="13B7032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timeUsage</w:t>
      </w:r>
      <w:proofErr w:type="spellEnd"/>
      <w:r w:rsidRPr="00577E9C">
        <w:rPr>
          <w:noProof w:val="0"/>
        </w:rPr>
        <w:t>:</w:t>
      </w:r>
    </w:p>
    <w:p w14:paraId="6F00808C"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DurationSec</w:t>
      </w:r>
      <w:proofErr w:type="spellEnd"/>
      <w:r w:rsidRPr="00577E9C">
        <w:rPr>
          <w:noProof w:val="0"/>
        </w:rPr>
        <w:t>'</w:t>
      </w:r>
    </w:p>
    <w:p w14:paraId="0150807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nextVolUsage</w:t>
      </w:r>
      <w:proofErr w:type="spellEnd"/>
      <w:r w:rsidRPr="00577E9C">
        <w:rPr>
          <w:noProof w:val="0"/>
        </w:rPr>
        <w:t>:</w:t>
      </w:r>
    </w:p>
    <w:p w14:paraId="085CDD40" w14:textId="77777777" w:rsidR="00886647" w:rsidRPr="00577E9C" w:rsidRDefault="00886647" w:rsidP="00886647">
      <w:pPr>
        <w:pStyle w:val="PL"/>
        <w:rPr>
          <w:noProof w:val="0"/>
        </w:rPr>
      </w:pPr>
      <w:r w:rsidRPr="00577E9C">
        <w:rPr>
          <w:noProof w:val="0"/>
        </w:rPr>
        <w:t xml:space="preserve">          $ref: '</w:t>
      </w:r>
      <w:r w:rsidRPr="00577E9C">
        <w:rPr>
          <w:rFonts w:cs="Courier New"/>
          <w:noProof w:val="0"/>
          <w:szCs w:val="16"/>
        </w:rPr>
        <w:t>TS29122_CommonData.yaml</w:t>
      </w:r>
      <w:r w:rsidRPr="00577E9C">
        <w:rPr>
          <w:noProof w:val="0"/>
        </w:rPr>
        <w:t>#/components/schemas/Volume'</w:t>
      </w:r>
    </w:p>
    <w:p w14:paraId="6DA0A46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nextVolUsageUplink</w:t>
      </w:r>
      <w:proofErr w:type="spellEnd"/>
      <w:r w:rsidRPr="00577E9C">
        <w:rPr>
          <w:noProof w:val="0"/>
        </w:rPr>
        <w:t>:</w:t>
      </w:r>
    </w:p>
    <w:p w14:paraId="46D126E7" w14:textId="77777777" w:rsidR="00886647" w:rsidRPr="00577E9C" w:rsidRDefault="00886647" w:rsidP="00886647">
      <w:pPr>
        <w:pStyle w:val="PL"/>
        <w:rPr>
          <w:noProof w:val="0"/>
        </w:rPr>
      </w:pPr>
      <w:r w:rsidRPr="00577E9C">
        <w:rPr>
          <w:noProof w:val="0"/>
        </w:rPr>
        <w:t xml:space="preserve">          $ref: '</w:t>
      </w:r>
      <w:r w:rsidRPr="00577E9C">
        <w:rPr>
          <w:rFonts w:cs="Courier New"/>
          <w:noProof w:val="0"/>
          <w:szCs w:val="16"/>
        </w:rPr>
        <w:t>TS29122_CommonData.yaml</w:t>
      </w:r>
      <w:r w:rsidRPr="00577E9C">
        <w:rPr>
          <w:noProof w:val="0"/>
        </w:rPr>
        <w:t>#/components/schemas/Volume'</w:t>
      </w:r>
    </w:p>
    <w:p w14:paraId="60CE55C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nextVolUsageDownlink</w:t>
      </w:r>
      <w:proofErr w:type="spellEnd"/>
      <w:r w:rsidRPr="00577E9C">
        <w:rPr>
          <w:noProof w:val="0"/>
        </w:rPr>
        <w:t>:</w:t>
      </w:r>
    </w:p>
    <w:p w14:paraId="66BE1978" w14:textId="77777777" w:rsidR="00886647" w:rsidRPr="00577E9C" w:rsidRDefault="00886647" w:rsidP="00886647">
      <w:pPr>
        <w:pStyle w:val="PL"/>
        <w:rPr>
          <w:noProof w:val="0"/>
        </w:rPr>
      </w:pPr>
      <w:r w:rsidRPr="00577E9C">
        <w:rPr>
          <w:noProof w:val="0"/>
        </w:rPr>
        <w:t xml:space="preserve">          $ref: '</w:t>
      </w:r>
      <w:r w:rsidRPr="00577E9C">
        <w:rPr>
          <w:rFonts w:cs="Courier New"/>
          <w:noProof w:val="0"/>
          <w:szCs w:val="16"/>
        </w:rPr>
        <w:t>TS29122_CommonData.yaml</w:t>
      </w:r>
      <w:r w:rsidRPr="00577E9C">
        <w:rPr>
          <w:noProof w:val="0"/>
        </w:rPr>
        <w:t>#/components/schemas/Volume'</w:t>
      </w:r>
    </w:p>
    <w:p w14:paraId="25E410C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nextTimeUsage</w:t>
      </w:r>
      <w:proofErr w:type="spellEnd"/>
      <w:r w:rsidRPr="00577E9C">
        <w:rPr>
          <w:noProof w:val="0"/>
        </w:rPr>
        <w:t>:</w:t>
      </w:r>
    </w:p>
    <w:p w14:paraId="396533C8"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DurationSec</w:t>
      </w:r>
      <w:proofErr w:type="spellEnd"/>
      <w:r w:rsidRPr="00577E9C">
        <w:rPr>
          <w:noProof w:val="0"/>
        </w:rPr>
        <w:t>'</w:t>
      </w:r>
    </w:p>
    <w:p w14:paraId="7A80590B" w14:textId="77777777" w:rsidR="00886647" w:rsidRPr="00577E9C" w:rsidRDefault="00886647" w:rsidP="00886647">
      <w:pPr>
        <w:pStyle w:val="PL"/>
        <w:rPr>
          <w:noProof w:val="0"/>
        </w:rPr>
      </w:pPr>
      <w:r w:rsidRPr="00577E9C">
        <w:rPr>
          <w:noProof w:val="0"/>
        </w:rPr>
        <w:t xml:space="preserve">      required:</w:t>
      </w:r>
    </w:p>
    <w:p w14:paraId="28E4EF96"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refUmIds</w:t>
      </w:r>
      <w:proofErr w:type="spellEnd"/>
    </w:p>
    <w:p w14:paraId="71C8193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SmPolicyUpdateContextData</w:t>
      </w:r>
      <w:proofErr w:type="spellEnd"/>
      <w:r w:rsidRPr="00577E9C">
        <w:rPr>
          <w:noProof w:val="0"/>
        </w:rPr>
        <w:t>:</w:t>
      </w:r>
    </w:p>
    <w:p w14:paraId="247D51DE" w14:textId="77777777" w:rsidR="00886647" w:rsidRPr="00577E9C" w:rsidRDefault="00886647" w:rsidP="00886647">
      <w:pPr>
        <w:pStyle w:val="PL"/>
        <w:rPr>
          <w:noProof w:val="0"/>
        </w:rPr>
      </w:pPr>
      <w:r w:rsidRPr="00577E9C">
        <w:rPr>
          <w:noProof w:val="0"/>
        </w:rPr>
        <w:t xml:space="preserve">      type: object</w:t>
      </w:r>
    </w:p>
    <w:p w14:paraId="76BA6C50" w14:textId="77777777" w:rsidR="00886647" w:rsidRPr="00577E9C" w:rsidRDefault="00886647" w:rsidP="00886647">
      <w:pPr>
        <w:pStyle w:val="PL"/>
        <w:rPr>
          <w:noProof w:val="0"/>
        </w:rPr>
      </w:pPr>
      <w:r w:rsidRPr="00577E9C">
        <w:rPr>
          <w:noProof w:val="0"/>
        </w:rPr>
        <w:t xml:space="preserve">      properties:</w:t>
      </w:r>
    </w:p>
    <w:p w14:paraId="68DA41E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repPolicyCtrlReqTriggers</w:t>
      </w:r>
      <w:proofErr w:type="spellEnd"/>
      <w:r w:rsidRPr="00577E9C">
        <w:rPr>
          <w:noProof w:val="0"/>
        </w:rPr>
        <w:t>:</w:t>
      </w:r>
    </w:p>
    <w:p w14:paraId="181E48A8" w14:textId="77777777" w:rsidR="00886647" w:rsidRPr="00577E9C" w:rsidRDefault="00886647" w:rsidP="00886647">
      <w:pPr>
        <w:pStyle w:val="PL"/>
        <w:rPr>
          <w:noProof w:val="0"/>
        </w:rPr>
      </w:pPr>
      <w:r w:rsidRPr="00577E9C">
        <w:rPr>
          <w:noProof w:val="0"/>
        </w:rPr>
        <w:t xml:space="preserve">          type: array</w:t>
      </w:r>
    </w:p>
    <w:p w14:paraId="5CD6086E" w14:textId="77777777" w:rsidR="00886647" w:rsidRPr="00577E9C" w:rsidRDefault="00886647" w:rsidP="00886647">
      <w:pPr>
        <w:pStyle w:val="PL"/>
        <w:rPr>
          <w:noProof w:val="0"/>
        </w:rPr>
      </w:pPr>
      <w:r w:rsidRPr="00577E9C">
        <w:rPr>
          <w:noProof w:val="0"/>
        </w:rPr>
        <w:t xml:space="preserve">          items:</w:t>
      </w:r>
    </w:p>
    <w:p w14:paraId="1A0E5508"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PolicyControlRequestTrigger</w:t>
      </w:r>
      <w:proofErr w:type="spellEnd"/>
      <w:r w:rsidRPr="00577E9C">
        <w:rPr>
          <w:noProof w:val="0"/>
        </w:rPr>
        <w:t>'</w:t>
      </w:r>
    </w:p>
    <w:p w14:paraId="32E0CB0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74DAA5EF" w14:textId="77777777" w:rsidR="00886647" w:rsidRPr="00577E9C" w:rsidRDefault="00886647" w:rsidP="00886647">
      <w:pPr>
        <w:pStyle w:val="PL"/>
        <w:rPr>
          <w:noProof w:val="0"/>
        </w:rPr>
      </w:pPr>
      <w:r w:rsidRPr="00577E9C">
        <w:rPr>
          <w:noProof w:val="0"/>
        </w:rPr>
        <w:t xml:space="preserve">          description: The policy control </w:t>
      </w:r>
      <w:proofErr w:type="spellStart"/>
      <w:r w:rsidRPr="00577E9C">
        <w:rPr>
          <w:noProof w:val="0"/>
        </w:rPr>
        <w:t>reqeust</w:t>
      </w:r>
      <w:proofErr w:type="spellEnd"/>
      <w:r w:rsidRPr="00577E9C">
        <w:rPr>
          <w:noProof w:val="0"/>
        </w:rPr>
        <w:t xml:space="preserve"> </w:t>
      </w:r>
      <w:proofErr w:type="spellStart"/>
      <w:r w:rsidRPr="00577E9C">
        <w:rPr>
          <w:noProof w:val="0"/>
        </w:rPr>
        <w:t>trigges</w:t>
      </w:r>
      <w:proofErr w:type="spellEnd"/>
      <w:r w:rsidRPr="00577E9C">
        <w:rPr>
          <w:noProof w:val="0"/>
        </w:rPr>
        <w:t xml:space="preserve"> which are met.</w:t>
      </w:r>
    </w:p>
    <w:p w14:paraId="031CB77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accNetChIds</w:t>
      </w:r>
      <w:proofErr w:type="spellEnd"/>
      <w:r w:rsidRPr="00577E9C">
        <w:rPr>
          <w:noProof w:val="0"/>
        </w:rPr>
        <w:t>:</w:t>
      </w:r>
    </w:p>
    <w:p w14:paraId="7FB70A99" w14:textId="77777777" w:rsidR="00886647" w:rsidRPr="00577E9C" w:rsidRDefault="00886647" w:rsidP="00886647">
      <w:pPr>
        <w:pStyle w:val="PL"/>
        <w:rPr>
          <w:noProof w:val="0"/>
        </w:rPr>
      </w:pPr>
      <w:r w:rsidRPr="00577E9C">
        <w:rPr>
          <w:noProof w:val="0"/>
        </w:rPr>
        <w:t xml:space="preserve">          type: array</w:t>
      </w:r>
    </w:p>
    <w:p w14:paraId="2C1E7C88" w14:textId="77777777" w:rsidR="00886647" w:rsidRPr="00577E9C" w:rsidRDefault="00886647" w:rsidP="00886647">
      <w:pPr>
        <w:pStyle w:val="PL"/>
        <w:rPr>
          <w:noProof w:val="0"/>
        </w:rPr>
      </w:pPr>
      <w:r w:rsidRPr="00577E9C">
        <w:rPr>
          <w:noProof w:val="0"/>
        </w:rPr>
        <w:t xml:space="preserve">          items:</w:t>
      </w:r>
    </w:p>
    <w:p w14:paraId="289C3C02"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AccNetChId</w:t>
      </w:r>
      <w:proofErr w:type="spellEnd"/>
      <w:r w:rsidRPr="00577E9C">
        <w:rPr>
          <w:noProof w:val="0"/>
        </w:rPr>
        <w:t>'</w:t>
      </w:r>
    </w:p>
    <w:p w14:paraId="0CB6E0F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5EE0F4BD" w14:textId="77777777" w:rsidR="00886647" w:rsidRPr="00577E9C" w:rsidRDefault="00886647" w:rsidP="00886647">
      <w:pPr>
        <w:pStyle w:val="PL"/>
        <w:rPr>
          <w:noProof w:val="0"/>
        </w:rPr>
      </w:pPr>
      <w:r w:rsidRPr="00577E9C">
        <w:rPr>
          <w:noProof w:val="0"/>
        </w:rPr>
        <w:t xml:space="preserve">          description: Indicates the access network charging identifier for the PCC rule(s) or whole PDU session.</w:t>
      </w:r>
    </w:p>
    <w:p w14:paraId="7719D96A" w14:textId="77777777" w:rsidR="00886647" w:rsidRPr="00577E9C" w:rsidRDefault="00886647" w:rsidP="00886647">
      <w:pPr>
        <w:pStyle w:val="PL"/>
        <w:rPr>
          <w:noProof w:val="0"/>
        </w:rPr>
      </w:pPr>
      <w:r w:rsidRPr="00577E9C">
        <w:rPr>
          <w:noProof w:val="0"/>
        </w:rPr>
        <w:t xml:space="preserve">        accessType:</w:t>
      </w:r>
    </w:p>
    <w:p w14:paraId="35B6A0C8" w14:textId="77777777" w:rsidR="00886647" w:rsidRPr="00577E9C" w:rsidRDefault="00886647" w:rsidP="00886647">
      <w:pPr>
        <w:pStyle w:val="PL"/>
        <w:rPr>
          <w:noProof w:val="0"/>
        </w:rPr>
      </w:pPr>
      <w:r w:rsidRPr="00577E9C">
        <w:rPr>
          <w:noProof w:val="0"/>
        </w:rPr>
        <w:t xml:space="preserve">          $ref: 'TS29571_CommonData.yaml#/components/schemas/AccessType'</w:t>
      </w:r>
    </w:p>
    <w:p w14:paraId="3A42FA70" w14:textId="77777777" w:rsidR="00886647" w:rsidRPr="00577E9C" w:rsidRDefault="00886647" w:rsidP="00886647">
      <w:pPr>
        <w:pStyle w:val="PL"/>
        <w:rPr>
          <w:noProof w:val="0"/>
        </w:rPr>
      </w:pPr>
      <w:r w:rsidRPr="00577E9C">
        <w:rPr>
          <w:noProof w:val="0"/>
        </w:rPr>
        <w:t xml:space="preserve">        ratType:</w:t>
      </w:r>
    </w:p>
    <w:p w14:paraId="368E761A" w14:textId="77777777" w:rsidR="00886647" w:rsidRPr="00577E9C" w:rsidRDefault="00886647" w:rsidP="00886647">
      <w:pPr>
        <w:pStyle w:val="PL"/>
        <w:rPr>
          <w:noProof w:val="0"/>
        </w:rPr>
      </w:pPr>
      <w:r w:rsidRPr="00577E9C">
        <w:rPr>
          <w:noProof w:val="0"/>
        </w:rPr>
        <w:t xml:space="preserve">          $ref: 'TS29571_CommonData.yaml#/components/schemas/RatType'</w:t>
      </w:r>
    </w:p>
    <w:p w14:paraId="12558E0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servingNetwork</w:t>
      </w:r>
      <w:proofErr w:type="spellEnd"/>
      <w:r w:rsidRPr="00577E9C">
        <w:rPr>
          <w:noProof w:val="0"/>
        </w:rPr>
        <w:t>:</w:t>
      </w:r>
    </w:p>
    <w:p w14:paraId="77356592"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PlmnIdNid</w:t>
      </w:r>
      <w:proofErr w:type="spellEnd"/>
      <w:r w:rsidRPr="00577E9C">
        <w:rPr>
          <w:noProof w:val="0"/>
        </w:rPr>
        <w:t>'</w:t>
      </w:r>
    </w:p>
    <w:p w14:paraId="56868E7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userLocationInfo</w:t>
      </w:r>
      <w:proofErr w:type="spellEnd"/>
      <w:r w:rsidRPr="00577E9C">
        <w:rPr>
          <w:noProof w:val="0"/>
        </w:rPr>
        <w:t>:</w:t>
      </w:r>
    </w:p>
    <w:p w14:paraId="03156CBE"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UserLocation</w:t>
      </w:r>
      <w:proofErr w:type="spellEnd"/>
      <w:r w:rsidRPr="00577E9C">
        <w:rPr>
          <w:noProof w:val="0"/>
        </w:rPr>
        <w:t>'</w:t>
      </w:r>
    </w:p>
    <w:p w14:paraId="67F956E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ueTimeZone</w:t>
      </w:r>
      <w:proofErr w:type="spellEnd"/>
      <w:r w:rsidRPr="00577E9C">
        <w:rPr>
          <w:noProof w:val="0"/>
        </w:rPr>
        <w:t>:</w:t>
      </w:r>
    </w:p>
    <w:p w14:paraId="63874690"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TimeZone</w:t>
      </w:r>
      <w:proofErr w:type="spellEnd"/>
      <w:r w:rsidRPr="00577E9C">
        <w:rPr>
          <w:noProof w:val="0"/>
        </w:rPr>
        <w:t>'</w:t>
      </w:r>
    </w:p>
    <w:p w14:paraId="57AAFC12" w14:textId="77777777" w:rsidR="00886647" w:rsidRPr="00577E9C" w:rsidRDefault="00886647" w:rsidP="00886647">
      <w:pPr>
        <w:pStyle w:val="PL"/>
        <w:rPr>
          <w:noProof w:val="0"/>
        </w:rPr>
      </w:pPr>
      <w:r w:rsidRPr="00577E9C">
        <w:rPr>
          <w:noProof w:val="0"/>
        </w:rPr>
        <w:t xml:space="preserve">        relIpv4Address:</w:t>
      </w:r>
    </w:p>
    <w:p w14:paraId="55951EBF" w14:textId="77777777" w:rsidR="00886647" w:rsidRPr="00577E9C" w:rsidRDefault="00886647" w:rsidP="00886647">
      <w:pPr>
        <w:pStyle w:val="PL"/>
        <w:rPr>
          <w:noProof w:val="0"/>
        </w:rPr>
      </w:pPr>
      <w:r w:rsidRPr="00577E9C">
        <w:rPr>
          <w:noProof w:val="0"/>
        </w:rPr>
        <w:t xml:space="preserve">          $ref: 'TS29571_CommonData.yaml#/components/schemas/Ipv4Addr'</w:t>
      </w:r>
    </w:p>
    <w:p w14:paraId="54C967EB" w14:textId="77777777" w:rsidR="00886647" w:rsidRPr="00577E9C" w:rsidRDefault="00886647" w:rsidP="00886647">
      <w:pPr>
        <w:pStyle w:val="PL"/>
        <w:rPr>
          <w:noProof w:val="0"/>
        </w:rPr>
      </w:pPr>
      <w:r w:rsidRPr="00577E9C">
        <w:rPr>
          <w:noProof w:val="0"/>
        </w:rPr>
        <w:t xml:space="preserve">        ipv4Address:</w:t>
      </w:r>
    </w:p>
    <w:p w14:paraId="4DA476BD" w14:textId="77777777" w:rsidR="00886647" w:rsidRPr="00577E9C" w:rsidRDefault="00886647" w:rsidP="00886647">
      <w:pPr>
        <w:pStyle w:val="PL"/>
        <w:rPr>
          <w:noProof w:val="0"/>
        </w:rPr>
      </w:pPr>
      <w:r w:rsidRPr="00577E9C">
        <w:rPr>
          <w:noProof w:val="0"/>
        </w:rPr>
        <w:t xml:space="preserve">          $ref: 'TS29571_CommonData.yaml#/components/schemas/Ipv4Addr'</w:t>
      </w:r>
    </w:p>
    <w:p w14:paraId="396C1EB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ipDomain</w:t>
      </w:r>
      <w:proofErr w:type="spellEnd"/>
      <w:r w:rsidRPr="00577E9C">
        <w:rPr>
          <w:noProof w:val="0"/>
        </w:rPr>
        <w:t>:</w:t>
      </w:r>
    </w:p>
    <w:p w14:paraId="03E3BF42" w14:textId="77777777" w:rsidR="00886647" w:rsidRPr="00577E9C" w:rsidRDefault="00886647" w:rsidP="00886647">
      <w:pPr>
        <w:pStyle w:val="PL"/>
        <w:rPr>
          <w:noProof w:val="0"/>
        </w:rPr>
      </w:pPr>
      <w:r w:rsidRPr="00577E9C">
        <w:rPr>
          <w:noProof w:val="0"/>
        </w:rPr>
        <w:t xml:space="preserve">          type: string</w:t>
      </w:r>
    </w:p>
    <w:p w14:paraId="532CF9DA" w14:textId="77777777" w:rsidR="00886647" w:rsidRPr="00577E9C" w:rsidRDefault="00886647" w:rsidP="00886647">
      <w:pPr>
        <w:pStyle w:val="PL"/>
        <w:rPr>
          <w:noProof w:val="0"/>
        </w:rPr>
      </w:pPr>
      <w:r w:rsidRPr="00577E9C">
        <w:rPr>
          <w:noProof w:val="0"/>
        </w:rPr>
        <w:t xml:space="preserve">          description: Indicates the IPv4 address domain</w:t>
      </w:r>
    </w:p>
    <w:p w14:paraId="7F7A06D8" w14:textId="77777777" w:rsidR="00886647" w:rsidRPr="00577E9C" w:rsidRDefault="00886647" w:rsidP="00886647">
      <w:pPr>
        <w:pStyle w:val="PL"/>
        <w:rPr>
          <w:noProof w:val="0"/>
        </w:rPr>
      </w:pPr>
      <w:r w:rsidRPr="00577E9C">
        <w:rPr>
          <w:noProof w:val="0"/>
        </w:rPr>
        <w:t xml:space="preserve">        ipv6AddressPrefix:</w:t>
      </w:r>
    </w:p>
    <w:p w14:paraId="076586D5" w14:textId="77777777" w:rsidR="00886647" w:rsidRPr="00577E9C" w:rsidRDefault="00886647" w:rsidP="00886647">
      <w:pPr>
        <w:pStyle w:val="PL"/>
        <w:rPr>
          <w:noProof w:val="0"/>
        </w:rPr>
      </w:pPr>
      <w:r w:rsidRPr="00577E9C">
        <w:rPr>
          <w:noProof w:val="0"/>
        </w:rPr>
        <w:t xml:space="preserve">          $ref: 'TS29571_CommonData.yaml#/components/schemas/Ipv6Prefix'</w:t>
      </w:r>
    </w:p>
    <w:p w14:paraId="5CF23E51" w14:textId="77777777" w:rsidR="00886647" w:rsidRPr="00577E9C" w:rsidRDefault="00886647" w:rsidP="00886647">
      <w:pPr>
        <w:pStyle w:val="PL"/>
        <w:rPr>
          <w:noProof w:val="0"/>
        </w:rPr>
      </w:pPr>
      <w:r w:rsidRPr="00577E9C">
        <w:rPr>
          <w:noProof w:val="0"/>
        </w:rPr>
        <w:t xml:space="preserve">        relIpv6AddressPrefix:</w:t>
      </w:r>
    </w:p>
    <w:p w14:paraId="544D9852" w14:textId="77777777" w:rsidR="00886647" w:rsidRPr="00577E9C" w:rsidRDefault="00886647" w:rsidP="00886647">
      <w:pPr>
        <w:pStyle w:val="PL"/>
        <w:rPr>
          <w:noProof w:val="0"/>
        </w:rPr>
      </w:pPr>
      <w:r w:rsidRPr="00577E9C">
        <w:rPr>
          <w:noProof w:val="0"/>
        </w:rPr>
        <w:t xml:space="preserve">          $ref: 'TS29571_CommonData.yaml#/components/schemas/Ipv6Prefix'</w:t>
      </w:r>
    </w:p>
    <w:p w14:paraId="3FD95509" w14:textId="77777777" w:rsidR="00886647" w:rsidRPr="00577E9C" w:rsidRDefault="00886647" w:rsidP="00886647">
      <w:pPr>
        <w:pStyle w:val="PL"/>
        <w:rPr>
          <w:noProof w:val="0"/>
        </w:rPr>
      </w:pPr>
      <w:r w:rsidRPr="00577E9C">
        <w:rPr>
          <w:noProof w:val="0"/>
        </w:rPr>
        <w:t xml:space="preserve">        addIpv6AddrPrefixes:</w:t>
      </w:r>
    </w:p>
    <w:p w14:paraId="0FA00C8B" w14:textId="77777777" w:rsidR="00886647" w:rsidRPr="00577E9C" w:rsidRDefault="00886647" w:rsidP="00886647">
      <w:pPr>
        <w:pStyle w:val="PL"/>
        <w:rPr>
          <w:noProof w:val="0"/>
        </w:rPr>
      </w:pPr>
      <w:r w:rsidRPr="00577E9C">
        <w:rPr>
          <w:noProof w:val="0"/>
        </w:rPr>
        <w:t xml:space="preserve">          $ref: 'TS29571_CommonData.yaml#/components/schemas/Ipv6Prefix'</w:t>
      </w:r>
    </w:p>
    <w:p w14:paraId="0A0DF4E9" w14:textId="77777777" w:rsidR="00886647" w:rsidRPr="00577E9C" w:rsidRDefault="00886647" w:rsidP="00886647">
      <w:pPr>
        <w:pStyle w:val="PL"/>
        <w:rPr>
          <w:noProof w:val="0"/>
        </w:rPr>
      </w:pPr>
      <w:r w:rsidRPr="00577E9C">
        <w:rPr>
          <w:noProof w:val="0"/>
        </w:rPr>
        <w:t xml:space="preserve">        addRelIpv6AddrPrefixes:</w:t>
      </w:r>
    </w:p>
    <w:p w14:paraId="54793BE6" w14:textId="77777777" w:rsidR="00886647" w:rsidRPr="00577E9C" w:rsidRDefault="00886647" w:rsidP="00886647">
      <w:pPr>
        <w:pStyle w:val="PL"/>
        <w:rPr>
          <w:noProof w:val="0"/>
        </w:rPr>
      </w:pPr>
      <w:r w:rsidRPr="00577E9C">
        <w:rPr>
          <w:noProof w:val="0"/>
        </w:rPr>
        <w:t xml:space="preserve">          $ref: 'TS29571_CommonData.yaml#/components/schemas/Ipv6Prefix'</w:t>
      </w:r>
    </w:p>
    <w:p w14:paraId="49FBDBA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relUeMac</w:t>
      </w:r>
      <w:proofErr w:type="spellEnd"/>
      <w:r w:rsidRPr="00577E9C">
        <w:rPr>
          <w:noProof w:val="0"/>
        </w:rPr>
        <w:t>:</w:t>
      </w:r>
    </w:p>
    <w:p w14:paraId="5E27054A" w14:textId="77777777" w:rsidR="00886647" w:rsidRPr="00577E9C" w:rsidRDefault="00886647" w:rsidP="00886647">
      <w:pPr>
        <w:pStyle w:val="PL"/>
        <w:rPr>
          <w:noProof w:val="0"/>
        </w:rPr>
      </w:pPr>
      <w:r w:rsidRPr="00577E9C">
        <w:rPr>
          <w:noProof w:val="0"/>
        </w:rPr>
        <w:t xml:space="preserve">          $ref: 'TS29571_CommonData.yaml#/components/schemas/MacAddr48'</w:t>
      </w:r>
    </w:p>
    <w:p w14:paraId="1A02BD6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ueMac</w:t>
      </w:r>
      <w:proofErr w:type="spellEnd"/>
      <w:r w:rsidRPr="00577E9C">
        <w:rPr>
          <w:noProof w:val="0"/>
        </w:rPr>
        <w:t>:</w:t>
      </w:r>
    </w:p>
    <w:p w14:paraId="7627EF60" w14:textId="77777777" w:rsidR="00886647" w:rsidRPr="00577E9C" w:rsidRDefault="00886647" w:rsidP="00886647">
      <w:pPr>
        <w:pStyle w:val="PL"/>
        <w:rPr>
          <w:noProof w:val="0"/>
        </w:rPr>
      </w:pPr>
      <w:r w:rsidRPr="00577E9C">
        <w:rPr>
          <w:noProof w:val="0"/>
        </w:rPr>
        <w:t xml:space="preserve">          $ref: 'TS29571_CommonData.yaml#/components/schemas/MacAddr48'</w:t>
      </w:r>
    </w:p>
    <w:p w14:paraId="75173E7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subsSessAmbr</w:t>
      </w:r>
      <w:proofErr w:type="spellEnd"/>
      <w:r w:rsidRPr="00577E9C">
        <w:rPr>
          <w:noProof w:val="0"/>
        </w:rPr>
        <w:t>:</w:t>
      </w:r>
    </w:p>
    <w:p w14:paraId="17C46088"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Ambr</w:t>
      </w:r>
      <w:proofErr w:type="spellEnd"/>
      <w:r w:rsidRPr="00577E9C">
        <w:rPr>
          <w:noProof w:val="0"/>
        </w:rPr>
        <w:t>'</w:t>
      </w:r>
    </w:p>
    <w:p w14:paraId="63B7FA4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authProfIndex</w:t>
      </w:r>
      <w:proofErr w:type="spellEnd"/>
      <w:r w:rsidRPr="00577E9C">
        <w:rPr>
          <w:noProof w:val="0"/>
        </w:rPr>
        <w:t>:</w:t>
      </w:r>
    </w:p>
    <w:p w14:paraId="24094A77" w14:textId="77777777" w:rsidR="00886647" w:rsidRPr="00577E9C" w:rsidRDefault="00886647" w:rsidP="00886647">
      <w:pPr>
        <w:pStyle w:val="PL"/>
        <w:rPr>
          <w:noProof w:val="0"/>
        </w:rPr>
      </w:pPr>
      <w:r w:rsidRPr="00577E9C">
        <w:rPr>
          <w:noProof w:val="0"/>
        </w:rPr>
        <w:t xml:space="preserve">          type: string</w:t>
      </w:r>
    </w:p>
    <w:p w14:paraId="137A7473" w14:textId="77777777" w:rsidR="00886647" w:rsidRPr="00577E9C" w:rsidRDefault="00886647" w:rsidP="00886647">
      <w:pPr>
        <w:pStyle w:val="PL"/>
        <w:rPr>
          <w:noProof w:val="0"/>
        </w:rPr>
      </w:pPr>
      <w:r w:rsidRPr="00577E9C">
        <w:rPr>
          <w:noProof w:val="0"/>
        </w:rPr>
        <w:t xml:space="preserve">          description: Indicates the DN-AAA authorization profile index</w:t>
      </w:r>
    </w:p>
    <w:p w14:paraId="5BD2229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subsDefQos</w:t>
      </w:r>
      <w:proofErr w:type="spellEnd"/>
      <w:r w:rsidRPr="00577E9C">
        <w:rPr>
          <w:noProof w:val="0"/>
        </w:rPr>
        <w:t>:</w:t>
      </w:r>
    </w:p>
    <w:p w14:paraId="2786BBC6" w14:textId="77777777" w:rsidR="00886647" w:rsidRPr="00577E9C" w:rsidRDefault="00886647" w:rsidP="00886647">
      <w:pPr>
        <w:pStyle w:val="PL"/>
        <w:rPr>
          <w:noProof w:val="0"/>
        </w:rPr>
      </w:pPr>
      <w:r w:rsidRPr="00577E9C">
        <w:rPr>
          <w:noProof w:val="0"/>
        </w:rPr>
        <w:t xml:space="preserve">          $ref: 'TS29571_CommonData.yaml#/components/schemas/SubscribedDefaultQos'</w:t>
      </w:r>
    </w:p>
    <w:p w14:paraId="76DE737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numOfPackFilter</w:t>
      </w:r>
      <w:proofErr w:type="spellEnd"/>
      <w:r w:rsidRPr="00577E9C">
        <w:rPr>
          <w:noProof w:val="0"/>
        </w:rPr>
        <w:t>:</w:t>
      </w:r>
    </w:p>
    <w:p w14:paraId="4F019D70" w14:textId="77777777" w:rsidR="00886647" w:rsidRPr="00577E9C" w:rsidRDefault="00886647" w:rsidP="00886647">
      <w:pPr>
        <w:pStyle w:val="PL"/>
        <w:rPr>
          <w:noProof w:val="0"/>
        </w:rPr>
      </w:pPr>
      <w:r w:rsidRPr="00577E9C">
        <w:rPr>
          <w:noProof w:val="0"/>
        </w:rPr>
        <w:t xml:space="preserve">          type: integer</w:t>
      </w:r>
    </w:p>
    <w:p w14:paraId="0C01A47D" w14:textId="77777777" w:rsidR="00886647" w:rsidRPr="00577E9C" w:rsidRDefault="00886647" w:rsidP="00886647">
      <w:pPr>
        <w:pStyle w:val="PL"/>
        <w:rPr>
          <w:noProof w:val="0"/>
        </w:rPr>
      </w:pPr>
      <w:r w:rsidRPr="00577E9C">
        <w:rPr>
          <w:noProof w:val="0"/>
        </w:rPr>
        <w:t xml:space="preserve">          description: Contains the number of supported packet filter for signalled QoS rules.</w:t>
      </w:r>
    </w:p>
    <w:p w14:paraId="360FF7D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accuUsageReports</w:t>
      </w:r>
      <w:proofErr w:type="spellEnd"/>
      <w:r w:rsidRPr="00577E9C">
        <w:rPr>
          <w:noProof w:val="0"/>
        </w:rPr>
        <w:t>:</w:t>
      </w:r>
    </w:p>
    <w:p w14:paraId="1DA50326" w14:textId="77777777" w:rsidR="00886647" w:rsidRPr="00577E9C" w:rsidRDefault="00886647" w:rsidP="00886647">
      <w:pPr>
        <w:pStyle w:val="PL"/>
        <w:rPr>
          <w:noProof w:val="0"/>
        </w:rPr>
      </w:pPr>
      <w:r w:rsidRPr="00577E9C">
        <w:rPr>
          <w:noProof w:val="0"/>
        </w:rPr>
        <w:t xml:space="preserve">          type: array</w:t>
      </w:r>
    </w:p>
    <w:p w14:paraId="5E769A2D" w14:textId="77777777" w:rsidR="00886647" w:rsidRPr="00577E9C" w:rsidRDefault="00886647" w:rsidP="00886647">
      <w:pPr>
        <w:pStyle w:val="PL"/>
        <w:rPr>
          <w:noProof w:val="0"/>
        </w:rPr>
      </w:pPr>
      <w:r w:rsidRPr="00577E9C">
        <w:rPr>
          <w:noProof w:val="0"/>
        </w:rPr>
        <w:t xml:space="preserve">          items:</w:t>
      </w:r>
    </w:p>
    <w:p w14:paraId="0705943B"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AccuUsageReport</w:t>
      </w:r>
      <w:proofErr w:type="spellEnd"/>
      <w:r w:rsidRPr="00577E9C">
        <w:rPr>
          <w:noProof w:val="0"/>
        </w:rPr>
        <w:t>'</w:t>
      </w:r>
    </w:p>
    <w:p w14:paraId="7C1453C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32DEE9E9" w14:textId="77777777" w:rsidR="00886647" w:rsidRPr="00577E9C" w:rsidRDefault="00886647" w:rsidP="00886647">
      <w:pPr>
        <w:pStyle w:val="PL"/>
        <w:rPr>
          <w:noProof w:val="0"/>
        </w:rPr>
      </w:pPr>
      <w:r w:rsidRPr="00577E9C">
        <w:rPr>
          <w:noProof w:val="0"/>
        </w:rPr>
        <w:t xml:space="preserve">          description: Contains the usage report</w:t>
      </w:r>
    </w:p>
    <w:p w14:paraId="2CC069C9" w14:textId="77777777" w:rsidR="00886647" w:rsidRPr="00577E9C" w:rsidRDefault="00886647" w:rsidP="00886647">
      <w:pPr>
        <w:pStyle w:val="PL"/>
        <w:rPr>
          <w:noProof w:val="0"/>
        </w:rPr>
      </w:pPr>
      <w:r w:rsidRPr="00577E9C">
        <w:rPr>
          <w:noProof w:val="0"/>
        </w:rPr>
        <w:t xml:space="preserve">        3gppPsDataOffStatus:</w:t>
      </w:r>
    </w:p>
    <w:p w14:paraId="6CA70B33"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5F6592CB" w14:textId="77777777" w:rsidR="00886647" w:rsidRPr="00577E9C" w:rsidRDefault="00886647" w:rsidP="00886647">
      <w:pPr>
        <w:pStyle w:val="PL"/>
        <w:rPr>
          <w:noProof w:val="0"/>
        </w:rPr>
      </w:pPr>
      <w:r w:rsidRPr="00577E9C">
        <w:rPr>
          <w:noProof w:val="0"/>
        </w:rPr>
        <w:t xml:space="preserve">          description: If it is included and set to true, the 3GPP PS Data Off is activated by the UE.</w:t>
      </w:r>
    </w:p>
    <w:p w14:paraId="56BD6BE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appDetectionInfos</w:t>
      </w:r>
      <w:proofErr w:type="spellEnd"/>
      <w:r w:rsidRPr="00577E9C">
        <w:rPr>
          <w:noProof w:val="0"/>
        </w:rPr>
        <w:t>:</w:t>
      </w:r>
    </w:p>
    <w:p w14:paraId="3BE18E48" w14:textId="77777777" w:rsidR="00886647" w:rsidRPr="00577E9C" w:rsidRDefault="00886647" w:rsidP="00886647">
      <w:pPr>
        <w:pStyle w:val="PL"/>
        <w:rPr>
          <w:noProof w:val="0"/>
        </w:rPr>
      </w:pPr>
      <w:r w:rsidRPr="00577E9C">
        <w:rPr>
          <w:noProof w:val="0"/>
        </w:rPr>
        <w:t xml:space="preserve">          type: array</w:t>
      </w:r>
    </w:p>
    <w:p w14:paraId="571C2251" w14:textId="77777777" w:rsidR="00886647" w:rsidRPr="00577E9C" w:rsidRDefault="00886647" w:rsidP="00886647">
      <w:pPr>
        <w:pStyle w:val="PL"/>
        <w:rPr>
          <w:noProof w:val="0"/>
        </w:rPr>
      </w:pPr>
      <w:r w:rsidRPr="00577E9C">
        <w:rPr>
          <w:noProof w:val="0"/>
        </w:rPr>
        <w:t xml:space="preserve">          items:</w:t>
      </w:r>
    </w:p>
    <w:p w14:paraId="6D5D662C" w14:textId="77777777" w:rsidR="00886647" w:rsidRPr="00577E9C" w:rsidRDefault="00886647" w:rsidP="00886647">
      <w:pPr>
        <w:pStyle w:val="PL"/>
        <w:rPr>
          <w:noProof w:val="0"/>
        </w:rPr>
      </w:pPr>
      <w:r w:rsidRPr="00577E9C">
        <w:rPr>
          <w:noProof w:val="0"/>
        </w:rPr>
        <w:t xml:space="preserve">            $ref: '#/components/schemas/AppDetectionInfo'</w:t>
      </w:r>
    </w:p>
    <w:p w14:paraId="3325A3A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46039595" w14:textId="77777777" w:rsidR="00886647" w:rsidRPr="00577E9C" w:rsidRDefault="00886647" w:rsidP="00886647">
      <w:pPr>
        <w:pStyle w:val="PL"/>
        <w:rPr>
          <w:noProof w:val="0"/>
        </w:rPr>
      </w:pPr>
      <w:r w:rsidRPr="00577E9C">
        <w:rPr>
          <w:noProof w:val="0"/>
        </w:rPr>
        <w:t xml:space="preserve">          description: Report the start/stop of the application traffic and detected SDF descriptions if applicable.</w:t>
      </w:r>
    </w:p>
    <w:p w14:paraId="128E482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ruleReports</w:t>
      </w:r>
      <w:proofErr w:type="spellEnd"/>
      <w:r w:rsidRPr="00577E9C">
        <w:rPr>
          <w:noProof w:val="0"/>
        </w:rPr>
        <w:t>:</w:t>
      </w:r>
    </w:p>
    <w:p w14:paraId="7772BD88" w14:textId="77777777" w:rsidR="00886647" w:rsidRPr="00577E9C" w:rsidRDefault="00886647" w:rsidP="00886647">
      <w:pPr>
        <w:pStyle w:val="PL"/>
        <w:rPr>
          <w:noProof w:val="0"/>
        </w:rPr>
      </w:pPr>
      <w:r w:rsidRPr="00577E9C">
        <w:rPr>
          <w:noProof w:val="0"/>
        </w:rPr>
        <w:t xml:space="preserve">          type: array</w:t>
      </w:r>
    </w:p>
    <w:p w14:paraId="07DE018C" w14:textId="77777777" w:rsidR="00886647" w:rsidRPr="00577E9C" w:rsidRDefault="00886647" w:rsidP="00886647">
      <w:pPr>
        <w:pStyle w:val="PL"/>
        <w:rPr>
          <w:noProof w:val="0"/>
        </w:rPr>
      </w:pPr>
      <w:r w:rsidRPr="00577E9C">
        <w:rPr>
          <w:noProof w:val="0"/>
        </w:rPr>
        <w:t xml:space="preserve">          items:</w:t>
      </w:r>
    </w:p>
    <w:p w14:paraId="6AEE0424"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RuleReport</w:t>
      </w:r>
      <w:proofErr w:type="spellEnd"/>
      <w:r w:rsidRPr="00577E9C">
        <w:rPr>
          <w:noProof w:val="0"/>
        </w:rPr>
        <w:t>'</w:t>
      </w:r>
    </w:p>
    <w:p w14:paraId="4821C05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51DC3C0B" w14:textId="77777777" w:rsidR="00886647" w:rsidRPr="00577E9C" w:rsidRDefault="00886647" w:rsidP="00886647">
      <w:pPr>
        <w:pStyle w:val="PL"/>
        <w:rPr>
          <w:noProof w:val="0"/>
        </w:rPr>
      </w:pPr>
      <w:r w:rsidRPr="00577E9C">
        <w:rPr>
          <w:noProof w:val="0"/>
        </w:rPr>
        <w:t xml:space="preserve">          description: Used to report the PCC rule</w:t>
      </w:r>
      <w:r w:rsidRPr="00577E9C">
        <w:rPr>
          <w:noProof w:val="0"/>
          <w:lang w:eastAsia="zh-CN"/>
        </w:rPr>
        <w:t xml:space="preserve"> failure</w:t>
      </w:r>
      <w:r w:rsidRPr="00577E9C">
        <w:rPr>
          <w:noProof w:val="0"/>
        </w:rPr>
        <w:t>.</w:t>
      </w:r>
    </w:p>
    <w:p w14:paraId="08F8508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sessRuleReports</w:t>
      </w:r>
      <w:proofErr w:type="spellEnd"/>
      <w:r w:rsidRPr="00577E9C">
        <w:rPr>
          <w:noProof w:val="0"/>
        </w:rPr>
        <w:t>:</w:t>
      </w:r>
    </w:p>
    <w:p w14:paraId="39373A44" w14:textId="77777777" w:rsidR="00886647" w:rsidRPr="00577E9C" w:rsidRDefault="00886647" w:rsidP="00886647">
      <w:pPr>
        <w:pStyle w:val="PL"/>
        <w:rPr>
          <w:noProof w:val="0"/>
        </w:rPr>
      </w:pPr>
      <w:r w:rsidRPr="00577E9C">
        <w:rPr>
          <w:noProof w:val="0"/>
        </w:rPr>
        <w:t xml:space="preserve">          type: array</w:t>
      </w:r>
    </w:p>
    <w:p w14:paraId="16C32503" w14:textId="77777777" w:rsidR="00886647" w:rsidRPr="00577E9C" w:rsidRDefault="00886647" w:rsidP="00886647">
      <w:pPr>
        <w:pStyle w:val="PL"/>
        <w:rPr>
          <w:noProof w:val="0"/>
        </w:rPr>
      </w:pPr>
      <w:r w:rsidRPr="00577E9C">
        <w:rPr>
          <w:noProof w:val="0"/>
        </w:rPr>
        <w:t xml:space="preserve">          items:</w:t>
      </w:r>
    </w:p>
    <w:p w14:paraId="576FA38E"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SessionRuleReport</w:t>
      </w:r>
      <w:proofErr w:type="spellEnd"/>
      <w:r w:rsidRPr="00577E9C">
        <w:rPr>
          <w:noProof w:val="0"/>
        </w:rPr>
        <w:t>'</w:t>
      </w:r>
    </w:p>
    <w:p w14:paraId="70E252A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3589C93B" w14:textId="77777777" w:rsidR="00886647" w:rsidRPr="00577E9C" w:rsidRDefault="00886647" w:rsidP="00886647">
      <w:pPr>
        <w:pStyle w:val="PL"/>
        <w:rPr>
          <w:noProof w:val="0"/>
        </w:rPr>
      </w:pPr>
      <w:r w:rsidRPr="00577E9C">
        <w:rPr>
          <w:noProof w:val="0"/>
        </w:rPr>
        <w:t xml:space="preserve">          description: Used to report the session rule</w:t>
      </w:r>
      <w:r w:rsidRPr="00577E9C">
        <w:rPr>
          <w:noProof w:val="0"/>
          <w:lang w:eastAsia="zh-CN"/>
        </w:rPr>
        <w:t xml:space="preserve"> failure</w:t>
      </w:r>
      <w:r w:rsidRPr="00577E9C">
        <w:rPr>
          <w:noProof w:val="0"/>
        </w:rPr>
        <w:t>.</w:t>
      </w:r>
    </w:p>
    <w:p w14:paraId="01F999F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qncReports</w:t>
      </w:r>
      <w:proofErr w:type="spellEnd"/>
      <w:r w:rsidRPr="00577E9C">
        <w:rPr>
          <w:noProof w:val="0"/>
        </w:rPr>
        <w:t>:</w:t>
      </w:r>
    </w:p>
    <w:p w14:paraId="5F93DDFC" w14:textId="77777777" w:rsidR="00886647" w:rsidRPr="00577E9C" w:rsidRDefault="00886647" w:rsidP="00886647">
      <w:pPr>
        <w:pStyle w:val="PL"/>
        <w:rPr>
          <w:noProof w:val="0"/>
        </w:rPr>
      </w:pPr>
      <w:r w:rsidRPr="00577E9C">
        <w:rPr>
          <w:noProof w:val="0"/>
        </w:rPr>
        <w:t xml:space="preserve">          type: array</w:t>
      </w:r>
    </w:p>
    <w:p w14:paraId="46B7FD2B" w14:textId="77777777" w:rsidR="00886647" w:rsidRPr="00577E9C" w:rsidRDefault="00886647" w:rsidP="00886647">
      <w:pPr>
        <w:pStyle w:val="PL"/>
        <w:rPr>
          <w:noProof w:val="0"/>
        </w:rPr>
      </w:pPr>
      <w:r w:rsidRPr="00577E9C">
        <w:rPr>
          <w:noProof w:val="0"/>
        </w:rPr>
        <w:t xml:space="preserve">          items:</w:t>
      </w:r>
    </w:p>
    <w:p w14:paraId="1B782554"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QosNotificationControlInfo</w:t>
      </w:r>
      <w:proofErr w:type="spellEnd"/>
      <w:r w:rsidRPr="00577E9C">
        <w:rPr>
          <w:noProof w:val="0"/>
        </w:rPr>
        <w:t>'</w:t>
      </w:r>
    </w:p>
    <w:p w14:paraId="6B3CBEA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146B4D9C" w14:textId="77777777" w:rsidR="00886647" w:rsidRPr="00577E9C" w:rsidRDefault="00886647" w:rsidP="00886647">
      <w:pPr>
        <w:pStyle w:val="PL"/>
        <w:rPr>
          <w:noProof w:val="0"/>
        </w:rPr>
      </w:pPr>
      <w:r w:rsidRPr="00577E9C">
        <w:rPr>
          <w:noProof w:val="0"/>
        </w:rPr>
        <w:t xml:space="preserve">          description: </w:t>
      </w:r>
      <w:r w:rsidRPr="00577E9C">
        <w:rPr>
          <w:noProof w:val="0"/>
          <w:lang w:eastAsia="zh-CN"/>
        </w:rPr>
        <w:t>QoS Notification Control information</w:t>
      </w:r>
      <w:r w:rsidRPr="00577E9C">
        <w:rPr>
          <w:noProof w:val="0"/>
        </w:rPr>
        <w:t>.</w:t>
      </w:r>
    </w:p>
    <w:p w14:paraId="738D2905"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qosMonReports</w:t>
      </w:r>
      <w:proofErr w:type="spellEnd"/>
      <w:r w:rsidRPr="00577E9C">
        <w:rPr>
          <w:noProof w:val="0"/>
        </w:rPr>
        <w:t>:</w:t>
      </w:r>
    </w:p>
    <w:p w14:paraId="096B8C5F" w14:textId="77777777" w:rsidR="00886647" w:rsidRPr="00577E9C" w:rsidRDefault="00886647" w:rsidP="00886647">
      <w:pPr>
        <w:pStyle w:val="PL"/>
        <w:rPr>
          <w:noProof w:val="0"/>
        </w:rPr>
      </w:pPr>
      <w:r w:rsidRPr="00577E9C">
        <w:rPr>
          <w:noProof w:val="0"/>
        </w:rPr>
        <w:t xml:space="preserve">          type: array</w:t>
      </w:r>
    </w:p>
    <w:p w14:paraId="7DF4CD2F" w14:textId="77777777" w:rsidR="00886647" w:rsidRPr="00577E9C" w:rsidRDefault="00886647" w:rsidP="00886647">
      <w:pPr>
        <w:pStyle w:val="PL"/>
        <w:rPr>
          <w:noProof w:val="0"/>
        </w:rPr>
      </w:pPr>
      <w:r w:rsidRPr="00577E9C">
        <w:rPr>
          <w:noProof w:val="0"/>
        </w:rPr>
        <w:t xml:space="preserve">          items:</w:t>
      </w:r>
    </w:p>
    <w:p w14:paraId="33707884"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QosMonitoringReport</w:t>
      </w:r>
      <w:proofErr w:type="spellEnd"/>
      <w:r w:rsidRPr="00577E9C">
        <w:rPr>
          <w:noProof w:val="0"/>
        </w:rPr>
        <w:t>'</w:t>
      </w:r>
    </w:p>
    <w:p w14:paraId="7CCC1DEA" w14:textId="77777777" w:rsidR="00886647" w:rsidRPr="00577E9C" w:rsidRDefault="00886647" w:rsidP="00886647">
      <w:pPr>
        <w:pStyle w:val="PL"/>
        <w:rPr>
          <w:noProof w:val="0"/>
          <w:lang w:eastAsia="zh-CN"/>
        </w:rPr>
      </w:pPr>
      <w:r w:rsidRPr="00577E9C">
        <w:rPr>
          <w:noProof w:val="0"/>
        </w:rPr>
        <w:t xml:space="preserve">        </w:t>
      </w:r>
      <w:proofErr w:type="spellStart"/>
      <w:r w:rsidRPr="00577E9C">
        <w:rPr>
          <w:noProof w:val="0"/>
          <w:lang w:eastAsia="zh-CN"/>
        </w:rPr>
        <w:t>userLocationInfoTime</w:t>
      </w:r>
      <w:proofErr w:type="spellEnd"/>
      <w:r w:rsidRPr="00577E9C">
        <w:rPr>
          <w:noProof w:val="0"/>
          <w:lang w:eastAsia="zh-CN"/>
        </w:rPr>
        <w:t>:</w:t>
      </w:r>
    </w:p>
    <w:p w14:paraId="3DA4A287"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DateTime</w:t>
      </w:r>
      <w:proofErr w:type="spellEnd"/>
      <w:r w:rsidRPr="00577E9C">
        <w:rPr>
          <w:noProof w:val="0"/>
        </w:rPr>
        <w:t>'</w:t>
      </w:r>
    </w:p>
    <w:p w14:paraId="6FFBED15"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repPraInfos</w:t>
      </w:r>
      <w:proofErr w:type="spellEnd"/>
      <w:r w:rsidRPr="00577E9C">
        <w:rPr>
          <w:noProof w:val="0"/>
        </w:rPr>
        <w:t>:</w:t>
      </w:r>
    </w:p>
    <w:p w14:paraId="2EC328E1" w14:textId="77777777" w:rsidR="00886647" w:rsidRPr="00577E9C" w:rsidRDefault="00886647" w:rsidP="00886647">
      <w:pPr>
        <w:pStyle w:val="PL"/>
        <w:rPr>
          <w:noProof w:val="0"/>
        </w:rPr>
      </w:pPr>
      <w:r w:rsidRPr="00577E9C">
        <w:rPr>
          <w:noProof w:val="0"/>
        </w:rPr>
        <w:t xml:space="preserve">          type: object</w:t>
      </w:r>
    </w:p>
    <w:p w14:paraId="1004091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additionalProperties</w:t>
      </w:r>
      <w:proofErr w:type="spellEnd"/>
      <w:r w:rsidRPr="00577E9C">
        <w:rPr>
          <w:noProof w:val="0"/>
        </w:rPr>
        <w:t>:</w:t>
      </w:r>
    </w:p>
    <w:p w14:paraId="05DDB0E5"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PresenceInfo</w:t>
      </w:r>
      <w:proofErr w:type="spellEnd"/>
      <w:r w:rsidRPr="00577E9C">
        <w:rPr>
          <w:noProof w:val="0"/>
        </w:rPr>
        <w:t>'</w:t>
      </w:r>
    </w:p>
    <w:p w14:paraId="24D7E62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minProperties</w:t>
      </w:r>
      <w:proofErr w:type="spellEnd"/>
      <w:r w:rsidRPr="00577E9C">
        <w:rPr>
          <w:noProof w:val="0"/>
        </w:rPr>
        <w:t>: 1</w:t>
      </w:r>
    </w:p>
    <w:p w14:paraId="09A46EE3" w14:textId="77777777" w:rsidR="00886647" w:rsidRPr="00577E9C" w:rsidRDefault="00886647" w:rsidP="00886647">
      <w:pPr>
        <w:pStyle w:val="PL"/>
        <w:rPr>
          <w:noProof w:val="0"/>
        </w:rPr>
      </w:pPr>
      <w:r w:rsidRPr="00577E9C">
        <w:rPr>
          <w:noProof w:val="0"/>
        </w:rPr>
        <w:t xml:space="preserve">          description: </w:t>
      </w:r>
      <w:r w:rsidRPr="00577E9C">
        <w:rPr>
          <w:noProof w:val="0"/>
          <w:lang w:eastAsia="zh-CN"/>
        </w:rPr>
        <w:t>Reports the changes of presence reporting area</w:t>
      </w:r>
      <w:r w:rsidRPr="00577E9C">
        <w:rPr>
          <w:noProof w:val="0"/>
        </w:rPr>
        <w:t>.</w:t>
      </w:r>
    </w:p>
    <w:p w14:paraId="043EA75A"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ueInitResReq</w:t>
      </w:r>
      <w:proofErr w:type="spellEnd"/>
      <w:r w:rsidRPr="00577E9C">
        <w:rPr>
          <w:noProof w:val="0"/>
        </w:rPr>
        <w:t>:</w:t>
      </w:r>
    </w:p>
    <w:p w14:paraId="72A6D39A"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lang w:eastAsia="zh-CN"/>
        </w:rPr>
        <w:t>UeInitiatedResourceRequest</w:t>
      </w:r>
      <w:proofErr w:type="spellEnd"/>
      <w:r w:rsidRPr="00577E9C">
        <w:rPr>
          <w:noProof w:val="0"/>
        </w:rPr>
        <w:t>'</w:t>
      </w:r>
    </w:p>
    <w:p w14:paraId="0510A5B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refQosIndication</w:t>
      </w:r>
      <w:proofErr w:type="spellEnd"/>
      <w:r w:rsidRPr="00577E9C">
        <w:rPr>
          <w:noProof w:val="0"/>
        </w:rPr>
        <w:t>:</w:t>
      </w:r>
    </w:p>
    <w:p w14:paraId="6AB25789"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56D51EDA" w14:textId="77777777" w:rsidR="00886647" w:rsidRPr="00577E9C" w:rsidRDefault="00886647" w:rsidP="00886647">
      <w:pPr>
        <w:pStyle w:val="PL"/>
        <w:rPr>
          <w:noProof w:val="0"/>
        </w:rPr>
      </w:pPr>
      <w:r w:rsidRPr="00577E9C">
        <w:rPr>
          <w:noProof w:val="0"/>
        </w:rPr>
        <w:t xml:space="preserve">          description: </w:t>
      </w:r>
      <w:r w:rsidRPr="00577E9C">
        <w:rPr>
          <w:noProof w:val="0"/>
          <w:lang w:eastAsia="zh-CN"/>
        </w:rPr>
        <w:t>If it is included and set to true, the reflective QoS is supported by the UE. If it is included and set to false, the reflective QoS is revoked by the UE.</w:t>
      </w:r>
    </w:p>
    <w:p w14:paraId="490D633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qosF</w:t>
      </w:r>
      <w:r w:rsidRPr="00577E9C">
        <w:rPr>
          <w:noProof w:val="0"/>
          <w:lang w:eastAsia="zh-CN"/>
        </w:rPr>
        <w:t>lowUsage</w:t>
      </w:r>
      <w:proofErr w:type="spellEnd"/>
      <w:r w:rsidRPr="00577E9C">
        <w:rPr>
          <w:noProof w:val="0"/>
        </w:rPr>
        <w:t>:</w:t>
      </w:r>
    </w:p>
    <w:p w14:paraId="21A51765" w14:textId="77777777" w:rsidR="00886647" w:rsidRPr="00577E9C" w:rsidRDefault="00886647" w:rsidP="00886647">
      <w:pPr>
        <w:pStyle w:val="PL"/>
        <w:rPr>
          <w:noProof w:val="0"/>
        </w:rPr>
      </w:pPr>
      <w:r w:rsidRPr="00577E9C">
        <w:rPr>
          <w:noProof w:val="0"/>
        </w:rPr>
        <w:t xml:space="preserve">          $ref: '#/components/schemas/QosFlowUsage'</w:t>
      </w:r>
    </w:p>
    <w:p w14:paraId="557F374F"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creditManageStatus</w:t>
      </w:r>
      <w:proofErr w:type="spellEnd"/>
      <w:r w:rsidRPr="00577E9C">
        <w:rPr>
          <w:noProof w:val="0"/>
        </w:rPr>
        <w:t>:</w:t>
      </w:r>
    </w:p>
    <w:p w14:paraId="0C79C5B1"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C</w:t>
      </w:r>
      <w:r w:rsidRPr="00577E9C">
        <w:rPr>
          <w:noProof w:val="0"/>
          <w:lang w:eastAsia="zh-CN"/>
        </w:rPr>
        <w:t>reditManagementStatus</w:t>
      </w:r>
      <w:proofErr w:type="spellEnd"/>
      <w:r w:rsidRPr="00577E9C">
        <w:rPr>
          <w:noProof w:val="0"/>
        </w:rPr>
        <w:t>'</w:t>
      </w:r>
    </w:p>
    <w:p w14:paraId="36A1D1A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servNfId</w:t>
      </w:r>
      <w:proofErr w:type="spellEnd"/>
      <w:r w:rsidRPr="00577E9C">
        <w:rPr>
          <w:noProof w:val="0"/>
        </w:rPr>
        <w:t>:</w:t>
      </w:r>
    </w:p>
    <w:p w14:paraId="78F57A10" w14:textId="77777777" w:rsidR="00886647" w:rsidRPr="00577E9C" w:rsidRDefault="00886647" w:rsidP="00886647">
      <w:pPr>
        <w:pStyle w:val="PL"/>
        <w:rPr>
          <w:noProof w:val="0"/>
          <w:lang w:eastAsia="zh-CN"/>
        </w:rPr>
      </w:pPr>
      <w:r w:rsidRPr="00577E9C">
        <w:rPr>
          <w:noProof w:val="0"/>
        </w:rPr>
        <w:t xml:space="preserve">          $ref: '#/components/schemas/</w:t>
      </w:r>
      <w:proofErr w:type="spellStart"/>
      <w:r w:rsidRPr="00577E9C">
        <w:rPr>
          <w:noProof w:val="0"/>
        </w:rPr>
        <w:t>ServingNfIdentity</w:t>
      </w:r>
      <w:proofErr w:type="spellEnd"/>
      <w:r w:rsidRPr="00577E9C">
        <w:rPr>
          <w:noProof w:val="0"/>
        </w:rPr>
        <w:t>'</w:t>
      </w:r>
    </w:p>
    <w:p w14:paraId="7C58BC0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traceReq</w:t>
      </w:r>
      <w:proofErr w:type="spellEnd"/>
      <w:r w:rsidRPr="00577E9C">
        <w:rPr>
          <w:noProof w:val="0"/>
        </w:rPr>
        <w:t>:</w:t>
      </w:r>
    </w:p>
    <w:p w14:paraId="73337C37"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TraceData</w:t>
      </w:r>
      <w:proofErr w:type="spellEnd"/>
      <w:r w:rsidRPr="00577E9C">
        <w:rPr>
          <w:noProof w:val="0"/>
        </w:rPr>
        <w:t>'</w:t>
      </w:r>
    </w:p>
    <w:p w14:paraId="1931320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UpPathChgEvent</w:t>
      </w:r>
      <w:proofErr w:type="spellEnd"/>
      <w:r w:rsidRPr="00577E9C">
        <w:rPr>
          <w:noProof w:val="0"/>
        </w:rPr>
        <w:t>:</w:t>
      </w:r>
    </w:p>
    <w:p w14:paraId="0F5A2878" w14:textId="77777777" w:rsidR="00886647" w:rsidRPr="00577E9C" w:rsidRDefault="00886647" w:rsidP="00886647">
      <w:pPr>
        <w:pStyle w:val="PL"/>
        <w:rPr>
          <w:noProof w:val="0"/>
        </w:rPr>
      </w:pPr>
      <w:r w:rsidRPr="00577E9C">
        <w:rPr>
          <w:noProof w:val="0"/>
        </w:rPr>
        <w:t xml:space="preserve">      type: object</w:t>
      </w:r>
    </w:p>
    <w:p w14:paraId="10CF2DDB" w14:textId="77777777" w:rsidR="00886647" w:rsidRPr="00577E9C" w:rsidRDefault="00886647" w:rsidP="00886647">
      <w:pPr>
        <w:pStyle w:val="PL"/>
        <w:rPr>
          <w:noProof w:val="0"/>
        </w:rPr>
      </w:pPr>
      <w:r w:rsidRPr="00577E9C">
        <w:rPr>
          <w:noProof w:val="0"/>
        </w:rPr>
        <w:t xml:space="preserve">      properties:</w:t>
      </w:r>
    </w:p>
    <w:p w14:paraId="771EEF1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notificationUri</w:t>
      </w:r>
      <w:proofErr w:type="spellEnd"/>
      <w:r w:rsidRPr="00577E9C">
        <w:rPr>
          <w:noProof w:val="0"/>
        </w:rPr>
        <w:t>:</w:t>
      </w:r>
    </w:p>
    <w:p w14:paraId="78C83374" w14:textId="77777777" w:rsidR="00886647" w:rsidRPr="00577E9C" w:rsidRDefault="00886647" w:rsidP="00886647">
      <w:pPr>
        <w:pStyle w:val="PL"/>
        <w:rPr>
          <w:noProof w:val="0"/>
        </w:rPr>
      </w:pPr>
      <w:r w:rsidRPr="00577E9C">
        <w:rPr>
          <w:noProof w:val="0"/>
        </w:rPr>
        <w:t xml:space="preserve">          $ref: 'TS29571_CommonData.yaml#/components/schemas/Uri'</w:t>
      </w:r>
    </w:p>
    <w:p w14:paraId="336AD62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notifCorreId</w:t>
      </w:r>
      <w:proofErr w:type="spellEnd"/>
      <w:r w:rsidRPr="00577E9C">
        <w:rPr>
          <w:noProof w:val="0"/>
        </w:rPr>
        <w:t>:</w:t>
      </w:r>
    </w:p>
    <w:p w14:paraId="24A6C7D3" w14:textId="77777777" w:rsidR="00886647" w:rsidRPr="00577E9C" w:rsidRDefault="00886647" w:rsidP="00886647">
      <w:pPr>
        <w:pStyle w:val="PL"/>
        <w:rPr>
          <w:noProof w:val="0"/>
        </w:rPr>
      </w:pPr>
      <w:r w:rsidRPr="00577E9C">
        <w:rPr>
          <w:noProof w:val="0"/>
        </w:rPr>
        <w:t xml:space="preserve">          type: string</w:t>
      </w:r>
    </w:p>
    <w:p w14:paraId="2D4CB6D4" w14:textId="77777777" w:rsidR="00886647" w:rsidRPr="00577E9C" w:rsidRDefault="00886647" w:rsidP="00886647">
      <w:pPr>
        <w:pStyle w:val="PL"/>
        <w:rPr>
          <w:noProof w:val="0"/>
        </w:rPr>
      </w:pPr>
      <w:r w:rsidRPr="00577E9C">
        <w:rPr>
          <w:noProof w:val="0"/>
        </w:rPr>
        <w:t xml:space="preserve">          description: </w:t>
      </w:r>
      <w:r w:rsidRPr="00577E9C">
        <w:rPr>
          <w:noProof w:val="0"/>
          <w:lang w:eastAsia="zh-CN"/>
        </w:rPr>
        <w:t>It is used to set the value of Notification Correlation ID in the notification sent by the SMF</w:t>
      </w:r>
      <w:r w:rsidRPr="00577E9C">
        <w:rPr>
          <w:noProof w:val="0"/>
        </w:rPr>
        <w:t>.</w:t>
      </w:r>
    </w:p>
    <w:p w14:paraId="730EC04C" w14:textId="77777777" w:rsidR="00886647" w:rsidRPr="00577E9C" w:rsidRDefault="00886647" w:rsidP="00886647">
      <w:pPr>
        <w:pStyle w:val="PL"/>
        <w:rPr>
          <w:rFonts w:cs="Courier New"/>
          <w:noProof w:val="0"/>
          <w:szCs w:val="16"/>
        </w:rPr>
      </w:pPr>
      <w:r w:rsidRPr="00577E9C">
        <w:rPr>
          <w:rFonts w:cs="Courier New"/>
          <w:noProof w:val="0"/>
          <w:szCs w:val="16"/>
        </w:rPr>
        <w:t xml:space="preserve">        </w:t>
      </w:r>
      <w:proofErr w:type="spellStart"/>
      <w:r w:rsidRPr="00577E9C">
        <w:rPr>
          <w:rFonts w:cs="Courier New"/>
          <w:noProof w:val="0"/>
          <w:szCs w:val="16"/>
        </w:rPr>
        <w:t>dnaiChgType</w:t>
      </w:r>
      <w:proofErr w:type="spellEnd"/>
      <w:r w:rsidRPr="00577E9C">
        <w:rPr>
          <w:rFonts w:cs="Courier New"/>
          <w:noProof w:val="0"/>
          <w:szCs w:val="16"/>
        </w:rPr>
        <w:t>:</w:t>
      </w:r>
    </w:p>
    <w:p w14:paraId="17F42949" w14:textId="77777777" w:rsidR="00886647" w:rsidRPr="00577E9C" w:rsidRDefault="00886647" w:rsidP="00886647">
      <w:pPr>
        <w:pStyle w:val="PL"/>
        <w:rPr>
          <w:rFonts w:cs="Courier New"/>
          <w:noProof w:val="0"/>
          <w:szCs w:val="16"/>
        </w:rPr>
      </w:pPr>
      <w:r w:rsidRPr="00577E9C">
        <w:rPr>
          <w:rFonts w:cs="Courier New"/>
          <w:noProof w:val="0"/>
          <w:szCs w:val="16"/>
        </w:rPr>
        <w:t xml:space="preserve">          $ref: 'TS29571_CommonData.yaml#/components/schemas/</w:t>
      </w:r>
      <w:proofErr w:type="spellStart"/>
      <w:r w:rsidRPr="00577E9C">
        <w:rPr>
          <w:rFonts w:cs="Courier New"/>
          <w:noProof w:val="0"/>
          <w:szCs w:val="16"/>
        </w:rPr>
        <w:t>DnaiChangeType</w:t>
      </w:r>
      <w:proofErr w:type="spellEnd"/>
      <w:r w:rsidRPr="00577E9C">
        <w:rPr>
          <w:rFonts w:cs="Courier New"/>
          <w:noProof w:val="0"/>
          <w:szCs w:val="16"/>
        </w:rPr>
        <w:t>'</w:t>
      </w:r>
    </w:p>
    <w:p w14:paraId="0CE08AC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afAckInd</w:t>
      </w:r>
      <w:proofErr w:type="spellEnd"/>
      <w:r w:rsidRPr="00577E9C">
        <w:rPr>
          <w:noProof w:val="0"/>
        </w:rPr>
        <w:t>:</w:t>
      </w:r>
    </w:p>
    <w:p w14:paraId="1D396D35"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3F1F4D77" w14:textId="77777777" w:rsidR="00886647" w:rsidRPr="00577E9C" w:rsidRDefault="00886647" w:rsidP="00886647">
      <w:pPr>
        <w:pStyle w:val="PL"/>
        <w:rPr>
          <w:noProof w:val="0"/>
        </w:rPr>
      </w:pPr>
      <w:r w:rsidRPr="00577E9C">
        <w:rPr>
          <w:noProof w:val="0"/>
        </w:rPr>
        <w:t xml:space="preserve">      required:</w:t>
      </w:r>
    </w:p>
    <w:p w14:paraId="2EEBA573"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notificationUri</w:t>
      </w:r>
      <w:proofErr w:type="spellEnd"/>
    </w:p>
    <w:p w14:paraId="2136F0BD"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notifCorreId</w:t>
      </w:r>
      <w:proofErr w:type="spellEnd"/>
    </w:p>
    <w:p w14:paraId="53BE52D5" w14:textId="77777777" w:rsidR="00886647" w:rsidRPr="00577E9C" w:rsidRDefault="00886647" w:rsidP="00886647">
      <w:pPr>
        <w:pStyle w:val="PL"/>
        <w:rPr>
          <w:rFonts w:cs="Courier New"/>
          <w:noProof w:val="0"/>
          <w:szCs w:val="16"/>
        </w:rPr>
      </w:pPr>
      <w:r w:rsidRPr="00577E9C">
        <w:rPr>
          <w:noProof w:val="0"/>
        </w:rPr>
        <w:t xml:space="preserve">        - </w:t>
      </w:r>
      <w:proofErr w:type="spellStart"/>
      <w:r w:rsidRPr="00577E9C">
        <w:rPr>
          <w:rFonts w:cs="Courier New"/>
          <w:noProof w:val="0"/>
          <w:szCs w:val="16"/>
        </w:rPr>
        <w:t>dnaiChgType</w:t>
      </w:r>
      <w:proofErr w:type="spellEnd"/>
    </w:p>
    <w:p w14:paraId="477C9CDB" w14:textId="77777777" w:rsidR="00886647" w:rsidRPr="00577E9C" w:rsidRDefault="00886647" w:rsidP="00886647">
      <w:pPr>
        <w:pStyle w:val="PL"/>
        <w:rPr>
          <w:noProof w:val="0"/>
        </w:rPr>
      </w:pPr>
      <w:r w:rsidRPr="00577E9C">
        <w:rPr>
          <w:noProof w:val="0"/>
        </w:rPr>
        <w:t xml:space="preserve">      nullable: true</w:t>
      </w:r>
    </w:p>
    <w:p w14:paraId="129A517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TerminationNotification</w:t>
      </w:r>
      <w:proofErr w:type="spellEnd"/>
      <w:r w:rsidRPr="00577E9C">
        <w:rPr>
          <w:noProof w:val="0"/>
        </w:rPr>
        <w:t>:</w:t>
      </w:r>
    </w:p>
    <w:p w14:paraId="45349FF1" w14:textId="77777777" w:rsidR="00886647" w:rsidRPr="00577E9C" w:rsidRDefault="00886647" w:rsidP="00886647">
      <w:pPr>
        <w:pStyle w:val="PL"/>
        <w:rPr>
          <w:noProof w:val="0"/>
        </w:rPr>
      </w:pPr>
      <w:r w:rsidRPr="00577E9C">
        <w:rPr>
          <w:noProof w:val="0"/>
        </w:rPr>
        <w:t xml:space="preserve">      type: object</w:t>
      </w:r>
    </w:p>
    <w:p w14:paraId="0EE8CC9A" w14:textId="77777777" w:rsidR="00886647" w:rsidRPr="00577E9C" w:rsidRDefault="00886647" w:rsidP="00886647">
      <w:pPr>
        <w:pStyle w:val="PL"/>
        <w:rPr>
          <w:noProof w:val="0"/>
        </w:rPr>
      </w:pPr>
      <w:r w:rsidRPr="00577E9C">
        <w:rPr>
          <w:noProof w:val="0"/>
        </w:rPr>
        <w:t xml:space="preserve">      properties:</w:t>
      </w:r>
    </w:p>
    <w:p w14:paraId="13FDE09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resourceUri</w:t>
      </w:r>
      <w:proofErr w:type="spellEnd"/>
      <w:r w:rsidRPr="00577E9C">
        <w:rPr>
          <w:noProof w:val="0"/>
        </w:rPr>
        <w:t>:</w:t>
      </w:r>
    </w:p>
    <w:p w14:paraId="0D9D3CD3" w14:textId="77777777" w:rsidR="00886647" w:rsidRPr="00577E9C" w:rsidRDefault="00886647" w:rsidP="00886647">
      <w:pPr>
        <w:pStyle w:val="PL"/>
        <w:rPr>
          <w:noProof w:val="0"/>
        </w:rPr>
      </w:pPr>
      <w:r w:rsidRPr="00577E9C">
        <w:rPr>
          <w:noProof w:val="0"/>
        </w:rPr>
        <w:t xml:space="preserve">          $ref: 'TS29571_CommonData.yaml#/components/schemas/Uri'</w:t>
      </w:r>
    </w:p>
    <w:p w14:paraId="643320D3" w14:textId="77777777" w:rsidR="00886647" w:rsidRPr="00577E9C" w:rsidRDefault="00886647" w:rsidP="00886647">
      <w:pPr>
        <w:pStyle w:val="PL"/>
        <w:rPr>
          <w:noProof w:val="0"/>
        </w:rPr>
      </w:pPr>
      <w:r w:rsidRPr="00577E9C">
        <w:rPr>
          <w:noProof w:val="0"/>
        </w:rPr>
        <w:t xml:space="preserve">        cause:</w:t>
      </w:r>
    </w:p>
    <w:p w14:paraId="187F2502"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SmPolicyAssociationReleaseCause</w:t>
      </w:r>
      <w:proofErr w:type="spellEnd"/>
      <w:r w:rsidRPr="00577E9C">
        <w:rPr>
          <w:noProof w:val="0"/>
        </w:rPr>
        <w:t>'</w:t>
      </w:r>
    </w:p>
    <w:p w14:paraId="60BB75D9" w14:textId="77777777" w:rsidR="00886647" w:rsidRPr="00577E9C" w:rsidRDefault="00886647" w:rsidP="00886647">
      <w:pPr>
        <w:pStyle w:val="PL"/>
        <w:rPr>
          <w:noProof w:val="0"/>
        </w:rPr>
      </w:pPr>
      <w:r w:rsidRPr="00577E9C">
        <w:rPr>
          <w:noProof w:val="0"/>
        </w:rPr>
        <w:t xml:space="preserve">      required:</w:t>
      </w:r>
    </w:p>
    <w:p w14:paraId="12A4E18C"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resourceUri</w:t>
      </w:r>
      <w:proofErr w:type="spellEnd"/>
    </w:p>
    <w:p w14:paraId="5A6D77EC" w14:textId="77777777" w:rsidR="00886647" w:rsidRPr="00577E9C" w:rsidRDefault="00886647" w:rsidP="00886647">
      <w:pPr>
        <w:pStyle w:val="PL"/>
        <w:rPr>
          <w:noProof w:val="0"/>
        </w:rPr>
      </w:pPr>
      <w:r w:rsidRPr="00577E9C">
        <w:rPr>
          <w:noProof w:val="0"/>
        </w:rPr>
        <w:t xml:space="preserve">        - cause</w:t>
      </w:r>
    </w:p>
    <w:p w14:paraId="349E7E30" w14:textId="77777777" w:rsidR="00886647" w:rsidRPr="00577E9C" w:rsidRDefault="00886647" w:rsidP="00886647">
      <w:pPr>
        <w:pStyle w:val="PL"/>
        <w:rPr>
          <w:noProof w:val="0"/>
        </w:rPr>
      </w:pPr>
      <w:r w:rsidRPr="00577E9C">
        <w:rPr>
          <w:noProof w:val="0"/>
        </w:rPr>
        <w:t xml:space="preserve">    AppDetectionInfo:</w:t>
      </w:r>
    </w:p>
    <w:p w14:paraId="3F5BCF07" w14:textId="77777777" w:rsidR="00886647" w:rsidRPr="00577E9C" w:rsidRDefault="00886647" w:rsidP="00886647">
      <w:pPr>
        <w:pStyle w:val="PL"/>
        <w:rPr>
          <w:noProof w:val="0"/>
        </w:rPr>
      </w:pPr>
      <w:r w:rsidRPr="00577E9C">
        <w:rPr>
          <w:noProof w:val="0"/>
        </w:rPr>
        <w:t xml:space="preserve">      type: object</w:t>
      </w:r>
    </w:p>
    <w:p w14:paraId="40222658" w14:textId="77777777" w:rsidR="00886647" w:rsidRPr="00577E9C" w:rsidRDefault="00886647" w:rsidP="00886647">
      <w:pPr>
        <w:pStyle w:val="PL"/>
        <w:rPr>
          <w:noProof w:val="0"/>
        </w:rPr>
      </w:pPr>
      <w:r w:rsidRPr="00577E9C">
        <w:rPr>
          <w:noProof w:val="0"/>
        </w:rPr>
        <w:t xml:space="preserve">      properties:</w:t>
      </w:r>
    </w:p>
    <w:p w14:paraId="7925DFE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appId</w:t>
      </w:r>
      <w:proofErr w:type="spellEnd"/>
      <w:r w:rsidRPr="00577E9C">
        <w:rPr>
          <w:noProof w:val="0"/>
        </w:rPr>
        <w:t>:</w:t>
      </w:r>
    </w:p>
    <w:p w14:paraId="3D0B63E8" w14:textId="77777777" w:rsidR="00886647" w:rsidRPr="00577E9C" w:rsidRDefault="00886647" w:rsidP="00886647">
      <w:pPr>
        <w:pStyle w:val="PL"/>
        <w:rPr>
          <w:noProof w:val="0"/>
        </w:rPr>
      </w:pPr>
      <w:r w:rsidRPr="00577E9C">
        <w:rPr>
          <w:noProof w:val="0"/>
        </w:rPr>
        <w:t xml:space="preserve">          type: string</w:t>
      </w:r>
    </w:p>
    <w:p w14:paraId="79047DBD" w14:textId="77777777" w:rsidR="00886647" w:rsidRPr="00577E9C" w:rsidRDefault="00886647" w:rsidP="00886647">
      <w:pPr>
        <w:pStyle w:val="PL"/>
        <w:rPr>
          <w:noProof w:val="0"/>
        </w:rPr>
      </w:pPr>
      <w:r w:rsidRPr="00577E9C">
        <w:rPr>
          <w:noProof w:val="0"/>
        </w:rPr>
        <w:t xml:space="preserve">          description: A reference to the application detection filter configured at the UPF</w:t>
      </w:r>
    </w:p>
    <w:p w14:paraId="3C58C04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instanceId</w:t>
      </w:r>
      <w:proofErr w:type="spellEnd"/>
      <w:r w:rsidRPr="00577E9C">
        <w:rPr>
          <w:noProof w:val="0"/>
        </w:rPr>
        <w:t>:</w:t>
      </w:r>
    </w:p>
    <w:p w14:paraId="33D5777A" w14:textId="77777777" w:rsidR="00886647" w:rsidRPr="00577E9C" w:rsidRDefault="00886647" w:rsidP="00886647">
      <w:pPr>
        <w:pStyle w:val="PL"/>
        <w:rPr>
          <w:noProof w:val="0"/>
        </w:rPr>
      </w:pPr>
      <w:r w:rsidRPr="00577E9C">
        <w:rPr>
          <w:noProof w:val="0"/>
        </w:rPr>
        <w:t xml:space="preserve">          type: string</w:t>
      </w:r>
    </w:p>
    <w:p w14:paraId="1F555DB0" w14:textId="77777777" w:rsidR="00886647" w:rsidRPr="00577E9C" w:rsidRDefault="00886647" w:rsidP="00886647">
      <w:pPr>
        <w:pStyle w:val="PL"/>
        <w:rPr>
          <w:noProof w:val="0"/>
        </w:rPr>
      </w:pPr>
      <w:r w:rsidRPr="00577E9C">
        <w:rPr>
          <w:noProof w:val="0"/>
        </w:rPr>
        <w:t xml:space="preserve">          description: Identifier sent by the SMF in order to allow correlation of application Start and Stop events to the specific service data flow description, if service data flow descriptions are deducible.</w:t>
      </w:r>
    </w:p>
    <w:p w14:paraId="28F7DEA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sdfDescriptions</w:t>
      </w:r>
      <w:proofErr w:type="spellEnd"/>
      <w:r w:rsidRPr="00577E9C">
        <w:rPr>
          <w:noProof w:val="0"/>
        </w:rPr>
        <w:t>:</w:t>
      </w:r>
    </w:p>
    <w:p w14:paraId="4825DC4D" w14:textId="77777777" w:rsidR="00886647" w:rsidRPr="00577E9C" w:rsidRDefault="00886647" w:rsidP="00886647">
      <w:pPr>
        <w:pStyle w:val="PL"/>
        <w:rPr>
          <w:noProof w:val="0"/>
        </w:rPr>
      </w:pPr>
      <w:r w:rsidRPr="00577E9C">
        <w:rPr>
          <w:noProof w:val="0"/>
        </w:rPr>
        <w:t xml:space="preserve">          type: array</w:t>
      </w:r>
    </w:p>
    <w:p w14:paraId="6F8146D1" w14:textId="77777777" w:rsidR="00886647" w:rsidRPr="00577E9C" w:rsidRDefault="00886647" w:rsidP="00886647">
      <w:pPr>
        <w:pStyle w:val="PL"/>
        <w:rPr>
          <w:noProof w:val="0"/>
        </w:rPr>
      </w:pPr>
      <w:r w:rsidRPr="00577E9C">
        <w:rPr>
          <w:noProof w:val="0"/>
        </w:rPr>
        <w:t xml:space="preserve">          items:</w:t>
      </w:r>
    </w:p>
    <w:p w14:paraId="4D86BFC1"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FlowInformation</w:t>
      </w:r>
      <w:proofErr w:type="spellEnd"/>
      <w:r w:rsidRPr="00577E9C">
        <w:rPr>
          <w:noProof w:val="0"/>
        </w:rPr>
        <w:t>'</w:t>
      </w:r>
    </w:p>
    <w:p w14:paraId="45772475"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06BE7213" w14:textId="77777777" w:rsidR="00886647" w:rsidRPr="00577E9C" w:rsidRDefault="00886647" w:rsidP="00886647">
      <w:pPr>
        <w:pStyle w:val="PL"/>
        <w:rPr>
          <w:noProof w:val="0"/>
        </w:rPr>
      </w:pPr>
      <w:r w:rsidRPr="00577E9C">
        <w:rPr>
          <w:noProof w:val="0"/>
        </w:rPr>
        <w:t xml:space="preserve">          description: Contains the detected service data flow descriptions if they are deducible.</w:t>
      </w:r>
    </w:p>
    <w:p w14:paraId="532B0703" w14:textId="77777777" w:rsidR="00886647" w:rsidRPr="00577E9C" w:rsidRDefault="00886647" w:rsidP="00886647">
      <w:pPr>
        <w:pStyle w:val="PL"/>
        <w:rPr>
          <w:noProof w:val="0"/>
        </w:rPr>
      </w:pPr>
      <w:r w:rsidRPr="00577E9C">
        <w:rPr>
          <w:noProof w:val="0"/>
        </w:rPr>
        <w:t xml:space="preserve">      required:</w:t>
      </w:r>
    </w:p>
    <w:p w14:paraId="34B8DC33"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appId</w:t>
      </w:r>
      <w:proofErr w:type="spellEnd"/>
    </w:p>
    <w:p w14:paraId="32E46FC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AccNetChId</w:t>
      </w:r>
      <w:proofErr w:type="spellEnd"/>
      <w:r w:rsidRPr="00577E9C">
        <w:rPr>
          <w:noProof w:val="0"/>
        </w:rPr>
        <w:t>:</w:t>
      </w:r>
    </w:p>
    <w:p w14:paraId="00A06083" w14:textId="77777777" w:rsidR="00886647" w:rsidRPr="00577E9C" w:rsidRDefault="00886647" w:rsidP="00886647">
      <w:pPr>
        <w:pStyle w:val="PL"/>
        <w:rPr>
          <w:noProof w:val="0"/>
        </w:rPr>
      </w:pPr>
      <w:r w:rsidRPr="00577E9C">
        <w:rPr>
          <w:noProof w:val="0"/>
        </w:rPr>
        <w:t xml:space="preserve">      type: object</w:t>
      </w:r>
    </w:p>
    <w:p w14:paraId="23A33ECF" w14:textId="77777777" w:rsidR="00886647" w:rsidRPr="00577E9C" w:rsidRDefault="00886647" w:rsidP="00886647">
      <w:pPr>
        <w:pStyle w:val="PL"/>
        <w:rPr>
          <w:noProof w:val="0"/>
        </w:rPr>
      </w:pPr>
      <w:r w:rsidRPr="00577E9C">
        <w:rPr>
          <w:noProof w:val="0"/>
        </w:rPr>
        <w:t xml:space="preserve">      properties:</w:t>
      </w:r>
    </w:p>
    <w:p w14:paraId="48AD4E0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accNetChaIdValue</w:t>
      </w:r>
      <w:proofErr w:type="spellEnd"/>
      <w:r w:rsidRPr="00577E9C">
        <w:rPr>
          <w:noProof w:val="0"/>
        </w:rPr>
        <w:t>:</w:t>
      </w:r>
    </w:p>
    <w:p w14:paraId="3B979583"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ChargingId</w:t>
      </w:r>
      <w:proofErr w:type="spellEnd"/>
      <w:r w:rsidRPr="00577E9C">
        <w:rPr>
          <w:noProof w:val="0"/>
        </w:rPr>
        <w:t>'</w:t>
      </w:r>
    </w:p>
    <w:p w14:paraId="414F837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refPccRuleIds</w:t>
      </w:r>
      <w:proofErr w:type="spellEnd"/>
      <w:r w:rsidRPr="00577E9C">
        <w:rPr>
          <w:noProof w:val="0"/>
        </w:rPr>
        <w:t>:</w:t>
      </w:r>
    </w:p>
    <w:p w14:paraId="2273C4B3" w14:textId="77777777" w:rsidR="00886647" w:rsidRPr="00577E9C" w:rsidRDefault="00886647" w:rsidP="00886647">
      <w:pPr>
        <w:pStyle w:val="PL"/>
        <w:rPr>
          <w:noProof w:val="0"/>
        </w:rPr>
      </w:pPr>
      <w:r w:rsidRPr="00577E9C">
        <w:rPr>
          <w:noProof w:val="0"/>
        </w:rPr>
        <w:t xml:space="preserve">          type: array</w:t>
      </w:r>
    </w:p>
    <w:p w14:paraId="4E4DD7A6" w14:textId="77777777" w:rsidR="00886647" w:rsidRPr="00577E9C" w:rsidRDefault="00886647" w:rsidP="00886647">
      <w:pPr>
        <w:pStyle w:val="PL"/>
        <w:rPr>
          <w:noProof w:val="0"/>
        </w:rPr>
      </w:pPr>
      <w:r w:rsidRPr="00577E9C">
        <w:rPr>
          <w:noProof w:val="0"/>
        </w:rPr>
        <w:t xml:space="preserve">          items:</w:t>
      </w:r>
    </w:p>
    <w:p w14:paraId="1B56E63B" w14:textId="77777777" w:rsidR="00886647" w:rsidRPr="00577E9C" w:rsidRDefault="00886647" w:rsidP="00886647">
      <w:pPr>
        <w:pStyle w:val="PL"/>
        <w:rPr>
          <w:noProof w:val="0"/>
        </w:rPr>
      </w:pPr>
      <w:r w:rsidRPr="00577E9C">
        <w:rPr>
          <w:noProof w:val="0"/>
        </w:rPr>
        <w:t xml:space="preserve">            type: string</w:t>
      </w:r>
    </w:p>
    <w:p w14:paraId="6FCB20A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5EAF86FF" w14:textId="77777777" w:rsidR="00886647" w:rsidRPr="00577E9C" w:rsidRDefault="00886647" w:rsidP="00886647">
      <w:pPr>
        <w:pStyle w:val="PL"/>
        <w:rPr>
          <w:noProof w:val="0"/>
        </w:rPr>
      </w:pPr>
      <w:r w:rsidRPr="00577E9C">
        <w:rPr>
          <w:noProof w:val="0"/>
        </w:rPr>
        <w:t xml:space="preserve">          description: Contains the identifier of the PCC rule(s) associated to the provided Access Network Charging Identifier.</w:t>
      </w:r>
    </w:p>
    <w:p w14:paraId="0EDABBA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sessionChScope</w:t>
      </w:r>
      <w:proofErr w:type="spellEnd"/>
      <w:r w:rsidRPr="00577E9C">
        <w:rPr>
          <w:noProof w:val="0"/>
        </w:rPr>
        <w:t>:</w:t>
      </w:r>
    </w:p>
    <w:p w14:paraId="785CE4E7"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1EC674D2" w14:textId="77777777" w:rsidR="00886647" w:rsidRPr="00577E9C" w:rsidRDefault="00886647" w:rsidP="00886647">
      <w:pPr>
        <w:pStyle w:val="PL"/>
        <w:rPr>
          <w:noProof w:val="0"/>
        </w:rPr>
      </w:pPr>
      <w:r w:rsidRPr="00577E9C">
        <w:rPr>
          <w:noProof w:val="0"/>
        </w:rPr>
        <w:t xml:space="preserve">          description: When it is included and set to true, indicates the Access Network Charging Identifier applies to the whole PDU Session</w:t>
      </w:r>
    </w:p>
    <w:p w14:paraId="3E7C5C5A" w14:textId="77777777" w:rsidR="00886647" w:rsidRPr="00577E9C" w:rsidRDefault="00886647" w:rsidP="00886647">
      <w:pPr>
        <w:pStyle w:val="PL"/>
        <w:rPr>
          <w:noProof w:val="0"/>
        </w:rPr>
      </w:pPr>
      <w:r w:rsidRPr="00577E9C">
        <w:rPr>
          <w:noProof w:val="0"/>
        </w:rPr>
        <w:t xml:space="preserve">      required:</w:t>
      </w:r>
    </w:p>
    <w:p w14:paraId="43EFCE26"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accNetChaIdValue</w:t>
      </w:r>
      <w:proofErr w:type="spellEnd"/>
    </w:p>
    <w:p w14:paraId="61C45F65" w14:textId="77777777" w:rsidR="00886647" w:rsidRPr="00577E9C" w:rsidRDefault="00886647" w:rsidP="00886647">
      <w:pPr>
        <w:pStyle w:val="PL"/>
        <w:rPr>
          <w:rFonts w:cs="Courier New"/>
          <w:noProof w:val="0"/>
          <w:szCs w:val="16"/>
        </w:rPr>
      </w:pPr>
      <w:r w:rsidRPr="00577E9C">
        <w:rPr>
          <w:rFonts w:cs="Courier New"/>
          <w:noProof w:val="0"/>
          <w:szCs w:val="16"/>
        </w:rPr>
        <w:t xml:space="preserve">    </w:t>
      </w:r>
      <w:proofErr w:type="spellStart"/>
      <w:r w:rsidRPr="00577E9C">
        <w:rPr>
          <w:rFonts w:cs="Courier New"/>
          <w:noProof w:val="0"/>
          <w:szCs w:val="16"/>
        </w:rPr>
        <w:t>AccNetChargingAddress</w:t>
      </w:r>
      <w:proofErr w:type="spellEnd"/>
      <w:r w:rsidRPr="00577E9C">
        <w:rPr>
          <w:rFonts w:cs="Courier New"/>
          <w:noProof w:val="0"/>
          <w:szCs w:val="16"/>
        </w:rPr>
        <w:t>:</w:t>
      </w:r>
    </w:p>
    <w:p w14:paraId="458C8C7E" w14:textId="77777777" w:rsidR="00886647" w:rsidRPr="00577E9C" w:rsidRDefault="00886647" w:rsidP="00886647">
      <w:pPr>
        <w:pStyle w:val="PL"/>
        <w:rPr>
          <w:rFonts w:cs="Courier New"/>
          <w:noProof w:val="0"/>
          <w:szCs w:val="16"/>
        </w:rPr>
      </w:pPr>
      <w:r w:rsidRPr="00577E9C">
        <w:rPr>
          <w:rFonts w:cs="Courier New"/>
          <w:noProof w:val="0"/>
          <w:szCs w:val="16"/>
        </w:rPr>
        <w:t xml:space="preserve">      description: Describes the network entity within the access network performing charging</w:t>
      </w:r>
    </w:p>
    <w:p w14:paraId="3BF69FB5" w14:textId="77777777" w:rsidR="00886647" w:rsidRPr="00577E9C" w:rsidRDefault="00886647" w:rsidP="00886647">
      <w:pPr>
        <w:pStyle w:val="PL"/>
        <w:rPr>
          <w:rFonts w:cs="Courier New"/>
          <w:noProof w:val="0"/>
          <w:szCs w:val="16"/>
        </w:rPr>
      </w:pPr>
      <w:r w:rsidRPr="00577E9C">
        <w:rPr>
          <w:rFonts w:cs="Courier New"/>
          <w:noProof w:val="0"/>
          <w:szCs w:val="16"/>
        </w:rPr>
        <w:t xml:space="preserve">      type: object</w:t>
      </w:r>
    </w:p>
    <w:p w14:paraId="7F59A5BC" w14:textId="77777777" w:rsidR="00886647" w:rsidRPr="00577E9C" w:rsidRDefault="00886647" w:rsidP="00886647">
      <w:pPr>
        <w:pStyle w:val="PL"/>
        <w:rPr>
          <w:rFonts w:cs="Courier New"/>
          <w:noProof w:val="0"/>
          <w:szCs w:val="16"/>
        </w:rPr>
      </w:pPr>
      <w:r w:rsidRPr="00577E9C">
        <w:rPr>
          <w:rFonts w:cs="Courier New"/>
          <w:noProof w:val="0"/>
          <w:szCs w:val="16"/>
        </w:rPr>
        <w:t xml:space="preserve">      anyOf:</w:t>
      </w:r>
    </w:p>
    <w:p w14:paraId="2D382C56" w14:textId="77777777" w:rsidR="00886647" w:rsidRPr="00577E9C" w:rsidRDefault="00886647" w:rsidP="00886647">
      <w:pPr>
        <w:pStyle w:val="PL"/>
        <w:rPr>
          <w:rFonts w:cs="Courier New"/>
          <w:noProof w:val="0"/>
          <w:szCs w:val="16"/>
        </w:rPr>
      </w:pPr>
      <w:r w:rsidRPr="00577E9C">
        <w:rPr>
          <w:rFonts w:cs="Courier New"/>
          <w:noProof w:val="0"/>
          <w:szCs w:val="16"/>
        </w:rPr>
        <w:t xml:space="preserve">        - required: [anChargIpv4Addr]</w:t>
      </w:r>
    </w:p>
    <w:p w14:paraId="5F09AFA4" w14:textId="77777777" w:rsidR="00886647" w:rsidRPr="00577E9C" w:rsidRDefault="00886647" w:rsidP="00886647">
      <w:pPr>
        <w:pStyle w:val="PL"/>
        <w:rPr>
          <w:rFonts w:cs="Courier New"/>
          <w:noProof w:val="0"/>
          <w:szCs w:val="16"/>
        </w:rPr>
      </w:pPr>
      <w:r w:rsidRPr="00577E9C">
        <w:rPr>
          <w:rFonts w:cs="Courier New"/>
          <w:noProof w:val="0"/>
          <w:szCs w:val="16"/>
        </w:rPr>
        <w:t xml:space="preserve">        - required: [anChargIpv6Addr]</w:t>
      </w:r>
    </w:p>
    <w:p w14:paraId="11A3FC99" w14:textId="77777777" w:rsidR="00886647" w:rsidRPr="00577E9C" w:rsidRDefault="00886647" w:rsidP="00886647">
      <w:pPr>
        <w:pStyle w:val="PL"/>
        <w:rPr>
          <w:rFonts w:cs="Courier New"/>
          <w:noProof w:val="0"/>
          <w:szCs w:val="16"/>
        </w:rPr>
      </w:pPr>
      <w:r w:rsidRPr="00577E9C">
        <w:rPr>
          <w:rFonts w:cs="Courier New"/>
          <w:noProof w:val="0"/>
          <w:szCs w:val="16"/>
        </w:rPr>
        <w:t xml:space="preserve">      properties:</w:t>
      </w:r>
    </w:p>
    <w:p w14:paraId="5B1E4123" w14:textId="77777777" w:rsidR="00886647" w:rsidRPr="00577E9C" w:rsidRDefault="00886647" w:rsidP="00886647">
      <w:pPr>
        <w:pStyle w:val="PL"/>
        <w:rPr>
          <w:rFonts w:cs="Courier New"/>
          <w:noProof w:val="0"/>
          <w:szCs w:val="16"/>
        </w:rPr>
      </w:pPr>
      <w:r w:rsidRPr="00577E9C">
        <w:rPr>
          <w:rFonts w:cs="Courier New"/>
          <w:noProof w:val="0"/>
          <w:szCs w:val="16"/>
        </w:rPr>
        <w:t xml:space="preserve">        anChargIpv4Addr:</w:t>
      </w:r>
    </w:p>
    <w:p w14:paraId="32B5C776" w14:textId="77777777" w:rsidR="00886647" w:rsidRPr="00577E9C" w:rsidRDefault="00886647" w:rsidP="00886647">
      <w:pPr>
        <w:pStyle w:val="PL"/>
        <w:rPr>
          <w:rFonts w:cs="Courier New"/>
          <w:noProof w:val="0"/>
          <w:szCs w:val="16"/>
        </w:rPr>
      </w:pPr>
      <w:r w:rsidRPr="00577E9C">
        <w:rPr>
          <w:rFonts w:cs="Courier New"/>
          <w:noProof w:val="0"/>
          <w:szCs w:val="16"/>
        </w:rPr>
        <w:t xml:space="preserve">          $ref: 'TS29571_CommonData.yaml#/components/schemas/Ipv4Addr'</w:t>
      </w:r>
    </w:p>
    <w:p w14:paraId="02B1DB5A" w14:textId="77777777" w:rsidR="00886647" w:rsidRPr="00577E9C" w:rsidRDefault="00886647" w:rsidP="00886647">
      <w:pPr>
        <w:pStyle w:val="PL"/>
        <w:rPr>
          <w:rFonts w:cs="Courier New"/>
          <w:noProof w:val="0"/>
          <w:szCs w:val="16"/>
        </w:rPr>
      </w:pPr>
      <w:r w:rsidRPr="00577E9C">
        <w:rPr>
          <w:rFonts w:cs="Courier New"/>
          <w:noProof w:val="0"/>
          <w:szCs w:val="16"/>
        </w:rPr>
        <w:t xml:space="preserve">        anChargIpv6Addr:</w:t>
      </w:r>
    </w:p>
    <w:p w14:paraId="7C38CB3B" w14:textId="77777777" w:rsidR="00886647" w:rsidRPr="00577E9C" w:rsidRDefault="00886647" w:rsidP="00886647">
      <w:pPr>
        <w:pStyle w:val="PL"/>
        <w:rPr>
          <w:noProof w:val="0"/>
        </w:rPr>
      </w:pPr>
      <w:r w:rsidRPr="00577E9C">
        <w:rPr>
          <w:rFonts w:cs="Courier New"/>
          <w:noProof w:val="0"/>
          <w:szCs w:val="16"/>
        </w:rPr>
        <w:t xml:space="preserve">          $ref: 'TS29571_CommonData.yaml#/components/schemas/Ipv6Addr'</w:t>
      </w:r>
    </w:p>
    <w:p w14:paraId="29D997D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RequestedRuleData</w:t>
      </w:r>
      <w:proofErr w:type="spellEnd"/>
      <w:r w:rsidRPr="00577E9C">
        <w:rPr>
          <w:noProof w:val="0"/>
        </w:rPr>
        <w:t>:</w:t>
      </w:r>
    </w:p>
    <w:p w14:paraId="1BA2D1D3" w14:textId="77777777" w:rsidR="00886647" w:rsidRPr="00577E9C" w:rsidRDefault="00886647" w:rsidP="00886647">
      <w:pPr>
        <w:pStyle w:val="PL"/>
        <w:rPr>
          <w:noProof w:val="0"/>
        </w:rPr>
      </w:pPr>
      <w:r w:rsidRPr="00577E9C">
        <w:rPr>
          <w:noProof w:val="0"/>
        </w:rPr>
        <w:t xml:space="preserve">      type: object</w:t>
      </w:r>
    </w:p>
    <w:p w14:paraId="50584067" w14:textId="77777777" w:rsidR="00886647" w:rsidRPr="00577E9C" w:rsidRDefault="00886647" w:rsidP="00886647">
      <w:pPr>
        <w:pStyle w:val="PL"/>
        <w:rPr>
          <w:noProof w:val="0"/>
        </w:rPr>
      </w:pPr>
      <w:r w:rsidRPr="00577E9C">
        <w:rPr>
          <w:noProof w:val="0"/>
        </w:rPr>
        <w:t xml:space="preserve">      properties:</w:t>
      </w:r>
    </w:p>
    <w:p w14:paraId="64AB847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refPccRuleIds</w:t>
      </w:r>
      <w:proofErr w:type="spellEnd"/>
      <w:r w:rsidRPr="00577E9C">
        <w:rPr>
          <w:noProof w:val="0"/>
        </w:rPr>
        <w:t>:</w:t>
      </w:r>
    </w:p>
    <w:p w14:paraId="230582ED" w14:textId="77777777" w:rsidR="00886647" w:rsidRPr="00577E9C" w:rsidRDefault="00886647" w:rsidP="00886647">
      <w:pPr>
        <w:pStyle w:val="PL"/>
        <w:rPr>
          <w:noProof w:val="0"/>
        </w:rPr>
      </w:pPr>
      <w:r w:rsidRPr="00577E9C">
        <w:rPr>
          <w:noProof w:val="0"/>
        </w:rPr>
        <w:t xml:space="preserve">          type: array</w:t>
      </w:r>
    </w:p>
    <w:p w14:paraId="257C92B2" w14:textId="77777777" w:rsidR="00886647" w:rsidRPr="00577E9C" w:rsidRDefault="00886647" w:rsidP="00886647">
      <w:pPr>
        <w:pStyle w:val="PL"/>
        <w:rPr>
          <w:noProof w:val="0"/>
        </w:rPr>
      </w:pPr>
      <w:r w:rsidRPr="00577E9C">
        <w:rPr>
          <w:noProof w:val="0"/>
        </w:rPr>
        <w:t xml:space="preserve">          items:</w:t>
      </w:r>
    </w:p>
    <w:p w14:paraId="37146CEA" w14:textId="77777777" w:rsidR="00886647" w:rsidRPr="00577E9C" w:rsidRDefault="00886647" w:rsidP="00886647">
      <w:pPr>
        <w:pStyle w:val="PL"/>
        <w:rPr>
          <w:noProof w:val="0"/>
        </w:rPr>
      </w:pPr>
      <w:r w:rsidRPr="00577E9C">
        <w:rPr>
          <w:noProof w:val="0"/>
        </w:rPr>
        <w:t xml:space="preserve">            type: string</w:t>
      </w:r>
    </w:p>
    <w:p w14:paraId="25A313F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7C41C517" w14:textId="77777777" w:rsidR="00886647" w:rsidRPr="00577E9C" w:rsidRDefault="00886647" w:rsidP="00886647">
      <w:pPr>
        <w:pStyle w:val="PL"/>
        <w:rPr>
          <w:noProof w:val="0"/>
        </w:rPr>
      </w:pPr>
      <w:r w:rsidRPr="00577E9C">
        <w:rPr>
          <w:noProof w:val="0"/>
        </w:rPr>
        <w:t xml:space="preserve">          description: An array of PCC rule id references to the PCC rules associated with the control data. </w:t>
      </w:r>
    </w:p>
    <w:p w14:paraId="023305C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reqData</w:t>
      </w:r>
      <w:proofErr w:type="spellEnd"/>
      <w:r w:rsidRPr="00577E9C">
        <w:rPr>
          <w:noProof w:val="0"/>
        </w:rPr>
        <w:t>:</w:t>
      </w:r>
    </w:p>
    <w:p w14:paraId="7A7292D0" w14:textId="77777777" w:rsidR="00886647" w:rsidRPr="00577E9C" w:rsidRDefault="00886647" w:rsidP="00886647">
      <w:pPr>
        <w:pStyle w:val="PL"/>
        <w:rPr>
          <w:noProof w:val="0"/>
        </w:rPr>
      </w:pPr>
      <w:r w:rsidRPr="00577E9C">
        <w:rPr>
          <w:noProof w:val="0"/>
        </w:rPr>
        <w:t xml:space="preserve">          type: array</w:t>
      </w:r>
    </w:p>
    <w:p w14:paraId="187733BF" w14:textId="77777777" w:rsidR="00886647" w:rsidRPr="00577E9C" w:rsidRDefault="00886647" w:rsidP="00886647">
      <w:pPr>
        <w:pStyle w:val="PL"/>
        <w:rPr>
          <w:noProof w:val="0"/>
        </w:rPr>
      </w:pPr>
      <w:r w:rsidRPr="00577E9C">
        <w:rPr>
          <w:noProof w:val="0"/>
        </w:rPr>
        <w:t xml:space="preserve">          items:</w:t>
      </w:r>
    </w:p>
    <w:p w14:paraId="3008EC72"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RequestedRuleDataType</w:t>
      </w:r>
      <w:proofErr w:type="spellEnd"/>
      <w:r w:rsidRPr="00577E9C">
        <w:rPr>
          <w:noProof w:val="0"/>
        </w:rPr>
        <w:t>'</w:t>
      </w:r>
    </w:p>
    <w:p w14:paraId="6163A4E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46B95947" w14:textId="77777777" w:rsidR="00886647" w:rsidRPr="00577E9C" w:rsidRDefault="00886647" w:rsidP="00886647">
      <w:pPr>
        <w:pStyle w:val="PL"/>
        <w:rPr>
          <w:noProof w:val="0"/>
        </w:rPr>
      </w:pPr>
      <w:r w:rsidRPr="00577E9C">
        <w:rPr>
          <w:noProof w:val="0"/>
        </w:rPr>
        <w:t xml:space="preserve">          description: Array of requested rule data type elements indicating what type of rule data is requested for the corresponding referenced PCC rules.</w:t>
      </w:r>
    </w:p>
    <w:p w14:paraId="4FA2D734" w14:textId="77777777" w:rsidR="00886647" w:rsidRPr="00577E9C" w:rsidRDefault="00886647" w:rsidP="00886647">
      <w:pPr>
        <w:pStyle w:val="PL"/>
        <w:rPr>
          <w:noProof w:val="0"/>
        </w:rPr>
      </w:pPr>
      <w:r w:rsidRPr="00577E9C">
        <w:rPr>
          <w:noProof w:val="0"/>
        </w:rPr>
        <w:t xml:space="preserve">      required:</w:t>
      </w:r>
    </w:p>
    <w:p w14:paraId="3526BAA3"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refPccRuleIds</w:t>
      </w:r>
      <w:proofErr w:type="spellEnd"/>
    </w:p>
    <w:p w14:paraId="29D2C367"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reqData</w:t>
      </w:r>
      <w:proofErr w:type="spellEnd"/>
    </w:p>
    <w:p w14:paraId="159F052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RequestedUsageData</w:t>
      </w:r>
      <w:proofErr w:type="spellEnd"/>
      <w:r w:rsidRPr="00577E9C">
        <w:rPr>
          <w:noProof w:val="0"/>
        </w:rPr>
        <w:t>:</w:t>
      </w:r>
    </w:p>
    <w:p w14:paraId="1094C478" w14:textId="77777777" w:rsidR="00886647" w:rsidRPr="00577E9C" w:rsidRDefault="00886647" w:rsidP="00886647">
      <w:pPr>
        <w:pStyle w:val="PL"/>
        <w:rPr>
          <w:noProof w:val="0"/>
        </w:rPr>
      </w:pPr>
      <w:r w:rsidRPr="00577E9C">
        <w:rPr>
          <w:noProof w:val="0"/>
        </w:rPr>
        <w:t xml:space="preserve">      type: object</w:t>
      </w:r>
    </w:p>
    <w:p w14:paraId="3641DE46" w14:textId="77777777" w:rsidR="00886647" w:rsidRPr="00577E9C" w:rsidRDefault="00886647" w:rsidP="00886647">
      <w:pPr>
        <w:pStyle w:val="PL"/>
        <w:rPr>
          <w:noProof w:val="0"/>
        </w:rPr>
      </w:pPr>
      <w:r w:rsidRPr="00577E9C">
        <w:rPr>
          <w:noProof w:val="0"/>
        </w:rPr>
        <w:t xml:space="preserve">      properties:</w:t>
      </w:r>
    </w:p>
    <w:p w14:paraId="17F9037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refUmIds</w:t>
      </w:r>
      <w:proofErr w:type="spellEnd"/>
      <w:r w:rsidRPr="00577E9C">
        <w:rPr>
          <w:noProof w:val="0"/>
        </w:rPr>
        <w:t>:</w:t>
      </w:r>
    </w:p>
    <w:p w14:paraId="4707A701" w14:textId="77777777" w:rsidR="00886647" w:rsidRPr="00577E9C" w:rsidRDefault="00886647" w:rsidP="00886647">
      <w:pPr>
        <w:pStyle w:val="PL"/>
        <w:rPr>
          <w:noProof w:val="0"/>
        </w:rPr>
      </w:pPr>
      <w:r w:rsidRPr="00577E9C">
        <w:rPr>
          <w:noProof w:val="0"/>
        </w:rPr>
        <w:t xml:space="preserve">          type: array</w:t>
      </w:r>
    </w:p>
    <w:p w14:paraId="0B9EADFA" w14:textId="77777777" w:rsidR="00886647" w:rsidRPr="00577E9C" w:rsidRDefault="00886647" w:rsidP="00886647">
      <w:pPr>
        <w:pStyle w:val="PL"/>
        <w:rPr>
          <w:noProof w:val="0"/>
        </w:rPr>
      </w:pPr>
      <w:r w:rsidRPr="00577E9C">
        <w:rPr>
          <w:noProof w:val="0"/>
        </w:rPr>
        <w:t xml:space="preserve">          items:</w:t>
      </w:r>
    </w:p>
    <w:p w14:paraId="618516C7" w14:textId="77777777" w:rsidR="00886647" w:rsidRPr="00577E9C" w:rsidRDefault="00886647" w:rsidP="00886647">
      <w:pPr>
        <w:pStyle w:val="PL"/>
        <w:rPr>
          <w:noProof w:val="0"/>
        </w:rPr>
      </w:pPr>
      <w:r w:rsidRPr="00577E9C">
        <w:rPr>
          <w:noProof w:val="0"/>
        </w:rPr>
        <w:t xml:space="preserve">            type: string</w:t>
      </w:r>
    </w:p>
    <w:p w14:paraId="49C7AAA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0BEACB1F" w14:textId="77777777" w:rsidR="00886647" w:rsidRPr="00577E9C" w:rsidRDefault="00886647" w:rsidP="00886647">
      <w:pPr>
        <w:pStyle w:val="PL"/>
        <w:rPr>
          <w:noProof w:val="0"/>
        </w:rPr>
      </w:pPr>
      <w:r w:rsidRPr="00577E9C">
        <w:rPr>
          <w:noProof w:val="0"/>
        </w:rPr>
        <w:t xml:space="preserve">          description: An array of usage monitoring data id references to the usage monitoring data instances for which the PCF is requesting a usage report. This attribute shall only be provided when </w:t>
      </w:r>
      <w:proofErr w:type="spellStart"/>
      <w:r w:rsidRPr="00577E9C">
        <w:rPr>
          <w:noProof w:val="0"/>
        </w:rPr>
        <w:t>allUmIds</w:t>
      </w:r>
      <w:proofErr w:type="spellEnd"/>
      <w:r w:rsidRPr="00577E9C">
        <w:rPr>
          <w:noProof w:val="0"/>
        </w:rPr>
        <w:t xml:space="preserve"> is not set to true.</w:t>
      </w:r>
    </w:p>
    <w:p w14:paraId="497F20C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allUmIds</w:t>
      </w:r>
      <w:proofErr w:type="spellEnd"/>
      <w:r w:rsidRPr="00577E9C">
        <w:rPr>
          <w:noProof w:val="0"/>
        </w:rPr>
        <w:t>:</w:t>
      </w:r>
    </w:p>
    <w:p w14:paraId="2D1A4FAF"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656FC609" w14:textId="77777777" w:rsidR="00886647" w:rsidRPr="00577E9C" w:rsidRDefault="00886647" w:rsidP="00886647">
      <w:pPr>
        <w:pStyle w:val="PL"/>
        <w:rPr>
          <w:noProof w:val="0"/>
        </w:rPr>
      </w:pPr>
      <w:r w:rsidRPr="00577E9C">
        <w:rPr>
          <w:noProof w:val="0"/>
        </w:rPr>
        <w:t xml:space="preserve">          description: Th</w:t>
      </w:r>
      <w:r w:rsidRPr="00577E9C">
        <w:rPr>
          <w:noProof w:val="0"/>
        </w:rPr>
        <w:pgNum/>
      </w:r>
      <w:proofErr w:type="spellStart"/>
      <w:r w:rsidRPr="00577E9C">
        <w:rPr>
          <w:noProof w:val="0"/>
        </w:rPr>
        <w:t>ooleanean</w:t>
      </w:r>
      <w:proofErr w:type="spellEnd"/>
      <w:r w:rsidRPr="00577E9C">
        <w:rPr>
          <w:noProof w:val="0"/>
        </w:rPr>
        <w:t xml:space="preserve"> indicates whether requested usage data applies to all usage monitoring data instances. When it's not included, it means requested usage data shall only apply to the usage monitoring data instances referenced by the </w:t>
      </w:r>
      <w:proofErr w:type="spellStart"/>
      <w:r w:rsidRPr="00577E9C">
        <w:rPr>
          <w:noProof w:val="0"/>
        </w:rPr>
        <w:t>refUmIds</w:t>
      </w:r>
      <w:proofErr w:type="spellEnd"/>
      <w:r w:rsidRPr="00577E9C">
        <w:rPr>
          <w:noProof w:val="0"/>
        </w:rPr>
        <w:t xml:space="preserve"> attribute.</w:t>
      </w:r>
    </w:p>
    <w:p w14:paraId="0C0D42D4" w14:textId="77777777" w:rsidR="00886647" w:rsidRPr="00577E9C" w:rsidRDefault="00886647" w:rsidP="00886647">
      <w:pPr>
        <w:pStyle w:val="PL"/>
        <w:rPr>
          <w:noProof w:val="0"/>
        </w:rPr>
      </w:pPr>
      <w:r w:rsidRPr="00577E9C">
        <w:rPr>
          <w:noProof w:val="0"/>
        </w:rPr>
        <w:t xml:space="preserve">    UeCampingRep:</w:t>
      </w:r>
    </w:p>
    <w:p w14:paraId="73C986A5" w14:textId="77777777" w:rsidR="00886647" w:rsidRPr="00577E9C" w:rsidRDefault="00886647" w:rsidP="00886647">
      <w:pPr>
        <w:pStyle w:val="PL"/>
        <w:rPr>
          <w:noProof w:val="0"/>
        </w:rPr>
      </w:pPr>
      <w:r w:rsidRPr="00577E9C">
        <w:rPr>
          <w:noProof w:val="0"/>
        </w:rPr>
        <w:t xml:space="preserve">      type: object</w:t>
      </w:r>
    </w:p>
    <w:p w14:paraId="153F5AA9" w14:textId="77777777" w:rsidR="00886647" w:rsidRPr="00577E9C" w:rsidRDefault="00886647" w:rsidP="00886647">
      <w:pPr>
        <w:pStyle w:val="PL"/>
        <w:rPr>
          <w:noProof w:val="0"/>
        </w:rPr>
      </w:pPr>
      <w:r w:rsidRPr="00577E9C">
        <w:rPr>
          <w:noProof w:val="0"/>
        </w:rPr>
        <w:t xml:space="preserve">      properties:</w:t>
      </w:r>
    </w:p>
    <w:p w14:paraId="3A85BC78" w14:textId="77777777" w:rsidR="00886647" w:rsidRPr="00577E9C" w:rsidRDefault="00886647" w:rsidP="00886647">
      <w:pPr>
        <w:pStyle w:val="PL"/>
        <w:rPr>
          <w:noProof w:val="0"/>
        </w:rPr>
      </w:pPr>
      <w:r w:rsidRPr="00577E9C">
        <w:rPr>
          <w:noProof w:val="0"/>
        </w:rPr>
        <w:t xml:space="preserve">        accessType:</w:t>
      </w:r>
    </w:p>
    <w:p w14:paraId="379C0E7A" w14:textId="77777777" w:rsidR="00886647" w:rsidRPr="00577E9C" w:rsidRDefault="00886647" w:rsidP="00886647">
      <w:pPr>
        <w:pStyle w:val="PL"/>
        <w:rPr>
          <w:noProof w:val="0"/>
        </w:rPr>
      </w:pPr>
      <w:r w:rsidRPr="00577E9C">
        <w:rPr>
          <w:noProof w:val="0"/>
        </w:rPr>
        <w:t xml:space="preserve">          $ref: 'TS29571_CommonData.yaml#/components/schemas/AccessType'</w:t>
      </w:r>
    </w:p>
    <w:p w14:paraId="78E431B6" w14:textId="77777777" w:rsidR="00886647" w:rsidRPr="00577E9C" w:rsidRDefault="00886647" w:rsidP="00886647">
      <w:pPr>
        <w:pStyle w:val="PL"/>
        <w:rPr>
          <w:noProof w:val="0"/>
        </w:rPr>
      </w:pPr>
      <w:r w:rsidRPr="00577E9C">
        <w:rPr>
          <w:noProof w:val="0"/>
        </w:rPr>
        <w:t xml:space="preserve">        ratType:</w:t>
      </w:r>
    </w:p>
    <w:p w14:paraId="655419B0" w14:textId="77777777" w:rsidR="00886647" w:rsidRPr="00577E9C" w:rsidRDefault="00886647" w:rsidP="00886647">
      <w:pPr>
        <w:pStyle w:val="PL"/>
        <w:rPr>
          <w:noProof w:val="0"/>
        </w:rPr>
      </w:pPr>
      <w:r w:rsidRPr="00577E9C">
        <w:rPr>
          <w:noProof w:val="0"/>
        </w:rPr>
        <w:t xml:space="preserve">          $ref: 'TS29571_CommonData.yaml#/components/schemas/RatType'</w:t>
      </w:r>
    </w:p>
    <w:p w14:paraId="666A577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servNfId</w:t>
      </w:r>
      <w:proofErr w:type="spellEnd"/>
      <w:r w:rsidRPr="00577E9C">
        <w:rPr>
          <w:noProof w:val="0"/>
        </w:rPr>
        <w:t>:</w:t>
      </w:r>
    </w:p>
    <w:p w14:paraId="18AA6AF7"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ServingNfIdentity</w:t>
      </w:r>
      <w:proofErr w:type="spellEnd"/>
      <w:r w:rsidRPr="00577E9C">
        <w:rPr>
          <w:noProof w:val="0"/>
        </w:rPr>
        <w:t>'</w:t>
      </w:r>
    </w:p>
    <w:p w14:paraId="5CD64D6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servingNetwork</w:t>
      </w:r>
      <w:proofErr w:type="spellEnd"/>
      <w:r w:rsidRPr="00577E9C">
        <w:rPr>
          <w:noProof w:val="0"/>
        </w:rPr>
        <w:t>:</w:t>
      </w:r>
    </w:p>
    <w:p w14:paraId="24659503"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PlmnIdNid</w:t>
      </w:r>
      <w:proofErr w:type="spellEnd"/>
      <w:r w:rsidRPr="00577E9C">
        <w:rPr>
          <w:noProof w:val="0"/>
        </w:rPr>
        <w:t>'</w:t>
      </w:r>
    </w:p>
    <w:p w14:paraId="681246F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userLocationInfo</w:t>
      </w:r>
      <w:proofErr w:type="spellEnd"/>
      <w:r w:rsidRPr="00577E9C">
        <w:rPr>
          <w:noProof w:val="0"/>
        </w:rPr>
        <w:t>:</w:t>
      </w:r>
    </w:p>
    <w:p w14:paraId="20395862"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UserLocation</w:t>
      </w:r>
      <w:proofErr w:type="spellEnd"/>
      <w:r w:rsidRPr="00577E9C">
        <w:rPr>
          <w:noProof w:val="0"/>
        </w:rPr>
        <w:t>'</w:t>
      </w:r>
    </w:p>
    <w:p w14:paraId="53007B9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ueTimeZone</w:t>
      </w:r>
      <w:proofErr w:type="spellEnd"/>
      <w:r w:rsidRPr="00577E9C">
        <w:rPr>
          <w:noProof w:val="0"/>
        </w:rPr>
        <w:t>:</w:t>
      </w:r>
    </w:p>
    <w:p w14:paraId="549267CF"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TimeZone</w:t>
      </w:r>
      <w:proofErr w:type="spellEnd"/>
      <w:r w:rsidRPr="00577E9C">
        <w:rPr>
          <w:noProof w:val="0"/>
        </w:rPr>
        <w:t>'</w:t>
      </w:r>
    </w:p>
    <w:p w14:paraId="0FA5582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RuleReport</w:t>
      </w:r>
      <w:proofErr w:type="spellEnd"/>
      <w:r w:rsidRPr="00577E9C">
        <w:rPr>
          <w:noProof w:val="0"/>
        </w:rPr>
        <w:t>:</w:t>
      </w:r>
    </w:p>
    <w:p w14:paraId="55329AFE" w14:textId="77777777" w:rsidR="00886647" w:rsidRPr="00577E9C" w:rsidRDefault="00886647" w:rsidP="00886647">
      <w:pPr>
        <w:pStyle w:val="PL"/>
        <w:rPr>
          <w:noProof w:val="0"/>
        </w:rPr>
      </w:pPr>
      <w:r w:rsidRPr="00577E9C">
        <w:rPr>
          <w:noProof w:val="0"/>
        </w:rPr>
        <w:t xml:space="preserve">      type: object</w:t>
      </w:r>
    </w:p>
    <w:p w14:paraId="1170D42C" w14:textId="77777777" w:rsidR="00886647" w:rsidRPr="00577E9C" w:rsidRDefault="00886647" w:rsidP="00886647">
      <w:pPr>
        <w:pStyle w:val="PL"/>
        <w:rPr>
          <w:noProof w:val="0"/>
        </w:rPr>
      </w:pPr>
      <w:r w:rsidRPr="00577E9C">
        <w:rPr>
          <w:noProof w:val="0"/>
        </w:rPr>
        <w:t xml:space="preserve">      properties:</w:t>
      </w:r>
    </w:p>
    <w:p w14:paraId="308863E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pccRuleIds</w:t>
      </w:r>
      <w:proofErr w:type="spellEnd"/>
      <w:r w:rsidRPr="00577E9C">
        <w:rPr>
          <w:noProof w:val="0"/>
        </w:rPr>
        <w:t>:</w:t>
      </w:r>
    </w:p>
    <w:p w14:paraId="7B6DF03B" w14:textId="77777777" w:rsidR="00886647" w:rsidRPr="00577E9C" w:rsidRDefault="00886647" w:rsidP="00886647">
      <w:pPr>
        <w:pStyle w:val="PL"/>
        <w:rPr>
          <w:noProof w:val="0"/>
        </w:rPr>
      </w:pPr>
      <w:r w:rsidRPr="00577E9C">
        <w:rPr>
          <w:noProof w:val="0"/>
        </w:rPr>
        <w:t xml:space="preserve">          type: array</w:t>
      </w:r>
    </w:p>
    <w:p w14:paraId="43A5FAAC" w14:textId="77777777" w:rsidR="00886647" w:rsidRPr="00577E9C" w:rsidRDefault="00886647" w:rsidP="00886647">
      <w:pPr>
        <w:pStyle w:val="PL"/>
        <w:rPr>
          <w:noProof w:val="0"/>
        </w:rPr>
      </w:pPr>
      <w:r w:rsidRPr="00577E9C">
        <w:rPr>
          <w:noProof w:val="0"/>
        </w:rPr>
        <w:t xml:space="preserve">          items:</w:t>
      </w:r>
    </w:p>
    <w:p w14:paraId="518E8069" w14:textId="77777777" w:rsidR="00886647" w:rsidRPr="00577E9C" w:rsidRDefault="00886647" w:rsidP="00886647">
      <w:pPr>
        <w:pStyle w:val="PL"/>
        <w:rPr>
          <w:noProof w:val="0"/>
        </w:rPr>
      </w:pPr>
      <w:r w:rsidRPr="00577E9C">
        <w:rPr>
          <w:noProof w:val="0"/>
        </w:rPr>
        <w:t xml:space="preserve">            type: string</w:t>
      </w:r>
    </w:p>
    <w:p w14:paraId="62E1138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6FB65A7C" w14:textId="77777777" w:rsidR="00886647" w:rsidRPr="00577E9C" w:rsidRDefault="00886647" w:rsidP="00886647">
      <w:pPr>
        <w:pStyle w:val="PL"/>
        <w:rPr>
          <w:noProof w:val="0"/>
        </w:rPr>
      </w:pPr>
      <w:r w:rsidRPr="00577E9C">
        <w:rPr>
          <w:noProof w:val="0"/>
        </w:rPr>
        <w:t xml:space="preserve">          description: Contains the identifier of the affected PCC rule(s).</w:t>
      </w:r>
    </w:p>
    <w:p w14:paraId="41BA355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ruleStatus</w:t>
      </w:r>
      <w:proofErr w:type="spellEnd"/>
      <w:r w:rsidRPr="00577E9C">
        <w:rPr>
          <w:noProof w:val="0"/>
        </w:rPr>
        <w:t>:</w:t>
      </w:r>
    </w:p>
    <w:p w14:paraId="1F9D32D5"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RuleStatus</w:t>
      </w:r>
      <w:proofErr w:type="spellEnd"/>
      <w:r w:rsidRPr="00577E9C">
        <w:rPr>
          <w:noProof w:val="0"/>
        </w:rPr>
        <w:t>'</w:t>
      </w:r>
    </w:p>
    <w:p w14:paraId="6CB3E241"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contVers</w:t>
      </w:r>
      <w:proofErr w:type="spellEnd"/>
      <w:r w:rsidRPr="00577E9C">
        <w:rPr>
          <w:noProof w:val="0"/>
        </w:rPr>
        <w:t>:</w:t>
      </w:r>
    </w:p>
    <w:p w14:paraId="4BFBBF63" w14:textId="77777777" w:rsidR="00886647" w:rsidRPr="00577E9C" w:rsidRDefault="00886647" w:rsidP="00886647">
      <w:pPr>
        <w:pStyle w:val="PL"/>
        <w:rPr>
          <w:noProof w:val="0"/>
        </w:rPr>
      </w:pPr>
      <w:r w:rsidRPr="00577E9C">
        <w:rPr>
          <w:noProof w:val="0"/>
        </w:rPr>
        <w:t xml:space="preserve">          type: array</w:t>
      </w:r>
    </w:p>
    <w:p w14:paraId="13EA28D6" w14:textId="77777777" w:rsidR="00886647" w:rsidRPr="00577E9C" w:rsidRDefault="00886647" w:rsidP="00886647">
      <w:pPr>
        <w:pStyle w:val="PL"/>
        <w:rPr>
          <w:noProof w:val="0"/>
        </w:rPr>
      </w:pPr>
      <w:r w:rsidRPr="00577E9C">
        <w:rPr>
          <w:noProof w:val="0"/>
        </w:rPr>
        <w:t xml:space="preserve">          items:</w:t>
      </w:r>
    </w:p>
    <w:p w14:paraId="192D547D" w14:textId="77777777" w:rsidR="00886647" w:rsidRPr="00577E9C" w:rsidRDefault="00886647" w:rsidP="00886647">
      <w:pPr>
        <w:pStyle w:val="PL"/>
        <w:rPr>
          <w:noProof w:val="0"/>
        </w:rPr>
      </w:pPr>
      <w:r w:rsidRPr="00577E9C">
        <w:rPr>
          <w:noProof w:val="0"/>
        </w:rPr>
        <w:t xml:space="preserve">            $ref: 'TS29514_Npcf_PolicyAuthorization.yaml#/components/schemas/ContentVersion'</w:t>
      </w:r>
    </w:p>
    <w:p w14:paraId="7B0F027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09DEA53E" w14:textId="77777777" w:rsidR="00886647" w:rsidRPr="00577E9C" w:rsidRDefault="00886647" w:rsidP="00886647">
      <w:pPr>
        <w:pStyle w:val="PL"/>
        <w:rPr>
          <w:noProof w:val="0"/>
        </w:rPr>
      </w:pPr>
      <w:r w:rsidRPr="00577E9C">
        <w:rPr>
          <w:noProof w:val="0"/>
        </w:rPr>
        <w:t xml:space="preserve">          description: Indicates the version of a PCC rule.</w:t>
      </w:r>
    </w:p>
    <w:p w14:paraId="3D75E18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failureCode</w:t>
      </w:r>
      <w:proofErr w:type="spellEnd"/>
      <w:r w:rsidRPr="00577E9C">
        <w:rPr>
          <w:noProof w:val="0"/>
        </w:rPr>
        <w:t>:</w:t>
      </w:r>
    </w:p>
    <w:p w14:paraId="6E593BF3"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FailureCode</w:t>
      </w:r>
      <w:proofErr w:type="spellEnd"/>
      <w:r w:rsidRPr="00577E9C">
        <w:rPr>
          <w:noProof w:val="0"/>
        </w:rPr>
        <w:t>'</w:t>
      </w:r>
    </w:p>
    <w:p w14:paraId="705DBF8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finUnitAct</w:t>
      </w:r>
      <w:proofErr w:type="spellEnd"/>
      <w:r w:rsidRPr="00577E9C">
        <w:rPr>
          <w:noProof w:val="0"/>
        </w:rPr>
        <w:t>:</w:t>
      </w:r>
    </w:p>
    <w:p w14:paraId="578A822D" w14:textId="77777777" w:rsidR="00886647" w:rsidRPr="00577E9C" w:rsidRDefault="00886647" w:rsidP="00886647">
      <w:pPr>
        <w:pStyle w:val="PL"/>
        <w:rPr>
          <w:noProof w:val="0"/>
        </w:rPr>
      </w:pPr>
      <w:r w:rsidRPr="00577E9C">
        <w:rPr>
          <w:noProof w:val="0"/>
        </w:rPr>
        <w:t xml:space="preserve">          </w:t>
      </w:r>
      <w:r w:rsidRPr="00577E9C">
        <w:rPr>
          <w:rFonts w:cs="Courier New"/>
          <w:noProof w:val="0"/>
          <w:szCs w:val="16"/>
        </w:rPr>
        <w:t>$ref: 'TS32291_Nchf_ConvergedCharging.yaml#/components/schemas/FinalUnitAction'</w:t>
      </w:r>
    </w:p>
    <w:p w14:paraId="77B0DF3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ranNasRelCauses</w:t>
      </w:r>
      <w:proofErr w:type="spellEnd"/>
      <w:r w:rsidRPr="00577E9C">
        <w:rPr>
          <w:noProof w:val="0"/>
        </w:rPr>
        <w:t>:</w:t>
      </w:r>
    </w:p>
    <w:p w14:paraId="5770769B" w14:textId="77777777" w:rsidR="00886647" w:rsidRPr="00577E9C" w:rsidRDefault="00886647" w:rsidP="00886647">
      <w:pPr>
        <w:pStyle w:val="PL"/>
        <w:rPr>
          <w:noProof w:val="0"/>
        </w:rPr>
      </w:pPr>
      <w:r w:rsidRPr="00577E9C">
        <w:rPr>
          <w:noProof w:val="0"/>
        </w:rPr>
        <w:t xml:space="preserve">          type: array</w:t>
      </w:r>
    </w:p>
    <w:p w14:paraId="1082FD8A" w14:textId="77777777" w:rsidR="00886647" w:rsidRPr="00577E9C" w:rsidRDefault="00886647" w:rsidP="00886647">
      <w:pPr>
        <w:pStyle w:val="PL"/>
        <w:rPr>
          <w:noProof w:val="0"/>
        </w:rPr>
      </w:pPr>
      <w:r w:rsidRPr="00577E9C">
        <w:rPr>
          <w:noProof w:val="0"/>
        </w:rPr>
        <w:t xml:space="preserve">          items:</w:t>
      </w:r>
    </w:p>
    <w:p w14:paraId="0C4559D3"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RanNasRelCause</w:t>
      </w:r>
      <w:proofErr w:type="spellEnd"/>
      <w:r w:rsidRPr="00577E9C">
        <w:rPr>
          <w:noProof w:val="0"/>
        </w:rPr>
        <w:t>'</w:t>
      </w:r>
    </w:p>
    <w:p w14:paraId="5B939A1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488B452A" w14:textId="77777777" w:rsidR="00886647" w:rsidRPr="00577E9C" w:rsidRDefault="00886647" w:rsidP="00886647">
      <w:pPr>
        <w:pStyle w:val="PL"/>
        <w:rPr>
          <w:noProof w:val="0"/>
        </w:rPr>
      </w:pPr>
      <w:r w:rsidRPr="00577E9C">
        <w:rPr>
          <w:noProof w:val="0"/>
        </w:rPr>
        <w:t xml:space="preserve">          description: indicates the RAN or NAS release cause code information.</w:t>
      </w:r>
    </w:p>
    <w:p w14:paraId="21E929D0" w14:textId="77777777" w:rsidR="00886647" w:rsidRPr="00577E9C" w:rsidRDefault="00886647" w:rsidP="00886647">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77E9C">
        <w:rPr>
          <w:noProof w:val="0"/>
        </w:rPr>
        <w:t xml:space="preserve">      required:</w:t>
      </w:r>
    </w:p>
    <w:p w14:paraId="08F5C3F8"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pccRuleIds</w:t>
      </w:r>
      <w:proofErr w:type="spellEnd"/>
    </w:p>
    <w:p w14:paraId="576BA56F"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ruleStatus</w:t>
      </w:r>
      <w:proofErr w:type="spellEnd"/>
    </w:p>
    <w:p w14:paraId="57B670D5"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RanNasRelCause</w:t>
      </w:r>
      <w:proofErr w:type="spellEnd"/>
      <w:r w:rsidRPr="00577E9C">
        <w:rPr>
          <w:noProof w:val="0"/>
        </w:rPr>
        <w:t>:</w:t>
      </w:r>
    </w:p>
    <w:p w14:paraId="0D138F99" w14:textId="77777777" w:rsidR="00886647" w:rsidRPr="00577E9C" w:rsidRDefault="00886647" w:rsidP="00886647">
      <w:pPr>
        <w:pStyle w:val="PL"/>
        <w:rPr>
          <w:noProof w:val="0"/>
        </w:rPr>
      </w:pPr>
      <w:r w:rsidRPr="00577E9C">
        <w:rPr>
          <w:noProof w:val="0"/>
        </w:rPr>
        <w:t xml:space="preserve">      type: object</w:t>
      </w:r>
    </w:p>
    <w:p w14:paraId="4278897E" w14:textId="77777777" w:rsidR="00886647" w:rsidRPr="00577E9C" w:rsidRDefault="00886647" w:rsidP="00886647">
      <w:pPr>
        <w:pStyle w:val="PL"/>
        <w:rPr>
          <w:noProof w:val="0"/>
        </w:rPr>
      </w:pPr>
      <w:r w:rsidRPr="00577E9C">
        <w:rPr>
          <w:noProof w:val="0"/>
        </w:rPr>
        <w:t xml:space="preserve">      properties:</w:t>
      </w:r>
    </w:p>
    <w:p w14:paraId="253F875C"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ngApCause</w:t>
      </w:r>
      <w:proofErr w:type="spellEnd"/>
      <w:r w:rsidRPr="00577E9C">
        <w:rPr>
          <w:noProof w:val="0"/>
        </w:rPr>
        <w:t>:</w:t>
      </w:r>
    </w:p>
    <w:p w14:paraId="11388D12"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lang w:eastAsia="zh-CN"/>
        </w:rPr>
        <w:t>NgApCause</w:t>
      </w:r>
      <w:proofErr w:type="spellEnd"/>
      <w:r w:rsidRPr="00577E9C">
        <w:rPr>
          <w:noProof w:val="0"/>
        </w:rPr>
        <w:t>'</w:t>
      </w:r>
    </w:p>
    <w:p w14:paraId="4188AB4E" w14:textId="77777777" w:rsidR="00886647" w:rsidRPr="00577E9C" w:rsidRDefault="00886647" w:rsidP="00886647">
      <w:pPr>
        <w:pStyle w:val="PL"/>
        <w:rPr>
          <w:noProof w:val="0"/>
        </w:rPr>
      </w:pPr>
      <w:r w:rsidRPr="00577E9C">
        <w:rPr>
          <w:noProof w:val="0"/>
        </w:rPr>
        <w:t xml:space="preserve">        </w:t>
      </w:r>
      <w:r w:rsidRPr="00577E9C">
        <w:rPr>
          <w:noProof w:val="0"/>
          <w:lang w:eastAsia="zh-CN"/>
        </w:rPr>
        <w:t>5gMmCause</w:t>
      </w:r>
      <w:r w:rsidRPr="00577E9C">
        <w:rPr>
          <w:noProof w:val="0"/>
        </w:rPr>
        <w:t>:</w:t>
      </w:r>
    </w:p>
    <w:p w14:paraId="332098EB" w14:textId="77777777" w:rsidR="00886647" w:rsidRPr="00577E9C" w:rsidRDefault="00886647" w:rsidP="00886647">
      <w:pPr>
        <w:pStyle w:val="PL"/>
        <w:rPr>
          <w:noProof w:val="0"/>
        </w:rPr>
      </w:pPr>
      <w:r w:rsidRPr="00577E9C">
        <w:rPr>
          <w:noProof w:val="0"/>
        </w:rPr>
        <w:t xml:space="preserve">          $ref: 'TS29571_CommonData.yaml#/components/schemas/</w:t>
      </w:r>
      <w:r w:rsidRPr="00577E9C">
        <w:rPr>
          <w:noProof w:val="0"/>
          <w:lang w:eastAsia="zh-CN"/>
        </w:rPr>
        <w:t>5G</w:t>
      </w:r>
      <w:r w:rsidRPr="00577E9C">
        <w:rPr>
          <w:noProof w:val="0"/>
        </w:rPr>
        <w:t>M</w:t>
      </w:r>
      <w:r w:rsidRPr="00577E9C">
        <w:rPr>
          <w:noProof w:val="0"/>
          <w:lang w:eastAsia="zh-CN"/>
        </w:rPr>
        <w:t>mCause</w:t>
      </w:r>
      <w:r w:rsidRPr="00577E9C">
        <w:rPr>
          <w:noProof w:val="0"/>
        </w:rPr>
        <w:t>'</w:t>
      </w:r>
    </w:p>
    <w:p w14:paraId="04973116" w14:textId="77777777" w:rsidR="00886647" w:rsidRPr="00577E9C" w:rsidRDefault="00886647" w:rsidP="00886647">
      <w:pPr>
        <w:pStyle w:val="PL"/>
        <w:rPr>
          <w:noProof w:val="0"/>
        </w:rPr>
      </w:pPr>
      <w:r w:rsidRPr="00577E9C">
        <w:rPr>
          <w:noProof w:val="0"/>
        </w:rPr>
        <w:t xml:space="preserve">        </w:t>
      </w:r>
      <w:r w:rsidRPr="00577E9C">
        <w:rPr>
          <w:noProof w:val="0"/>
          <w:lang w:eastAsia="zh-CN"/>
        </w:rPr>
        <w:t>5gSmCause</w:t>
      </w:r>
      <w:r w:rsidRPr="00577E9C">
        <w:rPr>
          <w:noProof w:val="0"/>
        </w:rPr>
        <w:t>:</w:t>
      </w:r>
    </w:p>
    <w:p w14:paraId="3742D7EF" w14:textId="77777777" w:rsidR="00886647" w:rsidRPr="00577E9C" w:rsidRDefault="00886647" w:rsidP="00886647">
      <w:pPr>
        <w:pStyle w:val="PL"/>
        <w:rPr>
          <w:noProof w:val="0"/>
        </w:rPr>
      </w:pPr>
      <w:r w:rsidRPr="00577E9C">
        <w:rPr>
          <w:noProof w:val="0"/>
        </w:rPr>
        <w:t xml:space="preserve">          $ref: '#/components/schemas/</w:t>
      </w:r>
      <w:r w:rsidRPr="00577E9C">
        <w:rPr>
          <w:noProof w:val="0"/>
          <w:lang w:eastAsia="zh-CN"/>
        </w:rPr>
        <w:t>5GSmCause</w:t>
      </w:r>
      <w:r w:rsidRPr="00577E9C">
        <w:rPr>
          <w:noProof w:val="0"/>
        </w:rPr>
        <w:t>'</w:t>
      </w:r>
    </w:p>
    <w:p w14:paraId="1A62B57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UeInitiatedResourceRequest</w:t>
      </w:r>
      <w:proofErr w:type="spellEnd"/>
      <w:r w:rsidRPr="00577E9C">
        <w:rPr>
          <w:noProof w:val="0"/>
        </w:rPr>
        <w:t>:</w:t>
      </w:r>
    </w:p>
    <w:p w14:paraId="57D8F85D" w14:textId="77777777" w:rsidR="00886647" w:rsidRPr="00577E9C" w:rsidRDefault="00886647" w:rsidP="00886647">
      <w:pPr>
        <w:pStyle w:val="PL"/>
        <w:rPr>
          <w:noProof w:val="0"/>
        </w:rPr>
      </w:pPr>
      <w:r w:rsidRPr="00577E9C">
        <w:rPr>
          <w:noProof w:val="0"/>
        </w:rPr>
        <w:t xml:space="preserve">      type: object</w:t>
      </w:r>
    </w:p>
    <w:p w14:paraId="39BCE8F8" w14:textId="77777777" w:rsidR="00886647" w:rsidRPr="00577E9C" w:rsidRDefault="00886647" w:rsidP="00886647">
      <w:pPr>
        <w:pStyle w:val="PL"/>
        <w:rPr>
          <w:noProof w:val="0"/>
        </w:rPr>
      </w:pPr>
      <w:r w:rsidRPr="00577E9C">
        <w:rPr>
          <w:noProof w:val="0"/>
        </w:rPr>
        <w:t xml:space="preserve">      properties:</w:t>
      </w:r>
    </w:p>
    <w:p w14:paraId="1F423C2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pccRuleId</w:t>
      </w:r>
      <w:proofErr w:type="spellEnd"/>
      <w:r w:rsidRPr="00577E9C">
        <w:rPr>
          <w:noProof w:val="0"/>
        </w:rPr>
        <w:t>:</w:t>
      </w:r>
    </w:p>
    <w:p w14:paraId="4B095CC9" w14:textId="77777777" w:rsidR="00886647" w:rsidRPr="00577E9C" w:rsidRDefault="00886647" w:rsidP="00886647">
      <w:pPr>
        <w:pStyle w:val="PL"/>
        <w:rPr>
          <w:noProof w:val="0"/>
        </w:rPr>
      </w:pPr>
      <w:r w:rsidRPr="00577E9C">
        <w:rPr>
          <w:noProof w:val="0"/>
        </w:rPr>
        <w:t xml:space="preserve">          type: string</w:t>
      </w:r>
    </w:p>
    <w:p w14:paraId="4139579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ruleOp</w:t>
      </w:r>
      <w:proofErr w:type="spellEnd"/>
      <w:r w:rsidRPr="00577E9C">
        <w:rPr>
          <w:noProof w:val="0"/>
        </w:rPr>
        <w:t>:</w:t>
      </w:r>
    </w:p>
    <w:p w14:paraId="4FE2547C"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RuleOperation</w:t>
      </w:r>
      <w:proofErr w:type="spellEnd"/>
      <w:r w:rsidRPr="00577E9C">
        <w:rPr>
          <w:noProof w:val="0"/>
        </w:rPr>
        <w:t>'</w:t>
      </w:r>
    </w:p>
    <w:p w14:paraId="38CFF2F6" w14:textId="77777777" w:rsidR="00886647" w:rsidRPr="00577E9C" w:rsidRDefault="00886647" w:rsidP="00886647">
      <w:pPr>
        <w:pStyle w:val="PL"/>
        <w:rPr>
          <w:noProof w:val="0"/>
        </w:rPr>
      </w:pPr>
      <w:r w:rsidRPr="00577E9C">
        <w:rPr>
          <w:noProof w:val="0"/>
        </w:rPr>
        <w:t xml:space="preserve">        precedence:</w:t>
      </w:r>
    </w:p>
    <w:p w14:paraId="1CA8A003" w14:textId="77777777" w:rsidR="00886647" w:rsidRPr="00577E9C" w:rsidRDefault="00886647" w:rsidP="00886647">
      <w:pPr>
        <w:pStyle w:val="PL"/>
        <w:rPr>
          <w:noProof w:val="0"/>
        </w:rPr>
      </w:pPr>
      <w:r w:rsidRPr="00577E9C">
        <w:rPr>
          <w:noProof w:val="0"/>
        </w:rPr>
        <w:t xml:space="preserve">          type: integer</w:t>
      </w:r>
    </w:p>
    <w:p w14:paraId="0C0F420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packFiltInfo</w:t>
      </w:r>
      <w:proofErr w:type="spellEnd"/>
      <w:r w:rsidRPr="00577E9C">
        <w:rPr>
          <w:noProof w:val="0"/>
        </w:rPr>
        <w:t>:</w:t>
      </w:r>
    </w:p>
    <w:p w14:paraId="4063A23D" w14:textId="77777777" w:rsidR="00886647" w:rsidRPr="00577E9C" w:rsidRDefault="00886647" w:rsidP="00886647">
      <w:pPr>
        <w:pStyle w:val="PL"/>
        <w:rPr>
          <w:noProof w:val="0"/>
        </w:rPr>
      </w:pPr>
      <w:r w:rsidRPr="00577E9C">
        <w:rPr>
          <w:noProof w:val="0"/>
        </w:rPr>
        <w:t xml:space="preserve">          type: array</w:t>
      </w:r>
    </w:p>
    <w:p w14:paraId="4953C664" w14:textId="77777777" w:rsidR="00886647" w:rsidRPr="00577E9C" w:rsidRDefault="00886647" w:rsidP="00886647">
      <w:pPr>
        <w:pStyle w:val="PL"/>
        <w:rPr>
          <w:noProof w:val="0"/>
        </w:rPr>
      </w:pPr>
      <w:r w:rsidRPr="00577E9C">
        <w:rPr>
          <w:noProof w:val="0"/>
        </w:rPr>
        <w:t xml:space="preserve">          items:</w:t>
      </w:r>
    </w:p>
    <w:p w14:paraId="2DEEC811"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PacketFilterInfo</w:t>
      </w:r>
      <w:proofErr w:type="spellEnd"/>
      <w:r w:rsidRPr="00577E9C">
        <w:rPr>
          <w:noProof w:val="0"/>
        </w:rPr>
        <w:t>'</w:t>
      </w:r>
    </w:p>
    <w:p w14:paraId="3C7DF09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4682D3F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reqQos</w:t>
      </w:r>
      <w:proofErr w:type="spellEnd"/>
      <w:r w:rsidRPr="00577E9C">
        <w:rPr>
          <w:noProof w:val="0"/>
        </w:rPr>
        <w:t>:</w:t>
      </w:r>
    </w:p>
    <w:p w14:paraId="2409F2FC"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RequestedQos</w:t>
      </w:r>
      <w:proofErr w:type="spellEnd"/>
      <w:r w:rsidRPr="00577E9C">
        <w:rPr>
          <w:noProof w:val="0"/>
        </w:rPr>
        <w:t>'</w:t>
      </w:r>
    </w:p>
    <w:p w14:paraId="2CBB81FE" w14:textId="77777777" w:rsidR="00886647" w:rsidRPr="00577E9C" w:rsidRDefault="00886647" w:rsidP="00886647">
      <w:pPr>
        <w:pStyle w:val="PL"/>
        <w:rPr>
          <w:noProof w:val="0"/>
        </w:rPr>
      </w:pPr>
      <w:r w:rsidRPr="00577E9C">
        <w:rPr>
          <w:noProof w:val="0"/>
        </w:rPr>
        <w:t xml:space="preserve">      required:</w:t>
      </w:r>
    </w:p>
    <w:p w14:paraId="3076BBF3"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ruleOp</w:t>
      </w:r>
      <w:proofErr w:type="spellEnd"/>
    </w:p>
    <w:p w14:paraId="5615287A"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packFiltInfo</w:t>
      </w:r>
      <w:proofErr w:type="spellEnd"/>
    </w:p>
    <w:p w14:paraId="04BEA9F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PacketFilterInfo</w:t>
      </w:r>
      <w:proofErr w:type="spellEnd"/>
      <w:r w:rsidRPr="00577E9C">
        <w:rPr>
          <w:noProof w:val="0"/>
        </w:rPr>
        <w:t>:</w:t>
      </w:r>
    </w:p>
    <w:p w14:paraId="218A18F5" w14:textId="77777777" w:rsidR="00886647" w:rsidRPr="00577E9C" w:rsidRDefault="00886647" w:rsidP="00886647">
      <w:pPr>
        <w:pStyle w:val="PL"/>
        <w:rPr>
          <w:noProof w:val="0"/>
        </w:rPr>
      </w:pPr>
      <w:r w:rsidRPr="00577E9C">
        <w:rPr>
          <w:noProof w:val="0"/>
        </w:rPr>
        <w:t xml:space="preserve">      type: object</w:t>
      </w:r>
    </w:p>
    <w:p w14:paraId="49EC2E65" w14:textId="77777777" w:rsidR="00886647" w:rsidRPr="00577E9C" w:rsidRDefault="00886647" w:rsidP="00886647">
      <w:pPr>
        <w:pStyle w:val="PL"/>
        <w:rPr>
          <w:noProof w:val="0"/>
        </w:rPr>
      </w:pPr>
      <w:r w:rsidRPr="00577E9C">
        <w:rPr>
          <w:noProof w:val="0"/>
        </w:rPr>
        <w:t xml:space="preserve">      properties:</w:t>
      </w:r>
    </w:p>
    <w:p w14:paraId="04BCA5C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packFiltId</w:t>
      </w:r>
      <w:proofErr w:type="spellEnd"/>
      <w:r w:rsidRPr="00577E9C">
        <w:rPr>
          <w:noProof w:val="0"/>
        </w:rPr>
        <w:t>:</w:t>
      </w:r>
    </w:p>
    <w:p w14:paraId="54313310" w14:textId="77777777" w:rsidR="00886647" w:rsidRPr="00577E9C" w:rsidRDefault="00886647" w:rsidP="00886647">
      <w:pPr>
        <w:pStyle w:val="PL"/>
        <w:rPr>
          <w:noProof w:val="0"/>
        </w:rPr>
      </w:pPr>
      <w:r w:rsidRPr="00577E9C">
        <w:rPr>
          <w:noProof w:val="0"/>
        </w:rPr>
        <w:t xml:space="preserve">          type: string</w:t>
      </w:r>
    </w:p>
    <w:p w14:paraId="7E80D03D" w14:textId="77777777" w:rsidR="00886647" w:rsidRPr="00577E9C" w:rsidRDefault="00886647" w:rsidP="00886647">
      <w:pPr>
        <w:pStyle w:val="PL"/>
        <w:rPr>
          <w:noProof w:val="0"/>
        </w:rPr>
      </w:pPr>
      <w:r w:rsidRPr="00577E9C">
        <w:rPr>
          <w:noProof w:val="0"/>
        </w:rPr>
        <w:t xml:space="preserve">          description: </w:t>
      </w:r>
      <w:r w:rsidRPr="00577E9C">
        <w:rPr>
          <w:rFonts w:cs="Arial"/>
          <w:noProof w:val="0"/>
          <w:szCs w:val="18"/>
          <w:lang w:eastAsia="zh-CN"/>
        </w:rPr>
        <w:t>An identifier of packet filter.</w:t>
      </w:r>
    </w:p>
    <w:p w14:paraId="2EC1B5CA"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packFiltCont</w:t>
      </w:r>
      <w:proofErr w:type="spellEnd"/>
      <w:r w:rsidRPr="00577E9C">
        <w:rPr>
          <w:noProof w:val="0"/>
        </w:rPr>
        <w:t>:</w:t>
      </w:r>
    </w:p>
    <w:p w14:paraId="5867C326" w14:textId="77777777" w:rsidR="00886647" w:rsidRPr="00577E9C" w:rsidRDefault="00886647" w:rsidP="00886647">
      <w:pPr>
        <w:pStyle w:val="PL"/>
        <w:rPr>
          <w:noProof w:val="0"/>
        </w:rPr>
      </w:pPr>
      <w:r w:rsidRPr="00577E9C">
        <w:rPr>
          <w:noProof w:val="0"/>
        </w:rPr>
        <w:t xml:space="preserve">          $ref: '#/components/schemas/P</w:t>
      </w:r>
      <w:r w:rsidRPr="00577E9C">
        <w:rPr>
          <w:noProof w:val="0"/>
          <w:lang w:eastAsia="zh-CN"/>
        </w:rPr>
        <w:t>acketFilterContent</w:t>
      </w:r>
      <w:r w:rsidRPr="00577E9C">
        <w:rPr>
          <w:noProof w:val="0"/>
        </w:rPr>
        <w:t>'</w:t>
      </w:r>
    </w:p>
    <w:p w14:paraId="1FB66E8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tosTrafficClass</w:t>
      </w:r>
      <w:proofErr w:type="spellEnd"/>
      <w:r w:rsidRPr="00577E9C">
        <w:rPr>
          <w:noProof w:val="0"/>
        </w:rPr>
        <w:t>:</w:t>
      </w:r>
    </w:p>
    <w:p w14:paraId="34BC310D" w14:textId="77777777" w:rsidR="00886647" w:rsidRPr="00577E9C" w:rsidRDefault="00886647" w:rsidP="00886647">
      <w:pPr>
        <w:pStyle w:val="PL"/>
        <w:rPr>
          <w:noProof w:val="0"/>
        </w:rPr>
      </w:pPr>
      <w:r w:rsidRPr="00577E9C">
        <w:rPr>
          <w:noProof w:val="0"/>
        </w:rPr>
        <w:t xml:space="preserve">          type: string</w:t>
      </w:r>
    </w:p>
    <w:p w14:paraId="32B2960B" w14:textId="77777777" w:rsidR="00886647" w:rsidRPr="00577E9C" w:rsidRDefault="00886647" w:rsidP="00886647">
      <w:pPr>
        <w:pStyle w:val="PL"/>
        <w:rPr>
          <w:noProof w:val="0"/>
        </w:rPr>
      </w:pPr>
      <w:r w:rsidRPr="00577E9C">
        <w:rPr>
          <w:noProof w:val="0"/>
        </w:rPr>
        <w:t xml:space="preserve">          description: Contains the Ipv4 Type-of-Service and mask field or the Ipv6 Traffic-Class field and mask field.</w:t>
      </w:r>
    </w:p>
    <w:p w14:paraId="0832E111"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spi</w:t>
      </w:r>
      <w:proofErr w:type="spellEnd"/>
      <w:r w:rsidRPr="00577E9C">
        <w:rPr>
          <w:noProof w:val="0"/>
        </w:rPr>
        <w:t>:</w:t>
      </w:r>
    </w:p>
    <w:p w14:paraId="22F0FE14" w14:textId="77777777" w:rsidR="00886647" w:rsidRPr="00577E9C" w:rsidRDefault="00886647" w:rsidP="00886647">
      <w:pPr>
        <w:pStyle w:val="PL"/>
        <w:rPr>
          <w:noProof w:val="0"/>
        </w:rPr>
      </w:pPr>
      <w:r w:rsidRPr="00577E9C">
        <w:rPr>
          <w:noProof w:val="0"/>
        </w:rPr>
        <w:t xml:space="preserve">          type: string</w:t>
      </w:r>
    </w:p>
    <w:p w14:paraId="125001E3" w14:textId="77777777" w:rsidR="00886647" w:rsidRPr="00577E9C" w:rsidRDefault="00886647" w:rsidP="00886647">
      <w:pPr>
        <w:pStyle w:val="PL"/>
        <w:rPr>
          <w:noProof w:val="0"/>
        </w:rPr>
      </w:pPr>
      <w:r w:rsidRPr="00577E9C">
        <w:rPr>
          <w:noProof w:val="0"/>
        </w:rPr>
        <w:t xml:space="preserve">          description: The security parameter index of the </w:t>
      </w:r>
      <w:proofErr w:type="spellStart"/>
      <w:r w:rsidRPr="00577E9C">
        <w:rPr>
          <w:noProof w:val="0"/>
        </w:rPr>
        <w:t>IPSec</w:t>
      </w:r>
      <w:proofErr w:type="spellEnd"/>
      <w:r w:rsidRPr="00577E9C">
        <w:rPr>
          <w:noProof w:val="0"/>
        </w:rPr>
        <w:t xml:space="preserve"> packet.</w:t>
      </w:r>
    </w:p>
    <w:p w14:paraId="226512E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flowLabel</w:t>
      </w:r>
      <w:proofErr w:type="spellEnd"/>
      <w:r w:rsidRPr="00577E9C">
        <w:rPr>
          <w:noProof w:val="0"/>
        </w:rPr>
        <w:t>:</w:t>
      </w:r>
    </w:p>
    <w:p w14:paraId="1A9396B8" w14:textId="77777777" w:rsidR="00886647" w:rsidRPr="00577E9C" w:rsidRDefault="00886647" w:rsidP="00886647">
      <w:pPr>
        <w:pStyle w:val="PL"/>
        <w:rPr>
          <w:noProof w:val="0"/>
        </w:rPr>
      </w:pPr>
      <w:r w:rsidRPr="00577E9C">
        <w:rPr>
          <w:noProof w:val="0"/>
        </w:rPr>
        <w:t xml:space="preserve">          type: string</w:t>
      </w:r>
    </w:p>
    <w:p w14:paraId="2B09C00D" w14:textId="77777777" w:rsidR="00886647" w:rsidRPr="00577E9C" w:rsidRDefault="00886647" w:rsidP="00886647">
      <w:pPr>
        <w:pStyle w:val="PL"/>
        <w:rPr>
          <w:noProof w:val="0"/>
        </w:rPr>
      </w:pPr>
      <w:r w:rsidRPr="00577E9C">
        <w:rPr>
          <w:noProof w:val="0"/>
        </w:rPr>
        <w:t xml:space="preserve">          description: The Ipv6 flow label header field.</w:t>
      </w:r>
    </w:p>
    <w:p w14:paraId="301976D5"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flowDirection</w:t>
      </w:r>
      <w:proofErr w:type="spellEnd"/>
      <w:r w:rsidRPr="00577E9C">
        <w:rPr>
          <w:noProof w:val="0"/>
        </w:rPr>
        <w:t>:</w:t>
      </w:r>
    </w:p>
    <w:p w14:paraId="5BF0A77D"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F</w:t>
      </w:r>
      <w:r w:rsidRPr="00577E9C">
        <w:rPr>
          <w:noProof w:val="0"/>
          <w:lang w:eastAsia="zh-CN"/>
        </w:rPr>
        <w:t>lowDirection</w:t>
      </w:r>
      <w:proofErr w:type="spellEnd"/>
      <w:r w:rsidRPr="00577E9C">
        <w:rPr>
          <w:noProof w:val="0"/>
        </w:rPr>
        <w:t>'</w:t>
      </w:r>
    </w:p>
    <w:p w14:paraId="3A5645A5"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RequestedQos</w:t>
      </w:r>
      <w:proofErr w:type="spellEnd"/>
      <w:r w:rsidRPr="00577E9C">
        <w:rPr>
          <w:noProof w:val="0"/>
        </w:rPr>
        <w:t>:</w:t>
      </w:r>
    </w:p>
    <w:p w14:paraId="1ABA9F9D" w14:textId="77777777" w:rsidR="00886647" w:rsidRPr="00577E9C" w:rsidRDefault="00886647" w:rsidP="00886647">
      <w:pPr>
        <w:pStyle w:val="PL"/>
        <w:rPr>
          <w:noProof w:val="0"/>
        </w:rPr>
      </w:pPr>
      <w:r w:rsidRPr="00577E9C">
        <w:rPr>
          <w:noProof w:val="0"/>
        </w:rPr>
        <w:t xml:space="preserve">      type: object</w:t>
      </w:r>
    </w:p>
    <w:p w14:paraId="048A0741" w14:textId="77777777" w:rsidR="00886647" w:rsidRPr="00577E9C" w:rsidRDefault="00886647" w:rsidP="00886647">
      <w:pPr>
        <w:pStyle w:val="PL"/>
        <w:rPr>
          <w:noProof w:val="0"/>
        </w:rPr>
      </w:pPr>
      <w:r w:rsidRPr="00577E9C">
        <w:rPr>
          <w:noProof w:val="0"/>
        </w:rPr>
        <w:t xml:space="preserve">      properties:</w:t>
      </w:r>
    </w:p>
    <w:p w14:paraId="3E450B73" w14:textId="77777777" w:rsidR="00886647" w:rsidRPr="00577E9C" w:rsidRDefault="00886647" w:rsidP="00886647">
      <w:pPr>
        <w:pStyle w:val="PL"/>
        <w:rPr>
          <w:noProof w:val="0"/>
        </w:rPr>
      </w:pPr>
      <w:r w:rsidRPr="00577E9C">
        <w:rPr>
          <w:noProof w:val="0"/>
        </w:rPr>
        <w:t xml:space="preserve">        5qi:</w:t>
      </w:r>
    </w:p>
    <w:p w14:paraId="79D51583" w14:textId="77777777" w:rsidR="00886647" w:rsidRPr="00577E9C" w:rsidRDefault="00886647" w:rsidP="00886647">
      <w:pPr>
        <w:pStyle w:val="PL"/>
        <w:ind w:left="160" w:hangingChars="100" w:hanging="160"/>
        <w:rPr>
          <w:noProof w:val="0"/>
        </w:rPr>
      </w:pPr>
      <w:r w:rsidRPr="00577E9C">
        <w:rPr>
          <w:noProof w:val="0"/>
        </w:rPr>
        <w:t xml:space="preserve">          $ref: 'TS29571_CommonData.yaml#/components/schemas/5Qi'</w:t>
      </w:r>
    </w:p>
    <w:p w14:paraId="7EA7418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gbrUl</w:t>
      </w:r>
      <w:proofErr w:type="spellEnd"/>
      <w:r w:rsidRPr="00577E9C">
        <w:rPr>
          <w:noProof w:val="0"/>
        </w:rPr>
        <w:t>:</w:t>
      </w:r>
    </w:p>
    <w:p w14:paraId="718959C3"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BitRate</w:t>
      </w:r>
      <w:proofErr w:type="spellEnd"/>
      <w:r w:rsidRPr="00577E9C">
        <w:rPr>
          <w:noProof w:val="0"/>
        </w:rPr>
        <w:t>'</w:t>
      </w:r>
    </w:p>
    <w:p w14:paraId="3D4594F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gbrDl</w:t>
      </w:r>
      <w:proofErr w:type="spellEnd"/>
      <w:r w:rsidRPr="00577E9C">
        <w:rPr>
          <w:noProof w:val="0"/>
        </w:rPr>
        <w:t>:</w:t>
      </w:r>
    </w:p>
    <w:p w14:paraId="316F81D9"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BitRate</w:t>
      </w:r>
      <w:proofErr w:type="spellEnd"/>
      <w:r w:rsidRPr="00577E9C">
        <w:rPr>
          <w:noProof w:val="0"/>
        </w:rPr>
        <w:t>'</w:t>
      </w:r>
    </w:p>
    <w:p w14:paraId="1DD52053" w14:textId="77777777" w:rsidR="00886647" w:rsidRPr="00577E9C" w:rsidRDefault="00886647" w:rsidP="00886647">
      <w:pPr>
        <w:pStyle w:val="PL"/>
        <w:rPr>
          <w:noProof w:val="0"/>
        </w:rPr>
      </w:pPr>
      <w:r w:rsidRPr="00577E9C">
        <w:rPr>
          <w:noProof w:val="0"/>
        </w:rPr>
        <w:t xml:space="preserve">      required:</w:t>
      </w:r>
    </w:p>
    <w:p w14:paraId="1445D65D" w14:textId="77777777" w:rsidR="00886647" w:rsidRPr="00577E9C" w:rsidRDefault="00886647" w:rsidP="00886647">
      <w:pPr>
        <w:pStyle w:val="PL"/>
        <w:tabs>
          <w:tab w:val="clear" w:pos="384"/>
          <w:tab w:val="left" w:pos="385"/>
        </w:tabs>
        <w:rPr>
          <w:noProof w:val="0"/>
        </w:rPr>
      </w:pPr>
      <w:r w:rsidRPr="00577E9C">
        <w:rPr>
          <w:noProof w:val="0"/>
        </w:rPr>
        <w:t xml:space="preserve">        - 5qi</w:t>
      </w:r>
    </w:p>
    <w:p w14:paraId="563D68D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QosNotificationControlInfo</w:t>
      </w:r>
      <w:proofErr w:type="spellEnd"/>
      <w:r w:rsidRPr="00577E9C">
        <w:rPr>
          <w:noProof w:val="0"/>
        </w:rPr>
        <w:t>:</w:t>
      </w:r>
    </w:p>
    <w:p w14:paraId="0CEB6BF4" w14:textId="77777777" w:rsidR="00886647" w:rsidRPr="00577E9C" w:rsidRDefault="00886647" w:rsidP="00886647">
      <w:pPr>
        <w:pStyle w:val="PL"/>
        <w:rPr>
          <w:noProof w:val="0"/>
        </w:rPr>
      </w:pPr>
      <w:r w:rsidRPr="00577E9C">
        <w:rPr>
          <w:noProof w:val="0"/>
        </w:rPr>
        <w:t xml:space="preserve">      type: object</w:t>
      </w:r>
    </w:p>
    <w:p w14:paraId="3E992870" w14:textId="77777777" w:rsidR="00886647" w:rsidRPr="00577E9C" w:rsidRDefault="00886647" w:rsidP="00886647">
      <w:pPr>
        <w:pStyle w:val="PL"/>
        <w:rPr>
          <w:noProof w:val="0"/>
        </w:rPr>
      </w:pPr>
      <w:r w:rsidRPr="00577E9C">
        <w:rPr>
          <w:noProof w:val="0"/>
        </w:rPr>
        <w:t xml:space="preserve">      properties:</w:t>
      </w:r>
    </w:p>
    <w:p w14:paraId="14B11E6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refPccRuleIds</w:t>
      </w:r>
      <w:proofErr w:type="spellEnd"/>
      <w:r w:rsidRPr="00577E9C">
        <w:rPr>
          <w:noProof w:val="0"/>
        </w:rPr>
        <w:t>:</w:t>
      </w:r>
    </w:p>
    <w:p w14:paraId="69E7A3AA" w14:textId="77777777" w:rsidR="00886647" w:rsidRPr="00577E9C" w:rsidRDefault="00886647" w:rsidP="00886647">
      <w:pPr>
        <w:pStyle w:val="PL"/>
        <w:rPr>
          <w:noProof w:val="0"/>
        </w:rPr>
      </w:pPr>
      <w:r w:rsidRPr="00577E9C">
        <w:rPr>
          <w:noProof w:val="0"/>
        </w:rPr>
        <w:t xml:space="preserve">          type: array</w:t>
      </w:r>
    </w:p>
    <w:p w14:paraId="767E9994" w14:textId="77777777" w:rsidR="00886647" w:rsidRPr="00577E9C" w:rsidRDefault="00886647" w:rsidP="00886647">
      <w:pPr>
        <w:pStyle w:val="PL"/>
        <w:rPr>
          <w:noProof w:val="0"/>
        </w:rPr>
      </w:pPr>
      <w:r w:rsidRPr="00577E9C">
        <w:rPr>
          <w:noProof w:val="0"/>
        </w:rPr>
        <w:t xml:space="preserve">          items:</w:t>
      </w:r>
    </w:p>
    <w:p w14:paraId="71D6C763" w14:textId="77777777" w:rsidR="00886647" w:rsidRPr="00577E9C" w:rsidRDefault="00886647" w:rsidP="00886647">
      <w:pPr>
        <w:pStyle w:val="PL"/>
        <w:rPr>
          <w:noProof w:val="0"/>
        </w:rPr>
      </w:pPr>
      <w:r w:rsidRPr="00577E9C">
        <w:rPr>
          <w:noProof w:val="0"/>
        </w:rPr>
        <w:t xml:space="preserve">            type: string</w:t>
      </w:r>
    </w:p>
    <w:p w14:paraId="57AC0E4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7EACE0F4" w14:textId="77777777" w:rsidR="00886647" w:rsidRPr="00577E9C" w:rsidRDefault="00886647" w:rsidP="00886647">
      <w:pPr>
        <w:pStyle w:val="PL"/>
        <w:rPr>
          <w:noProof w:val="0"/>
        </w:rPr>
      </w:pPr>
      <w:r w:rsidRPr="00577E9C">
        <w:rPr>
          <w:noProof w:val="0"/>
        </w:rPr>
        <w:t xml:space="preserve">          description: An array of PCC rule id references to the PCC rules associated with the QoS notification control info.</w:t>
      </w:r>
    </w:p>
    <w:p w14:paraId="493EFA0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notifType</w:t>
      </w:r>
      <w:proofErr w:type="spellEnd"/>
      <w:r w:rsidRPr="00577E9C">
        <w:rPr>
          <w:noProof w:val="0"/>
        </w:rPr>
        <w:t>:</w:t>
      </w:r>
    </w:p>
    <w:p w14:paraId="100BF063" w14:textId="77777777" w:rsidR="00886647" w:rsidRPr="00577E9C" w:rsidRDefault="00886647" w:rsidP="00886647">
      <w:pPr>
        <w:pStyle w:val="PL"/>
        <w:rPr>
          <w:noProof w:val="0"/>
        </w:rPr>
      </w:pPr>
      <w:r w:rsidRPr="00577E9C">
        <w:rPr>
          <w:noProof w:val="0"/>
        </w:rPr>
        <w:t xml:space="preserve">          $ref: 'TS29514_Npcf_PolicyAuthorization.yaml#/components/schemas/QosNotifType'</w:t>
      </w:r>
    </w:p>
    <w:p w14:paraId="3511BEC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contVer</w:t>
      </w:r>
      <w:proofErr w:type="spellEnd"/>
      <w:r w:rsidRPr="00577E9C">
        <w:rPr>
          <w:noProof w:val="0"/>
        </w:rPr>
        <w:t>:</w:t>
      </w:r>
    </w:p>
    <w:p w14:paraId="04D00C8B" w14:textId="77777777" w:rsidR="00886647" w:rsidRPr="00577E9C" w:rsidRDefault="00886647" w:rsidP="00886647">
      <w:pPr>
        <w:pStyle w:val="PL"/>
        <w:rPr>
          <w:noProof w:val="0"/>
        </w:rPr>
      </w:pPr>
      <w:r w:rsidRPr="00577E9C">
        <w:rPr>
          <w:noProof w:val="0"/>
        </w:rPr>
        <w:t xml:space="preserve">          $ref: 'TS29514_Npcf_PolicyAuthorization.yaml#/components/schemas/ContentVersion'</w:t>
      </w:r>
    </w:p>
    <w:p w14:paraId="3C7DF1D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g</w:t>
      </w:r>
      <w:r w:rsidRPr="00577E9C">
        <w:rPr>
          <w:noProof w:val="0"/>
          <w:lang w:eastAsia="zh-CN"/>
        </w:rPr>
        <w:t>fbrUl</w:t>
      </w:r>
      <w:proofErr w:type="spellEnd"/>
      <w:r w:rsidRPr="00577E9C">
        <w:rPr>
          <w:noProof w:val="0"/>
        </w:rPr>
        <w:t>:</w:t>
      </w:r>
    </w:p>
    <w:p w14:paraId="46B36134"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BitRate</w:t>
      </w:r>
      <w:proofErr w:type="spellEnd"/>
      <w:r w:rsidRPr="00577E9C">
        <w:rPr>
          <w:noProof w:val="0"/>
        </w:rPr>
        <w:t>'</w:t>
      </w:r>
    </w:p>
    <w:p w14:paraId="6AA4E62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g</w:t>
      </w:r>
      <w:r w:rsidRPr="00577E9C">
        <w:rPr>
          <w:noProof w:val="0"/>
          <w:lang w:eastAsia="zh-CN"/>
        </w:rPr>
        <w:t>fbrDl</w:t>
      </w:r>
      <w:proofErr w:type="spellEnd"/>
      <w:r w:rsidRPr="00577E9C">
        <w:rPr>
          <w:noProof w:val="0"/>
        </w:rPr>
        <w:t>:</w:t>
      </w:r>
    </w:p>
    <w:p w14:paraId="531E2CF9"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BitRate</w:t>
      </w:r>
      <w:proofErr w:type="spellEnd"/>
      <w:r w:rsidRPr="00577E9C">
        <w:rPr>
          <w:noProof w:val="0"/>
        </w:rPr>
        <w:t>'</w:t>
      </w:r>
    </w:p>
    <w:p w14:paraId="47B03F3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altQos</w:t>
      </w:r>
      <w:r w:rsidRPr="00577E9C">
        <w:rPr>
          <w:noProof w:val="0"/>
          <w:lang w:eastAsia="zh-CN"/>
        </w:rPr>
        <w:t>Param</w:t>
      </w:r>
      <w:r w:rsidRPr="00577E9C">
        <w:rPr>
          <w:noProof w:val="0"/>
        </w:rPr>
        <w:t>Id</w:t>
      </w:r>
      <w:proofErr w:type="spellEnd"/>
      <w:r w:rsidRPr="00577E9C">
        <w:rPr>
          <w:noProof w:val="0"/>
        </w:rPr>
        <w:t>:</w:t>
      </w:r>
    </w:p>
    <w:p w14:paraId="4F773837" w14:textId="77777777" w:rsidR="00886647" w:rsidRPr="00577E9C" w:rsidRDefault="00886647" w:rsidP="00886647">
      <w:pPr>
        <w:pStyle w:val="PL"/>
        <w:rPr>
          <w:noProof w:val="0"/>
        </w:rPr>
      </w:pPr>
      <w:r w:rsidRPr="00577E9C">
        <w:rPr>
          <w:noProof w:val="0"/>
        </w:rPr>
        <w:t xml:space="preserve">          type: string</w:t>
      </w:r>
    </w:p>
    <w:p w14:paraId="2BB47823" w14:textId="77777777" w:rsidR="00886647" w:rsidRPr="00577E9C" w:rsidRDefault="00886647" w:rsidP="00886647">
      <w:pPr>
        <w:pStyle w:val="PL"/>
        <w:rPr>
          <w:noProof w:val="0"/>
        </w:rPr>
      </w:pPr>
      <w:r w:rsidRPr="00577E9C">
        <w:rPr>
          <w:noProof w:val="0"/>
        </w:rPr>
        <w:t xml:space="preserve">      required:</w:t>
      </w:r>
    </w:p>
    <w:p w14:paraId="4571AE9B"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refPccRuleIds</w:t>
      </w:r>
      <w:proofErr w:type="spellEnd"/>
    </w:p>
    <w:p w14:paraId="35444C9F" w14:textId="77777777" w:rsidR="00886647" w:rsidRPr="00577E9C" w:rsidRDefault="00886647" w:rsidP="00886647">
      <w:pPr>
        <w:pStyle w:val="PL"/>
        <w:tabs>
          <w:tab w:val="clear" w:pos="384"/>
          <w:tab w:val="left" w:pos="385"/>
        </w:tabs>
        <w:rPr>
          <w:noProof w:val="0"/>
        </w:rPr>
      </w:pPr>
      <w:r w:rsidRPr="00577E9C">
        <w:rPr>
          <w:noProof w:val="0"/>
        </w:rPr>
        <w:t xml:space="preserve">        - </w:t>
      </w:r>
      <w:proofErr w:type="spellStart"/>
      <w:r w:rsidRPr="00577E9C">
        <w:rPr>
          <w:noProof w:val="0"/>
        </w:rPr>
        <w:t>notifType</w:t>
      </w:r>
      <w:proofErr w:type="spellEnd"/>
    </w:p>
    <w:p w14:paraId="183C413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PartialSuccessReport</w:t>
      </w:r>
      <w:proofErr w:type="spellEnd"/>
      <w:r w:rsidRPr="00577E9C">
        <w:rPr>
          <w:noProof w:val="0"/>
        </w:rPr>
        <w:t>:</w:t>
      </w:r>
    </w:p>
    <w:p w14:paraId="5A9E791A" w14:textId="77777777" w:rsidR="00886647" w:rsidRPr="00577E9C" w:rsidRDefault="00886647" w:rsidP="00886647">
      <w:pPr>
        <w:pStyle w:val="PL"/>
        <w:rPr>
          <w:noProof w:val="0"/>
        </w:rPr>
      </w:pPr>
      <w:r w:rsidRPr="00577E9C">
        <w:rPr>
          <w:noProof w:val="0"/>
        </w:rPr>
        <w:t xml:space="preserve">      type: object</w:t>
      </w:r>
    </w:p>
    <w:p w14:paraId="0C98B509" w14:textId="77777777" w:rsidR="00886647" w:rsidRPr="00577E9C" w:rsidRDefault="00886647" w:rsidP="00886647">
      <w:pPr>
        <w:pStyle w:val="PL"/>
        <w:rPr>
          <w:noProof w:val="0"/>
        </w:rPr>
      </w:pPr>
      <w:r w:rsidRPr="00577E9C">
        <w:rPr>
          <w:noProof w:val="0"/>
        </w:rPr>
        <w:t xml:space="preserve">      properties:</w:t>
      </w:r>
    </w:p>
    <w:p w14:paraId="5965E4E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failureCause</w:t>
      </w:r>
      <w:proofErr w:type="spellEnd"/>
      <w:r w:rsidRPr="00577E9C">
        <w:rPr>
          <w:noProof w:val="0"/>
        </w:rPr>
        <w:t>:</w:t>
      </w:r>
    </w:p>
    <w:p w14:paraId="350B2219"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FailureCause</w:t>
      </w:r>
      <w:proofErr w:type="spellEnd"/>
      <w:r w:rsidRPr="00577E9C">
        <w:rPr>
          <w:noProof w:val="0"/>
        </w:rPr>
        <w:t>'</w:t>
      </w:r>
    </w:p>
    <w:p w14:paraId="0727EB0F"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ruleReports</w:t>
      </w:r>
      <w:proofErr w:type="spellEnd"/>
      <w:r w:rsidRPr="00577E9C">
        <w:rPr>
          <w:noProof w:val="0"/>
        </w:rPr>
        <w:t>:</w:t>
      </w:r>
    </w:p>
    <w:p w14:paraId="217146FD" w14:textId="77777777" w:rsidR="00886647" w:rsidRPr="00577E9C" w:rsidRDefault="00886647" w:rsidP="00886647">
      <w:pPr>
        <w:pStyle w:val="PL"/>
        <w:rPr>
          <w:noProof w:val="0"/>
        </w:rPr>
      </w:pPr>
      <w:r w:rsidRPr="00577E9C">
        <w:rPr>
          <w:noProof w:val="0"/>
        </w:rPr>
        <w:t xml:space="preserve">          type: array</w:t>
      </w:r>
    </w:p>
    <w:p w14:paraId="11BD15A7" w14:textId="77777777" w:rsidR="00886647" w:rsidRPr="00577E9C" w:rsidRDefault="00886647" w:rsidP="00886647">
      <w:pPr>
        <w:pStyle w:val="PL"/>
        <w:rPr>
          <w:noProof w:val="0"/>
        </w:rPr>
      </w:pPr>
      <w:r w:rsidRPr="00577E9C">
        <w:rPr>
          <w:noProof w:val="0"/>
        </w:rPr>
        <w:t xml:space="preserve">          items:</w:t>
      </w:r>
    </w:p>
    <w:p w14:paraId="1DF474EC" w14:textId="77777777" w:rsidR="00886647" w:rsidRPr="00577E9C" w:rsidRDefault="00886647" w:rsidP="00886647">
      <w:pPr>
        <w:pStyle w:val="PL"/>
        <w:ind w:left="160" w:hangingChars="100" w:hanging="160"/>
        <w:rPr>
          <w:noProof w:val="0"/>
        </w:rPr>
      </w:pPr>
      <w:r w:rsidRPr="00577E9C">
        <w:rPr>
          <w:noProof w:val="0"/>
        </w:rPr>
        <w:t xml:space="preserve">            $ref: '#/components/schemas/</w:t>
      </w:r>
      <w:proofErr w:type="spellStart"/>
      <w:r w:rsidRPr="00577E9C">
        <w:rPr>
          <w:noProof w:val="0"/>
        </w:rPr>
        <w:t>RuleReport</w:t>
      </w:r>
      <w:proofErr w:type="spellEnd"/>
      <w:r w:rsidRPr="00577E9C">
        <w:rPr>
          <w:noProof w:val="0"/>
        </w:rPr>
        <w:t>'</w:t>
      </w:r>
    </w:p>
    <w:p w14:paraId="46363FA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2A33B850" w14:textId="77777777" w:rsidR="00886647" w:rsidRPr="00577E9C" w:rsidRDefault="00886647" w:rsidP="00886647">
      <w:pPr>
        <w:pStyle w:val="PL"/>
        <w:rPr>
          <w:noProof w:val="0"/>
        </w:rPr>
      </w:pPr>
      <w:r w:rsidRPr="00577E9C">
        <w:rPr>
          <w:noProof w:val="0"/>
        </w:rPr>
        <w:t xml:space="preserve">          description: Information about the PCC rules provisioned by the PCF not successfully installed/activated.</w:t>
      </w:r>
    </w:p>
    <w:p w14:paraId="1D32B11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sessRuleReports</w:t>
      </w:r>
      <w:proofErr w:type="spellEnd"/>
      <w:r w:rsidRPr="00577E9C">
        <w:rPr>
          <w:noProof w:val="0"/>
        </w:rPr>
        <w:t>:</w:t>
      </w:r>
    </w:p>
    <w:p w14:paraId="3CC001D7" w14:textId="77777777" w:rsidR="00886647" w:rsidRPr="00577E9C" w:rsidRDefault="00886647" w:rsidP="00886647">
      <w:pPr>
        <w:pStyle w:val="PL"/>
        <w:rPr>
          <w:noProof w:val="0"/>
        </w:rPr>
      </w:pPr>
      <w:r w:rsidRPr="00577E9C">
        <w:rPr>
          <w:noProof w:val="0"/>
        </w:rPr>
        <w:t xml:space="preserve">          type: array</w:t>
      </w:r>
    </w:p>
    <w:p w14:paraId="2D136A13" w14:textId="77777777" w:rsidR="00886647" w:rsidRPr="00577E9C" w:rsidRDefault="00886647" w:rsidP="00886647">
      <w:pPr>
        <w:pStyle w:val="PL"/>
        <w:rPr>
          <w:noProof w:val="0"/>
        </w:rPr>
      </w:pPr>
      <w:r w:rsidRPr="00577E9C">
        <w:rPr>
          <w:noProof w:val="0"/>
        </w:rPr>
        <w:t xml:space="preserve">          items:</w:t>
      </w:r>
    </w:p>
    <w:p w14:paraId="5CD933FE" w14:textId="77777777" w:rsidR="00886647" w:rsidRPr="00577E9C" w:rsidRDefault="00886647" w:rsidP="00886647">
      <w:pPr>
        <w:pStyle w:val="PL"/>
        <w:ind w:left="160" w:hangingChars="100" w:hanging="160"/>
        <w:rPr>
          <w:noProof w:val="0"/>
        </w:rPr>
      </w:pPr>
      <w:r w:rsidRPr="00577E9C">
        <w:rPr>
          <w:noProof w:val="0"/>
        </w:rPr>
        <w:t xml:space="preserve">            $ref: '#/components/schemas/</w:t>
      </w:r>
      <w:proofErr w:type="spellStart"/>
      <w:r w:rsidRPr="00577E9C">
        <w:rPr>
          <w:noProof w:val="0"/>
          <w:lang w:eastAsia="zh-CN"/>
        </w:rPr>
        <w:t>SessionRuleReport</w:t>
      </w:r>
      <w:proofErr w:type="spellEnd"/>
      <w:r w:rsidRPr="00577E9C">
        <w:rPr>
          <w:noProof w:val="0"/>
        </w:rPr>
        <w:t>'</w:t>
      </w:r>
    </w:p>
    <w:p w14:paraId="13AC6FF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59511925" w14:textId="77777777" w:rsidR="00886647" w:rsidRPr="00577E9C" w:rsidRDefault="00886647" w:rsidP="00886647">
      <w:pPr>
        <w:pStyle w:val="PL"/>
        <w:rPr>
          <w:noProof w:val="0"/>
        </w:rPr>
      </w:pPr>
      <w:r w:rsidRPr="00577E9C">
        <w:rPr>
          <w:noProof w:val="0"/>
        </w:rPr>
        <w:t xml:space="preserve">          description: Information about the session rules provisioned by the PCF not successfully installed.</w:t>
      </w:r>
    </w:p>
    <w:p w14:paraId="173E914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ueCampingRep</w:t>
      </w:r>
      <w:proofErr w:type="spellEnd"/>
      <w:r w:rsidRPr="00577E9C">
        <w:rPr>
          <w:noProof w:val="0"/>
        </w:rPr>
        <w:t>:</w:t>
      </w:r>
    </w:p>
    <w:p w14:paraId="56586620" w14:textId="77777777" w:rsidR="00886647" w:rsidRPr="00577E9C" w:rsidRDefault="00886647" w:rsidP="00886647">
      <w:pPr>
        <w:pStyle w:val="PL"/>
        <w:rPr>
          <w:noProof w:val="0"/>
        </w:rPr>
      </w:pPr>
      <w:r w:rsidRPr="00577E9C">
        <w:rPr>
          <w:noProof w:val="0"/>
        </w:rPr>
        <w:t xml:space="preserve">          $ref: '#/components/schemas/UeCampingRep'</w:t>
      </w:r>
    </w:p>
    <w:p w14:paraId="1852B3D7" w14:textId="77777777" w:rsidR="00886647" w:rsidRPr="00577E9C" w:rsidRDefault="00886647" w:rsidP="00886647">
      <w:pPr>
        <w:pStyle w:val="PL"/>
        <w:rPr>
          <w:noProof w:val="0"/>
        </w:rPr>
      </w:pPr>
      <w:r w:rsidRPr="00577E9C">
        <w:rPr>
          <w:noProof w:val="0"/>
        </w:rPr>
        <w:t xml:space="preserve">      required:</w:t>
      </w:r>
    </w:p>
    <w:p w14:paraId="37CA0D42"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failureCause</w:t>
      </w:r>
      <w:proofErr w:type="spellEnd"/>
    </w:p>
    <w:p w14:paraId="5D6B61C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AuthorizedDefaultQos</w:t>
      </w:r>
      <w:proofErr w:type="spellEnd"/>
      <w:r w:rsidRPr="00577E9C">
        <w:rPr>
          <w:noProof w:val="0"/>
        </w:rPr>
        <w:t>:</w:t>
      </w:r>
    </w:p>
    <w:p w14:paraId="7B9245EF" w14:textId="77777777" w:rsidR="00886647" w:rsidRPr="00577E9C" w:rsidRDefault="00886647" w:rsidP="00886647">
      <w:pPr>
        <w:pStyle w:val="PL"/>
        <w:rPr>
          <w:noProof w:val="0"/>
        </w:rPr>
      </w:pPr>
      <w:r w:rsidRPr="00577E9C">
        <w:rPr>
          <w:noProof w:val="0"/>
        </w:rPr>
        <w:t xml:space="preserve">      type: object</w:t>
      </w:r>
    </w:p>
    <w:p w14:paraId="3591E8B2" w14:textId="77777777" w:rsidR="00886647" w:rsidRPr="00577E9C" w:rsidRDefault="00886647" w:rsidP="00886647">
      <w:pPr>
        <w:pStyle w:val="PL"/>
        <w:rPr>
          <w:noProof w:val="0"/>
        </w:rPr>
      </w:pPr>
      <w:r w:rsidRPr="00577E9C">
        <w:rPr>
          <w:noProof w:val="0"/>
        </w:rPr>
        <w:t xml:space="preserve">      properties:</w:t>
      </w:r>
    </w:p>
    <w:p w14:paraId="3998CCB5" w14:textId="77777777" w:rsidR="00886647" w:rsidRPr="00577E9C" w:rsidRDefault="00886647" w:rsidP="00886647">
      <w:pPr>
        <w:pStyle w:val="PL"/>
        <w:rPr>
          <w:noProof w:val="0"/>
        </w:rPr>
      </w:pPr>
      <w:r w:rsidRPr="00577E9C">
        <w:rPr>
          <w:noProof w:val="0"/>
        </w:rPr>
        <w:t xml:space="preserve">        5qi:</w:t>
      </w:r>
    </w:p>
    <w:p w14:paraId="35F1FFA4" w14:textId="77777777" w:rsidR="00886647" w:rsidRPr="00577E9C" w:rsidRDefault="00886647" w:rsidP="00886647">
      <w:pPr>
        <w:pStyle w:val="PL"/>
        <w:rPr>
          <w:noProof w:val="0"/>
        </w:rPr>
      </w:pPr>
      <w:r w:rsidRPr="00577E9C">
        <w:rPr>
          <w:noProof w:val="0"/>
        </w:rPr>
        <w:t xml:space="preserve">          $ref: 'TS29571_CommonData.yaml#/components/schemas/5Qi'</w:t>
      </w:r>
    </w:p>
    <w:p w14:paraId="1FE8FFC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arp</w:t>
      </w:r>
      <w:proofErr w:type="spellEnd"/>
      <w:r w:rsidRPr="00577E9C">
        <w:rPr>
          <w:noProof w:val="0"/>
        </w:rPr>
        <w:t>:</w:t>
      </w:r>
    </w:p>
    <w:p w14:paraId="48A98741" w14:textId="77777777" w:rsidR="00886647" w:rsidRPr="00577E9C" w:rsidRDefault="00886647" w:rsidP="00886647">
      <w:pPr>
        <w:pStyle w:val="PL"/>
        <w:rPr>
          <w:noProof w:val="0"/>
        </w:rPr>
      </w:pPr>
      <w:r w:rsidRPr="00577E9C">
        <w:rPr>
          <w:noProof w:val="0"/>
        </w:rPr>
        <w:t xml:space="preserve">          $ref: 'TS29571_CommonData.yaml#/components/schemas/Arp'</w:t>
      </w:r>
    </w:p>
    <w:p w14:paraId="2AB69C2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priorityLevel</w:t>
      </w:r>
      <w:proofErr w:type="spellEnd"/>
      <w:r w:rsidRPr="00577E9C">
        <w:rPr>
          <w:noProof w:val="0"/>
        </w:rPr>
        <w:t>:</w:t>
      </w:r>
    </w:p>
    <w:p w14:paraId="3A9198AD" w14:textId="77777777" w:rsidR="00886647" w:rsidRPr="00577E9C" w:rsidRDefault="00886647" w:rsidP="00886647">
      <w:pPr>
        <w:pStyle w:val="PL"/>
        <w:rPr>
          <w:noProof w:val="0"/>
        </w:rPr>
      </w:pPr>
      <w:r w:rsidRPr="00577E9C">
        <w:rPr>
          <w:noProof w:val="0"/>
        </w:rPr>
        <w:t xml:space="preserve">          $ref: 'TS29571_CommonData.yaml#/components/schemas/5QiPriorityLevelRm'</w:t>
      </w:r>
    </w:p>
    <w:p w14:paraId="7E9AFF2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averWindow</w:t>
      </w:r>
      <w:proofErr w:type="spellEnd"/>
      <w:r w:rsidRPr="00577E9C">
        <w:rPr>
          <w:noProof w:val="0"/>
        </w:rPr>
        <w:t>:</w:t>
      </w:r>
    </w:p>
    <w:p w14:paraId="1B3AB6D6"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AverWindowRm</w:t>
      </w:r>
      <w:proofErr w:type="spellEnd"/>
      <w:r w:rsidRPr="00577E9C">
        <w:rPr>
          <w:noProof w:val="0"/>
        </w:rPr>
        <w:t>'</w:t>
      </w:r>
    </w:p>
    <w:p w14:paraId="3684F06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maxDataBurstVol</w:t>
      </w:r>
      <w:proofErr w:type="spellEnd"/>
      <w:r w:rsidRPr="00577E9C">
        <w:rPr>
          <w:noProof w:val="0"/>
        </w:rPr>
        <w:t>:</w:t>
      </w:r>
    </w:p>
    <w:p w14:paraId="25079642" w14:textId="77777777" w:rsidR="00886647" w:rsidRPr="00577E9C" w:rsidRDefault="00886647" w:rsidP="00886647">
      <w:pPr>
        <w:pStyle w:val="PL"/>
        <w:tabs>
          <w:tab w:val="clear" w:pos="384"/>
          <w:tab w:val="left" w:pos="385"/>
        </w:tabs>
        <w:rPr>
          <w:noProof w:val="0"/>
        </w:rPr>
      </w:pPr>
      <w:r w:rsidRPr="00577E9C">
        <w:rPr>
          <w:noProof w:val="0"/>
        </w:rPr>
        <w:t xml:space="preserve">          $ref: 'TS29571_CommonData.yaml#/components/schemas/</w:t>
      </w:r>
      <w:proofErr w:type="spellStart"/>
      <w:r w:rsidRPr="00577E9C">
        <w:rPr>
          <w:noProof w:val="0"/>
        </w:rPr>
        <w:t>MaxDataBurstVolRm</w:t>
      </w:r>
      <w:proofErr w:type="spellEnd"/>
      <w:r w:rsidRPr="00577E9C">
        <w:rPr>
          <w:noProof w:val="0"/>
        </w:rPr>
        <w:t>'</w:t>
      </w:r>
    </w:p>
    <w:p w14:paraId="2F1C189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maxbrUl</w:t>
      </w:r>
      <w:proofErr w:type="spellEnd"/>
      <w:r w:rsidRPr="00577E9C">
        <w:rPr>
          <w:noProof w:val="0"/>
        </w:rPr>
        <w:t>:</w:t>
      </w:r>
    </w:p>
    <w:p w14:paraId="63E88F61"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BitRateRm</w:t>
      </w:r>
      <w:proofErr w:type="spellEnd"/>
      <w:r w:rsidRPr="00577E9C">
        <w:rPr>
          <w:noProof w:val="0"/>
        </w:rPr>
        <w:t>'</w:t>
      </w:r>
    </w:p>
    <w:p w14:paraId="6BD1685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maxbrDl</w:t>
      </w:r>
      <w:proofErr w:type="spellEnd"/>
      <w:r w:rsidRPr="00577E9C">
        <w:rPr>
          <w:noProof w:val="0"/>
        </w:rPr>
        <w:t>:</w:t>
      </w:r>
    </w:p>
    <w:p w14:paraId="5B9D6F61"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BitRateRm</w:t>
      </w:r>
      <w:proofErr w:type="spellEnd"/>
      <w:r w:rsidRPr="00577E9C">
        <w:rPr>
          <w:noProof w:val="0"/>
        </w:rPr>
        <w:t>'</w:t>
      </w:r>
    </w:p>
    <w:p w14:paraId="41C6D40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gbrUl</w:t>
      </w:r>
      <w:proofErr w:type="spellEnd"/>
      <w:r w:rsidRPr="00577E9C">
        <w:rPr>
          <w:noProof w:val="0"/>
        </w:rPr>
        <w:t>:</w:t>
      </w:r>
    </w:p>
    <w:p w14:paraId="03C1BB36"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BitRateRm</w:t>
      </w:r>
      <w:proofErr w:type="spellEnd"/>
      <w:r w:rsidRPr="00577E9C">
        <w:rPr>
          <w:noProof w:val="0"/>
        </w:rPr>
        <w:t>'</w:t>
      </w:r>
    </w:p>
    <w:p w14:paraId="3A37BAD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gbrDl</w:t>
      </w:r>
      <w:proofErr w:type="spellEnd"/>
      <w:r w:rsidRPr="00577E9C">
        <w:rPr>
          <w:noProof w:val="0"/>
        </w:rPr>
        <w:t>:</w:t>
      </w:r>
    </w:p>
    <w:p w14:paraId="0707BB1A"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BitRateRm</w:t>
      </w:r>
      <w:proofErr w:type="spellEnd"/>
      <w:r w:rsidRPr="00577E9C">
        <w:rPr>
          <w:noProof w:val="0"/>
        </w:rPr>
        <w:t>'</w:t>
      </w:r>
    </w:p>
    <w:p w14:paraId="4EA184A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qnc</w:t>
      </w:r>
      <w:proofErr w:type="spellEnd"/>
      <w:r w:rsidRPr="00577E9C">
        <w:rPr>
          <w:noProof w:val="0"/>
        </w:rPr>
        <w:t>:</w:t>
      </w:r>
    </w:p>
    <w:p w14:paraId="2569C019" w14:textId="77777777" w:rsidR="00886647" w:rsidRPr="00577E9C" w:rsidRDefault="00886647" w:rsidP="00886647">
      <w:pPr>
        <w:pStyle w:val="PL"/>
        <w:rPr>
          <w:noProof w:val="0"/>
        </w:rPr>
      </w:pPr>
      <w:r w:rsidRPr="00577E9C">
        <w:rPr>
          <w:noProof w:val="0"/>
        </w:rPr>
        <w:t xml:space="preserve">          type: </w:t>
      </w:r>
      <w:proofErr w:type="spellStart"/>
      <w:r w:rsidRPr="00577E9C">
        <w:rPr>
          <w:noProof w:val="0"/>
        </w:rPr>
        <w:t>boolean</w:t>
      </w:r>
      <w:proofErr w:type="spellEnd"/>
    </w:p>
    <w:p w14:paraId="64FB4DFB" w14:textId="77777777" w:rsidR="00886647" w:rsidRPr="00577E9C" w:rsidRDefault="00886647" w:rsidP="00886647">
      <w:pPr>
        <w:pStyle w:val="PL"/>
        <w:tabs>
          <w:tab w:val="clear" w:pos="384"/>
          <w:tab w:val="left" w:pos="385"/>
        </w:tabs>
        <w:rPr>
          <w:noProof w:val="0"/>
        </w:rPr>
      </w:pPr>
      <w:r w:rsidRPr="00577E9C">
        <w:rPr>
          <w:noProof w:val="0"/>
        </w:rPr>
        <w:t xml:space="preserve">          description: Indicates whether notifications are requested from 3GPP NG-RAN when the GFBR can no longer (or again) be guaranteed for a QoS Flow during the lifetime of the QoS Flow.</w:t>
      </w:r>
    </w:p>
    <w:p w14:paraId="17EB7A4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extMaxDataBurstVol</w:t>
      </w:r>
      <w:proofErr w:type="spellEnd"/>
      <w:r w:rsidRPr="00577E9C">
        <w:rPr>
          <w:noProof w:val="0"/>
        </w:rPr>
        <w:t>:</w:t>
      </w:r>
    </w:p>
    <w:p w14:paraId="3FBF3622" w14:textId="77777777" w:rsidR="00886647" w:rsidRPr="00577E9C" w:rsidRDefault="00886647" w:rsidP="00886647">
      <w:pPr>
        <w:pStyle w:val="PL"/>
        <w:tabs>
          <w:tab w:val="clear" w:pos="384"/>
          <w:tab w:val="left" w:pos="385"/>
        </w:tabs>
        <w:rPr>
          <w:noProof w:val="0"/>
        </w:rPr>
      </w:pPr>
      <w:r w:rsidRPr="00577E9C">
        <w:rPr>
          <w:noProof w:val="0"/>
        </w:rPr>
        <w:t xml:space="preserve">          $ref: 'TS29571_CommonData.yaml#/components/schemas/ExtMaxDataBurstVolRm'</w:t>
      </w:r>
    </w:p>
    <w:p w14:paraId="258C9A9C" w14:textId="77777777" w:rsidR="00886647" w:rsidRPr="00577E9C" w:rsidRDefault="00886647" w:rsidP="00886647">
      <w:pPr>
        <w:pStyle w:val="PL"/>
        <w:rPr>
          <w:noProof w:val="0"/>
        </w:rPr>
      </w:pPr>
      <w:r w:rsidRPr="00577E9C">
        <w:rPr>
          <w:noProof w:val="0"/>
        </w:rPr>
        <w:t xml:space="preserve">    ErrorReport:</w:t>
      </w:r>
    </w:p>
    <w:p w14:paraId="1E140780" w14:textId="77777777" w:rsidR="00886647" w:rsidRPr="00577E9C" w:rsidRDefault="00886647" w:rsidP="00886647">
      <w:pPr>
        <w:pStyle w:val="PL"/>
        <w:rPr>
          <w:noProof w:val="0"/>
        </w:rPr>
      </w:pPr>
      <w:r w:rsidRPr="00577E9C">
        <w:rPr>
          <w:noProof w:val="0"/>
        </w:rPr>
        <w:t xml:space="preserve">      type: object</w:t>
      </w:r>
    </w:p>
    <w:p w14:paraId="01706F27" w14:textId="77777777" w:rsidR="00886647" w:rsidRPr="00577E9C" w:rsidRDefault="00886647" w:rsidP="00886647">
      <w:pPr>
        <w:pStyle w:val="PL"/>
        <w:rPr>
          <w:noProof w:val="0"/>
        </w:rPr>
      </w:pPr>
      <w:r w:rsidRPr="00577E9C">
        <w:rPr>
          <w:noProof w:val="0"/>
        </w:rPr>
        <w:t xml:space="preserve">      properties:</w:t>
      </w:r>
    </w:p>
    <w:p w14:paraId="5164E0BE" w14:textId="77777777" w:rsidR="00886647" w:rsidRPr="00577E9C" w:rsidRDefault="00886647" w:rsidP="00886647">
      <w:pPr>
        <w:pStyle w:val="PL"/>
        <w:rPr>
          <w:noProof w:val="0"/>
        </w:rPr>
      </w:pPr>
      <w:r w:rsidRPr="00577E9C">
        <w:rPr>
          <w:noProof w:val="0"/>
        </w:rPr>
        <w:t xml:space="preserve">        error:</w:t>
      </w:r>
    </w:p>
    <w:p w14:paraId="260EADFF" w14:textId="77777777" w:rsidR="00886647" w:rsidRPr="00577E9C" w:rsidRDefault="00886647" w:rsidP="00886647">
      <w:pPr>
        <w:pStyle w:val="PL"/>
        <w:rPr>
          <w:noProof w:val="0"/>
        </w:rPr>
      </w:pPr>
      <w:r w:rsidRPr="00577E9C">
        <w:rPr>
          <w:noProof w:val="0"/>
        </w:rPr>
        <w:t xml:space="preserve">          $ref: 'TS29571_CommonData.yaml#/components/schemas/ProblemDetails'</w:t>
      </w:r>
    </w:p>
    <w:p w14:paraId="1C35CDD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ruleReports</w:t>
      </w:r>
      <w:proofErr w:type="spellEnd"/>
      <w:r w:rsidRPr="00577E9C">
        <w:rPr>
          <w:noProof w:val="0"/>
        </w:rPr>
        <w:t>:</w:t>
      </w:r>
    </w:p>
    <w:p w14:paraId="57260EB6" w14:textId="77777777" w:rsidR="00886647" w:rsidRPr="00577E9C" w:rsidRDefault="00886647" w:rsidP="00886647">
      <w:pPr>
        <w:pStyle w:val="PL"/>
        <w:rPr>
          <w:noProof w:val="0"/>
        </w:rPr>
      </w:pPr>
      <w:r w:rsidRPr="00577E9C">
        <w:rPr>
          <w:noProof w:val="0"/>
        </w:rPr>
        <w:t xml:space="preserve">          type: array</w:t>
      </w:r>
    </w:p>
    <w:p w14:paraId="6A0F4E02" w14:textId="77777777" w:rsidR="00886647" w:rsidRPr="00577E9C" w:rsidRDefault="00886647" w:rsidP="00886647">
      <w:pPr>
        <w:pStyle w:val="PL"/>
        <w:rPr>
          <w:noProof w:val="0"/>
        </w:rPr>
      </w:pPr>
      <w:r w:rsidRPr="00577E9C">
        <w:rPr>
          <w:noProof w:val="0"/>
        </w:rPr>
        <w:t xml:space="preserve">          items:</w:t>
      </w:r>
    </w:p>
    <w:p w14:paraId="68308029"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RuleReport</w:t>
      </w:r>
      <w:proofErr w:type="spellEnd"/>
      <w:r w:rsidRPr="00577E9C">
        <w:rPr>
          <w:noProof w:val="0"/>
        </w:rPr>
        <w:t>'</w:t>
      </w:r>
    </w:p>
    <w:p w14:paraId="27B1922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62404279" w14:textId="77777777" w:rsidR="00886647" w:rsidRPr="00577E9C" w:rsidRDefault="00886647" w:rsidP="00886647">
      <w:pPr>
        <w:pStyle w:val="PL"/>
        <w:tabs>
          <w:tab w:val="clear" w:pos="384"/>
          <w:tab w:val="left" w:pos="385"/>
        </w:tabs>
        <w:rPr>
          <w:noProof w:val="0"/>
        </w:rPr>
      </w:pPr>
      <w:r w:rsidRPr="00577E9C">
        <w:rPr>
          <w:noProof w:val="0"/>
        </w:rPr>
        <w:t xml:space="preserve">          description: Used to report the PCC rule</w:t>
      </w:r>
      <w:r w:rsidRPr="00577E9C">
        <w:rPr>
          <w:noProof w:val="0"/>
          <w:lang w:eastAsia="zh-CN"/>
        </w:rPr>
        <w:t xml:space="preserve"> failure</w:t>
      </w:r>
      <w:r w:rsidRPr="00577E9C">
        <w:rPr>
          <w:noProof w:val="0"/>
        </w:rPr>
        <w:t>.</w:t>
      </w:r>
    </w:p>
    <w:p w14:paraId="5642FC2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sessRuleReports</w:t>
      </w:r>
      <w:proofErr w:type="spellEnd"/>
      <w:r w:rsidRPr="00577E9C">
        <w:rPr>
          <w:noProof w:val="0"/>
        </w:rPr>
        <w:t>:</w:t>
      </w:r>
    </w:p>
    <w:p w14:paraId="62D0B9C9" w14:textId="77777777" w:rsidR="00886647" w:rsidRPr="00577E9C" w:rsidRDefault="00886647" w:rsidP="00886647">
      <w:pPr>
        <w:pStyle w:val="PL"/>
        <w:rPr>
          <w:noProof w:val="0"/>
        </w:rPr>
      </w:pPr>
      <w:r w:rsidRPr="00577E9C">
        <w:rPr>
          <w:noProof w:val="0"/>
        </w:rPr>
        <w:t xml:space="preserve">          type: array</w:t>
      </w:r>
    </w:p>
    <w:p w14:paraId="7C744EC0" w14:textId="77777777" w:rsidR="00886647" w:rsidRPr="00577E9C" w:rsidRDefault="00886647" w:rsidP="00886647">
      <w:pPr>
        <w:pStyle w:val="PL"/>
        <w:rPr>
          <w:noProof w:val="0"/>
        </w:rPr>
      </w:pPr>
      <w:r w:rsidRPr="00577E9C">
        <w:rPr>
          <w:noProof w:val="0"/>
        </w:rPr>
        <w:t xml:space="preserve">          items:</w:t>
      </w:r>
    </w:p>
    <w:p w14:paraId="14FE09D3"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SessionRuleReport</w:t>
      </w:r>
      <w:proofErr w:type="spellEnd"/>
      <w:r w:rsidRPr="00577E9C">
        <w:rPr>
          <w:noProof w:val="0"/>
        </w:rPr>
        <w:t>'</w:t>
      </w:r>
    </w:p>
    <w:p w14:paraId="70CB90A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4C7A69C8" w14:textId="77777777" w:rsidR="00886647" w:rsidRPr="00577E9C" w:rsidRDefault="00886647" w:rsidP="00886647">
      <w:pPr>
        <w:pStyle w:val="PL"/>
        <w:tabs>
          <w:tab w:val="clear" w:pos="384"/>
          <w:tab w:val="left" w:pos="385"/>
        </w:tabs>
        <w:rPr>
          <w:noProof w:val="0"/>
        </w:rPr>
      </w:pPr>
      <w:r w:rsidRPr="00577E9C">
        <w:rPr>
          <w:noProof w:val="0"/>
        </w:rPr>
        <w:t xml:space="preserve">          description: Used to report the session rule</w:t>
      </w:r>
      <w:r w:rsidRPr="00577E9C">
        <w:rPr>
          <w:noProof w:val="0"/>
          <w:lang w:eastAsia="zh-CN"/>
        </w:rPr>
        <w:t xml:space="preserve"> failure</w:t>
      </w:r>
      <w:r w:rsidRPr="00577E9C">
        <w:rPr>
          <w:noProof w:val="0"/>
        </w:rPr>
        <w:t>.</w:t>
      </w:r>
    </w:p>
    <w:p w14:paraId="0F39003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SessionRuleReport</w:t>
      </w:r>
      <w:proofErr w:type="spellEnd"/>
      <w:r w:rsidRPr="00577E9C">
        <w:rPr>
          <w:noProof w:val="0"/>
        </w:rPr>
        <w:t>:</w:t>
      </w:r>
    </w:p>
    <w:p w14:paraId="18C905CF" w14:textId="77777777" w:rsidR="00886647" w:rsidRPr="00577E9C" w:rsidRDefault="00886647" w:rsidP="00886647">
      <w:pPr>
        <w:pStyle w:val="PL"/>
        <w:rPr>
          <w:noProof w:val="0"/>
        </w:rPr>
      </w:pPr>
      <w:r w:rsidRPr="00577E9C">
        <w:rPr>
          <w:noProof w:val="0"/>
        </w:rPr>
        <w:t xml:space="preserve">      type: object</w:t>
      </w:r>
    </w:p>
    <w:p w14:paraId="72F09DE7" w14:textId="77777777" w:rsidR="00886647" w:rsidRPr="00577E9C" w:rsidRDefault="00886647" w:rsidP="00886647">
      <w:pPr>
        <w:pStyle w:val="PL"/>
        <w:rPr>
          <w:noProof w:val="0"/>
        </w:rPr>
      </w:pPr>
      <w:r w:rsidRPr="00577E9C">
        <w:rPr>
          <w:noProof w:val="0"/>
        </w:rPr>
        <w:t xml:space="preserve">      properties:</w:t>
      </w:r>
    </w:p>
    <w:p w14:paraId="13E6A09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ruleIds</w:t>
      </w:r>
      <w:proofErr w:type="spellEnd"/>
      <w:r w:rsidRPr="00577E9C">
        <w:rPr>
          <w:noProof w:val="0"/>
        </w:rPr>
        <w:t>:</w:t>
      </w:r>
    </w:p>
    <w:p w14:paraId="11AC0D30" w14:textId="77777777" w:rsidR="00886647" w:rsidRPr="00577E9C" w:rsidRDefault="00886647" w:rsidP="00886647">
      <w:pPr>
        <w:pStyle w:val="PL"/>
        <w:rPr>
          <w:noProof w:val="0"/>
        </w:rPr>
      </w:pPr>
      <w:r w:rsidRPr="00577E9C">
        <w:rPr>
          <w:noProof w:val="0"/>
        </w:rPr>
        <w:t xml:space="preserve">          type: array</w:t>
      </w:r>
    </w:p>
    <w:p w14:paraId="1082AABB" w14:textId="77777777" w:rsidR="00886647" w:rsidRPr="00577E9C" w:rsidRDefault="00886647" w:rsidP="00886647">
      <w:pPr>
        <w:pStyle w:val="PL"/>
        <w:rPr>
          <w:noProof w:val="0"/>
        </w:rPr>
      </w:pPr>
      <w:r w:rsidRPr="00577E9C">
        <w:rPr>
          <w:noProof w:val="0"/>
        </w:rPr>
        <w:t xml:space="preserve">          items:</w:t>
      </w:r>
    </w:p>
    <w:p w14:paraId="7FDC7590" w14:textId="77777777" w:rsidR="00886647" w:rsidRPr="00577E9C" w:rsidRDefault="00886647" w:rsidP="00886647">
      <w:pPr>
        <w:pStyle w:val="PL"/>
        <w:rPr>
          <w:noProof w:val="0"/>
        </w:rPr>
      </w:pPr>
      <w:r w:rsidRPr="00577E9C">
        <w:rPr>
          <w:noProof w:val="0"/>
        </w:rPr>
        <w:t xml:space="preserve">            type: string</w:t>
      </w:r>
    </w:p>
    <w:p w14:paraId="479706E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07F0B3D9" w14:textId="77777777" w:rsidR="00886647" w:rsidRPr="00577E9C" w:rsidRDefault="00886647" w:rsidP="00886647">
      <w:pPr>
        <w:pStyle w:val="PL"/>
        <w:rPr>
          <w:noProof w:val="0"/>
        </w:rPr>
      </w:pPr>
      <w:r w:rsidRPr="00577E9C">
        <w:rPr>
          <w:noProof w:val="0"/>
        </w:rPr>
        <w:t xml:space="preserve">          description: Contains the identifier of the affected session rule(s).</w:t>
      </w:r>
    </w:p>
    <w:p w14:paraId="38303CD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ruleStatus</w:t>
      </w:r>
      <w:proofErr w:type="spellEnd"/>
      <w:r w:rsidRPr="00577E9C">
        <w:rPr>
          <w:noProof w:val="0"/>
        </w:rPr>
        <w:t>:</w:t>
      </w:r>
    </w:p>
    <w:p w14:paraId="2D9AAFA4"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RuleStatus</w:t>
      </w:r>
      <w:proofErr w:type="spellEnd"/>
      <w:r w:rsidRPr="00577E9C">
        <w:rPr>
          <w:noProof w:val="0"/>
        </w:rPr>
        <w:t>'</w:t>
      </w:r>
    </w:p>
    <w:p w14:paraId="2250EE8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sessRuleFailureCode</w:t>
      </w:r>
      <w:proofErr w:type="spellEnd"/>
      <w:r w:rsidRPr="00577E9C">
        <w:rPr>
          <w:noProof w:val="0"/>
        </w:rPr>
        <w:t>:</w:t>
      </w:r>
    </w:p>
    <w:p w14:paraId="15DAD974"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rPr>
        <w:t>SessionRuleFailureCode</w:t>
      </w:r>
      <w:proofErr w:type="spellEnd"/>
      <w:r w:rsidRPr="00577E9C">
        <w:rPr>
          <w:noProof w:val="0"/>
        </w:rPr>
        <w:t>'</w:t>
      </w:r>
    </w:p>
    <w:p w14:paraId="07D50405" w14:textId="77777777" w:rsidR="00886647" w:rsidRPr="00577E9C" w:rsidRDefault="00886647" w:rsidP="00886647">
      <w:pPr>
        <w:pStyle w:val="PL"/>
        <w:rPr>
          <w:noProof w:val="0"/>
        </w:rPr>
      </w:pPr>
      <w:r w:rsidRPr="00577E9C">
        <w:rPr>
          <w:noProof w:val="0"/>
        </w:rPr>
        <w:t xml:space="preserve">      required:</w:t>
      </w:r>
    </w:p>
    <w:p w14:paraId="1207F53B"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ruleIds</w:t>
      </w:r>
      <w:proofErr w:type="spellEnd"/>
    </w:p>
    <w:p w14:paraId="5657A1DD" w14:textId="77777777" w:rsidR="00886647" w:rsidRPr="00577E9C" w:rsidRDefault="00886647" w:rsidP="00886647">
      <w:pPr>
        <w:pStyle w:val="PL"/>
        <w:tabs>
          <w:tab w:val="clear" w:pos="384"/>
          <w:tab w:val="left" w:pos="385"/>
        </w:tabs>
        <w:rPr>
          <w:noProof w:val="0"/>
        </w:rPr>
      </w:pPr>
      <w:r w:rsidRPr="00577E9C">
        <w:rPr>
          <w:noProof w:val="0"/>
        </w:rPr>
        <w:t xml:space="preserve">        - </w:t>
      </w:r>
      <w:proofErr w:type="spellStart"/>
      <w:r w:rsidRPr="00577E9C">
        <w:rPr>
          <w:noProof w:val="0"/>
        </w:rPr>
        <w:t>ruleStatus</w:t>
      </w:r>
      <w:proofErr w:type="spellEnd"/>
    </w:p>
    <w:p w14:paraId="7AE9756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ServingNfIdentity</w:t>
      </w:r>
      <w:proofErr w:type="spellEnd"/>
      <w:r w:rsidRPr="00577E9C">
        <w:rPr>
          <w:noProof w:val="0"/>
        </w:rPr>
        <w:t>:</w:t>
      </w:r>
    </w:p>
    <w:p w14:paraId="694A9DC7" w14:textId="77777777" w:rsidR="00886647" w:rsidRPr="00577E9C" w:rsidRDefault="00886647" w:rsidP="00886647">
      <w:pPr>
        <w:pStyle w:val="PL"/>
        <w:rPr>
          <w:noProof w:val="0"/>
        </w:rPr>
      </w:pPr>
      <w:r w:rsidRPr="00577E9C">
        <w:rPr>
          <w:noProof w:val="0"/>
        </w:rPr>
        <w:t xml:space="preserve">      type: object</w:t>
      </w:r>
    </w:p>
    <w:p w14:paraId="6E93CAB5" w14:textId="77777777" w:rsidR="00886647" w:rsidRPr="00577E9C" w:rsidRDefault="00886647" w:rsidP="00886647">
      <w:pPr>
        <w:pStyle w:val="PL"/>
        <w:rPr>
          <w:noProof w:val="0"/>
        </w:rPr>
      </w:pPr>
      <w:r w:rsidRPr="00577E9C">
        <w:rPr>
          <w:noProof w:val="0"/>
        </w:rPr>
        <w:t xml:space="preserve">      properties:</w:t>
      </w:r>
    </w:p>
    <w:p w14:paraId="36D485C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servNfInstId</w:t>
      </w:r>
      <w:proofErr w:type="spellEnd"/>
      <w:r w:rsidRPr="00577E9C">
        <w:rPr>
          <w:noProof w:val="0"/>
        </w:rPr>
        <w:t>:</w:t>
      </w:r>
    </w:p>
    <w:p w14:paraId="121CFF3C"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NfInstanceId</w:t>
      </w:r>
      <w:proofErr w:type="spellEnd"/>
      <w:r w:rsidRPr="00577E9C">
        <w:rPr>
          <w:noProof w:val="0"/>
        </w:rPr>
        <w:t>'</w:t>
      </w:r>
    </w:p>
    <w:p w14:paraId="7D784F6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guami</w:t>
      </w:r>
      <w:proofErr w:type="spellEnd"/>
      <w:r w:rsidRPr="00577E9C">
        <w:rPr>
          <w:noProof w:val="0"/>
        </w:rPr>
        <w:t>:</w:t>
      </w:r>
    </w:p>
    <w:p w14:paraId="0B8AFB83"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Guami</w:t>
      </w:r>
      <w:proofErr w:type="spellEnd"/>
      <w:r w:rsidRPr="00577E9C">
        <w:rPr>
          <w:noProof w:val="0"/>
        </w:rPr>
        <w:t>'</w:t>
      </w:r>
    </w:p>
    <w:p w14:paraId="6DDF8304" w14:textId="77777777" w:rsidR="00886647" w:rsidRPr="00577E9C" w:rsidRDefault="00886647" w:rsidP="00886647">
      <w:pPr>
        <w:pStyle w:val="PL"/>
        <w:rPr>
          <w:noProof w:val="0"/>
        </w:rPr>
      </w:pPr>
      <w:r w:rsidRPr="00577E9C">
        <w:rPr>
          <w:noProof w:val="0"/>
        </w:rPr>
        <w:t xml:space="preserve">        anGwAddr:</w:t>
      </w:r>
    </w:p>
    <w:p w14:paraId="32B213A9" w14:textId="77777777" w:rsidR="00886647" w:rsidRPr="00577E9C" w:rsidRDefault="00886647" w:rsidP="00886647">
      <w:pPr>
        <w:pStyle w:val="PL"/>
        <w:tabs>
          <w:tab w:val="clear" w:pos="384"/>
          <w:tab w:val="left" w:pos="385"/>
        </w:tabs>
        <w:rPr>
          <w:noProof w:val="0"/>
        </w:rPr>
      </w:pPr>
      <w:r w:rsidRPr="00577E9C">
        <w:rPr>
          <w:noProof w:val="0"/>
        </w:rPr>
        <w:t xml:space="preserve">          $ref: 'TS29514_Npcf_PolicyAuthorization.yaml#/components/schemas/AnGwAddress'</w:t>
      </w:r>
    </w:p>
    <w:p w14:paraId="74A900C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SteeringMode</w:t>
      </w:r>
      <w:proofErr w:type="spellEnd"/>
      <w:r w:rsidRPr="00577E9C">
        <w:rPr>
          <w:noProof w:val="0"/>
        </w:rPr>
        <w:t>:</w:t>
      </w:r>
    </w:p>
    <w:p w14:paraId="128EB519" w14:textId="77777777" w:rsidR="00886647" w:rsidRPr="00577E9C" w:rsidRDefault="00886647" w:rsidP="00886647">
      <w:pPr>
        <w:pStyle w:val="PL"/>
        <w:rPr>
          <w:noProof w:val="0"/>
        </w:rPr>
      </w:pPr>
      <w:r w:rsidRPr="00577E9C">
        <w:rPr>
          <w:noProof w:val="0"/>
        </w:rPr>
        <w:t xml:space="preserve">      type: object</w:t>
      </w:r>
    </w:p>
    <w:p w14:paraId="07C63090" w14:textId="77777777" w:rsidR="00886647" w:rsidRPr="00577E9C" w:rsidRDefault="00886647" w:rsidP="00886647">
      <w:pPr>
        <w:pStyle w:val="PL"/>
        <w:rPr>
          <w:noProof w:val="0"/>
        </w:rPr>
      </w:pPr>
      <w:r w:rsidRPr="00577E9C">
        <w:rPr>
          <w:noProof w:val="0"/>
        </w:rPr>
        <w:t xml:space="preserve">      properties:</w:t>
      </w:r>
    </w:p>
    <w:p w14:paraId="5941CBC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steerModeValue</w:t>
      </w:r>
      <w:proofErr w:type="spellEnd"/>
      <w:r w:rsidRPr="00577E9C">
        <w:rPr>
          <w:noProof w:val="0"/>
        </w:rPr>
        <w:t>:</w:t>
      </w:r>
    </w:p>
    <w:p w14:paraId="4C340F86"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lang w:eastAsia="zh-CN"/>
        </w:rPr>
        <w:t>S</w:t>
      </w:r>
      <w:r w:rsidRPr="00577E9C">
        <w:rPr>
          <w:noProof w:val="0"/>
        </w:rPr>
        <w:t>teerModeValue</w:t>
      </w:r>
      <w:proofErr w:type="spellEnd"/>
      <w:r w:rsidRPr="00577E9C">
        <w:rPr>
          <w:noProof w:val="0"/>
        </w:rPr>
        <w:t>'</w:t>
      </w:r>
    </w:p>
    <w:p w14:paraId="04446D49" w14:textId="77777777" w:rsidR="00886647" w:rsidRPr="00577E9C" w:rsidRDefault="00886647" w:rsidP="00886647">
      <w:pPr>
        <w:pStyle w:val="PL"/>
        <w:rPr>
          <w:noProof w:val="0"/>
        </w:rPr>
      </w:pPr>
      <w:r w:rsidRPr="00577E9C">
        <w:rPr>
          <w:noProof w:val="0"/>
        </w:rPr>
        <w:t xml:space="preserve">        active:</w:t>
      </w:r>
    </w:p>
    <w:p w14:paraId="502148AF" w14:textId="77777777" w:rsidR="00886647" w:rsidRPr="00577E9C" w:rsidRDefault="00886647" w:rsidP="00886647">
      <w:pPr>
        <w:pStyle w:val="PL"/>
        <w:rPr>
          <w:noProof w:val="0"/>
        </w:rPr>
      </w:pPr>
      <w:r w:rsidRPr="00577E9C">
        <w:rPr>
          <w:noProof w:val="0"/>
        </w:rPr>
        <w:t xml:space="preserve">          $ref: 'TS29571_CommonData.yaml#/components/schemas/AccessType'</w:t>
      </w:r>
    </w:p>
    <w:p w14:paraId="27EE4023" w14:textId="77777777" w:rsidR="00886647" w:rsidRPr="00577E9C" w:rsidRDefault="00886647" w:rsidP="00886647">
      <w:pPr>
        <w:pStyle w:val="PL"/>
        <w:rPr>
          <w:noProof w:val="0"/>
        </w:rPr>
      </w:pPr>
      <w:r w:rsidRPr="00577E9C">
        <w:rPr>
          <w:noProof w:val="0"/>
        </w:rPr>
        <w:t xml:space="preserve">        standby:</w:t>
      </w:r>
    </w:p>
    <w:p w14:paraId="7A1F3B07" w14:textId="77777777" w:rsidR="00886647" w:rsidRPr="00577E9C" w:rsidRDefault="00886647" w:rsidP="00886647">
      <w:pPr>
        <w:pStyle w:val="PL"/>
        <w:rPr>
          <w:noProof w:val="0"/>
        </w:rPr>
      </w:pPr>
      <w:r w:rsidRPr="00577E9C">
        <w:rPr>
          <w:noProof w:val="0"/>
        </w:rPr>
        <w:t xml:space="preserve">          $ref: 'TS29571_CommonData.yaml#/components/schemas/AccessType'</w:t>
      </w:r>
    </w:p>
    <w:p w14:paraId="1B288437" w14:textId="77777777" w:rsidR="00886647" w:rsidRPr="00577E9C" w:rsidRDefault="00886647" w:rsidP="00886647">
      <w:pPr>
        <w:pStyle w:val="PL"/>
        <w:rPr>
          <w:noProof w:val="0"/>
        </w:rPr>
      </w:pPr>
      <w:r w:rsidRPr="00577E9C">
        <w:rPr>
          <w:noProof w:val="0"/>
        </w:rPr>
        <w:t xml:space="preserve">        3gLoad:</w:t>
      </w:r>
    </w:p>
    <w:p w14:paraId="7C64F171" w14:textId="77777777" w:rsidR="00886647" w:rsidRPr="00577E9C" w:rsidRDefault="00886647" w:rsidP="00886647">
      <w:pPr>
        <w:pStyle w:val="PL"/>
        <w:rPr>
          <w:noProof w:val="0"/>
        </w:rPr>
      </w:pPr>
      <w:r w:rsidRPr="00577E9C">
        <w:rPr>
          <w:noProof w:val="0"/>
        </w:rPr>
        <w:t xml:space="preserve">          $ref: 'TS29571_CommonData.yaml#/components/schemas/Uinteger'</w:t>
      </w:r>
    </w:p>
    <w:p w14:paraId="478F767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prioAcc</w:t>
      </w:r>
      <w:proofErr w:type="spellEnd"/>
      <w:r w:rsidRPr="00577E9C">
        <w:rPr>
          <w:noProof w:val="0"/>
        </w:rPr>
        <w:t>:</w:t>
      </w:r>
    </w:p>
    <w:p w14:paraId="65C14564" w14:textId="77777777" w:rsidR="00886647" w:rsidRPr="00577E9C" w:rsidRDefault="00886647" w:rsidP="00886647">
      <w:pPr>
        <w:pStyle w:val="PL"/>
        <w:rPr>
          <w:noProof w:val="0"/>
        </w:rPr>
      </w:pPr>
      <w:r w:rsidRPr="00577E9C">
        <w:rPr>
          <w:noProof w:val="0"/>
        </w:rPr>
        <w:t xml:space="preserve">          $ref: 'TS29571_CommonData.yaml#/components/schemas/AccessType'</w:t>
      </w:r>
    </w:p>
    <w:p w14:paraId="428FFF12" w14:textId="77777777" w:rsidR="00886647" w:rsidRPr="00577E9C" w:rsidRDefault="00886647" w:rsidP="00886647">
      <w:pPr>
        <w:pStyle w:val="PL"/>
        <w:rPr>
          <w:noProof w:val="0"/>
        </w:rPr>
      </w:pPr>
      <w:r w:rsidRPr="00577E9C">
        <w:rPr>
          <w:noProof w:val="0"/>
        </w:rPr>
        <w:t xml:space="preserve">      required:</w:t>
      </w:r>
    </w:p>
    <w:p w14:paraId="2939250A" w14:textId="77777777" w:rsidR="00886647" w:rsidRPr="00577E9C" w:rsidRDefault="00886647" w:rsidP="00886647">
      <w:pPr>
        <w:pStyle w:val="PL"/>
        <w:tabs>
          <w:tab w:val="clear" w:pos="384"/>
          <w:tab w:val="left" w:pos="385"/>
        </w:tabs>
        <w:rPr>
          <w:noProof w:val="0"/>
        </w:rPr>
      </w:pPr>
      <w:r w:rsidRPr="00577E9C">
        <w:rPr>
          <w:noProof w:val="0"/>
        </w:rPr>
        <w:t xml:space="preserve">        - </w:t>
      </w:r>
      <w:proofErr w:type="spellStart"/>
      <w:r w:rsidRPr="00577E9C">
        <w:rPr>
          <w:noProof w:val="0"/>
        </w:rPr>
        <w:t>steerModeValue</w:t>
      </w:r>
      <w:proofErr w:type="spellEnd"/>
    </w:p>
    <w:p w14:paraId="104EBFC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QosMonitoringData</w:t>
      </w:r>
      <w:proofErr w:type="spellEnd"/>
      <w:r w:rsidRPr="00577E9C">
        <w:rPr>
          <w:noProof w:val="0"/>
        </w:rPr>
        <w:t>:</w:t>
      </w:r>
    </w:p>
    <w:p w14:paraId="381F4820" w14:textId="77777777" w:rsidR="00886647" w:rsidRPr="00577E9C" w:rsidRDefault="00886647" w:rsidP="00886647">
      <w:pPr>
        <w:pStyle w:val="PL"/>
        <w:rPr>
          <w:noProof w:val="0"/>
        </w:rPr>
      </w:pPr>
      <w:r w:rsidRPr="00577E9C">
        <w:rPr>
          <w:noProof w:val="0"/>
        </w:rPr>
        <w:t xml:space="preserve">      type: object</w:t>
      </w:r>
    </w:p>
    <w:p w14:paraId="231EB484" w14:textId="77777777" w:rsidR="00886647" w:rsidRPr="00577E9C" w:rsidRDefault="00886647" w:rsidP="00886647">
      <w:pPr>
        <w:pStyle w:val="PL"/>
        <w:rPr>
          <w:noProof w:val="0"/>
        </w:rPr>
      </w:pPr>
      <w:r w:rsidRPr="00577E9C">
        <w:rPr>
          <w:noProof w:val="0"/>
        </w:rPr>
        <w:t xml:space="preserve">      properties:</w:t>
      </w:r>
    </w:p>
    <w:p w14:paraId="6BFFEAF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qmId</w:t>
      </w:r>
      <w:proofErr w:type="spellEnd"/>
      <w:r w:rsidRPr="00577E9C">
        <w:rPr>
          <w:noProof w:val="0"/>
        </w:rPr>
        <w:t>:</w:t>
      </w:r>
    </w:p>
    <w:p w14:paraId="53E5FCB7" w14:textId="77777777" w:rsidR="00886647" w:rsidRPr="00577E9C" w:rsidRDefault="00886647" w:rsidP="00886647">
      <w:pPr>
        <w:pStyle w:val="PL"/>
        <w:rPr>
          <w:noProof w:val="0"/>
        </w:rPr>
      </w:pPr>
      <w:r w:rsidRPr="00577E9C">
        <w:rPr>
          <w:noProof w:val="0"/>
        </w:rPr>
        <w:t xml:space="preserve">          type: string</w:t>
      </w:r>
    </w:p>
    <w:p w14:paraId="391CE367" w14:textId="77777777" w:rsidR="00886647" w:rsidRPr="00577E9C" w:rsidRDefault="00886647" w:rsidP="00886647">
      <w:pPr>
        <w:pStyle w:val="PL"/>
        <w:rPr>
          <w:noProof w:val="0"/>
        </w:rPr>
      </w:pPr>
      <w:r w:rsidRPr="00577E9C">
        <w:rPr>
          <w:noProof w:val="0"/>
        </w:rPr>
        <w:t xml:space="preserve">          description: Univocally identifies the QoS monitoring policy data within a PDU session.</w:t>
      </w:r>
    </w:p>
    <w:p w14:paraId="244CC7F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reqQ</w:t>
      </w:r>
      <w:r w:rsidRPr="00577E9C">
        <w:rPr>
          <w:noProof w:val="0"/>
          <w:lang w:eastAsia="zh-CN"/>
        </w:rPr>
        <w:t>osMonParams</w:t>
      </w:r>
      <w:proofErr w:type="spellEnd"/>
      <w:r w:rsidRPr="00577E9C">
        <w:rPr>
          <w:noProof w:val="0"/>
        </w:rPr>
        <w:t>:</w:t>
      </w:r>
    </w:p>
    <w:p w14:paraId="30A08854" w14:textId="77777777" w:rsidR="00886647" w:rsidRPr="00577E9C" w:rsidRDefault="00886647" w:rsidP="00886647">
      <w:pPr>
        <w:pStyle w:val="PL"/>
        <w:rPr>
          <w:noProof w:val="0"/>
        </w:rPr>
      </w:pPr>
      <w:r w:rsidRPr="00577E9C">
        <w:rPr>
          <w:noProof w:val="0"/>
        </w:rPr>
        <w:t xml:space="preserve">          type: array</w:t>
      </w:r>
    </w:p>
    <w:p w14:paraId="199AD56F" w14:textId="77777777" w:rsidR="00886647" w:rsidRPr="00577E9C" w:rsidRDefault="00886647" w:rsidP="00886647">
      <w:pPr>
        <w:pStyle w:val="PL"/>
        <w:rPr>
          <w:noProof w:val="0"/>
        </w:rPr>
      </w:pPr>
      <w:r w:rsidRPr="00577E9C">
        <w:rPr>
          <w:noProof w:val="0"/>
        </w:rPr>
        <w:t xml:space="preserve">          items:</w:t>
      </w:r>
    </w:p>
    <w:p w14:paraId="63FAD1C6"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lang w:eastAsia="zh-CN"/>
        </w:rPr>
        <w:t>RequestedQosMonitoringParameter</w:t>
      </w:r>
      <w:proofErr w:type="spellEnd"/>
      <w:r w:rsidRPr="00577E9C">
        <w:rPr>
          <w:noProof w:val="0"/>
        </w:rPr>
        <w:t>'</w:t>
      </w:r>
    </w:p>
    <w:p w14:paraId="284E799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659B557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maxItems</w:t>
      </w:r>
      <w:proofErr w:type="spellEnd"/>
      <w:r w:rsidRPr="00577E9C">
        <w:rPr>
          <w:noProof w:val="0"/>
        </w:rPr>
        <w:t>: 3</w:t>
      </w:r>
    </w:p>
    <w:p w14:paraId="132ABE9A" w14:textId="77777777" w:rsidR="00886647" w:rsidRPr="00577E9C" w:rsidRDefault="00886647" w:rsidP="00886647">
      <w:pPr>
        <w:pStyle w:val="PL"/>
        <w:rPr>
          <w:noProof w:val="0"/>
        </w:rPr>
      </w:pPr>
      <w:r w:rsidRPr="00577E9C">
        <w:rPr>
          <w:noProof w:val="0"/>
        </w:rPr>
        <w:t xml:space="preserve">          description: i</w:t>
      </w:r>
      <w:r w:rsidRPr="00577E9C">
        <w:rPr>
          <w:rFonts w:cs="Arial"/>
          <w:noProof w:val="0"/>
          <w:szCs w:val="18"/>
          <w:lang w:eastAsia="zh-CN"/>
        </w:rPr>
        <w:t xml:space="preserve">ndicates </w:t>
      </w:r>
      <w:r w:rsidRPr="00577E9C">
        <w:rPr>
          <w:noProof w:val="0"/>
        </w:rPr>
        <w:t xml:space="preserve">the UL packet delay, DL packet delay and/or round trip packet delay between the UE and the UPF is to be monitored when the QoS Monitoring for URLLC is enabled for the service data </w:t>
      </w:r>
      <w:proofErr w:type="gramStart"/>
      <w:r w:rsidRPr="00577E9C">
        <w:rPr>
          <w:noProof w:val="0"/>
        </w:rPr>
        <w:t>flow</w:t>
      </w:r>
      <w:r w:rsidRPr="00577E9C">
        <w:rPr>
          <w:rFonts w:cs="Arial"/>
          <w:noProof w:val="0"/>
          <w:szCs w:val="18"/>
          <w:lang w:eastAsia="zh-CN"/>
        </w:rPr>
        <w:t>.</w:t>
      </w:r>
      <w:r w:rsidRPr="00577E9C">
        <w:rPr>
          <w:noProof w:val="0"/>
        </w:rPr>
        <w:t>.</w:t>
      </w:r>
      <w:proofErr w:type="gramEnd"/>
    </w:p>
    <w:p w14:paraId="69DEE3E6"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repFreq</w:t>
      </w:r>
      <w:proofErr w:type="spellEnd"/>
      <w:r w:rsidRPr="00577E9C">
        <w:rPr>
          <w:noProof w:val="0"/>
        </w:rPr>
        <w:t>:</w:t>
      </w:r>
    </w:p>
    <w:p w14:paraId="26D9D31C" w14:textId="77777777" w:rsidR="00886647" w:rsidRPr="00577E9C" w:rsidRDefault="00886647" w:rsidP="00886647">
      <w:pPr>
        <w:pStyle w:val="PL"/>
        <w:rPr>
          <w:noProof w:val="0"/>
        </w:rPr>
      </w:pPr>
      <w:r w:rsidRPr="00577E9C">
        <w:rPr>
          <w:noProof w:val="0"/>
        </w:rPr>
        <w:t xml:space="preserve">           $ref: '#/components/schemas/</w:t>
      </w:r>
      <w:proofErr w:type="spellStart"/>
      <w:r w:rsidRPr="00577E9C">
        <w:rPr>
          <w:noProof w:val="0"/>
          <w:lang w:eastAsia="zh-CN"/>
        </w:rPr>
        <w:t>ReportingFrequency</w:t>
      </w:r>
      <w:proofErr w:type="spellEnd"/>
      <w:r w:rsidRPr="00577E9C">
        <w:rPr>
          <w:noProof w:val="0"/>
        </w:rPr>
        <w:t>'</w:t>
      </w:r>
    </w:p>
    <w:p w14:paraId="0D84A9E0"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repThreshDl</w:t>
      </w:r>
      <w:proofErr w:type="spellEnd"/>
      <w:r w:rsidRPr="00577E9C">
        <w:rPr>
          <w:noProof w:val="0"/>
        </w:rPr>
        <w:t>:</w:t>
      </w:r>
    </w:p>
    <w:p w14:paraId="35759B8A" w14:textId="77777777" w:rsidR="00886647" w:rsidRPr="00577E9C" w:rsidRDefault="00886647" w:rsidP="00886647">
      <w:pPr>
        <w:pStyle w:val="PL"/>
        <w:rPr>
          <w:noProof w:val="0"/>
        </w:rPr>
      </w:pPr>
      <w:r w:rsidRPr="00577E9C">
        <w:rPr>
          <w:noProof w:val="0"/>
        </w:rPr>
        <w:t xml:space="preserve">          type: integer</w:t>
      </w:r>
    </w:p>
    <w:p w14:paraId="7BDCDA91" w14:textId="77777777" w:rsidR="00886647" w:rsidRPr="00577E9C" w:rsidRDefault="00886647" w:rsidP="00886647">
      <w:pPr>
        <w:pStyle w:val="PL"/>
        <w:rPr>
          <w:noProof w:val="0"/>
          <w:lang w:eastAsia="zh-CN"/>
        </w:rPr>
      </w:pPr>
      <w:r w:rsidRPr="00577E9C">
        <w:rPr>
          <w:noProof w:val="0"/>
        </w:rPr>
        <w:t xml:space="preserve">          description: Unsigned integer </w:t>
      </w:r>
      <w:r w:rsidRPr="00577E9C">
        <w:rPr>
          <w:noProof w:val="0"/>
          <w:lang w:eastAsia="zh-CN"/>
        </w:rPr>
        <w:t xml:space="preserve">identifying </w:t>
      </w:r>
      <w:proofErr w:type="gramStart"/>
      <w:r w:rsidRPr="00577E9C">
        <w:rPr>
          <w:noProof w:val="0"/>
          <w:lang w:eastAsia="zh-CN"/>
        </w:rPr>
        <w:t>a period of time</w:t>
      </w:r>
      <w:proofErr w:type="gramEnd"/>
      <w:r w:rsidRPr="00577E9C">
        <w:rPr>
          <w:noProof w:val="0"/>
          <w:lang w:eastAsia="zh-CN"/>
        </w:rPr>
        <w:t xml:space="preserve"> in units of </w:t>
      </w:r>
      <w:proofErr w:type="spellStart"/>
      <w:r w:rsidRPr="00577E9C">
        <w:rPr>
          <w:noProof w:val="0"/>
          <w:lang w:eastAsia="zh-CN"/>
        </w:rPr>
        <w:t>miliiseconds</w:t>
      </w:r>
      <w:proofErr w:type="spellEnd"/>
      <w:r w:rsidRPr="00577E9C">
        <w:rPr>
          <w:noProof w:val="0"/>
          <w:lang w:eastAsia="zh-CN"/>
        </w:rPr>
        <w:t xml:space="preserve"> for D</w:t>
      </w:r>
      <w:r w:rsidRPr="00577E9C">
        <w:rPr>
          <w:noProof w:val="0"/>
        </w:rPr>
        <w:t>L packet delay</w:t>
      </w:r>
      <w:r w:rsidRPr="00577E9C">
        <w:rPr>
          <w:noProof w:val="0"/>
          <w:lang w:eastAsia="zh-CN"/>
        </w:rPr>
        <w:t>.</w:t>
      </w:r>
    </w:p>
    <w:p w14:paraId="62B9D9EB"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repThreshUl</w:t>
      </w:r>
      <w:proofErr w:type="spellEnd"/>
      <w:r w:rsidRPr="00577E9C">
        <w:rPr>
          <w:noProof w:val="0"/>
        </w:rPr>
        <w:t>:</w:t>
      </w:r>
    </w:p>
    <w:p w14:paraId="0EEA0648" w14:textId="77777777" w:rsidR="00886647" w:rsidRPr="00577E9C" w:rsidRDefault="00886647" w:rsidP="00886647">
      <w:pPr>
        <w:pStyle w:val="PL"/>
        <w:rPr>
          <w:noProof w:val="0"/>
        </w:rPr>
      </w:pPr>
      <w:r w:rsidRPr="00577E9C">
        <w:rPr>
          <w:noProof w:val="0"/>
        </w:rPr>
        <w:t xml:space="preserve">          type: integer</w:t>
      </w:r>
    </w:p>
    <w:p w14:paraId="42FFBFF0" w14:textId="77777777" w:rsidR="00886647" w:rsidRPr="00577E9C" w:rsidRDefault="00886647" w:rsidP="00886647">
      <w:pPr>
        <w:pStyle w:val="PL"/>
        <w:rPr>
          <w:noProof w:val="0"/>
          <w:lang w:eastAsia="zh-CN"/>
        </w:rPr>
      </w:pPr>
      <w:r w:rsidRPr="00577E9C">
        <w:rPr>
          <w:noProof w:val="0"/>
        </w:rPr>
        <w:t xml:space="preserve">          description: Unsigned integer </w:t>
      </w:r>
      <w:r w:rsidRPr="00577E9C">
        <w:rPr>
          <w:noProof w:val="0"/>
          <w:lang w:eastAsia="zh-CN"/>
        </w:rPr>
        <w:t xml:space="preserve">identifying </w:t>
      </w:r>
      <w:proofErr w:type="gramStart"/>
      <w:r w:rsidRPr="00577E9C">
        <w:rPr>
          <w:noProof w:val="0"/>
          <w:lang w:eastAsia="zh-CN"/>
        </w:rPr>
        <w:t>a period of time</w:t>
      </w:r>
      <w:proofErr w:type="gramEnd"/>
      <w:r w:rsidRPr="00577E9C">
        <w:rPr>
          <w:noProof w:val="0"/>
          <w:lang w:eastAsia="zh-CN"/>
        </w:rPr>
        <w:t xml:space="preserve"> in units of </w:t>
      </w:r>
      <w:proofErr w:type="spellStart"/>
      <w:r w:rsidRPr="00577E9C">
        <w:rPr>
          <w:noProof w:val="0"/>
          <w:lang w:eastAsia="zh-CN"/>
        </w:rPr>
        <w:t>miliiseconds</w:t>
      </w:r>
      <w:proofErr w:type="spellEnd"/>
      <w:r w:rsidRPr="00577E9C">
        <w:rPr>
          <w:noProof w:val="0"/>
          <w:lang w:eastAsia="zh-CN"/>
        </w:rPr>
        <w:t xml:space="preserve"> for U</w:t>
      </w:r>
      <w:r w:rsidRPr="00577E9C">
        <w:rPr>
          <w:noProof w:val="0"/>
        </w:rPr>
        <w:t>L packet delay</w:t>
      </w:r>
      <w:r w:rsidRPr="00577E9C">
        <w:rPr>
          <w:noProof w:val="0"/>
          <w:lang w:eastAsia="zh-CN"/>
        </w:rPr>
        <w:t>.</w:t>
      </w:r>
    </w:p>
    <w:p w14:paraId="68733479"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repThreshRp</w:t>
      </w:r>
      <w:proofErr w:type="spellEnd"/>
      <w:r w:rsidRPr="00577E9C">
        <w:rPr>
          <w:noProof w:val="0"/>
        </w:rPr>
        <w:t>:</w:t>
      </w:r>
    </w:p>
    <w:p w14:paraId="26B10171" w14:textId="77777777" w:rsidR="00886647" w:rsidRPr="00577E9C" w:rsidRDefault="00886647" w:rsidP="00886647">
      <w:pPr>
        <w:pStyle w:val="PL"/>
        <w:rPr>
          <w:noProof w:val="0"/>
        </w:rPr>
      </w:pPr>
      <w:r w:rsidRPr="00577E9C">
        <w:rPr>
          <w:noProof w:val="0"/>
        </w:rPr>
        <w:t xml:space="preserve">          type: integer</w:t>
      </w:r>
    </w:p>
    <w:p w14:paraId="6F910CB6" w14:textId="77777777" w:rsidR="00886647" w:rsidRPr="00577E9C" w:rsidRDefault="00886647" w:rsidP="00886647">
      <w:pPr>
        <w:pStyle w:val="PL"/>
        <w:rPr>
          <w:noProof w:val="0"/>
          <w:lang w:eastAsia="zh-CN"/>
        </w:rPr>
      </w:pPr>
      <w:r w:rsidRPr="00577E9C">
        <w:rPr>
          <w:noProof w:val="0"/>
        </w:rPr>
        <w:t xml:space="preserve">          description: Unsigned integer </w:t>
      </w:r>
      <w:r w:rsidRPr="00577E9C">
        <w:rPr>
          <w:noProof w:val="0"/>
          <w:lang w:eastAsia="zh-CN"/>
        </w:rPr>
        <w:t xml:space="preserve">identifying </w:t>
      </w:r>
      <w:proofErr w:type="gramStart"/>
      <w:r w:rsidRPr="00577E9C">
        <w:rPr>
          <w:noProof w:val="0"/>
          <w:lang w:eastAsia="zh-CN"/>
        </w:rPr>
        <w:t>a period of time</w:t>
      </w:r>
      <w:proofErr w:type="gramEnd"/>
      <w:r w:rsidRPr="00577E9C">
        <w:rPr>
          <w:noProof w:val="0"/>
          <w:lang w:eastAsia="zh-CN"/>
        </w:rPr>
        <w:t xml:space="preserve"> in units of </w:t>
      </w:r>
      <w:proofErr w:type="spellStart"/>
      <w:r w:rsidRPr="00577E9C">
        <w:rPr>
          <w:noProof w:val="0"/>
          <w:lang w:eastAsia="zh-CN"/>
        </w:rPr>
        <w:t>miliiseconds</w:t>
      </w:r>
      <w:proofErr w:type="spellEnd"/>
      <w:r w:rsidRPr="00577E9C">
        <w:rPr>
          <w:noProof w:val="0"/>
          <w:lang w:eastAsia="zh-CN"/>
        </w:rPr>
        <w:t xml:space="preserve"> for round trip</w:t>
      </w:r>
      <w:r w:rsidRPr="00577E9C">
        <w:rPr>
          <w:noProof w:val="0"/>
        </w:rPr>
        <w:t xml:space="preserve"> packet delay</w:t>
      </w:r>
      <w:r w:rsidRPr="00577E9C">
        <w:rPr>
          <w:noProof w:val="0"/>
          <w:lang w:eastAsia="zh-CN"/>
        </w:rPr>
        <w:t>.</w:t>
      </w:r>
    </w:p>
    <w:p w14:paraId="2AA198F5"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waitTime</w:t>
      </w:r>
      <w:proofErr w:type="spellEnd"/>
      <w:r w:rsidRPr="00577E9C">
        <w:rPr>
          <w:noProof w:val="0"/>
        </w:rPr>
        <w:t>:</w:t>
      </w:r>
    </w:p>
    <w:p w14:paraId="1475A5C8"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DurationSecRm</w:t>
      </w:r>
      <w:proofErr w:type="spellEnd"/>
      <w:r w:rsidRPr="00577E9C">
        <w:rPr>
          <w:noProof w:val="0"/>
        </w:rPr>
        <w:t>'</w:t>
      </w:r>
    </w:p>
    <w:p w14:paraId="006594AB"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repPeriod</w:t>
      </w:r>
      <w:proofErr w:type="spellEnd"/>
      <w:r w:rsidRPr="00577E9C">
        <w:rPr>
          <w:noProof w:val="0"/>
        </w:rPr>
        <w:t>:</w:t>
      </w:r>
    </w:p>
    <w:p w14:paraId="540521A3" w14:textId="77777777" w:rsidR="00886647" w:rsidRPr="00577E9C" w:rsidRDefault="00886647" w:rsidP="00886647">
      <w:pPr>
        <w:pStyle w:val="PL"/>
        <w:rPr>
          <w:noProof w:val="0"/>
        </w:rPr>
      </w:pPr>
      <w:r w:rsidRPr="00577E9C">
        <w:rPr>
          <w:noProof w:val="0"/>
        </w:rPr>
        <w:t xml:space="preserve">          $ref: 'TS29571_CommonData.yaml#/components/schemas/</w:t>
      </w:r>
      <w:proofErr w:type="spellStart"/>
      <w:r w:rsidRPr="00577E9C">
        <w:rPr>
          <w:noProof w:val="0"/>
        </w:rPr>
        <w:t>DurationSecRm</w:t>
      </w:r>
      <w:proofErr w:type="spellEnd"/>
      <w:r w:rsidRPr="00577E9C">
        <w:rPr>
          <w:noProof w:val="0"/>
        </w:rPr>
        <w:t>'</w:t>
      </w:r>
    </w:p>
    <w:p w14:paraId="63E848E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notifyUri</w:t>
      </w:r>
      <w:proofErr w:type="spellEnd"/>
      <w:r w:rsidRPr="00577E9C">
        <w:rPr>
          <w:noProof w:val="0"/>
        </w:rPr>
        <w:t>:</w:t>
      </w:r>
    </w:p>
    <w:p w14:paraId="614284BC" w14:textId="77777777" w:rsidR="00886647" w:rsidRPr="00577E9C" w:rsidRDefault="00886647" w:rsidP="00886647">
      <w:pPr>
        <w:pStyle w:val="PL"/>
        <w:rPr>
          <w:noProof w:val="0"/>
        </w:rPr>
      </w:pPr>
      <w:r w:rsidRPr="00577E9C">
        <w:rPr>
          <w:noProof w:val="0"/>
        </w:rPr>
        <w:t xml:space="preserve">          $ref: 'TS29571_CommonData.yaml#/components/schemas/Uri'</w:t>
      </w:r>
    </w:p>
    <w:p w14:paraId="4FEB1BE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notifyCorreId</w:t>
      </w:r>
      <w:proofErr w:type="spellEnd"/>
      <w:r w:rsidRPr="00577E9C">
        <w:rPr>
          <w:noProof w:val="0"/>
        </w:rPr>
        <w:t>:</w:t>
      </w:r>
    </w:p>
    <w:p w14:paraId="099B4810" w14:textId="77777777" w:rsidR="00886647" w:rsidRPr="00577E9C" w:rsidRDefault="00886647" w:rsidP="00886647">
      <w:pPr>
        <w:pStyle w:val="PL"/>
        <w:rPr>
          <w:noProof w:val="0"/>
        </w:rPr>
      </w:pPr>
      <w:r w:rsidRPr="00577E9C">
        <w:rPr>
          <w:noProof w:val="0"/>
        </w:rPr>
        <w:t xml:space="preserve">          type: string</w:t>
      </w:r>
    </w:p>
    <w:p w14:paraId="2528560C" w14:textId="77777777" w:rsidR="00886647" w:rsidRPr="00577E9C" w:rsidRDefault="00886647" w:rsidP="00886647">
      <w:pPr>
        <w:pStyle w:val="PL"/>
        <w:rPr>
          <w:noProof w:val="0"/>
        </w:rPr>
      </w:pPr>
      <w:r w:rsidRPr="00577E9C">
        <w:rPr>
          <w:noProof w:val="0"/>
        </w:rPr>
        <w:t xml:space="preserve">      required:</w:t>
      </w:r>
    </w:p>
    <w:p w14:paraId="1779C1BC"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qmId</w:t>
      </w:r>
      <w:proofErr w:type="spellEnd"/>
    </w:p>
    <w:p w14:paraId="350A05B1" w14:textId="77777777" w:rsidR="00886647" w:rsidRPr="00577E9C" w:rsidRDefault="00886647" w:rsidP="00886647">
      <w:pPr>
        <w:pStyle w:val="PL"/>
        <w:tabs>
          <w:tab w:val="clear" w:pos="384"/>
          <w:tab w:val="left" w:pos="385"/>
        </w:tabs>
        <w:rPr>
          <w:rFonts w:cs="Courier New"/>
          <w:noProof w:val="0"/>
          <w:szCs w:val="16"/>
        </w:rPr>
      </w:pPr>
      <w:r w:rsidRPr="00577E9C">
        <w:rPr>
          <w:rFonts w:cs="Courier New"/>
          <w:noProof w:val="0"/>
          <w:szCs w:val="16"/>
        </w:rPr>
        <w:t xml:space="preserve">      nullable: true</w:t>
      </w:r>
    </w:p>
    <w:p w14:paraId="5C891A3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QosMonitoringReport</w:t>
      </w:r>
      <w:proofErr w:type="spellEnd"/>
      <w:r w:rsidRPr="00577E9C">
        <w:rPr>
          <w:noProof w:val="0"/>
        </w:rPr>
        <w:t>:</w:t>
      </w:r>
    </w:p>
    <w:p w14:paraId="12BF6B54" w14:textId="77777777" w:rsidR="00886647" w:rsidRPr="00577E9C" w:rsidRDefault="00886647" w:rsidP="00886647">
      <w:pPr>
        <w:pStyle w:val="PL"/>
        <w:rPr>
          <w:noProof w:val="0"/>
        </w:rPr>
      </w:pPr>
      <w:r w:rsidRPr="00577E9C">
        <w:rPr>
          <w:noProof w:val="0"/>
        </w:rPr>
        <w:t xml:space="preserve">      type: object</w:t>
      </w:r>
    </w:p>
    <w:p w14:paraId="54852398" w14:textId="77777777" w:rsidR="00886647" w:rsidRPr="00577E9C" w:rsidRDefault="00886647" w:rsidP="00886647">
      <w:pPr>
        <w:pStyle w:val="PL"/>
        <w:rPr>
          <w:noProof w:val="0"/>
        </w:rPr>
      </w:pPr>
      <w:r w:rsidRPr="00577E9C">
        <w:rPr>
          <w:noProof w:val="0"/>
        </w:rPr>
        <w:t xml:space="preserve">      properties:</w:t>
      </w:r>
    </w:p>
    <w:p w14:paraId="12B3734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refPccRuleIds</w:t>
      </w:r>
      <w:proofErr w:type="spellEnd"/>
      <w:r w:rsidRPr="00577E9C">
        <w:rPr>
          <w:noProof w:val="0"/>
        </w:rPr>
        <w:t>:</w:t>
      </w:r>
    </w:p>
    <w:p w14:paraId="09597A2E" w14:textId="77777777" w:rsidR="00886647" w:rsidRPr="00577E9C" w:rsidRDefault="00886647" w:rsidP="00886647">
      <w:pPr>
        <w:pStyle w:val="PL"/>
        <w:rPr>
          <w:noProof w:val="0"/>
        </w:rPr>
      </w:pPr>
      <w:r w:rsidRPr="00577E9C">
        <w:rPr>
          <w:noProof w:val="0"/>
        </w:rPr>
        <w:t xml:space="preserve">          type: array</w:t>
      </w:r>
    </w:p>
    <w:p w14:paraId="48B0E9F6" w14:textId="77777777" w:rsidR="00886647" w:rsidRPr="00577E9C" w:rsidRDefault="00886647" w:rsidP="00886647">
      <w:pPr>
        <w:pStyle w:val="PL"/>
        <w:rPr>
          <w:noProof w:val="0"/>
        </w:rPr>
      </w:pPr>
      <w:r w:rsidRPr="00577E9C">
        <w:rPr>
          <w:noProof w:val="0"/>
        </w:rPr>
        <w:t xml:space="preserve">          items:</w:t>
      </w:r>
    </w:p>
    <w:p w14:paraId="460C657F" w14:textId="77777777" w:rsidR="00886647" w:rsidRPr="00577E9C" w:rsidRDefault="00886647" w:rsidP="00886647">
      <w:pPr>
        <w:pStyle w:val="PL"/>
        <w:rPr>
          <w:noProof w:val="0"/>
        </w:rPr>
      </w:pPr>
      <w:r w:rsidRPr="00577E9C">
        <w:rPr>
          <w:noProof w:val="0"/>
        </w:rPr>
        <w:t xml:space="preserve">            type: string</w:t>
      </w:r>
    </w:p>
    <w:p w14:paraId="649E9EE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minItems</w:t>
      </w:r>
      <w:proofErr w:type="spellEnd"/>
      <w:r w:rsidRPr="00577E9C">
        <w:rPr>
          <w:noProof w:val="0"/>
        </w:rPr>
        <w:t>: 1</w:t>
      </w:r>
    </w:p>
    <w:p w14:paraId="34425DEE" w14:textId="77777777" w:rsidR="00886647" w:rsidRPr="00577E9C" w:rsidRDefault="00886647" w:rsidP="00886647">
      <w:pPr>
        <w:pStyle w:val="PL"/>
        <w:rPr>
          <w:noProof w:val="0"/>
        </w:rPr>
      </w:pPr>
      <w:r w:rsidRPr="00577E9C">
        <w:rPr>
          <w:noProof w:val="0"/>
        </w:rPr>
        <w:t xml:space="preserve">          description: An array of PCC rule id references to the PCC rules associated with the QoS monitoring report.</w:t>
      </w:r>
    </w:p>
    <w:p w14:paraId="711A49C7"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ulDelays</w:t>
      </w:r>
      <w:proofErr w:type="spellEnd"/>
      <w:r w:rsidRPr="00577E9C">
        <w:rPr>
          <w:noProof w:val="0"/>
        </w:rPr>
        <w:t>:</w:t>
      </w:r>
    </w:p>
    <w:p w14:paraId="188D3ABA" w14:textId="77777777" w:rsidR="00886647" w:rsidRPr="00577E9C" w:rsidRDefault="00886647" w:rsidP="00886647">
      <w:pPr>
        <w:pStyle w:val="PL"/>
        <w:rPr>
          <w:noProof w:val="0"/>
        </w:rPr>
      </w:pPr>
      <w:r w:rsidRPr="00577E9C">
        <w:rPr>
          <w:noProof w:val="0"/>
        </w:rPr>
        <w:t xml:space="preserve">          type: array</w:t>
      </w:r>
    </w:p>
    <w:p w14:paraId="7D12A68B" w14:textId="77777777" w:rsidR="00886647" w:rsidRPr="00577E9C" w:rsidRDefault="00886647" w:rsidP="00886647">
      <w:pPr>
        <w:pStyle w:val="PL"/>
        <w:rPr>
          <w:noProof w:val="0"/>
        </w:rPr>
      </w:pPr>
      <w:r w:rsidRPr="00577E9C">
        <w:rPr>
          <w:noProof w:val="0"/>
        </w:rPr>
        <w:t xml:space="preserve">          items:</w:t>
      </w:r>
    </w:p>
    <w:p w14:paraId="4F8C0C72" w14:textId="77777777" w:rsidR="00886647" w:rsidRPr="00577E9C" w:rsidRDefault="00886647" w:rsidP="00886647">
      <w:pPr>
        <w:pStyle w:val="PL"/>
        <w:rPr>
          <w:noProof w:val="0"/>
        </w:rPr>
      </w:pPr>
      <w:r w:rsidRPr="00577E9C">
        <w:rPr>
          <w:noProof w:val="0"/>
        </w:rPr>
        <w:t xml:space="preserve">            type: integer</w:t>
      </w:r>
    </w:p>
    <w:p w14:paraId="4AC64542"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dlDelays</w:t>
      </w:r>
      <w:proofErr w:type="spellEnd"/>
      <w:r w:rsidRPr="00577E9C">
        <w:rPr>
          <w:noProof w:val="0"/>
        </w:rPr>
        <w:t>:</w:t>
      </w:r>
    </w:p>
    <w:p w14:paraId="335BD8A2" w14:textId="77777777" w:rsidR="00886647" w:rsidRPr="00577E9C" w:rsidRDefault="00886647" w:rsidP="00886647">
      <w:pPr>
        <w:pStyle w:val="PL"/>
        <w:rPr>
          <w:noProof w:val="0"/>
        </w:rPr>
      </w:pPr>
      <w:r w:rsidRPr="00577E9C">
        <w:rPr>
          <w:noProof w:val="0"/>
        </w:rPr>
        <w:t xml:space="preserve">          type: array</w:t>
      </w:r>
    </w:p>
    <w:p w14:paraId="659288A7" w14:textId="77777777" w:rsidR="00886647" w:rsidRPr="00577E9C" w:rsidRDefault="00886647" w:rsidP="00886647">
      <w:pPr>
        <w:pStyle w:val="PL"/>
        <w:rPr>
          <w:noProof w:val="0"/>
        </w:rPr>
      </w:pPr>
      <w:r w:rsidRPr="00577E9C">
        <w:rPr>
          <w:noProof w:val="0"/>
        </w:rPr>
        <w:t xml:space="preserve">          items:</w:t>
      </w:r>
    </w:p>
    <w:p w14:paraId="41916BA6" w14:textId="77777777" w:rsidR="00886647" w:rsidRPr="00577E9C" w:rsidRDefault="00886647" w:rsidP="00886647">
      <w:pPr>
        <w:pStyle w:val="PL"/>
        <w:tabs>
          <w:tab w:val="clear" w:pos="384"/>
          <w:tab w:val="left" w:pos="385"/>
        </w:tabs>
        <w:rPr>
          <w:noProof w:val="0"/>
        </w:rPr>
      </w:pPr>
      <w:r w:rsidRPr="00577E9C">
        <w:rPr>
          <w:noProof w:val="0"/>
        </w:rPr>
        <w:t xml:space="preserve">            type: integer</w:t>
      </w:r>
    </w:p>
    <w:p w14:paraId="02DB9840"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rttDelays</w:t>
      </w:r>
      <w:proofErr w:type="spellEnd"/>
      <w:r w:rsidRPr="00577E9C">
        <w:rPr>
          <w:noProof w:val="0"/>
        </w:rPr>
        <w:t>:</w:t>
      </w:r>
    </w:p>
    <w:p w14:paraId="3D6C73AA" w14:textId="77777777" w:rsidR="00886647" w:rsidRPr="00577E9C" w:rsidRDefault="00886647" w:rsidP="00886647">
      <w:pPr>
        <w:pStyle w:val="PL"/>
        <w:rPr>
          <w:noProof w:val="0"/>
        </w:rPr>
      </w:pPr>
      <w:r w:rsidRPr="00577E9C">
        <w:rPr>
          <w:noProof w:val="0"/>
        </w:rPr>
        <w:t xml:space="preserve">          type: array</w:t>
      </w:r>
    </w:p>
    <w:p w14:paraId="049E253E" w14:textId="77777777" w:rsidR="00886647" w:rsidRPr="00577E9C" w:rsidRDefault="00886647" w:rsidP="00886647">
      <w:pPr>
        <w:pStyle w:val="PL"/>
        <w:rPr>
          <w:noProof w:val="0"/>
        </w:rPr>
      </w:pPr>
      <w:r w:rsidRPr="00577E9C">
        <w:rPr>
          <w:noProof w:val="0"/>
        </w:rPr>
        <w:t xml:space="preserve">          items:</w:t>
      </w:r>
    </w:p>
    <w:p w14:paraId="420775E5" w14:textId="77777777" w:rsidR="00886647" w:rsidRPr="00577E9C" w:rsidRDefault="00886647" w:rsidP="00886647">
      <w:pPr>
        <w:pStyle w:val="PL"/>
        <w:tabs>
          <w:tab w:val="clear" w:pos="384"/>
          <w:tab w:val="left" w:pos="385"/>
        </w:tabs>
        <w:rPr>
          <w:noProof w:val="0"/>
        </w:rPr>
      </w:pPr>
      <w:r w:rsidRPr="00577E9C">
        <w:rPr>
          <w:noProof w:val="0"/>
        </w:rPr>
        <w:t xml:space="preserve">            type: integer</w:t>
      </w:r>
    </w:p>
    <w:p w14:paraId="334298C6" w14:textId="77777777" w:rsidR="00886647" w:rsidRPr="00577E9C" w:rsidRDefault="00886647" w:rsidP="00886647">
      <w:pPr>
        <w:pStyle w:val="PL"/>
        <w:rPr>
          <w:noProof w:val="0"/>
        </w:rPr>
      </w:pPr>
      <w:r w:rsidRPr="00577E9C">
        <w:rPr>
          <w:noProof w:val="0"/>
        </w:rPr>
        <w:t xml:space="preserve">      required:</w:t>
      </w:r>
    </w:p>
    <w:p w14:paraId="1CEBC1D1" w14:textId="77777777" w:rsidR="00886647" w:rsidRPr="00577E9C" w:rsidRDefault="00886647" w:rsidP="00886647">
      <w:pPr>
        <w:pStyle w:val="PL"/>
        <w:tabs>
          <w:tab w:val="clear" w:pos="384"/>
          <w:tab w:val="left" w:pos="385"/>
        </w:tabs>
        <w:rPr>
          <w:noProof w:val="0"/>
          <w:lang w:eastAsia="zh-CN"/>
        </w:rPr>
      </w:pPr>
      <w:r w:rsidRPr="00577E9C">
        <w:rPr>
          <w:noProof w:val="0"/>
        </w:rPr>
        <w:t xml:space="preserve">        - </w:t>
      </w:r>
      <w:proofErr w:type="spellStart"/>
      <w:r w:rsidRPr="00577E9C">
        <w:rPr>
          <w:noProof w:val="0"/>
        </w:rPr>
        <w:t>refPccRuleIds</w:t>
      </w:r>
      <w:proofErr w:type="spellEnd"/>
    </w:p>
    <w:p w14:paraId="1B773942" w14:textId="77777777" w:rsidR="00886647" w:rsidRPr="00577E9C" w:rsidRDefault="00886647" w:rsidP="00886647">
      <w:pPr>
        <w:pStyle w:val="PL"/>
        <w:tabs>
          <w:tab w:val="clear" w:pos="384"/>
          <w:tab w:val="left" w:pos="385"/>
        </w:tabs>
        <w:rPr>
          <w:noProof w:val="0"/>
        </w:rPr>
      </w:pPr>
      <w:r w:rsidRPr="00577E9C">
        <w:rPr>
          <w:noProof w:val="0"/>
        </w:rPr>
        <w:t xml:space="preserve">    5GSmCause:</w:t>
      </w:r>
    </w:p>
    <w:p w14:paraId="47DC53A5" w14:textId="77777777" w:rsidR="00886647" w:rsidRPr="00577E9C" w:rsidRDefault="00886647" w:rsidP="00886647">
      <w:pPr>
        <w:pStyle w:val="PL"/>
        <w:rPr>
          <w:noProof w:val="0"/>
        </w:rPr>
      </w:pPr>
      <w:r w:rsidRPr="00577E9C">
        <w:rPr>
          <w:noProof w:val="0"/>
        </w:rPr>
        <w:t xml:space="preserve">      $ref: 'TS29571_CommonData.yaml#/components/schemas/Uinteger'</w:t>
      </w:r>
    </w:p>
    <w:p w14:paraId="6A81C365" w14:textId="77777777" w:rsidR="00886647" w:rsidRPr="00577E9C" w:rsidRDefault="00886647" w:rsidP="00886647">
      <w:pPr>
        <w:pStyle w:val="PL"/>
        <w:rPr>
          <w:noProof w:val="0"/>
        </w:rPr>
      </w:pPr>
      <w:r w:rsidRPr="00577E9C">
        <w:rPr>
          <w:noProof w:val="0"/>
        </w:rPr>
        <w:t xml:space="preserve">    </w:t>
      </w:r>
      <w:r w:rsidRPr="00577E9C">
        <w:rPr>
          <w:noProof w:val="0"/>
          <w:lang w:eastAsia="zh-CN"/>
        </w:rPr>
        <w:t>PacketFilterContent</w:t>
      </w:r>
      <w:r w:rsidRPr="00577E9C">
        <w:rPr>
          <w:noProof w:val="0"/>
        </w:rPr>
        <w:t>:</w:t>
      </w:r>
    </w:p>
    <w:p w14:paraId="0F31ED75" w14:textId="77777777" w:rsidR="00886647" w:rsidRPr="00577E9C" w:rsidRDefault="00886647" w:rsidP="00886647">
      <w:pPr>
        <w:pStyle w:val="PL"/>
        <w:rPr>
          <w:noProof w:val="0"/>
        </w:rPr>
      </w:pPr>
      <w:r w:rsidRPr="00577E9C">
        <w:rPr>
          <w:noProof w:val="0"/>
        </w:rPr>
        <w:t xml:space="preserve">      type: string</w:t>
      </w:r>
    </w:p>
    <w:p w14:paraId="096F6D56" w14:textId="77777777" w:rsidR="00886647" w:rsidRPr="00577E9C" w:rsidRDefault="00886647" w:rsidP="00886647">
      <w:pPr>
        <w:pStyle w:val="PL"/>
        <w:rPr>
          <w:noProof w:val="0"/>
        </w:rPr>
      </w:pPr>
      <w:r w:rsidRPr="00577E9C">
        <w:rPr>
          <w:noProof w:val="0"/>
        </w:rPr>
        <w:t xml:space="preserve">      description: Defines a packet filter for an IP </w:t>
      </w:r>
      <w:proofErr w:type="spellStart"/>
      <w:proofErr w:type="gramStart"/>
      <w:r w:rsidRPr="00577E9C">
        <w:rPr>
          <w:noProof w:val="0"/>
        </w:rPr>
        <w:t>flow.Refer</w:t>
      </w:r>
      <w:proofErr w:type="spellEnd"/>
      <w:proofErr w:type="gramEnd"/>
      <w:r w:rsidRPr="00577E9C">
        <w:rPr>
          <w:noProof w:val="0"/>
        </w:rPr>
        <w:t xml:space="preserve"> to subclause 5.3.54 of 3GPP TS 29.212 for encoding.</w:t>
      </w:r>
    </w:p>
    <w:p w14:paraId="12C228D4" w14:textId="77777777" w:rsidR="00886647" w:rsidRPr="00577E9C" w:rsidRDefault="00886647" w:rsidP="00886647">
      <w:pPr>
        <w:pStyle w:val="PL"/>
        <w:rPr>
          <w:noProof w:val="0"/>
        </w:rPr>
      </w:pPr>
      <w:r w:rsidRPr="00577E9C">
        <w:rPr>
          <w:noProof w:val="0"/>
        </w:rPr>
        <w:t xml:space="preserve">    FlowDescription:</w:t>
      </w:r>
    </w:p>
    <w:p w14:paraId="3DA5036A" w14:textId="77777777" w:rsidR="00886647" w:rsidRPr="00577E9C" w:rsidRDefault="00886647" w:rsidP="00886647">
      <w:pPr>
        <w:pStyle w:val="PL"/>
        <w:rPr>
          <w:noProof w:val="0"/>
        </w:rPr>
      </w:pPr>
      <w:r w:rsidRPr="00577E9C">
        <w:rPr>
          <w:noProof w:val="0"/>
        </w:rPr>
        <w:t xml:space="preserve">      type: string</w:t>
      </w:r>
    </w:p>
    <w:p w14:paraId="7E80CE66" w14:textId="77777777" w:rsidR="00886647" w:rsidRPr="00577E9C" w:rsidRDefault="00886647" w:rsidP="00886647">
      <w:pPr>
        <w:pStyle w:val="PL"/>
        <w:rPr>
          <w:noProof w:val="0"/>
        </w:rPr>
      </w:pPr>
      <w:r w:rsidRPr="00577E9C">
        <w:rPr>
          <w:noProof w:val="0"/>
        </w:rPr>
        <w:t xml:space="preserve">      description: Defines a packet filter for an IP </w:t>
      </w:r>
      <w:proofErr w:type="spellStart"/>
      <w:proofErr w:type="gramStart"/>
      <w:r w:rsidRPr="00577E9C">
        <w:rPr>
          <w:noProof w:val="0"/>
        </w:rPr>
        <w:t>flow.Refer</w:t>
      </w:r>
      <w:proofErr w:type="spellEnd"/>
      <w:proofErr w:type="gramEnd"/>
      <w:r w:rsidRPr="00577E9C">
        <w:rPr>
          <w:noProof w:val="0"/>
        </w:rPr>
        <w:t xml:space="preserve"> to subclause 5.4.2 of 3GPP TS 29.212 for encoding.</w:t>
      </w:r>
    </w:p>
    <w:p w14:paraId="2E7B178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FlowDirection</w:t>
      </w:r>
      <w:proofErr w:type="spellEnd"/>
      <w:r w:rsidRPr="00577E9C">
        <w:rPr>
          <w:noProof w:val="0"/>
        </w:rPr>
        <w:t>:</w:t>
      </w:r>
    </w:p>
    <w:p w14:paraId="4342E5F8" w14:textId="77777777" w:rsidR="00886647" w:rsidRPr="00577E9C" w:rsidRDefault="00886647" w:rsidP="00886647">
      <w:pPr>
        <w:pStyle w:val="PL"/>
        <w:rPr>
          <w:noProof w:val="0"/>
        </w:rPr>
      </w:pPr>
      <w:r w:rsidRPr="00577E9C">
        <w:rPr>
          <w:noProof w:val="0"/>
        </w:rPr>
        <w:t xml:space="preserve">      anyOf:</w:t>
      </w:r>
    </w:p>
    <w:p w14:paraId="787D36F4" w14:textId="77777777" w:rsidR="00886647" w:rsidRPr="00577E9C" w:rsidRDefault="00886647" w:rsidP="00886647">
      <w:pPr>
        <w:pStyle w:val="PL"/>
        <w:rPr>
          <w:noProof w:val="0"/>
        </w:rPr>
      </w:pPr>
      <w:r w:rsidRPr="00577E9C">
        <w:rPr>
          <w:noProof w:val="0"/>
        </w:rPr>
        <w:t xml:space="preserve">      - type: string</w:t>
      </w:r>
    </w:p>
    <w:p w14:paraId="76B22300"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2AF5BAA7" w14:textId="77777777" w:rsidR="00886647" w:rsidRPr="00577E9C" w:rsidRDefault="00886647" w:rsidP="00886647">
      <w:pPr>
        <w:pStyle w:val="PL"/>
        <w:rPr>
          <w:noProof w:val="0"/>
        </w:rPr>
      </w:pPr>
      <w:r w:rsidRPr="00577E9C">
        <w:rPr>
          <w:noProof w:val="0"/>
        </w:rPr>
        <w:t xml:space="preserve">          - DOWNLINK</w:t>
      </w:r>
    </w:p>
    <w:p w14:paraId="300651B1" w14:textId="77777777" w:rsidR="00886647" w:rsidRPr="00577E9C" w:rsidRDefault="00886647" w:rsidP="00886647">
      <w:pPr>
        <w:pStyle w:val="PL"/>
        <w:rPr>
          <w:noProof w:val="0"/>
        </w:rPr>
      </w:pPr>
      <w:r w:rsidRPr="00577E9C">
        <w:rPr>
          <w:noProof w:val="0"/>
        </w:rPr>
        <w:t xml:space="preserve">          - UPLINK</w:t>
      </w:r>
    </w:p>
    <w:p w14:paraId="7D78AF8A" w14:textId="77777777" w:rsidR="00886647" w:rsidRPr="00577E9C" w:rsidRDefault="00886647" w:rsidP="00886647">
      <w:pPr>
        <w:pStyle w:val="PL"/>
        <w:rPr>
          <w:noProof w:val="0"/>
        </w:rPr>
      </w:pPr>
      <w:r w:rsidRPr="00577E9C">
        <w:rPr>
          <w:noProof w:val="0"/>
        </w:rPr>
        <w:t xml:space="preserve">          - BIDIRECTIONAL</w:t>
      </w:r>
    </w:p>
    <w:p w14:paraId="19F342D6" w14:textId="77777777" w:rsidR="00886647" w:rsidRPr="00577E9C" w:rsidRDefault="00886647" w:rsidP="00886647">
      <w:pPr>
        <w:pStyle w:val="PL"/>
        <w:rPr>
          <w:noProof w:val="0"/>
        </w:rPr>
      </w:pPr>
      <w:r w:rsidRPr="00577E9C">
        <w:rPr>
          <w:noProof w:val="0"/>
        </w:rPr>
        <w:t xml:space="preserve">          - </w:t>
      </w:r>
      <w:r w:rsidRPr="00577E9C">
        <w:rPr>
          <w:noProof w:val="0"/>
          <w:lang w:eastAsia="zh-CN"/>
        </w:rPr>
        <w:t>UNSPECIFIED</w:t>
      </w:r>
    </w:p>
    <w:p w14:paraId="2457CF68" w14:textId="77777777" w:rsidR="00886647" w:rsidRPr="00577E9C" w:rsidRDefault="00886647" w:rsidP="00886647">
      <w:pPr>
        <w:pStyle w:val="PL"/>
        <w:rPr>
          <w:noProof w:val="0"/>
        </w:rPr>
      </w:pPr>
      <w:r w:rsidRPr="00577E9C">
        <w:rPr>
          <w:noProof w:val="0"/>
        </w:rPr>
        <w:t xml:space="preserve">      - type: string</w:t>
      </w:r>
    </w:p>
    <w:p w14:paraId="57BC7D15" w14:textId="77777777" w:rsidR="00886647" w:rsidRPr="00577E9C" w:rsidRDefault="00886647" w:rsidP="00886647">
      <w:pPr>
        <w:pStyle w:val="PL"/>
        <w:rPr>
          <w:noProof w:val="0"/>
        </w:rPr>
      </w:pPr>
      <w:r w:rsidRPr="00577E9C">
        <w:rPr>
          <w:noProof w:val="0"/>
        </w:rPr>
        <w:t xml:space="preserve">        description: &gt;</w:t>
      </w:r>
    </w:p>
    <w:p w14:paraId="75176039" w14:textId="77777777" w:rsidR="00886647" w:rsidRPr="00577E9C" w:rsidRDefault="00886647" w:rsidP="00886647">
      <w:pPr>
        <w:pStyle w:val="PL"/>
        <w:rPr>
          <w:noProof w:val="0"/>
        </w:rPr>
      </w:pPr>
      <w:r w:rsidRPr="00577E9C">
        <w:rPr>
          <w:noProof w:val="0"/>
        </w:rPr>
        <w:t xml:space="preserve">          This string provides forward-compatibility with future</w:t>
      </w:r>
    </w:p>
    <w:p w14:paraId="1CD3637E" w14:textId="77777777" w:rsidR="00886647" w:rsidRPr="00577E9C" w:rsidRDefault="00886647" w:rsidP="00886647">
      <w:pPr>
        <w:pStyle w:val="PL"/>
        <w:rPr>
          <w:noProof w:val="0"/>
        </w:rPr>
      </w:pPr>
      <w:r w:rsidRPr="00577E9C">
        <w:rPr>
          <w:noProof w:val="0"/>
        </w:rPr>
        <w:t xml:space="preserve">          extensions to the enumeration but is not used to encode</w:t>
      </w:r>
    </w:p>
    <w:p w14:paraId="749CAB1E" w14:textId="77777777" w:rsidR="00886647" w:rsidRPr="00577E9C" w:rsidRDefault="00886647" w:rsidP="00886647">
      <w:pPr>
        <w:pStyle w:val="PL"/>
        <w:rPr>
          <w:noProof w:val="0"/>
        </w:rPr>
      </w:pPr>
      <w:r w:rsidRPr="00577E9C">
        <w:rPr>
          <w:noProof w:val="0"/>
        </w:rPr>
        <w:t xml:space="preserve">          content defined in the present version of this API.</w:t>
      </w:r>
    </w:p>
    <w:p w14:paraId="395D8FA4" w14:textId="77777777" w:rsidR="00886647" w:rsidRPr="00577E9C" w:rsidRDefault="00886647" w:rsidP="00886647">
      <w:pPr>
        <w:pStyle w:val="PL"/>
        <w:rPr>
          <w:noProof w:val="0"/>
        </w:rPr>
      </w:pPr>
      <w:r w:rsidRPr="00577E9C">
        <w:rPr>
          <w:noProof w:val="0"/>
        </w:rPr>
        <w:t xml:space="preserve">      description: &gt;</w:t>
      </w:r>
    </w:p>
    <w:p w14:paraId="555C563A" w14:textId="77777777" w:rsidR="00886647" w:rsidRPr="00577E9C" w:rsidRDefault="00886647" w:rsidP="00886647">
      <w:pPr>
        <w:pStyle w:val="PL"/>
        <w:rPr>
          <w:noProof w:val="0"/>
        </w:rPr>
      </w:pPr>
      <w:r w:rsidRPr="00577E9C">
        <w:rPr>
          <w:noProof w:val="0"/>
        </w:rPr>
        <w:t xml:space="preserve">        Possible values are</w:t>
      </w:r>
    </w:p>
    <w:p w14:paraId="5264CC21" w14:textId="77777777" w:rsidR="00886647" w:rsidRPr="00577E9C" w:rsidRDefault="00886647" w:rsidP="00886647">
      <w:pPr>
        <w:pStyle w:val="PL"/>
        <w:rPr>
          <w:noProof w:val="0"/>
        </w:rPr>
      </w:pPr>
      <w:r w:rsidRPr="00577E9C">
        <w:rPr>
          <w:noProof w:val="0"/>
        </w:rPr>
        <w:t xml:space="preserve">        - DOWNLINK: The corresponding filter applies for traffic to the UE.</w:t>
      </w:r>
    </w:p>
    <w:p w14:paraId="7FF7FEC0" w14:textId="77777777" w:rsidR="00886647" w:rsidRPr="00577E9C" w:rsidRDefault="00886647" w:rsidP="00886647">
      <w:pPr>
        <w:pStyle w:val="PL"/>
        <w:rPr>
          <w:noProof w:val="0"/>
        </w:rPr>
      </w:pPr>
      <w:r w:rsidRPr="00577E9C">
        <w:rPr>
          <w:noProof w:val="0"/>
        </w:rPr>
        <w:t xml:space="preserve">        - UPLINK: The corresponding filter applies for traffic from the UE.</w:t>
      </w:r>
    </w:p>
    <w:p w14:paraId="67F51A1D" w14:textId="77777777" w:rsidR="00886647" w:rsidRPr="00577E9C" w:rsidRDefault="00886647" w:rsidP="00886647">
      <w:pPr>
        <w:pStyle w:val="PL"/>
        <w:rPr>
          <w:noProof w:val="0"/>
        </w:rPr>
      </w:pPr>
      <w:r w:rsidRPr="00577E9C">
        <w:rPr>
          <w:noProof w:val="0"/>
        </w:rPr>
        <w:t xml:space="preserve">        - BIDIRECTIONAL: The corresponding filter applies for traffic both to and from the UE.</w:t>
      </w:r>
    </w:p>
    <w:p w14:paraId="40F7A8DF" w14:textId="77777777" w:rsidR="00886647" w:rsidRPr="00577E9C" w:rsidRDefault="00886647" w:rsidP="00886647">
      <w:pPr>
        <w:pStyle w:val="PL"/>
        <w:rPr>
          <w:noProof w:val="0"/>
        </w:rPr>
      </w:pPr>
      <w:r w:rsidRPr="00577E9C">
        <w:rPr>
          <w:noProof w:val="0"/>
        </w:rPr>
        <w:t xml:space="preserve">        - </w:t>
      </w:r>
      <w:r w:rsidRPr="00577E9C">
        <w:rPr>
          <w:noProof w:val="0"/>
          <w:lang w:eastAsia="zh-CN"/>
        </w:rPr>
        <w:t>UNSPECIFIED:</w:t>
      </w:r>
      <w:r w:rsidRPr="00577E9C">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14:paraId="781640C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FlowDirectionRm</w:t>
      </w:r>
      <w:proofErr w:type="spellEnd"/>
      <w:r w:rsidRPr="00577E9C">
        <w:rPr>
          <w:noProof w:val="0"/>
        </w:rPr>
        <w:t>:</w:t>
      </w:r>
    </w:p>
    <w:p w14:paraId="08C04DB1" w14:textId="77777777" w:rsidR="00886647" w:rsidRPr="00577E9C" w:rsidRDefault="00886647" w:rsidP="00886647">
      <w:pPr>
        <w:pStyle w:val="PL"/>
        <w:rPr>
          <w:noProof w:val="0"/>
        </w:rPr>
      </w:pPr>
      <w:r w:rsidRPr="00577E9C">
        <w:rPr>
          <w:noProof w:val="0"/>
        </w:rPr>
        <w:t xml:space="preserve">      anyOf:</w:t>
      </w:r>
    </w:p>
    <w:p w14:paraId="54713DB7" w14:textId="77777777" w:rsidR="00886647" w:rsidRPr="00577E9C" w:rsidRDefault="00886647" w:rsidP="00886647">
      <w:pPr>
        <w:pStyle w:val="PL"/>
        <w:rPr>
          <w:noProof w:val="0"/>
        </w:rPr>
      </w:pPr>
      <w:r w:rsidRPr="00577E9C">
        <w:rPr>
          <w:noProof w:val="0"/>
        </w:rPr>
        <w:t xml:space="preserve">      - type: string</w:t>
      </w:r>
    </w:p>
    <w:p w14:paraId="17597B1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5ED3BA28" w14:textId="77777777" w:rsidR="00886647" w:rsidRPr="00577E9C" w:rsidRDefault="00886647" w:rsidP="00886647">
      <w:pPr>
        <w:pStyle w:val="PL"/>
        <w:rPr>
          <w:noProof w:val="0"/>
        </w:rPr>
      </w:pPr>
      <w:r w:rsidRPr="00577E9C">
        <w:rPr>
          <w:noProof w:val="0"/>
        </w:rPr>
        <w:t xml:space="preserve">          - DOWNLINK</w:t>
      </w:r>
    </w:p>
    <w:p w14:paraId="7B996F16" w14:textId="77777777" w:rsidR="00886647" w:rsidRPr="00577E9C" w:rsidRDefault="00886647" w:rsidP="00886647">
      <w:pPr>
        <w:pStyle w:val="PL"/>
        <w:rPr>
          <w:noProof w:val="0"/>
        </w:rPr>
      </w:pPr>
      <w:r w:rsidRPr="00577E9C">
        <w:rPr>
          <w:noProof w:val="0"/>
        </w:rPr>
        <w:t xml:space="preserve">          - UPLINK</w:t>
      </w:r>
    </w:p>
    <w:p w14:paraId="4847A809" w14:textId="77777777" w:rsidR="00886647" w:rsidRPr="00577E9C" w:rsidRDefault="00886647" w:rsidP="00886647">
      <w:pPr>
        <w:pStyle w:val="PL"/>
        <w:rPr>
          <w:noProof w:val="0"/>
        </w:rPr>
      </w:pPr>
      <w:r w:rsidRPr="00577E9C">
        <w:rPr>
          <w:noProof w:val="0"/>
        </w:rPr>
        <w:t xml:space="preserve">          - BIDIRECTIONAL</w:t>
      </w:r>
    </w:p>
    <w:p w14:paraId="000643A8" w14:textId="77777777" w:rsidR="00886647" w:rsidRPr="00577E9C" w:rsidRDefault="00886647" w:rsidP="00886647">
      <w:pPr>
        <w:pStyle w:val="PL"/>
        <w:rPr>
          <w:noProof w:val="0"/>
        </w:rPr>
      </w:pPr>
      <w:r w:rsidRPr="00577E9C">
        <w:rPr>
          <w:noProof w:val="0"/>
        </w:rPr>
        <w:t xml:space="preserve">          - </w:t>
      </w:r>
      <w:r w:rsidRPr="00577E9C">
        <w:rPr>
          <w:noProof w:val="0"/>
          <w:lang w:eastAsia="zh-CN"/>
        </w:rPr>
        <w:t>UNSPECIFIED</w:t>
      </w:r>
    </w:p>
    <w:p w14:paraId="0B5E241B" w14:textId="77777777" w:rsidR="00886647" w:rsidRPr="00577E9C" w:rsidRDefault="00886647" w:rsidP="00886647">
      <w:pPr>
        <w:pStyle w:val="PL"/>
        <w:rPr>
          <w:noProof w:val="0"/>
        </w:rPr>
      </w:pPr>
      <w:r w:rsidRPr="00577E9C">
        <w:rPr>
          <w:noProof w:val="0"/>
        </w:rPr>
        <w:t xml:space="preserve">      - type: string</w:t>
      </w:r>
    </w:p>
    <w:p w14:paraId="359BC965" w14:textId="77777777" w:rsidR="00886647" w:rsidRPr="00577E9C" w:rsidRDefault="00886647" w:rsidP="00886647">
      <w:pPr>
        <w:pStyle w:val="PL"/>
        <w:rPr>
          <w:noProof w:val="0"/>
        </w:rPr>
      </w:pPr>
      <w:r w:rsidRPr="00577E9C">
        <w:rPr>
          <w:noProof w:val="0"/>
        </w:rPr>
        <w:t xml:space="preserve">        description: &gt;</w:t>
      </w:r>
    </w:p>
    <w:p w14:paraId="348A07EB" w14:textId="77777777" w:rsidR="00886647" w:rsidRPr="00577E9C" w:rsidRDefault="00886647" w:rsidP="00886647">
      <w:pPr>
        <w:pStyle w:val="PL"/>
        <w:rPr>
          <w:noProof w:val="0"/>
        </w:rPr>
      </w:pPr>
      <w:r w:rsidRPr="00577E9C">
        <w:rPr>
          <w:noProof w:val="0"/>
        </w:rPr>
        <w:t xml:space="preserve">          This string provides forward-compatibility with future</w:t>
      </w:r>
    </w:p>
    <w:p w14:paraId="2E5E9D09" w14:textId="77777777" w:rsidR="00886647" w:rsidRPr="00577E9C" w:rsidRDefault="00886647" w:rsidP="00886647">
      <w:pPr>
        <w:pStyle w:val="PL"/>
        <w:rPr>
          <w:noProof w:val="0"/>
        </w:rPr>
      </w:pPr>
      <w:r w:rsidRPr="00577E9C">
        <w:rPr>
          <w:noProof w:val="0"/>
        </w:rPr>
        <w:t xml:space="preserve">          extensions to the enumeration but is not used to encode</w:t>
      </w:r>
    </w:p>
    <w:p w14:paraId="7EBB33DD" w14:textId="77777777" w:rsidR="00886647" w:rsidRPr="00577E9C" w:rsidRDefault="00886647" w:rsidP="00886647">
      <w:pPr>
        <w:pStyle w:val="PL"/>
        <w:rPr>
          <w:noProof w:val="0"/>
        </w:rPr>
      </w:pPr>
      <w:r w:rsidRPr="00577E9C">
        <w:rPr>
          <w:noProof w:val="0"/>
        </w:rPr>
        <w:t xml:space="preserve">          content defined in the present version of this API.</w:t>
      </w:r>
    </w:p>
    <w:p w14:paraId="6EC19E11" w14:textId="77777777" w:rsidR="00886647" w:rsidRPr="00577E9C" w:rsidRDefault="00886647" w:rsidP="00886647">
      <w:pPr>
        <w:pStyle w:val="PL"/>
        <w:rPr>
          <w:noProof w:val="0"/>
        </w:rPr>
      </w:pPr>
      <w:r w:rsidRPr="00577E9C">
        <w:rPr>
          <w:noProof w:val="0"/>
        </w:rPr>
        <w:t xml:space="preserve">      description: &gt;</w:t>
      </w:r>
    </w:p>
    <w:p w14:paraId="14D9EAE3" w14:textId="77777777" w:rsidR="00886647" w:rsidRPr="00577E9C" w:rsidRDefault="00886647" w:rsidP="00886647">
      <w:pPr>
        <w:pStyle w:val="PL"/>
        <w:rPr>
          <w:noProof w:val="0"/>
        </w:rPr>
      </w:pPr>
      <w:r w:rsidRPr="00577E9C">
        <w:rPr>
          <w:noProof w:val="0"/>
        </w:rPr>
        <w:t xml:space="preserve">        Possible values are</w:t>
      </w:r>
    </w:p>
    <w:p w14:paraId="0714D1EC" w14:textId="77777777" w:rsidR="00886647" w:rsidRPr="00577E9C" w:rsidRDefault="00886647" w:rsidP="00886647">
      <w:pPr>
        <w:pStyle w:val="PL"/>
        <w:rPr>
          <w:noProof w:val="0"/>
        </w:rPr>
      </w:pPr>
      <w:r w:rsidRPr="00577E9C">
        <w:rPr>
          <w:noProof w:val="0"/>
        </w:rPr>
        <w:t xml:space="preserve">        - DOWNLINK: The corresponding filter applies for traffic to the UE.</w:t>
      </w:r>
    </w:p>
    <w:p w14:paraId="44C5FAD7" w14:textId="77777777" w:rsidR="00886647" w:rsidRPr="00577E9C" w:rsidRDefault="00886647" w:rsidP="00886647">
      <w:pPr>
        <w:pStyle w:val="PL"/>
        <w:rPr>
          <w:noProof w:val="0"/>
        </w:rPr>
      </w:pPr>
      <w:r w:rsidRPr="00577E9C">
        <w:rPr>
          <w:noProof w:val="0"/>
        </w:rPr>
        <w:t xml:space="preserve">        - UPLINK: The corresponding filter applies for traffic from the UE.</w:t>
      </w:r>
    </w:p>
    <w:p w14:paraId="7A34D51B" w14:textId="77777777" w:rsidR="00886647" w:rsidRPr="00577E9C" w:rsidRDefault="00886647" w:rsidP="00886647">
      <w:pPr>
        <w:pStyle w:val="PL"/>
        <w:rPr>
          <w:noProof w:val="0"/>
        </w:rPr>
      </w:pPr>
      <w:r w:rsidRPr="00577E9C">
        <w:rPr>
          <w:noProof w:val="0"/>
        </w:rPr>
        <w:t xml:space="preserve">        - BIDIRECTIONAL: The corresponding filter applies for traffic both to and from the UE.</w:t>
      </w:r>
    </w:p>
    <w:p w14:paraId="57E06631" w14:textId="77777777" w:rsidR="00886647" w:rsidRPr="00577E9C" w:rsidRDefault="00886647" w:rsidP="00886647">
      <w:pPr>
        <w:pStyle w:val="PL"/>
        <w:rPr>
          <w:noProof w:val="0"/>
        </w:rPr>
      </w:pPr>
      <w:r w:rsidRPr="00577E9C">
        <w:rPr>
          <w:noProof w:val="0"/>
        </w:rPr>
        <w:t xml:space="preserve">        - </w:t>
      </w:r>
      <w:r w:rsidRPr="00577E9C">
        <w:rPr>
          <w:noProof w:val="0"/>
          <w:lang w:eastAsia="zh-CN"/>
        </w:rPr>
        <w:t>UNSPECIFIED:</w:t>
      </w:r>
      <w:r w:rsidRPr="00577E9C">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14:paraId="56BD4987" w14:textId="77777777" w:rsidR="00886647" w:rsidRPr="00577E9C" w:rsidRDefault="00886647" w:rsidP="00886647">
      <w:pPr>
        <w:pStyle w:val="PL"/>
        <w:rPr>
          <w:noProof w:val="0"/>
        </w:rPr>
      </w:pPr>
      <w:r w:rsidRPr="00577E9C">
        <w:rPr>
          <w:noProof w:val="0"/>
        </w:rPr>
        <w:t xml:space="preserve">      nullable: true</w:t>
      </w:r>
    </w:p>
    <w:p w14:paraId="36BAB72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ReportingLevel</w:t>
      </w:r>
      <w:proofErr w:type="spellEnd"/>
      <w:r w:rsidRPr="00577E9C">
        <w:rPr>
          <w:noProof w:val="0"/>
        </w:rPr>
        <w:t>:</w:t>
      </w:r>
    </w:p>
    <w:p w14:paraId="34123235" w14:textId="77777777" w:rsidR="00886647" w:rsidRPr="00577E9C" w:rsidRDefault="00886647" w:rsidP="00886647">
      <w:pPr>
        <w:pStyle w:val="PL"/>
        <w:rPr>
          <w:noProof w:val="0"/>
        </w:rPr>
      </w:pPr>
      <w:r w:rsidRPr="00577E9C">
        <w:rPr>
          <w:noProof w:val="0"/>
        </w:rPr>
        <w:t xml:space="preserve">      anyOf:</w:t>
      </w:r>
    </w:p>
    <w:p w14:paraId="391CF492" w14:textId="77777777" w:rsidR="00886647" w:rsidRPr="00577E9C" w:rsidRDefault="00886647" w:rsidP="00886647">
      <w:pPr>
        <w:pStyle w:val="PL"/>
        <w:rPr>
          <w:noProof w:val="0"/>
        </w:rPr>
      </w:pPr>
      <w:r w:rsidRPr="00577E9C">
        <w:rPr>
          <w:noProof w:val="0"/>
        </w:rPr>
        <w:t xml:space="preserve">      - type: string</w:t>
      </w:r>
    </w:p>
    <w:p w14:paraId="26DF4C4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5F7ECF7B" w14:textId="77777777" w:rsidR="00886647" w:rsidRPr="00577E9C" w:rsidRDefault="00886647" w:rsidP="00886647">
      <w:pPr>
        <w:pStyle w:val="PL"/>
        <w:rPr>
          <w:noProof w:val="0"/>
        </w:rPr>
      </w:pPr>
      <w:r w:rsidRPr="00577E9C">
        <w:rPr>
          <w:noProof w:val="0"/>
        </w:rPr>
        <w:t xml:space="preserve">          - SER_ID_LEVEL</w:t>
      </w:r>
    </w:p>
    <w:p w14:paraId="1EEA93A7" w14:textId="77777777" w:rsidR="00886647" w:rsidRPr="00577E9C" w:rsidRDefault="00886647" w:rsidP="00886647">
      <w:pPr>
        <w:pStyle w:val="PL"/>
        <w:rPr>
          <w:noProof w:val="0"/>
        </w:rPr>
      </w:pPr>
      <w:r w:rsidRPr="00577E9C">
        <w:rPr>
          <w:noProof w:val="0"/>
        </w:rPr>
        <w:t xml:space="preserve">          - RAT_GR_LEVEL</w:t>
      </w:r>
    </w:p>
    <w:p w14:paraId="282F2BB6" w14:textId="77777777" w:rsidR="00886647" w:rsidRPr="00577E9C" w:rsidRDefault="00886647" w:rsidP="00886647">
      <w:pPr>
        <w:pStyle w:val="PL"/>
        <w:rPr>
          <w:noProof w:val="0"/>
        </w:rPr>
      </w:pPr>
      <w:r w:rsidRPr="00577E9C">
        <w:rPr>
          <w:noProof w:val="0"/>
        </w:rPr>
        <w:t xml:space="preserve">          - SPON_CON_LEVEL</w:t>
      </w:r>
    </w:p>
    <w:p w14:paraId="34ACA7E1" w14:textId="77777777" w:rsidR="00886647" w:rsidRPr="00577E9C" w:rsidRDefault="00886647" w:rsidP="00886647">
      <w:pPr>
        <w:pStyle w:val="PL"/>
        <w:rPr>
          <w:noProof w:val="0"/>
        </w:rPr>
      </w:pPr>
      <w:r w:rsidRPr="00577E9C">
        <w:rPr>
          <w:noProof w:val="0"/>
        </w:rPr>
        <w:t xml:space="preserve">      - type: string</w:t>
      </w:r>
    </w:p>
    <w:p w14:paraId="5EB13682" w14:textId="77777777" w:rsidR="00886647" w:rsidRPr="00577E9C" w:rsidRDefault="00886647" w:rsidP="00886647">
      <w:pPr>
        <w:pStyle w:val="PL"/>
        <w:rPr>
          <w:noProof w:val="0"/>
        </w:rPr>
      </w:pPr>
      <w:r w:rsidRPr="00577E9C">
        <w:rPr>
          <w:noProof w:val="0"/>
        </w:rPr>
        <w:t xml:space="preserve">        description: &gt;</w:t>
      </w:r>
    </w:p>
    <w:p w14:paraId="4F84F5EA" w14:textId="77777777" w:rsidR="00886647" w:rsidRPr="00577E9C" w:rsidRDefault="00886647" w:rsidP="00886647">
      <w:pPr>
        <w:pStyle w:val="PL"/>
        <w:rPr>
          <w:noProof w:val="0"/>
        </w:rPr>
      </w:pPr>
      <w:r w:rsidRPr="00577E9C">
        <w:rPr>
          <w:noProof w:val="0"/>
        </w:rPr>
        <w:t xml:space="preserve">          This string provides forward-compatibility with future</w:t>
      </w:r>
    </w:p>
    <w:p w14:paraId="3ADADFEF" w14:textId="77777777" w:rsidR="00886647" w:rsidRPr="00577E9C" w:rsidRDefault="00886647" w:rsidP="00886647">
      <w:pPr>
        <w:pStyle w:val="PL"/>
        <w:rPr>
          <w:noProof w:val="0"/>
        </w:rPr>
      </w:pPr>
      <w:r w:rsidRPr="00577E9C">
        <w:rPr>
          <w:noProof w:val="0"/>
        </w:rPr>
        <w:t xml:space="preserve">          extensions to the enumeration but is not used to encode</w:t>
      </w:r>
    </w:p>
    <w:p w14:paraId="79CDAA10" w14:textId="77777777" w:rsidR="00886647" w:rsidRPr="00577E9C" w:rsidRDefault="00886647" w:rsidP="00886647">
      <w:pPr>
        <w:pStyle w:val="PL"/>
        <w:rPr>
          <w:noProof w:val="0"/>
        </w:rPr>
      </w:pPr>
      <w:r w:rsidRPr="00577E9C">
        <w:rPr>
          <w:noProof w:val="0"/>
        </w:rPr>
        <w:t xml:space="preserve">          content defined in the present version of this API.</w:t>
      </w:r>
    </w:p>
    <w:p w14:paraId="62022AA3" w14:textId="77777777" w:rsidR="00886647" w:rsidRPr="00577E9C" w:rsidRDefault="00886647" w:rsidP="00886647">
      <w:pPr>
        <w:pStyle w:val="PL"/>
        <w:rPr>
          <w:noProof w:val="0"/>
        </w:rPr>
      </w:pPr>
      <w:r w:rsidRPr="00577E9C">
        <w:rPr>
          <w:noProof w:val="0"/>
        </w:rPr>
        <w:t xml:space="preserve">      description: &gt;</w:t>
      </w:r>
    </w:p>
    <w:p w14:paraId="082A8EC1" w14:textId="77777777" w:rsidR="00886647" w:rsidRPr="00577E9C" w:rsidRDefault="00886647" w:rsidP="00886647">
      <w:pPr>
        <w:pStyle w:val="PL"/>
        <w:rPr>
          <w:noProof w:val="0"/>
        </w:rPr>
      </w:pPr>
      <w:r w:rsidRPr="00577E9C">
        <w:rPr>
          <w:noProof w:val="0"/>
        </w:rPr>
        <w:t xml:space="preserve">        Possible values are</w:t>
      </w:r>
    </w:p>
    <w:p w14:paraId="63B325ED" w14:textId="77777777" w:rsidR="00886647" w:rsidRPr="00577E9C" w:rsidRDefault="00886647" w:rsidP="00886647">
      <w:pPr>
        <w:pStyle w:val="PL"/>
        <w:rPr>
          <w:noProof w:val="0"/>
        </w:rPr>
      </w:pPr>
      <w:r w:rsidRPr="00577E9C">
        <w:rPr>
          <w:noProof w:val="0"/>
        </w:rPr>
        <w:t xml:space="preserve">        - SER_ID_LEVEL: Indicates that the usage shall be reported on service id and rating group combination level.</w:t>
      </w:r>
    </w:p>
    <w:p w14:paraId="6AC2EE8E" w14:textId="77777777" w:rsidR="00886647" w:rsidRPr="00577E9C" w:rsidRDefault="00886647" w:rsidP="00886647">
      <w:pPr>
        <w:pStyle w:val="PL"/>
        <w:rPr>
          <w:noProof w:val="0"/>
        </w:rPr>
      </w:pPr>
      <w:r w:rsidRPr="00577E9C">
        <w:rPr>
          <w:noProof w:val="0"/>
        </w:rPr>
        <w:t xml:space="preserve">        - RAT_GR_LEVEL: Indicates that the usage shall be reported on rating group level.</w:t>
      </w:r>
    </w:p>
    <w:p w14:paraId="5346A848" w14:textId="77777777" w:rsidR="00886647" w:rsidRPr="00577E9C" w:rsidRDefault="00886647" w:rsidP="00886647">
      <w:pPr>
        <w:pStyle w:val="PL"/>
        <w:rPr>
          <w:noProof w:val="0"/>
        </w:rPr>
      </w:pPr>
      <w:r w:rsidRPr="00577E9C">
        <w:rPr>
          <w:noProof w:val="0"/>
        </w:rPr>
        <w:t xml:space="preserve">        - SPON_CON_LEVEL: Indicates that the usage shall be reported on sponsor identity and rating group combination level.</w:t>
      </w:r>
    </w:p>
    <w:p w14:paraId="58B2C52C" w14:textId="77777777" w:rsidR="00886647" w:rsidRPr="00577E9C" w:rsidRDefault="00886647" w:rsidP="00886647">
      <w:pPr>
        <w:pStyle w:val="PL"/>
        <w:rPr>
          <w:noProof w:val="0"/>
        </w:rPr>
      </w:pPr>
      <w:r w:rsidRPr="00577E9C">
        <w:rPr>
          <w:noProof w:val="0"/>
        </w:rPr>
        <w:t xml:space="preserve">      nullable: true</w:t>
      </w:r>
    </w:p>
    <w:p w14:paraId="5D42FBDB"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MeteringMethod</w:t>
      </w:r>
      <w:proofErr w:type="spellEnd"/>
      <w:r w:rsidRPr="00577E9C">
        <w:rPr>
          <w:noProof w:val="0"/>
        </w:rPr>
        <w:t>:</w:t>
      </w:r>
    </w:p>
    <w:p w14:paraId="6DC4D659" w14:textId="77777777" w:rsidR="00886647" w:rsidRPr="00577E9C" w:rsidRDefault="00886647" w:rsidP="00886647">
      <w:pPr>
        <w:pStyle w:val="PL"/>
        <w:rPr>
          <w:noProof w:val="0"/>
        </w:rPr>
      </w:pPr>
      <w:r w:rsidRPr="00577E9C">
        <w:rPr>
          <w:noProof w:val="0"/>
        </w:rPr>
        <w:t xml:space="preserve">      anyOf:</w:t>
      </w:r>
    </w:p>
    <w:p w14:paraId="336013B6" w14:textId="77777777" w:rsidR="00886647" w:rsidRPr="00577E9C" w:rsidRDefault="00886647" w:rsidP="00886647">
      <w:pPr>
        <w:pStyle w:val="PL"/>
        <w:rPr>
          <w:noProof w:val="0"/>
        </w:rPr>
      </w:pPr>
      <w:r w:rsidRPr="00577E9C">
        <w:rPr>
          <w:noProof w:val="0"/>
        </w:rPr>
        <w:t xml:space="preserve">      - type: string</w:t>
      </w:r>
    </w:p>
    <w:p w14:paraId="07E0FED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5D9E44A4" w14:textId="77777777" w:rsidR="00886647" w:rsidRPr="00577E9C" w:rsidRDefault="00886647" w:rsidP="00886647">
      <w:pPr>
        <w:pStyle w:val="PL"/>
        <w:rPr>
          <w:noProof w:val="0"/>
        </w:rPr>
      </w:pPr>
      <w:r w:rsidRPr="00577E9C">
        <w:rPr>
          <w:noProof w:val="0"/>
        </w:rPr>
        <w:t xml:space="preserve">          - DURATION</w:t>
      </w:r>
    </w:p>
    <w:p w14:paraId="1BBC380C" w14:textId="77777777" w:rsidR="00886647" w:rsidRPr="00577E9C" w:rsidRDefault="00886647" w:rsidP="00886647">
      <w:pPr>
        <w:pStyle w:val="PL"/>
        <w:rPr>
          <w:noProof w:val="0"/>
        </w:rPr>
      </w:pPr>
      <w:r w:rsidRPr="00577E9C">
        <w:rPr>
          <w:noProof w:val="0"/>
        </w:rPr>
        <w:t xml:space="preserve">          - VOLUME</w:t>
      </w:r>
    </w:p>
    <w:p w14:paraId="1EBEF07D" w14:textId="77777777" w:rsidR="00886647" w:rsidRPr="00577E9C" w:rsidRDefault="00886647" w:rsidP="00886647">
      <w:pPr>
        <w:pStyle w:val="PL"/>
        <w:rPr>
          <w:noProof w:val="0"/>
        </w:rPr>
      </w:pPr>
      <w:r w:rsidRPr="00577E9C">
        <w:rPr>
          <w:noProof w:val="0"/>
        </w:rPr>
        <w:t xml:space="preserve">          - DURATION_VOLUME</w:t>
      </w:r>
    </w:p>
    <w:p w14:paraId="1E1CB3DE" w14:textId="77777777" w:rsidR="00886647" w:rsidRPr="00577E9C" w:rsidRDefault="00886647" w:rsidP="00886647">
      <w:pPr>
        <w:pStyle w:val="PL"/>
        <w:rPr>
          <w:noProof w:val="0"/>
        </w:rPr>
      </w:pPr>
      <w:r w:rsidRPr="00577E9C">
        <w:rPr>
          <w:noProof w:val="0"/>
        </w:rPr>
        <w:t xml:space="preserve">          - EVENT</w:t>
      </w:r>
    </w:p>
    <w:p w14:paraId="4E2D17ED" w14:textId="77777777" w:rsidR="00886647" w:rsidRPr="00577E9C" w:rsidRDefault="00886647" w:rsidP="00886647">
      <w:pPr>
        <w:pStyle w:val="PL"/>
        <w:rPr>
          <w:noProof w:val="0"/>
        </w:rPr>
      </w:pPr>
      <w:r w:rsidRPr="00577E9C">
        <w:rPr>
          <w:noProof w:val="0"/>
        </w:rPr>
        <w:t xml:space="preserve">      - type: string</w:t>
      </w:r>
    </w:p>
    <w:p w14:paraId="32FBB57E" w14:textId="77777777" w:rsidR="00886647" w:rsidRPr="00577E9C" w:rsidRDefault="00886647" w:rsidP="00886647">
      <w:pPr>
        <w:pStyle w:val="PL"/>
        <w:rPr>
          <w:noProof w:val="0"/>
        </w:rPr>
      </w:pPr>
      <w:r w:rsidRPr="00577E9C">
        <w:rPr>
          <w:noProof w:val="0"/>
        </w:rPr>
        <w:t xml:space="preserve">        description: &gt;</w:t>
      </w:r>
    </w:p>
    <w:p w14:paraId="7D6E66CE" w14:textId="77777777" w:rsidR="00886647" w:rsidRPr="00577E9C" w:rsidRDefault="00886647" w:rsidP="00886647">
      <w:pPr>
        <w:pStyle w:val="PL"/>
        <w:rPr>
          <w:noProof w:val="0"/>
        </w:rPr>
      </w:pPr>
      <w:r w:rsidRPr="00577E9C">
        <w:rPr>
          <w:noProof w:val="0"/>
        </w:rPr>
        <w:t xml:space="preserve">          This string provides forward-compatibility with future</w:t>
      </w:r>
    </w:p>
    <w:p w14:paraId="0F6AEA58" w14:textId="77777777" w:rsidR="00886647" w:rsidRPr="00577E9C" w:rsidRDefault="00886647" w:rsidP="00886647">
      <w:pPr>
        <w:pStyle w:val="PL"/>
        <w:rPr>
          <w:noProof w:val="0"/>
        </w:rPr>
      </w:pPr>
      <w:r w:rsidRPr="00577E9C">
        <w:rPr>
          <w:noProof w:val="0"/>
        </w:rPr>
        <w:t xml:space="preserve">          extensions to the enumeration but is not used to encode</w:t>
      </w:r>
    </w:p>
    <w:p w14:paraId="13ACEF0A" w14:textId="77777777" w:rsidR="00886647" w:rsidRPr="00577E9C" w:rsidRDefault="00886647" w:rsidP="00886647">
      <w:pPr>
        <w:pStyle w:val="PL"/>
        <w:rPr>
          <w:noProof w:val="0"/>
        </w:rPr>
      </w:pPr>
      <w:r w:rsidRPr="00577E9C">
        <w:rPr>
          <w:noProof w:val="0"/>
        </w:rPr>
        <w:t xml:space="preserve">          content defined in the present version of this API.</w:t>
      </w:r>
    </w:p>
    <w:p w14:paraId="6C5B0788" w14:textId="77777777" w:rsidR="00886647" w:rsidRPr="00577E9C" w:rsidRDefault="00886647" w:rsidP="00886647">
      <w:pPr>
        <w:pStyle w:val="PL"/>
        <w:rPr>
          <w:noProof w:val="0"/>
        </w:rPr>
      </w:pPr>
      <w:r w:rsidRPr="00577E9C">
        <w:rPr>
          <w:noProof w:val="0"/>
        </w:rPr>
        <w:t xml:space="preserve">      description: &gt;</w:t>
      </w:r>
    </w:p>
    <w:p w14:paraId="7B3CCF62" w14:textId="77777777" w:rsidR="00886647" w:rsidRPr="00577E9C" w:rsidRDefault="00886647" w:rsidP="00886647">
      <w:pPr>
        <w:pStyle w:val="PL"/>
        <w:rPr>
          <w:noProof w:val="0"/>
        </w:rPr>
      </w:pPr>
      <w:r w:rsidRPr="00577E9C">
        <w:rPr>
          <w:noProof w:val="0"/>
        </w:rPr>
        <w:t xml:space="preserve">        Possible values are</w:t>
      </w:r>
    </w:p>
    <w:p w14:paraId="66ECE0DB" w14:textId="77777777" w:rsidR="00886647" w:rsidRPr="00577E9C" w:rsidRDefault="00886647" w:rsidP="00886647">
      <w:pPr>
        <w:pStyle w:val="PL"/>
        <w:rPr>
          <w:noProof w:val="0"/>
        </w:rPr>
      </w:pPr>
      <w:r w:rsidRPr="00577E9C">
        <w:rPr>
          <w:noProof w:val="0"/>
        </w:rPr>
        <w:t xml:space="preserve">        - DURATION: Indicates that the duration of the service data flow traffic shall be metered.</w:t>
      </w:r>
    </w:p>
    <w:p w14:paraId="287B0DF2" w14:textId="77777777" w:rsidR="00886647" w:rsidRPr="00577E9C" w:rsidRDefault="00886647" w:rsidP="00886647">
      <w:pPr>
        <w:pStyle w:val="PL"/>
        <w:rPr>
          <w:noProof w:val="0"/>
        </w:rPr>
      </w:pPr>
      <w:r w:rsidRPr="00577E9C">
        <w:rPr>
          <w:noProof w:val="0"/>
        </w:rPr>
        <w:t xml:space="preserve">        - VOLUME: Indicates that volume of the service data flow traffic shall be metered.</w:t>
      </w:r>
    </w:p>
    <w:p w14:paraId="13D2D555" w14:textId="77777777" w:rsidR="00886647" w:rsidRPr="00577E9C" w:rsidRDefault="00886647" w:rsidP="00886647">
      <w:pPr>
        <w:pStyle w:val="PL"/>
        <w:rPr>
          <w:noProof w:val="0"/>
        </w:rPr>
      </w:pPr>
      <w:r w:rsidRPr="00577E9C">
        <w:rPr>
          <w:noProof w:val="0"/>
        </w:rPr>
        <w:t xml:space="preserve">        - DURATION_VOLUME: Indicates that the duration and the volume of the service data flow traffic shall be metered.</w:t>
      </w:r>
    </w:p>
    <w:p w14:paraId="1A4EDE3F" w14:textId="77777777" w:rsidR="00886647" w:rsidRPr="00577E9C" w:rsidRDefault="00886647" w:rsidP="00886647">
      <w:pPr>
        <w:pStyle w:val="PL"/>
        <w:rPr>
          <w:noProof w:val="0"/>
        </w:rPr>
      </w:pPr>
      <w:r w:rsidRPr="00577E9C">
        <w:rPr>
          <w:noProof w:val="0"/>
        </w:rPr>
        <w:t xml:space="preserve">        - EVENT: Indicates that events of the service data flow traffic shall be metered.</w:t>
      </w:r>
    </w:p>
    <w:p w14:paraId="5EB0CB7C" w14:textId="77777777" w:rsidR="00886647" w:rsidRPr="00577E9C" w:rsidRDefault="00886647" w:rsidP="00886647">
      <w:pPr>
        <w:pStyle w:val="PL"/>
        <w:rPr>
          <w:noProof w:val="0"/>
        </w:rPr>
      </w:pPr>
      <w:r w:rsidRPr="00577E9C">
        <w:rPr>
          <w:noProof w:val="0"/>
        </w:rPr>
        <w:t xml:space="preserve">      nullable: true</w:t>
      </w:r>
    </w:p>
    <w:p w14:paraId="3F7B418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PolicyControlRequestTrigger</w:t>
      </w:r>
      <w:proofErr w:type="spellEnd"/>
      <w:r w:rsidRPr="00577E9C">
        <w:rPr>
          <w:noProof w:val="0"/>
        </w:rPr>
        <w:t>:</w:t>
      </w:r>
    </w:p>
    <w:p w14:paraId="768D4D40" w14:textId="77777777" w:rsidR="00886647" w:rsidRPr="00577E9C" w:rsidRDefault="00886647" w:rsidP="00886647">
      <w:pPr>
        <w:pStyle w:val="PL"/>
        <w:rPr>
          <w:noProof w:val="0"/>
        </w:rPr>
      </w:pPr>
      <w:r w:rsidRPr="00577E9C">
        <w:rPr>
          <w:noProof w:val="0"/>
        </w:rPr>
        <w:t xml:space="preserve">      anyOf:</w:t>
      </w:r>
    </w:p>
    <w:p w14:paraId="25D98A76" w14:textId="77777777" w:rsidR="00886647" w:rsidRPr="00577E9C" w:rsidRDefault="00886647" w:rsidP="00886647">
      <w:pPr>
        <w:pStyle w:val="PL"/>
        <w:rPr>
          <w:noProof w:val="0"/>
        </w:rPr>
      </w:pPr>
      <w:r w:rsidRPr="00577E9C">
        <w:rPr>
          <w:noProof w:val="0"/>
        </w:rPr>
        <w:t xml:space="preserve">      - type: string</w:t>
      </w:r>
    </w:p>
    <w:p w14:paraId="25A18E3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41DA6492" w14:textId="77777777" w:rsidR="00886647" w:rsidRPr="00577E9C" w:rsidRDefault="00886647" w:rsidP="00886647">
      <w:pPr>
        <w:pStyle w:val="PL"/>
        <w:rPr>
          <w:noProof w:val="0"/>
        </w:rPr>
      </w:pPr>
      <w:r w:rsidRPr="00577E9C">
        <w:rPr>
          <w:noProof w:val="0"/>
        </w:rPr>
        <w:t xml:space="preserve">          - PLMN_CH</w:t>
      </w:r>
    </w:p>
    <w:p w14:paraId="72510788" w14:textId="77777777" w:rsidR="00886647" w:rsidRPr="00577E9C" w:rsidRDefault="00886647" w:rsidP="00886647">
      <w:pPr>
        <w:pStyle w:val="PL"/>
        <w:rPr>
          <w:noProof w:val="0"/>
        </w:rPr>
      </w:pPr>
      <w:r w:rsidRPr="00577E9C">
        <w:rPr>
          <w:noProof w:val="0"/>
        </w:rPr>
        <w:t xml:space="preserve">          - RES_MO_RE</w:t>
      </w:r>
    </w:p>
    <w:p w14:paraId="299AEC16" w14:textId="77777777" w:rsidR="00886647" w:rsidRPr="00577E9C" w:rsidRDefault="00886647" w:rsidP="00886647">
      <w:pPr>
        <w:pStyle w:val="PL"/>
        <w:rPr>
          <w:noProof w:val="0"/>
        </w:rPr>
      </w:pPr>
      <w:r w:rsidRPr="00577E9C">
        <w:rPr>
          <w:noProof w:val="0"/>
        </w:rPr>
        <w:t xml:space="preserve">          - AC_TY_CH</w:t>
      </w:r>
    </w:p>
    <w:p w14:paraId="375FCF40" w14:textId="77777777" w:rsidR="00886647" w:rsidRPr="00577E9C" w:rsidRDefault="00886647" w:rsidP="00886647">
      <w:pPr>
        <w:pStyle w:val="PL"/>
        <w:rPr>
          <w:noProof w:val="0"/>
        </w:rPr>
      </w:pPr>
      <w:r w:rsidRPr="00577E9C">
        <w:rPr>
          <w:noProof w:val="0"/>
        </w:rPr>
        <w:t xml:space="preserve">          - UE_IP_CH</w:t>
      </w:r>
    </w:p>
    <w:p w14:paraId="719E9A1F" w14:textId="77777777" w:rsidR="00886647" w:rsidRPr="00577E9C" w:rsidRDefault="00886647" w:rsidP="00886647">
      <w:pPr>
        <w:pStyle w:val="PL"/>
        <w:rPr>
          <w:noProof w:val="0"/>
        </w:rPr>
      </w:pPr>
      <w:r w:rsidRPr="00577E9C">
        <w:rPr>
          <w:noProof w:val="0"/>
        </w:rPr>
        <w:t xml:space="preserve">          - UE_MAC_CH</w:t>
      </w:r>
    </w:p>
    <w:p w14:paraId="6C8B893A" w14:textId="77777777" w:rsidR="00886647" w:rsidRPr="00577E9C" w:rsidRDefault="00886647" w:rsidP="00886647">
      <w:pPr>
        <w:pStyle w:val="PL"/>
        <w:rPr>
          <w:noProof w:val="0"/>
        </w:rPr>
      </w:pPr>
      <w:r w:rsidRPr="00577E9C">
        <w:rPr>
          <w:noProof w:val="0"/>
        </w:rPr>
        <w:t xml:space="preserve">          - AN_CH_COR</w:t>
      </w:r>
    </w:p>
    <w:p w14:paraId="401C5A8D" w14:textId="77777777" w:rsidR="00886647" w:rsidRPr="00577E9C" w:rsidRDefault="00886647" w:rsidP="00886647">
      <w:pPr>
        <w:pStyle w:val="PL"/>
        <w:rPr>
          <w:noProof w:val="0"/>
        </w:rPr>
      </w:pPr>
      <w:r w:rsidRPr="00577E9C">
        <w:rPr>
          <w:noProof w:val="0"/>
        </w:rPr>
        <w:t xml:space="preserve">          - US_RE</w:t>
      </w:r>
    </w:p>
    <w:p w14:paraId="1ACA9D08" w14:textId="77777777" w:rsidR="00886647" w:rsidRPr="00577E9C" w:rsidRDefault="00886647" w:rsidP="00886647">
      <w:pPr>
        <w:pStyle w:val="PL"/>
        <w:rPr>
          <w:noProof w:val="0"/>
        </w:rPr>
      </w:pPr>
      <w:r w:rsidRPr="00577E9C">
        <w:rPr>
          <w:noProof w:val="0"/>
        </w:rPr>
        <w:t xml:space="preserve">          - APP_STA</w:t>
      </w:r>
    </w:p>
    <w:p w14:paraId="69F6EC28" w14:textId="77777777" w:rsidR="00886647" w:rsidRPr="00577E9C" w:rsidRDefault="00886647" w:rsidP="00886647">
      <w:pPr>
        <w:pStyle w:val="PL"/>
        <w:rPr>
          <w:noProof w:val="0"/>
        </w:rPr>
      </w:pPr>
      <w:r w:rsidRPr="00577E9C">
        <w:rPr>
          <w:noProof w:val="0"/>
        </w:rPr>
        <w:t xml:space="preserve">          - APP_STO</w:t>
      </w:r>
    </w:p>
    <w:p w14:paraId="40CEB9D6" w14:textId="77777777" w:rsidR="00886647" w:rsidRPr="00577E9C" w:rsidRDefault="00886647" w:rsidP="00886647">
      <w:pPr>
        <w:pStyle w:val="PL"/>
        <w:rPr>
          <w:noProof w:val="0"/>
        </w:rPr>
      </w:pPr>
      <w:r w:rsidRPr="00577E9C">
        <w:rPr>
          <w:noProof w:val="0"/>
        </w:rPr>
        <w:t xml:space="preserve">          - AN_INFO</w:t>
      </w:r>
    </w:p>
    <w:p w14:paraId="55BC1185" w14:textId="77777777" w:rsidR="00886647" w:rsidRPr="00577E9C" w:rsidRDefault="00886647" w:rsidP="00886647">
      <w:pPr>
        <w:pStyle w:val="PL"/>
        <w:rPr>
          <w:noProof w:val="0"/>
        </w:rPr>
      </w:pPr>
      <w:r w:rsidRPr="00577E9C">
        <w:rPr>
          <w:noProof w:val="0"/>
        </w:rPr>
        <w:t xml:space="preserve">          - CM_SES_FAIL</w:t>
      </w:r>
    </w:p>
    <w:p w14:paraId="2AF8FFCC" w14:textId="77777777" w:rsidR="00886647" w:rsidRPr="00577E9C" w:rsidRDefault="00886647" w:rsidP="00886647">
      <w:pPr>
        <w:pStyle w:val="PL"/>
        <w:rPr>
          <w:noProof w:val="0"/>
        </w:rPr>
      </w:pPr>
      <w:r w:rsidRPr="00577E9C">
        <w:rPr>
          <w:noProof w:val="0"/>
        </w:rPr>
        <w:t xml:space="preserve">          - PS_DA_OFF</w:t>
      </w:r>
    </w:p>
    <w:p w14:paraId="2D79FED7" w14:textId="77777777" w:rsidR="00886647" w:rsidRPr="00577E9C" w:rsidRDefault="00886647" w:rsidP="00886647">
      <w:pPr>
        <w:pStyle w:val="PL"/>
        <w:rPr>
          <w:noProof w:val="0"/>
        </w:rPr>
      </w:pPr>
      <w:r w:rsidRPr="00577E9C">
        <w:rPr>
          <w:noProof w:val="0"/>
        </w:rPr>
        <w:t xml:space="preserve">          - DEF_QOS_CH</w:t>
      </w:r>
    </w:p>
    <w:p w14:paraId="3C324DC1" w14:textId="77777777" w:rsidR="00886647" w:rsidRPr="00577E9C" w:rsidRDefault="00886647" w:rsidP="00886647">
      <w:pPr>
        <w:pStyle w:val="PL"/>
        <w:rPr>
          <w:noProof w:val="0"/>
        </w:rPr>
      </w:pPr>
      <w:r w:rsidRPr="00577E9C">
        <w:rPr>
          <w:noProof w:val="0"/>
        </w:rPr>
        <w:t xml:space="preserve">          - SE_AMBR_CH</w:t>
      </w:r>
    </w:p>
    <w:p w14:paraId="70DDC22C" w14:textId="77777777" w:rsidR="00886647" w:rsidRPr="00577E9C" w:rsidRDefault="00886647" w:rsidP="00886647">
      <w:pPr>
        <w:pStyle w:val="PL"/>
        <w:rPr>
          <w:noProof w:val="0"/>
        </w:rPr>
      </w:pPr>
      <w:r w:rsidRPr="00577E9C">
        <w:rPr>
          <w:noProof w:val="0"/>
        </w:rPr>
        <w:t xml:space="preserve">          - QOS_NOTIF</w:t>
      </w:r>
    </w:p>
    <w:p w14:paraId="066F02C1" w14:textId="77777777" w:rsidR="00886647" w:rsidRPr="00577E9C" w:rsidRDefault="00886647" w:rsidP="00886647">
      <w:pPr>
        <w:pStyle w:val="PL"/>
        <w:rPr>
          <w:noProof w:val="0"/>
        </w:rPr>
      </w:pPr>
      <w:r w:rsidRPr="00577E9C">
        <w:rPr>
          <w:noProof w:val="0"/>
        </w:rPr>
        <w:t xml:space="preserve">          - NO_CREDIT</w:t>
      </w:r>
    </w:p>
    <w:p w14:paraId="6BC967D3" w14:textId="77777777" w:rsidR="00886647" w:rsidRPr="00577E9C" w:rsidRDefault="00886647" w:rsidP="00886647">
      <w:pPr>
        <w:pStyle w:val="PL"/>
        <w:rPr>
          <w:noProof w:val="0"/>
        </w:rPr>
      </w:pPr>
      <w:r w:rsidRPr="00577E9C">
        <w:rPr>
          <w:noProof w:val="0"/>
        </w:rPr>
        <w:t xml:space="preserve">          - PRA_CH</w:t>
      </w:r>
    </w:p>
    <w:p w14:paraId="28A0EEF5" w14:textId="77777777" w:rsidR="00886647" w:rsidRPr="00577E9C" w:rsidRDefault="00886647" w:rsidP="00886647">
      <w:pPr>
        <w:pStyle w:val="PL"/>
        <w:rPr>
          <w:noProof w:val="0"/>
        </w:rPr>
      </w:pPr>
      <w:r w:rsidRPr="00577E9C">
        <w:rPr>
          <w:noProof w:val="0"/>
        </w:rPr>
        <w:t xml:space="preserve">          - SAREA_CH</w:t>
      </w:r>
    </w:p>
    <w:p w14:paraId="40FBF6A9" w14:textId="77777777" w:rsidR="00886647" w:rsidRPr="00577E9C" w:rsidRDefault="00886647" w:rsidP="00886647">
      <w:pPr>
        <w:pStyle w:val="PL"/>
        <w:rPr>
          <w:noProof w:val="0"/>
        </w:rPr>
      </w:pPr>
      <w:r w:rsidRPr="00577E9C">
        <w:rPr>
          <w:noProof w:val="0"/>
        </w:rPr>
        <w:t xml:space="preserve">          - SCNN_CH</w:t>
      </w:r>
    </w:p>
    <w:p w14:paraId="1D327A14" w14:textId="77777777" w:rsidR="00886647" w:rsidRPr="00577E9C" w:rsidRDefault="00886647" w:rsidP="00886647">
      <w:pPr>
        <w:pStyle w:val="PL"/>
        <w:rPr>
          <w:noProof w:val="0"/>
        </w:rPr>
      </w:pPr>
      <w:r w:rsidRPr="00577E9C">
        <w:rPr>
          <w:noProof w:val="0"/>
        </w:rPr>
        <w:t xml:space="preserve">          - RE_TIMEOUT</w:t>
      </w:r>
    </w:p>
    <w:p w14:paraId="34820C16" w14:textId="77777777" w:rsidR="00886647" w:rsidRPr="00577E9C" w:rsidRDefault="00886647" w:rsidP="00886647">
      <w:pPr>
        <w:pStyle w:val="PL"/>
        <w:rPr>
          <w:noProof w:val="0"/>
        </w:rPr>
      </w:pPr>
      <w:r w:rsidRPr="00577E9C">
        <w:rPr>
          <w:noProof w:val="0"/>
        </w:rPr>
        <w:t xml:space="preserve">          - RES_RELEASE</w:t>
      </w:r>
    </w:p>
    <w:p w14:paraId="7C167205" w14:textId="77777777" w:rsidR="00886647" w:rsidRPr="00577E9C" w:rsidRDefault="00886647" w:rsidP="00886647">
      <w:pPr>
        <w:pStyle w:val="PL"/>
        <w:rPr>
          <w:noProof w:val="0"/>
        </w:rPr>
      </w:pPr>
      <w:r w:rsidRPr="00577E9C">
        <w:rPr>
          <w:noProof w:val="0"/>
        </w:rPr>
        <w:t xml:space="preserve">          - SUCC_RES_ALLO</w:t>
      </w:r>
    </w:p>
    <w:p w14:paraId="04211558" w14:textId="77777777" w:rsidR="00886647" w:rsidRPr="00577E9C" w:rsidRDefault="00886647" w:rsidP="00886647">
      <w:pPr>
        <w:pStyle w:val="PL"/>
        <w:rPr>
          <w:noProof w:val="0"/>
        </w:rPr>
      </w:pPr>
      <w:r w:rsidRPr="00577E9C">
        <w:rPr>
          <w:noProof w:val="0"/>
        </w:rPr>
        <w:t xml:space="preserve">          - RAT_TY_CH</w:t>
      </w:r>
    </w:p>
    <w:p w14:paraId="043C7743" w14:textId="77777777" w:rsidR="00886647" w:rsidRPr="00577E9C" w:rsidRDefault="00886647" w:rsidP="00886647">
      <w:pPr>
        <w:pStyle w:val="PL"/>
        <w:rPr>
          <w:noProof w:val="0"/>
          <w:lang w:eastAsia="zh-CN"/>
        </w:rPr>
      </w:pPr>
      <w:r w:rsidRPr="00577E9C">
        <w:rPr>
          <w:noProof w:val="0"/>
        </w:rPr>
        <w:t xml:space="preserve">          - </w:t>
      </w:r>
      <w:r w:rsidRPr="00577E9C">
        <w:rPr>
          <w:noProof w:val="0"/>
          <w:lang w:eastAsia="zh-CN"/>
        </w:rPr>
        <w:t>REF_QOS_IND_CH</w:t>
      </w:r>
    </w:p>
    <w:p w14:paraId="1EB7F1DA" w14:textId="77777777" w:rsidR="00886647" w:rsidRPr="00577E9C" w:rsidRDefault="00886647" w:rsidP="00886647">
      <w:pPr>
        <w:pStyle w:val="PL"/>
        <w:rPr>
          <w:noProof w:val="0"/>
        </w:rPr>
      </w:pPr>
      <w:r w:rsidRPr="00577E9C">
        <w:rPr>
          <w:noProof w:val="0"/>
        </w:rPr>
        <w:t xml:space="preserve">          - NUM_OF_PACKET_FILTER</w:t>
      </w:r>
    </w:p>
    <w:p w14:paraId="11C5E7A1" w14:textId="77777777" w:rsidR="00886647" w:rsidRPr="00577E9C" w:rsidRDefault="00886647" w:rsidP="00886647">
      <w:pPr>
        <w:pStyle w:val="PL"/>
        <w:rPr>
          <w:noProof w:val="0"/>
          <w:lang w:eastAsia="zh-CN"/>
        </w:rPr>
      </w:pPr>
      <w:r w:rsidRPr="00577E9C">
        <w:rPr>
          <w:noProof w:val="0"/>
        </w:rPr>
        <w:t xml:space="preserve">          - </w:t>
      </w:r>
      <w:r w:rsidRPr="00577E9C">
        <w:rPr>
          <w:noProof w:val="0"/>
          <w:lang w:eastAsia="zh-CN"/>
        </w:rPr>
        <w:t>UE_STATUS_RESUME</w:t>
      </w:r>
    </w:p>
    <w:p w14:paraId="7053BE23" w14:textId="77777777" w:rsidR="00886647" w:rsidRPr="00577E9C" w:rsidRDefault="00886647" w:rsidP="00886647">
      <w:pPr>
        <w:pStyle w:val="PL"/>
        <w:rPr>
          <w:noProof w:val="0"/>
          <w:lang w:eastAsia="zh-CN"/>
        </w:rPr>
      </w:pPr>
      <w:r w:rsidRPr="00577E9C">
        <w:rPr>
          <w:noProof w:val="0"/>
        </w:rPr>
        <w:t xml:space="preserve">          - </w:t>
      </w:r>
      <w:r w:rsidRPr="00577E9C">
        <w:rPr>
          <w:noProof w:val="0"/>
          <w:lang w:eastAsia="zh-CN"/>
        </w:rPr>
        <w:t>UE_TZ_CH</w:t>
      </w:r>
    </w:p>
    <w:p w14:paraId="57B23CD3" w14:textId="77777777" w:rsidR="00886647" w:rsidRPr="00577E9C" w:rsidRDefault="00886647" w:rsidP="00886647">
      <w:pPr>
        <w:pStyle w:val="PL"/>
        <w:rPr>
          <w:noProof w:val="0"/>
          <w:lang w:eastAsia="zh-CN"/>
        </w:rPr>
      </w:pPr>
      <w:r w:rsidRPr="00577E9C">
        <w:rPr>
          <w:noProof w:val="0"/>
        </w:rPr>
        <w:t xml:space="preserve">          - </w:t>
      </w:r>
      <w:r w:rsidRPr="00577E9C">
        <w:rPr>
          <w:noProof w:val="0"/>
          <w:lang w:eastAsia="zh-CN"/>
        </w:rPr>
        <w:t>AUTH_PROF_CH</w:t>
      </w:r>
    </w:p>
    <w:p w14:paraId="6BD44B15" w14:textId="77777777" w:rsidR="00886647" w:rsidRPr="00577E9C" w:rsidRDefault="00886647" w:rsidP="00886647">
      <w:pPr>
        <w:pStyle w:val="PL"/>
        <w:rPr>
          <w:noProof w:val="0"/>
        </w:rPr>
      </w:pPr>
      <w:r w:rsidRPr="00577E9C">
        <w:rPr>
          <w:noProof w:val="0"/>
        </w:rPr>
        <w:t xml:space="preserve">          - </w:t>
      </w:r>
      <w:r w:rsidRPr="00577E9C">
        <w:rPr>
          <w:noProof w:val="0"/>
          <w:lang w:eastAsia="zh-CN"/>
        </w:rPr>
        <w:t>QOS_MONITORING</w:t>
      </w:r>
    </w:p>
    <w:p w14:paraId="5E332B0B" w14:textId="792D3EEF" w:rsidR="00435741" w:rsidRPr="00577E9C" w:rsidRDefault="00435741" w:rsidP="00435741">
      <w:pPr>
        <w:pStyle w:val="PL"/>
        <w:rPr>
          <w:ins w:id="53" w:author="Sophia Fuen 1" w:date="2020-01-31T19:27:00Z"/>
          <w:noProof w:val="0"/>
        </w:rPr>
      </w:pPr>
      <w:ins w:id="54" w:author="Sophia Fuen 1" w:date="2020-01-31T19:27:00Z">
        <w:r w:rsidRPr="00577E9C">
          <w:rPr>
            <w:noProof w:val="0"/>
          </w:rPr>
          <w:t xml:space="preserve">          - </w:t>
        </w:r>
        <w:r>
          <w:rPr>
            <w:noProof w:val="0"/>
            <w:lang w:eastAsia="zh-CN"/>
          </w:rPr>
          <w:t>EPS_FALLBACK</w:t>
        </w:r>
      </w:ins>
    </w:p>
    <w:p w14:paraId="4A515C10" w14:textId="77777777" w:rsidR="00886647" w:rsidRPr="00577E9C" w:rsidRDefault="00886647" w:rsidP="00886647">
      <w:pPr>
        <w:pStyle w:val="PL"/>
        <w:rPr>
          <w:noProof w:val="0"/>
        </w:rPr>
      </w:pPr>
      <w:r w:rsidRPr="00577E9C">
        <w:rPr>
          <w:noProof w:val="0"/>
        </w:rPr>
        <w:t xml:space="preserve">      - type: string</w:t>
      </w:r>
    </w:p>
    <w:p w14:paraId="2E45C055" w14:textId="77777777" w:rsidR="00886647" w:rsidRPr="00577E9C" w:rsidRDefault="00886647" w:rsidP="00886647">
      <w:pPr>
        <w:pStyle w:val="PL"/>
        <w:rPr>
          <w:noProof w:val="0"/>
        </w:rPr>
      </w:pPr>
      <w:r w:rsidRPr="00577E9C">
        <w:rPr>
          <w:noProof w:val="0"/>
        </w:rPr>
        <w:t xml:space="preserve">        description: &gt;</w:t>
      </w:r>
    </w:p>
    <w:p w14:paraId="44F053A5" w14:textId="77777777" w:rsidR="00886647" w:rsidRPr="00577E9C" w:rsidRDefault="00886647" w:rsidP="00886647">
      <w:pPr>
        <w:pStyle w:val="PL"/>
        <w:rPr>
          <w:noProof w:val="0"/>
        </w:rPr>
      </w:pPr>
      <w:r w:rsidRPr="00577E9C">
        <w:rPr>
          <w:noProof w:val="0"/>
        </w:rPr>
        <w:t xml:space="preserve">          This string provides forward-compatibility with future</w:t>
      </w:r>
    </w:p>
    <w:p w14:paraId="52C5C7D1" w14:textId="77777777" w:rsidR="00886647" w:rsidRPr="00577E9C" w:rsidRDefault="00886647" w:rsidP="00886647">
      <w:pPr>
        <w:pStyle w:val="PL"/>
        <w:rPr>
          <w:noProof w:val="0"/>
        </w:rPr>
      </w:pPr>
      <w:r w:rsidRPr="00577E9C">
        <w:rPr>
          <w:noProof w:val="0"/>
        </w:rPr>
        <w:t xml:space="preserve">          extensions to the enumeration but is not used to encode</w:t>
      </w:r>
    </w:p>
    <w:p w14:paraId="088F85D4" w14:textId="77777777" w:rsidR="00886647" w:rsidRPr="00577E9C" w:rsidRDefault="00886647" w:rsidP="00886647">
      <w:pPr>
        <w:pStyle w:val="PL"/>
        <w:rPr>
          <w:noProof w:val="0"/>
        </w:rPr>
      </w:pPr>
      <w:r w:rsidRPr="00577E9C">
        <w:rPr>
          <w:noProof w:val="0"/>
        </w:rPr>
        <w:t xml:space="preserve">          content defined in the present version of this API.</w:t>
      </w:r>
    </w:p>
    <w:p w14:paraId="050DD4E2" w14:textId="77777777" w:rsidR="00886647" w:rsidRPr="00577E9C" w:rsidRDefault="00886647" w:rsidP="00886647">
      <w:pPr>
        <w:pStyle w:val="PL"/>
        <w:rPr>
          <w:noProof w:val="0"/>
        </w:rPr>
      </w:pPr>
      <w:r w:rsidRPr="00577E9C">
        <w:rPr>
          <w:noProof w:val="0"/>
        </w:rPr>
        <w:t xml:space="preserve">      description: &gt;</w:t>
      </w:r>
    </w:p>
    <w:p w14:paraId="7EACA4C9" w14:textId="77777777" w:rsidR="00886647" w:rsidRPr="00577E9C" w:rsidRDefault="00886647" w:rsidP="00886647">
      <w:pPr>
        <w:pStyle w:val="PL"/>
        <w:rPr>
          <w:noProof w:val="0"/>
        </w:rPr>
      </w:pPr>
      <w:r w:rsidRPr="00577E9C">
        <w:rPr>
          <w:noProof w:val="0"/>
        </w:rPr>
        <w:t xml:space="preserve">        Possible values are</w:t>
      </w:r>
    </w:p>
    <w:p w14:paraId="403AA62F" w14:textId="77777777" w:rsidR="00886647" w:rsidRPr="00577E9C" w:rsidRDefault="00886647" w:rsidP="00886647">
      <w:pPr>
        <w:pStyle w:val="PL"/>
        <w:rPr>
          <w:noProof w:val="0"/>
        </w:rPr>
      </w:pPr>
      <w:r w:rsidRPr="00577E9C">
        <w:rPr>
          <w:noProof w:val="0"/>
        </w:rPr>
        <w:t xml:space="preserve">        - PLMN_CH: PLMN Change</w:t>
      </w:r>
    </w:p>
    <w:p w14:paraId="250639F5" w14:textId="77777777" w:rsidR="00886647" w:rsidRPr="00577E9C" w:rsidRDefault="00886647" w:rsidP="00886647">
      <w:pPr>
        <w:pStyle w:val="PL"/>
        <w:rPr>
          <w:noProof w:val="0"/>
        </w:rPr>
      </w:pPr>
      <w:r w:rsidRPr="00577E9C">
        <w:rPr>
          <w:noProof w:val="0"/>
        </w:rPr>
        <w:t xml:space="preserve">        - RES_MO_RE: A request for resource modification has been received by the SMF. The SMF always reports to the PCF.</w:t>
      </w:r>
    </w:p>
    <w:p w14:paraId="7AEA4085" w14:textId="77777777" w:rsidR="00886647" w:rsidRPr="00577E9C" w:rsidRDefault="00886647" w:rsidP="00886647">
      <w:pPr>
        <w:pStyle w:val="PL"/>
        <w:rPr>
          <w:noProof w:val="0"/>
        </w:rPr>
      </w:pPr>
      <w:r w:rsidRPr="00577E9C">
        <w:rPr>
          <w:noProof w:val="0"/>
        </w:rPr>
        <w:t xml:space="preserve">        - AC_TY_CH: Access Type Change</w:t>
      </w:r>
    </w:p>
    <w:p w14:paraId="07BA2A54" w14:textId="77777777" w:rsidR="00886647" w:rsidRPr="00577E9C" w:rsidRDefault="00886647" w:rsidP="00886647">
      <w:pPr>
        <w:pStyle w:val="PL"/>
        <w:rPr>
          <w:noProof w:val="0"/>
        </w:rPr>
      </w:pPr>
      <w:r w:rsidRPr="00577E9C">
        <w:rPr>
          <w:noProof w:val="0"/>
        </w:rPr>
        <w:t xml:space="preserve">        - UE_IP_CH: UE IP address change. The SMF always reports to the PCF.</w:t>
      </w:r>
    </w:p>
    <w:p w14:paraId="0BF67D4F" w14:textId="77777777" w:rsidR="00886647" w:rsidRPr="00577E9C" w:rsidRDefault="00886647" w:rsidP="00886647">
      <w:pPr>
        <w:pStyle w:val="PL"/>
        <w:rPr>
          <w:noProof w:val="0"/>
        </w:rPr>
      </w:pPr>
      <w:r w:rsidRPr="00577E9C">
        <w:rPr>
          <w:noProof w:val="0"/>
        </w:rPr>
        <w:t xml:space="preserve">        - UE_MAC_CH: A new UE MAC address is </w:t>
      </w:r>
      <w:proofErr w:type="gramStart"/>
      <w:r w:rsidRPr="00577E9C">
        <w:rPr>
          <w:noProof w:val="0"/>
        </w:rPr>
        <w:t>detected</w:t>
      </w:r>
      <w:proofErr w:type="gramEnd"/>
      <w:r w:rsidRPr="00577E9C">
        <w:rPr>
          <w:noProof w:val="0"/>
        </w:rPr>
        <w:t xml:space="preserve"> or a used UE MAC address is inactive for a specific period</w:t>
      </w:r>
    </w:p>
    <w:p w14:paraId="0A31FA4C" w14:textId="77777777" w:rsidR="00886647" w:rsidRPr="00577E9C" w:rsidRDefault="00886647" w:rsidP="00886647">
      <w:pPr>
        <w:pStyle w:val="PL"/>
        <w:rPr>
          <w:noProof w:val="0"/>
        </w:rPr>
      </w:pPr>
      <w:r w:rsidRPr="00577E9C">
        <w:rPr>
          <w:noProof w:val="0"/>
        </w:rPr>
        <w:t xml:space="preserve">        - AN_CH_COR: Access Network Charging Correlation Information</w:t>
      </w:r>
    </w:p>
    <w:p w14:paraId="3A5BEABC" w14:textId="77777777" w:rsidR="00886647" w:rsidRPr="00577E9C" w:rsidRDefault="00886647" w:rsidP="00886647">
      <w:pPr>
        <w:pStyle w:val="PL"/>
        <w:rPr>
          <w:noProof w:val="0"/>
        </w:rPr>
      </w:pPr>
      <w:r w:rsidRPr="00577E9C">
        <w:rPr>
          <w:noProof w:val="0"/>
        </w:rPr>
        <w:t xml:space="preserve">        - US_RE: The PDU Session or the Monitoring key specific resources consumed by a UE either reached the threshold or needs to be reported for other reasons.</w:t>
      </w:r>
    </w:p>
    <w:p w14:paraId="7348FFD1" w14:textId="77777777" w:rsidR="00886647" w:rsidRPr="00577E9C" w:rsidRDefault="00886647" w:rsidP="00886647">
      <w:pPr>
        <w:pStyle w:val="PL"/>
        <w:rPr>
          <w:noProof w:val="0"/>
        </w:rPr>
      </w:pPr>
      <w:r w:rsidRPr="00577E9C">
        <w:rPr>
          <w:noProof w:val="0"/>
        </w:rPr>
        <w:t xml:space="preserve">        - APP_STA: The start of application traffic has been detected.</w:t>
      </w:r>
    </w:p>
    <w:p w14:paraId="528AE6BE" w14:textId="77777777" w:rsidR="00886647" w:rsidRPr="00577E9C" w:rsidRDefault="00886647" w:rsidP="00886647">
      <w:pPr>
        <w:pStyle w:val="PL"/>
        <w:rPr>
          <w:noProof w:val="0"/>
        </w:rPr>
      </w:pPr>
      <w:r w:rsidRPr="00577E9C">
        <w:rPr>
          <w:noProof w:val="0"/>
        </w:rPr>
        <w:t xml:space="preserve">        - APP_STO: The stop of application traffic has been detected.</w:t>
      </w:r>
    </w:p>
    <w:p w14:paraId="35C2DD91" w14:textId="77777777" w:rsidR="00886647" w:rsidRPr="00577E9C" w:rsidRDefault="00886647" w:rsidP="00886647">
      <w:pPr>
        <w:pStyle w:val="PL"/>
        <w:rPr>
          <w:noProof w:val="0"/>
        </w:rPr>
      </w:pPr>
      <w:r w:rsidRPr="00577E9C">
        <w:rPr>
          <w:noProof w:val="0"/>
        </w:rPr>
        <w:t xml:space="preserve">        - AN_INFO: Access Network Information report</w:t>
      </w:r>
    </w:p>
    <w:p w14:paraId="0FBAD5A7" w14:textId="77777777" w:rsidR="00886647" w:rsidRPr="00577E9C" w:rsidRDefault="00886647" w:rsidP="00886647">
      <w:pPr>
        <w:pStyle w:val="PL"/>
        <w:rPr>
          <w:noProof w:val="0"/>
        </w:rPr>
      </w:pPr>
      <w:r w:rsidRPr="00577E9C">
        <w:rPr>
          <w:noProof w:val="0"/>
        </w:rPr>
        <w:t xml:space="preserve">        - CM_SES_FAIL: Credit management session failure</w:t>
      </w:r>
    </w:p>
    <w:p w14:paraId="0DA31035" w14:textId="77777777" w:rsidR="00886647" w:rsidRPr="00577E9C" w:rsidRDefault="00886647" w:rsidP="00886647">
      <w:pPr>
        <w:pStyle w:val="PL"/>
        <w:rPr>
          <w:noProof w:val="0"/>
        </w:rPr>
      </w:pPr>
      <w:r w:rsidRPr="00577E9C">
        <w:rPr>
          <w:noProof w:val="0"/>
        </w:rPr>
        <w:t xml:space="preserve">        - PS_DA_OFF: The SMF reports when the 3GPP PS Data Off status changes. The SMF always reports to the PCF.</w:t>
      </w:r>
    </w:p>
    <w:p w14:paraId="43B17EFF" w14:textId="77777777" w:rsidR="00886647" w:rsidRPr="00577E9C" w:rsidRDefault="00886647" w:rsidP="00886647">
      <w:pPr>
        <w:pStyle w:val="PL"/>
        <w:rPr>
          <w:noProof w:val="0"/>
        </w:rPr>
      </w:pPr>
      <w:r w:rsidRPr="00577E9C">
        <w:rPr>
          <w:noProof w:val="0"/>
        </w:rPr>
        <w:t xml:space="preserve">        - DEF_QOS_CH: Default QoS Change. The SMF always reports to the PCF.</w:t>
      </w:r>
    </w:p>
    <w:p w14:paraId="0B61C9E4" w14:textId="77777777" w:rsidR="00886647" w:rsidRPr="00577E9C" w:rsidRDefault="00886647" w:rsidP="00886647">
      <w:pPr>
        <w:pStyle w:val="PL"/>
        <w:rPr>
          <w:noProof w:val="0"/>
        </w:rPr>
      </w:pPr>
      <w:r w:rsidRPr="00577E9C">
        <w:rPr>
          <w:noProof w:val="0"/>
        </w:rPr>
        <w:t xml:space="preserve">        - SE_AMBR_CH: Session AMBR Change. The SMF always reports to the PCF.</w:t>
      </w:r>
    </w:p>
    <w:p w14:paraId="418AEDB8" w14:textId="77777777" w:rsidR="00886647" w:rsidRPr="00577E9C" w:rsidRDefault="00886647" w:rsidP="00886647">
      <w:pPr>
        <w:pStyle w:val="PL"/>
        <w:rPr>
          <w:noProof w:val="0"/>
        </w:rPr>
      </w:pPr>
      <w:r w:rsidRPr="00577E9C">
        <w:rPr>
          <w:noProof w:val="0"/>
        </w:rPr>
        <w:t xml:space="preserve">        - QOS_NOTIF: The SMF notify the PCF when receiving notification from RAN that QoS targets of the QoS Flow cannot be </w:t>
      </w:r>
      <w:proofErr w:type="spellStart"/>
      <w:r w:rsidRPr="00577E9C">
        <w:rPr>
          <w:noProof w:val="0"/>
        </w:rPr>
        <w:t>guranteed</w:t>
      </w:r>
      <w:proofErr w:type="spellEnd"/>
      <w:r w:rsidRPr="00577E9C">
        <w:rPr>
          <w:noProof w:val="0"/>
        </w:rPr>
        <w:t xml:space="preserve"> or </w:t>
      </w:r>
      <w:proofErr w:type="spellStart"/>
      <w:r w:rsidRPr="00577E9C">
        <w:rPr>
          <w:noProof w:val="0"/>
        </w:rPr>
        <w:t>gurateed</w:t>
      </w:r>
      <w:proofErr w:type="spellEnd"/>
      <w:r w:rsidRPr="00577E9C">
        <w:rPr>
          <w:noProof w:val="0"/>
        </w:rPr>
        <w:t xml:space="preserve"> again.</w:t>
      </w:r>
    </w:p>
    <w:p w14:paraId="09CE8709" w14:textId="77777777" w:rsidR="00886647" w:rsidRPr="00577E9C" w:rsidRDefault="00886647" w:rsidP="00886647">
      <w:pPr>
        <w:pStyle w:val="PL"/>
        <w:rPr>
          <w:noProof w:val="0"/>
        </w:rPr>
      </w:pPr>
      <w:r w:rsidRPr="00577E9C">
        <w:rPr>
          <w:noProof w:val="0"/>
        </w:rPr>
        <w:t xml:space="preserve">        - NO_CREDIT: Out of credit</w:t>
      </w:r>
    </w:p>
    <w:p w14:paraId="531F19EB" w14:textId="77777777" w:rsidR="00886647" w:rsidRPr="00577E9C" w:rsidRDefault="00886647" w:rsidP="00886647">
      <w:pPr>
        <w:pStyle w:val="PL"/>
        <w:rPr>
          <w:noProof w:val="0"/>
        </w:rPr>
      </w:pPr>
      <w:r w:rsidRPr="00577E9C">
        <w:rPr>
          <w:noProof w:val="0"/>
        </w:rPr>
        <w:t xml:space="preserve">        - PRA_CH: Change of UE presence in Presence Reporting Area</w:t>
      </w:r>
    </w:p>
    <w:p w14:paraId="6B32284E" w14:textId="77777777" w:rsidR="00886647" w:rsidRPr="00577E9C" w:rsidRDefault="00886647" w:rsidP="00886647">
      <w:pPr>
        <w:pStyle w:val="PL"/>
        <w:rPr>
          <w:noProof w:val="0"/>
        </w:rPr>
      </w:pPr>
      <w:r w:rsidRPr="00577E9C">
        <w:rPr>
          <w:noProof w:val="0"/>
        </w:rPr>
        <w:t xml:space="preserve">        - SAREA_CH: Location Change with respect to the Serving Area</w:t>
      </w:r>
    </w:p>
    <w:p w14:paraId="7E4133AA" w14:textId="77777777" w:rsidR="00886647" w:rsidRPr="00577E9C" w:rsidRDefault="00886647" w:rsidP="00886647">
      <w:pPr>
        <w:pStyle w:val="PL"/>
        <w:rPr>
          <w:noProof w:val="0"/>
        </w:rPr>
      </w:pPr>
      <w:r w:rsidRPr="00577E9C">
        <w:rPr>
          <w:noProof w:val="0"/>
        </w:rPr>
        <w:t xml:space="preserve">        - SCNN_CH: Location Change with respect to the Serving CN node</w:t>
      </w:r>
    </w:p>
    <w:p w14:paraId="2668005D" w14:textId="77777777" w:rsidR="00886647" w:rsidRPr="00577E9C" w:rsidRDefault="00886647" w:rsidP="00886647">
      <w:pPr>
        <w:pStyle w:val="PL"/>
        <w:rPr>
          <w:noProof w:val="0"/>
        </w:rPr>
      </w:pPr>
      <w:r w:rsidRPr="00577E9C">
        <w:rPr>
          <w:noProof w:val="0"/>
        </w:rPr>
        <w:t xml:space="preserve">        - RE_TIMEOUT: Indicates the SMF generated the request because there has been a PCC revalidation timeout</w:t>
      </w:r>
    </w:p>
    <w:p w14:paraId="7EE2B025" w14:textId="77777777" w:rsidR="00886647" w:rsidRPr="00577E9C" w:rsidRDefault="00886647" w:rsidP="00886647">
      <w:pPr>
        <w:pStyle w:val="PL"/>
        <w:rPr>
          <w:noProof w:val="0"/>
        </w:rPr>
      </w:pPr>
      <w:r w:rsidRPr="00577E9C">
        <w:rPr>
          <w:noProof w:val="0"/>
        </w:rPr>
        <w:t xml:space="preserve">        - RES_RELEASE: Indicate that the SMF can inform the PCF of the outcome of the release of resources for those rules that require so.</w:t>
      </w:r>
    </w:p>
    <w:p w14:paraId="598C7CC4" w14:textId="77777777" w:rsidR="00886647" w:rsidRPr="00577E9C" w:rsidRDefault="00886647" w:rsidP="00886647">
      <w:pPr>
        <w:pStyle w:val="PL"/>
        <w:rPr>
          <w:noProof w:val="0"/>
        </w:rPr>
      </w:pPr>
      <w:r w:rsidRPr="00577E9C">
        <w:rPr>
          <w:noProof w:val="0"/>
        </w:rPr>
        <w:t xml:space="preserve">        - SUCC_RES_ALLO: Indicates that the requested rule data is the successful resource allocation.</w:t>
      </w:r>
    </w:p>
    <w:p w14:paraId="7D9B58D2" w14:textId="77777777" w:rsidR="00886647" w:rsidRPr="00577E9C" w:rsidRDefault="00886647" w:rsidP="00886647">
      <w:pPr>
        <w:pStyle w:val="PL"/>
        <w:rPr>
          <w:noProof w:val="0"/>
        </w:rPr>
      </w:pPr>
      <w:r w:rsidRPr="00577E9C">
        <w:rPr>
          <w:noProof w:val="0"/>
        </w:rPr>
        <w:t xml:space="preserve">        - RAT_TY_CH: RAT Type Change.</w:t>
      </w:r>
    </w:p>
    <w:p w14:paraId="4BAB6687" w14:textId="77777777" w:rsidR="00886647" w:rsidRPr="00577E9C" w:rsidRDefault="00886647" w:rsidP="00886647">
      <w:pPr>
        <w:pStyle w:val="PL"/>
        <w:rPr>
          <w:noProof w:val="0"/>
          <w:lang w:eastAsia="zh-CN"/>
        </w:rPr>
      </w:pPr>
      <w:r w:rsidRPr="00577E9C">
        <w:rPr>
          <w:noProof w:val="0"/>
        </w:rPr>
        <w:t xml:space="preserve">        - REF_QOS_IND_CH: </w:t>
      </w:r>
      <w:r w:rsidRPr="00577E9C">
        <w:rPr>
          <w:noProof w:val="0"/>
          <w:lang w:eastAsia="zh-CN"/>
        </w:rPr>
        <w:t>Reflective QoS indication Change</w:t>
      </w:r>
    </w:p>
    <w:p w14:paraId="098914CD" w14:textId="77777777" w:rsidR="00886647" w:rsidRPr="00577E9C" w:rsidRDefault="00886647" w:rsidP="00886647">
      <w:pPr>
        <w:pStyle w:val="PL"/>
        <w:rPr>
          <w:noProof w:val="0"/>
        </w:rPr>
      </w:pPr>
      <w:r w:rsidRPr="00577E9C">
        <w:rPr>
          <w:noProof w:val="0"/>
        </w:rPr>
        <w:t xml:space="preserve">        - NUM_OF_PACKET_FILTER: Indicates that the SMF shall report the number of supported packet filter for signalled QoS rules</w:t>
      </w:r>
    </w:p>
    <w:p w14:paraId="6AEFA216" w14:textId="77777777" w:rsidR="00886647" w:rsidRPr="00577E9C" w:rsidRDefault="00886647" w:rsidP="00886647">
      <w:pPr>
        <w:pStyle w:val="PL"/>
        <w:rPr>
          <w:noProof w:val="0"/>
        </w:rPr>
      </w:pPr>
      <w:r w:rsidRPr="00577E9C">
        <w:rPr>
          <w:noProof w:val="0"/>
        </w:rPr>
        <w:t xml:space="preserve">        - </w:t>
      </w:r>
      <w:r w:rsidRPr="00577E9C">
        <w:rPr>
          <w:noProof w:val="0"/>
          <w:lang w:eastAsia="zh-CN"/>
        </w:rPr>
        <w:t>UE_STATUS_RESUME</w:t>
      </w:r>
      <w:r w:rsidRPr="00577E9C">
        <w:rPr>
          <w:noProof w:val="0"/>
        </w:rPr>
        <w:t>: Indicates that the UE’s status is resumed.</w:t>
      </w:r>
    </w:p>
    <w:p w14:paraId="062A06E1" w14:textId="77777777" w:rsidR="00886647" w:rsidRPr="00577E9C" w:rsidRDefault="00886647" w:rsidP="00886647">
      <w:pPr>
        <w:pStyle w:val="PL"/>
        <w:rPr>
          <w:noProof w:val="0"/>
          <w:lang w:eastAsia="zh-CN"/>
        </w:rPr>
      </w:pPr>
      <w:r w:rsidRPr="00577E9C">
        <w:rPr>
          <w:noProof w:val="0"/>
        </w:rPr>
        <w:t xml:space="preserve">        - UE_TZ_CH: </w:t>
      </w:r>
      <w:r w:rsidRPr="00577E9C">
        <w:rPr>
          <w:noProof w:val="0"/>
          <w:lang w:eastAsia="zh-CN"/>
        </w:rPr>
        <w:t>UE Time Zone Change</w:t>
      </w:r>
    </w:p>
    <w:p w14:paraId="155693F9" w14:textId="77777777" w:rsidR="00886647" w:rsidRPr="00577E9C" w:rsidRDefault="00886647" w:rsidP="00886647">
      <w:pPr>
        <w:pStyle w:val="PL"/>
        <w:rPr>
          <w:rFonts w:eastAsia="Times New Roman"/>
          <w:noProof w:val="0"/>
        </w:rPr>
      </w:pPr>
      <w:r w:rsidRPr="00577E9C">
        <w:rPr>
          <w:noProof w:val="0"/>
        </w:rPr>
        <w:t xml:space="preserve">        - AUTH_PROF_CH: </w:t>
      </w:r>
      <w:r w:rsidRPr="00577E9C">
        <w:rPr>
          <w:noProof w:val="0"/>
          <w:lang w:eastAsia="zh-CN"/>
        </w:rPr>
        <w:t>The DN-AAA authorization profile index has changed</w:t>
      </w:r>
    </w:p>
    <w:p w14:paraId="35776DB5" w14:textId="77777777" w:rsidR="00886647" w:rsidRPr="00577E9C" w:rsidRDefault="00886647" w:rsidP="00886647">
      <w:pPr>
        <w:pStyle w:val="PL"/>
        <w:rPr>
          <w:noProof w:val="0"/>
        </w:rPr>
      </w:pPr>
      <w:r w:rsidRPr="00577E9C">
        <w:rPr>
          <w:noProof w:val="0"/>
        </w:rPr>
        <w:t xml:space="preserve">        - </w:t>
      </w:r>
      <w:r w:rsidRPr="00577E9C">
        <w:rPr>
          <w:noProof w:val="0"/>
          <w:lang w:eastAsia="zh-CN"/>
        </w:rPr>
        <w:t>QOS_MONITORING</w:t>
      </w:r>
      <w:r w:rsidRPr="00577E9C">
        <w:rPr>
          <w:noProof w:val="0"/>
        </w:rPr>
        <w:t xml:space="preserve">: </w:t>
      </w:r>
      <w:r w:rsidRPr="00577E9C">
        <w:rPr>
          <w:rFonts w:eastAsia="Times New Roman"/>
          <w:noProof w:val="0"/>
        </w:rPr>
        <w:t>Indicate that the SMF notifies the PCF of the QoS Monitoring information.</w:t>
      </w:r>
    </w:p>
    <w:p w14:paraId="12F4EA26" w14:textId="6EB8907E" w:rsidR="00ED15AC" w:rsidRPr="00577E9C" w:rsidRDefault="00ED15AC" w:rsidP="00ED15AC">
      <w:pPr>
        <w:pStyle w:val="PL"/>
        <w:rPr>
          <w:ins w:id="55" w:author="Sophia Fuen 1" w:date="2020-01-31T19:28:00Z"/>
          <w:noProof w:val="0"/>
        </w:rPr>
      </w:pPr>
      <w:ins w:id="56" w:author="Sophia Fuen 1" w:date="2020-01-31T19:28:00Z">
        <w:r w:rsidRPr="00577E9C">
          <w:rPr>
            <w:noProof w:val="0"/>
          </w:rPr>
          <w:t xml:space="preserve">        - </w:t>
        </w:r>
        <w:r>
          <w:rPr>
            <w:noProof w:val="0"/>
            <w:lang w:eastAsia="zh-CN"/>
          </w:rPr>
          <w:t>EPS_FALLBACK</w:t>
        </w:r>
        <w:r w:rsidRPr="00577E9C">
          <w:rPr>
            <w:noProof w:val="0"/>
          </w:rPr>
          <w:t xml:space="preserve">: </w:t>
        </w:r>
        <w:r>
          <w:rPr>
            <w:rFonts w:eastAsia="Times New Roman"/>
            <w:noProof w:val="0"/>
          </w:rPr>
          <w:t>EPS Fallback report is enabled in the SMF</w:t>
        </w:r>
        <w:r w:rsidRPr="00577E9C">
          <w:rPr>
            <w:rFonts w:eastAsia="Times New Roman"/>
            <w:noProof w:val="0"/>
          </w:rPr>
          <w:t>.</w:t>
        </w:r>
      </w:ins>
    </w:p>
    <w:p w14:paraId="41B87FB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RequestedRuleDataType</w:t>
      </w:r>
      <w:proofErr w:type="spellEnd"/>
      <w:r w:rsidRPr="00577E9C">
        <w:rPr>
          <w:noProof w:val="0"/>
        </w:rPr>
        <w:t>:</w:t>
      </w:r>
    </w:p>
    <w:p w14:paraId="5E08437B" w14:textId="77777777" w:rsidR="00886647" w:rsidRPr="00577E9C" w:rsidRDefault="00886647" w:rsidP="00886647">
      <w:pPr>
        <w:pStyle w:val="PL"/>
        <w:rPr>
          <w:noProof w:val="0"/>
        </w:rPr>
      </w:pPr>
      <w:r w:rsidRPr="00577E9C">
        <w:rPr>
          <w:noProof w:val="0"/>
        </w:rPr>
        <w:t xml:space="preserve">      anyOf:</w:t>
      </w:r>
    </w:p>
    <w:p w14:paraId="7E11A1C4" w14:textId="77777777" w:rsidR="00886647" w:rsidRPr="00577E9C" w:rsidRDefault="00886647" w:rsidP="00886647">
      <w:pPr>
        <w:pStyle w:val="PL"/>
        <w:rPr>
          <w:noProof w:val="0"/>
        </w:rPr>
      </w:pPr>
      <w:r w:rsidRPr="00577E9C">
        <w:rPr>
          <w:noProof w:val="0"/>
        </w:rPr>
        <w:t xml:space="preserve">      - type: string</w:t>
      </w:r>
    </w:p>
    <w:p w14:paraId="0577E57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63AB23CE" w14:textId="77777777" w:rsidR="00886647" w:rsidRPr="00577E9C" w:rsidRDefault="00886647" w:rsidP="00886647">
      <w:pPr>
        <w:pStyle w:val="PL"/>
        <w:rPr>
          <w:noProof w:val="0"/>
        </w:rPr>
      </w:pPr>
      <w:r w:rsidRPr="00577E9C">
        <w:rPr>
          <w:noProof w:val="0"/>
        </w:rPr>
        <w:t xml:space="preserve">          - CH_ID</w:t>
      </w:r>
    </w:p>
    <w:p w14:paraId="37896F4D" w14:textId="77777777" w:rsidR="00886647" w:rsidRPr="00577E9C" w:rsidRDefault="00886647" w:rsidP="00886647">
      <w:pPr>
        <w:pStyle w:val="PL"/>
        <w:rPr>
          <w:noProof w:val="0"/>
        </w:rPr>
      </w:pPr>
      <w:r w:rsidRPr="00577E9C">
        <w:rPr>
          <w:noProof w:val="0"/>
        </w:rPr>
        <w:t xml:space="preserve">          - MS_TIME_ZONE</w:t>
      </w:r>
    </w:p>
    <w:p w14:paraId="2E7FB22B" w14:textId="77777777" w:rsidR="00886647" w:rsidRPr="00577E9C" w:rsidRDefault="00886647" w:rsidP="00886647">
      <w:pPr>
        <w:pStyle w:val="PL"/>
        <w:rPr>
          <w:noProof w:val="0"/>
        </w:rPr>
      </w:pPr>
      <w:r w:rsidRPr="00577E9C">
        <w:rPr>
          <w:noProof w:val="0"/>
        </w:rPr>
        <w:t xml:space="preserve">          - USER_LOC_INFO</w:t>
      </w:r>
    </w:p>
    <w:p w14:paraId="73E2E340" w14:textId="77777777" w:rsidR="00886647" w:rsidRPr="00577E9C" w:rsidRDefault="00886647" w:rsidP="00886647">
      <w:pPr>
        <w:pStyle w:val="PL"/>
        <w:rPr>
          <w:noProof w:val="0"/>
        </w:rPr>
      </w:pPr>
      <w:r w:rsidRPr="00577E9C">
        <w:rPr>
          <w:noProof w:val="0"/>
        </w:rPr>
        <w:t xml:space="preserve">          - RES_RELEASE</w:t>
      </w:r>
    </w:p>
    <w:p w14:paraId="623500F7" w14:textId="77777777" w:rsidR="00886647" w:rsidRPr="00577E9C" w:rsidRDefault="00886647" w:rsidP="00886647">
      <w:pPr>
        <w:pStyle w:val="PL"/>
        <w:rPr>
          <w:noProof w:val="0"/>
        </w:rPr>
      </w:pPr>
      <w:r w:rsidRPr="00577E9C">
        <w:rPr>
          <w:noProof w:val="0"/>
        </w:rPr>
        <w:t xml:space="preserve">          - SUCC_RES_ALLO</w:t>
      </w:r>
    </w:p>
    <w:p w14:paraId="4743C827" w14:textId="29ECB1F2" w:rsidR="002C16C3" w:rsidRPr="00577E9C" w:rsidRDefault="002C16C3" w:rsidP="002C16C3">
      <w:pPr>
        <w:pStyle w:val="PL"/>
        <w:rPr>
          <w:ins w:id="57" w:author="Sophia Fuen 1" w:date="2020-01-31T19:29:00Z"/>
          <w:noProof w:val="0"/>
        </w:rPr>
      </w:pPr>
      <w:ins w:id="58" w:author="Sophia Fuen 1" w:date="2020-01-31T19:29:00Z">
        <w:r w:rsidRPr="00577E9C">
          <w:rPr>
            <w:noProof w:val="0"/>
          </w:rPr>
          <w:t xml:space="preserve">          - </w:t>
        </w:r>
        <w:r>
          <w:rPr>
            <w:noProof w:val="0"/>
          </w:rPr>
          <w:t>EPS_FALLBACK</w:t>
        </w:r>
      </w:ins>
    </w:p>
    <w:p w14:paraId="2672E12B" w14:textId="77777777" w:rsidR="00886647" w:rsidRPr="00577E9C" w:rsidRDefault="00886647" w:rsidP="00886647">
      <w:pPr>
        <w:pStyle w:val="PL"/>
        <w:rPr>
          <w:noProof w:val="0"/>
        </w:rPr>
      </w:pPr>
      <w:r w:rsidRPr="00577E9C">
        <w:rPr>
          <w:noProof w:val="0"/>
        </w:rPr>
        <w:t xml:space="preserve">      - type: string</w:t>
      </w:r>
    </w:p>
    <w:p w14:paraId="2034F581" w14:textId="77777777" w:rsidR="00886647" w:rsidRPr="00577E9C" w:rsidRDefault="00886647" w:rsidP="00886647">
      <w:pPr>
        <w:pStyle w:val="PL"/>
        <w:rPr>
          <w:noProof w:val="0"/>
        </w:rPr>
      </w:pPr>
      <w:r w:rsidRPr="00577E9C">
        <w:rPr>
          <w:noProof w:val="0"/>
        </w:rPr>
        <w:t xml:space="preserve">        description: &gt;</w:t>
      </w:r>
    </w:p>
    <w:p w14:paraId="2ABB2943" w14:textId="77777777" w:rsidR="00886647" w:rsidRPr="00577E9C" w:rsidRDefault="00886647" w:rsidP="00886647">
      <w:pPr>
        <w:pStyle w:val="PL"/>
        <w:rPr>
          <w:noProof w:val="0"/>
        </w:rPr>
      </w:pPr>
      <w:r w:rsidRPr="00577E9C">
        <w:rPr>
          <w:noProof w:val="0"/>
        </w:rPr>
        <w:t xml:space="preserve">          This string provides forward-compatibility with future</w:t>
      </w:r>
    </w:p>
    <w:p w14:paraId="692AA92F" w14:textId="77777777" w:rsidR="00886647" w:rsidRPr="00577E9C" w:rsidRDefault="00886647" w:rsidP="00886647">
      <w:pPr>
        <w:pStyle w:val="PL"/>
        <w:rPr>
          <w:noProof w:val="0"/>
        </w:rPr>
      </w:pPr>
      <w:r w:rsidRPr="00577E9C">
        <w:rPr>
          <w:noProof w:val="0"/>
        </w:rPr>
        <w:t xml:space="preserve">          extensions to the enumeration but is not used to encode</w:t>
      </w:r>
    </w:p>
    <w:p w14:paraId="24A9529B" w14:textId="77777777" w:rsidR="00886647" w:rsidRPr="00577E9C" w:rsidRDefault="00886647" w:rsidP="00886647">
      <w:pPr>
        <w:pStyle w:val="PL"/>
        <w:rPr>
          <w:noProof w:val="0"/>
        </w:rPr>
      </w:pPr>
      <w:r w:rsidRPr="00577E9C">
        <w:rPr>
          <w:noProof w:val="0"/>
        </w:rPr>
        <w:t xml:space="preserve">          content defined in the present version of this API.</w:t>
      </w:r>
    </w:p>
    <w:p w14:paraId="0ED2D8AE" w14:textId="77777777" w:rsidR="00886647" w:rsidRPr="00577E9C" w:rsidRDefault="00886647" w:rsidP="00886647">
      <w:pPr>
        <w:pStyle w:val="PL"/>
        <w:rPr>
          <w:noProof w:val="0"/>
        </w:rPr>
      </w:pPr>
      <w:r w:rsidRPr="00577E9C">
        <w:rPr>
          <w:noProof w:val="0"/>
        </w:rPr>
        <w:t xml:space="preserve">      description: &gt;</w:t>
      </w:r>
    </w:p>
    <w:p w14:paraId="49CF52EB" w14:textId="77777777" w:rsidR="00886647" w:rsidRPr="00577E9C" w:rsidRDefault="00886647" w:rsidP="00886647">
      <w:pPr>
        <w:pStyle w:val="PL"/>
        <w:rPr>
          <w:noProof w:val="0"/>
        </w:rPr>
      </w:pPr>
      <w:r w:rsidRPr="00577E9C">
        <w:rPr>
          <w:noProof w:val="0"/>
        </w:rPr>
        <w:t xml:space="preserve">        Possible values are</w:t>
      </w:r>
    </w:p>
    <w:p w14:paraId="31ACD4B1" w14:textId="77777777" w:rsidR="00886647" w:rsidRPr="00577E9C" w:rsidRDefault="00886647" w:rsidP="00886647">
      <w:pPr>
        <w:pStyle w:val="PL"/>
        <w:rPr>
          <w:noProof w:val="0"/>
        </w:rPr>
      </w:pPr>
      <w:r w:rsidRPr="00577E9C">
        <w:rPr>
          <w:noProof w:val="0"/>
        </w:rPr>
        <w:t xml:space="preserve">        - CH_ID: Indicates that the requested rule data is the charging identifier. </w:t>
      </w:r>
    </w:p>
    <w:p w14:paraId="4E68638A" w14:textId="77777777" w:rsidR="00886647" w:rsidRPr="00577E9C" w:rsidRDefault="00886647" w:rsidP="00886647">
      <w:pPr>
        <w:pStyle w:val="PL"/>
        <w:rPr>
          <w:noProof w:val="0"/>
        </w:rPr>
      </w:pPr>
      <w:r w:rsidRPr="00577E9C">
        <w:rPr>
          <w:noProof w:val="0"/>
        </w:rPr>
        <w:t xml:space="preserve">        - MS_TIME_ZONE: Indicates that the requested access network info type is the UE's </w:t>
      </w:r>
      <w:proofErr w:type="spellStart"/>
      <w:r w:rsidRPr="00577E9C">
        <w:rPr>
          <w:noProof w:val="0"/>
        </w:rPr>
        <w:t>timezone</w:t>
      </w:r>
      <w:proofErr w:type="spellEnd"/>
      <w:r w:rsidRPr="00577E9C">
        <w:rPr>
          <w:noProof w:val="0"/>
        </w:rPr>
        <w:t>.</w:t>
      </w:r>
    </w:p>
    <w:p w14:paraId="15BF8BCA" w14:textId="77777777" w:rsidR="00886647" w:rsidRPr="00577E9C" w:rsidRDefault="00886647" w:rsidP="00886647">
      <w:pPr>
        <w:pStyle w:val="PL"/>
        <w:rPr>
          <w:noProof w:val="0"/>
        </w:rPr>
      </w:pPr>
      <w:r w:rsidRPr="00577E9C">
        <w:rPr>
          <w:noProof w:val="0"/>
        </w:rPr>
        <w:t xml:space="preserve">        - USER_LOC_INFO: Indicates that the requested access network info type is the UE's location.</w:t>
      </w:r>
    </w:p>
    <w:p w14:paraId="70627203" w14:textId="77777777" w:rsidR="00886647" w:rsidRPr="00577E9C" w:rsidRDefault="00886647" w:rsidP="00886647">
      <w:pPr>
        <w:pStyle w:val="PL"/>
        <w:rPr>
          <w:noProof w:val="0"/>
        </w:rPr>
      </w:pPr>
      <w:r w:rsidRPr="00577E9C">
        <w:rPr>
          <w:noProof w:val="0"/>
        </w:rPr>
        <w:t xml:space="preserve">        - RES_RELEASE: Indicates that the requested rule data is the result of the release of resource.</w:t>
      </w:r>
    </w:p>
    <w:p w14:paraId="0BBCCEAF" w14:textId="77777777" w:rsidR="00886647" w:rsidRPr="00577E9C" w:rsidRDefault="00886647" w:rsidP="00886647">
      <w:pPr>
        <w:pStyle w:val="PL"/>
        <w:rPr>
          <w:noProof w:val="0"/>
        </w:rPr>
      </w:pPr>
      <w:r w:rsidRPr="00577E9C">
        <w:rPr>
          <w:noProof w:val="0"/>
        </w:rPr>
        <w:t xml:space="preserve">        - SUCC_RES_ALLO: Indicates that the requested rule data is the successful resource allocation.</w:t>
      </w:r>
    </w:p>
    <w:p w14:paraId="59523ED4" w14:textId="20922CD3" w:rsidR="002C16C3" w:rsidRPr="00577E9C" w:rsidRDefault="002C16C3" w:rsidP="002C16C3">
      <w:pPr>
        <w:pStyle w:val="PL"/>
        <w:rPr>
          <w:ins w:id="59" w:author="Sophia Fuen 1" w:date="2020-01-31T19:30:00Z"/>
          <w:noProof w:val="0"/>
        </w:rPr>
      </w:pPr>
      <w:ins w:id="60" w:author="Sophia Fuen 1" w:date="2020-01-31T19:30:00Z">
        <w:r w:rsidRPr="00577E9C">
          <w:rPr>
            <w:noProof w:val="0"/>
          </w:rPr>
          <w:t xml:space="preserve">        - </w:t>
        </w:r>
        <w:r w:rsidR="000E5B88">
          <w:rPr>
            <w:noProof w:val="0"/>
          </w:rPr>
          <w:t xml:space="preserve">EPS_FALLBACK: Indicates that the requested rule data is the report of </w:t>
        </w:r>
        <w:r w:rsidR="0076677B">
          <w:rPr>
            <w:noProof w:val="0"/>
          </w:rPr>
          <w:t>QoS flow rejection due to EPS fallback.</w:t>
        </w:r>
      </w:ins>
    </w:p>
    <w:p w14:paraId="6551D12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RuleStatus</w:t>
      </w:r>
      <w:proofErr w:type="spellEnd"/>
      <w:r w:rsidRPr="00577E9C">
        <w:rPr>
          <w:noProof w:val="0"/>
        </w:rPr>
        <w:t>:</w:t>
      </w:r>
    </w:p>
    <w:p w14:paraId="0ED10316" w14:textId="77777777" w:rsidR="00886647" w:rsidRPr="00577E9C" w:rsidRDefault="00886647" w:rsidP="00886647">
      <w:pPr>
        <w:pStyle w:val="PL"/>
        <w:rPr>
          <w:noProof w:val="0"/>
        </w:rPr>
      </w:pPr>
      <w:r w:rsidRPr="00577E9C">
        <w:rPr>
          <w:noProof w:val="0"/>
        </w:rPr>
        <w:t xml:space="preserve">      anyOf:</w:t>
      </w:r>
    </w:p>
    <w:p w14:paraId="03700E88" w14:textId="77777777" w:rsidR="00886647" w:rsidRPr="00577E9C" w:rsidRDefault="00886647" w:rsidP="00886647">
      <w:pPr>
        <w:pStyle w:val="PL"/>
        <w:rPr>
          <w:noProof w:val="0"/>
        </w:rPr>
      </w:pPr>
      <w:r w:rsidRPr="00577E9C">
        <w:rPr>
          <w:noProof w:val="0"/>
        </w:rPr>
        <w:t xml:space="preserve">      - type: string</w:t>
      </w:r>
    </w:p>
    <w:p w14:paraId="7CEA18F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3BCCF0AF" w14:textId="77777777" w:rsidR="00886647" w:rsidRPr="00577E9C" w:rsidRDefault="00886647" w:rsidP="00886647">
      <w:pPr>
        <w:pStyle w:val="PL"/>
        <w:rPr>
          <w:noProof w:val="0"/>
        </w:rPr>
      </w:pPr>
      <w:r w:rsidRPr="00577E9C">
        <w:rPr>
          <w:noProof w:val="0"/>
        </w:rPr>
        <w:t xml:space="preserve">          - ACTIVE</w:t>
      </w:r>
    </w:p>
    <w:p w14:paraId="403A3687" w14:textId="77777777" w:rsidR="00886647" w:rsidRPr="00577E9C" w:rsidRDefault="00886647" w:rsidP="00886647">
      <w:pPr>
        <w:pStyle w:val="PL"/>
        <w:rPr>
          <w:noProof w:val="0"/>
        </w:rPr>
      </w:pPr>
      <w:r w:rsidRPr="00577E9C">
        <w:rPr>
          <w:noProof w:val="0"/>
        </w:rPr>
        <w:t xml:space="preserve">          - INACTIVE</w:t>
      </w:r>
    </w:p>
    <w:p w14:paraId="144AA16D" w14:textId="77777777" w:rsidR="00886647" w:rsidRPr="00577E9C" w:rsidRDefault="00886647" w:rsidP="00886647">
      <w:pPr>
        <w:pStyle w:val="PL"/>
        <w:rPr>
          <w:noProof w:val="0"/>
        </w:rPr>
      </w:pPr>
      <w:r w:rsidRPr="00577E9C">
        <w:rPr>
          <w:noProof w:val="0"/>
        </w:rPr>
        <w:t xml:space="preserve">      - type: string</w:t>
      </w:r>
    </w:p>
    <w:p w14:paraId="0E1F97E9" w14:textId="77777777" w:rsidR="00886647" w:rsidRPr="00577E9C" w:rsidRDefault="00886647" w:rsidP="00886647">
      <w:pPr>
        <w:pStyle w:val="PL"/>
        <w:rPr>
          <w:noProof w:val="0"/>
        </w:rPr>
      </w:pPr>
      <w:r w:rsidRPr="00577E9C">
        <w:rPr>
          <w:noProof w:val="0"/>
        </w:rPr>
        <w:t xml:space="preserve">        description: &gt;</w:t>
      </w:r>
    </w:p>
    <w:p w14:paraId="6D1379CB" w14:textId="77777777" w:rsidR="00886647" w:rsidRPr="00577E9C" w:rsidRDefault="00886647" w:rsidP="00886647">
      <w:pPr>
        <w:pStyle w:val="PL"/>
        <w:rPr>
          <w:noProof w:val="0"/>
        </w:rPr>
      </w:pPr>
      <w:r w:rsidRPr="00577E9C">
        <w:rPr>
          <w:noProof w:val="0"/>
        </w:rPr>
        <w:t xml:space="preserve">          This string provides forward-compatibility with future</w:t>
      </w:r>
    </w:p>
    <w:p w14:paraId="1F344AC6" w14:textId="77777777" w:rsidR="00886647" w:rsidRPr="00577E9C" w:rsidRDefault="00886647" w:rsidP="00886647">
      <w:pPr>
        <w:pStyle w:val="PL"/>
        <w:rPr>
          <w:noProof w:val="0"/>
        </w:rPr>
      </w:pPr>
      <w:r w:rsidRPr="00577E9C">
        <w:rPr>
          <w:noProof w:val="0"/>
        </w:rPr>
        <w:t xml:space="preserve">          extensions to the enumeration but is not used to encode</w:t>
      </w:r>
    </w:p>
    <w:p w14:paraId="3425424E" w14:textId="77777777" w:rsidR="00886647" w:rsidRPr="00577E9C" w:rsidRDefault="00886647" w:rsidP="00886647">
      <w:pPr>
        <w:pStyle w:val="PL"/>
        <w:rPr>
          <w:noProof w:val="0"/>
        </w:rPr>
      </w:pPr>
      <w:r w:rsidRPr="00577E9C">
        <w:rPr>
          <w:noProof w:val="0"/>
        </w:rPr>
        <w:t xml:space="preserve">          content defined in the present version of this API.</w:t>
      </w:r>
    </w:p>
    <w:p w14:paraId="146D82E7" w14:textId="77777777" w:rsidR="00886647" w:rsidRPr="00577E9C" w:rsidRDefault="00886647" w:rsidP="00886647">
      <w:pPr>
        <w:pStyle w:val="PL"/>
        <w:rPr>
          <w:noProof w:val="0"/>
        </w:rPr>
      </w:pPr>
      <w:r w:rsidRPr="00577E9C">
        <w:rPr>
          <w:noProof w:val="0"/>
        </w:rPr>
        <w:t xml:space="preserve">      description: &gt;</w:t>
      </w:r>
    </w:p>
    <w:p w14:paraId="4843A638" w14:textId="77777777" w:rsidR="00886647" w:rsidRPr="00577E9C" w:rsidRDefault="00886647" w:rsidP="00886647">
      <w:pPr>
        <w:pStyle w:val="PL"/>
        <w:rPr>
          <w:noProof w:val="0"/>
        </w:rPr>
      </w:pPr>
      <w:r w:rsidRPr="00577E9C">
        <w:rPr>
          <w:noProof w:val="0"/>
        </w:rPr>
        <w:t xml:space="preserve">        Possible values are</w:t>
      </w:r>
    </w:p>
    <w:p w14:paraId="664C8510" w14:textId="77777777" w:rsidR="00886647" w:rsidRPr="00577E9C" w:rsidRDefault="00886647" w:rsidP="00886647">
      <w:pPr>
        <w:pStyle w:val="PL"/>
        <w:rPr>
          <w:noProof w:val="0"/>
        </w:rPr>
      </w:pPr>
      <w:r w:rsidRPr="00577E9C">
        <w:rPr>
          <w:noProof w:val="0"/>
        </w:rPr>
        <w:t xml:space="preserve">        - ACTIVE: Indicates that the PCC rule(s) are successfully installed (for those provisioned from PCF) or activated (for those pre-defined in SMF), or the session rule(s) are successfully installed </w:t>
      </w:r>
    </w:p>
    <w:p w14:paraId="2099A509" w14:textId="77777777" w:rsidR="00886647" w:rsidRPr="00577E9C" w:rsidRDefault="00886647" w:rsidP="00886647">
      <w:pPr>
        <w:pStyle w:val="PL"/>
        <w:rPr>
          <w:noProof w:val="0"/>
        </w:rPr>
      </w:pPr>
      <w:r w:rsidRPr="00577E9C">
        <w:rPr>
          <w:noProof w:val="0"/>
        </w:rPr>
        <w:t xml:space="preserve">        - INACTIVE: Indicates that the PCC rule(s) are removed (for those provisioned from PCF) or inactive (for those pre-defined in SMF) or the session rule(s) are removed.</w:t>
      </w:r>
    </w:p>
    <w:p w14:paraId="415D052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FailureCode</w:t>
      </w:r>
      <w:proofErr w:type="spellEnd"/>
      <w:r w:rsidRPr="00577E9C">
        <w:rPr>
          <w:noProof w:val="0"/>
        </w:rPr>
        <w:t>:</w:t>
      </w:r>
    </w:p>
    <w:p w14:paraId="289BED42" w14:textId="77777777" w:rsidR="00886647" w:rsidRPr="00577E9C" w:rsidRDefault="00886647" w:rsidP="00886647">
      <w:pPr>
        <w:pStyle w:val="PL"/>
        <w:rPr>
          <w:noProof w:val="0"/>
        </w:rPr>
      </w:pPr>
      <w:r w:rsidRPr="00577E9C">
        <w:rPr>
          <w:noProof w:val="0"/>
        </w:rPr>
        <w:t xml:space="preserve">      anyOf:</w:t>
      </w:r>
    </w:p>
    <w:p w14:paraId="00E9BE05" w14:textId="77777777" w:rsidR="00886647" w:rsidRPr="00577E9C" w:rsidRDefault="00886647" w:rsidP="00886647">
      <w:pPr>
        <w:pStyle w:val="PL"/>
        <w:rPr>
          <w:noProof w:val="0"/>
        </w:rPr>
      </w:pPr>
      <w:r w:rsidRPr="00577E9C">
        <w:rPr>
          <w:noProof w:val="0"/>
        </w:rPr>
        <w:t xml:space="preserve">      - type: string</w:t>
      </w:r>
    </w:p>
    <w:p w14:paraId="222B6C6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76EA9A29" w14:textId="77777777" w:rsidR="00886647" w:rsidRPr="00577E9C" w:rsidRDefault="00886647" w:rsidP="00886647">
      <w:pPr>
        <w:pStyle w:val="PL"/>
        <w:rPr>
          <w:noProof w:val="0"/>
        </w:rPr>
      </w:pPr>
      <w:r w:rsidRPr="00577E9C">
        <w:rPr>
          <w:noProof w:val="0"/>
        </w:rPr>
        <w:t xml:space="preserve">          - UNK_RULE_ID</w:t>
      </w:r>
    </w:p>
    <w:p w14:paraId="21290E12" w14:textId="77777777" w:rsidR="00886647" w:rsidRPr="00577E9C" w:rsidRDefault="00886647" w:rsidP="00886647">
      <w:pPr>
        <w:pStyle w:val="PL"/>
        <w:rPr>
          <w:noProof w:val="0"/>
        </w:rPr>
      </w:pPr>
      <w:r w:rsidRPr="00577E9C">
        <w:rPr>
          <w:noProof w:val="0"/>
        </w:rPr>
        <w:t xml:space="preserve">          - RA_GR_ERR</w:t>
      </w:r>
    </w:p>
    <w:p w14:paraId="3F0D8B73" w14:textId="77777777" w:rsidR="00886647" w:rsidRPr="00107F68" w:rsidRDefault="00886647" w:rsidP="00886647">
      <w:pPr>
        <w:pStyle w:val="PL"/>
        <w:rPr>
          <w:noProof w:val="0"/>
          <w:lang w:val="es-ES"/>
        </w:rPr>
      </w:pPr>
      <w:r w:rsidRPr="00577E9C">
        <w:rPr>
          <w:noProof w:val="0"/>
        </w:rPr>
        <w:t xml:space="preserve">          </w:t>
      </w:r>
      <w:r w:rsidRPr="00107F68">
        <w:rPr>
          <w:noProof w:val="0"/>
          <w:lang w:val="es-ES"/>
        </w:rPr>
        <w:t>- SER_ID_ERR</w:t>
      </w:r>
    </w:p>
    <w:p w14:paraId="05AB9C7D" w14:textId="77777777" w:rsidR="00886647" w:rsidRPr="00107F68" w:rsidRDefault="00886647" w:rsidP="00886647">
      <w:pPr>
        <w:pStyle w:val="PL"/>
        <w:rPr>
          <w:noProof w:val="0"/>
          <w:lang w:val="es-ES"/>
        </w:rPr>
      </w:pPr>
      <w:r w:rsidRPr="00107F68">
        <w:rPr>
          <w:noProof w:val="0"/>
          <w:lang w:val="es-ES"/>
        </w:rPr>
        <w:t xml:space="preserve">          - NF_MAL</w:t>
      </w:r>
    </w:p>
    <w:p w14:paraId="239F157E" w14:textId="77777777" w:rsidR="00886647" w:rsidRPr="00107F68" w:rsidRDefault="00886647" w:rsidP="00886647">
      <w:pPr>
        <w:pStyle w:val="PL"/>
        <w:rPr>
          <w:noProof w:val="0"/>
          <w:lang w:val="es-ES"/>
        </w:rPr>
      </w:pPr>
      <w:r w:rsidRPr="00107F68">
        <w:rPr>
          <w:noProof w:val="0"/>
          <w:lang w:val="es-ES"/>
        </w:rPr>
        <w:t xml:space="preserve">          - RES_LIM</w:t>
      </w:r>
    </w:p>
    <w:p w14:paraId="29085173" w14:textId="77777777" w:rsidR="00886647" w:rsidRPr="00577E9C" w:rsidRDefault="00886647" w:rsidP="00886647">
      <w:pPr>
        <w:pStyle w:val="PL"/>
        <w:rPr>
          <w:noProof w:val="0"/>
        </w:rPr>
      </w:pPr>
      <w:r w:rsidRPr="00107F68">
        <w:rPr>
          <w:noProof w:val="0"/>
          <w:lang w:val="es-ES"/>
        </w:rPr>
        <w:t xml:space="preserve">          </w:t>
      </w:r>
      <w:r w:rsidRPr="00577E9C">
        <w:rPr>
          <w:noProof w:val="0"/>
        </w:rPr>
        <w:t xml:space="preserve">- </w:t>
      </w:r>
      <w:proofErr w:type="spellStart"/>
      <w:r w:rsidRPr="00577E9C">
        <w:rPr>
          <w:noProof w:val="0"/>
        </w:rPr>
        <w:t>MAX_NR_QoS_FLOW</w:t>
      </w:r>
      <w:proofErr w:type="spellEnd"/>
    </w:p>
    <w:p w14:paraId="3F2977FA" w14:textId="77777777" w:rsidR="00886647" w:rsidRPr="00577E9C" w:rsidRDefault="00886647" w:rsidP="00886647">
      <w:pPr>
        <w:pStyle w:val="PL"/>
        <w:rPr>
          <w:noProof w:val="0"/>
        </w:rPr>
      </w:pPr>
      <w:r w:rsidRPr="00577E9C">
        <w:rPr>
          <w:noProof w:val="0"/>
        </w:rPr>
        <w:t xml:space="preserve">          - MISS_FLOW_INFO</w:t>
      </w:r>
    </w:p>
    <w:p w14:paraId="34EC8B70" w14:textId="77777777" w:rsidR="00886647" w:rsidRPr="00577E9C" w:rsidRDefault="00886647" w:rsidP="00886647">
      <w:pPr>
        <w:pStyle w:val="PL"/>
        <w:rPr>
          <w:noProof w:val="0"/>
        </w:rPr>
      </w:pPr>
      <w:r w:rsidRPr="00577E9C">
        <w:rPr>
          <w:noProof w:val="0"/>
        </w:rPr>
        <w:t xml:space="preserve">          - RES_ALLO_FAIL</w:t>
      </w:r>
    </w:p>
    <w:p w14:paraId="71AE0474" w14:textId="77777777" w:rsidR="00886647" w:rsidRPr="00577E9C" w:rsidRDefault="00886647" w:rsidP="00886647">
      <w:pPr>
        <w:pStyle w:val="PL"/>
        <w:rPr>
          <w:noProof w:val="0"/>
        </w:rPr>
      </w:pPr>
      <w:r w:rsidRPr="00577E9C">
        <w:rPr>
          <w:noProof w:val="0"/>
        </w:rPr>
        <w:t xml:space="preserve">          - UNSUCC_QOS_VAL</w:t>
      </w:r>
    </w:p>
    <w:p w14:paraId="3BEDBBE5" w14:textId="77777777" w:rsidR="00886647" w:rsidRPr="00577E9C" w:rsidRDefault="00886647" w:rsidP="00886647">
      <w:pPr>
        <w:pStyle w:val="PL"/>
        <w:rPr>
          <w:noProof w:val="0"/>
        </w:rPr>
      </w:pPr>
      <w:r w:rsidRPr="00577E9C">
        <w:rPr>
          <w:noProof w:val="0"/>
        </w:rPr>
        <w:t xml:space="preserve">          - INCOR_FLOW_INFO</w:t>
      </w:r>
    </w:p>
    <w:p w14:paraId="2A4E0D72" w14:textId="77777777" w:rsidR="00886647" w:rsidRPr="00577E9C" w:rsidRDefault="00886647" w:rsidP="00886647">
      <w:pPr>
        <w:pStyle w:val="PL"/>
        <w:rPr>
          <w:noProof w:val="0"/>
        </w:rPr>
      </w:pPr>
      <w:r w:rsidRPr="00577E9C">
        <w:rPr>
          <w:noProof w:val="0"/>
        </w:rPr>
        <w:t xml:space="preserve">          - PS_TO_CS_HAN</w:t>
      </w:r>
    </w:p>
    <w:p w14:paraId="0F668C4F" w14:textId="77777777" w:rsidR="00886647" w:rsidRPr="00577E9C" w:rsidRDefault="00886647" w:rsidP="00886647">
      <w:pPr>
        <w:pStyle w:val="PL"/>
        <w:rPr>
          <w:noProof w:val="0"/>
        </w:rPr>
      </w:pPr>
      <w:r w:rsidRPr="00577E9C">
        <w:rPr>
          <w:noProof w:val="0"/>
        </w:rPr>
        <w:t xml:space="preserve">          - APP_ID_ERR</w:t>
      </w:r>
    </w:p>
    <w:p w14:paraId="6C216785" w14:textId="77777777" w:rsidR="00886647" w:rsidRPr="00577E9C" w:rsidRDefault="00886647" w:rsidP="00886647">
      <w:pPr>
        <w:pStyle w:val="PL"/>
        <w:rPr>
          <w:noProof w:val="0"/>
        </w:rPr>
      </w:pPr>
      <w:r w:rsidRPr="00577E9C">
        <w:rPr>
          <w:noProof w:val="0"/>
        </w:rPr>
        <w:t xml:space="preserve">          - NO_QOS_FLOW_BOUND</w:t>
      </w:r>
    </w:p>
    <w:p w14:paraId="588D5BB1" w14:textId="77777777" w:rsidR="00886647" w:rsidRPr="00577E9C" w:rsidRDefault="00886647" w:rsidP="00886647">
      <w:pPr>
        <w:pStyle w:val="PL"/>
        <w:rPr>
          <w:noProof w:val="0"/>
        </w:rPr>
      </w:pPr>
      <w:r w:rsidRPr="00577E9C">
        <w:rPr>
          <w:noProof w:val="0"/>
        </w:rPr>
        <w:t xml:space="preserve">          - FILTER_RES</w:t>
      </w:r>
    </w:p>
    <w:p w14:paraId="4203713D" w14:textId="77777777" w:rsidR="00886647" w:rsidRPr="00577E9C" w:rsidRDefault="00886647" w:rsidP="00886647">
      <w:pPr>
        <w:pStyle w:val="PL"/>
        <w:rPr>
          <w:noProof w:val="0"/>
        </w:rPr>
      </w:pPr>
      <w:r w:rsidRPr="00577E9C">
        <w:rPr>
          <w:noProof w:val="0"/>
        </w:rPr>
        <w:t xml:space="preserve">          - MISS_REDI_SER_ADDR</w:t>
      </w:r>
    </w:p>
    <w:p w14:paraId="191C0622" w14:textId="77777777" w:rsidR="00886647" w:rsidRPr="00577E9C" w:rsidRDefault="00886647" w:rsidP="00886647">
      <w:pPr>
        <w:pStyle w:val="PL"/>
        <w:rPr>
          <w:noProof w:val="0"/>
        </w:rPr>
      </w:pPr>
      <w:r w:rsidRPr="00577E9C">
        <w:rPr>
          <w:noProof w:val="0"/>
        </w:rPr>
        <w:t xml:space="preserve">          - </w:t>
      </w:r>
      <w:r w:rsidRPr="00577E9C">
        <w:rPr>
          <w:noProof w:val="0"/>
          <w:lang w:eastAsia="ko-KR"/>
        </w:rPr>
        <w:t>CM_END_USER_SER_DENIED</w:t>
      </w:r>
    </w:p>
    <w:p w14:paraId="6323F914" w14:textId="77777777" w:rsidR="00886647" w:rsidRPr="00577E9C" w:rsidRDefault="00886647" w:rsidP="00886647">
      <w:pPr>
        <w:pStyle w:val="PL"/>
        <w:rPr>
          <w:noProof w:val="0"/>
        </w:rPr>
      </w:pPr>
      <w:r w:rsidRPr="00577E9C">
        <w:rPr>
          <w:noProof w:val="0"/>
        </w:rPr>
        <w:t xml:space="preserve">          - </w:t>
      </w:r>
      <w:r w:rsidRPr="00577E9C">
        <w:rPr>
          <w:noProof w:val="0"/>
          <w:lang w:eastAsia="ko-KR"/>
        </w:rPr>
        <w:t>CM_CREDIT_CON_NOT_APP</w:t>
      </w:r>
    </w:p>
    <w:p w14:paraId="76174CFA" w14:textId="77777777" w:rsidR="00886647" w:rsidRPr="00577E9C" w:rsidRDefault="00886647" w:rsidP="00886647">
      <w:pPr>
        <w:pStyle w:val="PL"/>
        <w:rPr>
          <w:noProof w:val="0"/>
        </w:rPr>
      </w:pPr>
      <w:r w:rsidRPr="00577E9C">
        <w:rPr>
          <w:noProof w:val="0"/>
        </w:rPr>
        <w:t xml:space="preserve">          - </w:t>
      </w:r>
      <w:r w:rsidRPr="00577E9C">
        <w:rPr>
          <w:noProof w:val="0"/>
          <w:lang w:eastAsia="ko-KR"/>
        </w:rPr>
        <w:t>CM_AUTH_REJ</w:t>
      </w:r>
    </w:p>
    <w:p w14:paraId="76F1156B" w14:textId="77777777" w:rsidR="00886647" w:rsidRPr="00577E9C" w:rsidRDefault="00886647" w:rsidP="00886647">
      <w:pPr>
        <w:pStyle w:val="PL"/>
        <w:rPr>
          <w:noProof w:val="0"/>
        </w:rPr>
      </w:pPr>
      <w:r w:rsidRPr="00577E9C">
        <w:rPr>
          <w:noProof w:val="0"/>
        </w:rPr>
        <w:t xml:space="preserve">          - </w:t>
      </w:r>
      <w:r w:rsidRPr="00577E9C">
        <w:rPr>
          <w:noProof w:val="0"/>
          <w:lang w:eastAsia="ko-KR"/>
        </w:rPr>
        <w:t>CM_USER_UNK</w:t>
      </w:r>
    </w:p>
    <w:p w14:paraId="19CF9ACA" w14:textId="77777777" w:rsidR="00886647" w:rsidRPr="00577E9C" w:rsidRDefault="00886647" w:rsidP="00886647">
      <w:pPr>
        <w:pStyle w:val="PL"/>
        <w:rPr>
          <w:noProof w:val="0"/>
        </w:rPr>
      </w:pPr>
      <w:r w:rsidRPr="00577E9C">
        <w:rPr>
          <w:noProof w:val="0"/>
        </w:rPr>
        <w:t xml:space="preserve">          - </w:t>
      </w:r>
      <w:r w:rsidRPr="00577E9C">
        <w:rPr>
          <w:noProof w:val="0"/>
          <w:lang w:eastAsia="ko-KR"/>
        </w:rPr>
        <w:t>CM_RAT_FAILED</w:t>
      </w:r>
    </w:p>
    <w:p w14:paraId="4C720708" w14:textId="77777777" w:rsidR="00886647" w:rsidRPr="00577E9C" w:rsidRDefault="00886647" w:rsidP="00886647">
      <w:pPr>
        <w:pStyle w:val="PL"/>
        <w:rPr>
          <w:noProof w:val="0"/>
        </w:rPr>
      </w:pPr>
      <w:r w:rsidRPr="00577E9C">
        <w:rPr>
          <w:noProof w:val="0"/>
        </w:rPr>
        <w:t xml:space="preserve">          - </w:t>
      </w:r>
      <w:r w:rsidRPr="00577E9C">
        <w:rPr>
          <w:noProof w:val="0"/>
          <w:lang w:eastAsia="ko-KR"/>
        </w:rPr>
        <w:t>UE_STA_SUS</w:t>
      </w:r>
      <w:r w:rsidRPr="00577E9C">
        <w:rPr>
          <w:rFonts w:eastAsia="Batang"/>
          <w:noProof w:val="0"/>
          <w:lang w:eastAsia="ko-KR"/>
        </w:rPr>
        <w:t>P</w:t>
      </w:r>
    </w:p>
    <w:p w14:paraId="4D849AF7" w14:textId="77777777" w:rsidR="00886647" w:rsidRPr="00577E9C" w:rsidRDefault="00886647" w:rsidP="00886647">
      <w:pPr>
        <w:pStyle w:val="PL"/>
        <w:rPr>
          <w:noProof w:val="0"/>
        </w:rPr>
      </w:pPr>
      <w:r w:rsidRPr="00577E9C">
        <w:rPr>
          <w:noProof w:val="0"/>
        </w:rPr>
        <w:t xml:space="preserve">      - type: string</w:t>
      </w:r>
    </w:p>
    <w:p w14:paraId="7339E67F" w14:textId="77777777" w:rsidR="00886647" w:rsidRPr="00577E9C" w:rsidRDefault="00886647" w:rsidP="00886647">
      <w:pPr>
        <w:pStyle w:val="PL"/>
        <w:rPr>
          <w:noProof w:val="0"/>
        </w:rPr>
      </w:pPr>
      <w:r w:rsidRPr="00577E9C">
        <w:rPr>
          <w:noProof w:val="0"/>
        </w:rPr>
        <w:t xml:space="preserve">        description: &gt;</w:t>
      </w:r>
    </w:p>
    <w:p w14:paraId="0F4C7E24" w14:textId="77777777" w:rsidR="00886647" w:rsidRPr="00577E9C" w:rsidRDefault="00886647" w:rsidP="00886647">
      <w:pPr>
        <w:pStyle w:val="PL"/>
        <w:rPr>
          <w:noProof w:val="0"/>
        </w:rPr>
      </w:pPr>
      <w:r w:rsidRPr="00577E9C">
        <w:rPr>
          <w:noProof w:val="0"/>
        </w:rPr>
        <w:t xml:space="preserve">          This string provides forward-compatibility with future</w:t>
      </w:r>
    </w:p>
    <w:p w14:paraId="048FE30E" w14:textId="77777777" w:rsidR="00886647" w:rsidRPr="00577E9C" w:rsidRDefault="00886647" w:rsidP="00886647">
      <w:pPr>
        <w:pStyle w:val="PL"/>
        <w:rPr>
          <w:noProof w:val="0"/>
        </w:rPr>
      </w:pPr>
      <w:r w:rsidRPr="00577E9C">
        <w:rPr>
          <w:noProof w:val="0"/>
        </w:rPr>
        <w:t xml:space="preserve">          extensions to the enumeration but is not used to encode</w:t>
      </w:r>
    </w:p>
    <w:p w14:paraId="1F063780" w14:textId="77777777" w:rsidR="00886647" w:rsidRPr="00577E9C" w:rsidRDefault="00886647" w:rsidP="00886647">
      <w:pPr>
        <w:pStyle w:val="PL"/>
        <w:rPr>
          <w:noProof w:val="0"/>
        </w:rPr>
      </w:pPr>
      <w:r w:rsidRPr="00577E9C">
        <w:rPr>
          <w:noProof w:val="0"/>
        </w:rPr>
        <w:t xml:space="preserve">          content defined in the present version of this API.</w:t>
      </w:r>
    </w:p>
    <w:p w14:paraId="4C8BF1CE" w14:textId="77777777" w:rsidR="00886647" w:rsidRPr="00577E9C" w:rsidRDefault="00886647" w:rsidP="00886647">
      <w:pPr>
        <w:pStyle w:val="PL"/>
        <w:rPr>
          <w:noProof w:val="0"/>
        </w:rPr>
      </w:pPr>
      <w:r w:rsidRPr="00577E9C">
        <w:rPr>
          <w:noProof w:val="0"/>
        </w:rPr>
        <w:t xml:space="preserve">      description: &gt;</w:t>
      </w:r>
    </w:p>
    <w:p w14:paraId="2FC8508A" w14:textId="77777777" w:rsidR="00886647" w:rsidRPr="00577E9C" w:rsidRDefault="00886647" w:rsidP="00886647">
      <w:pPr>
        <w:pStyle w:val="PL"/>
        <w:rPr>
          <w:noProof w:val="0"/>
        </w:rPr>
      </w:pPr>
      <w:r w:rsidRPr="00577E9C">
        <w:rPr>
          <w:noProof w:val="0"/>
        </w:rPr>
        <w:t xml:space="preserve">        Possible values are</w:t>
      </w:r>
    </w:p>
    <w:p w14:paraId="32C69CC5" w14:textId="77777777" w:rsidR="00886647" w:rsidRPr="00577E9C" w:rsidRDefault="00886647" w:rsidP="00886647">
      <w:pPr>
        <w:pStyle w:val="PL"/>
        <w:rPr>
          <w:noProof w:val="0"/>
        </w:rPr>
      </w:pPr>
      <w:r w:rsidRPr="00577E9C">
        <w:rPr>
          <w:noProof w:val="0"/>
        </w:rPr>
        <w:t xml:space="preserve">          - UNK_RULE_ID: Indicates that the pre-provisioned PCC rule could not be successfully activated because the PCC rule identifier is unknown to the SMF.</w:t>
      </w:r>
    </w:p>
    <w:p w14:paraId="0878F4DB" w14:textId="77777777" w:rsidR="00886647" w:rsidRPr="00577E9C" w:rsidRDefault="00886647" w:rsidP="00886647">
      <w:pPr>
        <w:pStyle w:val="PL"/>
        <w:rPr>
          <w:noProof w:val="0"/>
        </w:rPr>
      </w:pPr>
      <w:r w:rsidRPr="00577E9C">
        <w:rPr>
          <w:noProof w:val="0"/>
        </w:rPr>
        <w:t xml:space="preserve">          - RA_GR_ERR: Indicate that the PCC rule could not be successfully installed or enforced because the R</w:t>
      </w:r>
      <w:r w:rsidRPr="00577E9C">
        <w:rPr>
          <w:rFonts w:eastAsia="DengXian"/>
          <w:noProof w:val="0"/>
          <w:lang w:eastAsia="zh-CN"/>
        </w:rPr>
        <w:t>ating Group</w:t>
      </w:r>
      <w:r w:rsidRPr="00577E9C">
        <w:rPr>
          <w:noProof w:val="0"/>
        </w:rPr>
        <w:t xml:space="preserve"> specified within the Charging Data policy decision which the PCC rule refers to is unknown or, invalid.</w:t>
      </w:r>
    </w:p>
    <w:p w14:paraId="23562D62" w14:textId="77777777" w:rsidR="00886647" w:rsidRPr="00577E9C" w:rsidRDefault="00886647" w:rsidP="00886647">
      <w:pPr>
        <w:pStyle w:val="PL"/>
        <w:rPr>
          <w:noProof w:val="0"/>
        </w:rPr>
      </w:pPr>
      <w:r w:rsidRPr="00577E9C">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14:paraId="3C17C871" w14:textId="77777777" w:rsidR="00886647" w:rsidRPr="00577E9C" w:rsidRDefault="00886647" w:rsidP="00886647">
      <w:pPr>
        <w:pStyle w:val="PL"/>
        <w:rPr>
          <w:noProof w:val="0"/>
        </w:rPr>
      </w:pPr>
      <w:r w:rsidRPr="00577E9C">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14:paraId="77716798" w14:textId="77777777" w:rsidR="00886647" w:rsidRPr="00577E9C" w:rsidRDefault="00886647" w:rsidP="00886647">
      <w:pPr>
        <w:pStyle w:val="PL"/>
        <w:rPr>
          <w:noProof w:val="0"/>
        </w:rPr>
      </w:pPr>
      <w:r w:rsidRPr="00577E9C">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14:paraId="54A03C89" w14:textId="77777777" w:rsidR="00886647" w:rsidRPr="00577E9C" w:rsidRDefault="00886647" w:rsidP="00886647">
      <w:pPr>
        <w:pStyle w:val="PL"/>
        <w:rPr>
          <w:noProof w:val="0"/>
        </w:rPr>
      </w:pPr>
      <w:r w:rsidRPr="00577E9C">
        <w:rPr>
          <w:noProof w:val="0"/>
        </w:rPr>
        <w:t xml:space="preserve">          - </w:t>
      </w:r>
      <w:proofErr w:type="spellStart"/>
      <w:r w:rsidRPr="00577E9C">
        <w:rPr>
          <w:noProof w:val="0"/>
        </w:rPr>
        <w:t>MAX_NR_QoS_FLOW</w:t>
      </w:r>
      <w:proofErr w:type="spellEnd"/>
      <w:r w:rsidRPr="00577E9C">
        <w:rPr>
          <w:noProof w:val="0"/>
        </w:rPr>
        <w:t>: Indicate that the PCC rule could not be successfully installed (for those provisioned from PCF) or activated (for those pre-defined in SMF) or enforced (for those already successfully installed) due to the fact that the maximum number of QoS flows has been reached for the PDU session.</w:t>
      </w:r>
    </w:p>
    <w:p w14:paraId="223F3999" w14:textId="77777777" w:rsidR="00886647" w:rsidRPr="00577E9C" w:rsidRDefault="00886647" w:rsidP="00886647">
      <w:pPr>
        <w:pStyle w:val="PL"/>
        <w:rPr>
          <w:noProof w:val="0"/>
        </w:rPr>
      </w:pPr>
      <w:r w:rsidRPr="00577E9C">
        <w:rPr>
          <w:noProof w:val="0"/>
        </w:rPr>
        <w:t xml:space="preserve">          - MISS_FLOW_INFO: Indicate that the PCC rule could not be successfully installed or enforced because neither the "</w:t>
      </w:r>
      <w:proofErr w:type="spellStart"/>
      <w:r w:rsidRPr="00577E9C">
        <w:rPr>
          <w:noProof w:val="0"/>
        </w:rPr>
        <w:t>flowInfos</w:t>
      </w:r>
      <w:proofErr w:type="spellEnd"/>
      <w:r w:rsidRPr="00577E9C">
        <w:rPr>
          <w:noProof w:val="0"/>
        </w:rPr>
        <w:t>" attribute nor the "</w:t>
      </w:r>
      <w:proofErr w:type="spellStart"/>
      <w:r w:rsidRPr="00577E9C">
        <w:rPr>
          <w:noProof w:val="0"/>
        </w:rPr>
        <w:t>appId</w:t>
      </w:r>
      <w:proofErr w:type="spellEnd"/>
      <w:r w:rsidRPr="00577E9C">
        <w:rPr>
          <w:noProof w:val="0"/>
        </w:rPr>
        <w:t xml:space="preserve">" attribute is specified within the </w:t>
      </w:r>
      <w:proofErr w:type="spellStart"/>
      <w:r w:rsidRPr="00577E9C">
        <w:rPr>
          <w:noProof w:val="0"/>
        </w:rPr>
        <w:t>PccRule</w:t>
      </w:r>
      <w:proofErr w:type="spellEnd"/>
      <w:r w:rsidRPr="00577E9C">
        <w:rPr>
          <w:noProof w:val="0"/>
        </w:rPr>
        <w:t xml:space="preserve"> data structure by the PCF during the first install request of the PCC rule.</w:t>
      </w:r>
    </w:p>
    <w:p w14:paraId="6E9176A6" w14:textId="77777777" w:rsidR="00886647" w:rsidRPr="00577E9C" w:rsidRDefault="00886647" w:rsidP="00886647">
      <w:pPr>
        <w:pStyle w:val="PL"/>
        <w:rPr>
          <w:noProof w:val="0"/>
        </w:rPr>
      </w:pPr>
      <w:r w:rsidRPr="00577E9C">
        <w:rPr>
          <w:noProof w:val="0"/>
        </w:rPr>
        <w:t xml:space="preserve">          - RES_ALLO_FAIL: Indicate that the PCC rule could not be successfully installed or maintained since the QoS flow establishment/modification failed, or the QoS flow was released.</w:t>
      </w:r>
    </w:p>
    <w:p w14:paraId="5D81B6DD" w14:textId="77777777" w:rsidR="00886647" w:rsidRPr="00577E9C" w:rsidRDefault="00886647" w:rsidP="00886647">
      <w:pPr>
        <w:pStyle w:val="PL"/>
        <w:rPr>
          <w:noProof w:val="0"/>
        </w:rPr>
      </w:pPr>
      <w:r w:rsidRPr="00577E9C">
        <w:rPr>
          <w:noProof w:val="0"/>
        </w:rPr>
        <w:t xml:space="preserve">          - UNSUCC_QOS_VAL: indicate that the QoS validation has failed or when Guaranteed Bandwidth &gt; Max-Requested-Bandwidth.</w:t>
      </w:r>
    </w:p>
    <w:p w14:paraId="5451202A" w14:textId="77777777" w:rsidR="00886647" w:rsidRPr="00577E9C" w:rsidRDefault="00886647" w:rsidP="00886647">
      <w:pPr>
        <w:pStyle w:val="PL"/>
        <w:rPr>
          <w:noProof w:val="0"/>
        </w:rPr>
      </w:pPr>
      <w:r w:rsidRPr="00577E9C">
        <w:rPr>
          <w:noProof w:val="0"/>
        </w:rPr>
        <w:t xml:space="preserve">          - INCOR_FLOW_INFO: Indicate that the PCC rule could not be successfully installed or modified at the SMF because the provided flow information is not supported by the network (e.g. the provided IP address(es) or Ipv6 prefix(es) do not correspond to an IP version applicable for the PDU session).</w:t>
      </w:r>
    </w:p>
    <w:p w14:paraId="474BC9F8" w14:textId="77777777" w:rsidR="00886647" w:rsidRPr="00577E9C" w:rsidRDefault="00886647" w:rsidP="00886647">
      <w:pPr>
        <w:pStyle w:val="PL"/>
        <w:rPr>
          <w:noProof w:val="0"/>
        </w:rPr>
      </w:pPr>
      <w:r w:rsidRPr="00577E9C">
        <w:rPr>
          <w:noProof w:val="0"/>
        </w:rPr>
        <w:t xml:space="preserve">          - PS_TO_CS_HAN: Indicate that the PCC rule could not be maintained because of PS to CS handover.</w:t>
      </w:r>
    </w:p>
    <w:p w14:paraId="418FF959" w14:textId="77777777" w:rsidR="00886647" w:rsidRPr="00577E9C" w:rsidRDefault="00886647" w:rsidP="00886647">
      <w:pPr>
        <w:pStyle w:val="PL"/>
        <w:rPr>
          <w:noProof w:val="0"/>
        </w:rPr>
      </w:pPr>
      <w:r w:rsidRPr="00577E9C">
        <w:rPr>
          <w:noProof w:val="0"/>
        </w:rPr>
        <w:t xml:space="preserve">          - APP_ID_ERR: Indicate that the rule could not be successfully installed or enforced because the Application Identifier is invalid, unknown, or not applicable to the application required for detection.</w:t>
      </w:r>
    </w:p>
    <w:p w14:paraId="4B5DA565" w14:textId="77777777" w:rsidR="00886647" w:rsidRPr="00577E9C" w:rsidRDefault="00886647" w:rsidP="00886647">
      <w:pPr>
        <w:pStyle w:val="PL"/>
        <w:rPr>
          <w:noProof w:val="0"/>
        </w:rPr>
      </w:pPr>
      <w:r w:rsidRPr="00577E9C">
        <w:rPr>
          <w:noProof w:val="0"/>
        </w:rPr>
        <w:t xml:space="preserve">          - NO_QOS_FLOW_BOUND: Indicate that </w:t>
      </w:r>
      <w:r w:rsidRPr="00577E9C">
        <w:rPr>
          <w:rFonts w:eastAsia="Batang"/>
          <w:noProof w:val="0"/>
        </w:rPr>
        <w:t xml:space="preserve">there is no </w:t>
      </w:r>
      <w:r w:rsidRPr="00577E9C">
        <w:rPr>
          <w:noProof w:val="0"/>
        </w:rPr>
        <w:t>QoS flow</w:t>
      </w:r>
      <w:r w:rsidRPr="00577E9C">
        <w:rPr>
          <w:rFonts w:eastAsia="Batang"/>
          <w:noProof w:val="0"/>
        </w:rPr>
        <w:t xml:space="preserve"> which the </w:t>
      </w:r>
      <w:r w:rsidRPr="00577E9C">
        <w:rPr>
          <w:noProof w:val="0"/>
        </w:rPr>
        <w:t>SMF</w:t>
      </w:r>
      <w:r w:rsidRPr="00577E9C">
        <w:rPr>
          <w:rFonts w:eastAsia="Batang"/>
          <w:noProof w:val="0"/>
        </w:rPr>
        <w:t xml:space="preserve"> can bind the </w:t>
      </w:r>
      <w:r w:rsidRPr="00577E9C">
        <w:rPr>
          <w:noProof w:val="0"/>
        </w:rPr>
        <w:t>PCC rule</w:t>
      </w:r>
      <w:r w:rsidRPr="00577E9C">
        <w:rPr>
          <w:rFonts w:eastAsia="Batang"/>
          <w:noProof w:val="0"/>
        </w:rPr>
        <w:t>(</w:t>
      </w:r>
      <w:r w:rsidRPr="00577E9C">
        <w:rPr>
          <w:noProof w:val="0"/>
        </w:rPr>
        <w:t>s</w:t>
      </w:r>
      <w:r w:rsidRPr="00577E9C">
        <w:rPr>
          <w:rFonts w:eastAsia="Batang"/>
          <w:noProof w:val="0"/>
        </w:rPr>
        <w:t>)</w:t>
      </w:r>
      <w:r w:rsidRPr="00577E9C">
        <w:rPr>
          <w:noProof w:val="0"/>
        </w:rPr>
        <w:t xml:space="preserve"> </w:t>
      </w:r>
      <w:r w:rsidRPr="00577E9C">
        <w:rPr>
          <w:rFonts w:eastAsia="Batang"/>
          <w:noProof w:val="0"/>
        </w:rPr>
        <w:t>to</w:t>
      </w:r>
      <w:r w:rsidRPr="00577E9C">
        <w:rPr>
          <w:noProof w:val="0"/>
        </w:rPr>
        <w:t>.</w:t>
      </w:r>
    </w:p>
    <w:p w14:paraId="629EFA44" w14:textId="77777777" w:rsidR="00886647" w:rsidRPr="00577E9C" w:rsidRDefault="00886647" w:rsidP="00886647">
      <w:pPr>
        <w:pStyle w:val="PL"/>
        <w:rPr>
          <w:noProof w:val="0"/>
        </w:rPr>
      </w:pPr>
      <w:r w:rsidRPr="00577E9C">
        <w:rPr>
          <w:noProof w:val="0"/>
        </w:rPr>
        <w:t xml:space="preserve">          - FILTER_RES: Indicate </w:t>
      </w:r>
      <w:r w:rsidRPr="00577E9C">
        <w:rPr>
          <w:rFonts w:eastAsia="Batang"/>
          <w:noProof w:val="0"/>
        </w:rPr>
        <w:t xml:space="preserve">that </w:t>
      </w:r>
      <w:r w:rsidRPr="00577E9C">
        <w:rPr>
          <w:noProof w:val="0"/>
        </w:rPr>
        <w:t>the Flow Information within the "</w:t>
      </w:r>
      <w:proofErr w:type="spellStart"/>
      <w:r w:rsidRPr="00577E9C">
        <w:rPr>
          <w:noProof w:val="0"/>
        </w:rPr>
        <w:t>flowInfos</w:t>
      </w:r>
      <w:proofErr w:type="spellEnd"/>
      <w:r w:rsidRPr="00577E9C">
        <w:rPr>
          <w:noProof w:val="0"/>
        </w:rPr>
        <w:t>" attribute cannot be handled by the SMF because any of the restrictions defined in subclause 5.4.2 of 3GPP TS 29.212 was not met.</w:t>
      </w:r>
    </w:p>
    <w:p w14:paraId="07F3F619" w14:textId="77777777" w:rsidR="00886647" w:rsidRPr="00577E9C" w:rsidRDefault="00886647" w:rsidP="00886647">
      <w:pPr>
        <w:pStyle w:val="PL"/>
        <w:rPr>
          <w:noProof w:val="0"/>
        </w:rPr>
      </w:pPr>
      <w:r w:rsidRPr="00577E9C">
        <w:rPr>
          <w:noProof w:val="0"/>
        </w:rPr>
        <w:t xml:space="preserve">          - MISS_REDI_SER_ADDR: Indicate that the </w:t>
      </w:r>
      <w:r w:rsidRPr="00577E9C">
        <w:rPr>
          <w:rFonts w:eastAsia="Batang"/>
          <w:noProof w:val="0"/>
        </w:rPr>
        <w:t xml:space="preserve">PCC </w:t>
      </w:r>
      <w:r w:rsidRPr="00577E9C">
        <w:rPr>
          <w:noProof w:val="0"/>
        </w:rPr>
        <w:t xml:space="preserve">rule could not be successfully installed or enforced at the SMF because there is no valid Redirect Server Address within the Traffic Control Data policy decision which the PCC rule refers to </w:t>
      </w:r>
      <w:proofErr w:type="spellStart"/>
      <w:r w:rsidRPr="00577E9C">
        <w:rPr>
          <w:noProof w:val="0"/>
        </w:rPr>
        <w:t>provided</w:t>
      </w:r>
      <w:proofErr w:type="spellEnd"/>
      <w:r w:rsidRPr="00577E9C">
        <w:rPr>
          <w:noProof w:val="0"/>
        </w:rPr>
        <w:t xml:space="preserve"> by the PCF and no preconfigured redirection address for th</w:t>
      </w:r>
      <w:r w:rsidRPr="00577E9C">
        <w:rPr>
          <w:rFonts w:eastAsia="Batang"/>
          <w:noProof w:val="0"/>
        </w:rPr>
        <w:t>is</w:t>
      </w:r>
      <w:r w:rsidRPr="00577E9C">
        <w:rPr>
          <w:noProof w:val="0"/>
        </w:rPr>
        <w:t xml:space="preserve"> </w:t>
      </w:r>
      <w:r w:rsidRPr="00577E9C">
        <w:rPr>
          <w:rFonts w:eastAsia="Batang"/>
          <w:noProof w:val="0"/>
        </w:rPr>
        <w:t>PCC</w:t>
      </w:r>
      <w:r w:rsidRPr="00577E9C">
        <w:rPr>
          <w:noProof w:val="0"/>
        </w:rPr>
        <w:t xml:space="preserve"> rule at the SMF.</w:t>
      </w:r>
    </w:p>
    <w:p w14:paraId="3534C612" w14:textId="77777777" w:rsidR="00886647" w:rsidRPr="00577E9C" w:rsidRDefault="00886647" w:rsidP="00886647">
      <w:pPr>
        <w:pStyle w:val="PL"/>
        <w:rPr>
          <w:noProof w:val="0"/>
        </w:rPr>
      </w:pPr>
      <w:r w:rsidRPr="00577E9C">
        <w:rPr>
          <w:noProof w:val="0"/>
        </w:rPr>
        <w:t xml:space="preserve">          - </w:t>
      </w:r>
      <w:r w:rsidRPr="00577E9C">
        <w:rPr>
          <w:noProof w:val="0"/>
          <w:lang w:eastAsia="ko-KR"/>
        </w:rPr>
        <w:t xml:space="preserve">CM_END_USER_SER_DENIED: </w:t>
      </w:r>
      <w:r w:rsidRPr="00577E9C">
        <w:rPr>
          <w:noProof w:val="0"/>
        </w:rPr>
        <w:t>Indicate that the charging system denied the service request due to service restrictions (e.g. terminate rating group) or limitations related to the end-user, for example the end-user's account could not cover the requested service.</w:t>
      </w:r>
    </w:p>
    <w:p w14:paraId="449F61BA" w14:textId="77777777" w:rsidR="00886647" w:rsidRPr="00577E9C" w:rsidRDefault="00886647" w:rsidP="00886647">
      <w:pPr>
        <w:pStyle w:val="PL"/>
        <w:rPr>
          <w:noProof w:val="0"/>
        </w:rPr>
      </w:pPr>
      <w:r w:rsidRPr="00577E9C">
        <w:rPr>
          <w:noProof w:val="0"/>
        </w:rPr>
        <w:t xml:space="preserve">          - </w:t>
      </w:r>
      <w:r w:rsidRPr="00577E9C">
        <w:rPr>
          <w:noProof w:val="0"/>
          <w:lang w:eastAsia="ko-KR"/>
        </w:rPr>
        <w:t xml:space="preserve">CM_CREDIT_CON_NOT_APP: </w:t>
      </w:r>
      <w:r w:rsidRPr="00577E9C">
        <w:rPr>
          <w:noProof w:val="0"/>
        </w:rPr>
        <w:t xml:space="preserve">Indicate that the charging system determined that the service can be granted to the end </w:t>
      </w:r>
      <w:proofErr w:type="gramStart"/>
      <w:r w:rsidRPr="00577E9C">
        <w:rPr>
          <w:noProof w:val="0"/>
        </w:rPr>
        <w:t>user</w:t>
      </w:r>
      <w:proofErr w:type="gramEnd"/>
      <w:r w:rsidRPr="00577E9C">
        <w:rPr>
          <w:noProof w:val="0"/>
        </w:rPr>
        <w:t xml:space="preserve"> but no further credit control is needed for the service (e.g. service is free of charge or is treated for offline charging).</w:t>
      </w:r>
    </w:p>
    <w:p w14:paraId="3174F776" w14:textId="77777777" w:rsidR="00886647" w:rsidRPr="00577E9C" w:rsidRDefault="00886647" w:rsidP="00886647">
      <w:pPr>
        <w:pStyle w:val="PL"/>
        <w:rPr>
          <w:noProof w:val="0"/>
        </w:rPr>
      </w:pPr>
      <w:r w:rsidRPr="00577E9C">
        <w:rPr>
          <w:noProof w:val="0"/>
        </w:rPr>
        <w:t xml:space="preserve">          - </w:t>
      </w:r>
      <w:r w:rsidRPr="00577E9C">
        <w:rPr>
          <w:noProof w:val="0"/>
          <w:lang w:eastAsia="ko-KR"/>
        </w:rPr>
        <w:t xml:space="preserve">CM_AUTH_REJ: </w:t>
      </w:r>
      <w:r w:rsidRPr="00577E9C">
        <w:rPr>
          <w:noProof w:val="0"/>
        </w:rPr>
        <w:t>Indicate that the charging system denied the service request in order to terminate the service for which credit is requested.</w:t>
      </w:r>
    </w:p>
    <w:p w14:paraId="6F462A01" w14:textId="77777777" w:rsidR="00886647" w:rsidRPr="00577E9C" w:rsidRDefault="00886647" w:rsidP="00886647">
      <w:pPr>
        <w:pStyle w:val="PL"/>
        <w:rPr>
          <w:noProof w:val="0"/>
        </w:rPr>
      </w:pPr>
      <w:r w:rsidRPr="00577E9C">
        <w:rPr>
          <w:noProof w:val="0"/>
        </w:rPr>
        <w:t xml:space="preserve">          - </w:t>
      </w:r>
      <w:r w:rsidRPr="00577E9C">
        <w:rPr>
          <w:noProof w:val="0"/>
          <w:lang w:eastAsia="ko-KR"/>
        </w:rPr>
        <w:t xml:space="preserve">CM_USER_UNK: </w:t>
      </w:r>
      <w:r w:rsidRPr="00577E9C">
        <w:rPr>
          <w:noProof w:val="0"/>
        </w:rPr>
        <w:t>Indicate that the specified end user could not be found in the charging system.</w:t>
      </w:r>
    </w:p>
    <w:p w14:paraId="71C654C8" w14:textId="77777777" w:rsidR="00886647" w:rsidRPr="00577E9C" w:rsidRDefault="00886647" w:rsidP="00886647">
      <w:pPr>
        <w:pStyle w:val="PL"/>
        <w:rPr>
          <w:noProof w:val="0"/>
        </w:rPr>
      </w:pPr>
      <w:r w:rsidRPr="00577E9C">
        <w:rPr>
          <w:noProof w:val="0"/>
        </w:rPr>
        <w:t xml:space="preserve">          - </w:t>
      </w:r>
      <w:r w:rsidRPr="00577E9C">
        <w:rPr>
          <w:noProof w:val="0"/>
          <w:lang w:eastAsia="ko-KR"/>
        </w:rPr>
        <w:t xml:space="preserve">CM_RAT_FAILED: </w:t>
      </w:r>
      <w:r w:rsidRPr="00577E9C">
        <w:rPr>
          <w:noProof w:val="0"/>
        </w:rPr>
        <w:t>Indicate that the charging system cannot rate the service request due to insufficient rating input, incorrect AVP combination or due to an attribute or an attribute value that is not recognized or supported in the rating.</w:t>
      </w:r>
    </w:p>
    <w:p w14:paraId="60AF7690" w14:textId="77777777" w:rsidR="00886647" w:rsidRPr="00577E9C" w:rsidRDefault="00886647" w:rsidP="00886647">
      <w:pPr>
        <w:pStyle w:val="PL"/>
        <w:rPr>
          <w:noProof w:val="0"/>
        </w:rPr>
      </w:pPr>
      <w:r w:rsidRPr="00577E9C">
        <w:rPr>
          <w:noProof w:val="0"/>
        </w:rPr>
        <w:t xml:space="preserve">          - </w:t>
      </w:r>
      <w:r w:rsidRPr="00577E9C">
        <w:rPr>
          <w:noProof w:val="0"/>
          <w:lang w:eastAsia="ko-KR"/>
        </w:rPr>
        <w:t>UE_STA_SUS</w:t>
      </w:r>
      <w:r w:rsidRPr="00577E9C">
        <w:rPr>
          <w:rFonts w:eastAsia="Batang"/>
          <w:noProof w:val="0"/>
          <w:lang w:eastAsia="ko-KR"/>
        </w:rPr>
        <w:t>P</w:t>
      </w:r>
      <w:r w:rsidRPr="00577E9C">
        <w:rPr>
          <w:noProof w:val="0"/>
        </w:rPr>
        <w:t xml:space="preserve">: </w:t>
      </w:r>
      <w:r w:rsidRPr="00577E9C">
        <w:rPr>
          <w:rFonts w:eastAsia="Batang"/>
          <w:noProof w:val="0"/>
          <w:lang w:eastAsia="ko-KR"/>
        </w:rPr>
        <w:t>Indicates that the UE is in suspend state</w:t>
      </w:r>
      <w:r w:rsidRPr="00577E9C">
        <w:rPr>
          <w:noProof w:val="0"/>
        </w:rPr>
        <w:t>.</w:t>
      </w:r>
    </w:p>
    <w:p w14:paraId="4664608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A</w:t>
      </w:r>
      <w:r w:rsidRPr="00577E9C">
        <w:rPr>
          <w:noProof w:val="0"/>
          <w:lang w:eastAsia="zh-CN"/>
        </w:rPr>
        <w:t>fSigProtocol</w:t>
      </w:r>
      <w:proofErr w:type="spellEnd"/>
      <w:r w:rsidRPr="00577E9C">
        <w:rPr>
          <w:noProof w:val="0"/>
        </w:rPr>
        <w:t>:</w:t>
      </w:r>
    </w:p>
    <w:p w14:paraId="13D822AB" w14:textId="77777777" w:rsidR="00886647" w:rsidRPr="00577E9C" w:rsidRDefault="00886647" w:rsidP="00886647">
      <w:pPr>
        <w:pStyle w:val="PL"/>
        <w:rPr>
          <w:noProof w:val="0"/>
        </w:rPr>
      </w:pPr>
      <w:r w:rsidRPr="00577E9C">
        <w:rPr>
          <w:noProof w:val="0"/>
        </w:rPr>
        <w:t xml:space="preserve">      anyOf:</w:t>
      </w:r>
    </w:p>
    <w:p w14:paraId="65B6A4C1" w14:textId="77777777" w:rsidR="00886647" w:rsidRPr="00577E9C" w:rsidRDefault="00886647" w:rsidP="00886647">
      <w:pPr>
        <w:pStyle w:val="PL"/>
        <w:rPr>
          <w:noProof w:val="0"/>
        </w:rPr>
      </w:pPr>
      <w:r w:rsidRPr="00577E9C">
        <w:rPr>
          <w:noProof w:val="0"/>
        </w:rPr>
        <w:t xml:space="preserve">      - type: string</w:t>
      </w:r>
    </w:p>
    <w:p w14:paraId="2ADB678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3E1EFFE8" w14:textId="77777777" w:rsidR="00886647" w:rsidRPr="00577E9C" w:rsidRDefault="00886647" w:rsidP="00886647">
      <w:pPr>
        <w:pStyle w:val="PL"/>
        <w:rPr>
          <w:noProof w:val="0"/>
        </w:rPr>
      </w:pPr>
      <w:r w:rsidRPr="00577E9C">
        <w:rPr>
          <w:noProof w:val="0"/>
        </w:rPr>
        <w:t xml:space="preserve">          - NO_INFORMATION</w:t>
      </w:r>
    </w:p>
    <w:p w14:paraId="464C2FA9" w14:textId="77777777" w:rsidR="00886647" w:rsidRPr="00577E9C" w:rsidRDefault="00886647" w:rsidP="00886647">
      <w:pPr>
        <w:pStyle w:val="PL"/>
        <w:rPr>
          <w:noProof w:val="0"/>
        </w:rPr>
      </w:pPr>
      <w:r w:rsidRPr="00577E9C">
        <w:rPr>
          <w:noProof w:val="0"/>
        </w:rPr>
        <w:t xml:space="preserve">          - SIP</w:t>
      </w:r>
    </w:p>
    <w:p w14:paraId="73CD5210" w14:textId="77777777" w:rsidR="00886647" w:rsidRPr="00577E9C" w:rsidRDefault="00886647" w:rsidP="00886647">
      <w:pPr>
        <w:pStyle w:val="PL"/>
        <w:rPr>
          <w:noProof w:val="0"/>
        </w:rPr>
      </w:pPr>
      <w:r w:rsidRPr="00577E9C">
        <w:rPr>
          <w:noProof w:val="0"/>
        </w:rPr>
        <w:t xml:space="preserve">      - type: string</w:t>
      </w:r>
    </w:p>
    <w:p w14:paraId="26D230B1" w14:textId="77777777" w:rsidR="00886647" w:rsidRPr="00577E9C" w:rsidRDefault="00886647" w:rsidP="00886647">
      <w:pPr>
        <w:pStyle w:val="PL"/>
        <w:rPr>
          <w:noProof w:val="0"/>
        </w:rPr>
      </w:pPr>
      <w:r w:rsidRPr="00577E9C">
        <w:rPr>
          <w:noProof w:val="0"/>
        </w:rPr>
        <w:t xml:space="preserve">        description: &gt;</w:t>
      </w:r>
    </w:p>
    <w:p w14:paraId="68A2B9F5" w14:textId="77777777" w:rsidR="00886647" w:rsidRPr="00577E9C" w:rsidRDefault="00886647" w:rsidP="00886647">
      <w:pPr>
        <w:pStyle w:val="PL"/>
        <w:rPr>
          <w:noProof w:val="0"/>
        </w:rPr>
      </w:pPr>
      <w:r w:rsidRPr="00577E9C">
        <w:rPr>
          <w:noProof w:val="0"/>
        </w:rPr>
        <w:t xml:space="preserve">          This string provides forward-compatibility with future</w:t>
      </w:r>
    </w:p>
    <w:p w14:paraId="45C4ED08" w14:textId="77777777" w:rsidR="00886647" w:rsidRPr="00577E9C" w:rsidRDefault="00886647" w:rsidP="00886647">
      <w:pPr>
        <w:pStyle w:val="PL"/>
        <w:rPr>
          <w:noProof w:val="0"/>
        </w:rPr>
      </w:pPr>
      <w:r w:rsidRPr="00577E9C">
        <w:rPr>
          <w:noProof w:val="0"/>
        </w:rPr>
        <w:t xml:space="preserve">          extensions to the enumeration but is not used to encode</w:t>
      </w:r>
    </w:p>
    <w:p w14:paraId="2EC61D81" w14:textId="77777777" w:rsidR="00886647" w:rsidRPr="00577E9C" w:rsidRDefault="00886647" w:rsidP="00886647">
      <w:pPr>
        <w:pStyle w:val="PL"/>
        <w:rPr>
          <w:noProof w:val="0"/>
        </w:rPr>
      </w:pPr>
      <w:r w:rsidRPr="00577E9C">
        <w:rPr>
          <w:noProof w:val="0"/>
        </w:rPr>
        <w:t xml:space="preserve">          content defined in the present version of this API.</w:t>
      </w:r>
    </w:p>
    <w:p w14:paraId="0166B04A" w14:textId="77777777" w:rsidR="00886647" w:rsidRPr="00577E9C" w:rsidRDefault="00886647" w:rsidP="00886647">
      <w:pPr>
        <w:pStyle w:val="PL"/>
        <w:rPr>
          <w:noProof w:val="0"/>
        </w:rPr>
      </w:pPr>
      <w:r w:rsidRPr="00577E9C">
        <w:rPr>
          <w:noProof w:val="0"/>
        </w:rPr>
        <w:t xml:space="preserve">      description: &gt;</w:t>
      </w:r>
    </w:p>
    <w:p w14:paraId="5B85B2DD" w14:textId="77777777" w:rsidR="00886647" w:rsidRPr="00577E9C" w:rsidRDefault="00886647" w:rsidP="00886647">
      <w:pPr>
        <w:pStyle w:val="PL"/>
        <w:rPr>
          <w:noProof w:val="0"/>
        </w:rPr>
      </w:pPr>
      <w:r w:rsidRPr="00577E9C">
        <w:rPr>
          <w:noProof w:val="0"/>
        </w:rPr>
        <w:t xml:space="preserve">        Possible values are</w:t>
      </w:r>
    </w:p>
    <w:p w14:paraId="332BBA07" w14:textId="77777777" w:rsidR="00886647" w:rsidRPr="00577E9C" w:rsidRDefault="00886647" w:rsidP="00886647">
      <w:pPr>
        <w:pStyle w:val="PL"/>
        <w:rPr>
          <w:noProof w:val="0"/>
        </w:rPr>
      </w:pPr>
      <w:r w:rsidRPr="00577E9C">
        <w:rPr>
          <w:noProof w:val="0"/>
        </w:rPr>
        <w:t xml:space="preserve">        - NO_INFORMATION: Indicate that no information about the AF signalling protocol is being provided. </w:t>
      </w:r>
    </w:p>
    <w:p w14:paraId="2F8C7982" w14:textId="77777777" w:rsidR="00886647" w:rsidRPr="00577E9C" w:rsidRDefault="00886647" w:rsidP="00886647">
      <w:pPr>
        <w:pStyle w:val="PL"/>
        <w:rPr>
          <w:noProof w:val="0"/>
        </w:rPr>
      </w:pPr>
      <w:r w:rsidRPr="00577E9C">
        <w:rPr>
          <w:noProof w:val="0"/>
        </w:rPr>
        <w:t xml:space="preserve">        - SIP: Indicate that the signalling protocol is Session Initiation Protocol.</w:t>
      </w:r>
    </w:p>
    <w:p w14:paraId="3B1E3756" w14:textId="77777777" w:rsidR="00886647" w:rsidRPr="00577E9C" w:rsidRDefault="00886647" w:rsidP="00886647">
      <w:pPr>
        <w:pStyle w:val="PL"/>
        <w:rPr>
          <w:noProof w:val="0"/>
        </w:rPr>
      </w:pPr>
      <w:r w:rsidRPr="00577E9C">
        <w:rPr>
          <w:noProof w:val="0"/>
        </w:rPr>
        <w:t xml:space="preserve">      nullable: true</w:t>
      </w:r>
    </w:p>
    <w:p w14:paraId="113DA02F"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RuleOperation</w:t>
      </w:r>
      <w:proofErr w:type="spellEnd"/>
      <w:r w:rsidRPr="00577E9C">
        <w:rPr>
          <w:noProof w:val="0"/>
        </w:rPr>
        <w:t>:</w:t>
      </w:r>
    </w:p>
    <w:p w14:paraId="0436D88F" w14:textId="77777777" w:rsidR="00886647" w:rsidRPr="00577E9C" w:rsidRDefault="00886647" w:rsidP="00886647">
      <w:pPr>
        <w:pStyle w:val="PL"/>
        <w:rPr>
          <w:noProof w:val="0"/>
        </w:rPr>
      </w:pPr>
      <w:r w:rsidRPr="00577E9C">
        <w:rPr>
          <w:noProof w:val="0"/>
        </w:rPr>
        <w:t xml:space="preserve">      anyOf:</w:t>
      </w:r>
    </w:p>
    <w:p w14:paraId="471EA33E" w14:textId="77777777" w:rsidR="00886647" w:rsidRPr="00577E9C" w:rsidRDefault="00886647" w:rsidP="00886647">
      <w:pPr>
        <w:pStyle w:val="PL"/>
        <w:rPr>
          <w:noProof w:val="0"/>
        </w:rPr>
      </w:pPr>
      <w:r w:rsidRPr="00577E9C">
        <w:rPr>
          <w:noProof w:val="0"/>
        </w:rPr>
        <w:t xml:space="preserve">      - type: string</w:t>
      </w:r>
    </w:p>
    <w:p w14:paraId="7D694B53"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4B7BAC22" w14:textId="77777777" w:rsidR="00886647" w:rsidRPr="00577E9C" w:rsidRDefault="00886647" w:rsidP="00886647">
      <w:pPr>
        <w:pStyle w:val="PL"/>
        <w:rPr>
          <w:noProof w:val="0"/>
        </w:rPr>
      </w:pPr>
      <w:r w:rsidRPr="00577E9C">
        <w:rPr>
          <w:noProof w:val="0"/>
        </w:rPr>
        <w:t xml:space="preserve">          - CREATE_PCC_RULE</w:t>
      </w:r>
    </w:p>
    <w:p w14:paraId="62876D4A" w14:textId="77777777" w:rsidR="00886647" w:rsidRPr="00577E9C" w:rsidRDefault="00886647" w:rsidP="00886647">
      <w:pPr>
        <w:pStyle w:val="PL"/>
        <w:rPr>
          <w:noProof w:val="0"/>
        </w:rPr>
      </w:pPr>
      <w:r w:rsidRPr="00577E9C">
        <w:rPr>
          <w:noProof w:val="0"/>
        </w:rPr>
        <w:t xml:space="preserve">          - DELETE_PCC_RULE</w:t>
      </w:r>
    </w:p>
    <w:p w14:paraId="0078A107" w14:textId="77777777" w:rsidR="00886647" w:rsidRPr="00577E9C" w:rsidRDefault="00886647" w:rsidP="00886647">
      <w:pPr>
        <w:pStyle w:val="PL"/>
        <w:rPr>
          <w:noProof w:val="0"/>
        </w:rPr>
      </w:pPr>
      <w:r w:rsidRPr="00577E9C">
        <w:rPr>
          <w:noProof w:val="0"/>
        </w:rPr>
        <w:t xml:space="preserve">          - MODIFY_PCC_RULE_AND_ADD_PACKET_FILTERS</w:t>
      </w:r>
    </w:p>
    <w:p w14:paraId="2EC647A9" w14:textId="77777777" w:rsidR="00886647" w:rsidRPr="00577E9C" w:rsidRDefault="00886647" w:rsidP="00886647">
      <w:pPr>
        <w:pStyle w:val="PL"/>
        <w:rPr>
          <w:noProof w:val="0"/>
        </w:rPr>
      </w:pPr>
      <w:r w:rsidRPr="00577E9C">
        <w:rPr>
          <w:noProof w:val="0"/>
        </w:rPr>
        <w:t xml:space="preserve">          - MODIFY_ PCC_RULE_AND_REPLACE_PACKET_FILTERS</w:t>
      </w:r>
    </w:p>
    <w:p w14:paraId="07B7E821" w14:textId="77777777" w:rsidR="00886647" w:rsidRPr="00577E9C" w:rsidRDefault="00886647" w:rsidP="00886647">
      <w:pPr>
        <w:pStyle w:val="PL"/>
        <w:rPr>
          <w:noProof w:val="0"/>
        </w:rPr>
      </w:pPr>
      <w:r w:rsidRPr="00577E9C">
        <w:rPr>
          <w:noProof w:val="0"/>
        </w:rPr>
        <w:t xml:space="preserve">          - MODIFY_ PCC_RULE_AND_DELETE_PACKET_FILTERS</w:t>
      </w:r>
    </w:p>
    <w:p w14:paraId="3550EEC7" w14:textId="77777777" w:rsidR="00886647" w:rsidRPr="00577E9C" w:rsidRDefault="00886647" w:rsidP="00886647">
      <w:pPr>
        <w:pStyle w:val="PL"/>
        <w:rPr>
          <w:noProof w:val="0"/>
        </w:rPr>
      </w:pPr>
      <w:r w:rsidRPr="00577E9C">
        <w:rPr>
          <w:noProof w:val="0"/>
        </w:rPr>
        <w:t xml:space="preserve">          - MODIFY_PCC_RULE_WITHOUT_MODIFY_PACKET_FILTERS</w:t>
      </w:r>
    </w:p>
    <w:p w14:paraId="7CE50DA3" w14:textId="77777777" w:rsidR="00886647" w:rsidRPr="00577E9C" w:rsidRDefault="00886647" w:rsidP="00886647">
      <w:pPr>
        <w:pStyle w:val="PL"/>
        <w:rPr>
          <w:noProof w:val="0"/>
        </w:rPr>
      </w:pPr>
      <w:r w:rsidRPr="00577E9C">
        <w:rPr>
          <w:noProof w:val="0"/>
        </w:rPr>
        <w:t xml:space="preserve">      - type: string</w:t>
      </w:r>
    </w:p>
    <w:p w14:paraId="7A491764" w14:textId="77777777" w:rsidR="00886647" w:rsidRPr="00577E9C" w:rsidRDefault="00886647" w:rsidP="00886647">
      <w:pPr>
        <w:pStyle w:val="PL"/>
        <w:rPr>
          <w:noProof w:val="0"/>
        </w:rPr>
      </w:pPr>
      <w:r w:rsidRPr="00577E9C">
        <w:rPr>
          <w:noProof w:val="0"/>
        </w:rPr>
        <w:t xml:space="preserve">        description: &gt;</w:t>
      </w:r>
    </w:p>
    <w:p w14:paraId="61135295" w14:textId="77777777" w:rsidR="00886647" w:rsidRPr="00577E9C" w:rsidRDefault="00886647" w:rsidP="00886647">
      <w:pPr>
        <w:pStyle w:val="PL"/>
        <w:rPr>
          <w:noProof w:val="0"/>
        </w:rPr>
      </w:pPr>
      <w:r w:rsidRPr="00577E9C">
        <w:rPr>
          <w:noProof w:val="0"/>
        </w:rPr>
        <w:t xml:space="preserve">          This string provides forward-compatibility with future</w:t>
      </w:r>
    </w:p>
    <w:p w14:paraId="3D5416B0" w14:textId="77777777" w:rsidR="00886647" w:rsidRPr="00577E9C" w:rsidRDefault="00886647" w:rsidP="00886647">
      <w:pPr>
        <w:pStyle w:val="PL"/>
        <w:rPr>
          <w:noProof w:val="0"/>
        </w:rPr>
      </w:pPr>
      <w:r w:rsidRPr="00577E9C">
        <w:rPr>
          <w:noProof w:val="0"/>
        </w:rPr>
        <w:t xml:space="preserve">          extensions to the enumeration but is not used to encode</w:t>
      </w:r>
    </w:p>
    <w:p w14:paraId="5DF741BE" w14:textId="77777777" w:rsidR="00886647" w:rsidRPr="00577E9C" w:rsidRDefault="00886647" w:rsidP="00886647">
      <w:pPr>
        <w:pStyle w:val="PL"/>
        <w:rPr>
          <w:noProof w:val="0"/>
        </w:rPr>
      </w:pPr>
      <w:r w:rsidRPr="00577E9C">
        <w:rPr>
          <w:noProof w:val="0"/>
        </w:rPr>
        <w:t xml:space="preserve">          content defined in the present version of this API.</w:t>
      </w:r>
    </w:p>
    <w:p w14:paraId="71A1EDC3" w14:textId="77777777" w:rsidR="00886647" w:rsidRPr="00577E9C" w:rsidRDefault="00886647" w:rsidP="00886647">
      <w:pPr>
        <w:pStyle w:val="PL"/>
        <w:rPr>
          <w:noProof w:val="0"/>
        </w:rPr>
      </w:pPr>
      <w:r w:rsidRPr="00577E9C">
        <w:rPr>
          <w:noProof w:val="0"/>
        </w:rPr>
        <w:t xml:space="preserve">      description: &gt;</w:t>
      </w:r>
    </w:p>
    <w:p w14:paraId="6C2B4693" w14:textId="77777777" w:rsidR="00886647" w:rsidRPr="00577E9C" w:rsidRDefault="00886647" w:rsidP="00886647">
      <w:pPr>
        <w:pStyle w:val="PL"/>
        <w:rPr>
          <w:noProof w:val="0"/>
        </w:rPr>
      </w:pPr>
      <w:r w:rsidRPr="00577E9C">
        <w:rPr>
          <w:noProof w:val="0"/>
        </w:rPr>
        <w:t xml:space="preserve">        Possible values are</w:t>
      </w:r>
    </w:p>
    <w:p w14:paraId="533F759B" w14:textId="77777777" w:rsidR="00886647" w:rsidRPr="00577E9C" w:rsidRDefault="00886647" w:rsidP="00886647">
      <w:pPr>
        <w:pStyle w:val="PL"/>
        <w:rPr>
          <w:noProof w:val="0"/>
        </w:rPr>
      </w:pPr>
      <w:r w:rsidRPr="00577E9C">
        <w:rPr>
          <w:noProof w:val="0"/>
        </w:rPr>
        <w:t xml:space="preserve">        - CREATE_PCC_RULE: Indicates to create a new PCC rule to reserve the resource requested by the UE. </w:t>
      </w:r>
    </w:p>
    <w:p w14:paraId="448F8D0E" w14:textId="77777777" w:rsidR="00886647" w:rsidRPr="00577E9C" w:rsidRDefault="00886647" w:rsidP="00886647">
      <w:pPr>
        <w:pStyle w:val="PL"/>
        <w:rPr>
          <w:noProof w:val="0"/>
        </w:rPr>
      </w:pPr>
      <w:r w:rsidRPr="00577E9C">
        <w:rPr>
          <w:noProof w:val="0"/>
        </w:rPr>
        <w:t xml:space="preserve">        - DELETE_PCC_RULE: Indicates to delete a PCC rule corresponding to reserve the resource requested by the </w:t>
      </w:r>
      <w:proofErr w:type="gramStart"/>
      <w:r w:rsidRPr="00577E9C">
        <w:rPr>
          <w:noProof w:val="0"/>
        </w:rPr>
        <w:t>UE..</w:t>
      </w:r>
      <w:proofErr w:type="gramEnd"/>
    </w:p>
    <w:p w14:paraId="52233271" w14:textId="77777777" w:rsidR="00886647" w:rsidRPr="00577E9C" w:rsidRDefault="00886647" w:rsidP="00886647">
      <w:pPr>
        <w:pStyle w:val="PL"/>
        <w:rPr>
          <w:noProof w:val="0"/>
        </w:rPr>
      </w:pPr>
      <w:r w:rsidRPr="00577E9C">
        <w:rPr>
          <w:noProof w:val="0"/>
        </w:rPr>
        <w:t xml:space="preserve">        - MODIFY_PCC_RULE_AND_ADD_PACKET_FILTERS: Indicates to modify the PCC rule by adding new packet filter(s).</w:t>
      </w:r>
    </w:p>
    <w:p w14:paraId="2B530985" w14:textId="77777777" w:rsidR="00886647" w:rsidRPr="00577E9C" w:rsidRDefault="00886647" w:rsidP="00886647">
      <w:pPr>
        <w:pStyle w:val="PL"/>
        <w:rPr>
          <w:noProof w:val="0"/>
        </w:rPr>
      </w:pPr>
      <w:r w:rsidRPr="00577E9C">
        <w:rPr>
          <w:noProof w:val="0"/>
        </w:rPr>
        <w:t xml:space="preserve">        - MODIFY_ PCC_RULE_AND_REPLACE_PACKET_FILTERS: Indicates to modify the PCC rule by replacing the existing packet filter(s).</w:t>
      </w:r>
    </w:p>
    <w:p w14:paraId="2BA0FF72" w14:textId="77777777" w:rsidR="00886647" w:rsidRPr="00577E9C" w:rsidRDefault="00886647" w:rsidP="00886647">
      <w:pPr>
        <w:pStyle w:val="PL"/>
        <w:rPr>
          <w:noProof w:val="0"/>
        </w:rPr>
      </w:pPr>
      <w:r w:rsidRPr="00577E9C">
        <w:rPr>
          <w:noProof w:val="0"/>
        </w:rPr>
        <w:t xml:space="preserve">        - MODIFY_ PCC_RULE_AND_DELETE_PACKET_FILTERS: Indicates to modify the PCC rule by deleting the existing packet filter(s).</w:t>
      </w:r>
    </w:p>
    <w:p w14:paraId="5A7480DE" w14:textId="77777777" w:rsidR="00886647" w:rsidRPr="00577E9C" w:rsidRDefault="00886647" w:rsidP="00886647">
      <w:pPr>
        <w:pStyle w:val="PL"/>
        <w:rPr>
          <w:noProof w:val="0"/>
        </w:rPr>
      </w:pPr>
      <w:r w:rsidRPr="00577E9C">
        <w:rPr>
          <w:noProof w:val="0"/>
        </w:rPr>
        <w:t xml:space="preserve">        - MODIFY_PCC_RULE_WITHOUT_MODIFY_PACKET_FILTERS: Indicates to modify the PCC rule by modifying the QoS of the PCC rule.</w:t>
      </w:r>
    </w:p>
    <w:p w14:paraId="4280B74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RedirectAddressType</w:t>
      </w:r>
      <w:proofErr w:type="spellEnd"/>
      <w:r w:rsidRPr="00577E9C">
        <w:rPr>
          <w:noProof w:val="0"/>
        </w:rPr>
        <w:t>:</w:t>
      </w:r>
    </w:p>
    <w:p w14:paraId="5F046846" w14:textId="77777777" w:rsidR="00886647" w:rsidRPr="00577E9C" w:rsidRDefault="00886647" w:rsidP="00886647">
      <w:pPr>
        <w:pStyle w:val="PL"/>
        <w:rPr>
          <w:noProof w:val="0"/>
        </w:rPr>
      </w:pPr>
      <w:r w:rsidRPr="00577E9C">
        <w:rPr>
          <w:noProof w:val="0"/>
        </w:rPr>
        <w:t xml:space="preserve">      anyOf:</w:t>
      </w:r>
    </w:p>
    <w:p w14:paraId="47212FD4" w14:textId="77777777" w:rsidR="00886647" w:rsidRPr="00577E9C" w:rsidRDefault="00886647" w:rsidP="00886647">
      <w:pPr>
        <w:pStyle w:val="PL"/>
        <w:rPr>
          <w:noProof w:val="0"/>
        </w:rPr>
      </w:pPr>
      <w:r w:rsidRPr="00577E9C">
        <w:rPr>
          <w:noProof w:val="0"/>
        </w:rPr>
        <w:t xml:space="preserve">      - type: string</w:t>
      </w:r>
    </w:p>
    <w:p w14:paraId="5F34AF28"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033074E4" w14:textId="77777777" w:rsidR="00886647" w:rsidRPr="00577E9C" w:rsidRDefault="00886647" w:rsidP="00886647">
      <w:pPr>
        <w:pStyle w:val="PL"/>
        <w:rPr>
          <w:noProof w:val="0"/>
        </w:rPr>
      </w:pPr>
      <w:r w:rsidRPr="00577E9C">
        <w:rPr>
          <w:noProof w:val="0"/>
        </w:rPr>
        <w:t xml:space="preserve">          - IPV4_ADDR</w:t>
      </w:r>
    </w:p>
    <w:p w14:paraId="7500FCC2" w14:textId="77777777" w:rsidR="00886647" w:rsidRPr="00577E9C" w:rsidRDefault="00886647" w:rsidP="00886647">
      <w:pPr>
        <w:pStyle w:val="PL"/>
        <w:rPr>
          <w:noProof w:val="0"/>
        </w:rPr>
      </w:pPr>
      <w:r w:rsidRPr="00577E9C">
        <w:rPr>
          <w:noProof w:val="0"/>
        </w:rPr>
        <w:t xml:space="preserve">          - IPV6_ADDR</w:t>
      </w:r>
    </w:p>
    <w:p w14:paraId="41ED8595" w14:textId="77777777" w:rsidR="00886647" w:rsidRPr="00577E9C" w:rsidRDefault="00886647" w:rsidP="00886647">
      <w:pPr>
        <w:pStyle w:val="PL"/>
        <w:rPr>
          <w:noProof w:val="0"/>
          <w:lang w:eastAsia="zh-CN"/>
        </w:rPr>
      </w:pPr>
      <w:r w:rsidRPr="00577E9C">
        <w:rPr>
          <w:noProof w:val="0"/>
        </w:rPr>
        <w:t xml:space="preserve">          - </w:t>
      </w:r>
      <w:r w:rsidRPr="00577E9C">
        <w:rPr>
          <w:noProof w:val="0"/>
          <w:lang w:eastAsia="zh-CN"/>
        </w:rPr>
        <w:t>URL</w:t>
      </w:r>
    </w:p>
    <w:p w14:paraId="502A6D49" w14:textId="77777777" w:rsidR="00886647" w:rsidRPr="00577E9C" w:rsidRDefault="00886647" w:rsidP="00886647">
      <w:pPr>
        <w:pStyle w:val="PL"/>
        <w:rPr>
          <w:noProof w:val="0"/>
        </w:rPr>
      </w:pPr>
      <w:r w:rsidRPr="00577E9C">
        <w:rPr>
          <w:noProof w:val="0"/>
        </w:rPr>
        <w:t xml:space="preserve">          - </w:t>
      </w:r>
      <w:r w:rsidRPr="00577E9C">
        <w:rPr>
          <w:noProof w:val="0"/>
          <w:lang w:eastAsia="zh-CN"/>
        </w:rPr>
        <w:t>SIP_URI</w:t>
      </w:r>
    </w:p>
    <w:p w14:paraId="06AF604A" w14:textId="77777777" w:rsidR="00886647" w:rsidRPr="00577E9C" w:rsidRDefault="00886647" w:rsidP="00886647">
      <w:pPr>
        <w:pStyle w:val="PL"/>
        <w:rPr>
          <w:noProof w:val="0"/>
        </w:rPr>
      </w:pPr>
      <w:r w:rsidRPr="00577E9C">
        <w:rPr>
          <w:noProof w:val="0"/>
        </w:rPr>
        <w:t xml:space="preserve">      - type: string</w:t>
      </w:r>
    </w:p>
    <w:p w14:paraId="110DB766" w14:textId="77777777" w:rsidR="00886647" w:rsidRPr="00577E9C" w:rsidRDefault="00886647" w:rsidP="00886647">
      <w:pPr>
        <w:pStyle w:val="PL"/>
        <w:rPr>
          <w:noProof w:val="0"/>
        </w:rPr>
      </w:pPr>
      <w:r w:rsidRPr="00577E9C">
        <w:rPr>
          <w:noProof w:val="0"/>
        </w:rPr>
        <w:t xml:space="preserve">        description: &gt;</w:t>
      </w:r>
    </w:p>
    <w:p w14:paraId="56418697" w14:textId="77777777" w:rsidR="00886647" w:rsidRPr="00577E9C" w:rsidRDefault="00886647" w:rsidP="00886647">
      <w:pPr>
        <w:pStyle w:val="PL"/>
        <w:rPr>
          <w:noProof w:val="0"/>
        </w:rPr>
      </w:pPr>
      <w:r w:rsidRPr="00577E9C">
        <w:rPr>
          <w:noProof w:val="0"/>
        </w:rPr>
        <w:t xml:space="preserve">          This string provides forward-compatibility with future</w:t>
      </w:r>
    </w:p>
    <w:p w14:paraId="2AD53416" w14:textId="77777777" w:rsidR="00886647" w:rsidRPr="00577E9C" w:rsidRDefault="00886647" w:rsidP="00886647">
      <w:pPr>
        <w:pStyle w:val="PL"/>
        <w:rPr>
          <w:noProof w:val="0"/>
        </w:rPr>
      </w:pPr>
      <w:r w:rsidRPr="00577E9C">
        <w:rPr>
          <w:noProof w:val="0"/>
        </w:rPr>
        <w:t xml:space="preserve">          extensions to the enumeration but is not used to encode</w:t>
      </w:r>
    </w:p>
    <w:p w14:paraId="503BF2AD" w14:textId="77777777" w:rsidR="00886647" w:rsidRPr="00577E9C" w:rsidRDefault="00886647" w:rsidP="00886647">
      <w:pPr>
        <w:pStyle w:val="PL"/>
        <w:rPr>
          <w:noProof w:val="0"/>
        </w:rPr>
      </w:pPr>
      <w:r w:rsidRPr="00577E9C">
        <w:rPr>
          <w:noProof w:val="0"/>
        </w:rPr>
        <w:t xml:space="preserve">          content defined in the present version of this API.</w:t>
      </w:r>
    </w:p>
    <w:p w14:paraId="26D9CA04" w14:textId="77777777" w:rsidR="00886647" w:rsidRPr="00577E9C" w:rsidRDefault="00886647" w:rsidP="00886647">
      <w:pPr>
        <w:pStyle w:val="PL"/>
        <w:rPr>
          <w:noProof w:val="0"/>
        </w:rPr>
      </w:pPr>
      <w:r w:rsidRPr="00577E9C">
        <w:rPr>
          <w:noProof w:val="0"/>
        </w:rPr>
        <w:t xml:space="preserve">      description: &gt;</w:t>
      </w:r>
    </w:p>
    <w:p w14:paraId="0C27B5E7" w14:textId="77777777" w:rsidR="00886647" w:rsidRPr="00577E9C" w:rsidRDefault="00886647" w:rsidP="00886647">
      <w:pPr>
        <w:pStyle w:val="PL"/>
        <w:rPr>
          <w:noProof w:val="0"/>
        </w:rPr>
      </w:pPr>
      <w:r w:rsidRPr="00577E9C">
        <w:rPr>
          <w:noProof w:val="0"/>
        </w:rPr>
        <w:t xml:space="preserve">        Possible values are</w:t>
      </w:r>
    </w:p>
    <w:p w14:paraId="6A7A061A" w14:textId="77777777" w:rsidR="00886647" w:rsidRPr="00577E9C" w:rsidRDefault="00886647" w:rsidP="00886647">
      <w:pPr>
        <w:pStyle w:val="PL"/>
        <w:rPr>
          <w:noProof w:val="0"/>
        </w:rPr>
      </w:pPr>
      <w:r w:rsidRPr="00577E9C">
        <w:rPr>
          <w:noProof w:val="0"/>
        </w:rPr>
        <w:t xml:space="preserve">        - IPV4_ADDR: Indicates that the address type is in the form of "dotted-decimal" IPv4 address.</w:t>
      </w:r>
    </w:p>
    <w:p w14:paraId="66491392" w14:textId="77777777" w:rsidR="00886647" w:rsidRPr="00577E9C" w:rsidRDefault="00886647" w:rsidP="00886647">
      <w:pPr>
        <w:pStyle w:val="PL"/>
        <w:rPr>
          <w:noProof w:val="0"/>
        </w:rPr>
      </w:pPr>
      <w:r w:rsidRPr="00577E9C">
        <w:rPr>
          <w:noProof w:val="0"/>
        </w:rPr>
        <w:t xml:space="preserve">        - IPV6_ADDR: Indicates that the address type is in the form of IPv6 address.</w:t>
      </w:r>
    </w:p>
    <w:p w14:paraId="1C80B91C" w14:textId="77777777" w:rsidR="00886647" w:rsidRPr="00577E9C" w:rsidRDefault="00886647" w:rsidP="00886647">
      <w:pPr>
        <w:pStyle w:val="PL"/>
        <w:rPr>
          <w:noProof w:val="0"/>
          <w:lang w:eastAsia="zh-CN"/>
        </w:rPr>
      </w:pPr>
      <w:r w:rsidRPr="00577E9C">
        <w:rPr>
          <w:noProof w:val="0"/>
        </w:rPr>
        <w:t xml:space="preserve">        - </w:t>
      </w:r>
      <w:r w:rsidRPr="00577E9C">
        <w:rPr>
          <w:noProof w:val="0"/>
          <w:lang w:eastAsia="zh-CN"/>
        </w:rPr>
        <w:t xml:space="preserve">URL: </w:t>
      </w:r>
      <w:r w:rsidRPr="00577E9C">
        <w:rPr>
          <w:noProof w:val="0"/>
        </w:rPr>
        <w:t>Indicates that the address type is in the form of Uniform Resource Locator.</w:t>
      </w:r>
    </w:p>
    <w:p w14:paraId="114A1E53" w14:textId="77777777" w:rsidR="00886647" w:rsidRPr="00577E9C" w:rsidRDefault="00886647" w:rsidP="00886647">
      <w:pPr>
        <w:pStyle w:val="PL"/>
        <w:jc w:val="both"/>
        <w:rPr>
          <w:noProof w:val="0"/>
        </w:rPr>
      </w:pPr>
      <w:r w:rsidRPr="00577E9C">
        <w:rPr>
          <w:noProof w:val="0"/>
        </w:rPr>
        <w:t xml:space="preserve">        - </w:t>
      </w:r>
      <w:r w:rsidRPr="00577E9C">
        <w:rPr>
          <w:noProof w:val="0"/>
          <w:lang w:eastAsia="zh-CN"/>
        </w:rPr>
        <w:t xml:space="preserve">SIP_URI: </w:t>
      </w:r>
      <w:r w:rsidRPr="00577E9C">
        <w:rPr>
          <w:noProof w:val="0"/>
        </w:rPr>
        <w:t>Indicates that the address type is in the form of SIP Uniform Resource Identifier.</w:t>
      </w:r>
    </w:p>
    <w:p w14:paraId="6379FDA3" w14:textId="77777777" w:rsidR="00886647" w:rsidRPr="00577E9C" w:rsidRDefault="00886647" w:rsidP="00886647">
      <w:pPr>
        <w:pStyle w:val="PL"/>
        <w:rPr>
          <w:noProof w:val="0"/>
        </w:rPr>
      </w:pPr>
      <w:r w:rsidRPr="00577E9C">
        <w:rPr>
          <w:noProof w:val="0"/>
        </w:rPr>
        <w:t xml:space="preserve">    QosFlowUsage:</w:t>
      </w:r>
    </w:p>
    <w:p w14:paraId="5A044BDA" w14:textId="77777777" w:rsidR="00886647" w:rsidRPr="00577E9C" w:rsidRDefault="00886647" w:rsidP="00886647">
      <w:pPr>
        <w:pStyle w:val="PL"/>
        <w:rPr>
          <w:noProof w:val="0"/>
        </w:rPr>
      </w:pPr>
      <w:r w:rsidRPr="00577E9C">
        <w:rPr>
          <w:noProof w:val="0"/>
        </w:rPr>
        <w:t xml:space="preserve">      anyOf:</w:t>
      </w:r>
    </w:p>
    <w:p w14:paraId="71DECAC6" w14:textId="77777777" w:rsidR="00886647" w:rsidRPr="00577E9C" w:rsidRDefault="00886647" w:rsidP="00886647">
      <w:pPr>
        <w:pStyle w:val="PL"/>
        <w:rPr>
          <w:noProof w:val="0"/>
        </w:rPr>
      </w:pPr>
      <w:r w:rsidRPr="00577E9C">
        <w:rPr>
          <w:noProof w:val="0"/>
        </w:rPr>
        <w:t xml:space="preserve">      - type: string</w:t>
      </w:r>
    </w:p>
    <w:p w14:paraId="0B16134E"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68EF5719" w14:textId="77777777" w:rsidR="00886647" w:rsidRPr="00577E9C" w:rsidRDefault="00886647" w:rsidP="00886647">
      <w:pPr>
        <w:pStyle w:val="PL"/>
        <w:rPr>
          <w:noProof w:val="0"/>
        </w:rPr>
      </w:pPr>
      <w:r w:rsidRPr="00577E9C">
        <w:rPr>
          <w:noProof w:val="0"/>
        </w:rPr>
        <w:t xml:space="preserve">          - GENERAL</w:t>
      </w:r>
    </w:p>
    <w:p w14:paraId="40ED4A06" w14:textId="77777777" w:rsidR="00886647" w:rsidRPr="00577E9C" w:rsidRDefault="00886647" w:rsidP="00886647">
      <w:pPr>
        <w:pStyle w:val="PL"/>
        <w:rPr>
          <w:noProof w:val="0"/>
        </w:rPr>
      </w:pPr>
      <w:r w:rsidRPr="00577E9C">
        <w:rPr>
          <w:noProof w:val="0"/>
        </w:rPr>
        <w:t xml:space="preserve">          - IMS_SIG</w:t>
      </w:r>
    </w:p>
    <w:p w14:paraId="6A3DB041" w14:textId="77777777" w:rsidR="00886647" w:rsidRPr="00577E9C" w:rsidRDefault="00886647" w:rsidP="00886647">
      <w:pPr>
        <w:pStyle w:val="PL"/>
        <w:rPr>
          <w:noProof w:val="0"/>
        </w:rPr>
      </w:pPr>
      <w:r w:rsidRPr="00577E9C">
        <w:rPr>
          <w:noProof w:val="0"/>
        </w:rPr>
        <w:t xml:space="preserve">      - type: string</w:t>
      </w:r>
    </w:p>
    <w:p w14:paraId="5B9F92EA" w14:textId="77777777" w:rsidR="00886647" w:rsidRPr="00577E9C" w:rsidRDefault="00886647" w:rsidP="00886647">
      <w:pPr>
        <w:pStyle w:val="PL"/>
        <w:rPr>
          <w:noProof w:val="0"/>
        </w:rPr>
      </w:pPr>
      <w:r w:rsidRPr="00577E9C">
        <w:rPr>
          <w:noProof w:val="0"/>
        </w:rPr>
        <w:t xml:space="preserve">        description: &gt;</w:t>
      </w:r>
    </w:p>
    <w:p w14:paraId="13D40B07" w14:textId="77777777" w:rsidR="00886647" w:rsidRPr="00577E9C" w:rsidRDefault="00886647" w:rsidP="00886647">
      <w:pPr>
        <w:pStyle w:val="PL"/>
        <w:rPr>
          <w:noProof w:val="0"/>
        </w:rPr>
      </w:pPr>
      <w:r w:rsidRPr="00577E9C">
        <w:rPr>
          <w:noProof w:val="0"/>
        </w:rPr>
        <w:t xml:space="preserve">          This string provides forward-compatibility with future</w:t>
      </w:r>
    </w:p>
    <w:p w14:paraId="48B7D439" w14:textId="77777777" w:rsidR="00886647" w:rsidRPr="00577E9C" w:rsidRDefault="00886647" w:rsidP="00886647">
      <w:pPr>
        <w:pStyle w:val="PL"/>
        <w:rPr>
          <w:noProof w:val="0"/>
        </w:rPr>
      </w:pPr>
      <w:r w:rsidRPr="00577E9C">
        <w:rPr>
          <w:noProof w:val="0"/>
        </w:rPr>
        <w:t xml:space="preserve">          extensions to the enumeration but is not used to encode</w:t>
      </w:r>
    </w:p>
    <w:p w14:paraId="4F556FE3" w14:textId="77777777" w:rsidR="00886647" w:rsidRPr="00577E9C" w:rsidRDefault="00886647" w:rsidP="00886647">
      <w:pPr>
        <w:pStyle w:val="PL"/>
        <w:rPr>
          <w:noProof w:val="0"/>
        </w:rPr>
      </w:pPr>
      <w:r w:rsidRPr="00577E9C">
        <w:rPr>
          <w:noProof w:val="0"/>
        </w:rPr>
        <w:t xml:space="preserve">          content defined in the present version of this API.</w:t>
      </w:r>
    </w:p>
    <w:p w14:paraId="1BB247DC" w14:textId="77777777" w:rsidR="00886647" w:rsidRPr="00577E9C" w:rsidRDefault="00886647" w:rsidP="00886647">
      <w:pPr>
        <w:pStyle w:val="PL"/>
        <w:rPr>
          <w:noProof w:val="0"/>
        </w:rPr>
      </w:pPr>
      <w:r w:rsidRPr="00577E9C">
        <w:rPr>
          <w:noProof w:val="0"/>
        </w:rPr>
        <w:t xml:space="preserve">      description: &gt;</w:t>
      </w:r>
    </w:p>
    <w:p w14:paraId="217B8815" w14:textId="77777777" w:rsidR="00886647" w:rsidRPr="00577E9C" w:rsidRDefault="00886647" w:rsidP="00886647">
      <w:pPr>
        <w:pStyle w:val="PL"/>
        <w:rPr>
          <w:noProof w:val="0"/>
        </w:rPr>
      </w:pPr>
      <w:r w:rsidRPr="00577E9C">
        <w:rPr>
          <w:noProof w:val="0"/>
        </w:rPr>
        <w:t xml:space="preserve">        Possible values are</w:t>
      </w:r>
    </w:p>
    <w:p w14:paraId="1B205A35" w14:textId="77777777" w:rsidR="00886647" w:rsidRPr="00577E9C" w:rsidRDefault="00886647" w:rsidP="00886647">
      <w:pPr>
        <w:pStyle w:val="PL"/>
        <w:rPr>
          <w:noProof w:val="0"/>
        </w:rPr>
      </w:pPr>
      <w:r w:rsidRPr="00577E9C">
        <w:rPr>
          <w:noProof w:val="0"/>
        </w:rPr>
        <w:t xml:space="preserve">        - GENERAL: Indicate no specific QoS flow usage information is available. </w:t>
      </w:r>
    </w:p>
    <w:p w14:paraId="43316F28" w14:textId="77777777" w:rsidR="00886647" w:rsidRPr="00577E9C" w:rsidRDefault="00886647" w:rsidP="00886647">
      <w:pPr>
        <w:pStyle w:val="PL"/>
        <w:jc w:val="both"/>
        <w:rPr>
          <w:noProof w:val="0"/>
        </w:rPr>
      </w:pPr>
      <w:r w:rsidRPr="00577E9C">
        <w:rPr>
          <w:noProof w:val="0"/>
        </w:rPr>
        <w:t xml:space="preserve">        - IMS_SIG: Indicate that the QoS flow is used for IMS signalling only.</w:t>
      </w:r>
    </w:p>
    <w:p w14:paraId="5A822B72"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FailureCause</w:t>
      </w:r>
      <w:proofErr w:type="spellEnd"/>
      <w:r w:rsidRPr="00577E9C">
        <w:rPr>
          <w:noProof w:val="0"/>
        </w:rPr>
        <w:t>:</w:t>
      </w:r>
    </w:p>
    <w:p w14:paraId="4EC98D0E" w14:textId="77777777" w:rsidR="00886647" w:rsidRPr="00577E9C" w:rsidRDefault="00886647" w:rsidP="00886647">
      <w:pPr>
        <w:pStyle w:val="PL"/>
        <w:rPr>
          <w:noProof w:val="0"/>
        </w:rPr>
      </w:pPr>
      <w:r w:rsidRPr="00577E9C">
        <w:rPr>
          <w:noProof w:val="0"/>
        </w:rPr>
        <w:t xml:space="preserve">      anyOf:</w:t>
      </w:r>
    </w:p>
    <w:p w14:paraId="2535275B" w14:textId="77777777" w:rsidR="00886647" w:rsidRPr="00577E9C" w:rsidRDefault="00886647" w:rsidP="00886647">
      <w:pPr>
        <w:pStyle w:val="PL"/>
        <w:rPr>
          <w:noProof w:val="0"/>
        </w:rPr>
      </w:pPr>
      <w:r w:rsidRPr="00577E9C">
        <w:rPr>
          <w:noProof w:val="0"/>
        </w:rPr>
        <w:t xml:space="preserve">      - type: string</w:t>
      </w:r>
    </w:p>
    <w:p w14:paraId="03339CAA"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6E0DC79F" w14:textId="77777777" w:rsidR="00886647" w:rsidRPr="00577E9C" w:rsidRDefault="00886647" w:rsidP="00886647">
      <w:pPr>
        <w:pStyle w:val="PL"/>
        <w:rPr>
          <w:noProof w:val="0"/>
        </w:rPr>
      </w:pPr>
      <w:r w:rsidRPr="00577E9C">
        <w:rPr>
          <w:noProof w:val="0"/>
        </w:rPr>
        <w:t xml:space="preserve">          - PCC_RULE_EVENT</w:t>
      </w:r>
    </w:p>
    <w:p w14:paraId="21B022DD" w14:textId="77777777" w:rsidR="00886647" w:rsidRPr="00577E9C" w:rsidRDefault="00886647" w:rsidP="00886647">
      <w:pPr>
        <w:pStyle w:val="PL"/>
        <w:rPr>
          <w:noProof w:val="0"/>
          <w:lang w:eastAsia="zh-CN"/>
        </w:rPr>
      </w:pPr>
      <w:r w:rsidRPr="00577E9C">
        <w:rPr>
          <w:noProof w:val="0"/>
        </w:rPr>
        <w:t xml:space="preserve">          - PCC_QOS_FLOW_EVENT</w:t>
      </w:r>
    </w:p>
    <w:p w14:paraId="7D364BAD" w14:textId="77777777" w:rsidR="00886647" w:rsidRPr="00577E9C" w:rsidRDefault="00886647" w:rsidP="00886647">
      <w:pPr>
        <w:pStyle w:val="PL"/>
        <w:rPr>
          <w:noProof w:val="0"/>
        </w:rPr>
      </w:pPr>
      <w:r w:rsidRPr="00577E9C">
        <w:rPr>
          <w:noProof w:val="0"/>
        </w:rPr>
        <w:t xml:space="preserve">          - </w:t>
      </w:r>
      <w:r w:rsidRPr="00577E9C">
        <w:rPr>
          <w:noProof w:val="0"/>
          <w:lang w:eastAsia="zh-CN"/>
        </w:rPr>
        <w:t>RULE_PERMANENT_ERROR</w:t>
      </w:r>
    </w:p>
    <w:p w14:paraId="2702326C" w14:textId="77777777" w:rsidR="00886647" w:rsidRPr="00577E9C" w:rsidRDefault="00886647" w:rsidP="00886647">
      <w:pPr>
        <w:pStyle w:val="PL"/>
        <w:rPr>
          <w:noProof w:val="0"/>
        </w:rPr>
      </w:pPr>
      <w:r w:rsidRPr="00577E9C">
        <w:rPr>
          <w:noProof w:val="0"/>
        </w:rPr>
        <w:t xml:space="preserve">          - </w:t>
      </w:r>
      <w:r w:rsidRPr="00577E9C">
        <w:rPr>
          <w:noProof w:val="0"/>
          <w:lang w:eastAsia="zh-CN"/>
        </w:rPr>
        <w:t>RULE_TEMPORARY_ERROR</w:t>
      </w:r>
    </w:p>
    <w:p w14:paraId="1A551568" w14:textId="77777777" w:rsidR="00886647" w:rsidRPr="00577E9C" w:rsidRDefault="00886647" w:rsidP="00886647">
      <w:pPr>
        <w:pStyle w:val="PL"/>
        <w:jc w:val="both"/>
        <w:rPr>
          <w:noProof w:val="0"/>
        </w:rPr>
      </w:pPr>
      <w:r w:rsidRPr="00577E9C">
        <w:rPr>
          <w:noProof w:val="0"/>
        </w:rPr>
        <w:t xml:space="preserve">      - type: string</w:t>
      </w:r>
    </w:p>
    <w:p w14:paraId="4D22E4C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CreditManagementStatus</w:t>
      </w:r>
      <w:proofErr w:type="spellEnd"/>
      <w:r w:rsidRPr="00577E9C">
        <w:rPr>
          <w:noProof w:val="0"/>
        </w:rPr>
        <w:t>:</w:t>
      </w:r>
    </w:p>
    <w:p w14:paraId="4EAFE117" w14:textId="77777777" w:rsidR="00886647" w:rsidRPr="00577E9C" w:rsidRDefault="00886647" w:rsidP="00886647">
      <w:pPr>
        <w:pStyle w:val="PL"/>
        <w:rPr>
          <w:noProof w:val="0"/>
        </w:rPr>
      </w:pPr>
      <w:r w:rsidRPr="00577E9C">
        <w:rPr>
          <w:noProof w:val="0"/>
        </w:rPr>
        <w:t xml:space="preserve">      anyOf:</w:t>
      </w:r>
    </w:p>
    <w:p w14:paraId="4C5B02AD" w14:textId="77777777" w:rsidR="00886647" w:rsidRPr="00577E9C" w:rsidRDefault="00886647" w:rsidP="00886647">
      <w:pPr>
        <w:pStyle w:val="PL"/>
        <w:rPr>
          <w:noProof w:val="0"/>
        </w:rPr>
      </w:pPr>
      <w:r w:rsidRPr="00577E9C">
        <w:rPr>
          <w:noProof w:val="0"/>
        </w:rPr>
        <w:t xml:space="preserve">      - type: string</w:t>
      </w:r>
    </w:p>
    <w:p w14:paraId="5A82801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5B78B2A5" w14:textId="77777777" w:rsidR="00886647" w:rsidRPr="00577E9C" w:rsidRDefault="00886647" w:rsidP="00886647">
      <w:pPr>
        <w:pStyle w:val="PL"/>
        <w:rPr>
          <w:noProof w:val="0"/>
        </w:rPr>
      </w:pPr>
      <w:r w:rsidRPr="00577E9C">
        <w:rPr>
          <w:noProof w:val="0"/>
        </w:rPr>
        <w:t xml:space="preserve">          - END_USER_SER_DENIED</w:t>
      </w:r>
    </w:p>
    <w:p w14:paraId="406A37F0" w14:textId="77777777" w:rsidR="00886647" w:rsidRPr="00577E9C" w:rsidRDefault="00886647" w:rsidP="00886647">
      <w:pPr>
        <w:pStyle w:val="PL"/>
        <w:rPr>
          <w:noProof w:val="0"/>
        </w:rPr>
      </w:pPr>
      <w:r w:rsidRPr="00577E9C">
        <w:rPr>
          <w:noProof w:val="0"/>
        </w:rPr>
        <w:t xml:space="preserve">          - CREDIT_CTRL_NOT_APP</w:t>
      </w:r>
    </w:p>
    <w:p w14:paraId="45F0BD6A" w14:textId="77777777" w:rsidR="00886647" w:rsidRPr="00577E9C" w:rsidRDefault="00886647" w:rsidP="00886647">
      <w:pPr>
        <w:pStyle w:val="PL"/>
        <w:rPr>
          <w:noProof w:val="0"/>
        </w:rPr>
      </w:pPr>
      <w:r w:rsidRPr="00577E9C">
        <w:rPr>
          <w:noProof w:val="0"/>
        </w:rPr>
        <w:t xml:space="preserve">          - AUTH_REJECTED</w:t>
      </w:r>
    </w:p>
    <w:p w14:paraId="3F9F736F" w14:textId="77777777" w:rsidR="00886647" w:rsidRPr="00577E9C" w:rsidRDefault="00886647" w:rsidP="00886647">
      <w:pPr>
        <w:pStyle w:val="PL"/>
        <w:rPr>
          <w:noProof w:val="0"/>
        </w:rPr>
      </w:pPr>
      <w:r w:rsidRPr="00577E9C">
        <w:rPr>
          <w:noProof w:val="0"/>
        </w:rPr>
        <w:t xml:space="preserve">          - USER_UNKNOWN</w:t>
      </w:r>
    </w:p>
    <w:p w14:paraId="631C40B0" w14:textId="77777777" w:rsidR="00886647" w:rsidRPr="00577E9C" w:rsidRDefault="00886647" w:rsidP="00886647">
      <w:pPr>
        <w:pStyle w:val="PL"/>
        <w:rPr>
          <w:noProof w:val="0"/>
        </w:rPr>
      </w:pPr>
      <w:r w:rsidRPr="00577E9C">
        <w:rPr>
          <w:noProof w:val="0"/>
        </w:rPr>
        <w:t xml:space="preserve">          - RATING_FAILED</w:t>
      </w:r>
    </w:p>
    <w:p w14:paraId="4DEA9832" w14:textId="77777777" w:rsidR="00886647" w:rsidRPr="00577E9C" w:rsidRDefault="00886647" w:rsidP="00886647">
      <w:pPr>
        <w:pStyle w:val="PL"/>
        <w:jc w:val="both"/>
        <w:rPr>
          <w:noProof w:val="0"/>
        </w:rPr>
      </w:pPr>
      <w:r w:rsidRPr="00577E9C">
        <w:rPr>
          <w:noProof w:val="0"/>
        </w:rPr>
        <w:t xml:space="preserve">      - type: string</w:t>
      </w:r>
    </w:p>
    <w:p w14:paraId="3BDDA47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SessionRuleFailureCode</w:t>
      </w:r>
      <w:proofErr w:type="spellEnd"/>
      <w:r w:rsidRPr="00577E9C">
        <w:rPr>
          <w:noProof w:val="0"/>
        </w:rPr>
        <w:t>:</w:t>
      </w:r>
    </w:p>
    <w:p w14:paraId="40FB04BB" w14:textId="77777777" w:rsidR="00886647" w:rsidRPr="00577E9C" w:rsidRDefault="00886647" w:rsidP="00886647">
      <w:pPr>
        <w:pStyle w:val="PL"/>
        <w:rPr>
          <w:noProof w:val="0"/>
        </w:rPr>
      </w:pPr>
      <w:r w:rsidRPr="00577E9C">
        <w:rPr>
          <w:noProof w:val="0"/>
        </w:rPr>
        <w:t xml:space="preserve">      anyOf:</w:t>
      </w:r>
    </w:p>
    <w:p w14:paraId="78F146CF" w14:textId="77777777" w:rsidR="00886647" w:rsidRPr="00577E9C" w:rsidRDefault="00886647" w:rsidP="00886647">
      <w:pPr>
        <w:pStyle w:val="PL"/>
        <w:rPr>
          <w:noProof w:val="0"/>
        </w:rPr>
      </w:pPr>
      <w:r w:rsidRPr="00577E9C">
        <w:rPr>
          <w:noProof w:val="0"/>
        </w:rPr>
        <w:t xml:space="preserve">      - type: string</w:t>
      </w:r>
    </w:p>
    <w:p w14:paraId="5B365AF9" w14:textId="77777777" w:rsidR="00886647" w:rsidRPr="00107F68" w:rsidRDefault="00886647" w:rsidP="00886647">
      <w:pPr>
        <w:pStyle w:val="PL"/>
        <w:rPr>
          <w:noProof w:val="0"/>
          <w:lang w:val="es-ES"/>
        </w:rPr>
      </w:pPr>
      <w:r w:rsidRPr="00577E9C">
        <w:rPr>
          <w:noProof w:val="0"/>
        </w:rPr>
        <w:t xml:space="preserve">        </w:t>
      </w:r>
      <w:proofErr w:type="spellStart"/>
      <w:r w:rsidRPr="00107F68">
        <w:rPr>
          <w:noProof w:val="0"/>
          <w:lang w:val="es-ES"/>
        </w:rPr>
        <w:t>enum</w:t>
      </w:r>
      <w:proofErr w:type="spellEnd"/>
      <w:r w:rsidRPr="00107F68">
        <w:rPr>
          <w:noProof w:val="0"/>
          <w:lang w:val="es-ES"/>
        </w:rPr>
        <w:t>:</w:t>
      </w:r>
    </w:p>
    <w:p w14:paraId="4F4CF253" w14:textId="77777777" w:rsidR="00886647" w:rsidRPr="00107F68" w:rsidRDefault="00886647" w:rsidP="00886647">
      <w:pPr>
        <w:pStyle w:val="PL"/>
        <w:rPr>
          <w:noProof w:val="0"/>
          <w:lang w:val="es-ES"/>
        </w:rPr>
      </w:pPr>
      <w:r w:rsidRPr="00107F68">
        <w:rPr>
          <w:noProof w:val="0"/>
          <w:lang w:val="es-ES"/>
        </w:rPr>
        <w:t xml:space="preserve">          - NF_MAL</w:t>
      </w:r>
    </w:p>
    <w:p w14:paraId="55F93B42" w14:textId="77777777" w:rsidR="00886647" w:rsidRPr="00107F68" w:rsidRDefault="00886647" w:rsidP="00886647">
      <w:pPr>
        <w:pStyle w:val="PL"/>
        <w:rPr>
          <w:noProof w:val="0"/>
          <w:lang w:val="es-ES"/>
        </w:rPr>
      </w:pPr>
      <w:r w:rsidRPr="00107F68">
        <w:rPr>
          <w:noProof w:val="0"/>
          <w:lang w:val="es-ES"/>
        </w:rPr>
        <w:t xml:space="preserve">          - RES_LIM</w:t>
      </w:r>
    </w:p>
    <w:p w14:paraId="55633C66" w14:textId="77777777" w:rsidR="00886647" w:rsidRPr="00107F68" w:rsidRDefault="00886647" w:rsidP="00886647">
      <w:pPr>
        <w:pStyle w:val="PL"/>
        <w:rPr>
          <w:noProof w:val="0"/>
          <w:lang w:val="es-ES"/>
        </w:rPr>
      </w:pPr>
      <w:r w:rsidRPr="00107F68">
        <w:rPr>
          <w:noProof w:val="0"/>
          <w:lang w:val="es-ES"/>
        </w:rPr>
        <w:t xml:space="preserve">          - UNSUCC_QOS_VAL</w:t>
      </w:r>
    </w:p>
    <w:p w14:paraId="5B1104B2" w14:textId="77777777" w:rsidR="00886647" w:rsidRPr="00107F68" w:rsidRDefault="00886647" w:rsidP="00886647">
      <w:pPr>
        <w:pStyle w:val="PL"/>
        <w:rPr>
          <w:noProof w:val="0"/>
          <w:lang w:val="es-ES"/>
        </w:rPr>
      </w:pPr>
      <w:r w:rsidRPr="00107F68">
        <w:rPr>
          <w:noProof w:val="0"/>
          <w:lang w:val="es-ES"/>
        </w:rPr>
        <w:t xml:space="preserve">          - </w:t>
      </w:r>
      <w:r w:rsidRPr="00107F68">
        <w:rPr>
          <w:noProof w:val="0"/>
          <w:lang w:val="es-ES" w:eastAsia="ko-KR"/>
        </w:rPr>
        <w:t>UE_STA_SUS</w:t>
      </w:r>
      <w:r w:rsidRPr="00107F68">
        <w:rPr>
          <w:rFonts w:eastAsia="Batang"/>
          <w:noProof w:val="0"/>
          <w:lang w:val="es-ES" w:eastAsia="ko-KR"/>
        </w:rPr>
        <w:t>P</w:t>
      </w:r>
    </w:p>
    <w:p w14:paraId="36EE133B" w14:textId="77777777" w:rsidR="00886647" w:rsidRPr="00577E9C" w:rsidRDefault="00886647" w:rsidP="00886647">
      <w:pPr>
        <w:pStyle w:val="PL"/>
        <w:rPr>
          <w:noProof w:val="0"/>
        </w:rPr>
      </w:pPr>
      <w:r w:rsidRPr="00107F68">
        <w:rPr>
          <w:noProof w:val="0"/>
          <w:lang w:val="es-ES"/>
        </w:rPr>
        <w:t xml:space="preserve">      </w:t>
      </w:r>
      <w:r w:rsidRPr="00577E9C">
        <w:rPr>
          <w:noProof w:val="0"/>
        </w:rPr>
        <w:t>- type: string</w:t>
      </w:r>
    </w:p>
    <w:p w14:paraId="66648DDB" w14:textId="77777777" w:rsidR="00886647" w:rsidRPr="00577E9C" w:rsidRDefault="00886647" w:rsidP="00886647">
      <w:pPr>
        <w:pStyle w:val="PL"/>
        <w:rPr>
          <w:noProof w:val="0"/>
        </w:rPr>
      </w:pPr>
      <w:r w:rsidRPr="00577E9C">
        <w:rPr>
          <w:noProof w:val="0"/>
        </w:rPr>
        <w:t xml:space="preserve">        description: &gt;</w:t>
      </w:r>
    </w:p>
    <w:p w14:paraId="3AA2F914" w14:textId="77777777" w:rsidR="00886647" w:rsidRPr="00577E9C" w:rsidRDefault="00886647" w:rsidP="00886647">
      <w:pPr>
        <w:pStyle w:val="PL"/>
        <w:rPr>
          <w:noProof w:val="0"/>
        </w:rPr>
      </w:pPr>
      <w:r w:rsidRPr="00577E9C">
        <w:rPr>
          <w:noProof w:val="0"/>
        </w:rPr>
        <w:t xml:space="preserve">          This string provides forward-compatibility with future</w:t>
      </w:r>
    </w:p>
    <w:p w14:paraId="193A4B09" w14:textId="77777777" w:rsidR="00886647" w:rsidRPr="00577E9C" w:rsidRDefault="00886647" w:rsidP="00886647">
      <w:pPr>
        <w:pStyle w:val="PL"/>
        <w:rPr>
          <w:noProof w:val="0"/>
        </w:rPr>
      </w:pPr>
      <w:r w:rsidRPr="00577E9C">
        <w:rPr>
          <w:noProof w:val="0"/>
        </w:rPr>
        <w:t xml:space="preserve">          extensions to the enumeration but is not used to encode</w:t>
      </w:r>
    </w:p>
    <w:p w14:paraId="6C5D58C8" w14:textId="77777777" w:rsidR="00886647" w:rsidRPr="00577E9C" w:rsidRDefault="00886647" w:rsidP="00886647">
      <w:pPr>
        <w:pStyle w:val="PL"/>
        <w:rPr>
          <w:noProof w:val="0"/>
        </w:rPr>
      </w:pPr>
      <w:r w:rsidRPr="00577E9C">
        <w:rPr>
          <w:noProof w:val="0"/>
        </w:rPr>
        <w:t xml:space="preserve">          content defined in the present version of this API.</w:t>
      </w:r>
    </w:p>
    <w:p w14:paraId="5423D98E" w14:textId="77777777" w:rsidR="00886647" w:rsidRPr="00577E9C" w:rsidRDefault="00886647" w:rsidP="00886647">
      <w:pPr>
        <w:pStyle w:val="PL"/>
        <w:rPr>
          <w:noProof w:val="0"/>
        </w:rPr>
      </w:pPr>
      <w:r w:rsidRPr="00577E9C">
        <w:rPr>
          <w:noProof w:val="0"/>
        </w:rPr>
        <w:t xml:space="preserve">      description: &gt;</w:t>
      </w:r>
    </w:p>
    <w:p w14:paraId="7E5E01D0" w14:textId="77777777" w:rsidR="00886647" w:rsidRPr="00577E9C" w:rsidRDefault="00886647" w:rsidP="00886647">
      <w:pPr>
        <w:pStyle w:val="PL"/>
        <w:rPr>
          <w:noProof w:val="0"/>
        </w:rPr>
      </w:pPr>
      <w:r w:rsidRPr="00577E9C">
        <w:rPr>
          <w:noProof w:val="0"/>
        </w:rPr>
        <w:t xml:space="preserve">        Possible values are</w:t>
      </w:r>
    </w:p>
    <w:p w14:paraId="7778719C" w14:textId="77777777" w:rsidR="00886647" w:rsidRPr="00577E9C" w:rsidRDefault="00886647" w:rsidP="00886647">
      <w:pPr>
        <w:pStyle w:val="PL"/>
        <w:rPr>
          <w:noProof w:val="0"/>
        </w:rPr>
      </w:pPr>
      <w:r w:rsidRPr="00577E9C">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14:paraId="62AB60FC" w14:textId="77777777" w:rsidR="00886647" w:rsidRPr="00577E9C" w:rsidRDefault="00886647" w:rsidP="00886647">
      <w:pPr>
        <w:pStyle w:val="PL"/>
        <w:rPr>
          <w:noProof w:val="0"/>
        </w:rPr>
      </w:pPr>
      <w:r w:rsidRPr="00577E9C">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14:paraId="63B4925D" w14:textId="77777777" w:rsidR="00886647" w:rsidRPr="00577E9C" w:rsidRDefault="00886647" w:rsidP="00886647">
      <w:pPr>
        <w:pStyle w:val="PL"/>
        <w:rPr>
          <w:noProof w:val="0"/>
        </w:rPr>
      </w:pPr>
      <w:r w:rsidRPr="00577E9C">
        <w:rPr>
          <w:noProof w:val="0"/>
        </w:rPr>
        <w:t xml:space="preserve">          - UNSUCC_QOS_VAL: indicate that the QoS validation has failed.</w:t>
      </w:r>
    </w:p>
    <w:p w14:paraId="215FEC6D" w14:textId="77777777" w:rsidR="00886647" w:rsidRPr="00577E9C" w:rsidRDefault="00886647" w:rsidP="00886647">
      <w:pPr>
        <w:pStyle w:val="PL"/>
        <w:jc w:val="both"/>
        <w:rPr>
          <w:noProof w:val="0"/>
        </w:rPr>
      </w:pPr>
      <w:r w:rsidRPr="00577E9C">
        <w:rPr>
          <w:noProof w:val="0"/>
        </w:rPr>
        <w:t xml:space="preserve">          - </w:t>
      </w:r>
      <w:r w:rsidRPr="00577E9C">
        <w:rPr>
          <w:noProof w:val="0"/>
          <w:lang w:eastAsia="ko-KR"/>
        </w:rPr>
        <w:t>UE_STA_SUS</w:t>
      </w:r>
      <w:r w:rsidRPr="00577E9C">
        <w:rPr>
          <w:rFonts w:eastAsia="Batang"/>
          <w:noProof w:val="0"/>
          <w:lang w:eastAsia="ko-KR"/>
        </w:rPr>
        <w:t>P</w:t>
      </w:r>
      <w:r w:rsidRPr="00577E9C">
        <w:rPr>
          <w:noProof w:val="0"/>
        </w:rPr>
        <w:t xml:space="preserve">: </w:t>
      </w:r>
      <w:r w:rsidRPr="00577E9C">
        <w:rPr>
          <w:rFonts w:eastAsia="Batang"/>
          <w:noProof w:val="0"/>
          <w:lang w:eastAsia="ko-KR"/>
        </w:rPr>
        <w:t>Indicates that the UE is in suspend state</w:t>
      </w:r>
      <w:r w:rsidRPr="00577E9C">
        <w:rPr>
          <w:noProof w:val="0"/>
        </w:rPr>
        <w:t>.</w:t>
      </w:r>
    </w:p>
    <w:p w14:paraId="77FDE7F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SteeringFunctionality</w:t>
      </w:r>
      <w:proofErr w:type="spellEnd"/>
      <w:r w:rsidRPr="00577E9C">
        <w:rPr>
          <w:noProof w:val="0"/>
        </w:rPr>
        <w:t>:</w:t>
      </w:r>
    </w:p>
    <w:p w14:paraId="62B9BF4E" w14:textId="77777777" w:rsidR="00886647" w:rsidRPr="00577E9C" w:rsidRDefault="00886647" w:rsidP="00886647">
      <w:pPr>
        <w:pStyle w:val="PL"/>
        <w:rPr>
          <w:noProof w:val="0"/>
        </w:rPr>
      </w:pPr>
      <w:r w:rsidRPr="00577E9C">
        <w:rPr>
          <w:noProof w:val="0"/>
        </w:rPr>
        <w:t xml:space="preserve">      anyOf:</w:t>
      </w:r>
    </w:p>
    <w:p w14:paraId="0AED10D8" w14:textId="77777777" w:rsidR="00886647" w:rsidRPr="00577E9C" w:rsidRDefault="00886647" w:rsidP="00886647">
      <w:pPr>
        <w:pStyle w:val="PL"/>
        <w:rPr>
          <w:noProof w:val="0"/>
        </w:rPr>
      </w:pPr>
      <w:r w:rsidRPr="00577E9C">
        <w:rPr>
          <w:noProof w:val="0"/>
        </w:rPr>
        <w:t xml:space="preserve">      - type: string</w:t>
      </w:r>
    </w:p>
    <w:p w14:paraId="43ABEB76"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3574E22A" w14:textId="77777777" w:rsidR="00886647" w:rsidRPr="00577E9C" w:rsidRDefault="00886647" w:rsidP="00886647">
      <w:pPr>
        <w:pStyle w:val="PL"/>
        <w:rPr>
          <w:noProof w:val="0"/>
        </w:rPr>
      </w:pPr>
      <w:r w:rsidRPr="00577E9C">
        <w:rPr>
          <w:noProof w:val="0"/>
        </w:rPr>
        <w:t xml:space="preserve">          - MPTCP</w:t>
      </w:r>
    </w:p>
    <w:p w14:paraId="601525FF" w14:textId="77777777" w:rsidR="00886647" w:rsidRPr="00577E9C" w:rsidRDefault="00886647" w:rsidP="00886647">
      <w:pPr>
        <w:pStyle w:val="PL"/>
        <w:rPr>
          <w:noProof w:val="0"/>
        </w:rPr>
      </w:pPr>
      <w:r w:rsidRPr="00577E9C">
        <w:rPr>
          <w:noProof w:val="0"/>
        </w:rPr>
        <w:t xml:space="preserve">          - ATSSS_LL</w:t>
      </w:r>
    </w:p>
    <w:p w14:paraId="265F7F14" w14:textId="77777777" w:rsidR="00886647" w:rsidRPr="00577E9C" w:rsidRDefault="00886647" w:rsidP="00886647">
      <w:pPr>
        <w:pStyle w:val="PL"/>
        <w:rPr>
          <w:noProof w:val="0"/>
        </w:rPr>
      </w:pPr>
      <w:r w:rsidRPr="00577E9C">
        <w:rPr>
          <w:noProof w:val="0"/>
        </w:rPr>
        <w:t xml:space="preserve">      - type: string</w:t>
      </w:r>
    </w:p>
    <w:p w14:paraId="389AFB22" w14:textId="77777777" w:rsidR="00886647" w:rsidRPr="00577E9C" w:rsidRDefault="00886647" w:rsidP="00886647">
      <w:pPr>
        <w:pStyle w:val="PL"/>
        <w:rPr>
          <w:noProof w:val="0"/>
        </w:rPr>
      </w:pPr>
      <w:r w:rsidRPr="00577E9C">
        <w:rPr>
          <w:noProof w:val="0"/>
        </w:rPr>
        <w:t xml:space="preserve">        description: &gt;</w:t>
      </w:r>
    </w:p>
    <w:p w14:paraId="2CA10B2A" w14:textId="77777777" w:rsidR="00886647" w:rsidRPr="00577E9C" w:rsidRDefault="00886647" w:rsidP="00886647">
      <w:pPr>
        <w:pStyle w:val="PL"/>
        <w:rPr>
          <w:noProof w:val="0"/>
        </w:rPr>
      </w:pPr>
      <w:r w:rsidRPr="00577E9C">
        <w:rPr>
          <w:noProof w:val="0"/>
        </w:rPr>
        <w:t xml:space="preserve">          This string provides forward-compatibility with future</w:t>
      </w:r>
    </w:p>
    <w:p w14:paraId="39360C7F" w14:textId="77777777" w:rsidR="00886647" w:rsidRPr="00577E9C" w:rsidRDefault="00886647" w:rsidP="00886647">
      <w:pPr>
        <w:pStyle w:val="PL"/>
        <w:rPr>
          <w:noProof w:val="0"/>
        </w:rPr>
      </w:pPr>
      <w:r w:rsidRPr="00577E9C">
        <w:rPr>
          <w:noProof w:val="0"/>
        </w:rPr>
        <w:t xml:space="preserve">          extensions to the enumeration but is not used to encode</w:t>
      </w:r>
    </w:p>
    <w:p w14:paraId="698A2D7D" w14:textId="77777777" w:rsidR="00886647" w:rsidRPr="00577E9C" w:rsidRDefault="00886647" w:rsidP="00886647">
      <w:pPr>
        <w:pStyle w:val="PL"/>
        <w:rPr>
          <w:noProof w:val="0"/>
        </w:rPr>
      </w:pPr>
      <w:r w:rsidRPr="00577E9C">
        <w:rPr>
          <w:noProof w:val="0"/>
        </w:rPr>
        <w:t xml:space="preserve">          content defined in the present version of this API.</w:t>
      </w:r>
    </w:p>
    <w:p w14:paraId="75000DF1" w14:textId="77777777" w:rsidR="00886647" w:rsidRPr="00577E9C" w:rsidRDefault="00886647" w:rsidP="00886647">
      <w:pPr>
        <w:pStyle w:val="PL"/>
        <w:rPr>
          <w:noProof w:val="0"/>
        </w:rPr>
      </w:pPr>
      <w:r w:rsidRPr="00577E9C">
        <w:rPr>
          <w:noProof w:val="0"/>
        </w:rPr>
        <w:t xml:space="preserve">      description: &gt;</w:t>
      </w:r>
    </w:p>
    <w:p w14:paraId="1E23C838" w14:textId="77777777" w:rsidR="00886647" w:rsidRPr="00577E9C" w:rsidRDefault="00886647" w:rsidP="00886647">
      <w:pPr>
        <w:pStyle w:val="PL"/>
        <w:rPr>
          <w:noProof w:val="0"/>
        </w:rPr>
      </w:pPr>
      <w:r w:rsidRPr="00577E9C">
        <w:rPr>
          <w:noProof w:val="0"/>
        </w:rPr>
        <w:t xml:space="preserve">        Possible values are</w:t>
      </w:r>
    </w:p>
    <w:p w14:paraId="5DC4D4F3" w14:textId="77777777" w:rsidR="00886647" w:rsidRPr="00577E9C" w:rsidRDefault="00886647" w:rsidP="00886647">
      <w:pPr>
        <w:pStyle w:val="PL"/>
        <w:rPr>
          <w:noProof w:val="0"/>
        </w:rPr>
      </w:pPr>
      <w:r w:rsidRPr="00577E9C">
        <w:rPr>
          <w:noProof w:val="0"/>
        </w:rPr>
        <w:t xml:space="preserve">          - MPTCP: Indicates that PCF authorizes the MPTCP functionality to support t</w:t>
      </w:r>
      <w:r w:rsidRPr="00577E9C">
        <w:rPr>
          <w:noProof w:val="0"/>
          <w:lang w:eastAsia="zh-CN"/>
        </w:rPr>
        <w:t>raffic steering, switching and splitting</w:t>
      </w:r>
      <w:r w:rsidRPr="00577E9C">
        <w:rPr>
          <w:noProof w:val="0"/>
        </w:rPr>
        <w:t>.</w:t>
      </w:r>
    </w:p>
    <w:p w14:paraId="632A487D" w14:textId="77777777" w:rsidR="00886647" w:rsidRPr="00577E9C" w:rsidRDefault="00886647" w:rsidP="00886647">
      <w:pPr>
        <w:pStyle w:val="PL"/>
        <w:rPr>
          <w:noProof w:val="0"/>
        </w:rPr>
      </w:pPr>
      <w:r w:rsidRPr="00577E9C">
        <w:rPr>
          <w:noProof w:val="0"/>
        </w:rPr>
        <w:t xml:space="preserve">          - ATSSS_LL: Indicates that PCF authorizes the ATSSS-LL functionality to support t</w:t>
      </w:r>
      <w:r w:rsidRPr="00577E9C">
        <w:rPr>
          <w:noProof w:val="0"/>
          <w:lang w:eastAsia="zh-CN"/>
        </w:rPr>
        <w:t>raffic steering, switching and splitting</w:t>
      </w:r>
      <w:r w:rsidRPr="00577E9C">
        <w:rPr>
          <w:noProof w:val="0"/>
        </w:rPr>
        <w:t>.</w:t>
      </w:r>
    </w:p>
    <w:p w14:paraId="682BD7E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SteerModeValue</w:t>
      </w:r>
      <w:proofErr w:type="spellEnd"/>
      <w:r w:rsidRPr="00577E9C">
        <w:rPr>
          <w:noProof w:val="0"/>
        </w:rPr>
        <w:t>:</w:t>
      </w:r>
    </w:p>
    <w:p w14:paraId="750763E1" w14:textId="77777777" w:rsidR="00886647" w:rsidRPr="00577E9C" w:rsidRDefault="00886647" w:rsidP="00886647">
      <w:pPr>
        <w:pStyle w:val="PL"/>
        <w:rPr>
          <w:noProof w:val="0"/>
        </w:rPr>
      </w:pPr>
      <w:r w:rsidRPr="00577E9C">
        <w:rPr>
          <w:noProof w:val="0"/>
        </w:rPr>
        <w:t xml:space="preserve">      anyOf:</w:t>
      </w:r>
    </w:p>
    <w:p w14:paraId="378FA533" w14:textId="77777777" w:rsidR="00886647" w:rsidRPr="00577E9C" w:rsidRDefault="00886647" w:rsidP="00886647">
      <w:pPr>
        <w:pStyle w:val="PL"/>
        <w:rPr>
          <w:noProof w:val="0"/>
        </w:rPr>
      </w:pPr>
      <w:r w:rsidRPr="00577E9C">
        <w:rPr>
          <w:noProof w:val="0"/>
        </w:rPr>
        <w:t xml:space="preserve">      - type: string</w:t>
      </w:r>
    </w:p>
    <w:p w14:paraId="1CC1761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44DCEF2E" w14:textId="77777777" w:rsidR="00886647" w:rsidRPr="00577E9C" w:rsidRDefault="00886647" w:rsidP="00886647">
      <w:pPr>
        <w:pStyle w:val="PL"/>
        <w:rPr>
          <w:noProof w:val="0"/>
        </w:rPr>
      </w:pPr>
      <w:r w:rsidRPr="00577E9C">
        <w:rPr>
          <w:noProof w:val="0"/>
        </w:rPr>
        <w:t xml:space="preserve">          - ACTIVE_STANDBY</w:t>
      </w:r>
    </w:p>
    <w:p w14:paraId="6AD09DD6" w14:textId="77777777" w:rsidR="00886647" w:rsidRPr="00577E9C" w:rsidRDefault="00886647" w:rsidP="00886647">
      <w:pPr>
        <w:pStyle w:val="PL"/>
        <w:rPr>
          <w:noProof w:val="0"/>
        </w:rPr>
      </w:pPr>
      <w:r w:rsidRPr="00577E9C">
        <w:rPr>
          <w:noProof w:val="0"/>
        </w:rPr>
        <w:t xml:space="preserve">          - LOAD_BALANCING</w:t>
      </w:r>
    </w:p>
    <w:p w14:paraId="60440AAF" w14:textId="77777777" w:rsidR="00886647" w:rsidRPr="00577E9C" w:rsidRDefault="00886647" w:rsidP="00886647">
      <w:pPr>
        <w:pStyle w:val="PL"/>
        <w:rPr>
          <w:noProof w:val="0"/>
        </w:rPr>
      </w:pPr>
      <w:r w:rsidRPr="00577E9C">
        <w:rPr>
          <w:noProof w:val="0"/>
        </w:rPr>
        <w:t xml:space="preserve">          - SMALLEST_DELAY</w:t>
      </w:r>
    </w:p>
    <w:p w14:paraId="2D5AC3CD" w14:textId="77777777" w:rsidR="00886647" w:rsidRPr="00577E9C" w:rsidRDefault="00886647" w:rsidP="00886647">
      <w:pPr>
        <w:pStyle w:val="PL"/>
        <w:rPr>
          <w:noProof w:val="0"/>
        </w:rPr>
      </w:pPr>
      <w:r w:rsidRPr="00577E9C">
        <w:rPr>
          <w:noProof w:val="0"/>
        </w:rPr>
        <w:t xml:space="preserve">          - PRIORITY_BASED</w:t>
      </w:r>
    </w:p>
    <w:p w14:paraId="0E165C5A" w14:textId="77777777" w:rsidR="00886647" w:rsidRPr="00577E9C" w:rsidRDefault="00886647" w:rsidP="00886647">
      <w:pPr>
        <w:pStyle w:val="PL"/>
        <w:jc w:val="both"/>
        <w:rPr>
          <w:noProof w:val="0"/>
        </w:rPr>
      </w:pPr>
      <w:r w:rsidRPr="00577E9C">
        <w:rPr>
          <w:noProof w:val="0"/>
        </w:rPr>
        <w:t xml:space="preserve">      - type: string</w:t>
      </w:r>
    </w:p>
    <w:p w14:paraId="0AE1AA1C"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MulticastAccessControl</w:t>
      </w:r>
      <w:proofErr w:type="spellEnd"/>
      <w:r w:rsidRPr="00577E9C">
        <w:rPr>
          <w:noProof w:val="0"/>
        </w:rPr>
        <w:t>:</w:t>
      </w:r>
    </w:p>
    <w:p w14:paraId="0E47BD9B" w14:textId="77777777" w:rsidR="00886647" w:rsidRPr="00577E9C" w:rsidRDefault="00886647" w:rsidP="00886647">
      <w:pPr>
        <w:pStyle w:val="PL"/>
        <w:rPr>
          <w:noProof w:val="0"/>
        </w:rPr>
      </w:pPr>
      <w:r w:rsidRPr="00577E9C">
        <w:rPr>
          <w:noProof w:val="0"/>
        </w:rPr>
        <w:t xml:space="preserve">      anyOf:</w:t>
      </w:r>
    </w:p>
    <w:p w14:paraId="71419715" w14:textId="77777777" w:rsidR="00886647" w:rsidRPr="00577E9C" w:rsidRDefault="00886647" w:rsidP="00886647">
      <w:pPr>
        <w:pStyle w:val="PL"/>
        <w:rPr>
          <w:noProof w:val="0"/>
        </w:rPr>
      </w:pPr>
      <w:r w:rsidRPr="00577E9C">
        <w:rPr>
          <w:noProof w:val="0"/>
        </w:rPr>
        <w:t xml:space="preserve">      - type: string</w:t>
      </w:r>
    </w:p>
    <w:p w14:paraId="7C4DEE2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54B6FD67" w14:textId="77777777" w:rsidR="00886647" w:rsidRPr="00577E9C" w:rsidRDefault="00886647" w:rsidP="00886647">
      <w:pPr>
        <w:pStyle w:val="PL"/>
        <w:rPr>
          <w:noProof w:val="0"/>
        </w:rPr>
      </w:pPr>
      <w:r w:rsidRPr="00577E9C">
        <w:rPr>
          <w:noProof w:val="0"/>
        </w:rPr>
        <w:t xml:space="preserve">          - ALLOWED</w:t>
      </w:r>
    </w:p>
    <w:p w14:paraId="0B243628" w14:textId="77777777" w:rsidR="00886647" w:rsidRPr="00577E9C" w:rsidRDefault="00886647" w:rsidP="00886647">
      <w:pPr>
        <w:pStyle w:val="PL"/>
        <w:rPr>
          <w:noProof w:val="0"/>
        </w:rPr>
      </w:pPr>
      <w:r w:rsidRPr="00577E9C">
        <w:rPr>
          <w:noProof w:val="0"/>
        </w:rPr>
        <w:t xml:space="preserve">          - NOT_ALLOWED</w:t>
      </w:r>
    </w:p>
    <w:p w14:paraId="073E58ED" w14:textId="77777777" w:rsidR="00886647" w:rsidRPr="00577E9C" w:rsidRDefault="00886647" w:rsidP="00886647">
      <w:pPr>
        <w:pStyle w:val="PL"/>
        <w:jc w:val="both"/>
        <w:rPr>
          <w:noProof w:val="0"/>
        </w:rPr>
      </w:pPr>
      <w:r w:rsidRPr="00577E9C">
        <w:rPr>
          <w:noProof w:val="0"/>
        </w:rPr>
        <w:t xml:space="preserve">      - type: string</w:t>
      </w:r>
    </w:p>
    <w:p w14:paraId="7DE63F01"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Requested</w:t>
      </w:r>
      <w:r w:rsidRPr="00577E9C">
        <w:rPr>
          <w:noProof w:val="0"/>
          <w:lang w:eastAsia="zh-CN"/>
        </w:rPr>
        <w:t>QosMonitoringParameter</w:t>
      </w:r>
      <w:proofErr w:type="spellEnd"/>
      <w:r w:rsidRPr="00577E9C">
        <w:rPr>
          <w:noProof w:val="0"/>
        </w:rPr>
        <w:t>:</w:t>
      </w:r>
    </w:p>
    <w:p w14:paraId="050C1170" w14:textId="77777777" w:rsidR="00886647" w:rsidRPr="00577E9C" w:rsidRDefault="00886647" w:rsidP="00886647">
      <w:pPr>
        <w:pStyle w:val="PL"/>
        <w:rPr>
          <w:noProof w:val="0"/>
        </w:rPr>
      </w:pPr>
      <w:r w:rsidRPr="00577E9C">
        <w:rPr>
          <w:noProof w:val="0"/>
        </w:rPr>
        <w:t xml:space="preserve">      anyOf:</w:t>
      </w:r>
    </w:p>
    <w:p w14:paraId="3B05A3C5" w14:textId="77777777" w:rsidR="00886647" w:rsidRPr="00577E9C" w:rsidRDefault="00886647" w:rsidP="00886647">
      <w:pPr>
        <w:pStyle w:val="PL"/>
        <w:rPr>
          <w:noProof w:val="0"/>
        </w:rPr>
      </w:pPr>
      <w:r w:rsidRPr="00577E9C">
        <w:rPr>
          <w:noProof w:val="0"/>
        </w:rPr>
        <w:t xml:space="preserve">      - type: string</w:t>
      </w:r>
    </w:p>
    <w:p w14:paraId="62688B3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5FB298B9" w14:textId="77777777" w:rsidR="00886647" w:rsidRPr="00577E9C" w:rsidRDefault="00886647" w:rsidP="00886647">
      <w:pPr>
        <w:pStyle w:val="PL"/>
        <w:rPr>
          <w:noProof w:val="0"/>
        </w:rPr>
      </w:pPr>
      <w:r w:rsidRPr="00577E9C">
        <w:rPr>
          <w:noProof w:val="0"/>
        </w:rPr>
        <w:t xml:space="preserve">          - DOWNLINK</w:t>
      </w:r>
    </w:p>
    <w:p w14:paraId="6199CAD2" w14:textId="77777777" w:rsidR="00886647" w:rsidRPr="00577E9C" w:rsidRDefault="00886647" w:rsidP="00886647">
      <w:pPr>
        <w:pStyle w:val="PL"/>
        <w:rPr>
          <w:noProof w:val="0"/>
        </w:rPr>
      </w:pPr>
      <w:r w:rsidRPr="00577E9C">
        <w:rPr>
          <w:noProof w:val="0"/>
        </w:rPr>
        <w:t xml:space="preserve">          - UPLINK</w:t>
      </w:r>
    </w:p>
    <w:p w14:paraId="6406BD6B" w14:textId="77777777" w:rsidR="00886647" w:rsidRPr="00577E9C" w:rsidRDefault="00886647" w:rsidP="00886647">
      <w:pPr>
        <w:pStyle w:val="PL"/>
        <w:rPr>
          <w:noProof w:val="0"/>
        </w:rPr>
      </w:pPr>
      <w:r w:rsidRPr="00577E9C">
        <w:rPr>
          <w:noProof w:val="0"/>
        </w:rPr>
        <w:t xml:space="preserve">          - ROUND_TRIP</w:t>
      </w:r>
    </w:p>
    <w:p w14:paraId="719D979F" w14:textId="77777777" w:rsidR="00886647" w:rsidRPr="00577E9C" w:rsidRDefault="00886647" w:rsidP="00886647">
      <w:pPr>
        <w:pStyle w:val="PL"/>
        <w:jc w:val="both"/>
        <w:rPr>
          <w:noProof w:val="0"/>
        </w:rPr>
      </w:pPr>
      <w:r w:rsidRPr="00577E9C">
        <w:rPr>
          <w:noProof w:val="0"/>
        </w:rPr>
        <w:t xml:space="preserve">      - type: string</w:t>
      </w:r>
    </w:p>
    <w:p w14:paraId="45CEA23A" w14:textId="77777777" w:rsidR="00886647" w:rsidRPr="00577E9C" w:rsidRDefault="00886647" w:rsidP="00886647">
      <w:pPr>
        <w:pStyle w:val="PL"/>
        <w:rPr>
          <w:noProof w:val="0"/>
        </w:rPr>
      </w:pPr>
      <w:r w:rsidRPr="00577E9C">
        <w:rPr>
          <w:noProof w:val="0"/>
        </w:rPr>
        <w:t xml:space="preserve">    </w:t>
      </w:r>
      <w:proofErr w:type="spellStart"/>
      <w:r w:rsidRPr="00577E9C">
        <w:rPr>
          <w:noProof w:val="0"/>
          <w:lang w:eastAsia="zh-CN"/>
        </w:rPr>
        <w:t>ReportingFrequency</w:t>
      </w:r>
      <w:proofErr w:type="spellEnd"/>
      <w:r w:rsidRPr="00577E9C">
        <w:rPr>
          <w:noProof w:val="0"/>
        </w:rPr>
        <w:t>:</w:t>
      </w:r>
    </w:p>
    <w:p w14:paraId="23326177" w14:textId="77777777" w:rsidR="00886647" w:rsidRPr="00577E9C" w:rsidRDefault="00886647" w:rsidP="00886647">
      <w:pPr>
        <w:pStyle w:val="PL"/>
        <w:rPr>
          <w:noProof w:val="0"/>
        </w:rPr>
      </w:pPr>
      <w:r w:rsidRPr="00577E9C">
        <w:rPr>
          <w:noProof w:val="0"/>
        </w:rPr>
        <w:t xml:space="preserve">      anyOf:</w:t>
      </w:r>
    </w:p>
    <w:p w14:paraId="5ED1D644" w14:textId="77777777" w:rsidR="00886647" w:rsidRPr="00577E9C" w:rsidRDefault="00886647" w:rsidP="00886647">
      <w:pPr>
        <w:pStyle w:val="PL"/>
        <w:rPr>
          <w:noProof w:val="0"/>
        </w:rPr>
      </w:pPr>
      <w:r w:rsidRPr="00577E9C">
        <w:rPr>
          <w:noProof w:val="0"/>
        </w:rPr>
        <w:t xml:space="preserve">      - type: string</w:t>
      </w:r>
    </w:p>
    <w:p w14:paraId="3315C5D9"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6553D2D2" w14:textId="77777777" w:rsidR="00886647" w:rsidRPr="00577E9C" w:rsidRDefault="00886647" w:rsidP="00886647">
      <w:pPr>
        <w:pStyle w:val="PL"/>
        <w:rPr>
          <w:noProof w:val="0"/>
        </w:rPr>
      </w:pPr>
      <w:r w:rsidRPr="00577E9C">
        <w:rPr>
          <w:noProof w:val="0"/>
        </w:rPr>
        <w:t xml:space="preserve">          - EVENT_TRIGGERED</w:t>
      </w:r>
    </w:p>
    <w:p w14:paraId="5BCBBCF2" w14:textId="77777777" w:rsidR="00886647" w:rsidRPr="00577E9C" w:rsidRDefault="00886647" w:rsidP="00886647">
      <w:pPr>
        <w:pStyle w:val="PL"/>
        <w:rPr>
          <w:noProof w:val="0"/>
        </w:rPr>
      </w:pPr>
      <w:r w:rsidRPr="00577E9C">
        <w:rPr>
          <w:noProof w:val="0"/>
        </w:rPr>
        <w:t xml:space="preserve">          - PERIODIC</w:t>
      </w:r>
    </w:p>
    <w:p w14:paraId="321C7704" w14:textId="77777777" w:rsidR="00886647" w:rsidRPr="00577E9C" w:rsidRDefault="00886647" w:rsidP="00886647">
      <w:pPr>
        <w:pStyle w:val="PL"/>
        <w:rPr>
          <w:noProof w:val="0"/>
        </w:rPr>
      </w:pPr>
      <w:r w:rsidRPr="00577E9C">
        <w:rPr>
          <w:noProof w:val="0"/>
        </w:rPr>
        <w:t xml:space="preserve">          - SESSION_RELEASE</w:t>
      </w:r>
    </w:p>
    <w:p w14:paraId="090EABE6" w14:textId="77777777" w:rsidR="00886647" w:rsidRPr="00577E9C" w:rsidRDefault="00886647" w:rsidP="00886647">
      <w:pPr>
        <w:pStyle w:val="PL"/>
        <w:rPr>
          <w:noProof w:val="0"/>
        </w:rPr>
      </w:pPr>
      <w:r w:rsidRPr="00577E9C">
        <w:rPr>
          <w:noProof w:val="0"/>
        </w:rPr>
        <w:t xml:space="preserve">          - EVENT_TRIGGERED_AND_SESSION_RELEASE</w:t>
      </w:r>
    </w:p>
    <w:p w14:paraId="12E5490F" w14:textId="77777777" w:rsidR="00886647" w:rsidRPr="00577E9C" w:rsidRDefault="00886647" w:rsidP="00886647">
      <w:pPr>
        <w:pStyle w:val="PL"/>
        <w:rPr>
          <w:noProof w:val="0"/>
        </w:rPr>
      </w:pPr>
      <w:r w:rsidRPr="00577E9C">
        <w:rPr>
          <w:noProof w:val="0"/>
        </w:rPr>
        <w:t xml:space="preserve">          - PERIODIC_AND_SESSION_RELEASE</w:t>
      </w:r>
    </w:p>
    <w:p w14:paraId="01308843" w14:textId="77777777" w:rsidR="00886647" w:rsidRPr="00577E9C" w:rsidRDefault="00886647" w:rsidP="00886647">
      <w:pPr>
        <w:pStyle w:val="PL"/>
        <w:rPr>
          <w:noProof w:val="0"/>
        </w:rPr>
      </w:pPr>
      <w:r w:rsidRPr="00577E9C">
        <w:rPr>
          <w:noProof w:val="0"/>
        </w:rPr>
        <w:t xml:space="preserve">      - type: string</w:t>
      </w:r>
    </w:p>
    <w:p w14:paraId="3DE83494"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SmPolicyAssociationReleaseCause</w:t>
      </w:r>
      <w:proofErr w:type="spellEnd"/>
      <w:r w:rsidRPr="00577E9C">
        <w:rPr>
          <w:noProof w:val="0"/>
        </w:rPr>
        <w:t>:</w:t>
      </w:r>
    </w:p>
    <w:p w14:paraId="1035DB20" w14:textId="77777777" w:rsidR="00886647" w:rsidRPr="00577E9C" w:rsidRDefault="00886647" w:rsidP="00886647">
      <w:pPr>
        <w:pStyle w:val="PL"/>
        <w:rPr>
          <w:noProof w:val="0"/>
        </w:rPr>
      </w:pPr>
      <w:r w:rsidRPr="00577E9C">
        <w:rPr>
          <w:noProof w:val="0"/>
        </w:rPr>
        <w:t xml:space="preserve">      anyOf:</w:t>
      </w:r>
    </w:p>
    <w:p w14:paraId="7D2412E5" w14:textId="77777777" w:rsidR="00886647" w:rsidRPr="00577E9C" w:rsidRDefault="00886647" w:rsidP="00886647">
      <w:pPr>
        <w:pStyle w:val="PL"/>
        <w:rPr>
          <w:noProof w:val="0"/>
        </w:rPr>
      </w:pPr>
      <w:r w:rsidRPr="00577E9C">
        <w:rPr>
          <w:noProof w:val="0"/>
        </w:rPr>
        <w:t xml:space="preserve">      - type: string</w:t>
      </w:r>
    </w:p>
    <w:p w14:paraId="6BF5C4D7"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4E8D4A71" w14:textId="77777777" w:rsidR="00886647" w:rsidRPr="00577E9C" w:rsidRDefault="00886647" w:rsidP="00886647">
      <w:pPr>
        <w:pStyle w:val="PL"/>
        <w:rPr>
          <w:noProof w:val="0"/>
        </w:rPr>
      </w:pPr>
      <w:r w:rsidRPr="00577E9C">
        <w:rPr>
          <w:noProof w:val="0"/>
        </w:rPr>
        <w:t xml:space="preserve">          - UNSPECIFIED</w:t>
      </w:r>
    </w:p>
    <w:p w14:paraId="1D6D9EE7" w14:textId="77777777" w:rsidR="00886647" w:rsidRPr="00577E9C" w:rsidRDefault="00886647" w:rsidP="00886647">
      <w:pPr>
        <w:pStyle w:val="PL"/>
        <w:rPr>
          <w:noProof w:val="0"/>
        </w:rPr>
      </w:pPr>
      <w:r w:rsidRPr="00577E9C">
        <w:rPr>
          <w:noProof w:val="0"/>
        </w:rPr>
        <w:t xml:space="preserve">          - UE_SUBSCRIPTION</w:t>
      </w:r>
    </w:p>
    <w:p w14:paraId="1175D332" w14:textId="77777777" w:rsidR="00886647" w:rsidRPr="00577E9C" w:rsidRDefault="00886647" w:rsidP="00886647">
      <w:pPr>
        <w:pStyle w:val="PL"/>
        <w:rPr>
          <w:noProof w:val="0"/>
        </w:rPr>
      </w:pPr>
      <w:r w:rsidRPr="00577E9C">
        <w:rPr>
          <w:noProof w:val="0"/>
        </w:rPr>
        <w:t xml:space="preserve">          - INSUFFICIENT_RES</w:t>
      </w:r>
    </w:p>
    <w:p w14:paraId="7033DF61" w14:textId="77777777" w:rsidR="00886647" w:rsidRPr="00577E9C" w:rsidRDefault="00886647" w:rsidP="00886647">
      <w:pPr>
        <w:pStyle w:val="PL"/>
        <w:rPr>
          <w:noProof w:val="0"/>
        </w:rPr>
      </w:pPr>
      <w:r w:rsidRPr="00577E9C">
        <w:rPr>
          <w:noProof w:val="0"/>
        </w:rPr>
        <w:t xml:space="preserve">          - VALIDATION_CONDITION_NOT_MET</w:t>
      </w:r>
    </w:p>
    <w:p w14:paraId="110D919D" w14:textId="77777777" w:rsidR="00886647" w:rsidRPr="00577E9C" w:rsidRDefault="00886647" w:rsidP="00886647">
      <w:pPr>
        <w:pStyle w:val="PL"/>
        <w:rPr>
          <w:noProof w:val="0"/>
        </w:rPr>
      </w:pPr>
      <w:r w:rsidRPr="00577E9C">
        <w:rPr>
          <w:noProof w:val="0"/>
        </w:rPr>
        <w:t xml:space="preserve">      - type: string</w:t>
      </w:r>
    </w:p>
    <w:p w14:paraId="5097F3CC"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PduSessionRelCause</w:t>
      </w:r>
      <w:proofErr w:type="spellEnd"/>
      <w:r w:rsidRPr="00577E9C">
        <w:rPr>
          <w:noProof w:val="0"/>
        </w:rPr>
        <w:t>:</w:t>
      </w:r>
    </w:p>
    <w:p w14:paraId="7070C90D" w14:textId="77777777" w:rsidR="00886647" w:rsidRPr="00577E9C" w:rsidRDefault="00886647" w:rsidP="00886647">
      <w:pPr>
        <w:pStyle w:val="PL"/>
        <w:rPr>
          <w:noProof w:val="0"/>
        </w:rPr>
      </w:pPr>
      <w:r w:rsidRPr="00577E9C">
        <w:rPr>
          <w:noProof w:val="0"/>
        </w:rPr>
        <w:t xml:space="preserve">      anyOf:</w:t>
      </w:r>
    </w:p>
    <w:p w14:paraId="31DDDFCD" w14:textId="77777777" w:rsidR="00886647" w:rsidRPr="00577E9C" w:rsidRDefault="00886647" w:rsidP="00886647">
      <w:pPr>
        <w:pStyle w:val="PL"/>
        <w:rPr>
          <w:noProof w:val="0"/>
        </w:rPr>
      </w:pPr>
      <w:r w:rsidRPr="00577E9C">
        <w:rPr>
          <w:noProof w:val="0"/>
        </w:rPr>
        <w:t xml:space="preserve">      - type: string</w:t>
      </w:r>
    </w:p>
    <w:p w14:paraId="27DF7A7D" w14:textId="77777777" w:rsidR="00886647" w:rsidRPr="00577E9C" w:rsidRDefault="00886647" w:rsidP="00886647">
      <w:pPr>
        <w:pStyle w:val="PL"/>
        <w:rPr>
          <w:noProof w:val="0"/>
        </w:rPr>
      </w:pPr>
      <w:r w:rsidRPr="00577E9C">
        <w:rPr>
          <w:noProof w:val="0"/>
        </w:rPr>
        <w:t xml:space="preserve">        </w:t>
      </w:r>
      <w:proofErr w:type="spellStart"/>
      <w:r w:rsidRPr="00577E9C">
        <w:rPr>
          <w:noProof w:val="0"/>
        </w:rPr>
        <w:t>enum</w:t>
      </w:r>
      <w:proofErr w:type="spellEnd"/>
      <w:r w:rsidRPr="00577E9C">
        <w:rPr>
          <w:noProof w:val="0"/>
        </w:rPr>
        <w:t>:</w:t>
      </w:r>
    </w:p>
    <w:p w14:paraId="436ADE08" w14:textId="77777777" w:rsidR="00886647" w:rsidRPr="00577E9C" w:rsidRDefault="00886647" w:rsidP="00886647">
      <w:pPr>
        <w:pStyle w:val="PL"/>
        <w:rPr>
          <w:noProof w:val="0"/>
        </w:rPr>
      </w:pPr>
      <w:r w:rsidRPr="00577E9C">
        <w:rPr>
          <w:noProof w:val="0"/>
        </w:rPr>
        <w:t xml:space="preserve">          - PS_TO_CS_HO</w:t>
      </w:r>
    </w:p>
    <w:p w14:paraId="75D4C3D3" w14:textId="77777777" w:rsidR="00886647" w:rsidRPr="00577E9C" w:rsidRDefault="00886647" w:rsidP="00886647">
      <w:pPr>
        <w:pStyle w:val="PL"/>
        <w:jc w:val="both"/>
        <w:rPr>
          <w:noProof w:val="0"/>
        </w:rPr>
      </w:pPr>
      <w:r w:rsidRPr="00577E9C">
        <w:rPr>
          <w:noProof w:val="0"/>
        </w:rPr>
        <w:t xml:space="preserve">      - type: string</w:t>
      </w:r>
    </w:p>
    <w:p w14:paraId="7E697D92" w14:textId="77777777" w:rsidR="00886647" w:rsidRPr="00577E9C" w:rsidRDefault="00886647" w:rsidP="00886647">
      <w:pPr>
        <w:pStyle w:val="PL"/>
        <w:jc w:val="both"/>
        <w:rPr>
          <w:noProof w:val="0"/>
        </w:rPr>
      </w:pPr>
      <w:r w:rsidRPr="00577E9C">
        <w:rPr>
          <w:noProof w:val="0"/>
        </w:rPr>
        <w:t>#</w:t>
      </w:r>
    </w:p>
    <w:bookmarkEnd w:id="50"/>
    <w:bookmarkEnd w:id="51"/>
    <w:bookmarkEnd w:id="52"/>
    <w:p w14:paraId="1EEA72FF" w14:textId="77777777" w:rsidR="00E519A3" w:rsidRPr="00577E9C" w:rsidRDefault="00E519A3" w:rsidP="00E519A3"/>
    <w:p w14:paraId="234A6F63" w14:textId="12E57AF5" w:rsidR="00E519A3" w:rsidRPr="00577E9C" w:rsidRDefault="00E519A3" w:rsidP="00E519A3">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8F1BE7">
        <w:rPr>
          <w:rFonts w:ascii="Arial" w:hAnsi="Arial" w:cs="Arial"/>
          <w:color w:val="0000FF"/>
          <w:sz w:val="28"/>
          <w:szCs w:val="28"/>
        </w:rPr>
        <w:t>5</w:t>
      </w:r>
      <w:r w:rsidRPr="00577E9C">
        <w:rPr>
          <w:rFonts w:ascii="Arial" w:hAnsi="Arial" w:cs="Arial"/>
          <w:color w:val="0000FF"/>
          <w:sz w:val="28"/>
          <w:szCs w:val="28"/>
        </w:rPr>
        <w:t>th Change ***</w:t>
      </w:r>
    </w:p>
    <w:p w14:paraId="0B8F04C2" w14:textId="2BD4EB30" w:rsidR="00273EA2" w:rsidRDefault="007403D4">
      <w:pPr>
        <w:pStyle w:val="Heading3"/>
        <w:rPr>
          <w:ins w:id="61" w:author="Sophia Fuen 1" w:date="2020-01-31T18:09:00Z"/>
        </w:rPr>
        <w:pPrChange w:id="62" w:author="Sophia Fuen 1" w:date="2020-01-31T18:09:00Z">
          <w:pPr>
            <w:pStyle w:val="Heading5"/>
          </w:pPr>
        </w:pPrChange>
      </w:pPr>
      <w:bookmarkStart w:id="63" w:name="_Toc28012159"/>
      <w:ins w:id="64" w:author="Sophia Fuen 1" w:date="2020-01-31T18:09:00Z">
        <w:r>
          <w:t>B.3</w:t>
        </w:r>
        <w:r w:rsidR="00273EA2">
          <w:t>.</w:t>
        </w:r>
      </w:ins>
      <w:ins w:id="65" w:author="Sophia Fuen 1" w:date="2020-01-31T18:10:00Z">
        <w:r w:rsidR="0083176A">
          <w:t>3.x</w:t>
        </w:r>
      </w:ins>
      <w:ins w:id="66" w:author="Sophia Fuen 1" w:date="2020-01-31T18:09:00Z">
        <w:r w:rsidR="00273EA2">
          <w:tab/>
          <w:t xml:space="preserve">Request </w:t>
        </w:r>
      </w:ins>
      <w:ins w:id="67" w:author="Sophia Fuen 1" w:date="2020-01-31T18:10:00Z">
        <w:r w:rsidR="0083176A">
          <w:t>report of</w:t>
        </w:r>
      </w:ins>
      <w:ins w:id="68" w:author="Sophia Fuen 1" w:date="2020-01-31T18:09:00Z">
        <w:r w:rsidR="00273EA2">
          <w:t xml:space="preserve"> </w:t>
        </w:r>
      </w:ins>
      <w:bookmarkEnd w:id="63"/>
      <w:ins w:id="69" w:author="Sophia Fuen 1" w:date="2020-01-31T18:10:00Z">
        <w:r w:rsidR="0083176A">
          <w:t>EPS Fallback</w:t>
        </w:r>
      </w:ins>
    </w:p>
    <w:p w14:paraId="08B62CB2" w14:textId="48B7A0C7" w:rsidR="00273EA2" w:rsidRDefault="00273EA2" w:rsidP="00273EA2">
      <w:pPr>
        <w:rPr>
          <w:ins w:id="70" w:author="Sophia Fuen 1" w:date="2020-01-31T18:09:00Z"/>
          <w:lang w:eastAsia="zh-CN"/>
        </w:rPr>
      </w:pPr>
      <w:ins w:id="71" w:author="Sophia Fuen 1" w:date="2020-01-31T18:09:00Z">
        <w:r>
          <w:rPr>
            <w:lang w:eastAsia="ja-JP"/>
          </w:rPr>
          <w:t xml:space="preserve">When the </w:t>
        </w:r>
      </w:ins>
      <w:ins w:id="72" w:author="Sophia Fuen 1" w:date="2020-01-31T19:31:00Z">
        <w:r w:rsidR="006A4A04">
          <w:t>"</w:t>
        </w:r>
        <w:proofErr w:type="spellStart"/>
        <w:r w:rsidR="00411D82">
          <w:t>EPSFallbackReport</w:t>
        </w:r>
        <w:proofErr w:type="spellEnd"/>
        <w:r w:rsidR="006A4A04">
          <w:t>"</w:t>
        </w:r>
      </w:ins>
      <w:ins w:id="73" w:author="Sophia Fuen 1" w:date="2020-01-31T18:09:00Z">
        <w:r>
          <w:rPr>
            <w:lang w:eastAsia="ja-JP"/>
          </w:rPr>
          <w:t xml:space="preserve"> feature is supported, if the AF </w:t>
        </w:r>
        <w:r>
          <w:t>requests the PCF to report</w:t>
        </w:r>
        <w:r>
          <w:rPr>
            <w:lang w:eastAsia="ja-JP"/>
          </w:rPr>
          <w:t xml:space="preserve"> </w:t>
        </w:r>
        <w:r>
          <w:rPr>
            <w:lang w:eastAsia="zh-CN"/>
          </w:rPr>
          <w:t>the</w:t>
        </w:r>
        <w:r>
          <w:rPr>
            <w:lang w:eastAsia="ja-JP"/>
          </w:rPr>
          <w:t xml:space="preserve"> </w:t>
        </w:r>
      </w:ins>
      <w:ins w:id="74" w:author="Sophia Fuen 1" w:date="2020-01-31T19:32:00Z">
        <w:r w:rsidR="003103FE">
          <w:rPr>
            <w:lang w:eastAsia="ja-JP"/>
          </w:rPr>
          <w:t>EPS fallback for voice media type</w:t>
        </w:r>
      </w:ins>
      <w:ins w:id="75" w:author="Sophia Fuen 1" w:date="2020-01-31T18:09:00Z">
        <w:r>
          <w:rPr>
            <w:lang w:eastAsia="ja-JP"/>
          </w:rPr>
          <w:t xml:space="preserve"> as described in subclauses 4.2.</w:t>
        </w:r>
      </w:ins>
      <w:ins w:id="76" w:author="Sophia Fuen 1" w:date="2020-02-09T19:15:00Z">
        <w:r w:rsidR="00A42F9F">
          <w:rPr>
            <w:lang w:eastAsia="ja-JP"/>
          </w:rPr>
          <w:t>2</w:t>
        </w:r>
        <w:r w:rsidR="003631E8">
          <w:rPr>
            <w:lang w:eastAsia="ja-JP"/>
          </w:rPr>
          <w:t>.</w:t>
        </w:r>
      </w:ins>
      <w:ins w:id="77" w:author="Sophia Fuen 1" w:date="2020-01-31T19:32:00Z">
        <w:r w:rsidR="003103FE">
          <w:rPr>
            <w:lang w:eastAsia="ja-JP"/>
          </w:rPr>
          <w:t>x</w:t>
        </w:r>
      </w:ins>
      <w:ins w:id="78" w:author="Sophia Fuen 1" w:date="2020-01-31T18:09:00Z">
        <w:r>
          <w:rPr>
            <w:lang w:eastAsia="ja-JP"/>
          </w:rPr>
          <w:t xml:space="preserve"> or 4.2.</w:t>
        </w:r>
      </w:ins>
      <w:ins w:id="79" w:author="Sophia Fuen 1" w:date="2020-02-09T19:15:00Z">
        <w:r w:rsidR="003631E8">
          <w:rPr>
            <w:lang w:eastAsia="ja-JP"/>
          </w:rPr>
          <w:t>3.x</w:t>
        </w:r>
      </w:ins>
      <w:ins w:id="80" w:author="Sophia Fuen 1" w:date="2020-01-31T18:09:00Z">
        <w:r>
          <w:rPr>
            <w:lang w:eastAsia="ja-JP"/>
          </w:rPr>
          <w:t xml:space="preserve"> of 3GPP TS 29.514 [17] or in subclause </w:t>
        </w:r>
      </w:ins>
      <w:ins w:id="81" w:author="Sophia Fuen 1" w:date="2020-02-10T00:04:00Z">
        <w:r w:rsidR="00813F0D">
          <w:rPr>
            <w:lang w:eastAsia="ja-JP"/>
          </w:rPr>
          <w:t>E.</w:t>
        </w:r>
        <w:r w:rsidR="00813F0D" w:rsidRPr="00914B3A">
          <w:rPr>
            <w:highlight w:val="yellow"/>
            <w:lang w:eastAsia="ja-JP"/>
            <w:rPrChange w:id="82" w:author="Sophia Fuen 1" w:date="2020-02-10T00:04:00Z">
              <w:rPr>
                <w:lang w:eastAsia="ja-JP"/>
              </w:rPr>
            </w:rPrChange>
          </w:rPr>
          <w:t>x</w:t>
        </w:r>
      </w:ins>
      <w:ins w:id="83" w:author="Sophia Fuen 1" w:date="2020-02-13T21:22:00Z">
        <w:r w:rsidR="003B4394">
          <w:rPr>
            <w:lang w:eastAsia="ja-JP"/>
          </w:rPr>
          <w:t>1</w:t>
        </w:r>
      </w:ins>
      <w:ins w:id="84" w:author="Sophia Fuen 1" w:date="2020-01-31T18:09:00Z">
        <w:r>
          <w:rPr>
            <w:lang w:eastAsia="ja-JP"/>
          </w:rPr>
          <w:t xml:space="preserve"> of 3GPP TS 29.214 [18]</w:t>
        </w:r>
        <w:r>
          <w:rPr>
            <w:lang w:eastAsia="zh-CN"/>
          </w:rPr>
          <w:t>, the PCF shall perform the PCC rule provisioning procedure as defined in subclause 4.2.6.2.1 and additionally provide the request</w:t>
        </w:r>
      </w:ins>
      <w:ins w:id="85" w:author="Sophia Fuen 1" w:date="2020-01-31T19:33:00Z">
        <w:r w:rsidR="00D242C6">
          <w:rPr>
            <w:lang w:eastAsia="zh-CN"/>
          </w:rPr>
          <w:t xml:space="preserve"> of EPS fallback report</w:t>
        </w:r>
      </w:ins>
      <w:ins w:id="86" w:author="Sophia Fuen 1" w:date="2020-01-31T18:09:00Z">
        <w:r>
          <w:rPr>
            <w:lang w:eastAsia="zh-CN"/>
          </w:rPr>
          <w:t xml:space="preserve"> to the SMF as follows:</w:t>
        </w:r>
      </w:ins>
    </w:p>
    <w:p w14:paraId="4FDD4E34" w14:textId="790134D0" w:rsidR="00273EA2" w:rsidRDefault="00273EA2" w:rsidP="00273EA2">
      <w:pPr>
        <w:pStyle w:val="B10"/>
        <w:rPr>
          <w:ins w:id="87" w:author="Sophia Fuen 1" w:date="2020-01-31T18:09:00Z"/>
          <w:lang w:eastAsia="ja-JP"/>
        </w:rPr>
      </w:pPr>
      <w:ins w:id="88" w:author="Sophia Fuen 1" w:date="2020-01-31T18:09:00Z">
        <w:r>
          <w:t>-</w:t>
        </w:r>
        <w:r>
          <w:tab/>
          <w:t xml:space="preserve">it shall </w:t>
        </w:r>
        <w:r>
          <w:rPr>
            <w:lang w:eastAsia="ja-JP"/>
          </w:rPr>
          <w:t xml:space="preserve">include the </w:t>
        </w:r>
        <w:r>
          <w:t>"</w:t>
        </w:r>
        <w:proofErr w:type="spellStart"/>
        <w:r>
          <w:t>lastReqRuleData</w:t>
        </w:r>
        <w:proofErr w:type="spellEnd"/>
        <w:r>
          <w:t xml:space="preserve">" </w:t>
        </w:r>
        <w:r>
          <w:rPr>
            <w:lang w:eastAsia="ja-JP"/>
          </w:rPr>
          <w:t xml:space="preserve">attribute to contain the </w:t>
        </w:r>
        <w:r>
          <w:t>"</w:t>
        </w:r>
        <w:proofErr w:type="spellStart"/>
        <w:r>
          <w:rPr>
            <w:rFonts w:eastAsia="DengXian"/>
          </w:rPr>
          <w:t>reqData</w:t>
        </w:r>
        <w:proofErr w:type="spellEnd"/>
        <w:r>
          <w:t>"</w:t>
        </w:r>
        <w:r>
          <w:rPr>
            <w:rFonts w:eastAsia="DengXian"/>
          </w:rPr>
          <w:t xml:space="preserve"> attribute with the value</w:t>
        </w:r>
      </w:ins>
      <w:ins w:id="89" w:author="Sophia Fuen 1" w:date="2020-01-31T19:34:00Z">
        <w:r w:rsidR="00364F7E">
          <w:rPr>
            <w:rFonts w:eastAsia="DengXian"/>
          </w:rPr>
          <w:t xml:space="preserve"> </w:t>
        </w:r>
        <w:r w:rsidR="00364F7E">
          <w:t>"EPS_FALLBACK"</w:t>
        </w:r>
      </w:ins>
      <w:ins w:id="90" w:author="Sophia Fuen 1" w:date="2020-01-31T18:09:00Z">
        <w:r>
          <w:rPr>
            <w:lang w:eastAsia="ja-JP"/>
          </w:rPr>
          <w:t xml:space="preserve"> and the </w:t>
        </w:r>
        <w:r>
          <w:t>"</w:t>
        </w:r>
        <w:proofErr w:type="spellStart"/>
        <w:r>
          <w:t>refPccRuleIds</w:t>
        </w:r>
        <w:proofErr w:type="spellEnd"/>
        <w:r>
          <w:t>" attribute to contain the</w:t>
        </w:r>
        <w:r>
          <w:rPr>
            <w:lang w:eastAsia="ja-JP"/>
          </w:rPr>
          <w:t xml:space="preserve"> related installed/modified PCC rule identifier</w:t>
        </w:r>
      </w:ins>
      <w:ins w:id="91" w:author="Sophia Fuen 2" w:date="2020-02-26T23:01:00Z">
        <w:r w:rsidR="000D105E">
          <w:rPr>
            <w:lang w:eastAsia="ja-JP"/>
          </w:rPr>
          <w:t>(s)</w:t>
        </w:r>
      </w:ins>
      <w:ins w:id="92" w:author="Sophia Fuen 1" w:date="2020-01-31T19:35:00Z">
        <w:r w:rsidR="008F6F4E">
          <w:rPr>
            <w:lang w:eastAsia="ja-JP"/>
          </w:rPr>
          <w:t xml:space="preserve"> with 5QI=</w:t>
        </w:r>
      </w:ins>
      <w:ins w:id="93" w:author="Sophia Fuen 1" w:date="2020-01-31T19:36:00Z">
        <w:r w:rsidR="008F6F4E">
          <w:rPr>
            <w:lang w:eastAsia="ja-JP"/>
          </w:rPr>
          <w:t>1</w:t>
        </w:r>
      </w:ins>
      <w:ins w:id="94" w:author="Sophia Fuen 1" w:date="2020-01-31T18:09:00Z">
        <w:r>
          <w:rPr>
            <w:lang w:eastAsia="ja-JP"/>
          </w:rPr>
          <w:t>.</w:t>
        </w:r>
      </w:ins>
    </w:p>
    <w:p w14:paraId="780DFACD" w14:textId="5384E987" w:rsidR="00273EA2" w:rsidRDefault="00273EA2" w:rsidP="00273EA2">
      <w:pPr>
        <w:pStyle w:val="B10"/>
        <w:rPr>
          <w:ins w:id="95" w:author="Sophia Fuen 1" w:date="2020-01-31T18:09:00Z"/>
          <w:lang w:eastAsia="ko-KR"/>
        </w:rPr>
      </w:pPr>
      <w:ins w:id="96" w:author="Sophia Fuen 1" w:date="2020-01-31T18:09:00Z">
        <w:r>
          <w:t>-</w:t>
        </w:r>
        <w:r>
          <w:tab/>
          <w:t xml:space="preserve">it shall provide the </w:t>
        </w:r>
      </w:ins>
      <w:ins w:id="97" w:author="Sophia Fuen 1" w:date="2020-01-31T19:36:00Z">
        <w:r w:rsidR="00803BA2">
          <w:t>"EPS_FALLBACK"</w:t>
        </w:r>
      </w:ins>
      <w:ins w:id="98" w:author="Sophia Fuen 1" w:date="2020-01-31T18:09:00Z">
        <w:r>
          <w:t xml:space="preserve"> policy control request rigger within the "</w:t>
        </w:r>
        <w:proofErr w:type="spellStart"/>
        <w:r>
          <w:t>policyCtrlReqTriggers</w:t>
        </w:r>
        <w:proofErr w:type="spellEnd"/>
        <w:r>
          <w:t>" attribute</w:t>
        </w:r>
      </w:ins>
      <w:ins w:id="99" w:author="Sophia Fuen 1" w:date="2020-01-31T19:36:00Z">
        <w:r w:rsidR="001D7AF3">
          <w:t>, if not provided before</w:t>
        </w:r>
      </w:ins>
      <w:ins w:id="100" w:author="Sophia Fuen 1" w:date="2020-01-31T18:09:00Z">
        <w:r>
          <w:t>.</w:t>
        </w:r>
      </w:ins>
    </w:p>
    <w:p w14:paraId="59E0A5F5" w14:textId="77777777" w:rsidR="00942320" w:rsidRPr="00577E9C" w:rsidRDefault="00942320" w:rsidP="00942320"/>
    <w:p w14:paraId="1A4B80B9" w14:textId="1C5D8635" w:rsidR="00942320" w:rsidRPr="00577E9C" w:rsidRDefault="00942320" w:rsidP="00942320">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8F1BE7">
        <w:rPr>
          <w:rFonts w:ascii="Arial" w:hAnsi="Arial" w:cs="Arial"/>
          <w:color w:val="0000FF"/>
          <w:sz w:val="28"/>
          <w:szCs w:val="28"/>
        </w:rPr>
        <w:t>6</w:t>
      </w:r>
      <w:r w:rsidRPr="00577E9C">
        <w:rPr>
          <w:rFonts w:ascii="Arial" w:hAnsi="Arial" w:cs="Arial"/>
          <w:color w:val="0000FF"/>
          <w:sz w:val="28"/>
          <w:szCs w:val="28"/>
        </w:rPr>
        <w:t>th Change ***</w:t>
      </w:r>
    </w:p>
    <w:p w14:paraId="5404E06D" w14:textId="637D3123" w:rsidR="00C214C9" w:rsidRDefault="0002522A">
      <w:pPr>
        <w:pStyle w:val="Heading3"/>
        <w:rPr>
          <w:ins w:id="101" w:author="Sophia Fuen 1" w:date="2020-01-31T18:15:00Z"/>
        </w:rPr>
        <w:pPrChange w:id="102" w:author="Sophia Fuen 1" w:date="2020-01-31T18:15:00Z">
          <w:pPr>
            <w:pStyle w:val="Heading4"/>
          </w:pPr>
        </w:pPrChange>
      </w:pPr>
      <w:bookmarkStart w:id="103" w:name="_Toc28012099"/>
      <w:ins w:id="104" w:author="Sophia Fuen 1" w:date="2020-01-31T18:15:00Z">
        <w:r>
          <w:t>B.3</w:t>
        </w:r>
        <w:r w:rsidR="00C214C9">
          <w:t>.4.</w:t>
        </w:r>
        <w:r>
          <w:t>x</w:t>
        </w:r>
        <w:r w:rsidR="00C214C9">
          <w:tab/>
          <w:t xml:space="preserve">Report </w:t>
        </w:r>
      </w:ins>
      <w:bookmarkEnd w:id="103"/>
      <w:ins w:id="105" w:author="Sophia Fuen 1" w:date="2020-01-31T18:16:00Z">
        <w:r>
          <w:t>of EPS Fallback</w:t>
        </w:r>
      </w:ins>
    </w:p>
    <w:p w14:paraId="43B2FBEE" w14:textId="35F03C4D" w:rsidR="00F3396E" w:rsidRDefault="00BD4734" w:rsidP="00C214C9">
      <w:pPr>
        <w:rPr>
          <w:ins w:id="106" w:author="Sophia Fuen 1" w:date="2020-01-31T19:39:00Z"/>
        </w:rPr>
      </w:pPr>
      <w:ins w:id="107" w:author="Sophia Fuen 1" w:date="2020-01-31T19:38:00Z">
        <w:r>
          <w:rPr>
            <w:lang w:eastAsia="ja-JP"/>
          </w:rPr>
          <w:t xml:space="preserve">When the </w:t>
        </w:r>
        <w:r>
          <w:t>"</w:t>
        </w:r>
        <w:proofErr w:type="spellStart"/>
        <w:r>
          <w:t>EPSFallbackReport</w:t>
        </w:r>
        <w:proofErr w:type="spellEnd"/>
        <w:r>
          <w:t>"</w:t>
        </w:r>
        <w:r>
          <w:rPr>
            <w:lang w:eastAsia="ja-JP"/>
          </w:rPr>
          <w:t xml:space="preserve"> feature is supported, </w:t>
        </w:r>
        <w:r>
          <w:t>i</w:t>
        </w:r>
      </w:ins>
      <w:ins w:id="108" w:author="Sophia Fuen 1" w:date="2020-01-31T18:15:00Z">
        <w:r w:rsidR="00C214C9">
          <w:t>f the "</w:t>
        </w:r>
        <w:proofErr w:type="spellStart"/>
        <w:r w:rsidR="00C214C9">
          <w:t>PolicyCtrlReqTriggers</w:t>
        </w:r>
        <w:proofErr w:type="spellEnd"/>
        <w:r w:rsidR="00C214C9">
          <w:t>" attribute with the value "</w:t>
        </w:r>
      </w:ins>
      <w:ins w:id="109" w:author="Sophia Fuen 1" w:date="2020-01-31T19:38:00Z">
        <w:r>
          <w:t>EPS_FALLBACK</w:t>
        </w:r>
      </w:ins>
      <w:ins w:id="110" w:author="Sophia Fuen 1" w:date="2020-01-31T18:15:00Z">
        <w:r w:rsidR="00C214C9">
          <w:t xml:space="preserve">" has been provided to the SMF, the SMF shall notify </w:t>
        </w:r>
      </w:ins>
      <w:ins w:id="111" w:author="Sophia Fuen 1" w:date="2020-01-31T19:40:00Z">
        <w:r w:rsidR="00405DD9">
          <w:t>to the PCF</w:t>
        </w:r>
      </w:ins>
      <w:ins w:id="112" w:author="Sophia Fuen 1" w:date="2020-01-31T19:39:00Z">
        <w:r w:rsidR="00F860F3">
          <w:t xml:space="preserve"> of </w:t>
        </w:r>
      </w:ins>
      <w:ins w:id="113" w:author="Sophia Fuen 1" w:date="2020-01-31T19:54:00Z">
        <w:r w:rsidR="002B3728">
          <w:t>EPS fallback</w:t>
        </w:r>
      </w:ins>
      <w:ins w:id="114" w:author="Sophia Fuen 1" w:date="2020-01-31T19:41:00Z">
        <w:r w:rsidR="009A5651">
          <w:t xml:space="preserve"> </w:t>
        </w:r>
      </w:ins>
      <w:ins w:id="115" w:author="Sophia Fuen 1" w:date="2020-01-31T19:57:00Z">
        <w:r w:rsidR="00686307">
          <w:t>when a</w:t>
        </w:r>
      </w:ins>
      <w:ins w:id="116" w:author="Sophia Fuen 1" w:date="2020-01-31T19:41:00Z">
        <w:r w:rsidR="009A5651">
          <w:t xml:space="preserve"> PCC rule </w:t>
        </w:r>
        <w:r w:rsidR="001A3D2B">
          <w:t>referred</w:t>
        </w:r>
      </w:ins>
      <w:ins w:id="117" w:author="Sophia Fuen 1" w:date="2020-01-31T19:44:00Z">
        <w:r w:rsidR="00F3783E">
          <w:t xml:space="preserve"> </w:t>
        </w:r>
        <w:r w:rsidR="00AC692A">
          <w:t xml:space="preserve">from the </w:t>
        </w:r>
      </w:ins>
      <w:ins w:id="118" w:author="Sophia Fuen 1" w:date="2020-01-31T19:59:00Z">
        <w:r w:rsidR="00AA20F9">
          <w:t>"</w:t>
        </w:r>
        <w:proofErr w:type="spellStart"/>
        <w:r w:rsidR="00AA20F9">
          <w:t>last</w:t>
        </w:r>
      </w:ins>
      <w:ins w:id="119" w:author="Sophia Fuen 1" w:date="2020-01-31T20:00:00Z">
        <w:r w:rsidR="00AA20F9">
          <w:t>ReqRuleData</w:t>
        </w:r>
      </w:ins>
      <w:proofErr w:type="spellEnd"/>
      <w:ins w:id="120" w:author="Sophia Fuen 1" w:date="2020-01-31T19:59:00Z">
        <w:r w:rsidR="00AA20F9">
          <w:t xml:space="preserve">" attribute </w:t>
        </w:r>
      </w:ins>
      <w:ins w:id="121" w:author="Sophia Fuen 1" w:date="2020-01-31T19:58:00Z">
        <w:r w:rsidR="00EA6C34">
          <w:t xml:space="preserve">required the EPS fallback report within the </w:t>
        </w:r>
        <w:r w:rsidR="001612BF">
          <w:t>"</w:t>
        </w:r>
        <w:proofErr w:type="spellStart"/>
        <w:r w:rsidR="001612BF">
          <w:t>reqData</w:t>
        </w:r>
        <w:proofErr w:type="spellEnd"/>
        <w:r w:rsidR="001612BF">
          <w:t>" attribute</w:t>
        </w:r>
      </w:ins>
      <w:ins w:id="122" w:author="Sophia Fuen 1" w:date="2020-01-31T19:44:00Z">
        <w:r w:rsidR="00AC692A">
          <w:t>.</w:t>
        </w:r>
      </w:ins>
      <w:ins w:id="123" w:author="Sophia Fuen 1" w:date="2020-01-31T19:39:00Z">
        <w:r w:rsidR="00F860F3">
          <w:t xml:space="preserve"> </w:t>
        </w:r>
      </w:ins>
    </w:p>
    <w:p w14:paraId="5449F38B" w14:textId="77777777" w:rsidR="009E1337" w:rsidRDefault="00C214C9">
      <w:pPr>
        <w:rPr>
          <w:ins w:id="124" w:author="Sophia Fuen 1" w:date="2020-02-10T00:05:00Z"/>
        </w:rPr>
      </w:pPr>
      <w:ins w:id="125" w:author="Sophia Fuen 1" w:date="2020-01-31T18:15:00Z">
        <w:r>
          <w:t xml:space="preserve">When the SMF received </w:t>
        </w:r>
      </w:ins>
      <w:ins w:id="126" w:author="Sophia Fuen 1" w:date="2020-01-31T19:45:00Z">
        <w:r w:rsidR="00AC692A">
          <w:t xml:space="preserve">a PDU session modification response </w:t>
        </w:r>
      </w:ins>
      <w:ins w:id="127" w:author="Sophia Fuen 1" w:date="2020-01-31T18:15:00Z">
        <w:r>
          <w:t>from the access network</w:t>
        </w:r>
      </w:ins>
      <w:ins w:id="128" w:author="Sophia Fuen 1" w:date="2020-01-31T19:45:00Z">
        <w:r w:rsidR="00AC692A">
          <w:t xml:space="preserve"> indicating the establishment of the QoS flow with 5QI=1 is rejected due to EPS fallbac</w:t>
        </w:r>
      </w:ins>
      <w:ins w:id="129" w:author="Sophia Fuen 1" w:date="2020-01-31T19:46:00Z">
        <w:r w:rsidR="00AC692A">
          <w:t>k</w:t>
        </w:r>
      </w:ins>
      <w:ins w:id="130" w:author="Sophia Fuen 1" w:date="2020-01-31T18:15:00Z">
        <w:r>
          <w:t xml:space="preserve">, the SMF shall within the </w:t>
        </w:r>
        <w:proofErr w:type="spellStart"/>
        <w:r>
          <w:t>SmPolicyUpdateContextData</w:t>
        </w:r>
        <w:proofErr w:type="spellEnd"/>
        <w:r>
          <w:t xml:space="preserve"> data structure include</w:t>
        </w:r>
      </w:ins>
      <w:ins w:id="131" w:author="Sophia Fuen 1" w:date="2020-02-10T00:05:00Z">
        <w:r w:rsidR="009E1337">
          <w:t>:</w:t>
        </w:r>
      </w:ins>
    </w:p>
    <w:p w14:paraId="20F75F1E" w14:textId="48886FDC" w:rsidR="000B79A0" w:rsidRDefault="009E1337" w:rsidP="009E1337">
      <w:pPr>
        <w:pStyle w:val="B10"/>
        <w:rPr>
          <w:ins w:id="132" w:author="Sophia Fuen 1" w:date="2020-02-10T00:06:00Z"/>
        </w:rPr>
      </w:pPr>
      <w:ins w:id="133" w:author="Sophia Fuen 1" w:date="2020-02-10T00:05:00Z">
        <w:r>
          <w:t>-</w:t>
        </w:r>
        <w:r>
          <w:tab/>
        </w:r>
      </w:ins>
      <w:ins w:id="134" w:author="Sophia Fuen 1" w:date="2020-01-31T18:15:00Z">
        <w:r w:rsidR="00C214C9">
          <w:t>the "</w:t>
        </w:r>
      </w:ins>
      <w:ins w:id="135" w:author="Sophia Fuen 1" w:date="2020-01-31T19:46:00Z">
        <w:r w:rsidR="00E443FB">
          <w:t>EPS_FALLBACK</w:t>
        </w:r>
      </w:ins>
      <w:ins w:id="136" w:author="Sophia Fuen 1" w:date="2020-01-31T18:15:00Z">
        <w:r w:rsidR="00C214C9">
          <w:t>"</w:t>
        </w:r>
      </w:ins>
      <w:ins w:id="137" w:author="Sophia Fuen 1" w:date="2020-01-31T19:53:00Z">
        <w:r w:rsidR="008B4109">
          <w:t xml:space="preserve"> value</w:t>
        </w:r>
      </w:ins>
      <w:ins w:id="138" w:author="Sophia Fuen 1" w:date="2020-01-31T18:15:00Z">
        <w:r w:rsidR="00C214C9">
          <w:t xml:space="preserve"> within the "</w:t>
        </w:r>
        <w:proofErr w:type="spellStart"/>
        <w:r w:rsidR="00C214C9">
          <w:t>repPolicyCtrlReqTriggers</w:t>
        </w:r>
        <w:proofErr w:type="spellEnd"/>
        <w:r w:rsidR="00C214C9">
          <w:t>" attribute</w:t>
        </w:r>
      </w:ins>
      <w:ins w:id="139" w:author="Sophia Fuen 1" w:date="2020-02-10T00:05:00Z">
        <w:r>
          <w:t>;</w:t>
        </w:r>
      </w:ins>
      <w:ins w:id="140" w:author="Sophia Fuen 1" w:date="2020-02-10T00:06:00Z">
        <w:r w:rsidR="000B79A0">
          <w:t xml:space="preserve"> and</w:t>
        </w:r>
      </w:ins>
    </w:p>
    <w:p w14:paraId="7038A3AF" w14:textId="4C901921" w:rsidR="00F04C3C" w:rsidRDefault="000B79A0" w:rsidP="00F04C3C">
      <w:pPr>
        <w:pStyle w:val="B10"/>
        <w:rPr>
          <w:ins w:id="141" w:author="Sophia Fuen 2" w:date="2020-02-26T22:28:00Z"/>
        </w:rPr>
      </w:pPr>
      <w:ins w:id="142" w:author="Sophia Fuen 1" w:date="2020-02-10T00:06:00Z">
        <w:r>
          <w:t>-</w:t>
        </w:r>
        <w:r>
          <w:tab/>
          <w:t xml:space="preserve">the affected PCC rules </w:t>
        </w:r>
      </w:ins>
      <w:ins w:id="143" w:author="Sophia Fuen 2" w:date="2020-02-26T22:50:00Z">
        <w:r w:rsidR="00DF64E2">
          <w:t xml:space="preserve">within the </w:t>
        </w:r>
      </w:ins>
      <w:ins w:id="144" w:author="Sophia Fuen 2" w:date="2020-02-26T22:51:00Z">
        <w:r w:rsidR="00DF64E2">
          <w:t>"</w:t>
        </w:r>
        <w:proofErr w:type="spellStart"/>
        <w:r w:rsidR="00DF64E2">
          <w:t>pccRuleIds</w:t>
        </w:r>
        <w:proofErr w:type="spellEnd"/>
        <w:r w:rsidR="00DF64E2">
          <w:t xml:space="preserve">" attribute </w:t>
        </w:r>
      </w:ins>
      <w:ins w:id="145" w:author="Sophia Fuen 2" w:date="2020-02-26T22:52:00Z">
        <w:r w:rsidR="00DF64E2">
          <w:t xml:space="preserve">included in the </w:t>
        </w:r>
      </w:ins>
      <w:ins w:id="146" w:author="Sophia Fuen 1" w:date="2020-02-10T00:08:00Z">
        <w:r w:rsidR="00AD1656">
          <w:t>"</w:t>
        </w:r>
      </w:ins>
      <w:proofErr w:type="spellStart"/>
      <w:ins w:id="147" w:author="Sophia Fuen 2" w:date="2020-02-26T22:48:00Z">
        <w:r w:rsidR="00DF64E2">
          <w:t>ruleReports</w:t>
        </w:r>
      </w:ins>
      <w:proofErr w:type="spellEnd"/>
      <w:ins w:id="148" w:author="Sophia Fuen 1" w:date="2020-02-10T00:08:00Z">
        <w:r w:rsidR="00AD1656">
          <w:t xml:space="preserve">" attribute, </w:t>
        </w:r>
      </w:ins>
      <w:ins w:id="149" w:author="Sophia Fuen 2" w:date="2020-02-26T22:54:00Z">
        <w:r w:rsidR="00DF64E2">
          <w:t xml:space="preserve">where the </w:t>
        </w:r>
      </w:ins>
      <w:ins w:id="150" w:author="Sophia Fuen 1" w:date="2020-02-10T00:07:00Z">
        <w:r w:rsidR="00DF64E2">
          <w:t>"</w:t>
        </w:r>
      </w:ins>
      <w:proofErr w:type="spellStart"/>
      <w:ins w:id="151" w:author="Sophia Fuen 2" w:date="2020-02-26T22:49:00Z">
        <w:r w:rsidR="00DF64E2">
          <w:t>ruleStatus</w:t>
        </w:r>
      </w:ins>
      <w:proofErr w:type="spellEnd"/>
      <w:ins w:id="152" w:author="Sophia Fuen 1" w:date="2020-02-10T00:07:00Z">
        <w:r w:rsidR="00DF64E2">
          <w:t>"</w:t>
        </w:r>
      </w:ins>
      <w:ins w:id="153" w:author="Sophia Fuen 2" w:date="2020-02-26T22:50:00Z">
        <w:r w:rsidR="00DF64E2">
          <w:t xml:space="preserve"> </w:t>
        </w:r>
      </w:ins>
      <w:ins w:id="154" w:author="Sophia Fuen 1" w:date="2020-02-10T00:07:00Z">
        <w:r w:rsidR="00330549">
          <w:t>attribute</w:t>
        </w:r>
      </w:ins>
      <w:ins w:id="155" w:author="Sophia Fuen 2" w:date="2020-02-26T22:55:00Z">
        <w:r w:rsidR="00DF64E2">
          <w:t xml:space="preserve"> is set to ACTIVE</w:t>
        </w:r>
      </w:ins>
      <w:ins w:id="156" w:author="Sophia Fuen 1" w:date="2020-01-31T20:01:00Z">
        <w:r w:rsidR="000D4D33">
          <w:t>.</w:t>
        </w:r>
      </w:ins>
    </w:p>
    <w:p w14:paraId="61B74499" w14:textId="47AA97B4" w:rsidR="00F04C3C" w:rsidRDefault="00F04C3C">
      <w:pPr>
        <w:rPr>
          <w:ins w:id="157" w:author="Sophia Fuen 1" w:date="2020-01-31T19:47:00Z"/>
        </w:rPr>
        <w:pPrChange w:id="158" w:author="Sophia Fuen 2" w:date="2020-02-26T22:28:00Z">
          <w:pPr>
            <w:pStyle w:val="B10"/>
          </w:pPr>
        </w:pPrChange>
      </w:pPr>
      <w:ins w:id="159" w:author="Sophia Fuen 2" w:date="2020-02-26T22:28:00Z">
        <w:r>
          <w:t>The PCF shall identify the AF sess</w:t>
        </w:r>
      </w:ins>
      <w:ins w:id="160" w:author="Sophia Fuen 2" w:date="2020-02-26T22:29:00Z">
        <w:r>
          <w:t>ion that req</w:t>
        </w:r>
      </w:ins>
      <w:ins w:id="161" w:author="Sophia Fuen 2" w:date="2020-02-26T22:30:00Z">
        <w:r>
          <w:t xml:space="preserve">uested the voice media type that triggered the EPS </w:t>
        </w:r>
      </w:ins>
      <w:ins w:id="162" w:author="Sophia Fuen 2" w:date="2020-02-26T22:31:00Z">
        <w:r>
          <w:t xml:space="preserve">fallback and shall notify the AF as </w:t>
        </w:r>
      </w:ins>
      <w:ins w:id="163" w:author="Sophia Fuen 2" w:date="2020-02-26T22:32:00Z">
        <w:r>
          <w:t>des</w:t>
        </w:r>
      </w:ins>
      <w:ins w:id="164" w:author="Sophia Fuen 2" w:date="2020-02-26T22:33:00Z">
        <w:r>
          <w:t xml:space="preserve">cribed in </w:t>
        </w:r>
        <w:r>
          <w:rPr>
            <w:lang w:eastAsia="ja-JP"/>
          </w:rPr>
          <w:t>subclauses 4.2.</w:t>
        </w:r>
      </w:ins>
      <w:ins w:id="165" w:author="Sophia Fuen 2" w:date="2020-02-26T22:57:00Z">
        <w:r w:rsidR="00DF64E2">
          <w:rPr>
            <w:lang w:eastAsia="ja-JP"/>
          </w:rPr>
          <w:t>5</w:t>
        </w:r>
      </w:ins>
      <w:ins w:id="166" w:author="Sophia Fuen 2" w:date="2020-02-26T22:33:00Z">
        <w:r>
          <w:rPr>
            <w:lang w:eastAsia="ja-JP"/>
          </w:rPr>
          <w:t>.x of 3GPP TS 29.514 [17] or in subclause E.</w:t>
        </w:r>
        <w:r w:rsidRPr="00914B3A">
          <w:rPr>
            <w:highlight w:val="yellow"/>
            <w:lang w:eastAsia="ja-JP"/>
            <w:rPrChange w:id="167" w:author="Sophia Fuen 1" w:date="2020-02-10T00:04:00Z">
              <w:rPr>
                <w:lang w:eastAsia="ja-JP"/>
              </w:rPr>
            </w:rPrChange>
          </w:rPr>
          <w:t>x</w:t>
        </w:r>
        <w:r>
          <w:rPr>
            <w:lang w:eastAsia="ja-JP"/>
          </w:rPr>
          <w:t>1 of 3GPP TS 29.214 [18].</w:t>
        </w:r>
      </w:ins>
    </w:p>
    <w:p w14:paraId="1A6A09AC" w14:textId="3BC57042" w:rsidR="00B64C95" w:rsidRPr="00577E9C" w:rsidRDefault="00B64C95" w:rsidP="00B64C95"/>
    <w:p w14:paraId="6276A692" w14:textId="77777777" w:rsidR="007F24F2" w:rsidRPr="00577E9C" w:rsidRDefault="007F24F2" w:rsidP="007F24F2">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0000FF"/>
          <w:sz w:val="28"/>
          <w:szCs w:val="28"/>
        </w:rPr>
      </w:pPr>
      <w:r w:rsidRPr="00577E9C">
        <w:rPr>
          <w:rFonts w:ascii="Arial" w:hAnsi="Arial" w:cs="Arial"/>
          <w:color w:val="0000FF"/>
          <w:sz w:val="28"/>
          <w:szCs w:val="28"/>
        </w:rPr>
        <w:t>*** End of Changes ***</w:t>
      </w:r>
    </w:p>
    <w:sectPr w:rsidR="007F24F2" w:rsidRPr="00577E9C"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F3EA4" w14:textId="77777777" w:rsidR="004D5069" w:rsidRDefault="004D5069">
      <w:r>
        <w:separator/>
      </w:r>
    </w:p>
  </w:endnote>
  <w:endnote w:type="continuationSeparator" w:id="0">
    <w:p w14:paraId="0F07088C" w14:textId="77777777" w:rsidR="004D5069" w:rsidRDefault="004D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8969A" w14:textId="77777777" w:rsidR="004D5069" w:rsidRDefault="004D5069">
      <w:r>
        <w:separator/>
      </w:r>
    </w:p>
  </w:footnote>
  <w:footnote w:type="continuationSeparator" w:id="0">
    <w:p w14:paraId="7AB50CBB" w14:textId="77777777" w:rsidR="004D5069" w:rsidRDefault="004D5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3FF3" w14:textId="77777777" w:rsidR="00066618" w:rsidRDefault="0006661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7BA65BF"/>
    <w:multiLevelType w:val="hybridMultilevel"/>
    <w:tmpl w:val="48487C80"/>
    <w:lvl w:ilvl="0" w:tplc="3D0A00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C0E03D9"/>
    <w:multiLevelType w:val="hybridMultilevel"/>
    <w:tmpl w:val="1186AF24"/>
    <w:lvl w:ilvl="0" w:tplc="54DA870A">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1D8166B"/>
    <w:multiLevelType w:val="hybridMultilevel"/>
    <w:tmpl w:val="CEDA2CAC"/>
    <w:lvl w:ilvl="0" w:tplc="8C760C4A">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B2A33"/>
    <w:multiLevelType w:val="hybridMultilevel"/>
    <w:tmpl w:val="5328A4EA"/>
    <w:lvl w:ilvl="0" w:tplc="9E50C94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D0307C4"/>
    <w:multiLevelType w:val="hybridMultilevel"/>
    <w:tmpl w:val="CDA81CBA"/>
    <w:lvl w:ilvl="0" w:tplc="CD1EAB0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39A94FC2"/>
    <w:multiLevelType w:val="hybridMultilevel"/>
    <w:tmpl w:val="2F367342"/>
    <w:lvl w:ilvl="0" w:tplc="CD04921E">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50606B"/>
    <w:multiLevelType w:val="hybridMultilevel"/>
    <w:tmpl w:val="C3F64550"/>
    <w:lvl w:ilvl="0" w:tplc="672EA552">
      <w:start w:val="1"/>
      <w:numFmt w:val="lowerLetter"/>
      <w:lvlText w:val="%1)"/>
      <w:lvlJc w:val="left"/>
      <w:pPr>
        <w:ind w:left="644" w:hanging="360"/>
      </w:pPr>
      <w:rPr>
        <w:rFonts w:hint="default"/>
      </w:rPr>
    </w:lvl>
    <w:lvl w:ilvl="1" w:tplc="0C0A001B">
      <w:start w:val="1"/>
      <w:numFmt w:val="lowerRoman"/>
      <w:lvlText w:val="%2."/>
      <w:lvlJc w:val="righ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97013DB"/>
    <w:multiLevelType w:val="hybridMultilevel"/>
    <w:tmpl w:val="84CE55F4"/>
    <w:lvl w:ilvl="0" w:tplc="70087218">
      <w:start w:val="2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7DB2"/>
    <w:multiLevelType w:val="hybridMultilevel"/>
    <w:tmpl w:val="94CCBF92"/>
    <w:lvl w:ilvl="0" w:tplc="C5ACF5E4">
      <w:start w:val="4"/>
      <w:numFmt w:val="bullet"/>
      <w:lvlText w:val="-"/>
      <w:lvlJc w:val="left"/>
      <w:pPr>
        <w:ind w:left="460" w:hanging="360"/>
      </w:pPr>
      <w:rPr>
        <w:rFonts w:ascii="Arial" w:eastAsia="SimSun"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509D509B"/>
    <w:multiLevelType w:val="hybridMultilevel"/>
    <w:tmpl w:val="71A0739A"/>
    <w:lvl w:ilvl="0" w:tplc="AF086684">
      <w:start w:val="4"/>
      <w:numFmt w:val="bullet"/>
      <w:lvlText w:val="-"/>
      <w:lvlJc w:val="left"/>
      <w:pPr>
        <w:ind w:left="460" w:hanging="360"/>
      </w:pPr>
      <w:rPr>
        <w:rFonts w:ascii="Arial" w:eastAsiaTheme="minorEastAsia" w:hAnsi="Arial" w:cs="Aria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29" w15:restartNumberingAfterBreak="0">
    <w:nsid w:val="51072DED"/>
    <w:multiLevelType w:val="hybridMultilevel"/>
    <w:tmpl w:val="437A2AA2"/>
    <w:lvl w:ilvl="0" w:tplc="2C80721E">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2B127CB"/>
    <w:multiLevelType w:val="hybridMultilevel"/>
    <w:tmpl w:val="414E9B8A"/>
    <w:lvl w:ilvl="0" w:tplc="54E0929E">
      <w:start w:val="2"/>
      <w:numFmt w:val="bullet"/>
      <w:lvlText w:val="-"/>
      <w:lvlJc w:val="left"/>
      <w:pPr>
        <w:ind w:left="644" w:hanging="360"/>
      </w:pPr>
      <w:rPr>
        <w:rFonts w:ascii="Times New Roman" w:eastAsiaTheme="minorEastAsia"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1" w15:restartNumberingAfterBreak="0">
    <w:nsid w:val="538E2D91"/>
    <w:multiLevelType w:val="multilevel"/>
    <w:tmpl w:val="538E2D91"/>
    <w:lvl w:ilvl="0">
      <w:numFmt w:val="bullet"/>
      <w:lvlText w:val="-"/>
      <w:lvlJc w:val="left"/>
      <w:pPr>
        <w:tabs>
          <w:tab w:val="num" w:pos="720"/>
        </w:tabs>
        <w:ind w:left="720" w:hanging="363"/>
      </w:pPr>
      <w:rPr>
        <w:rFonts w:ascii="Times New Roman" w:eastAsia="SimSun" w:hAnsi="Times New Roman" w:cs="Times New Roman" w:hint="default"/>
      </w:rPr>
    </w:lvl>
    <w:lvl w:ilvl="1">
      <w:start w:val="1"/>
      <w:numFmt w:val="bullet"/>
      <w:lvlText w:val=""/>
      <w:lvlJc w:val="left"/>
      <w:pPr>
        <w:tabs>
          <w:tab w:val="num" w:pos="1124"/>
        </w:tabs>
        <w:ind w:left="1124" w:hanging="420"/>
      </w:pPr>
      <w:rPr>
        <w:rFonts w:ascii="Wingdings" w:hAnsi="Wingdings" w:hint="default"/>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abstractNum w:abstractNumId="32" w15:restartNumberingAfterBreak="0">
    <w:nsid w:val="566A6524"/>
    <w:multiLevelType w:val="hybridMultilevel"/>
    <w:tmpl w:val="E292AFC8"/>
    <w:lvl w:ilvl="0" w:tplc="0A98E16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3"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5"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744709C4"/>
    <w:multiLevelType w:val="hybridMultilevel"/>
    <w:tmpl w:val="E4669CA6"/>
    <w:lvl w:ilvl="0" w:tplc="DEDAE0F0">
      <w:start w:val="4"/>
      <w:numFmt w:val="bullet"/>
      <w:lvlText w:val="-"/>
      <w:lvlJc w:val="left"/>
      <w:pPr>
        <w:ind w:left="644" w:hanging="360"/>
      </w:pPr>
      <w:rPr>
        <w:rFonts w:ascii="Times New Roman" w:eastAsia="SimSu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02BB2"/>
    <w:multiLevelType w:val="multilevel"/>
    <w:tmpl w:val="7FC02BB2"/>
    <w:lvl w:ilvl="0">
      <w:numFmt w:val="bullet"/>
      <w:lvlText w:val="-"/>
      <w:lvlJc w:val="left"/>
      <w:pPr>
        <w:tabs>
          <w:tab w:val="num" w:pos="644"/>
        </w:tabs>
        <w:ind w:left="644" w:hanging="36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7FEF43B1"/>
    <w:multiLevelType w:val="hybridMultilevel"/>
    <w:tmpl w:val="E79A99BC"/>
    <w:lvl w:ilvl="0" w:tplc="56A0B4F0">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1"/>
  </w:num>
  <w:num w:numId="2">
    <w:abstractNumId w:val="40"/>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7"/>
  </w:num>
  <w:num w:numId="6">
    <w:abstractNumId w:val="16"/>
  </w:num>
  <w:num w:numId="7">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23"/>
  </w:num>
  <w:num w:numId="9">
    <w:abstractNumId w:val="34"/>
  </w:num>
  <w:num w:numId="10">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0"/>
  </w:num>
  <w:num w:numId="12">
    <w:abstractNumId w:val="24"/>
  </w:num>
  <w:num w:numId="13">
    <w:abstractNumId w:val="32"/>
  </w:num>
  <w:num w:numId="14">
    <w:abstractNumId w:val="14"/>
  </w:num>
  <w:num w:numId="15">
    <w:abstractNumId w:val="18"/>
  </w:num>
  <w:num w:numId="16">
    <w:abstractNumId w:val="20"/>
  </w:num>
  <w:num w:numId="17">
    <w:abstractNumId w:val="12"/>
  </w:num>
  <w:num w:numId="18">
    <w:abstractNumId w:val="2"/>
  </w:num>
  <w:num w:numId="19">
    <w:abstractNumId w:val="37"/>
  </w:num>
  <w:num w:numId="20">
    <w:abstractNumId w:val="15"/>
  </w:num>
  <w:num w:numId="21">
    <w:abstractNumId w:val="3"/>
  </w:num>
  <w:num w:numId="22">
    <w:abstractNumId w:val="10"/>
  </w:num>
  <w:num w:numId="23">
    <w:abstractNumId w:val="8"/>
  </w:num>
  <w:num w:numId="24">
    <w:abstractNumId w:val="36"/>
  </w:num>
  <w:num w:numId="25">
    <w:abstractNumId w:val="39"/>
  </w:num>
  <w:num w:numId="26">
    <w:abstractNumId w:val="38"/>
  </w:num>
  <w:num w:numId="27">
    <w:abstractNumId w:val="19"/>
  </w:num>
  <w:num w:numId="28">
    <w:abstractNumId w:val="5"/>
  </w:num>
  <w:num w:numId="29">
    <w:abstractNumId w:val="6"/>
  </w:num>
  <w:num w:numId="30">
    <w:abstractNumId w:val="22"/>
  </w:num>
  <w:num w:numId="31">
    <w:abstractNumId w:val="4"/>
  </w:num>
  <w:num w:numId="32">
    <w:abstractNumId w:val="35"/>
  </w:num>
  <w:num w:numId="33">
    <w:abstractNumId w:val="25"/>
  </w:num>
  <w:num w:numId="34">
    <w:abstractNumId w:val="13"/>
  </w:num>
  <w:num w:numId="35">
    <w:abstractNumId w:val="33"/>
  </w:num>
  <w:num w:numId="36">
    <w:abstractNumId w:val="7"/>
  </w:num>
  <w:num w:numId="37">
    <w:abstractNumId w:val="41"/>
  </w:num>
  <w:num w:numId="38">
    <w:abstractNumId w:val="26"/>
  </w:num>
  <w:num w:numId="39">
    <w:abstractNumId w:val="27"/>
  </w:num>
  <w:num w:numId="40">
    <w:abstractNumId w:val="9"/>
  </w:num>
  <w:num w:numId="41">
    <w:abstractNumId w:val="28"/>
  </w:num>
  <w:num w:numId="42">
    <w:abstractNumId w:val="29"/>
  </w:num>
  <w:num w:numId="43">
    <w:abstractNumId w:val="21"/>
  </w:num>
  <w:num w:numId="44">
    <w:abstractNumId w:val="11"/>
  </w:num>
  <w:num w:numId="45">
    <w:abstractNumId w:val="3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phia Fuen 1">
    <w15:presenceInfo w15:providerId="None" w15:userId="Sophia Fuen 1"/>
  </w15:person>
  <w15:person w15:author="Sophia Fuen 2">
    <w15:presenceInfo w15:providerId="None" w15:userId="Sophia Fuen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9A"/>
    <w:rsid w:val="000033AB"/>
    <w:rsid w:val="00006F8F"/>
    <w:rsid w:val="00007ACB"/>
    <w:rsid w:val="00013A80"/>
    <w:rsid w:val="00014A56"/>
    <w:rsid w:val="00014C9C"/>
    <w:rsid w:val="00016B64"/>
    <w:rsid w:val="00021E92"/>
    <w:rsid w:val="00022E4A"/>
    <w:rsid w:val="0002522A"/>
    <w:rsid w:val="0002563F"/>
    <w:rsid w:val="00030C8E"/>
    <w:rsid w:val="00034056"/>
    <w:rsid w:val="000371A3"/>
    <w:rsid w:val="000379A4"/>
    <w:rsid w:val="00041EE1"/>
    <w:rsid w:val="0004375F"/>
    <w:rsid w:val="000439AE"/>
    <w:rsid w:val="000467B2"/>
    <w:rsid w:val="00047520"/>
    <w:rsid w:val="00052F8C"/>
    <w:rsid w:val="00056A8B"/>
    <w:rsid w:val="000644F2"/>
    <w:rsid w:val="00065F79"/>
    <w:rsid w:val="00066618"/>
    <w:rsid w:val="00083F74"/>
    <w:rsid w:val="000900D4"/>
    <w:rsid w:val="000932F3"/>
    <w:rsid w:val="00097550"/>
    <w:rsid w:val="000A1F6F"/>
    <w:rsid w:val="000A5BBD"/>
    <w:rsid w:val="000A5BFE"/>
    <w:rsid w:val="000A6394"/>
    <w:rsid w:val="000B6954"/>
    <w:rsid w:val="000B79A0"/>
    <w:rsid w:val="000B7FED"/>
    <w:rsid w:val="000C038A"/>
    <w:rsid w:val="000C09D5"/>
    <w:rsid w:val="000C6598"/>
    <w:rsid w:val="000D105E"/>
    <w:rsid w:val="000D2D80"/>
    <w:rsid w:val="000D404C"/>
    <w:rsid w:val="000D4D33"/>
    <w:rsid w:val="000D7B8B"/>
    <w:rsid w:val="000E0985"/>
    <w:rsid w:val="000E0BB5"/>
    <w:rsid w:val="000E5B88"/>
    <w:rsid w:val="000F4012"/>
    <w:rsid w:val="000F4B8F"/>
    <w:rsid w:val="000F7D1E"/>
    <w:rsid w:val="00107BC0"/>
    <w:rsid w:val="00107F68"/>
    <w:rsid w:val="00112277"/>
    <w:rsid w:val="00116662"/>
    <w:rsid w:val="00117902"/>
    <w:rsid w:val="001210FE"/>
    <w:rsid w:val="001436D6"/>
    <w:rsid w:val="0014370F"/>
    <w:rsid w:val="00145A51"/>
    <w:rsid w:val="00145D43"/>
    <w:rsid w:val="0014780D"/>
    <w:rsid w:val="001512D0"/>
    <w:rsid w:val="001516A8"/>
    <w:rsid w:val="0015218E"/>
    <w:rsid w:val="001612BF"/>
    <w:rsid w:val="0016159D"/>
    <w:rsid w:val="00166F81"/>
    <w:rsid w:val="001709D9"/>
    <w:rsid w:val="00175A2B"/>
    <w:rsid w:val="00180D48"/>
    <w:rsid w:val="00181A8C"/>
    <w:rsid w:val="00184E61"/>
    <w:rsid w:val="00192C46"/>
    <w:rsid w:val="00193142"/>
    <w:rsid w:val="0019578E"/>
    <w:rsid w:val="0019614A"/>
    <w:rsid w:val="0019715C"/>
    <w:rsid w:val="001A08B3"/>
    <w:rsid w:val="001A3D2B"/>
    <w:rsid w:val="001A7B54"/>
    <w:rsid w:val="001A7B60"/>
    <w:rsid w:val="001B0462"/>
    <w:rsid w:val="001B52F0"/>
    <w:rsid w:val="001B5A7D"/>
    <w:rsid w:val="001B7808"/>
    <w:rsid w:val="001B7A65"/>
    <w:rsid w:val="001C200F"/>
    <w:rsid w:val="001D4DA3"/>
    <w:rsid w:val="001D7AF3"/>
    <w:rsid w:val="001E2D2E"/>
    <w:rsid w:val="001E41F3"/>
    <w:rsid w:val="001E4900"/>
    <w:rsid w:val="001E5393"/>
    <w:rsid w:val="001E61E3"/>
    <w:rsid w:val="001F14EA"/>
    <w:rsid w:val="001F1C69"/>
    <w:rsid w:val="0020081B"/>
    <w:rsid w:val="00201607"/>
    <w:rsid w:val="00203A63"/>
    <w:rsid w:val="00204D9B"/>
    <w:rsid w:val="0021146D"/>
    <w:rsid w:val="00223C5C"/>
    <w:rsid w:val="00224E58"/>
    <w:rsid w:val="00232EE4"/>
    <w:rsid w:val="0023430A"/>
    <w:rsid w:val="00236656"/>
    <w:rsid w:val="00242C16"/>
    <w:rsid w:val="00243956"/>
    <w:rsid w:val="0024655A"/>
    <w:rsid w:val="002471C8"/>
    <w:rsid w:val="002501D1"/>
    <w:rsid w:val="002501DF"/>
    <w:rsid w:val="00253353"/>
    <w:rsid w:val="0025668E"/>
    <w:rsid w:val="0026004D"/>
    <w:rsid w:val="002626CB"/>
    <w:rsid w:val="002640DD"/>
    <w:rsid w:val="002659FC"/>
    <w:rsid w:val="002676AF"/>
    <w:rsid w:val="00272D79"/>
    <w:rsid w:val="00273EA2"/>
    <w:rsid w:val="0027454E"/>
    <w:rsid w:val="00275D12"/>
    <w:rsid w:val="00284FEB"/>
    <w:rsid w:val="002860C4"/>
    <w:rsid w:val="00287F60"/>
    <w:rsid w:val="00292600"/>
    <w:rsid w:val="002933A5"/>
    <w:rsid w:val="00295428"/>
    <w:rsid w:val="002974B5"/>
    <w:rsid w:val="002A00BE"/>
    <w:rsid w:val="002A079F"/>
    <w:rsid w:val="002A09A9"/>
    <w:rsid w:val="002A4564"/>
    <w:rsid w:val="002A592F"/>
    <w:rsid w:val="002B01D7"/>
    <w:rsid w:val="002B200D"/>
    <w:rsid w:val="002B3728"/>
    <w:rsid w:val="002B5523"/>
    <w:rsid w:val="002B5741"/>
    <w:rsid w:val="002B70B7"/>
    <w:rsid w:val="002B7533"/>
    <w:rsid w:val="002C0666"/>
    <w:rsid w:val="002C16C3"/>
    <w:rsid w:val="002C3E93"/>
    <w:rsid w:val="002C6F85"/>
    <w:rsid w:val="002D0501"/>
    <w:rsid w:val="002D0B58"/>
    <w:rsid w:val="002D37A5"/>
    <w:rsid w:val="002D7EBF"/>
    <w:rsid w:val="002E2D05"/>
    <w:rsid w:val="002E2EAC"/>
    <w:rsid w:val="002E5CE6"/>
    <w:rsid w:val="002E7630"/>
    <w:rsid w:val="002E7C85"/>
    <w:rsid w:val="002F0619"/>
    <w:rsid w:val="002F1661"/>
    <w:rsid w:val="002F7133"/>
    <w:rsid w:val="00301C91"/>
    <w:rsid w:val="00302666"/>
    <w:rsid w:val="00302BBD"/>
    <w:rsid w:val="00305409"/>
    <w:rsid w:val="00305D08"/>
    <w:rsid w:val="003103FE"/>
    <w:rsid w:val="00312902"/>
    <w:rsid w:val="00314277"/>
    <w:rsid w:val="00330549"/>
    <w:rsid w:val="00331520"/>
    <w:rsid w:val="00332CE9"/>
    <w:rsid w:val="00335E8E"/>
    <w:rsid w:val="00341E88"/>
    <w:rsid w:val="00345131"/>
    <w:rsid w:val="00346A73"/>
    <w:rsid w:val="00351043"/>
    <w:rsid w:val="0035762D"/>
    <w:rsid w:val="003609EF"/>
    <w:rsid w:val="00361ACA"/>
    <w:rsid w:val="0036231A"/>
    <w:rsid w:val="003631E8"/>
    <w:rsid w:val="00364F7E"/>
    <w:rsid w:val="00372BDC"/>
    <w:rsid w:val="003747EC"/>
    <w:rsid w:val="00374DD4"/>
    <w:rsid w:val="00375A50"/>
    <w:rsid w:val="0037679F"/>
    <w:rsid w:val="0038071A"/>
    <w:rsid w:val="00381B66"/>
    <w:rsid w:val="00383CEA"/>
    <w:rsid w:val="00392CE5"/>
    <w:rsid w:val="00393241"/>
    <w:rsid w:val="00393736"/>
    <w:rsid w:val="003942FA"/>
    <w:rsid w:val="00394788"/>
    <w:rsid w:val="003A2166"/>
    <w:rsid w:val="003B4394"/>
    <w:rsid w:val="003B5C6F"/>
    <w:rsid w:val="003C09E7"/>
    <w:rsid w:val="003C1F9E"/>
    <w:rsid w:val="003C26BE"/>
    <w:rsid w:val="003C2EB7"/>
    <w:rsid w:val="003D1D63"/>
    <w:rsid w:val="003D28BA"/>
    <w:rsid w:val="003D3E2B"/>
    <w:rsid w:val="003E1A36"/>
    <w:rsid w:val="003E282C"/>
    <w:rsid w:val="003E40D3"/>
    <w:rsid w:val="003E4FB0"/>
    <w:rsid w:val="003E7444"/>
    <w:rsid w:val="003F15AD"/>
    <w:rsid w:val="003F3B4B"/>
    <w:rsid w:val="003F6CB7"/>
    <w:rsid w:val="003F742A"/>
    <w:rsid w:val="004003EE"/>
    <w:rsid w:val="00403EFC"/>
    <w:rsid w:val="0040470F"/>
    <w:rsid w:val="00405DD9"/>
    <w:rsid w:val="00406675"/>
    <w:rsid w:val="00410371"/>
    <w:rsid w:val="00411D82"/>
    <w:rsid w:val="00413B88"/>
    <w:rsid w:val="00414245"/>
    <w:rsid w:val="004146F8"/>
    <w:rsid w:val="00417774"/>
    <w:rsid w:val="004242F1"/>
    <w:rsid w:val="004255F1"/>
    <w:rsid w:val="00432B04"/>
    <w:rsid w:val="004348E2"/>
    <w:rsid w:val="00435741"/>
    <w:rsid w:val="004501DE"/>
    <w:rsid w:val="00450F94"/>
    <w:rsid w:val="00451B10"/>
    <w:rsid w:val="00454B48"/>
    <w:rsid w:val="00463D7D"/>
    <w:rsid w:val="00464160"/>
    <w:rsid w:val="0047305E"/>
    <w:rsid w:val="0047579D"/>
    <w:rsid w:val="0048295C"/>
    <w:rsid w:val="00484944"/>
    <w:rsid w:val="00497142"/>
    <w:rsid w:val="004A332F"/>
    <w:rsid w:val="004A5386"/>
    <w:rsid w:val="004A5A80"/>
    <w:rsid w:val="004A60EA"/>
    <w:rsid w:val="004B1FE0"/>
    <w:rsid w:val="004B6A1A"/>
    <w:rsid w:val="004B75B7"/>
    <w:rsid w:val="004C6AC8"/>
    <w:rsid w:val="004D14EC"/>
    <w:rsid w:val="004D5069"/>
    <w:rsid w:val="004D7863"/>
    <w:rsid w:val="004E1669"/>
    <w:rsid w:val="004E34ED"/>
    <w:rsid w:val="004E4BB6"/>
    <w:rsid w:val="004E5D2E"/>
    <w:rsid w:val="004E5EFE"/>
    <w:rsid w:val="004E62A3"/>
    <w:rsid w:val="004E6F9D"/>
    <w:rsid w:val="004E702C"/>
    <w:rsid w:val="004E7B7D"/>
    <w:rsid w:val="004F5E1C"/>
    <w:rsid w:val="00501C46"/>
    <w:rsid w:val="0051580D"/>
    <w:rsid w:val="00521F9D"/>
    <w:rsid w:val="00523A35"/>
    <w:rsid w:val="005325B8"/>
    <w:rsid w:val="00533697"/>
    <w:rsid w:val="00536565"/>
    <w:rsid w:val="00546709"/>
    <w:rsid w:val="005469AE"/>
    <w:rsid w:val="00546E46"/>
    <w:rsid w:val="00547111"/>
    <w:rsid w:val="00547F20"/>
    <w:rsid w:val="00553ED8"/>
    <w:rsid w:val="005546DE"/>
    <w:rsid w:val="00555259"/>
    <w:rsid w:val="00560814"/>
    <w:rsid w:val="005617EA"/>
    <w:rsid w:val="00564020"/>
    <w:rsid w:val="00565B0D"/>
    <w:rsid w:val="00570453"/>
    <w:rsid w:val="00570F92"/>
    <w:rsid w:val="0057154F"/>
    <w:rsid w:val="005779A4"/>
    <w:rsid w:val="00577E9C"/>
    <w:rsid w:val="0058227F"/>
    <w:rsid w:val="00586B23"/>
    <w:rsid w:val="00586E02"/>
    <w:rsid w:val="00591FE5"/>
    <w:rsid w:val="00592898"/>
    <w:rsid w:val="00592D74"/>
    <w:rsid w:val="00594EDE"/>
    <w:rsid w:val="00595005"/>
    <w:rsid w:val="005960D2"/>
    <w:rsid w:val="00596852"/>
    <w:rsid w:val="005A57E0"/>
    <w:rsid w:val="005B1253"/>
    <w:rsid w:val="005B2C50"/>
    <w:rsid w:val="005B4BDA"/>
    <w:rsid w:val="005B56B6"/>
    <w:rsid w:val="005C396B"/>
    <w:rsid w:val="005C54FB"/>
    <w:rsid w:val="005D466B"/>
    <w:rsid w:val="005D5059"/>
    <w:rsid w:val="005D7FD3"/>
    <w:rsid w:val="005E2C44"/>
    <w:rsid w:val="005E410C"/>
    <w:rsid w:val="005E4461"/>
    <w:rsid w:val="005E49DE"/>
    <w:rsid w:val="005F7C39"/>
    <w:rsid w:val="0060558C"/>
    <w:rsid w:val="00606964"/>
    <w:rsid w:val="00610C08"/>
    <w:rsid w:val="0061146D"/>
    <w:rsid w:val="00616139"/>
    <w:rsid w:val="006161F4"/>
    <w:rsid w:val="00621188"/>
    <w:rsid w:val="006214CD"/>
    <w:rsid w:val="006237E9"/>
    <w:rsid w:val="006257ED"/>
    <w:rsid w:val="00631551"/>
    <w:rsid w:val="006329D9"/>
    <w:rsid w:val="00632BB0"/>
    <w:rsid w:val="0063336E"/>
    <w:rsid w:val="006355F8"/>
    <w:rsid w:val="0063798B"/>
    <w:rsid w:val="00640F61"/>
    <w:rsid w:val="00641A23"/>
    <w:rsid w:val="00646FF1"/>
    <w:rsid w:val="00650F39"/>
    <w:rsid w:val="0066004D"/>
    <w:rsid w:val="00670F3C"/>
    <w:rsid w:val="00672C04"/>
    <w:rsid w:val="00673F27"/>
    <w:rsid w:val="00676E19"/>
    <w:rsid w:val="00677DEB"/>
    <w:rsid w:val="00680F2B"/>
    <w:rsid w:val="00682428"/>
    <w:rsid w:val="00684869"/>
    <w:rsid w:val="00686307"/>
    <w:rsid w:val="006876F3"/>
    <w:rsid w:val="0069042A"/>
    <w:rsid w:val="006905BE"/>
    <w:rsid w:val="00694447"/>
    <w:rsid w:val="00695101"/>
    <w:rsid w:val="00695808"/>
    <w:rsid w:val="006959EC"/>
    <w:rsid w:val="006A284D"/>
    <w:rsid w:val="006A49D6"/>
    <w:rsid w:val="006A4A04"/>
    <w:rsid w:val="006A714A"/>
    <w:rsid w:val="006A78F1"/>
    <w:rsid w:val="006B2CAE"/>
    <w:rsid w:val="006B46FB"/>
    <w:rsid w:val="006B7B4C"/>
    <w:rsid w:val="006C0F18"/>
    <w:rsid w:val="006C207C"/>
    <w:rsid w:val="006C6FDD"/>
    <w:rsid w:val="006D250F"/>
    <w:rsid w:val="006E114B"/>
    <w:rsid w:val="006E18AF"/>
    <w:rsid w:val="006E1C10"/>
    <w:rsid w:val="006E21FB"/>
    <w:rsid w:val="006E25B1"/>
    <w:rsid w:val="006E34E5"/>
    <w:rsid w:val="006E7590"/>
    <w:rsid w:val="006F01FF"/>
    <w:rsid w:val="006F3582"/>
    <w:rsid w:val="00701894"/>
    <w:rsid w:val="00704B73"/>
    <w:rsid w:val="007067A3"/>
    <w:rsid w:val="00711C32"/>
    <w:rsid w:val="007205EA"/>
    <w:rsid w:val="007319D9"/>
    <w:rsid w:val="00732FAB"/>
    <w:rsid w:val="007403D4"/>
    <w:rsid w:val="00741996"/>
    <w:rsid w:val="00741ACE"/>
    <w:rsid w:val="00743DBD"/>
    <w:rsid w:val="00751963"/>
    <w:rsid w:val="00755E94"/>
    <w:rsid w:val="00762393"/>
    <w:rsid w:val="00762B7F"/>
    <w:rsid w:val="0076677B"/>
    <w:rsid w:val="0076682A"/>
    <w:rsid w:val="00767D29"/>
    <w:rsid w:val="0077474C"/>
    <w:rsid w:val="0077586A"/>
    <w:rsid w:val="00786A4B"/>
    <w:rsid w:val="00791491"/>
    <w:rsid w:val="00792342"/>
    <w:rsid w:val="00793710"/>
    <w:rsid w:val="0079484E"/>
    <w:rsid w:val="00796290"/>
    <w:rsid w:val="007977A8"/>
    <w:rsid w:val="007A073B"/>
    <w:rsid w:val="007A0E22"/>
    <w:rsid w:val="007A44F7"/>
    <w:rsid w:val="007B1A30"/>
    <w:rsid w:val="007B4970"/>
    <w:rsid w:val="007B512A"/>
    <w:rsid w:val="007B5A7F"/>
    <w:rsid w:val="007C1233"/>
    <w:rsid w:val="007C2097"/>
    <w:rsid w:val="007C6D3F"/>
    <w:rsid w:val="007D155E"/>
    <w:rsid w:val="007D64A1"/>
    <w:rsid w:val="007D6A07"/>
    <w:rsid w:val="007D7530"/>
    <w:rsid w:val="007E013D"/>
    <w:rsid w:val="007F23A1"/>
    <w:rsid w:val="007F24F2"/>
    <w:rsid w:val="007F3927"/>
    <w:rsid w:val="007F445C"/>
    <w:rsid w:val="007F4C71"/>
    <w:rsid w:val="007F7259"/>
    <w:rsid w:val="008004EC"/>
    <w:rsid w:val="00801273"/>
    <w:rsid w:val="00801D61"/>
    <w:rsid w:val="00803BA2"/>
    <w:rsid w:val="008040A8"/>
    <w:rsid w:val="00813F0D"/>
    <w:rsid w:val="00815750"/>
    <w:rsid w:val="0081578B"/>
    <w:rsid w:val="0082108A"/>
    <w:rsid w:val="008234C0"/>
    <w:rsid w:val="00825586"/>
    <w:rsid w:val="008256F8"/>
    <w:rsid w:val="008279FA"/>
    <w:rsid w:val="0083176A"/>
    <w:rsid w:val="00840E17"/>
    <w:rsid w:val="00843F7D"/>
    <w:rsid w:val="0084452A"/>
    <w:rsid w:val="008463E8"/>
    <w:rsid w:val="008506FF"/>
    <w:rsid w:val="0085102B"/>
    <w:rsid w:val="008552ED"/>
    <w:rsid w:val="008626E7"/>
    <w:rsid w:val="00866C5F"/>
    <w:rsid w:val="00870A8D"/>
    <w:rsid w:val="00870EE7"/>
    <w:rsid w:val="0087245C"/>
    <w:rsid w:val="00876820"/>
    <w:rsid w:val="00882098"/>
    <w:rsid w:val="0088228D"/>
    <w:rsid w:val="008857B2"/>
    <w:rsid w:val="008863B9"/>
    <w:rsid w:val="00886647"/>
    <w:rsid w:val="00887FA8"/>
    <w:rsid w:val="00890A4F"/>
    <w:rsid w:val="00891B98"/>
    <w:rsid w:val="00894ABC"/>
    <w:rsid w:val="008A1009"/>
    <w:rsid w:val="008A2D95"/>
    <w:rsid w:val="008A35FF"/>
    <w:rsid w:val="008A3DD9"/>
    <w:rsid w:val="008A45A6"/>
    <w:rsid w:val="008B2C24"/>
    <w:rsid w:val="008B4109"/>
    <w:rsid w:val="008B544A"/>
    <w:rsid w:val="008B60B6"/>
    <w:rsid w:val="008C0E90"/>
    <w:rsid w:val="008D19FD"/>
    <w:rsid w:val="008D39D5"/>
    <w:rsid w:val="008F193E"/>
    <w:rsid w:val="008F1BE7"/>
    <w:rsid w:val="008F62C0"/>
    <w:rsid w:val="008F686C"/>
    <w:rsid w:val="008F68B0"/>
    <w:rsid w:val="008F6F4E"/>
    <w:rsid w:val="009148DE"/>
    <w:rsid w:val="00914B3A"/>
    <w:rsid w:val="00924A8B"/>
    <w:rsid w:val="009250B0"/>
    <w:rsid w:val="0093079E"/>
    <w:rsid w:val="00931380"/>
    <w:rsid w:val="0093312A"/>
    <w:rsid w:val="00935BE5"/>
    <w:rsid w:val="00935DFE"/>
    <w:rsid w:val="00941E30"/>
    <w:rsid w:val="00942320"/>
    <w:rsid w:val="00943CB0"/>
    <w:rsid w:val="00944A35"/>
    <w:rsid w:val="00952F54"/>
    <w:rsid w:val="00953A28"/>
    <w:rsid w:val="009541E6"/>
    <w:rsid w:val="00960A87"/>
    <w:rsid w:val="00961B14"/>
    <w:rsid w:val="00962A26"/>
    <w:rsid w:val="009644DB"/>
    <w:rsid w:val="00965C5E"/>
    <w:rsid w:val="009708B6"/>
    <w:rsid w:val="00971E2A"/>
    <w:rsid w:val="009725B9"/>
    <w:rsid w:val="009777D9"/>
    <w:rsid w:val="009842E6"/>
    <w:rsid w:val="0098452D"/>
    <w:rsid w:val="00987092"/>
    <w:rsid w:val="00987BFD"/>
    <w:rsid w:val="00987FE1"/>
    <w:rsid w:val="009900D2"/>
    <w:rsid w:val="0099144F"/>
    <w:rsid w:val="00991B88"/>
    <w:rsid w:val="009951DF"/>
    <w:rsid w:val="00996086"/>
    <w:rsid w:val="00996207"/>
    <w:rsid w:val="00996440"/>
    <w:rsid w:val="009A0284"/>
    <w:rsid w:val="009A1781"/>
    <w:rsid w:val="009A2D2A"/>
    <w:rsid w:val="009A5651"/>
    <w:rsid w:val="009A5753"/>
    <w:rsid w:val="009A579D"/>
    <w:rsid w:val="009B0E18"/>
    <w:rsid w:val="009B1C7F"/>
    <w:rsid w:val="009B21E1"/>
    <w:rsid w:val="009B3282"/>
    <w:rsid w:val="009C7C00"/>
    <w:rsid w:val="009D023F"/>
    <w:rsid w:val="009D031B"/>
    <w:rsid w:val="009D04E6"/>
    <w:rsid w:val="009D3DD9"/>
    <w:rsid w:val="009D548B"/>
    <w:rsid w:val="009D5860"/>
    <w:rsid w:val="009E053E"/>
    <w:rsid w:val="009E1337"/>
    <w:rsid w:val="009E3297"/>
    <w:rsid w:val="009E4066"/>
    <w:rsid w:val="009E4341"/>
    <w:rsid w:val="009E4CA6"/>
    <w:rsid w:val="009E7969"/>
    <w:rsid w:val="009F00C7"/>
    <w:rsid w:val="009F119B"/>
    <w:rsid w:val="009F1BFA"/>
    <w:rsid w:val="009F734F"/>
    <w:rsid w:val="009F7654"/>
    <w:rsid w:val="00A02696"/>
    <w:rsid w:val="00A1286A"/>
    <w:rsid w:val="00A2344C"/>
    <w:rsid w:val="00A23C42"/>
    <w:rsid w:val="00A246B6"/>
    <w:rsid w:val="00A2542C"/>
    <w:rsid w:val="00A27521"/>
    <w:rsid w:val="00A3298B"/>
    <w:rsid w:val="00A32ED2"/>
    <w:rsid w:val="00A34E9A"/>
    <w:rsid w:val="00A42F9F"/>
    <w:rsid w:val="00A438BF"/>
    <w:rsid w:val="00A43BE1"/>
    <w:rsid w:val="00A447A3"/>
    <w:rsid w:val="00A4485E"/>
    <w:rsid w:val="00A47E70"/>
    <w:rsid w:val="00A50CF0"/>
    <w:rsid w:val="00A5345F"/>
    <w:rsid w:val="00A53F01"/>
    <w:rsid w:val="00A553D6"/>
    <w:rsid w:val="00A564BC"/>
    <w:rsid w:val="00A64CF9"/>
    <w:rsid w:val="00A6529A"/>
    <w:rsid w:val="00A702D2"/>
    <w:rsid w:val="00A70606"/>
    <w:rsid w:val="00A71D8B"/>
    <w:rsid w:val="00A7304D"/>
    <w:rsid w:val="00A73CED"/>
    <w:rsid w:val="00A753E8"/>
    <w:rsid w:val="00A7671C"/>
    <w:rsid w:val="00A77F70"/>
    <w:rsid w:val="00A811C8"/>
    <w:rsid w:val="00A83274"/>
    <w:rsid w:val="00A903E6"/>
    <w:rsid w:val="00A91A92"/>
    <w:rsid w:val="00A938DF"/>
    <w:rsid w:val="00A96AD3"/>
    <w:rsid w:val="00A9722D"/>
    <w:rsid w:val="00A977C9"/>
    <w:rsid w:val="00AA20F9"/>
    <w:rsid w:val="00AA2CBC"/>
    <w:rsid w:val="00AA78F2"/>
    <w:rsid w:val="00AA7A11"/>
    <w:rsid w:val="00AB1042"/>
    <w:rsid w:val="00AB124F"/>
    <w:rsid w:val="00AB2D01"/>
    <w:rsid w:val="00AB4F65"/>
    <w:rsid w:val="00AB77EE"/>
    <w:rsid w:val="00AC27F4"/>
    <w:rsid w:val="00AC5820"/>
    <w:rsid w:val="00AC692A"/>
    <w:rsid w:val="00AD1656"/>
    <w:rsid w:val="00AD1CD8"/>
    <w:rsid w:val="00AD2F33"/>
    <w:rsid w:val="00AD509E"/>
    <w:rsid w:val="00AD53E0"/>
    <w:rsid w:val="00AD6445"/>
    <w:rsid w:val="00AE4DB8"/>
    <w:rsid w:val="00AE6993"/>
    <w:rsid w:val="00AF3480"/>
    <w:rsid w:val="00B03194"/>
    <w:rsid w:val="00B133AD"/>
    <w:rsid w:val="00B15CF9"/>
    <w:rsid w:val="00B2044E"/>
    <w:rsid w:val="00B2135A"/>
    <w:rsid w:val="00B25740"/>
    <w:rsid w:val="00B258BB"/>
    <w:rsid w:val="00B3546F"/>
    <w:rsid w:val="00B54D91"/>
    <w:rsid w:val="00B57B61"/>
    <w:rsid w:val="00B618BE"/>
    <w:rsid w:val="00B63639"/>
    <w:rsid w:val="00B64C95"/>
    <w:rsid w:val="00B65FE0"/>
    <w:rsid w:val="00B67B97"/>
    <w:rsid w:val="00B70E8E"/>
    <w:rsid w:val="00B743D1"/>
    <w:rsid w:val="00B76058"/>
    <w:rsid w:val="00B8022A"/>
    <w:rsid w:val="00B80F04"/>
    <w:rsid w:val="00B8158B"/>
    <w:rsid w:val="00B826B2"/>
    <w:rsid w:val="00B84100"/>
    <w:rsid w:val="00B93222"/>
    <w:rsid w:val="00B95D99"/>
    <w:rsid w:val="00B968C8"/>
    <w:rsid w:val="00B96CED"/>
    <w:rsid w:val="00BA1FAE"/>
    <w:rsid w:val="00BA2CC1"/>
    <w:rsid w:val="00BA3B50"/>
    <w:rsid w:val="00BA3EC5"/>
    <w:rsid w:val="00BA51D9"/>
    <w:rsid w:val="00BB4498"/>
    <w:rsid w:val="00BB4E14"/>
    <w:rsid w:val="00BB5DFC"/>
    <w:rsid w:val="00BB73C1"/>
    <w:rsid w:val="00BD1969"/>
    <w:rsid w:val="00BD279D"/>
    <w:rsid w:val="00BD4734"/>
    <w:rsid w:val="00BD6BB8"/>
    <w:rsid w:val="00BE14A8"/>
    <w:rsid w:val="00BE164A"/>
    <w:rsid w:val="00BF0493"/>
    <w:rsid w:val="00BF152D"/>
    <w:rsid w:val="00BF1EAB"/>
    <w:rsid w:val="00BF22A5"/>
    <w:rsid w:val="00BF7913"/>
    <w:rsid w:val="00C02DC1"/>
    <w:rsid w:val="00C03F19"/>
    <w:rsid w:val="00C20E43"/>
    <w:rsid w:val="00C214C9"/>
    <w:rsid w:val="00C27E5B"/>
    <w:rsid w:val="00C32889"/>
    <w:rsid w:val="00C32BEA"/>
    <w:rsid w:val="00C365D6"/>
    <w:rsid w:val="00C37740"/>
    <w:rsid w:val="00C401EE"/>
    <w:rsid w:val="00C442EC"/>
    <w:rsid w:val="00C474EA"/>
    <w:rsid w:val="00C501DE"/>
    <w:rsid w:val="00C52045"/>
    <w:rsid w:val="00C558AA"/>
    <w:rsid w:val="00C60B9F"/>
    <w:rsid w:val="00C66BA2"/>
    <w:rsid w:val="00C67C67"/>
    <w:rsid w:val="00C702B6"/>
    <w:rsid w:val="00C76E50"/>
    <w:rsid w:val="00C7708F"/>
    <w:rsid w:val="00C90016"/>
    <w:rsid w:val="00C948A2"/>
    <w:rsid w:val="00C95985"/>
    <w:rsid w:val="00CA2258"/>
    <w:rsid w:val="00CA78DA"/>
    <w:rsid w:val="00CB0080"/>
    <w:rsid w:val="00CB6234"/>
    <w:rsid w:val="00CB7357"/>
    <w:rsid w:val="00CC476C"/>
    <w:rsid w:val="00CC5026"/>
    <w:rsid w:val="00CC60E5"/>
    <w:rsid w:val="00CC68D0"/>
    <w:rsid w:val="00CE0151"/>
    <w:rsid w:val="00CE2770"/>
    <w:rsid w:val="00CE2EE0"/>
    <w:rsid w:val="00CE30EF"/>
    <w:rsid w:val="00CE5EA6"/>
    <w:rsid w:val="00CE6739"/>
    <w:rsid w:val="00CE7A75"/>
    <w:rsid w:val="00CF1CC8"/>
    <w:rsid w:val="00CF249F"/>
    <w:rsid w:val="00CF383E"/>
    <w:rsid w:val="00D0082B"/>
    <w:rsid w:val="00D00FF6"/>
    <w:rsid w:val="00D01E68"/>
    <w:rsid w:val="00D03F9A"/>
    <w:rsid w:val="00D064E0"/>
    <w:rsid w:val="00D066D7"/>
    <w:rsid w:val="00D06D51"/>
    <w:rsid w:val="00D15C66"/>
    <w:rsid w:val="00D163C5"/>
    <w:rsid w:val="00D21060"/>
    <w:rsid w:val="00D22360"/>
    <w:rsid w:val="00D23A93"/>
    <w:rsid w:val="00D242C6"/>
    <w:rsid w:val="00D24991"/>
    <w:rsid w:val="00D2635C"/>
    <w:rsid w:val="00D264A3"/>
    <w:rsid w:val="00D275BA"/>
    <w:rsid w:val="00D3005D"/>
    <w:rsid w:val="00D42856"/>
    <w:rsid w:val="00D43A89"/>
    <w:rsid w:val="00D43C18"/>
    <w:rsid w:val="00D50255"/>
    <w:rsid w:val="00D510FA"/>
    <w:rsid w:val="00D51EF1"/>
    <w:rsid w:val="00D55C97"/>
    <w:rsid w:val="00D66122"/>
    <w:rsid w:val="00D662B7"/>
    <w:rsid w:val="00D66520"/>
    <w:rsid w:val="00D67381"/>
    <w:rsid w:val="00D8111B"/>
    <w:rsid w:val="00D909C1"/>
    <w:rsid w:val="00D930CD"/>
    <w:rsid w:val="00D97469"/>
    <w:rsid w:val="00DA3ACF"/>
    <w:rsid w:val="00DA4099"/>
    <w:rsid w:val="00DA430F"/>
    <w:rsid w:val="00DA5C09"/>
    <w:rsid w:val="00DA77AC"/>
    <w:rsid w:val="00DB2D41"/>
    <w:rsid w:val="00DB43FC"/>
    <w:rsid w:val="00DC0A5F"/>
    <w:rsid w:val="00DC30A0"/>
    <w:rsid w:val="00DD4CFF"/>
    <w:rsid w:val="00DD6B81"/>
    <w:rsid w:val="00DE34CF"/>
    <w:rsid w:val="00DE586E"/>
    <w:rsid w:val="00DE6316"/>
    <w:rsid w:val="00DE72C7"/>
    <w:rsid w:val="00DE7F22"/>
    <w:rsid w:val="00DF443B"/>
    <w:rsid w:val="00DF64E2"/>
    <w:rsid w:val="00DF6EA2"/>
    <w:rsid w:val="00E01CE6"/>
    <w:rsid w:val="00E051D0"/>
    <w:rsid w:val="00E061B2"/>
    <w:rsid w:val="00E10185"/>
    <w:rsid w:val="00E13350"/>
    <w:rsid w:val="00E13F3D"/>
    <w:rsid w:val="00E14067"/>
    <w:rsid w:val="00E14DDB"/>
    <w:rsid w:val="00E20BF5"/>
    <w:rsid w:val="00E23B84"/>
    <w:rsid w:val="00E2535E"/>
    <w:rsid w:val="00E34898"/>
    <w:rsid w:val="00E36E9C"/>
    <w:rsid w:val="00E4159E"/>
    <w:rsid w:val="00E41C6C"/>
    <w:rsid w:val="00E4352A"/>
    <w:rsid w:val="00E443FB"/>
    <w:rsid w:val="00E46D4C"/>
    <w:rsid w:val="00E47CC5"/>
    <w:rsid w:val="00E519A3"/>
    <w:rsid w:val="00E52D67"/>
    <w:rsid w:val="00E55E10"/>
    <w:rsid w:val="00E615AF"/>
    <w:rsid w:val="00E67CBE"/>
    <w:rsid w:val="00E76D5F"/>
    <w:rsid w:val="00E8079D"/>
    <w:rsid w:val="00E8372C"/>
    <w:rsid w:val="00E84ACA"/>
    <w:rsid w:val="00E87411"/>
    <w:rsid w:val="00E874B7"/>
    <w:rsid w:val="00E94233"/>
    <w:rsid w:val="00EA1600"/>
    <w:rsid w:val="00EA6C34"/>
    <w:rsid w:val="00EB09B7"/>
    <w:rsid w:val="00EB52DA"/>
    <w:rsid w:val="00EB5EBE"/>
    <w:rsid w:val="00EC244A"/>
    <w:rsid w:val="00EC24C3"/>
    <w:rsid w:val="00EC64A3"/>
    <w:rsid w:val="00EC71CB"/>
    <w:rsid w:val="00EC725F"/>
    <w:rsid w:val="00ED0D38"/>
    <w:rsid w:val="00ED15AC"/>
    <w:rsid w:val="00ED36E2"/>
    <w:rsid w:val="00ED4441"/>
    <w:rsid w:val="00ED4589"/>
    <w:rsid w:val="00ED6D4A"/>
    <w:rsid w:val="00EE00FC"/>
    <w:rsid w:val="00EE7661"/>
    <w:rsid w:val="00EE7D7C"/>
    <w:rsid w:val="00EE7F4C"/>
    <w:rsid w:val="00EF10D3"/>
    <w:rsid w:val="00EF3C64"/>
    <w:rsid w:val="00EF5CB7"/>
    <w:rsid w:val="00EF7875"/>
    <w:rsid w:val="00F03BF6"/>
    <w:rsid w:val="00F04C3C"/>
    <w:rsid w:val="00F0678F"/>
    <w:rsid w:val="00F25B4D"/>
    <w:rsid w:val="00F25D98"/>
    <w:rsid w:val="00F2687B"/>
    <w:rsid w:val="00F300FB"/>
    <w:rsid w:val="00F30D2E"/>
    <w:rsid w:val="00F3396E"/>
    <w:rsid w:val="00F3555A"/>
    <w:rsid w:val="00F3772D"/>
    <w:rsid w:val="00F3783E"/>
    <w:rsid w:val="00F42A14"/>
    <w:rsid w:val="00F43362"/>
    <w:rsid w:val="00F44918"/>
    <w:rsid w:val="00F45A6A"/>
    <w:rsid w:val="00F520DC"/>
    <w:rsid w:val="00F52169"/>
    <w:rsid w:val="00F548ED"/>
    <w:rsid w:val="00F554D7"/>
    <w:rsid w:val="00F55AAF"/>
    <w:rsid w:val="00F55E17"/>
    <w:rsid w:val="00F7191E"/>
    <w:rsid w:val="00F71E43"/>
    <w:rsid w:val="00F73DA3"/>
    <w:rsid w:val="00F76A5C"/>
    <w:rsid w:val="00F77565"/>
    <w:rsid w:val="00F8552E"/>
    <w:rsid w:val="00F8577B"/>
    <w:rsid w:val="00F860F3"/>
    <w:rsid w:val="00F92837"/>
    <w:rsid w:val="00F9336E"/>
    <w:rsid w:val="00F96AFF"/>
    <w:rsid w:val="00FA19FB"/>
    <w:rsid w:val="00FA234C"/>
    <w:rsid w:val="00FA30AE"/>
    <w:rsid w:val="00FA75B9"/>
    <w:rsid w:val="00FB149F"/>
    <w:rsid w:val="00FB29A3"/>
    <w:rsid w:val="00FB6386"/>
    <w:rsid w:val="00FC1011"/>
    <w:rsid w:val="00FC15B1"/>
    <w:rsid w:val="00FC40DA"/>
    <w:rsid w:val="00FD3CF4"/>
    <w:rsid w:val="00FF0648"/>
    <w:rsid w:val="00FF6A3D"/>
    <w:rsid w:val="00FF6D5A"/>
    <w:rsid w:val="00FF7114"/>
    <w:rsid w:val="00FF77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34B1F"/>
  <w15:docId w15:val="{9304292E-3F0F-447F-A8DE-4BA377A8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no break,H3-Heading 3,3,l3.3,h3,l3,list 3,list3,subhead,Heading3,1.,Heading No. L3,Sub-sub section Title,Titolo Sotto/Sottosezione,L3,Head 3,1.1.1,3rd level,E3,Memo Heading 3,hello,Heading 3 Char, Char6 Char,H31,H32,H33,H34"/>
    <w:basedOn w:val="Heading2"/>
    <w:next w:val="Normal"/>
    <w:link w:val="Heading3Char1"/>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EXCar">
    <w:name w:val="EX Car"/>
    <w:link w:val="EX"/>
    <w:rsid w:val="00A83274"/>
    <w:rPr>
      <w:rFonts w:ascii="Times New Roman" w:hAnsi="Times New Roman"/>
      <w:lang w:val="en-GB" w:eastAsia="en-US"/>
    </w:rPr>
  </w:style>
  <w:style w:type="character" w:customStyle="1" w:styleId="NOZchn">
    <w:name w:val="NO Zchn"/>
    <w:link w:val="NO"/>
    <w:locked/>
    <w:rsid w:val="00F42A14"/>
    <w:rPr>
      <w:rFonts w:ascii="Times New Roman" w:hAnsi="Times New Roman"/>
      <w:lang w:val="en-GB" w:eastAsia="en-US"/>
    </w:rPr>
  </w:style>
  <w:style w:type="character" w:customStyle="1" w:styleId="B1Char">
    <w:name w:val="B1 Char"/>
    <w:link w:val="B10"/>
    <w:locked/>
    <w:rsid w:val="00F42A14"/>
    <w:rPr>
      <w:rFonts w:ascii="Times New Roman" w:hAnsi="Times New Roman"/>
      <w:lang w:val="en-GB" w:eastAsia="en-US"/>
    </w:rPr>
  </w:style>
  <w:style w:type="character" w:customStyle="1" w:styleId="THChar">
    <w:name w:val="TH Char"/>
    <w:link w:val="TH"/>
    <w:locked/>
    <w:rsid w:val="00F42A14"/>
    <w:rPr>
      <w:rFonts w:ascii="Arial" w:hAnsi="Arial"/>
      <w:b/>
      <w:lang w:val="en-GB" w:eastAsia="en-US"/>
    </w:rPr>
  </w:style>
  <w:style w:type="character" w:customStyle="1" w:styleId="TFChar">
    <w:name w:val="TF Char"/>
    <w:link w:val="TF"/>
    <w:locked/>
    <w:rsid w:val="00F42A14"/>
    <w:rPr>
      <w:rFonts w:ascii="Arial" w:hAnsi="Arial"/>
      <w:b/>
      <w:lang w:val="en-GB" w:eastAsia="en-US"/>
    </w:rPr>
  </w:style>
  <w:style w:type="character" w:customStyle="1" w:styleId="B2Char">
    <w:name w:val="B2 Char"/>
    <w:link w:val="B2"/>
    <w:qFormat/>
    <w:locked/>
    <w:rsid w:val="00F42A14"/>
    <w:rPr>
      <w:rFonts w:ascii="Times New Roman" w:hAnsi="Times New Roman"/>
      <w:lang w:val="en-GB" w:eastAsia="en-US"/>
    </w:rPr>
  </w:style>
  <w:style w:type="character" w:customStyle="1" w:styleId="TALChar">
    <w:name w:val="TAL Char"/>
    <w:link w:val="TAL"/>
    <w:qFormat/>
    <w:locked/>
    <w:rsid w:val="00F42A14"/>
    <w:rPr>
      <w:rFonts w:ascii="Arial" w:hAnsi="Arial"/>
      <w:sz w:val="18"/>
      <w:lang w:val="en-GB" w:eastAsia="en-US"/>
    </w:rPr>
  </w:style>
  <w:style w:type="character" w:customStyle="1" w:styleId="TAHChar">
    <w:name w:val="TAH Char"/>
    <w:link w:val="TAH"/>
    <w:locked/>
    <w:rsid w:val="00F42A14"/>
    <w:rPr>
      <w:rFonts w:ascii="Arial" w:hAnsi="Arial"/>
      <w:b/>
      <w:sz w:val="18"/>
      <w:lang w:val="en-GB" w:eastAsia="en-US"/>
    </w:rPr>
  </w:style>
  <w:style w:type="character" w:customStyle="1" w:styleId="TACChar">
    <w:name w:val="TAC Char"/>
    <w:link w:val="TAC"/>
    <w:locked/>
    <w:rsid w:val="00CF383E"/>
    <w:rPr>
      <w:rFonts w:ascii="Arial" w:hAnsi="Arial"/>
      <w:sz w:val="18"/>
      <w:lang w:val="en-GB" w:eastAsia="en-US"/>
    </w:rPr>
  </w:style>
  <w:style w:type="character" w:customStyle="1" w:styleId="TANChar">
    <w:name w:val="TAN Char"/>
    <w:link w:val="TAN"/>
    <w:rsid w:val="00484944"/>
    <w:rPr>
      <w:rFonts w:ascii="Arial" w:hAnsi="Arial"/>
      <w:sz w:val="18"/>
      <w:lang w:val="en-GB" w:eastAsia="en-US"/>
    </w:rPr>
  </w:style>
  <w:style w:type="character" w:customStyle="1" w:styleId="B1Char1">
    <w:name w:val="B1 Char1"/>
    <w:rsid w:val="00641A23"/>
    <w:rPr>
      <w:rFonts w:ascii="Times New Roman" w:hAnsi="Times New Roman"/>
      <w:lang w:val="en-GB" w:eastAsia="en-US"/>
    </w:rPr>
  </w:style>
  <w:style w:type="character" w:customStyle="1" w:styleId="TAkChar">
    <w:name w:val="TAk Char"/>
    <w:link w:val="TAk"/>
    <w:rsid w:val="00641A23"/>
    <w:rPr>
      <w:rFonts w:ascii="Arial" w:eastAsia="DengXian" w:hAnsi="Arial"/>
      <w:sz w:val="16"/>
      <w:szCs w:val="16"/>
      <w:lang w:val="en-GB" w:eastAsia="en-US"/>
    </w:rPr>
  </w:style>
  <w:style w:type="character" w:customStyle="1" w:styleId="Heading3Char1">
    <w:name w:val="Heading 3 Char1"/>
    <w:aliases w:val="H3 Char,Underrubrik2 Char,no break Char,H3-Heading 3 Char,3 Char,l3.3 Char,h3 Char,l3 Char,list 3 Char,list3 Char,subhead Char,Heading3 Char,1. Char,Heading No. L3 Char,Sub-sub section Title Char,Titolo Sotto/Sottosezione Char,L3 Char"/>
    <w:link w:val="Heading3"/>
    <w:rsid w:val="00641A23"/>
    <w:rPr>
      <w:rFonts w:ascii="Arial" w:hAnsi="Arial"/>
      <w:sz w:val="28"/>
      <w:lang w:val="en-GB" w:eastAsia="en-US"/>
    </w:rPr>
  </w:style>
  <w:style w:type="character" w:customStyle="1" w:styleId="EditorsNoteChar">
    <w:name w:val="Editor's Note Char"/>
    <w:aliases w:val="EN Char"/>
    <w:link w:val="EditorsNote"/>
    <w:locked/>
    <w:rsid w:val="00641A23"/>
    <w:rPr>
      <w:rFonts w:ascii="Times New Roman" w:hAnsi="Times New Roman"/>
      <w:color w:val="FF0000"/>
      <w:lang w:val="en-GB" w:eastAsia="en-US"/>
    </w:rPr>
  </w:style>
  <w:style w:type="character" w:customStyle="1" w:styleId="Heading2Char">
    <w:name w:val="Heading 2 Char"/>
    <w:link w:val="Heading2"/>
    <w:rsid w:val="00641A23"/>
    <w:rPr>
      <w:rFonts w:ascii="Arial" w:hAnsi="Arial"/>
      <w:sz w:val="32"/>
      <w:lang w:val="en-GB" w:eastAsia="en-US"/>
    </w:rPr>
  </w:style>
  <w:style w:type="character" w:customStyle="1" w:styleId="EXChar">
    <w:name w:val="EX Char"/>
    <w:locked/>
    <w:rsid w:val="00641A23"/>
    <w:rPr>
      <w:lang w:val="en-GB"/>
    </w:rPr>
  </w:style>
  <w:style w:type="character" w:customStyle="1" w:styleId="PLChar">
    <w:name w:val="PL Char"/>
    <w:link w:val="PL"/>
    <w:rsid w:val="00641A23"/>
    <w:rPr>
      <w:rFonts w:ascii="Courier New" w:hAnsi="Courier New"/>
      <w:noProof/>
      <w:sz w:val="16"/>
      <w:lang w:val="en-GB" w:eastAsia="en-US"/>
    </w:rPr>
  </w:style>
  <w:style w:type="character" w:customStyle="1" w:styleId="DocumentMapChar">
    <w:name w:val="Document Map Char"/>
    <w:link w:val="DocumentMap"/>
    <w:rsid w:val="00641A23"/>
    <w:rPr>
      <w:rFonts w:ascii="Tahoma" w:hAnsi="Tahoma" w:cs="Tahoma"/>
      <w:shd w:val="clear" w:color="auto" w:fill="000080"/>
      <w:lang w:val="en-GB" w:eastAsia="en-US"/>
    </w:rPr>
  </w:style>
  <w:style w:type="character" w:customStyle="1" w:styleId="apple-converted-space">
    <w:name w:val="apple-converted-space"/>
    <w:rsid w:val="00641A23"/>
  </w:style>
  <w:style w:type="character" w:customStyle="1" w:styleId="EditorsNoteCharChar">
    <w:name w:val="Editor's Note Char Char"/>
    <w:rsid w:val="00641A23"/>
    <w:rPr>
      <w:rFonts w:ascii="Times New Roman" w:hAnsi="Times New Roman"/>
      <w:color w:val="FF0000"/>
      <w:lang w:eastAsia="en-US"/>
    </w:rPr>
  </w:style>
  <w:style w:type="character" w:customStyle="1" w:styleId="BodyTextIndentChar">
    <w:name w:val="Body Text Indent Char"/>
    <w:link w:val="BodyTextIndent"/>
    <w:rsid w:val="00641A23"/>
    <w:rPr>
      <w:rFonts w:eastAsia="DengXian"/>
      <w:lang w:val="en-GB" w:eastAsia="en-US"/>
    </w:rPr>
  </w:style>
  <w:style w:type="character" w:customStyle="1" w:styleId="HeaderChar">
    <w:name w:val="Header Char"/>
    <w:link w:val="Header"/>
    <w:rsid w:val="00641A23"/>
    <w:rPr>
      <w:rFonts w:ascii="Arial" w:hAnsi="Arial"/>
      <w:b/>
      <w:noProof/>
      <w:sz w:val="18"/>
      <w:lang w:val="en-GB" w:eastAsia="en-US"/>
    </w:rPr>
  </w:style>
  <w:style w:type="character" w:customStyle="1" w:styleId="PlainTextChar">
    <w:name w:val="Plain Text Char"/>
    <w:link w:val="PlainText"/>
    <w:rsid w:val="00641A23"/>
    <w:rPr>
      <w:rFonts w:ascii="Courier New" w:hAnsi="Courier New"/>
      <w:lang w:val="nb-NO" w:eastAsia="en-US"/>
    </w:rPr>
  </w:style>
  <w:style w:type="character" w:customStyle="1" w:styleId="apple-style-span">
    <w:name w:val="apple-style-span"/>
    <w:rsid w:val="00641A23"/>
  </w:style>
  <w:style w:type="character" w:customStyle="1" w:styleId="HTMLPreformattedChar">
    <w:name w:val="HTML Preformatted Char"/>
    <w:link w:val="HTMLPreformatted"/>
    <w:uiPriority w:val="99"/>
    <w:rsid w:val="00641A23"/>
    <w:rPr>
      <w:rFonts w:ascii="Courier New" w:hAnsi="Courier New" w:cs="Courier New"/>
    </w:rPr>
  </w:style>
  <w:style w:type="character" w:customStyle="1" w:styleId="BodyTextChar">
    <w:name w:val="Body Text Char"/>
    <w:link w:val="BodyText"/>
    <w:rsid w:val="00641A23"/>
    <w:rPr>
      <w:rFonts w:eastAsia="DengXian"/>
      <w:lang w:val="en-GB" w:eastAsia="en-US"/>
    </w:rPr>
  </w:style>
  <w:style w:type="character" w:customStyle="1" w:styleId="ListChar">
    <w:name w:val="List Char"/>
    <w:link w:val="List"/>
    <w:rsid w:val="00641A23"/>
    <w:rPr>
      <w:rFonts w:ascii="Times New Roman" w:hAnsi="Times New Roman"/>
      <w:lang w:val="en-GB" w:eastAsia="en-US"/>
    </w:rPr>
  </w:style>
  <w:style w:type="character" w:customStyle="1" w:styleId="IvDbodytextChar">
    <w:name w:val="IvD bodytext Char"/>
    <w:link w:val="IvDbodytext"/>
    <w:rsid w:val="00641A23"/>
    <w:rPr>
      <w:rFonts w:ascii="Arial" w:eastAsia="DengXian" w:hAnsi="Arial"/>
      <w:spacing w:val="2"/>
      <w:lang w:eastAsia="en-US"/>
    </w:rPr>
  </w:style>
  <w:style w:type="character" w:customStyle="1" w:styleId="Heading5Char">
    <w:name w:val="Heading 5 Char"/>
    <w:link w:val="Heading5"/>
    <w:rsid w:val="00641A23"/>
    <w:rPr>
      <w:rFonts w:ascii="Arial" w:hAnsi="Arial"/>
      <w:sz w:val="22"/>
      <w:lang w:val="en-GB" w:eastAsia="en-US"/>
    </w:rPr>
  </w:style>
  <w:style w:type="character" w:customStyle="1" w:styleId="FooterChar">
    <w:name w:val="Footer Char"/>
    <w:link w:val="Footer"/>
    <w:rsid w:val="00641A23"/>
    <w:rPr>
      <w:rFonts w:ascii="Arial" w:hAnsi="Arial"/>
      <w:b/>
      <w:i/>
      <w:noProof/>
      <w:sz w:val="18"/>
      <w:lang w:val="en-GB" w:eastAsia="en-US"/>
    </w:rPr>
  </w:style>
  <w:style w:type="character" w:customStyle="1" w:styleId="NOChar">
    <w:name w:val="NO Char"/>
    <w:rsid w:val="00641A23"/>
    <w:rPr>
      <w:color w:val="000000"/>
      <w:lang w:val="en-GB" w:eastAsia="ja-JP" w:bidi="ar-SA"/>
    </w:rPr>
  </w:style>
  <w:style w:type="character" w:customStyle="1" w:styleId="CommentTextChar">
    <w:name w:val="Comment Text Char"/>
    <w:link w:val="CommentText"/>
    <w:rsid w:val="00641A23"/>
    <w:rPr>
      <w:rFonts w:ascii="Times New Roman" w:hAnsi="Times New Roman"/>
      <w:lang w:val="en-GB" w:eastAsia="en-US"/>
    </w:rPr>
  </w:style>
  <w:style w:type="character" w:customStyle="1" w:styleId="CommentSubjectChar">
    <w:name w:val="Comment Subject Char"/>
    <w:link w:val="CommentSubject"/>
    <w:rsid w:val="00641A23"/>
    <w:rPr>
      <w:rFonts w:ascii="Times New Roman" w:hAnsi="Times New Roman"/>
      <w:b/>
      <w:bCs/>
      <w:lang w:val="en-GB" w:eastAsia="en-US"/>
    </w:rPr>
  </w:style>
  <w:style w:type="character" w:customStyle="1" w:styleId="-2Char">
    <w:name w:val="浅色底纹 - 强调文字颜色 2 Char"/>
    <w:link w:val="-21"/>
    <w:uiPriority w:val="30"/>
    <w:rsid w:val="00641A23"/>
    <w:rPr>
      <w:i/>
      <w:iCs/>
      <w:color w:val="4472C4"/>
      <w:lang w:val="en-GB" w:eastAsia="en-US"/>
    </w:rPr>
  </w:style>
  <w:style w:type="character" w:customStyle="1" w:styleId="Heading1Char">
    <w:name w:val="Heading 1 Char"/>
    <w:link w:val="Heading1"/>
    <w:uiPriority w:val="9"/>
    <w:rsid w:val="00641A23"/>
    <w:rPr>
      <w:rFonts w:ascii="Arial" w:hAnsi="Arial"/>
      <w:sz w:val="36"/>
      <w:lang w:val="en-GB" w:eastAsia="en-US"/>
    </w:rPr>
  </w:style>
  <w:style w:type="character" w:customStyle="1" w:styleId="msoins0">
    <w:name w:val="msoins"/>
    <w:rsid w:val="00641A23"/>
  </w:style>
  <w:style w:type="paragraph" w:styleId="PlainText">
    <w:name w:val="Plain Text"/>
    <w:basedOn w:val="Normal"/>
    <w:link w:val="PlainTextChar"/>
    <w:rsid w:val="00641A23"/>
    <w:rPr>
      <w:rFonts w:ascii="Courier New" w:hAnsi="Courier New"/>
      <w:lang w:val="nb-NO"/>
    </w:rPr>
  </w:style>
  <w:style w:type="character" w:customStyle="1" w:styleId="Char1">
    <w:name w:val="纯文本 Char1"/>
    <w:basedOn w:val="DefaultParagraphFont"/>
    <w:semiHidden/>
    <w:rsid w:val="00641A23"/>
    <w:rPr>
      <w:rFonts w:ascii="SimSun" w:eastAsia="SimSun" w:hAnsi="Courier New" w:cs="Courier New"/>
      <w:sz w:val="21"/>
      <w:szCs w:val="21"/>
      <w:lang w:val="en-GB" w:eastAsia="en-US"/>
    </w:rPr>
  </w:style>
  <w:style w:type="paragraph" w:styleId="IndexHeading">
    <w:name w:val="index heading"/>
    <w:basedOn w:val="Normal"/>
    <w:next w:val="Normal"/>
    <w:semiHidden/>
    <w:rsid w:val="00641A23"/>
    <w:pPr>
      <w:pBdr>
        <w:top w:val="single" w:sz="12" w:space="0" w:color="auto"/>
      </w:pBdr>
      <w:spacing w:before="360" w:after="240"/>
    </w:pPr>
    <w:rPr>
      <w:rFonts w:eastAsia="SimSun"/>
      <w:b/>
      <w:i/>
      <w:sz w:val="26"/>
    </w:rPr>
  </w:style>
  <w:style w:type="paragraph" w:styleId="ListContinue">
    <w:name w:val="List Continue"/>
    <w:basedOn w:val="Normal"/>
    <w:rsid w:val="00641A23"/>
    <w:pPr>
      <w:spacing w:after="120"/>
      <w:ind w:left="2211"/>
    </w:pPr>
    <w:rPr>
      <w:rFonts w:ascii="Arial" w:eastAsia="SimSun" w:hAnsi="Arial"/>
      <w:sz w:val="22"/>
      <w:lang w:val="en-US"/>
    </w:rPr>
  </w:style>
  <w:style w:type="paragraph" w:styleId="BodyTextIndent">
    <w:name w:val="Body Text Indent"/>
    <w:basedOn w:val="Normal"/>
    <w:link w:val="BodyTextIndentChar"/>
    <w:rsid w:val="00641A23"/>
    <w:pPr>
      <w:overflowPunct w:val="0"/>
      <w:autoSpaceDE w:val="0"/>
      <w:autoSpaceDN w:val="0"/>
      <w:adjustRightInd w:val="0"/>
      <w:ind w:left="284"/>
      <w:textAlignment w:val="baseline"/>
    </w:pPr>
    <w:rPr>
      <w:rFonts w:ascii="CG Times (WN)" w:eastAsia="DengXian" w:hAnsi="CG Times (WN)"/>
    </w:rPr>
  </w:style>
  <w:style w:type="character" w:customStyle="1" w:styleId="Char10">
    <w:name w:val="正文文本缩进 Char1"/>
    <w:basedOn w:val="DefaultParagraphFont"/>
    <w:semiHidden/>
    <w:rsid w:val="00641A23"/>
    <w:rPr>
      <w:rFonts w:ascii="Times New Roman" w:hAnsi="Times New Roman"/>
      <w:lang w:val="en-GB" w:eastAsia="en-US"/>
    </w:rPr>
  </w:style>
  <w:style w:type="paragraph" w:styleId="Caption">
    <w:name w:val="caption"/>
    <w:basedOn w:val="Normal"/>
    <w:next w:val="Normal"/>
    <w:qFormat/>
    <w:rsid w:val="00641A23"/>
    <w:pPr>
      <w:spacing w:before="120" w:after="120"/>
    </w:pPr>
    <w:rPr>
      <w:rFonts w:eastAsia="SimSun"/>
      <w:b/>
    </w:rPr>
  </w:style>
  <w:style w:type="paragraph" w:customStyle="1" w:styleId="TFBefore6pt">
    <w:name w:val="TF + Before:  6 pt"/>
    <w:basedOn w:val="Normal"/>
    <w:rsid w:val="00641A23"/>
    <w:pPr>
      <w:keepLines/>
      <w:overflowPunct w:val="0"/>
      <w:autoSpaceDE w:val="0"/>
      <w:autoSpaceDN w:val="0"/>
      <w:adjustRightInd w:val="0"/>
      <w:spacing w:before="120" w:after="240"/>
      <w:jc w:val="center"/>
      <w:textAlignment w:val="baseline"/>
    </w:pPr>
    <w:rPr>
      <w:rFonts w:ascii="Arial" w:eastAsia="DengXian" w:hAnsi="Arial"/>
      <w:b/>
    </w:rPr>
  </w:style>
  <w:style w:type="paragraph" w:styleId="BodyText">
    <w:name w:val="Body Text"/>
    <w:basedOn w:val="Normal"/>
    <w:link w:val="BodyTextChar"/>
    <w:rsid w:val="00641A23"/>
    <w:pPr>
      <w:overflowPunct w:val="0"/>
      <w:autoSpaceDE w:val="0"/>
      <w:autoSpaceDN w:val="0"/>
      <w:adjustRightInd w:val="0"/>
      <w:spacing w:after="120"/>
      <w:textAlignment w:val="baseline"/>
    </w:pPr>
    <w:rPr>
      <w:rFonts w:ascii="CG Times (WN)" w:eastAsia="DengXian" w:hAnsi="CG Times (WN)"/>
    </w:rPr>
  </w:style>
  <w:style w:type="character" w:customStyle="1" w:styleId="Char11">
    <w:name w:val="正文文本 Char1"/>
    <w:basedOn w:val="DefaultParagraphFont"/>
    <w:semiHidden/>
    <w:rsid w:val="00641A23"/>
    <w:rPr>
      <w:rFonts w:ascii="Times New Roman" w:hAnsi="Times New Roman"/>
      <w:lang w:val="en-GB" w:eastAsia="en-US"/>
    </w:rPr>
  </w:style>
  <w:style w:type="paragraph" w:styleId="HTMLPreformatted">
    <w:name w:val="HTML Preformatted"/>
    <w:basedOn w:val="Normal"/>
    <w:link w:val="HTMLPreformattedChar"/>
    <w:uiPriority w:val="99"/>
    <w:unhideWhenUsed/>
    <w:rsid w:val="0064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fr-FR" w:eastAsia="fr-FR"/>
    </w:rPr>
  </w:style>
  <w:style w:type="character" w:customStyle="1" w:styleId="HTMLChar1">
    <w:name w:val="HTML 预设格式 Char1"/>
    <w:basedOn w:val="DefaultParagraphFont"/>
    <w:semiHidden/>
    <w:rsid w:val="00641A23"/>
    <w:rPr>
      <w:rFonts w:ascii="Courier New" w:hAnsi="Courier New" w:cs="Courier New"/>
      <w:lang w:val="en-GB" w:eastAsia="en-US"/>
    </w:rPr>
  </w:style>
  <w:style w:type="paragraph" w:customStyle="1" w:styleId="-11">
    <w:name w:val="彩色底纹 - 强调文字颜色 11"/>
    <w:uiPriority w:val="99"/>
    <w:semiHidden/>
    <w:rsid w:val="00641A23"/>
    <w:rPr>
      <w:rFonts w:ascii="Times New Roman" w:eastAsia="SimSun" w:hAnsi="Times New Roman"/>
      <w:lang w:val="en-GB" w:eastAsia="en-US"/>
    </w:rPr>
  </w:style>
  <w:style w:type="paragraph" w:customStyle="1" w:styleId="CharChar1CharChar">
    <w:name w:val="Char Char1 Char Char"/>
    <w:basedOn w:val="Normal"/>
    <w:semiHidden/>
    <w:rsid w:val="00641A23"/>
    <w:pPr>
      <w:spacing w:after="160" w:line="240" w:lineRule="exact"/>
    </w:pPr>
    <w:rPr>
      <w:rFonts w:ascii="Arial" w:eastAsia="SimSun" w:hAnsi="Arial"/>
      <w:szCs w:val="22"/>
      <w:lang w:val="en-US"/>
    </w:rPr>
  </w:style>
  <w:style w:type="paragraph" w:customStyle="1" w:styleId="tan0">
    <w:name w:val="tan"/>
    <w:basedOn w:val="Normal"/>
    <w:rsid w:val="00641A23"/>
    <w:pPr>
      <w:keepNext/>
      <w:spacing w:after="0"/>
      <w:ind w:left="851" w:hanging="851"/>
    </w:pPr>
    <w:rPr>
      <w:rFonts w:ascii="Arial" w:eastAsia="SimSun" w:hAnsi="Arial" w:cs="Arial"/>
      <w:sz w:val="18"/>
      <w:szCs w:val="18"/>
      <w:lang w:val="fr-FR" w:eastAsia="fr-FR"/>
    </w:rPr>
  </w:style>
  <w:style w:type="paragraph" w:customStyle="1" w:styleId="INDENT3">
    <w:name w:val="INDENT3"/>
    <w:basedOn w:val="Normal"/>
    <w:rsid w:val="00641A23"/>
    <w:pPr>
      <w:ind w:left="1701" w:hanging="567"/>
    </w:pPr>
    <w:rPr>
      <w:rFonts w:eastAsia="SimSun"/>
    </w:rPr>
  </w:style>
  <w:style w:type="paragraph" w:customStyle="1" w:styleId="TAV">
    <w:name w:val="TAV"/>
    <w:basedOn w:val="TAC"/>
    <w:rsid w:val="00641A23"/>
    <w:pPr>
      <w:jc w:val="left"/>
    </w:pPr>
    <w:rPr>
      <w:rFonts w:eastAsia="SimSun"/>
      <w:lang w:val="en-US"/>
    </w:rPr>
  </w:style>
  <w:style w:type="paragraph" w:customStyle="1" w:styleId="CouvRecTitle">
    <w:name w:val="Couv Rec Title"/>
    <w:basedOn w:val="Normal"/>
    <w:rsid w:val="00641A23"/>
    <w:pPr>
      <w:keepNext/>
      <w:keepLines/>
      <w:spacing w:before="240"/>
      <w:ind w:left="1418"/>
    </w:pPr>
    <w:rPr>
      <w:rFonts w:ascii="Arial" w:eastAsia="SimSun" w:hAnsi="Arial"/>
      <w:b/>
      <w:sz w:val="36"/>
      <w:lang w:val="en-US"/>
    </w:rPr>
  </w:style>
  <w:style w:type="paragraph" w:customStyle="1" w:styleId="FL">
    <w:name w:val="FL"/>
    <w:basedOn w:val="Normal"/>
    <w:rsid w:val="00641A23"/>
    <w:pPr>
      <w:keepNext/>
      <w:keepLines/>
      <w:overflowPunct w:val="0"/>
      <w:autoSpaceDE w:val="0"/>
      <w:autoSpaceDN w:val="0"/>
      <w:adjustRightInd w:val="0"/>
      <w:spacing w:before="60"/>
      <w:jc w:val="center"/>
      <w:textAlignment w:val="baseline"/>
    </w:pPr>
    <w:rPr>
      <w:rFonts w:ascii="Arial" w:eastAsia="DengXian" w:hAnsi="Arial"/>
      <w:b/>
    </w:rPr>
  </w:style>
  <w:style w:type="paragraph" w:customStyle="1" w:styleId="RecCCITT">
    <w:name w:val="Rec_CCITT_#"/>
    <w:basedOn w:val="Normal"/>
    <w:rsid w:val="00641A23"/>
    <w:pPr>
      <w:keepNext/>
      <w:keepLines/>
    </w:pPr>
    <w:rPr>
      <w:rFonts w:eastAsia="SimSun"/>
      <w:b/>
    </w:rPr>
  </w:style>
  <w:style w:type="paragraph" w:customStyle="1" w:styleId="CharChar">
    <w:name w:val="Char Char"/>
    <w:basedOn w:val="Normal"/>
    <w:rsid w:val="00641A23"/>
    <w:pPr>
      <w:widowControl w:val="0"/>
      <w:spacing w:after="0"/>
      <w:jc w:val="both"/>
    </w:pPr>
    <w:rPr>
      <w:rFonts w:eastAsia="SimSun"/>
      <w:kern w:val="2"/>
      <w:sz w:val="21"/>
      <w:szCs w:val="24"/>
      <w:lang w:val="en-US" w:eastAsia="zh-CN"/>
    </w:rPr>
  </w:style>
  <w:style w:type="paragraph" w:customStyle="1" w:styleId="-21">
    <w:name w:val="浅色底纹 - 强调文字颜色 21"/>
    <w:basedOn w:val="Normal"/>
    <w:next w:val="Normal"/>
    <w:link w:val="-2Char"/>
    <w:uiPriority w:val="30"/>
    <w:qFormat/>
    <w:rsid w:val="00641A23"/>
    <w:pPr>
      <w:pBdr>
        <w:top w:val="single" w:sz="4" w:space="10" w:color="4472C4"/>
        <w:bottom w:val="single" w:sz="4" w:space="10" w:color="4472C4"/>
      </w:pBdr>
      <w:spacing w:before="360" w:after="360"/>
      <w:ind w:left="864" w:right="864"/>
      <w:jc w:val="center"/>
    </w:pPr>
    <w:rPr>
      <w:rFonts w:ascii="CG Times (WN)" w:hAnsi="CG Times (WN)"/>
      <w:i/>
      <w:iCs/>
      <w:color w:val="4472C4"/>
    </w:rPr>
  </w:style>
  <w:style w:type="paragraph" w:customStyle="1" w:styleId="TAJ">
    <w:name w:val="TAJ"/>
    <w:basedOn w:val="TH"/>
    <w:rsid w:val="00641A23"/>
    <w:rPr>
      <w:rFonts w:eastAsia="DengXian"/>
    </w:rPr>
  </w:style>
  <w:style w:type="paragraph" w:customStyle="1" w:styleId="Guidance">
    <w:name w:val="Guidance"/>
    <w:basedOn w:val="Normal"/>
    <w:rsid w:val="00641A23"/>
    <w:rPr>
      <w:rFonts w:eastAsia="DengXian"/>
      <w:i/>
      <w:color w:val="0000FF"/>
    </w:rPr>
  </w:style>
  <w:style w:type="paragraph" w:customStyle="1" w:styleId="INDENT1">
    <w:name w:val="INDENT1"/>
    <w:basedOn w:val="Normal"/>
    <w:rsid w:val="00641A23"/>
    <w:pPr>
      <w:ind w:left="851"/>
    </w:pPr>
    <w:rPr>
      <w:rFonts w:eastAsia="SimSun"/>
    </w:rPr>
  </w:style>
  <w:style w:type="paragraph" w:customStyle="1" w:styleId="INDENT2">
    <w:name w:val="INDENT2"/>
    <w:basedOn w:val="Normal"/>
    <w:rsid w:val="00641A23"/>
    <w:pPr>
      <w:ind w:left="1135" w:hanging="284"/>
    </w:pPr>
    <w:rPr>
      <w:rFonts w:eastAsia="SimSun"/>
    </w:rPr>
  </w:style>
  <w:style w:type="paragraph" w:customStyle="1" w:styleId="FigureTitle">
    <w:name w:val="Figure_Title"/>
    <w:basedOn w:val="Normal"/>
    <w:next w:val="Normal"/>
    <w:rsid w:val="00641A23"/>
    <w:pPr>
      <w:keepLines/>
      <w:tabs>
        <w:tab w:val="left" w:pos="794"/>
        <w:tab w:val="left" w:pos="1191"/>
        <w:tab w:val="left" w:pos="1588"/>
        <w:tab w:val="left" w:pos="1985"/>
      </w:tabs>
      <w:spacing w:before="120" w:after="480"/>
      <w:jc w:val="center"/>
    </w:pPr>
    <w:rPr>
      <w:rFonts w:eastAsia="SimSun"/>
      <w:b/>
      <w:sz w:val="24"/>
    </w:rPr>
  </w:style>
  <w:style w:type="paragraph" w:customStyle="1" w:styleId="TAk">
    <w:name w:val="TAk"/>
    <w:basedOn w:val="TAL"/>
    <w:link w:val="TAkChar"/>
    <w:rsid w:val="00641A23"/>
    <w:pPr>
      <w:tabs>
        <w:tab w:val="left" w:pos="720"/>
      </w:tabs>
      <w:ind w:left="720" w:hanging="360"/>
    </w:pPr>
    <w:rPr>
      <w:rFonts w:eastAsia="DengXian"/>
      <w:sz w:val="16"/>
      <w:szCs w:val="16"/>
    </w:rPr>
  </w:style>
  <w:style w:type="paragraph" w:customStyle="1" w:styleId="tal0">
    <w:name w:val="tal"/>
    <w:basedOn w:val="Normal"/>
    <w:rsid w:val="00641A23"/>
    <w:pPr>
      <w:keepNext/>
      <w:spacing w:after="0"/>
    </w:pPr>
    <w:rPr>
      <w:rFonts w:ascii="Arial" w:eastAsia="SimSun" w:hAnsi="Arial" w:cs="Arial"/>
      <w:sz w:val="18"/>
      <w:szCs w:val="18"/>
      <w:lang w:val="fr-FR" w:eastAsia="fr-FR"/>
    </w:rPr>
  </w:style>
  <w:style w:type="paragraph" w:styleId="Revision">
    <w:name w:val="Revision"/>
    <w:uiPriority w:val="99"/>
    <w:rsid w:val="00641A23"/>
    <w:rPr>
      <w:rFonts w:ascii="Times New Roman" w:eastAsia="DengXian" w:hAnsi="Times New Roman"/>
      <w:lang w:val="en-GB" w:eastAsia="en-US"/>
    </w:rPr>
  </w:style>
  <w:style w:type="paragraph" w:styleId="ListParagraph">
    <w:name w:val="List Paragraph"/>
    <w:basedOn w:val="Normal"/>
    <w:uiPriority w:val="34"/>
    <w:qFormat/>
    <w:rsid w:val="00641A23"/>
    <w:pPr>
      <w:ind w:left="720"/>
      <w:contextualSpacing/>
    </w:pPr>
    <w:rPr>
      <w:rFonts w:eastAsia="DengXian"/>
    </w:rPr>
  </w:style>
  <w:style w:type="paragraph" w:customStyle="1" w:styleId="IvDbodytext">
    <w:name w:val="IvD bodytext"/>
    <w:basedOn w:val="BodyText"/>
    <w:link w:val="IvDbodytextChar"/>
    <w:qFormat/>
    <w:rsid w:val="00641A2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fr-FR"/>
    </w:rPr>
  </w:style>
  <w:style w:type="table" w:styleId="TableGrid">
    <w:name w:val="Table Grid"/>
    <w:basedOn w:val="TableNormal"/>
    <w:rsid w:val="00641A23"/>
    <w:pPr>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3312A"/>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paragraph" w:customStyle="1" w:styleId="TempNote">
    <w:name w:val="TempNote"/>
    <w:basedOn w:val="Normal"/>
    <w:qFormat/>
    <w:rsid w:val="0093312A"/>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93312A"/>
    <w:pPr>
      <w:numPr>
        <w:numId w:val="6"/>
      </w:numPr>
      <w:overflowPunct w:val="0"/>
      <w:autoSpaceDE w:val="0"/>
      <w:autoSpaceDN w:val="0"/>
      <w:adjustRightInd w:val="0"/>
      <w:textAlignment w:val="baseline"/>
    </w:pPr>
    <w:rPr>
      <w:rFonts w:eastAsia="Times New Roman"/>
    </w:rPr>
  </w:style>
  <w:style w:type="character" w:customStyle="1" w:styleId="Heading4Char">
    <w:name w:val="Heading 4 Char"/>
    <w:link w:val="Heading4"/>
    <w:rsid w:val="0093312A"/>
    <w:rPr>
      <w:rFonts w:ascii="Arial" w:hAnsi="Arial"/>
      <w:sz w:val="24"/>
      <w:lang w:val="en-GB" w:eastAsia="en-US"/>
    </w:rPr>
  </w:style>
  <w:style w:type="character" w:customStyle="1" w:styleId="BalloonTextChar">
    <w:name w:val="Balloon Text Char"/>
    <w:link w:val="BalloonText"/>
    <w:rsid w:val="0093312A"/>
    <w:rPr>
      <w:rFonts w:ascii="Tahoma" w:hAnsi="Tahoma" w:cs="Tahoma"/>
      <w:sz w:val="16"/>
      <w:szCs w:val="16"/>
      <w:lang w:val="en-GB" w:eastAsia="en-US"/>
    </w:rPr>
  </w:style>
  <w:style w:type="character" w:customStyle="1" w:styleId="UnresolvedMention1">
    <w:name w:val="Unresolved Mention1"/>
    <w:uiPriority w:val="99"/>
    <w:semiHidden/>
    <w:unhideWhenUsed/>
    <w:rsid w:val="0093312A"/>
    <w:rPr>
      <w:color w:val="808080"/>
      <w:shd w:val="clear" w:color="auto" w:fill="E6E6E6"/>
    </w:rPr>
  </w:style>
  <w:style w:type="character" w:customStyle="1" w:styleId="TAHCar">
    <w:name w:val="TAH Car"/>
    <w:rsid w:val="0093312A"/>
    <w:rPr>
      <w:rFonts w:ascii="Arial" w:hAnsi="Arial"/>
      <w:b/>
      <w:sz w:val="18"/>
      <w:lang w:val="en-GB" w:eastAsia="en-US"/>
    </w:rPr>
  </w:style>
  <w:style w:type="character" w:customStyle="1" w:styleId="st1">
    <w:name w:val="st1"/>
    <w:rsid w:val="0093312A"/>
  </w:style>
  <w:style w:type="character" w:customStyle="1" w:styleId="EditorsNoteZchn">
    <w:name w:val="Editor's Note Zchn"/>
    <w:rsid w:val="0093312A"/>
    <w:rPr>
      <w:rFonts w:ascii="Times New Roman" w:hAnsi="Times New Roman"/>
      <w:color w:val="FF0000"/>
      <w:lang w:val="en-GB"/>
    </w:rPr>
  </w:style>
  <w:style w:type="paragraph" w:styleId="NormalWeb">
    <w:name w:val="Normal (Web)"/>
    <w:basedOn w:val="Normal"/>
    <w:uiPriority w:val="99"/>
    <w:unhideWhenUsed/>
    <w:rsid w:val="0093312A"/>
    <w:pPr>
      <w:spacing w:before="100" w:beforeAutospacing="1" w:after="100" w:afterAutospacing="1"/>
    </w:pPr>
    <w:rPr>
      <w:rFonts w:eastAsia="Times New Roman"/>
      <w:sz w:val="24"/>
      <w:szCs w:val="24"/>
      <w:lang w:val="es-ES" w:eastAsia="es-ES"/>
    </w:rPr>
  </w:style>
  <w:style w:type="character" w:styleId="Strong">
    <w:name w:val="Strong"/>
    <w:qFormat/>
    <w:rsid w:val="00F55E17"/>
    <w:rPr>
      <w:b/>
      <w:bCs/>
    </w:rPr>
  </w:style>
  <w:style w:type="character" w:styleId="UnresolvedMention">
    <w:name w:val="Unresolved Mention"/>
    <w:basedOn w:val="DefaultParagraphFont"/>
    <w:uiPriority w:val="99"/>
    <w:semiHidden/>
    <w:unhideWhenUsed/>
    <w:rsid w:val="00635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7157">
      <w:bodyDiv w:val="1"/>
      <w:marLeft w:val="0"/>
      <w:marRight w:val="0"/>
      <w:marTop w:val="0"/>
      <w:marBottom w:val="0"/>
      <w:divBdr>
        <w:top w:val="none" w:sz="0" w:space="0" w:color="auto"/>
        <w:left w:val="none" w:sz="0" w:space="0" w:color="auto"/>
        <w:bottom w:val="none" w:sz="0" w:space="0" w:color="auto"/>
        <w:right w:val="none" w:sz="0" w:space="0" w:color="auto"/>
      </w:divBdr>
    </w:div>
    <w:div w:id="69038293">
      <w:bodyDiv w:val="1"/>
      <w:marLeft w:val="0"/>
      <w:marRight w:val="0"/>
      <w:marTop w:val="0"/>
      <w:marBottom w:val="0"/>
      <w:divBdr>
        <w:top w:val="none" w:sz="0" w:space="0" w:color="auto"/>
        <w:left w:val="none" w:sz="0" w:space="0" w:color="auto"/>
        <w:bottom w:val="none" w:sz="0" w:space="0" w:color="auto"/>
        <w:right w:val="none" w:sz="0" w:space="0" w:color="auto"/>
      </w:divBdr>
    </w:div>
    <w:div w:id="171073232">
      <w:bodyDiv w:val="1"/>
      <w:marLeft w:val="0"/>
      <w:marRight w:val="0"/>
      <w:marTop w:val="0"/>
      <w:marBottom w:val="0"/>
      <w:divBdr>
        <w:top w:val="none" w:sz="0" w:space="0" w:color="auto"/>
        <w:left w:val="none" w:sz="0" w:space="0" w:color="auto"/>
        <w:bottom w:val="none" w:sz="0" w:space="0" w:color="auto"/>
        <w:right w:val="none" w:sz="0" w:space="0" w:color="auto"/>
      </w:divBdr>
    </w:div>
    <w:div w:id="349524537">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25873444">
      <w:bodyDiv w:val="1"/>
      <w:marLeft w:val="0"/>
      <w:marRight w:val="0"/>
      <w:marTop w:val="0"/>
      <w:marBottom w:val="0"/>
      <w:divBdr>
        <w:top w:val="none" w:sz="0" w:space="0" w:color="auto"/>
        <w:left w:val="none" w:sz="0" w:space="0" w:color="auto"/>
        <w:bottom w:val="none" w:sz="0" w:space="0" w:color="auto"/>
        <w:right w:val="none" w:sz="0" w:space="0" w:color="auto"/>
      </w:divBdr>
    </w:div>
    <w:div w:id="575165949">
      <w:bodyDiv w:val="1"/>
      <w:marLeft w:val="0"/>
      <w:marRight w:val="0"/>
      <w:marTop w:val="0"/>
      <w:marBottom w:val="0"/>
      <w:divBdr>
        <w:top w:val="none" w:sz="0" w:space="0" w:color="auto"/>
        <w:left w:val="none" w:sz="0" w:space="0" w:color="auto"/>
        <w:bottom w:val="none" w:sz="0" w:space="0" w:color="auto"/>
        <w:right w:val="none" w:sz="0" w:space="0" w:color="auto"/>
      </w:divBdr>
    </w:div>
    <w:div w:id="60989496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8749474">
      <w:bodyDiv w:val="1"/>
      <w:marLeft w:val="0"/>
      <w:marRight w:val="0"/>
      <w:marTop w:val="0"/>
      <w:marBottom w:val="0"/>
      <w:divBdr>
        <w:top w:val="none" w:sz="0" w:space="0" w:color="auto"/>
        <w:left w:val="none" w:sz="0" w:space="0" w:color="auto"/>
        <w:bottom w:val="none" w:sz="0" w:space="0" w:color="auto"/>
        <w:right w:val="none" w:sz="0" w:space="0" w:color="auto"/>
      </w:divBdr>
    </w:div>
    <w:div w:id="722753082">
      <w:bodyDiv w:val="1"/>
      <w:marLeft w:val="0"/>
      <w:marRight w:val="0"/>
      <w:marTop w:val="0"/>
      <w:marBottom w:val="0"/>
      <w:divBdr>
        <w:top w:val="none" w:sz="0" w:space="0" w:color="auto"/>
        <w:left w:val="none" w:sz="0" w:space="0" w:color="auto"/>
        <w:bottom w:val="none" w:sz="0" w:space="0" w:color="auto"/>
        <w:right w:val="none" w:sz="0" w:space="0" w:color="auto"/>
      </w:divBdr>
    </w:div>
    <w:div w:id="1013340427">
      <w:bodyDiv w:val="1"/>
      <w:marLeft w:val="0"/>
      <w:marRight w:val="0"/>
      <w:marTop w:val="0"/>
      <w:marBottom w:val="0"/>
      <w:divBdr>
        <w:top w:val="none" w:sz="0" w:space="0" w:color="auto"/>
        <w:left w:val="none" w:sz="0" w:space="0" w:color="auto"/>
        <w:bottom w:val="none" w:sz="0" w:space="0" w:color="auto"/>
        <w:right w:val="none" w:sz="0" w:space="0" w:color="auto"/>
      </w:divBdr>
    </w:div>
    <w:div w:id="1162550916">
      <w:bodyDiv w:val="1"/>
      <w:marLeft w:val="0"/>
      <w:marRight w:val="0"/>
      <w:marTop w:val="0"/>
      <w:marBottom w:val="0"/>
      <w:divBdr>
        <w:top w:val="none" w:sz="0" w:space="0" w:color="auto"/>
        <w:left w:val="none" w:sz="0" w:space="0" w:color="auto"/>
        <w:bottom w:val="none" w:sz="0" w:space="0" w:color="auto"/>
        <w:right w:val="none" w:sz="0" w:space="0" w:color="auto"/>
      </w:divBdr>
    </w:div>
    <w:div w:id="1747262254">
      <w:bodyDiv w:val="1"/>
      <w:marLeft w:val="0"/>
      <w:marRight w:val="0"/>
      <w:marTop w:val="0"/>
      <w:marBottom w:val="0"/>
      <w:divBdr>
        <w:top w:val="none" w:sz="0" w:space="0" w:color="auto"/>
        <w:left w:val="none" w:sz="0" w:space="0" w:color="auto"/>
        <w:bottom w:val="none" w:sz="0" w:space="0" w:color="auto"/>
        <w:right w:val="none" w:sz="0" w:space="0" w:color="auto"/>
      </w:divBdr>
    </w:div>
    <w:div w:id="1967269060">
      <w:bodyDiv w:val="1"/>
      <w:marLeft w:val="0"/>
      <w:marRight w:val="0"/>
      <w:marTop w:val="0"/>
      <w:marBottom w:val="0"/>
      <w:divBdr>
        <w:top w:val="none" w:sz="0" w:space="0" w:color="auto"/>
        <w:left w:val="none" w:sz="0" w:space="0" w:color="auto"/>
        <w:bottom w:val="none" w:sz="0" w:space="0" w:color="auto"/>
        <w:right w:val="none" w:sz="0" w:space="0" w:color="auto"/>
      </w:divBdr>
    </w:div>
    <w:div w:id="2060474609">
      <w:bodyDiv w:val="1"/>
      <w:marLeft w:val="0"/>
      <w:marRight w:val="0"/>
      <w:marTop w:val="0"/>
      <w:marBottom w:val="0"/>
      <w:divBdr>
        <w:top w:val="none" w:sz="0" w:space="0" w:color="auto"/>
        <w:left w:val="none" w:sz="0" w:space="0" w:color="auto"/>
        <w:bottom w:val="none" w:sz="0" w:space="0" w:color="auto"/>
        <w:right w:val="none" w:sz="0" w:space="0" w:color="auto"/>
      </w:divBdr>
    </w:div>
    <w:div w:id="2094161486">
      <w:bodyDiv w:val="1"/>
      <w:marLeft w:val="0"/>
      <w:marRight w:val="0"/>
      <w:marTop w:val="0"/>
      <w:marBottom w:val="0"/>
      <w:divBdr>
        <w:top w:val="none" w:sz="0" w:space="0" w:color="auto"/>
        <w:left w:val="none" w:sz="0" w:space="0" w:color="auto"/>
        <w:bottom w:val="none" w:sz="0" w:space="0" w:color="auto"/>
        <w:right w:val="none" w:sz="0" w:space="0" w:color="auto"/>
      </w:divBdr>
    </w:div>
    <w:div w:id="21201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3gpp.org/ftp/tsg_sa/WG2_Arch/TSGS2_136AH_Incheon/Docs/S2-2001341.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2" ma:contentTypeDescription="Create a new document." ma:contentTypeScope="" ma:versionID="c734d76fdf3cf05d5d53b171ce071428">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a9ccb79dee4592db6d57000b4ca60095"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3C615-2783-474B-976B-DA3F4088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FBB97-9078-4030-8905-766C3E56098C}">
  <ds:schemaRefs>
    <ds:schemaRef ds:uri="http://schemas.microsoft.com/sharepoint/v3/contenttype/forms"/>
  </ds:schemaRefs>
</ds:datastoreItem>
</file>

<file path=customXml/itemProps3.xml><?xml version="1.0" encoding="utf-8"?>
<ds:datastoreItem xmlns:ds="http://schemas.openxmlformats.org/officeDocument/2006/customXml" ds:itemID="{408332C8-F906-4138-A812-542EB71EF0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1CD963-CA1E-489A-92F2-3302824F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34</Pages>
  <Words>15576</Words>
  <Characters>85674</Characters>
  <Application>Microsoft Office Word</Application>
  <DocSecurity>0</DocSecurity>
  <Lines>713</Lines>
  <Paragraphs>202</Paragraphs>
  <ScaleCrop>false</ScaleCrop>
  <HeadingPairs>
    <vt:vector size="6" baseType="variant">
      <vt:variant>
        <vt:lpstr>Title</vt:lpstr>
      </vt:variant>
      <vt:variant>
        <vt:i4>1</vt:i4>
      </vt:variant>
      <vt:variant>
        <vt:lpstr>Headings</vt:lpstr>
      </vt:variant>
      <vt:variant>
        <vt:i4>12</vt:i4>
      </vt:variant>
      <vt:variant>
        <vt:lpstr>Titre</vt:lpstr>
      </vt:variant>
      <vt:variant>
        <vt:i4>1</vt:i4>
      </vt:variant>
    </vt:vector>
  </HeadingPairs>
  <TitlesOfParts>
    <vt:vector size="14" baseType="lpstr">
      <vt:lpstr>MTG_TITLE</vt:lpstr>
      <vt:lpstr>E-Meeting, 19th – 28th February 2020                                            </vt:lpstr>
      <vt:lpstr>Additional discussion(if needed):</vt:lpstr>
      <vt:lpstr>Proposed changes:</vt:lpstr>
      <vt:lpstr/>
      <vt:lpstr>*** 1st Change ***</vt:lpstr>
      <vt:lpstr>*** 2nd Change ***</vt:lpstr>
      <vt:lpstr>*** 3rd Change ***</vt:lpstr>
      <vt:lpstr>    5.8	Feature negotiation</vt:lpstr>
      <vt:lpstr>*** 4th Change ***</vt:lpstr>
      <vt:lpstr>A.2	Npcf_SMPolicyControl API</vt:lpstr>
      <vt:lpstr>*** 5th Change ***</vt:lpstr>
      <vt:lpstr>        B.3.3.x	Request report of EPS Fallback</vt:lpstr>
      <vt:lpstr>MTG_TITLE</vt:lpstr>
    </vt:vector>
  </TitlesOfParts>
  <Company>3GPP Support Team</Company>
  <LinksUpToDate>false</LinksUpToDate>
  <CharactersWithSpaces>101048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Sophia Fuen 2</cp:lastModifiedBy>
  <cp:revision>4</cp:revision>
  <cp:lastPrinted>1900-12-31T16:00:00Z</cp:lastPrinted>
  <dcterms:created xsi:type="dcterms:W3CDTF">2020-02-27T11:40:00Z</dcterms:created>
  <dcterms:modified xsi:type="dcterms:W3CDTF">2020-02-27T19:32:00Z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0x010100AF11D0C11A555748B237D6D1CAD807C8</vt:lpwstr>
  </property>
</Properties>
</file>