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53" w:rsidRDefault="00BF1353" w:rsidP="00BF1353">
      <w:pPr>
        <w:pStyle w:val="CRCoverPage"/>
        <w:tabs>
          <w:tab w:val="right" w:pos="9639"/>
        </w:tabs>
        <w:spacing w:after="0"/>
        <w:rPr>
          <w:b/>
          <w:i/>
          <w:noProof/>
          <w:sz w:val="28"/>
        </w:rPr>
      </w:pPr>
      <w:r>
        <w:rPr>
          <w:b/>
          <w:noProof/>
          <w:sz w:val="24"/>
        </w:rPr>
        <w:t>3GPP TSG-CT WG3 Meeting #108-e</w:t>
      </w:r>
      <w:r>
        <w:rPr>
          <w:b/>
          <w:i/>
          <w:noProof/>
          <w:sz w:val="28"/>
        </w:rPr>
        <w:tab/>
      </w:r>
      <w:r w:rsidR="0016274A" w:rsidRPr="0016274A">
        <w:rPr>
          <w:b/>
          <w:noProof/>
          <w:sz w:val="24"/>
        </w:rPr>
        <w:t>C3-201</w:t>
      </w:r>
      <w:r w:rsidR="00B44BA7">
        <w:rPr>
          <w:b/>
          <w:noProof/>
          <w:sz w:val="24"/>
        </w:rPr>
        <w:t>400</w:t>
      </w:r>
    </w:p>
    <w:p w:rsidR="00BF1353" w:rsidRDefault="00EB65BB" w:rsidP="00BF1353">
      <w:pPr>
        <w:pStyle w:val="CRCoverPage"/>
        <w:outlineLvl w:val="0"/>
        <w:rPr>
          <w:b/>
          <w:noProof/>
          <w:sz w:val="24"/>
        </w:rPr>
      </w:pPr>
      <w:r>
        <w:rPr>
          <w:b/>
          <w:noProof/>
          <w:sz w:val="24"/>
        </w:rPr>
        <w:t>E-Meeting, 19</w:t>
      </w:r>
      <w:r w:rsidR="00BF1353">
        <w:rPr>
          <w:b/>
          <w:noProof/>
          <w:sz w:val="24"/>
        </w:rPr>
        <w:t>th – 28th February 2020</w:t>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t xml:space="preserve"> revision of C3-201330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5898">
        <w:tc>
          <w:tcPr>
            <w:tcW w:w="9641" w:type="dxa"/>
            <w:gridSpan w:val="9"/>
            <w:tcBorders>
              <w:top w:val="single" w:sz="4" w:space="0" w:color="auto"/>
              <w:left w:val="single" w:sz="4" w:space="0" w:color="auto"/>
              <w:right w:val="single" w:sz="4" w:space="0" w:color="auto"/>
            </w:tcBorders>
          </w:tcPr>
          <w:p w:rsidR="00455898" w:rsidRDefault="00DD25AC">
            <w:pPr>
              <w:pStyle w:val="CRCoverPage"/>
              <w:spacing w:after="0"/>
              <w:jc w:val="right"/>
              <w:rPr>
                <w:i/>
                <w:noProof/>
              </w:rPr>
            </w:pPr>
            <w:r>
              <w:rPr>
                <w:i/>
                <w:noProof/>
                <w:sz w:val="14"/>
              </w:rPr>
              <w:t>CR-Form-v12.0</w:t>
            </w:r>
          </w:p>
        </w:tc>
      </w:tr>
      <w:tr w:rsidR="00455898">
        <w:tc>
          <w:tcPr>
            <w:tcW w:w="9641" w:type="dxa"/>
            <w:gridSpan w:val="9"/>
            <w:tcBorders>
              <w:left w:val="single" w:sz="4" w:space="0" w:color="auto"/>
              <w:right w:val="single" w:sz="4" w:space="0" w:color="auto"/>
            </w:tcBorders>
          </w:tcPr>
          <w:p w:rsidR="00455898" w:rsidRDefault="00DD25AC">
            <w:pPr>
              <w:pStyle w:val="CRCoverPage"/>
              <w:spacing w:after="0"/>
              <w:jc w:val="center"/>
              <w:rPr>
                <w:noProof/>
              </w:rPr>
            </w:pPr>
            <w:r>
              <w:rPr>
                <w:b/>
                <w:noProof/>
                <w:sz w:val="32"/>
              </w:rPr>
              <w:t>CHANGE REQUEST</w:t>
            </w: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sz w:val="8"/>
                <w:szCs w:val="8"/>
              </w:rPr>
            </w:pPr>
          </w:p>
        </w:tc>
      </w:tr>
      <w:tr w:rsidR="00455898">
        <w:tc>
          <w:tcPr>
            <w:tcW w:w="142" w:type="dxa"/>
            <w:tcBorders>
              <w:left w:val="single" w:sz="4" w:space="0" w:color="auto"/>
            </w:tcBorders>
          </w:tcPr>
          <w:p w:rsidR="00455898" w:rsidRDefault="00455898">
            <w:pPr>
              <w:pStyle w:val="CRCoverPage"/>
              <w:spacing w:after="0"/>
              <w:jc w:val="right"/>
              <w:rPr>
                <w:noProof/>
              </w:rPr>
            </w:pPr>
          </w:p>
        </w:tc>
        <w:tc>
          <w:tcPr>
            <w:tcW w:w="1559" w:type="dxa"/>
            <w:shd w:val="pct30" w:color="FFFF00" w:fill="auto"/>
          </w:tcPr>
          <w:p w:rsidR="00455898" w:rsidRDefault="009F42B7">
            <w:pPr>
              <w:pStyle w:val="CRCoverPage"/>
              <w:spacing w:after="0"/>
              <w:jc w:val="right"/>
              <w:rPr>
                <w:b/>
                <w:noProof/>
                <w:sz w:val="28"/>
              </w:rPr>
            </w:pPr>
            <w:r>
              <w:rPr>
                <w:b/>
                <w:noProof/>
                <w:sz w:val="28"/>
              </w:rPr>
              <w:t>29</w:t>
            </w:r>
            <w:r w:rsidR="00B06A2B">
              <w:rPr>
                <w:b/>
                <w:noProof/>
                <w:sz w:val="28"/>
              </w:rPr>
              <w:t>.</w:t>
            </w:r>
            <w:r>
              <w:rPr>
                <w:b/>
                <w:noProof/>
                <w:sz w:val="28"/>
              </w:rPr>
              <w:t>520</w:t>
            </w:r>
          </w:p>
        </w:tc>
        <w:tc>
          <w:tcPr>
            <w:tcW w:w="709" w:type="dxa"/>
          </w:tcPr>
          <w:p w:rsidR="00455898" w:rsidRDefault="00DD25AC">
            <w:pPr>
              <w:pStyle w:val="CRCoverPage"/>
              <w:spacing w:after="0"/>
              <w:jc w:val="center"/>
              <w:rPr>
                <w:noProof/>
              </w:rPr>
            </w:pPr>
            <w:r>
              <w:rPr>
                <w:b/>
                <w:noProof/>
                <w:sz w:val="28"/>
              </w:rPr>
              <w:t>CR</w:t>
            </w:r>
          </w:p>
        </w:tc>
        <w:tc>
          <w:tcPr>
            <w:tcW w:w="1276" w:type="dxa"/>
            <w:shd w:val="pct30" w:color="FFFF00" w:fill="auto"/>
          </w:tcPr>
          <w:p w:rsidR="00455898" w:rsidRDefault="0016274A">
            <w:pPr>
              <w:pStyle w:val="CRCoverPage"/>
              <w:spacing w:after="0"/>
              <w:rPr>
                <w:noProof/>
              </w:rPr>
            </w:pPr>
            <w:r>
              <w:rPr>
                <w:b/>
                <w:noProof/>
                <w:sz w:val="28"/>
              </w:rPr>
              <w:t>0136</w:t>
            </w:r>
          </w:p>
        </w:tc>
        <w:tc>
          <w:tcPr>
            <w:tcW w:w="709" w:type="dxa"/>
          </w:tcPr>
          <w:p w:rsidR="00455898" w:rsidRDefault="00DD25AC">
            <w:pPr>
              <w:pStyle w:val="CRCoverPage"/>
              <w:tabs>
                <w:tab w:val="right" w:pos="625"/>
              </w:tabs>
              <w:spacing w:after="0"/>
              <w:jc w:val="center"/>
              <w:rPr>
                <w:noProof/>
              </w:rPr>
            </w:pPr>
            <w:r>
              <w:rPr>
                <w:b/>
                <w:bCs/>
                <w:noProof/>
                <w:sz w:val="28"/>
              </w:rPr>
              <w:t>rev</w:t>
            </w:r>
          </w:p>
        </w:tc>
        <w:tc>
          <w:tcPr>
            <w:tcW w:w="992" w:type="dxa"/>
            <w:shd w:val="pct30" w:color="FFFF00" w:fill="auto"/>
          </w:tcPr>
          <w:p w:rsidR="00455898" w:rsidRDefault="00B44BA7">
            <w:pPr>
              <w:pStyle w:val="CRCoverPage"/>
              <w:spacing w:after="0"/>
              <w:jc w:val="center"/>
              <w:rPr>
                <w:b/>
                <w:noProof/>
              </w:rPr>
            </w:pPr>
            <w:r>
              <w:rPr>
                <w:b/>
                <w:noProof/>
                <w:sz w:val="28"/>
              </w:rPr>
              <w:t>1</w:t>
            </w:r>
          </w:p>
        </w:tc>
        <w:tc>
          <w:tcPr>
            <w:tcW w:w="2410" w:type="dxa"/>
          </w:tcPr>
          <w:p w:rsidR="00455898" w:rsidRDefault="00DD25A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455898" w:rsidRDefault="00AE2601" w:rsidP="00113173">
            <w:pPr>
              <w:pStyle w:val="CRCoverPage"/>
              <w:spacing w:after="0"/>
              <w:jc w:val="center"/>
              <w:rPr>
                <w:noProof/>
                <w:sz w:val="28"/>
              </w:rPr>
            </w:pPr>
            <w:fldSimple w:instr=" DOCPROPERTY  Version  \* MERGEFORMAT ">
              <w:r w:rsidR="009F42B7" w:rsidRPr="00410371">
                <w:rPr>
                  <w:b/>
                  <w:noProof/>
                  <w:sz w:val="28"/>
                </w:rPr>
                <w:t>16.</w:t>
              </w:r>
              <w:r w:rsidR="00113173">
                <w:rPr>
                  <w:b/>
                  <w:noProof/>
                  <w:sz w:val="28"/>
                </w:rPr>
                <w:t>2</w:t>
              </w:r>
              <w:r w:rsidR="009F42B7" w:rsidRPr="00410371">
                <w:rPr>
                  <w:b/>
                  <w:noProof/>
                  <w:sz w:val="28"/>
                </w:rPr>
                <w:t>.0</w:t>
              </w:r>
            </w:fldSimple>
          </w:p>
        </w:tc>
        <w:tc>
          <w:tcPr>
            <w:tcW w:w="143" w:type="dxa"/>
            <w:tcBorders>
              <w:right w:val="single" w:sz="4" w:space="0" w:color="auto"/>
            </w:tcBorders>
          </w:tcPr>
          <w:p w:rsidR="00455898" w:rsidRDefault="00455898">
            <w:pPr>
              <w:pStyle w:val="CRCoverPage"/>
              <w:spacing w:after="0"/>
              <w:rPr>
                <w:noProof/>
              </w:rPr>
            </w:pP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rPr>
            </w:pPr>
          </w:p>
        </w:tc>
      </w:tr>
      <w:tr w:rsidR="00455898">
        <w:tc>
          <w:tcPr>
            <w:tcW w:w="9641" w:type="dxa"/>
            <w:gridSpan w:val="9"/>
            <w:tcBorders>
              <w:top w:val="single" w:sz="4" w:space="0" w:color="auto"/>
            </w:tcBorders>
          </w:tcPr>
          <w:p w:rsidR="00455898" w:rsidRDefault="00DD25AC">
            <w:pPr>
              <w:pStyle w:val="CRCoverPage"/>
              <w:spacing w:after="0"/>
              <w:jc w:val="center"/>
              <w:rPr>
                <w:rFonts w:cs="Arial"/>
                <w:i/>
                <w:noProof/>
              </w:rPr>
            </w:pPr>
            <w:r>
              <w:rPr>
                <w:rFonts w:cs="Arial"/>
                <w:i/>
                <w:noProof/>
              </w:rPr>
              <w:t xml:space="preserve">For </w:t>
            </w:r>
            <w:hyperlink r:id="rId10" w:anchor="_blank" w:history="1">
              <w:r>
                <w:rPr>
                  <w:rStyle w:val="Lienhypertexte"/>
                  <w:rFonts w:cs="Arial"/>
                  <w:b/>
                  <w:i/>
                  <w:noProof/>
                  <w:color w:val="FF0000"/>
                </w:rPr>
                <w:t>HE</w:t>
              </w:r>
              <w:bookmarkStart w:id="0" w:name="_Hlt497126619"/>
              <w:r>
                <w:rPr>
                  <w:rStyle w:val="Lienhypertexte"/>
                  <w:rFonts w:cs="Arial"/>
                  <w:b/>
                  <w:i/>
                  <w:noProof/>
                  <w:color w:val="FF0000"/>
                </w:rPr>
                <w:t>L</w:t>
              </w:r>
              <w:bookmarkEnd w:id="0"/>
              <w:r>
                <w:rPr>
                  <w:rStyle w:val="Lienhypertexte"/>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Lienhypertexte"/>
                  <w:rFonts w:cs="Arial"/>
                  <w:i/>
                  <w:noProof/>
                </w:rPr>
                <w:t>http://www.3gpp.org/Change-Requests</w:t>
              </w:r>
            </w:hyperlink>
            <w:r>
              <w:rPr>
                <w:rFonts w:cs="Arial"/>
                <w:i/>
                <w:noProof/>
              </w:rPr>
              <w:t>.</w:t>
            </w:r>
          </w:p>
        </w:tc>
      </w:tr>
      <w:tr w:rsidR="00455898">
        <w:tc>
          <w:tcPr>
            <w:tcW w:w="9641" w:type="dxa"/>
            <w:gridSpan w:val="9"/>
          </w:tcPr>
          <w:p w:rsidR="00455898" w:rsidRDefault="00455898">
            <w:pPr>
              <w:pStyle w:val="CRCoverPage"/>
              <w:spacing w:after="0"/>
              <w:rPr>
                <w:noProof/>
                <w:sz w:val="8"/>
                <w:szCs w:val="8"/>
              </w:rPr>
            </w:pPr>
          </w:p>
        </w:tc>
      </w:tr>
    </w:tbl>
    <w:p w:rsidR="00455898" w:rsidRDefault="0045589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5898">
        <w:tc>
          <w:tcPr>
            <w:tcW w:w="2835" w:type="dxa"/>
          </w:tcPr>
          <w:p w:rsidR="00455898" w:rsidRDefault="00DD25AC">
            <w:pPr>
              <w:pStyle w:val="CRCoverPage"/>
              <w:tabs>
                <w:tab w:val="right" w:pos="2751"/>
              </w:tabs>
              <w:spacing w:after="0"/>
              <w:rPr>
                <w:b/>
                <w:i/>
                <w:noProof/>
              </w:rPr>
            </w:pPr>
            <w:r>
              <w:rPr>
                <w:b/>
                <w:i/>
                <w:noProof/>
              </w:rPr>
              <w:t>Proposed change affects:</w:t>
            </w:r>
          </w:p>
        </w:tc>
        <w:tc>
          <w:tcPr>
            <w:tcW w:w="1418" w:type="dxa"/>
          </w:tcPr>
          <w:p w:rsidR="00455898" w:rsidRDefault="00DD25A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55898" w:rsidRDefault="00455898">
            <w:pPr>
              <w:pStyle w:val="CRCoverPage"/>
              <w:spacing w:after="0"/>
              <w:jc w:val="center"/>
              <w:rPr>
                <w:b/>
                <w:caps/>
                <w:noProof/>
              </w:rPr>
            </w:pPr>
          </w:p>
        </w:tc>
        <w:tc>
          <w:tcPr>
            <w:tcW w:w="709" w:type="dxa"/>
            <w:tcBorders>
              <w:left w:val="single" w:sz="4" w:space="0" w:color="auto"/>
            </w:tcBorders>
          </w:tcPr>
          <w:p w:rsidR="00455898" w:rsidRDefault="00DD25A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55898" w:rsidRDefault="00455898">
            <w:pPr>
              <w:pStyle w:val="CRCoverPage"/>
              <w:spacing w:after="0"/>
              <w:jc w:val="center"/>
              <w:rPr>
                <w:b/>
                <w:caps/>
                <w:noProof/>
              </w:rPr>
            </w:pPr>
          </w:p>
        </w:tc>
        <w:tc>
          <w:tcPr>
            <w:tcW w:w="2126" w:type="dxa"/>
          </w:tcPr>
          <w:p w:rsidR="00455898" w:rsidRDefault="00DD25A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55898" w:rsidRDefault="00455898">
            <w:pPr>
              <w:pStyle w:val="CRCoverPage"/>
              <w:spacing w:after="0"/>
              <w:jc w:val="center"/>
              <w:rPr>
                <w:b/>
                <w:caps/>
                <w:noProof/>
              </w:rPr>
            </w:pPr>
          </w:p>
        </w:tc>
        <w:tc>
          <w:tcPr>
            <w:tcW w:w="1418" w:type="dxa"/>
            <w:tcBorders>
              <w:left w:val="nil"/>
            </w:tcBorders>
          </w:tcPr>
          <w:p w:rsidR="00455898" w:rsidRDefault="00DD25A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55898" w:rsidRDefault="00DD25AC">
            <w:pPr>
              <w:pStyle w:val="CRCoverPage"/>
              <w:spacing w:after="0"/>
              <w:rPr>
                <w:b/>
                <w:bCs/>
                <w:caps/>
                <w:noProof/>
              </w:rPr>
            </w:pPr>
            <w:r>
              <w:rPr>
                <w:b/>
                <w:bCs/>
                <w:caps/>
                <w:noProof/>
              </w:rPr>
              <w:t>X</w:t>
            </w:r>
          </w:p>
        </w:tc>
      </w:tr>
    </w:tbl>
    <w:p w:rsidR="00455898" w:rsidRDefault="0045589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5898">
        <w:tc>
          <w:tcPr>
            <w:tcW w:w="9640" w:type="dxa"/>
            <w:gridSpan w:val="11"/>
          </w:tcPr>
          <w:p w:rsidR="00455898" w:rsidRDefault="00455898">
            <w:pPr>
              <w:pStyle w:val="CRCoverPage"/>
              <w:spacing w:after="0"/>
              <w:rPr>
                <w:noProof/>
                <w:sz w:val="8"/>
                <w:szCs w:val="8"/>
              </w:rPr>
            </w:pPr>
          </w:p>
        </w:tc>
      </w:tr>
      <w:tr w:rsidR="00455898">
        <w:tc>
          <w:tcPr>
            <w:tcW w:w="1843" w:type="dxa"/>
            <w:tcBorders>
              <w:top w:val="single" w:sz="4" w:space="0" w:color="auto"/>
              <w:left w:val="single" w:sz="4" w:space="0" w:color="auto"/>
            </w:tcBorders>
          </w:tcPr>
          <w:p w:rsidR="00455898" w:rsidRDefault="00DD25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455898" w:rsidRDefault="0016274A" w:rsidP="009F42B7">
            <w:pPr>
              <w:pStyle w:val="CRCoverPage"/>
              <w:spacing w:after="0"/>
              <w:rPr>
                <w:noProof/>
              </w:rPr>
            </w:pPr>
            <w:r>
              <w:t xml:space="preserve">Support of </w:t>
            </w:r>
            <w:r w:rsidR="00217AC4">
              <w:t xml:space="preserve">NF </w:t>
            </w:r>
            <w:r w:rsidR="00B923FB">
              <w:t>Load analytics</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455898" w:rsidRDefault="009F42B7" w:rsidP="009F42B7">
            <w:pPr>
              <w:pStyle w:val="CRCoverPage"/>
              <w:spacing w:after="0"/>
              <w:rPr>
                <w:noProof/>
              </w:rPr>
            </w:pPr>
            <w:r>
              <w:rPr>
                <w:noProof/>
              </w:rPr>
              <w:t>O</w:t>
            </w:r>
            <w:r w:rsidR="00B06A2B">
              <w:rPr>
                <w:noProof/>
              </w:rPr>
              <w:t>range</w:t>
            </w: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455898" w:rsidRDefault="00236BE6" w:rsidP="00236BE6">
            <w:pPr>
              <w:pStyle w:val="CRCoverPage"/>
              <w:spacing w:after="0"/>
              <w:rPr>
                <w:noProof/>
              </w:rPr>
            </w:pPr>
            <w:r>
              <w:rPr>
                <w:noProof/>
              </w:rPr>
              <w:t>C</w:t>
            </w:r>
            <w:r w:rsidR="00DD25AC">
              <w:rPr>
                <w:noProof/>
              </w:rPr>
              <w:t>3</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Work item code:</w:t>
            </w:r>
          </w:p>
        </w:tc>
        <w:tc>
          <w:tcPr>
            <w:tcW w:w="3686" w:type="dxa"/>
            <w:gridSpan w:val="5"/>
            <w:shd w:val="pct30" w:color="FFFF00" w:fill="auto"/>
          </w:tcPr>
          <w:p w:rsidR="00455898" w:rsidRDefault="00AE2601">
            <w:pPr>
              <w:pStyle w:val="CRCoverPage"/>
              <w:spacing w:after="0"/>
              <w:ind w:left="100"/>
              <w:rPr>
                <w:noProof/>
              </w:rPr>
            </w:pPr>
            <w:fldSimple w:instr=" DOCPROPERTY  RelatedWis  \* MERGEFORMAT ">
              <w:r w:rsidR="009F42B7">
                <w:rPr>
                  <w:noProof/>
                </w:rPr>
                <w:t>eNA</w:t>
              </w:r>
            </w:fldSimple>
          </w:p>
        </w:tc>
        <w:tc>
          <w:tcPr>
            <w:tcW w:w="567" w:type="dxa"/>
            <w:tcBorders>
              <w:left w:val="nil"/>
            </w:tcBorders>
          </w:tcPr>
          <w:p w:rsidR="00455898" w:rsidRDefault="00455898">
            <w:pPr>
              <w:pStyle w:val="CRCoverPage"/>
              <w:spacing w:after="0"/>
              <w:ind w:right="100"/>
              <w:rPr>
                <w:noProof/>
              </w:rPr>
            </w:pPr>
          </w:p>
        </w:tc>
        <w:tc>
          <w:tcPr>
            <w:tcW w:w="1417" w:type="dxa"/>
            <w:gridSpan w:val="3"/>
            <w:tcBorders>
              <w:left w:val="nil"/>
            </w:tcBorders>
          </w:tcPr>
          <w:p w:rsidR="00455898" w:rsidRDefault="00DD25A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F42B7" w:rsidRDefault="009F42B7" w:rsidP="00480C5B">
            <w:pPr>
              <w:pStyle w:val="CRCoverPage"/>
              <w:spacing w:after="0"/>
              <w:rPr>
                <w:noProof/>
              </w:rPr>
            </w:pPr>
            <w:r>
              <w:rPr>
                <w:noProof/>
              </w:rPr>
              <w:t>2019-</w:t>
            </w:r>
            <w:r w:rsidR="00480C5B">
              <w:rPr>
                <w:noProof/>
              </w:rPr>
              <w:t>11</w:t>
            </w:r>
            <w:r>
              <w:rPr>
                <w:noProof/>
              </w:rPr>
              <w:t>-</w:t>
            </w:r>
            <w:r w:rsidR="00480C5B">
              <w:rPr>
                <w:noProof/>
              </w:rPr>
              <w:t>02</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1986" w:type="dxa"/>
            <w:gridSpan w:val="4"/>
          </w:tcPr>
          <w:p w:rsidR="00455898" w:rsidRDefault="00455898">
            <w:pPr>
              <w:pStyle w:val="CRCoverPage"/>
              <w:spacing w:after="0"/>
              <w:rPr>
                <w:noProof/>
                <w:sz w:val="8"/>
                <w:szCs w:val="8"/>
              </w:rPr>
            </w:pPr>
          </w:p>
        </w:tc>
        <w:tc>
          <w:tcPr>
            <w:tcW w:w="2267" w:type="dxa"/>
            <w:gridSpan w:val="2"/>
          </w:tcPr>
          <w:p w:rsidR="00455898" w:rsidRDefault="00455898">
            <w:pPr>
              <w:pStyle w:val="CRCoverPage"/>
              <w:spacing w:after="0"/>
              <w:rPr>
                <w:noProof/>
                <w:sz w:val="8"/>
                <w:szCs w:val="8"/>
              </w:rPr>
            </w:pPr>
          </w:p>
        </w:tc>
        <w:tc>
          <w:tcPr>
            <w:tcW w:w="1417" w:type="dxa"/>
            <w:gridSpan w:val="3"/>
          </w:tcPr>
          <w:p w:rsidR="00455898" w:rsidRDefault="00455898">
            <w:pPr>
              <w:pStyle w:val="CRCoverPage"/>
              <w:spacing w:after="0"/>
              <w:rPr>
                <w:noProof/>
                <w:sz w:val="8"/>
                <w:szCs w:val="8"/>
              </w:rPr>
            </w:pPr>
          </w:p>
        </w:tc>
        <w:tc>
          <w:tcPr>
            <w:tcW w:w="2127" w:type="dxa"/>
            <w:tcBorders>
              <w:right w:val="single" w:sz="4" w:space="0" w:color="auto"/>
            </w:tcBorders>
          </w:tcPr>
          <w:p w:rsidR="00455898" w:rsidRDefault="00455898">
            <w:pPr>
              <w:pStyle w:val="CRCoverPage"/>
              <w:spacing w:after="0"/>
              <w:rPr>
                <w:noProof/>
                <w:sz w:val="8"/>
                <w:szCs w:val="8"/>
              </w:rPr>
            </w:pPr>
          </w:p>
        </w:tc>
      </w:tr>
      <w:tr w:rsidR="00455898">
        <w:trPr>
          <w:cantSplit/>
        </w:trPr>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Category:</w:t>
            </w:r>
          </w:p>
        </w:tc>
        <w:tc>
          <w:tcPr>
            <w:tcW w:w="851" w:type="dxa"/>
            <w:shd w:val="pct30" w:color="FFFF00" w:fill="auto"/>
          </w:tcPr>
          <w:p w:rsidR="00455898" w:rsidRDefault="00452C9C">
            <w:pPr>
              <w:pStyle w:val="CRCoverPage"/>
              <w:spacing w:after="0"/>
              <w:ind w:left="100" w:right="-609"/>
              <w:rPr>
                <w:b/>
                <w:noProof/>
              </w:rPr>
            </w:pPr>
            <w:r>
              <w:rPr>
                <w:b/>
                <w:noProof/>
              </w:rPr>
              <w:t>B</w:t>
            </w:r>
          </w:p>
        </w:tc>
        <w:tc>
          <w:tcPr>
            <w:tcW w:w="3402" w:type="dxa"/>
            <w:gridSpan w:val="5"/>
            <w:tcBorders>
              <w:left w:val="nil"/>
            </w:tcBorders>
          </w:tcPr>
          <w:p w:rsidR="00455898" w:rsidRDefault="00455898">
            <w:pPr>
              <w:pStyle w:val="CRCoverPage"/>
              <w:spacing w:after="0"/>
              <w:rPr>
                <w:noProof/>
              </w:rPr>
            </w:pPr>
          </w:p>
        </w:tc>
        <w:tc>
          <w:tcPr>
            <w:tcW w:w="1417" w:type="dxa"/>
            <w:gridSpan w:val="3"/>
            <w:tcBorders>
              <w:left w:val="nil"/>
            </w:tcBorders>
          </w:tcPr>
          <w:p w:rsidR="00455898" w:rsidRDefault="00DD25A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455898" w:rsidRDefault="009F42B7">
            <w:pPr>
              <w:pStyle w:val="CRCoverPage"/>
              <w:spacing w:after="0"/>
              <w:ind w:left="100"/>
              <w:rPr>
                <w:noProof/>
              </w:rPr>
            </w:pPr>
            <w:r>
              <w:rPr>
                <w:noProof/>
              </w:rPr>
              <w:t>Rel-16</w:t>
            </w:r>
          </w:p>
        </w:tc>
      </w:tr>
      <w:tr w:rsidR="00455898">
        <w:tc>
          <w:tcPr>
            <w:tcW w:w="1843" w:type="dxa"/>
            <w:tcBorders>
              <w:left w:val="single" w:sz="4" w:space="0" w:color="auto"/>
              <w:bottom w:val="single" w:sz="4" w:space="0" w:color="auto"/>
            </w:tcBorders>
          </w:tcPr>
          <w:p w:rsidR="00455898" w:rsidRDefault="00455898">
            <w:pPr>
              <w:pStyle w:val="CRCoverPage"/>
              <w:spacing w:after="0"/>
              <w:rPr>
                <w:b/>
                <w:i/>
                <w:noProof/>
              </w:rPr>
            </w:pPr>
          </w:p>
        </w:tc>
        <w:tc>
          <w:tcPr>
            <w:tcW w:w="4677" w:type="dxa"/>
            <w:gridSpan w:val="8"/>
            <w:tcBorders>
              <w:bottom w:val="single" w:sz="4" w:space="0" w:color="auto"/>
            </w:tcBorders>
          </w:tcPr>
          <w:p w:rsidR="00455898" w:rsidRDefault="00DD25A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455898" w:rsidRDefault="00DD25AC">
            <w:pPr>
              <w:pStyle w:val="CRCoverPage"/>
              <w:rPr>
                <w:noProof/>
              </w:rPr>
            </w:pPr>
            <w:r>
              <w:rPr>
                <w:noProof/>
                <w:sz w:val="18"/>
              </w:rPr>
              <w:t>Detailed explanations of the above categories can</w:t>
            </w:r>
            <w:r>
              <w:rPr>
                <w:noProof/>
                <w:sz w:val="18"/>
              </w:rPr>
              <w:br/>
              <w:t xml:space="preserve">be found in 3GPP </w:t>
            </w:r>
            <w:hyperlink r:id="rId12"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rsidR="00455898" w:rsidRDefault="00DD25A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55898">
        <w:tc>
          <w:tcPr>
            <w:tcW w:w="1843" w:type="dxa"/>
          </w:tcPr>
          <w:p w:rsidR="00455898" w:rsidRDefault="00455898">
            <w:pPr>
              <w:pStyle w:val="CRCoverPage"/>
              <w:spacing w:after="0"/>
              <w:rPr>
                <w:b/>
                <w:i/>
                <w:noProof/>
                <w:sz w:val="8"/>
                <w:szCs w:val="8"/>
              </w:rPr>
            </w:pPr>
          </w:p>
        </w:tc>
        <w:tc>
          <w:tcPr>
            <w:tcW w:w="7797" w:type="dxa"/>
            <w:gridSpan w:val="10"/>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2000" w:rsidRDefault="00113173" w:rsidP="0016274A">
            <w:pPr>
              <w:pStyle w:val="CRCoverPage"/>
              <w:spacing w:after="0"/>
              <w:rPr>
                <w:noProof/>
              </w:rPr>
            </w:pPr>
            <w:r>
              <w:rPr>
                <w:noProof/>
              </w:rPr>
              <w:t>The NF Load analytics is defined in §4.2.1, but the API specification and the data types are left undefined.</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rsidTr="00332000">
        <w:trPr>
          <w:trHeight w:val="80"/>
        </w:trPr>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3316D" w:rsidRDefault="00B923FB" w:rsidP="00B16DCA">
            <w:pPr>
              <w:pStyle w:val="CRCoverPage"/>
              <w:spacing w:after="0"/>
            </w:pPr>
            <w:r>
              <w:rPr>
                <w:noProof/>
              </w:rPr>
              <w:t xml:space="preserve">New paragraphs on load analytics : </w:t>
            </w:r>
            <w:r w:rsidR="00ED4DEA">
              <w:rPr>
                <w:noProof/>
              </w:rPr>
              <w:t>on subscription parameters</w:t>
            </w:r>
            <w:r w:rsidR="00152F24">
              <w:rPr>
                <w:noProof/>
              </w:rPr>
              <w:t xml:space="preserve">, </w:t>
            </w:r>
            <w:r w:rsidR="00ED4DEA">
              <w:rPr>
                <w:noProof/>
              </w:rPr>
              <w:t xml:space="preserve">notifications  on request parameters, data types, </w:t>
            </w:r>
            <w:r w:rsidR="00B16DCA">
              <w:rPr>
                <w:noProof/>
              </w:rPr>
              <w:t>event su</w:t>
            </w:r>
            <w:r w:rsidR="00D54236">
              <w:rPr>
                <w:noProof/>
              </w:rPr>
              <w:t>b</w:t>
            </w:r>
            <w:r w:rsidR="00B16DCA">
              <w:rPr>
                <w:noProof/>
              </w:rPr>
              <w:t>s</w:t>
            </w:r>
            <w:r w:rsidR="00D54236">
              <w:rPr>
                <w:noProof/>
              </w:rPr>
              <w:t xml:space="preserve">cription, </w:t>
            </w:r>
            <w:r w:rsidR="00ED4DEA">
              <w:rPr>
                <w:noProof/>
              </w:rPr>
              <w:t>event filters</w:t>
            </w:r>
            <w:r w:rsidR="002B4342">
              <w:t xml:space="preserve">, on </w:t>
            </w:r>
            <w:r w:rsidR="00ED4DEA">
              <w:t>feature negotiation.</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455898" w:rsidRDefault="00480C5B" w:rsidP="00B923FB">
            <w:pPr>
              <w:pStyle w:val="CRCoverPage"/>
              <w:spacing w:after="0"/>
              <w:rPr>
                <w:noProof/>
              </w:rPr>
            </w:pPr>
            <w:r>
              <w:rPr>
                <w:noProof/>
              </w:rPr>
              <w:t xml:space="preserve">No </w:t>
            </w:r>
            <w:r w:rsidR="00B06A2B">
              <w:rPr>
                <w:noProof/>
              </w:rPr>
              <w:t xml:space="preserve">NF </w:t>
            </w:r>
            <w:r>
              <w:rPr>
                <w:noProof/>
              </w:rPr>
              <w:t>load analytics</w:t>
            </w:r>
          </w:p>
        </w:tc>
      </w:tr>
      <w:tr w:rsidR="00455898">
        <w:tc>
          <w:tcPr>
            <w:tcW w:w="2694" w:type="dxa"/>
            <w:gridSpan w:val="2"/>
          </w:tcPr>
          <w:p w:rsidR="00455898" w:rsidRDefault="00455898">
            <w:pPr>
              <w:pStyle w:val="CRCoverPage"/>
              <w:spacing w:after="0"/>
              <w:rPr>
                <w:b/>
                <w:i/>
                <w:noProof/>
                <w:sz w:val="8"/>
                <w:szCs w:val="8"/>
              </w:rPr>
            </w:pPr>
          </w:p>
        </w:tc>
        <w:tc>
          <w:tcPr>
            <w:tcW w:w="6946" w:type="dxa"/>
            <w:gridSpan w:val="9"/>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455898" w:rsidRDefault="00B44BA7" w:rsidP="00C4552B">
            <w:pPr>
              <w:pStyle w:val="CRCoverPage"/>
              <w:spacing w:after="0"/>
              <w:ind w:left="100"/>
              <w:rPr>
                <w:noProof/>
              </w:rPr>
            </w:pPr>
            <w:r>
              <w:rPr>
                <w:noProof/>
              </w:rPr>
              <w:t>4.2.2.2.2;</w:t>
            </w:r>
            <w:r w:rsidR="00985BAA">
              <w:t xml:space="preserve"> </w:t>
            </w:r>
            <w:r w:rsidR="00ED4DEA">
              <w:t>5.1.6</w:t>
            </w:r>
            <w:r w:rsidR="006B65BC">
              <w:t>.1</w:t>
            </w:r>
            <w:r w:rsidR="00985BAA">
              <w:t xml:space="preserve">; 5.1.6.2.3; </w:t>
            </w:r>
            <w:r w:rsidR="004B6D1F">
              <w:t xml:space="preserve">5.1.6.2.5; </w:t>
            </w:r>
            <w:r w:rsidR="00B4140E">
              <w:t>5</w:t>
            </w:r>
            <w:r w:rsidR="003B1D43">
              <w:t>.1.6.2.x</w:t>
            </w:r>
            <w:r>
              <w:t xml:space="preserve"> (new)</w:t>
            </w:r>
            <w:r w:rsidR="003B1D43">
              <w:t>, 5.1.5.6.y</w:t>
            </w:r>
            <w:r>
              <w:t xml:space="preserve"> (new)</w:t>
            </w:r>
            <w:r w:rsidR="003B1D43">
              <w:t>, 5.1.6.2.z</w:t>
            </w:r>
            <w:r>
              <w:t xml:space="preserve"> (new)</w:t>
            </w:r>
            <w:r w:rsidR="00B4140E">
              <w:t xml:space="preserve">, </w:t>
            </w:r>
            <w:r w:rsidR="00985BAA">
              <w:t>5.2.6.1; 5.2.6.2.2; 5.2.6.2.3; 5.2.6.3.3;</w:t>
            </w:r>
            <w:r w:rsidR="004B6D1F">
              <w:t>A.2;A.3</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tcBorders>
          </w:tcPr>
          <w:p w:rsidR="00455898" w:rsidRDefault="004558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455898" w:rsidRDefault="00DD25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55898" w:rsidRDefault="00DD25AC">
            <w:pPr>
              <w:pStyle w:val="CRCoverPage"/>
              <w:spacing w:after="0"/>
              <w:jc w:val="center"/>
              <w:rPr>
                <w:b/>
                <w:caps/>
                <w:noProof/>
              </w:rPr>
            </w:pPr>
            <w:r>
              <w:rPr>
                <w:b/>
                <w:caps/>
                <w:noProof/>
              </w:rPr>
              <w:t>N</w:t>
            </w:r>
          </w:p>
        </w:tc>
        <w:tc>
          <w:tcPr>
            <w:tcW w:w="2977" w:type="dxa"/>
            <w:gridSpan w:val="4"/>
          </w:tcPr>
          <w:p w:rsidR="00455898" w:rsidRDefault="0045589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55898" w:rsidRDefault="00236BE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455898">
            <w:pPr>
              <w:pStyle w:val="CRCoverPage"/>
              <w:spacing w:after="0"/>
              <w:jc w:val="center"/>
              <w:rPr>
                <w:b/>
                <w:caps/>
                <w:noProof/>
              </w:rPr>
            </w:pPr>
          </w:p>
        </w:tc>
        <w:tc>
          <w:tcPr>
            <w:tcW w:w="2977" w:type="dxa"/>
            <w:gridSpan w:val="4"/>
          </w:tcPr>
          <w:p w:rsidR="00455898" w:rsidRDefault="00DD25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55898" w:rsidRDefault="007224EE" w:rsidP="00236BE6">
            <w:pPr>
              <w:pStyle w:val="CRCoverPage"/>
              <w:spacing w:after="0"/>
              <w:ind w:left="99"/>
              <w:rPr>
                <w:noProof/>
              </w:rPr>
            </w:pPr>
            <w:r>
              <w:rPr>
                <w:noProof/>
              </w:rPr>
              <w:t xml:space="preserve">TS/TR 23.288 </w:t>
            </w:r>
            <w:r w:rsidR="00DD25AC">
              <w:rPr>
                <w:noProof/>
              </w:rPr>
              <w:t xml:space="preserve"> CR </w:t>
            </w:r>
            <w:r w:rsidR="00EB65BB">
              <w:rPr>
                <w:noProof/>
              </w:rPr>
              <w:t>0113</w:t>
            </w: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55898" w:rsidRDefault="00DD25AC">
            <w:pPr>
              <w:pStyle w:val="CRCoverPage"/>
              <w:spacing w:after="0"/>
              <w:ind w:left="99"/>
              <w:rPr>
                <w:noProof/>
              </w:rPr>
            </w:pPr>
            <w:r>
              <w:rPr>
                <w:noProof/>
              </w:rPr>
              <w:t xml:space="preserve">TS/TR </w:t>
            </w:r>
            <w:r w:rsidR="00EB65BB">
              <w:rPr>
                <w:noProof/>
              </w:rPr>
              <w:t>23.288  CR 0114</w:t>
            </w:r>
            <w:r>
              <w:rPr>
                <w:noProof/>
              </w:rPr>
              <w:t xml:space="preserve"> </w:t>
            </w: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455898" w:rsidRDefault="00DD25AC">
            <w:pPr>
              <w:pStyle w:val="CRCoverPage"/>
              <w:spacing w:after="0"/>
              <w:ind w:left="99"/>
              <w:rPr>
                <w:noProof/>
              </w:rPr>
            </w:pPr>
            <w:r>
              <w:rPr>
                <w:noProof/>
              </w:rPr>
              <w:t xml:space="preserve">TS/TR ... CR ... </w:t>
            </w:r>
          </w:p>
        </w:tc>
      </w:tr>
      <w:tr w:rsidR="00455898">
        <w:tc>
          <w:tcPr>
            <w:tcW w:w="2694" w:type="dxa"/>
            <w:gridSpan w:val="2"/>
            <w:tcBorders>
              <w:left w:val="single" w:sz="4" w:space="0" w:color="auto"/>
            </w:tcBorders>
          </w:tcPr>
          <w:p w:rsidR="00455898" w:rsidRDefault="00455898">
            <w:pPr>
              <w:pStyle w:val="CRCoverPage"/>
              <w:spacing w:after="0"/>
              <w:rPr>
                <w:b/>
                <w:i/>
                <w:noProof/>
              </w:rPr>
            </w:pPr>
          </w:p>
        </w:tc>
        <w:tc>
          <w:tcPr>
            <w:tcW w:w="6946" w:type="dxa"/>
            <w:gridSpan w:val="9"/>
            <w:tcBorders>
              <w:right w:val="single" w:sz="4" w:space="0" w:color="auto"/>
            </w:tcBorders>
          </w:tcPr>
          <w:p w:rsidR="00455898" w:rsidRDefault="00455898">
            <w:pPr>
              <w:pStyle w:val="CRCoverPage"/>
              <w:spacing w:after="0"/>
              <w:rPr>
                <w:noProof/>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455898" w:rsidRDefault="00B44BA7">
            <w:pPr>
              <w:pStyle w:val="CRCoverPage"/>
              <w:spacing w:after="0"/>
              <w:ind w:left="100"/>
              <w:rPr>
                <w:noProof/>
              </w:rPr>
            </w:pPr>
            <w:r>
              <w:rPr>
                <w:noProof/>
                <w:lang w:eastAsia="zh-CN"/>
              </w:rPr>
              <w:t>This CR introduces backward compatible feature to OpenAPI files for Nnwdaf_EventsSubscription API and Nnwdaf_AnalyticsInfo API.</w:t>
            </w:r>
          </w:p>
        </w:tc>
      </w:tr>
      <w:tr w:rsidR="00455898">
        <w:tc>
          <w:tcPr>
            <w:tcW w:w="2694" w:type="dxa"/>
            <w:gridSpan w:val="2"/>
            <w:tcBorders>
              <w:top w:val="single" w:sz="4" w:space="0" w:color="auto"/>
              <w:bottom w:val="single" w:sz="4" w:space="0" w:color="auto"/>
            </w:tcBorders>
          </w:tcPr>
          <w:p w:rsidR="00455898" w:rsidRDefault="004558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55898" w:rsidRDefault="00455898">
            <w:pPr>
              <w:pStyle w:val="CRCoverPage"/>
              <w:spacing w:after="0"/>
              <w:ind w:left="100"/>
              <w:rPr>
                <w:noProof/>
                <w:sz w:val="8"/>
                <w:szCs w:val="8"/>
              </w:rPr>
            </w:pPr>
          </w:p>
        </w:tc>
      </w:tr>
      <w:tr w:rsidR="00455898">
        <w:tc>
          <w:tcPr>
            <w:tcW w:w="2694" w:type="dxa"/>
            <w:gridSpan w:val="2"/>
            <w:tcBorders>
              <w:top w:val="single" w:sz="4" w:space="0" w:color="auto"/>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55898" w:rsidRDefault="00455898">
            <w:pPr>
              <w:pStyle w:val="CRCoverPage"/>
              <w:spacing w:after="0"/>
              <w:ind w:left="100"/>
              <w:rPr>
                <w:noProof/>
              </w:rPr>
            </w:pPr>
          </w:p>
        </w:tc>
      </w:tr>
    </w:tbl>
    <w:p w:rsidR="00455898" w:rsidRDefault="00455898">
      <w:pPr>
        <w:pStyle w:val="CRCoverPage"/>
        <w:spacing w:after="0"/>
        <w:rPr>
          <w:noProof/>
          <w:sz w:val="8"/>
          <w:szCs w:val="8"/>
        </w:rPr>
      </w:pPr>
    </w:p>
    <w:p w:rsidR="00455898" w:rsidRDefault="00455898">
      <w:pPr>
        <w:rPr>
          <w:noProof/>
        </w:rPr>
        <w:sectPr w:rsidR="00455898">
          <w:headerReference w:type="even" r:id="rId13"/>
          <w:footnotePr>
            <w:numRestart w:val="eachSect"/>
          </w:footnotePr>
          <w:pgSz w:w="11907" w:h="16840" w:code="9"/>
          <w:pgMar w:top="1418" w:right="1134" w:bottom="1134" w:left="1134" w:header="680" w:footer="567" w:gutter="0"/>
          <w:cols w:space="720"/>
        </w:sectPr>
      </w:pPr>
    </w:p>
    <w:p w:rsidR="00452C9C" w:rsidRPr="00D32271" w:rsidRDefault="00452C9C" w:rsidP="00452C9C">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lastRenderedPageBreak/>
        <w:t xml:space="preserve">* * * </w:t>
      </w:r>
      <w:r w:rsidRPr="00D32271">
        <w:rPr>
          <w:rFonts w:ascii="Arial" w:hAnsi="Arial" w:cs="Arial"/>
          <w:sz w:val="28"/>
          <w:szCs w:val="28"/>
          <w:lang w:val="en-US" w:eastAsia="zh-CN"/>
        </w:rPr>
        <w:t>Start of</w:t>
      </w:r>
      <w:r w:rsidRPr="00D32271">
        <w:rPr>
          <w:rFonts w:ascii="Arial" w:hAnsi="Arial" w:cs="Arial"/>
          <w:sz w:val="28"/>
          <w:szCs w:val="28"/>
          <w:lang w:val="en-US"/>
        </w:rPr>
        <w:t xml:space="preserve"> changes * * * *</w:t>
      </w:r>
    </w:p>
    <w:p w:rsidR="00113173" w:rsidRDefault="00113173" w:rsidP="00113173">
      <w:pPr>
        <w:pStyle w:val="Titre5"/>
      </w:pPr>
      <w:bookmarkStart w:id="2" w:name="_Toc28012763"/>
      <w:r>
        <w:t>4.2.2.2.2</w:t>
      </w:r>
      <w:r>
        <w:tab/>
        <w:t>Subscription for event notifications</w:t>
      </w:r>
      <w:bookmarkEnd w:id="2"/>
    </w:p>
    <w:p w:rsidR="00113173" w:rsidRDefault="00113173" w:rsidP="00113173">
      <w:pPr>
        <w:rPr>
          <w:rFonts w:eastAsia="DengXian"/>
        </w:rPr>
      </w:pPr>
      <w:r>
        <w:rPr>
          <w:rFonts w:eastAsia="DengXian"/>
        </w:rPr>
        <w:t>Figure 4.2.2.2.2-1 shows a scenario where the NF service consumer sends a request to the NWDAF to subscribe</w:t>
      </w:r>
      <w:r>
        <w:rPr>
          <w:rFonts w:eastAsia="Batang"/>
        </w:rPr>
        <w:t xml:space="preserve"> </w:t>
      </w:r>
      <w:r>
        <w:rPr>
          <w:rFonts w:eastAsia="DengXian"/>
        </w:rPr>
        <w:t>for event notification(s) (as shown in 3GPP TS 23.288 [17]).</w:t>
      </w:r>
    </w:p>
    <w:p w:rsidR="00113173" w:rsidRDefault="00113173" w:rsidP="00113173">
      <w:pPr>
        <w:pStyle w:val="TH"/>
        <w:rPr>
          <w:lang w:eastAsia="zh-CN"/>
        </w:rPr>
      </w:pPr>
      <w:r>
        <w:rPr>
          <w:noProof/>
          <w:lang w:val="fr-FR" w:eastAsia="fr-FR"/>
        </w:rPr>
        <w:drawing>
          <wp:inline distT="0" distB="0" distL="0" distR="0">
            <wp:extent cx="5510530" cy="15030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0530" cy="1503045"/>
                    </a:xfrm>
                    <a:prstGeom prst="rect">
                      <a:avLst/>
                    </a:prstGeom>
                    <a:noFill/>
                    <a:ln>
                      <a:noFill/>
                    </a:ln>
                  </pic:spPr>
                </pic:pic>
              </a:graphicData>
            </a:graphic>
          </wp:inline>
        </w:drawing>
      </w:r>
    </w:p>
    <w:p w:rsidR="00113173" w:rsidRDefault="00113173" w:rsidP="00113173">
      <w:pPr>
        <w:pStyle w:val="TF"/>
      </w:pPr>
      <w:r>
        <w:t>Figure 4.2.2.2.2-1: NF service consumer subscribes to notifications</w:t>
      </w:r>
    </w:p>
    <w:p w:rsidR="00113173" w:rsidRDefault="00113173" w:rsidP="00113173">
      <w:pPr>
        <w:rPr>
          <w:rFonts w:eastAsia="DengXian"/>
        </w:rPr>
      </w:pPr>
      <w:r>
        <w:rPr>
          <w:rFonts w:eastAsia="DengXian"/>
        </w:rPr>
        <w:t xml:space="preserve">The NF service consumer shall invoke the </w:t>
      </w:r>
      <w:proofErr w:type="spellStart"/>
      <w:r>
        <w:rPr>
          <w:rFonts w:eastAsia="DengXian"/>
        </w:rPr>
        <w:t>Nnwdaf_EventsSubscription_Subscribe</w:t>
      </w:r>
      <w:proofErr w:type="spellEnd"/>
      <w:r>
        <w:rPr>
          <w:rFonts w:eastAsia="DengXian"/>
        </w:rPr>
        <w:t xml:space="preserve"> service operation to subscribe to event notification(s). The NF </w:t>
      </w:r>
      <w:r>
        <w:t>service</w:t>
      </w:r>
      <w:r>
        <w:rPr>
          <w:rFonts w:eastAsia="DengXian"/>
        </w:rPr>
        <w:t xml:space="preserve"> consumer </w:t>
      </w:r>
      <w:r>
        <w:rPr>
          <w:rFonts w:eastAsia="DengXian"/>
          <w:lang w:val="en-US"/>
        </w:rPr>
        <w:t xml:space="preserve">shall </w:t>
      </w:r>
      <w:r>
        <w:rPr>
          <w:rFonts w:eastAsia="DengXian"/>
        </w:rPr>
        <w:t>send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representing the "NWDAF Events Subscriptions", as shown in figure 4.2.2.2.2-1, step 1, to create a subscription for an "Individual NWDAF Event Subscription" according to the information in message body. The </w:t>
      </w:r>
      <w:proofErr w:type="spellStart"/>
      <w:r>
        <w:rPr>
          <w:rFonts w:eastAsia="DengXian"/>
        </w:rPr>
        <w:t>NnwdafEventsSubscription</w:t>
      </w:r>
      <w:proofErr w:type="spellEnd"/>
      <w:r>
        <w:rPr>
          <w:rFonts w:eastAsia="DengXian"/>
        </w:rPr>
        <w:t xml:space="preserve"> data structure provided in the request body shall include: </w:t>
      </w:r>
    </w:p>
    <w:p w:rsidR="00113173" w:rsidRDefault="00113173" w:rsidP="00113173">
      <w:pPr>
        <w:pStyle w:val="B10"/>
      </w:pPr>
      <w:r>
        <w:t>-</w:t>
      </w:r>
      <w:r>
        <w:tab/>
      </w:r>
      <w:proofErr w:type="gramStart"/>
      <w:r>
        <w:t>an</w:t>
      </w:r>
      <w:proofErr w:type="gramEnd"/>
      <w:r>
        <w:t xml:space="preserve"> URI where to receive the requested notifications as "</w:t>
      </w:r>
      <w:proofErr w:type="spellStart"/>
      <w:r>
        <w:t>notificationURI</w:t>
      </w:r>
      <w:proofErr w:type="spellEnd"/>
      <w:r>
        <w:t>" attribute;</w:t>
      </w:r>
    </w:p>
    <w:p w:rsidR="00113173" w:rsidRDefault="00113173" w:rsidP="00113173">
      <w:pPr>
        <w:pStyle w:val="B10"/>
      </w:pPr>
      <w:r>
        <w:t>-</w:t>
      </w:r>
      <w:r>
        <w:tab/>
      </w:r>
      <w:proofErr w:type="gramStart"/>
      <w:r>
        <w:t>list</w:t>
      </w:r>
      <w:proofErr w:type="gramEnd"/>
      <w:r>
        <w:t xml:space="preserve"> of supported features by the service consumer as "</w:t>
      </w:r>
      <w:proofErr w:type="spellStart"/>
      <w:r>
        <w:t>supportedFeatures</w:t>
      </w:r>
      <w:proofErr w:type="spellEnd"/>
      <w:r>
        <w:t>" attribute; and</w:t>
      </w:r>
    </w:p>
    <w:p w:rsidR="00113173" w:rsidRDefault="00113173" w:rsidP="00113173">
      <w:pPr>
        <w:pStyle w:val="B10"/>
        <w:rPr>
          <w:noProof/>
        </w:rPr>
      </w:pPr>
      <w:r>
        <w:t>-</w:t>
      </w:r>
      <w:r>
        <w:tab/>
      </w:r>
      <w:proofErr w:type="gramStart"/>
      <w:r>
        <w:t>a</w:t>
      </w:r>
      <w:proofErr w:type="gramEnd"/>
      <w:r>
        <w:t xml:space="preserve"> description of the subscribed events as "</w:t>
      </w:r>
      <w:proofErr w:type="spellStart"/>
      <w:r>
        <w:rPr>
          <w:noProof/>
        </w:rPr>
        <w:t>eventSubscriptions</w:t>
      </w:r>
      <w:proofErr w:type="spellEnd"/>
      <w:r>
        <w:rPr>
          <w:noProof/>
        </w:rPr>
        <w:t>" attribute that for each event shall include</w:t>
      </w:r>
    </w:p>
    <w:p w:rsidR="00113173" w:rsidRDefault="00113173" w:rsidP="00113173">
      <w:pPr>
        <w:pStyle w:val="B2"/>
        <w:rPr>
          <w:noProof/>
        </w:rPr>
      </w:pPr>
      <w:r>
        <w:rPr>
          <w:noProof/>
        </w:rPr>
        <w:t>1)</w:t>
      </w:r>
      <w:r>
        <w:rPr>
          <w:noProof/>
        </w:rPr>
        <w:tab/>
        <w:t xml:space="preserve"> an event identifier as "event" attribute; and</w:t>
      </w:r>
    </w:p>
    <w:p w:rsidR="00113173" w:rsidRDefault="00113173" w:rsidP="00113173">
      <w:pPr>
        <w:pStyle w:val="B2"/>
        <w:rPr>
          <w:rFonts w:eastAsia="DengXian"/>
          <w:noProof/>
        </w:rPr>
      </w:pPr>
      <w:r>
        <w:rPr>
          <w:rFonts w:eastAsia="DengXian"/>
          <w:noProof/>
        </w:rPr>
        <w:t>2)</w:t>
      </w:r>
      <w:r>
        <w:rPr>
          <w:rFonts w:eastAsia="DengXian"/>
          <w:noProof/>
        </w:rPr>
        <w:tab/>
        <w:t>if the event notification method "periodic" is selected, repetition period as "repetitionPeriod" attribute;</w:t>
      </w:r>
    </w:p>
    <w:p w:rsidR="00113173" w:rsidRDefault="00113173" w:rsidP="00113173">
      <w:pPr>
        <w:rPr>
          <w:noProof/>
        </w:rPr>
      </w:pPr>
      <w:r>
        <w:rPr>
          <w:noProof/>
        </w:rPr>
        <w:t>and may include:</w:t>
      </w:r>
    </w:p>
    <w:p w:rsidR="00113173" w:rsidRDefault="00113173" w:rsidP="00113173">
      <w:pPr>
        <w:pStyle w:val="B10"/>
      </w:pPr>
      <w:r>
        <w:rPr>
          <w:rFonts w:eastAsia="DengXian"/>
        </w:rPr>
        <w:t>-</w:t>
      </w:r>
      <w:r>
        <w:rPr>
          <w:rFonts w:eastAsia="DengXian"/>
        </w:rPr>
        <w:tab/>
      </w:r>
      <w:proofErr w:type="gramStart"/>
      <w:r>
        <w:t>event</w:t>
      </w:r>
      <w:proofErr w:type="gramEnd"/>
      <w:r>
        <w:t xml:space="preserve"> reporting requirement information as "</w:t>
      </w:r>
      <w:proofErr w:type="spellStart"/>
      <w:r>
        <w:t>evtReq</w:t>
      </w:r>
      <w:proofErr w:type="spellEnd"/>
      <w:r>
        <w:t>" attribute, which applies for all events in a subscription and may contain the following attributes:</w:t>
      </w:r>
    </w:p>
    <w:p w:rsidR="00113173" w:rsidRDefault="00113173" w:rsidP="00113173">
      <w:pPr>
        <w:pStyle w:val="B2"/>
      </w:pPr>
      <w:r>
        <w:rPr>
          <w:rFonts w:hint="eastAsia"/>
          <w:lang w:eastAsia="zh-CN"/>
        </w:rPr>
        <w:t>1</w:t>
      </w:r>
      <w:r>
        <w:t>)</w:t>
      </w:r>
      <w:r>
        <w:tab/>
      </w:r>
      <w:proofErr w:type="gramStart"/>
      <w:r>
        <w:t>event</w:t>
      </w:r>
      <w:proofErr w:type="gramEnd"/>
      <w:r>
        <w:t xml:space="preserve"> notification method (periodic, one time, on event detection) in the "</w:t>
      </w:r>
      <w:proofErr w:type="spellStart"/>
      <w:r>
        <w:t>notifMethod</w:t>
      </w:r>
      <w:proofErr w:type="spellEnd"/>
      <w:r>
        <w:t>" attribute;</w:t>
      </w:r>
    </w:p>
    <w:p w:rsidR="00113173" w:rsidRDefault="00113173" w:rsidP="00113173">
      <w:pPr>
        <w:pStyle w:val="B2"/>
      </w:pPr>
      <w:r>
        <w:rPr>
          <w:rFonts w:hint="eastAsia"/>
          <w:lang w:eastAsia="zh-CN"/>
        </w:rPr>
        <w:t>2</w:t>
      </w:r>
      <w:r>
        <w:t>)</w:t>
      </w:r>
      <w:r>
        <w:tab/>
      </w:r>
      <w:proofErr w:type="gramStart"/>
      <w:r>
        <w:t>maximum</w:t>
      </w:r>
      <w:proofErr w:type="gramEnd"/>
      <w:r>
        <w:t xml:space="preserve"> Number of Reports in the "</w:t>
      </w:r>
      <w:proofErr w:type="spellStart"/>
      <w:r>
        <w:t>maxReportNbr</w:t>
      </w:r>
      <w:proofErr w:type="spellEnd"/>
      <w:r>
        <w:t>" attribute;</w:t>
      </w:r>
    </w:p>
    <w:p w:rsidR="00113173" w:rsidRDefault="00113173" w:rsidP="00113173">
      <w:pPr>
        <w:pStyle w:val="B2"/>
      </w:pPr>
      <w:r>
        <w:rPr>
          <w:rFonts w:hint="eastAsia"/>
          <w:lang w:eastAsia="zh-CN"/>
        </w:rPr>
        <w:t>3</w:t>
      </w:r>
      <w:r>
        <w:t>)</w:t>
      </w:r>
      <w:r>
        <w:tab/>
      </w:r>
      <w:proofErr w:type="gramStart"/>
      <w:r>
        <w:t>monitoring</w:t>
      </w:r>
      <w:proofErr w:type="gramEnd"/>
      <w:r>
        <w:t xml:space="preserve"> duration in the "</w:t>
      </w:r>
      <w:proofErr w:type="spellStart"/>
      <w:r>
        <w:t>monDur</w:t>
      </w:r>
      <w:proofErr w:type="spellEnd"/>
      <w:r>
        <w:t>" attribute;</w:t>
      </w:r>
    </w:p>
    <w:p w:rsidR="00113173" w:rsidRDefault="00113173" w:rsidP="00113173">
      <w:pPr>
        <w:pStyle w:val="B2"/>
      </w:pPr>
      <w:r>
        <w:rPr>
          <w:rFonts w:hint="eastAsia"/>
          <w:lang w:eastAsia="zh-CN"/>
        </w:rPr>
        <w:t>4</w:t>
      </w:r>
      <w:r>
        <w:t>)</w:t>
      </w:r>
      <w:r>
        <w:tab/>
      </w:r>
      <w:proofErr w:type="gramStart"/>
      <w:r>
        <w:t>repetition</w:t>
      </w:r>
      <w:proofErr w:type="gramEnd"/>
      <w:r>
        <w:t xml:space="preserve"> period for periodic reporting in the "</w:t>
      </w:r>
      <w:proofErr w:type="spellStart"/>
      <w:r>
        <w:t>repPeriod</w:t>
      </w:r>
      <w:proofErr w:type="spellEnd"/>
      <w:r>
        <w:t>" attribute;</w:t>
      </w:r>
    </w:p>
    <w:p w:rsidR="00113173" w:rsidRDefault="00113173" w:rsidP="00113173">
      <w:pPr>
        <w:pStyle w:val="B2"/>
      </w:pPr>
      <w:r>
        <w:rPr>
          <w:rFonts w:hint="eastAsia"/>
          <w:lang w:eastAsia="zh-CN"/>
        </w:rPr>
        <w:t>5</w:t>
      </w:r>
      <w:r>
        <w:t>)</w:t>
      </w:r>
      <w:r>
        <w:tab/>
      </w:r>
      <w:proofErr w:type="gramStart"/>
      <w:r>
        <w:t>immediate</w:t>
      </w:r>
      <w:proofErr w:type="gramEnd"/>
      <w:r>
        <w:t xml:space="preserve"> reporting indication in the "</w:t>
      </w:r>
      <w:proofErr w:type="spellStart"/>
      <w:r>
        <w:t>immRep</w:t>
      </w:r>
      <w:proofErr w:type="spellEnd"/>
      <w:r>
        <w:t>" attribute;</w:t>
      </w:r>
    </w:p>
    <w:p w:rsidR="00113173" w:rsidRDefault="00113173" w:rsidP="00113173">
      <w:pPr>
        <w:pStyle w:val="B2"/>
      </w:pPr>
      <w:r>
        <w:t>6)</w:t>
      </w:r>
      <w:r>
        <w:tab/>
      </w:r>
      <w:proofErr w:type="gramStart"/>
      <w:r>
        <w:t>percentage</w:t>
      </w:r>
      <w:proofErr w:type="gramEnd"/>
      <w:r>
        <w:t xml:space="preserve"> of sampling among impacted UEs in the "</w:t>
      </w:r>
      <w:proofErr w:type="spellStart"/>
      <w:r>
        <w:t>sampRatio</w:t>
      </w:r>
      <w:proofErr w:type="spellEnd"/>
      <w:r>
        <w:t>" attribute;</w:t>
      </w:r>
    </w:p>
    <w:p w:rsidR="00113173" w:rsidRDefault="00113173" w:rsidP="00113173">
      <w:pPr>
        <w:pStyle w:val="B2"/>
      </w:pPr>
      <w:r>
        <w:t>7)</w:t>
      </w:r>
      <w:r>
        <w:tab/>
      </w:r>
      <w:proofErr w:type="gramStart"/>
      <w:r>
        <w:t>group</w:t>
      </w:r>
      <w:proofErr w:type="gramEnd"/>
      <w:r>
        <w:t xml:space="preserve"> reporting guard time for aggregating the reports for a group of UEs in the "</w:t>
      </w:r>
      <w:proofErr w:type="spellStart"/>
      <w:r>
        <w:t>grpRepTime</w:t>
      </w:r>
      <w:proofErr w:type="spellEnd"/>
      <w:r>
        <w:t>" attribute;</w:t>
      </w:r>
    </w:p>
    <w:p w:rsidR="00113173" w:rsidRDefault="00113173" w:rsidP="00113173">
      <w:pPr>
        <w:pStyle w:val="B2"/>
      </w:pPr>
      <w:r>
        <w:rPr>
          <w:lang w:eastAsia="zh-CN"/>
        </w:rPr>
        <w:t>8</w:t>
      </w:r>
      <w:r>
        <w:t>)</w:t>
      </w:r>
      <w:r>
        <w:tab/>
      </w:r>
      <w:proofErr w:type="gramStart"/>
      <w:r>
        <w:t>identification</w:t>
      </w:r>
      <w:proofErr w:type="gramEnd"/>
      <w:r>
        <w:t xml:space="preserve"> of time window to which the subscription applies via identification of date-time(s) in the "</w:t>
      </w:r>
      <w:proofErr w:type="spellStart"/>
      <w:r>
        <w:t>startTs</w:t>
      </w:r>
      <w:proofErr w:type="spellEnd"/>
      <w:r>
        <w:t>" and "</w:t>
      </w:r>
      <w:proofErr w:type="spellStart"/>
      <w:r>
        <w:t>endTs</w:t>
      </w:r>
      <w:proofErr w:type="spellEnd"/>
      <w:r>
        <w:t>" attributes; and/or</w:t>
      </w:r>
    </w:p>
    <w:p w:rsidR="00113173" w:rsidRDefault="00113173" w:rsidP="00113173">
      <w:pPr>
        <w:pStyle w:val="B2"/>
        <w:rPr>
          <w:noProof/>
        </w:rPr>
      </w:pPr>
      <w:r>
        <w:rPr>
          <w:lang w:eastAsia="zh-CN"/>
        </w:rPr>
        <w:t>9</w:t>
      </w:r>
      <w:r>
        <w:t>)</w:t>
      </w:r>
      <w:r>
        <w:tab/>
      </w:r>
      <w:proofErr w:type="gramStart"/>
      <w:r>
        <w:t>preferred</w:t>
      </w:r>
      <w:proofErr w:type="gramEnd"/>
      <w:r>
        <w:t xml:space="preserve"> level of accuracy of the analytics in the "accuracy" attribute.</w:t>
      </w:r>
    </w:p>
    <w:p w:rsidR="00113173" w:rsidRDefault="00113173" w:rsidP="00113173">
      <w:pPr>
        <w:ind w:left="851" w:hanging="284"/>
      </w:pPr>
      <w:r>
        <w:t>NOTE:</w:t>
      </w:r>
      <w:r>
        <w:tab/>
        <w:t xml:space="preserve">The event reporting information provided in </w:t>
      </w:r>
      <w:proofErr w:type="spellStart"/>
      <w:r>
        <w:t>NnwdafEventsSubscription</w:t>
      </w:r>
      <w:proofErr w:type="spellEnd"/>
      <w:r>
        <w:t xml:space="preserve"> data type, if present, supersedes the event notification method and repetition period in the </w:t>
      </w:r>
      <w:proofErr w:type="spellStart"/>
      <w:r>
        <w:t>EventSubscription</w:t>
      </w:r>
      <w:proofErr w:type="spellEnd"/>
      <w:r>
        <w:t xml:space="preserve"> data type.</w:t>
      </w:r>
    </w:p>
    <w:p w:rsidR="00113173" w:rsidRDefault="00113173" w:rsidP="00113173">
      <w:r>
        <w:t>For different event types:</w:t>
      </w:r>
    </w:p>
    <w:p w:rsidR="00113173" w:rsidRDefault="00113173" w:rsidP="00113173">
      <w:pPr>
        <w:pStyle w:val="B10"/>
      </w:pPr>
      <w:r>
        <w:rPr>
          <w:rFonts w:eastAsia="DengXian"/>
        </w:rPr>
        <w:t>-</w:t>
      </w:r>
      <w:r>
        <w:rPr>
          <w:rFonts w:eastAsia="DengXian"/>
        </w:rPr>
        <w:tab/>
      </w:r>
      <w:proofErr w:type="gramStart"/>
      <w:r>
        <w:t>if</w:t>
      </w:r>
      <w:proofErr w:type="gramEnd"/>
      <w:r>
        <w:t xml:space="preserve"> the event is "SLICE_LOAD_LEVEL", it shall provide:</w:t>
      </w:r>
    </w:p>
    <w:p w:rsidR="00113173" w:rsidRDefault="00113173" w:rsidP="00113173">
      <w:pPr>
        <w:pStyle w:val="B2"/>
      </w:pPr>
      <w:r>
        <w:lastRenderedPageBreak/>
        <w:t>1)</w:t>
      </w:r>
      <w:r>
        <w:tab/>
      </w:r>
      <w:proofErr w:type="gramStart"/>
      <w:r>
        <w:t>if</w:t>
      </w:r>
      <w:proofErr w:type="gramEnd"/>
      <w:r>
        <w:t xml:space="preserve"> the event notification method "THRESHOLD" on specific event level load level threshold in the "</w:t>
      </w:r>
      <w:proofErr w:type="spellStart"/>
      <w:r>
        <w:t>loadLevelThreshold</w:t>
      </w:r>
      <w:proofErr w:type="spellEnd"/>
      <w:r>
        <w:t>" attribute; and</w:t>
      </w:r>
    </w:p>
    <w:p w:rsidR="00113173" w:rsidRDefault="00113173" w:rsidP="00113173">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113173" w:rsidRDefault="00113173" w:rsidP="003B5A3D">
      <w:pPr>
        <w:pStyle w:val="B10"/>
      </w:pPr>
      <w:r>
        <w:t>-</w:t>
      </w:r>
      <w:r>
        <w:tab/>
      </w:r>
      <w:proofErr w:type="gramStart"/>
      <w:r>
        <w:t>if</w:t>
      </w:r>
      <w:proofErr w:type="gramEnd"/>
      <w:r>
        <w:t xml:space="preserve"> the feature "</w:t>
      </w:r>
      <w:proofErr w:type="spellStart"/>
      <w:r>
        <w:t>NfLoad</w:t>
      </w:r>
      <w:proofErr w:type="spellEnd"/>
      <w:r>
        <w:t>" is supported and the event is "NF_LOAD", it shall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anyUE</w:t>
      </w:r>
      <w:proofErr w:type="spellEnd"/>
      <w:r>
        <w:t>" in the "</w:t>
      </w:r>
      <w:proofErr w:type="spellStart"/>
      <w:r>
        <w:t>tgtUe</w:t>
      </w:r>
      <w:proofErr w:type="spellEnd"/>
      <w:r>
        <w:t>" attribute; and</w:t>
      </w:r>
    </w:p>
    <w:p w:rsidR="00113173" w:rsidRDefault="00113173" w:rsidP="00113173">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113173" w:rsidRDefault="00113173" w:rsidP="00113173">
      <w:pPr>
        <w:pStyle w:val="B2"/>
      </w:pPr>
      <w:proofErr w:type="gramStart"/>
      <w:r>
        <w:t>and</w:t>
      </w:r>
      <w:proofErr w:type="gramEnd"/>
      <w:r>
        <w:t xml:space="preserve"> may include:</w:t>
      </w:r>
    </w:p>
    <w:p w:rsidR="00113173" w:rsidRDefault="00113173" w:rsidP="00113173">
      <w:pPr>
        <w:pStyle w:val="B2"/>
      </w:pPr>
      <w:r>
        <w:t>1)</w:t>
      </w:r>
      <w:r>
        <w:tab/>
        <w:t>either list of NF instance IDs in the "</w:t>
      </w:r>
      <w:proofErr w:type="spellStart"/>
      <w:r>
        <w:t>nfInstanceIds</w:t>
      </w:r>
      <w:proofErr w:type="spellEnd"/>
      <w:r>
        <w:t>" attribute or list of NF set IDs in the "</w:t>
      </w:r>
      <w:proofErr w:type="spellStart"/>
      <w:r>
        <w:t>nfSetIds</w:t>
      </w:r>
      <w:proofErr w:type="spellEnd"/>
      <w:r>
        <w:t>" attribute if the identification of target UE(s) applies to all UEs;</w:t>
      </w:r>
    </w:p>
    <w:p w:rsidR="00113173" w:rsidRDefault="00113173" w:rsidP="00113173">
      <w:pPr>
        <w:pStyle w:val="B2"/>
      </w:pPr>
      <w:r>
        <w:t>2)</w:t>
      </w:r>
      <w:r>
        <w:tab/>
      </w:r>
      <w:proofErr w:type="gramStart"/>
      <w:r>
        <w:t>list</w:t>
      </w:r>
      <w:proofErr w:type="gramEnd"/>
      <w:r>
        <w:t xml:space="preserve"> of NF instance types in the "</w:t>
      </w:r>
      <w:proofErr w:type="spellStart"/>
      <w:r>
        <w:t>nfTypes</w:t>
      </w:r>
      <w:proofErr w:type="spellEnd"/>
      <w:r>
        <w:t>" attribute</w:t>
      </w:r>
      <w:del w:id="3" w:author="MELLIES Renaud Orange" w:date="2020-02-06T16:49:00Z">
        <w:r w:rsidRPr="003B1D43" w:rsidDel="0054058D">
          <w:delText>;</w:delText>
        </w:r>
      </w:del>
      <w:del w:id="4" w:author="MELLIES Renaud Orange" w:date="2020-02-06T16:48:00Z">
        <w:r w:rsidRPr="003B1D43" w:rsidDel="0054058D">
          <w:delText xml:space="preserve"> and</w:delText>
        </w:r>
      </w:del>
    </w:p>
    <w:p w:rsidR="00113173" w:rsidRDefault="00113173" w:rsidP="00113173">
      <w:pPr>
        <w:pStyle w:val="B2"/>
        <w:rPr>
          <w:ins w:id="5" w:author="TAMAGNAN Philippe IMT/OLN" w:date="2020-02-05T09:40:00Z"/>
        </w:rPr>
      </w:pPr>
      <w:r>
        <w:t>3)</w:t>
      </w:r>
      <w:r>
        <w:tab/>
      </w:r>
      <w:proofErr w:type="gramStart"/>
      <w:r>
        <w:t>maximum</w:t>
      </w:r>
      <w:proofErr w:type="gramEnd"/>
      <w:r>
        <w:t xml:space="preserve"> number of analytics entries expected for an analytics report in the "</w:t>
      </w:r>
      <w:proofErr w:type="spellStart"/>
      <w:r>
        <w:t>maxAnaEntry</w:t>
      </w:r>
      <w:proofErr w:type="spellEnd"/>
      <w:r>
        <w:t>" attribute;</w:t>
      </w:r>
      <w:ins w:id="6" w:author="MELLIES Renaud Orange" w:date="2020-02-06T16:48:00Z">
        <w:r w:rsidR="0054058D">
          <w:t xml:space="preserve"> and</w:t>
        </w:r>
      </w:ins>
    </w:p>
    <w:p w:rsidR="00497DF5" w:rsidRDefault="0046752F" w:rsidP="003B5A3D">
      <w:pPr>
        <w:pStyle w:val="B2"/>
      </w:pPr>
      <w:ins w:id="7" w:author="TAMAGNAN Philippe IMT/OLN" w:date="2020-02-05T09:40:00Z">
        <w:r>
          <w:t>4)</w:t>
        </w:r>
      </w:ins>
      <w:ins w:id="8" w:author="TAMAGNAN Philippe IMT/OLN" w:date="2020-02-05T10:30:00Z">
        <w:r>
          <w:tab/>
        </w:r>
      </w:ins>
      <w:proofErr w:type="gramStart"/>
      <w:ins w:id="9" w:author="TAMAGNAN Philippe IMT/OLN" w:date="2020-02-05T16:58:00Z">
        <w:r w:rsidR="003B1D43">
          <w:t>if</w:t>
        </w:r>
        <w:proofErr w:type="gramEnd"/>
        <w:r w:rsidR="003B1D43">
          <w:t xml:space="preserve"> the event notification method </w:t>
        </w:r>
      </w:ins>
      <w:ins w:id="10" w:author="MELLIES Renaud Orange" w:date="2020-02-06T16:46:00Z">
        <w:r w:rsidR="0054058D">
          <w:t xml:space="preserve">is </w:t>
        </w:r>
      </w:ins>
      <w:ins w:id="11" w:author="TAMAGNAN Philippe IMT/OLN" w:date="2020-02-05T16:58:00Z">
        <w:r w:rsidR="003B1D43">
          <w:t xml:space="preserve">"THRESHOLD", a </w:t>
        </w:r>
      </w:ins>
      <w:ins w:id="12" w:author="TAMAGNAN Philippe IMT/OLN" w:date="2020-02-05T09:41:00Z">
        <w:r w:rsidR="003B5A3D" w:rsidRPr="003B5A3D">
          <w:t>load level threshold in the "</w:t>
        </w:r>
      </w:ins>
      <w:proofErr w:type="spellStart"/>
      <w:ins w:id="13" w:author="MELLIES Renaud Orange" w:date="2020-02-17T10:21:00Z">
        <w:r w:rsidR="00CA1EF2">
          <w:t>nfLoadLvlThd</w:t>
        </w:r>
      </w:ins>
      <w:proofErr w:type="spellEnd"/>
      <w:ins w:id="14" w:author="TAMAGNAN Philippe IMT/OLN" w:date="2020-02-05T09:41:00Z">
        <w:r w:rsidR="003B5A3D" w:rsidRPr="003B5A3D">
          <w:t>" attribute</w:t>
        </w:r>
      </w:ins>
      <w:ins w:id="15" w:author="TAMAGNAN Philippe IMT/OLN" w:date="2020-02-05T09:40:00Z">
        <w:r>
          <w:t>;</w:t>
        </w:r>
      </w:ins>
    </w:p>
    <w:p w:rsidR="00113173" w:rsidRDefault="00113173" w:rsidP="00113173">
      <w:pPr>
        <w:pStyle w:val="B10"/>
        <w:rPr>
          <w:noProof/>
        </w:rPr>
      </w:pPr>
      <w:r>
        <w:rPr>
          <w:rFonts w:hint="eastAsia"/>
          <w:noProof/>
          <w:lang w:eastAsia="zh-CN"/>
        </w:rPr>
        <w:t>-</w:t>
      </w:r>
      <w:r>
        <w:rPr>
          <w:noProof/>
        </w:rPr>
        <w:tab/>
        <w:t>if the</w:t>
      </w:r>
      <w:r>
        <w:t xml:space="preserve"> </w:t>
      </w:r>
      <w:r>
        <w:rPr>
          <w:noProof/>
        </w:rPr>
        <w:t>feature "ServiceExperience" is supported and the event is "SERVICE_EXPERIENCE", it may provide:</w:t>
      </w:r>
    </w:p>
    <w:p w:rsidR="00113173" w:rsidRDefault="00113173" w:rsidP="00113173">
      <w:pPr>
        <w:pStyle w:val="B2"/>
      </w:pPr>
      <w:r>
        <w:t>1)</w:t>
      </w:r>
      <w:r>
        <w:tab/>
      </w:r>
      <w:proofErr w:type="gramStart"/>
      <w:r>
        <w:t>identification</w:t>
      </w:r>
      <w:proofErr w:type="gramEnd"/>
      <w:r>
        <w:t xml:space="preserve"> of application to which the subscription applies via identification of application(s) by "</w:t>
      </w:r>
      <w:proofErr w:type="spellStart"/>
      <w:r>
        <w:t>applicationIds</w:t>
      </w:r>
      <w:proofErr w:type="spellEnd"/>
      <w:r>
        <w:t>" attribute;</w:t>
      </w:r>
    </w:p>
    <w:p w:rsidR="00113173" w:rsidRDefault="00113173" w:rsidP="00113173">
      <w:pPr>
        <w:keepLines/>
        <w:ind w:left="1135" w:hanging="851"/>
        <w:rPr>
          <w:rFonts w:eastAsia="DengXian"/>
          <w:noProof/>
          <w:lang w:eastAsia="zh-CN"/>
        </w:rPr>
      </w:pPr>
      <w:r>
        <w:rPr>
          <w:rFonts w:hint="eastAsia"/>
          <w:color w:val="FF0000"/>
          <w:lang w:eastAsia="zh-CN"/>
        </w:rPr>
        <w:t>Editor</w:t>
      </w:r>
      <w:r>
        <w:rPr>
          <w:color w:val="FF0000"/>
          <w:lang w:eastAsia="zh-CN"/>
        </w:rPr>
        <w:t>'</w:t>
      </w:r>
      <w:r>
        <w:rPr>
          <w:rFonts w:hint="eastAsia"/>
          <w:color w:val="FF0000"/>
          <w:lang w:eastAsia="zh-CN"/>
        </w:rPr>
        <w:t xml:space="preserve">s </w:t>
      </w:r>
      <w:r>
        <w:rPr>
          <w:color w:val="FF0000"/>
          <w:lang w:eastAsia="zh-CN"/>
        </w:rPr>
        <w:t>note</w:t>
      </w:r>
      <w:r>
        <w:rPr>
          <w:rFonts w:hint="eastAsia"/>
          <w:color w:val="FF0000"/>
          <w:lang w:eastAsia="zh-CN"/>
        </w:rPr>
        <w:t>:</w:t>
      </w:r>
      <w:r>
        <w:rPr>
          <w:color w:val="FF0000"/>
          <w:lang w:eastAsia="zh-CN"/>
        </w:rPr>
        <w:tab/>
        <w:t>Whether identification of application is mandatory is FFS. Whether the event subscription can be applied to all applications</w:t>
      </w:r>
      <w:r>
        <w:rPr>
          <w:rFonts w:hint="eastAsia"/>
          <w:color w:val="FF0000"/>
          <w:lang w:eastAsia="zh-CN"/>
        </w:rPr>
        <w:t xml:space="preserve"> </w:t>
      </w:r>
      <w:r>
        <w:rPr>
          <w:color w:val="FF0000"/>
          <w:lang w:eastAsia="zh-CN"/>
        </w:rPr>
        <w:t>is</w:t>
      </w:r>
      <w:r>
        <w:rPr>
          <w:rFonts w:hint="eastAsia"/>
          <w:color w:val="FF0000"/>
          <w:lang w:eastAsia="zh-CN"/>
        </w:rPr>
        <w:t xml:space="preserve"> FFS.</w:t>
      </w:r>
    </w:p>
    <w:p w:rsidR="00113173" w:rsidRDefault="00113173" w:rsidP="00113173">
      <w:pPr>
        <w:pStyle w:val="B2"/>
      </w:pPr>
      <w:r>
        <w:t>2)</w:t>
      </w:r>
      <w:r>
        <w:tab/>
        <w:t>identification of network area to which the subscription applies via identification of network area(s) by "</w:t>
      </w:r>
      <w:proofErr w:type="spellStart"/>
      <w:r>
        <w:t>networkAreas</w:t>
      </w:r>
      <w:proofErr w:type="spellEnd"/>
      <w:r>
        <w:t>" attribute;</w:t>
      </w:r>
    </w:p>
    <w:p w:rsidR="00113173" w:rsidRDefault="00113173" w:rsidP="00113173">
      <w:pPr>
        <w:pStyle w:val="B2"/>
        <w:rPr>
          <w:noProof/>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p>
    <w:p w:rsidR="00113173" w:rsidRDefault="00113173" w:rsidP="00113173">
      <w:pPr>
        <w:pStyle w:val="B2"/>
        <w:rPr>
          <w:noProof/>
        </w:rPr>
      </w:pPr>
      <w:r>
        <w:rPr>
          <w:rFonts w:hint="eastAsia"/>
          <w:noProof/>
          <w:lang w:eastAsia="zh-CN"/>
        </w:rPr>
        <w:t>4</w:t>
      </w:r>
      <w:r>
        <w:rPr>
          <w:noProof/>
        </w:rPr>
        <w:t>)</w:t>
      </w:r>
      <w:bookmarkStart w:id="16" w:name="_Hlk27394264"/>
      <w:r>
        <w:rPr>
          <w:noProof/>
        </w:rPr>
        <w:tab/>
      </w:r>
      <w:bookmarkEnd w:id="16"/>
      <w:r>
        <w:rPr>
          <w:noProof/>
        </w:rPr>
        <w:t>identification of a user plane access to one or more DN(s) where applications are deployed by "dnais" attribute;</w:t>
      </w:r>
    </w:p>
    <w:p w:rsidR="00113173" w:rsidRDefault="00113173" w:rsidP="00113173">
      <w:pPr>
        <w:pStyle w:val="B10"/>
        <w:ind w:hanging="1"/>
        <w:rPr>
          <w:noProof/>
        </w:rPr>
      </w:pPr>
      <w:r>
        <w:rPr>
          <w:noProof/>
        </w:rPr>
        <w:t>and may include</w:t>
      </w:r>
    </w:p>
    <w:p w:rsidR="00113173" w:rsidRDefault="00113173" w:rsidP="00113173">
      <w:pPr>
        <w:pStyle w:val="B2"/>
        <w:rPr>
          <w:noProof/>
        </w:rPr>
      </w:pPr>
      <w:r>
        <w:rPr>
          <w:rFonts w:hint="eastAsia"/>
          <w:noProof/>
          <w:lang w:eastAsia="zh-CN"/>
        </w:rPr>
        <w:t>1</w:t>
      </w:r>
      <w:r>
        <w:rPr>
          <w:noProof/>
        </w:rPr>
        <w:t>)</w:t>
      </w:r>
      <w:bookmarkStart w:id="17" w:name="_Hlk27394271"/>
      <w:r>
        <w:rPr>
          <w:noProof/>
        </w:rPr>
        <w:tab/>
      </w:r>
      <w:bookmarkEnd w:id="17"/>
      <w:r>
        <w:rPr>
          <w:noProof/>
        </w:rPr>
        <w:t>identification of network slice(s) by "snssais" attribute;</w:t>
      </w:r>
    </w:p>
    <w:p w:rsidR="00113173" w:rsidRDefault="00113173" w:rsidP="00113173">
      <w:pPr>
        <w:pStyle w:val="EditorsNote"/>
        <w:rPr>
          <w:noProof/>
        </w:rPr>
      </w:pPr>
      <w:r>
        <w:rPr>
          <w:noProof/>
        </w:rPr>
        <w:t>Editor's note:</w:t>
      </w:r>
      <w:r>
        <w:rPr>
          <w:noProof/>
        </w:rPr>
        <w:tab/>
        <w:t>Inclusion of Media/application bandwidth is FFS.</w:t>
      </w:r>
    </w:p>
    <w:p w:rsidR="00113173" w:rsidRDefault="00113173" w:rsidP="00113173">
      <w:pPr>
        <w:pStyle w:val="B10"/>
      </w:pPr>
      <w:r>
        <w:t>-</w:t>
      </w:r>
      <w:r>
        <w:tab/>
      </w:r>
      <w:proofErr w:type="gramStart"/>
      <w:r>
        <w:t>if</w:t>
      </w:r>
      <w:proofErr w:type="gramEnd"/>
      <w:r>
        <w:t xml:space="preserve"> the feature "</w:t>
      </w:r>
      <w:proofErr w:type="spellStart"/>
      <w:r>
        <w:t>UeMobility</w:t>
      </w:r>
      <w:proofErr w:type="spellEnd"/>
      <w:r>
        <w:t>" is supported and the event is "UE_MOBILITY", it may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 in the "</w:t>
      </w:r>
      <w:proofErr w:type="spellStart"/>
      <w:r>
        <w:t>tgtUe</w:t>
      </w:r>
      <w:proofErr w:type="spellEnd"/>
      <w:r>
        <w:t>" attribute;</w:t>
      </w:r>
    </w:p>
    <w:p w:rsidR="00113173" w:rsidRDefault="00113173" w:rsidP="00113173">
      <w:pPr>
        <w:pStyle w:val="B2"/>
      </w:pPr>
      <w:r>
        <w:t>2)</w:t>
      </w:r>
      <w:r>
        <w:tab/>
        <w:t>identification of network area to which the subscription applies via identification of network area by "</w:t>
      </w:r>
      <w:proofErr w:type="spellStart"/>
      <w:r>
        <w:t>networkArea</w:t>
      </w:r>
      <w:proofErr w:type="spellEnd"/>
      <w:r>
        <w:t>" attribute; and</w:t>
      </w:r>
    </w:p>
    <w:p w:rsidR="00113173" w:rsidRDefault="00113173" w:rsidP="00113173">
      <w:pPr>
        <w:pStyle w:val="B2"/>
      </w:pPr>
      <w:r>
        <w:t>3)</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xml:space="preserve">" attribute; </w:t>
      </w:r>
    </w:p>
    <w:p w:rsidR="00113173" w:rsidRDefault="00113173" w:rsidP="00113173">
      <w:pPr>
        <w:pStyle w:val="B10"/>
      </w:pPr>
      <w:r>
        <w:t>-</w:t>
      </w:r>
      <w:r>
        <w:tab/>
      </w:r>
      <w:proofErr w:type="gramStart"/>
      <w:r>
        <w:t>if</w:t>
      </w:r>
      <w:proofErr w:type="gramEnd"/>
      <w:r>
        <w:t xml:space="preserve"> the feature "</w:t>
      </w:r>
      <w:proofErr w:type="spellStart"/>
      <w:r>
        <w:t>UeCommunication</w:t>
      </w:r>
      <w:proofErr w:type="spellEnd"/>
      <w:r>
        <w:t>" is supported and the event is "UE_COMM", it shall provide:</w:t>
      </w:r>
    </w:p>
    <w:p w:rsidR="00113173" w:rsidRDefault="00113173" w:rsidP="00113173">
      <w:pPr>
        <w:pStyle w:val="B2"/>
      </w:pPr>
      <w:r>
        <w:t>1)</w:t>
      </w:r>
      <w:r>
        <w:tab/>
      </w:r>
      <w:proofErr w:type="gramStart"/>
      <w:r>
        <w:t>identification</w:t>
      </w:r>
      <w:proofErr w:type="gramEnd"/>
      <w:r>
        <w:t xml:space="preserve"> of the application in the "</w:t>
      </w:r>
      <w:proofErr w:type="spellStart"/>
      <w:r>
        <w:t>applicationIds</w:t>
      </w:r>
      <w:proofErr w:type="spellEnd"/>
      <w:r>
        <w:t>" attribute; and</w:t>
      </w:r>
    </w:p>
    <w:p w:rsidR="00113173" w:rsidRDefault="00113173" w:rsidP="00113173">
      <w:pPr>
        <w:pStyle w:val="B2"/>
      </w:pPr>
      <w:r>
        <w:t>2)</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w:t>
      </w:r>
      <w:r>
        <w:rPr>
          <w:rFonts w:eastAsia="DengXian"/>
        </w:rPr>
        <w:t xml:space="preserve"> in the "</w:t>
      </w:r>
      <w:proofErr w:type="spellStart"/>
      <w:r>
        <w:rPr>
          <w:rFonts w:eastAsia="DengXian"/>
        </w:rPr>
        <w:t>tgtUe</w:t>
      </w:r>
      <w:proofErr w:type="spellEnd"/>
      <w:r>
        <w:rPr>
          <w:rFonts w:eastAsia="DengXian"/>
        </w:rPr>
        <w:t>" attribute</w:t>
      </w:r>
      <w:r>
        <w:t>; and</w:t>
      </w:r>
    </w:p>
    <w:p w:rsidR="00113173" w:rsidRDefault="00113173" w:rsidP="00113173">
      <w:pPr>
        <w:pStyle w:val="B10"/>
      </w:pPr>
      <w:r>
        <w:tab/>
      </w:r>
      <w:proofErr w:type="gramStart"/>
      <w:r>
        <w:t>and</w:t>
      </w:r>
      <w:proofErr w:type="gramEnd"/>
      <w:r>
        <w:t xml:space="preserve"> may provide:</w:t>
      </w:r>
    </w:p>
    <w:p w:rsidR="00113173" w:rsidRDefault="00113173" w:rsidP="00113173">
      <w:pPr>
        <w:pStyle w:val="B2"/>
      </w:pPr>
      <w:r>
        <w:lastRenderedPageBreak/>
        <w:t>1)</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attribute.</w:t>
      </w:r>
    </w:p>
    <w:p w:rsidR="00113173" w:rsidRDefault="00113173" w:rsidP="00113173">
      <w:pPr>
        <w:keepLines/>
        <w:ind w:left="1135" w:hanging="851"/>
        <w:rPr>
          <w:color w:val="FF0000"/>
        </w:rPr>
      </w:pPr>
      <w:r>
        <w:rPr>
          <w:color w:val="FF0000"/>
        </w:rPr>
        <w:t>Editor's note:</w:t>
      </w:r>
      <w:r>
        <w:rPr>
          <w:color w:val="FF0000"/>
        </w:rPr>
        <w:tab/>
      </w:r>
      <w:r>
        <w:rPr>
          <w:color w:val="FF0000"/>
          <w:lang w:eastAsia="zh-CN"/>
        </w:rPr>
        <w:t>It is FFS whether any UE can apply for</w:t>
      </w:r>
      <w:r>
        <w:rPr>
          <w:color w:val="FF0000"/>
        </w:rPr>
        <w:t xml:space="preserve"> "UE_MOBILITY" and "UE_COMM" events.</w:t>
      </w:r>
    </w:p>
    <w:p w:rsidR="00113173" w:rsidRDefault="00113173" w:rsidP="00113173">
      <w:pPr>
        <w:pStyle w:val="B10"/>
      </w:pPr>
      <w:r>
        <w:t>-</w:t>
      </w:r>
      <w:r>
        <w:tab/>
      </w:r>
      <w:proofErr w:type="gramStart"/>
      <w:r>
        <w:t>if</w:t>
      </w:r>
      <w:proofErr w:type="gramEnd"/>
      <w:r>
        <w:t xml:space="preserve"> the feature "</w:t>
      </w:r>
      <w:proofErr w:type="spellStart"/>
      <w:r>
        <w:t>QoSSustainability</w:t>
      </w:r>
      <w:proofErr w:type="spellEnd"/>
      <w:r>
        <w:t>" is supported and the event is "</w:t>
      </w:r>
      <w:r>
        <w:rPr>
          <w:noProof/>
          <w:lang w:eastAsia="zh-CN"/>
        </w:rPr>
        <w:t>QOS_SUSTAINABILITY</w:t>
      </w:r>
      <w:r>
        <w:t>", it shall provide:</w:t>
      </w:r>
    </w:p>
    <w:p w:rsidR="00113173" w:rsidRDefault="00113173" w:rsidP="00113173">
      <w:pPr>
        <w:pStyle w:val="B2"/>
        <w:rPr>
          <w:lang w:eastAsia="zh-CN"/>
        </w:rPr>
      </w:pPr>
      <w:r>
        <w:t>1)</w:t>
      </w:r>
      <w:r>
        <w:tab/>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 xml:space="preserve">; </w:t>
      </w:r>
    </w:p>
    <w:p w:rsidR="00113173" w:rsidRDefault="00113173" w:rsidP="00113173">
      <w:pPr>
        <w:pStyle w:val="B2"/>
        <w:rPr>
          <w:lang w:eastAsia="zh-CN"/>
        </w:rPr>
      </w:pPr>
      <w:r>
        <w:rPr>
          <w:lang w:eastAsia="zh-CN"/>
        </w:rPr>
        <w:t>2)</w:t>
      </w:r>
      <w:r>
        <w:rPr>
          <w:lang w:eastAsia="zh-CN"/>
        </w:rPr>
        <w:tab/>
        <w:t xml:space="preserve">The </w:t>
      </w:r>
      <w:proofErr w:type="spellStart"/>
      <w:r>
        <w:rPr>
          <w:lang w:eastAsia="zh-CN"/>
        </w:rPr>
        <w:t>QoS</w:t>
      </w:r>
      <w:proofErr w:type="spellEnd"/>
      <w:r>
        <w:rPr>
          <w:lang w:eastAsia="zh-CN"/>
        </w:rPr>
        <w:t xml:space="preserve"> requirements via "</w:t>
      </w:r>
      <w:proofErr w:type="spellStart"/>
      <w:r>
        <w:rPr>
          <w:lang w:eastAsia="zh-CN"/>
        </w:rPr>
        <w:t>qosRequ</w:t>
      </w:r>
      <w:proofErr w:type="spellEnd"/>
      <w:r>
        <w:rPr>
          <w:lang w:eastAsia="zh-CN"/>
        </w:rPr>
        <w:t>" attribute;</w:t>
      </w:r>
    </w:p>
    <w:p w:rsidR="00113173" w:rsidRDefault="00113173" w:rsidP="00113173">
      <w:pPr>
        <w:pStyle w:val="B2"/>
        <w:rPr>
          <w:lang w:eastAsia="zh-CN"/>
        </w:rPr>
      </w:pPr>
      <w:r>
        <w:rPr>
          <w:lang w:eastAsia="zh-CN"/>
        </w:rPr>
        <w:t>3)</w:t>
      </w:r>
      <w:r>
        <w:rPr>
          <w:lang w:eastAsia="zh-CN"/>
        </w:rPr>
        <w:tab/>
      </w:r>
      <w:proofErr w:type="spellStart"/>
      <w:r>
        <w:rPr>
          <w:lang w:eastAsia="zh-CN"/>
        </w:rPr>
        <w:t>QoS</w:t>
      </w:r>
      <w:proofErr w:type="spellEnd"/>
      <w:r>
        <w:rPr>
          <w:lang w:eastAsia="zh-CN"/>
        </w:rPr>
        <w:t xml:space="preserve"> flow </w:t>
      </w:r>
      <w:proofErr w:type="spellStart"/>
      <w:r>
        <w:rPr>
          <w:lang w:eastAsia="zh-CN"/>
        </w:rPr>
        <w:t>retainability</w:t>
      </w:r>
      <w:proofErr w:type="spellEnd"/>
      <w:r>
        <w:rPr>
          <w:lang w:eastAsia="zh-CN"/>
        </w:rPr>
        <w:t xml:space="preserve"> threshold by the "</w:t>
      </w:r>
      <w:proofErr w:type="spellStart"/>
      <w:r>
        <w:rPr>
          <w:lang w:eastAsia="zh-CN"/>
        </w:rPr>
        <w:t>qosFlowRetainThresholds</w:t>
      </w:r>
      <w:proofErr w:type="spellEnd"/>
      <w:r>
        <w:rPr>
          <w:lang w:eastAsia="zh-CN"/>
        </w:rPr>
        <w:t>" attribute for the 5QI of GBR resource type or RAN UE throughout threshold by the "</w:t>
      </w:r>
      <w:proofErr w:type="spellStart"/>
      <w:r>
        <w:rPr>
          <w:lang w:eastAsia="zh-CN"/>
        </w:rPr>
        <w:t>ranUeThroughputThresholds</w:t>
      </w:r>
      <w:proofErr w:type="spellEnd"/>
      <w:r>
        <w:rPr>
          <w:lang w:eastAsia="zh-CN"/>
        </w:rPr>
        <w:t>" attribute for the 5QI of non-GBR resource type.</w:t>
      </w:r>
    </w:p>
    <w:p w:rsidR="00113173" w:rsidRDefault="00113173" w:rsidP="00113173">
      <w:pPr>
        <w:pStyle w:val="B10"/>
        <w:rPr>
          <w:lang w:eastAsia="zh-CN"/>
        </w:rPr>
      </w:pPr>
      <w:r>
        <w:rPr>
          <w:lang w:eastAsia="zh-CN"/>
        </w:rPr>
        <w:tab/>
      </w:r>
      <w:proofErr w:type="gramStart"/>
      <w:r>
        <w:rPr>
          <w:lang w:eastAsia="zh-CN"/>
        </w:rPr>
        <w:t>and</w:t>
      </w:r>
      <w:proofErr w:type="gramEnd"/>
      <w:r>
        <w:rPr>
          <w:lang w:eastAsia="zh-CN"/>
        </w:rPr>
        <w:t xml:space="preserve"> may include: </w:t>
      </w:r>
    </w:p>
    <w:p w:rsidR="00113173" w:rsidRDefault="00113173" w:rsidP="00113173">
      <w:pPr>
        <w:pStyle w:val="B2"/>
      </w:pPr>
      <w:r>
        <w:t>1)</w:t>
      </w:r>
      <w:r>
        <w:tab/>
      </w:r>
      <w:proofErr w:type="gramStart"/>
      <w:r>
        <w:t>identification</w:t>
      </w:r>
      <w:proofErr w:type="gramEnd"/>
      <w:r>
        <w:t xml:space="preserve"> of network slice(s) by "</w:t>
      </w:r>
      <w:proofErr w:type="spellStart"/>
      <w:r>
        <w:t>snssais</w:t>
      </w:r>
      <w:proofErr w:type="spellEnd"/>
      <w:r>
        <w:t>" attribute;</w:t>
      </w:r>
    </w:p>
    <w:p w:rsidR="00113173" w:rsidRDefault="00113173" w:rsidP="00113173">
      <w:pPr>
        <w:pStyle w:val="B10"/>
      </w:pPr>
      <w:r>
        <w:t>-</w:t>
      </w:r>
      <w:r>
        <w:tab/>
      </w:r>
      <w:proofErr w:type="gramStart"/>
      <w:r>
        <w:t>if</w:t>
      </w:r>
      <w:proofErr w:type="gramEnd"/>
      <w:r>
        <w:t xml:space="preserve"> the feature "</w:t>
      </w:r>
      <w:proofErr w:type="spellStart"/>
      <w:r>
        <w:t>AbnormalBehaviour</w:t>
      </w:r>
      <w:proofErr w:type="spellEnd"/>
      <w:r>
        <w:t>" is supported and the event is "ABNORMAL_BEHAVIOUR", it shall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w:t>
      </w:r>
    </w:p>
    <w:p w:rsidR="00113173" w:rsidRDefault="00113173" w:rsidP="00113173">
      <w:pPr>
        <w:pStyle w:val="B10"/>
      </w:pPr>
      <w:r>
        <w:tab/>
      </w:r>
      <w:proofErr w:type="gramStart"/>
      <w:r>
        <w:t>and</w:t>
      </w:r>
      <w:proofErr w:type="gramEnd"/>
      <w:r>
        <w:t xml:space="preserve"> may provide:</w:t>
      </w:r>
    </w:p>
    <w:p w:rsidR="00113173" w:rsidRDefault="00113173" w:rsidP="00113173">
      <w:pPr>
        <w:pStyle w:val="B2"/>
        <w:rPr>
          <w:lang w:eastAsia="zh-CN"/>
        </w:rPr>
      </w:pPr>
      <w:r>
        <w:t>1</w:t>
      </w:r>
      <w:r>
        <w:rPr>
          <w:rFonts w:hint="eastAsia"/>
          <w:lang w:eastAsia="zh-CN"/>
        </w:rPr>
        <w:t xml:space="preserve">) </w:t>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w:t>
      </w:r>
    </w:p>
    <w:p w:rsidR="00113173" w:rsidRDefault="00113173" w:rsidP="00113173">
      <w:pPr>
        <w:pStyle w:val="B2"/>
      </w:pPr>
      <w:r>
        <w:t>2)</w:t>
      </w:r>
      <w:r>
        <w:tab/>
        <w:t>identification of application to which the subscription applies via identification of application(s) by "</w:t>
      </w:r>
      <w:proofErr w:type="spellStart"/>
      <w:r>
        <w:t>applicationIds</w:t>
      </w:r>
      <w:proofErr w:type="spellEnd"/>
      <w:r>
        <w:t>" attribute;</w:t>
      </w:r>
    </w:p>
    <w:p w:rsidR="00113173" w:rsidRDefault="00113173" w:rsidP="00113173">
      <w:pPr>
        <w:pStyle w:val="B2"/>
        <w:rPr>
          <w:noProof/>
          <w:lang w:eastAsia="zh-CN"/>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r>
        <w:rPr>
          <w:rFonts w:hint="eastAsia"/>
          <w:noProof/>
          <w:lang w:eastAsia="zh-CN"/>
        </w:rPr>
        <w:t>,</w:t>
      </w:r>
    </w:p>
    <w:p w:rsidR="00113173" w:rsidRDefault="00113173" w:rsidP="00113173">
      <w:pPr>
        <w:pStyle w:val="B2"/>
        <w:rPr>
          <w:noProof/>
        </w:rPr>
      </w:pPr>
      <w:r>
        <w:rPr>
          <w:noProof/>
          <w:lang w:eastAsia="zh-CN"/>
        </w:rPr>
        <w:t>4</w:t>
      </w:r>
      <w:r>
        <w:rPr>
          <w:noProof/>
        </w:rPr>
        <w:t>) identification of network slice(s) by "snssais" attribute.</w:t>
      </w:r>
    </w:p>
    <w:p w:rsidR="00113173" w:rsidRDefault="00113173" w:rsidP="00113173">
      <w:pPr>
        <w:pStyle w:val="EditorsNote"/>
        <w:rPr>
          <w:noProof/>
        </w:rPr>
      </w:pPr>
      <w:r>
        <w:rPr>
          <w:noProof/>
        </w:rPr>
        <w:t>Editor's note:</w:t>
      </w:r>
      <w:r>
        <w:rPr>
          <w:noProof/>
        </w:rPr>
        <w:tab/>
        <w:t xml:space="preserve">Whether the </w:t>
      </w:r>
      <w:r>
        <w:t xml:space="preserve">expected </w:t>
      </w:r>
      <w:r>
        <w:rPr>
          <w:rFonts w:hint="eastAsia"/>
          <w:lang w:eastAsia="zh-CN"/>
        </w:rPr>
        <w:t xml:space="preserve">UE </w:t>
      </w:r>
      <w:r>
        <w:t xml:space="preserve">behaviour, </w:t>
      </w:r>
      <w:r>
        <w:rPr>
          <w:rFonts w:hint="eastAsia"/>
          <w:lang w:eastAsia="zh-CN"/>
        </w:rPr>
        <w:t xml:space="preserve">expected analytics type or </w:t>
      </w:r>
      <w:r>
        <w:t xml:space="preserve">list of </w:t>
      </w:r>
      <w:r>
        <w:rPr>
          <w:rFonts w:hint="eastAsia"/>
          <w:lang w:eastAsia="zh-CN"/>
        </w:rPr>
        <w:t>Exception</w:t>
      </w:r>
      <w:r>
        <w:t xml:space="preserve"> IDs with associated thresholds</w:t>
      </w:r>
      <w:r>
        <w:rPr>
          <w:noProof/>
        </w:rPr>
        <w:t xml:space="preserve"> should be provided are FFS.</w:t>
      </w:r>
    </w:p>
    <w:p w:rsidR="00113173" w:rsidRDefault="00113173" w:rsidP="00113173">
      <w:pPr>
        <w:pStyle w:val="B10"/>
      </w:pPr>
      <w:r>
        <w:t>-</w:t>
      </w:r>
      <w:r>
        <w:tab/>
      </w:r>
      <w:proofErr w:type="gramStart"/>
      <w:r>
        <w:t>if</w:t>
      </w:r>
      <w:proofErr w:type="gramEnd"/>
      <w:r>
        <w:t xml:space="preserve"> the feature "</w:t>
      </w:r>
      <w:proofErr w:type="spellStart"/>
      <w:r>
        <w:t>UserDataCongestion</w:t>
      </w:r>
      <w:proofErr w:type="spellEnd"/>
      <w:r>
        <w:t>" is supported and the event is "USER_DATA_CONGESTION", it shall provide:</w:t>
      </w:r>
    </w:p>
    <w:p w:rsidR="00113173" w:rsidRDefault="00113173" w:rsidP="00113173">
      <w:pPr>
        <w:pStyle w:val="B2"/>
      </w:pPr>
      <w:r>
        <w:t>1)</w:t>
      </w:r>
      <w:r>
        <w:tab/>
      </w:r>
      <w:proofErr w:type="gramStart"/>
      <w:r>
        <w:t>identification</w:t>
      </w:r>
      <w:proofErr w:type="gramEnd"/>
      <w:r>
        <w:t xml:space="preserve"> of a specific network area to which the subscription applies by "</w:t>
      </w:r>
      <w:proofErr w:type="spellStart"/>
      <w:r>
        <w:t>networkArea</w:t>
      </w:r>
      <w:proofErr w:type="spellEnd"/>
      <w:r>
        <w:t>" attribute; or</w:t>
      </w:r>
    </w:p>
    <w:p w:rsidR="00113173" w:rsidRDefault="00113173" w:rsidP="00113173">
      <w:pPr>
        <w:pStyle w:val="B2"/>
      </w:pPr>
      <w:r>
        <w:t>2)</w:t>
      </w:r>
      <w:r>
        <w:tab/>
      </w:r>
      <w:proofErr w:type="gramStart"/>
      <w:r>
        <w:t>identification</w:t>
      </w:r>
      <w:proofErr w:type="gramEnd"/>
      <w:r>
        <w:t xml:space="preserve"> of a specific UE via "</w:t>
      </w:r>
      <w:proofErr w:type="spellStart"/>
      <w:r>
        <w:t>supi</w:t>
      </w:r>
      <w:proofErr w:type="spellEnd"/>
      <w:r>
        <w:t>" attribute;</w:t>
      </w:r>
    </w:p>
    <w:p w:rsidR="00113173" w:rsidRDefault="00113173" w:rsidP="00113173">
      <w:pPr>
        <w:pStyle w:val="B2"/>
      </w:pPr>
      <w:proofErr w:type="gramStart"/>
      <w:r>
        <w:t>and</w:t>
      </w:r>
      <w:proofErr w:type="gramEnd"/>
      <w:r>
        <w:t xml:space="preserve"> may include:</w:t>
      </w:r>
    </w:p>
    <w:p w:rsidR="00113173" w:rsidRDefault="00113173" w:rsidP="00113173">
      <w:pPr>
        <w:pStyle w:val="B2"/>
        <w:rPr>
          <w:noProof/>
        </w:rPr>
      </w:pPr>
      <w:r>
        <w:t>3)</w:t>
      </w:r>
      <w:r>
        <w:tab/>
      </w:r>
      <w:proofErr w:type="gramStart"/>
      <w:r>
        <w:t>congestion</w:t>
      </w:r>
      <w:proofErr w:type="gramEnd"/>
      <w:r>
        <w:t xml:space="preserve"> threshold by the "</w:t>
      </w:r>
      <w:proofErr w:type="spellStart"/>
      <w:r>
        <w:t>congThresholds</w:t>
      </w:r>
      <w:proofErr w:type="spellEnd"/>
      <w:r>
        <w:t>" attribute.</w:t>
      </w:r>
    </w:p>
    <w:p w:rsidR="00113173" w:rsidRDefault="00113173" w:rsidP="00113173">
      <w:pPr>
        <w:rPr>
          <w:rFonts w:eastAsia="DengXian"/>
        </w:rPr>
      </w:pPr>
      <w:r>
        <w:rPr>
          <w:rFonts w:eastAsia="DengXian"/>
        </w:rPr>
        <w:t>Upon the reception of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and </w:t>
      </w:r>
      <w:proofErr w:type="spellStart"/>
      <w:r>
        <w:rPr>
          <w:rFonts w:eastAsia="DengXian"/>
        </w:rPr>
        <w:t>NnwdafEventsSubscription</w:t>
      </w:r>
      <w:proofErr w:type="spellEnd"/>
      <w:r>
        <w:rPr>
          <w:rFonts w:eastAsia="DengXian"/>
        </w:rPr>
        <w:t xml:space="preserve"> data structure as request body, the NWDAF shall: </w:t>
      </w:r>
    </w:p>
    <w:p w:rsidR="00113173" w:rsidRDefault="00113173" w:rsidP="00113173">
      <w:pPr>
        <w:pStyle w:val="B10"/>
      </w:pPr>
      <w:r>
        <w:t>-</w:t>
      </w:r>
      <w:r>
        <w:tab/>
        <w:t>create a new subscription;</w:t>
      </w:r>
    </w:p>
    <w:p w:rsidR="00113173" w:rsidRDefault="00113173" w:rsidP="00113173">
      <w:pPr>
        <w:pStyle w:val="B10"/>
      </w:pPr>
      <w:r>
        <w:t>-</w:t>
      </w:r>
      <w:r>
        <w:tab/>
        <w:t xml:space="preserve">assign an </w:t>
      </w:r>
      <w:r>
        <w:rPr>
          <w:lang w:val="en-US"/>
        </w:rPr>
        <w:t xml:space="preserve">event </w:t>
      </w:r>
      <w:proofErr w:type="spellStart"/>
      <w:r>
        <w:t>subscriptionId</w:t>
      </w:r>
      <w:proofErr w:type="spellEnd"/>
      <w:r>
        <w:t>;</w:t>
      </w:r>
    </w:p>
    <w:p w:rsidR="00113173" w:rsidRDefault="00113173" w:rsidP="00113173">
      <w:pPr>
        <w:pStyle w:val="B10"/>
        <w:rPr>
          <w:rFonts w:eastAsia="DengXian"/>
        </w:rPr>
      </w:pPr>
      <w:r>
        <w:t>-</w:t>
      </w:r>
      <w:r>
        <w:tab/>
        <w:t>store the subscription.</w:t>
      </w:r>
    </w:p>
    <w:p w:rsidR="00152F24" w:rsidRDefault="00113173" w:rsidP="00152F24">
      <w:r>
        <w:rPr>
          <w:rFonts w:eastAsia="DengXian"/>
        </w:rPr>
        <w:t xml:space="preserve">If the </w:t>
      </w:r>
      <w:r>
        <w:t>NWDAF</w:t>
      </w:r>
      <w:r>
        <w:rPr>
          <w:rFonts w:eastAsia="DengXian"/>
        </w:rPr>
        <w:t xml:space="preserve"> created an "Individual NWDAF Event Subscription" resource, the NWDAF shall respond with "201 Created" with the message body containing a representation of the created subscription, as </w:t>
      </w:r>
      <w:r>
        <w:rPr>
          <w:rFonts w:eastAsia="Batang"/>
        </w:rPr>
        <w:t>shown in figure 4.2.2.2.2-1, step 2</w:t>
      </w:r>
      <w:r>
        <w:rPr>
          <w:rFonts w:eastAsia="DengXian"/>
        </w:rPr>
        <w:t>. The NWDAF shall include a Location HTTP header field. The Location header field shall contain the URI of the created subscription i.e. "{apiRoot}/nnwdaf-eventssubscription/v1/subscriptions</w:t>
      </w:r>
      <w:proofErr w:type="gramStart"/>
      <w:r>
        <w:rPr>
          <w:rFonts w:eastAsia="DengXian"/>
        </w:rPr>
        <w:t>/{</w:t>
      </w:r>
      <w:proofErr w:type="gramEnd"/>
      <w:r>
        <w:rPr>
          <w:rFonts w:eastAsia="DengXian"/>
        </w:rPr>
        <w:t>subscriptionId}".</w:t>
      </w:r>
    </w:p>
    <w:p w:rsidR="00152F24" w:rsidRPr="00AF53BC" w:rsidRDefault="00152F24" w:rsidP="00152F24">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B4140E" w:rsidP="00113173">
      <w:pPr>
        <w:pStyle w:val="Titre4"/>
      </w:pPr>
      <w:r>
        <w:lastRenderedPageBreak/>
        <w:t>5</w:t>
      </w:r>
      <w:r w:rsidR="00113173">
        <w:t>.1.6.1</w:t>
      </w:r>
      <w:r w:rsidR="00113173">
        <w:tab/>
        <w:t>General</w:t>
      </w:r>
    </w:p>
    <w:p w:rsidR="00113173" w:rsidRDefault="00113173" w:rsidP="00113173">
      <w:r>
        <w:t xml:space="preserve">This </w:t>
      </w:r>
      <w:proofErr w:type="spellStart"/>
      <w:r>
        <w:t>subclause</w:t>
      </w:r>
      <w:proofErr w:type="spellEnd"/>
      <w:r>
        <w:t xml:space="preserve"> specifies the application data model supported by the API.</w:t>
      </w:r>
    </w:p>
    <w:p w:rsidR="00113173" w:rsidRDefault="00113173" w:rsidP="00113173">
      <w:r>
        <w:t>Table 5.1.6.1-1 specifies the data types defined for the Nnwdaf_EventsSubscription service based interface protocol.</w:t>
      </w:r>
    </w:p>
    <w:p w:rsidR="00113173" w:rsidRDefault="00113173" w:rsidP="00113173">
      <w:pPr>
        <w:pStyle w:val="TH"/>
        <w:overflowPunct w:val="0"/>
        <w:autoSpaceDE w:val="0"/>
        <w:autoSpaceDN w:val="0"/>
        <w:adjustRightInd w:val="0"/>
        <w:textAlignment w:val="baseline"/>
        <w:rPr>
          <w:rFonts w:eastAsia="MS Mincho"/>
        </w:rPr>
      </w:pPr>
      <w:r>
        <w:rPr>
          <w:rFonts w:eastAsia="MS Mincho"/>
        </w:rPr>
        <w:t>Table 5.1.6.1-1: Nnwdaf_EventsSubscription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7"/>
        <w:gridCol w:w="1410"/>
        <w:gridCol w:w="2864"/>
        <w:gridCol w:w="1807"/>
      </w:tblGrid>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410"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Section defined</w:t>
            </w:r>
          </w:p>
        </w:tc>
        <w:tc>
          <w:tcPr>
            <w:tcW w:w="2864"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Description</w:t>
            </w:r>
          </w:p>
        </w:tc>
        <w:tc>
          <w:tcPr>
            <w:tcW w:w="180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Accuracy</w:t>
            </w:r>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5.1.6.3.5</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Represents the preferred level of accuracy of the analytics.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AnySlice</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any slices.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Communication</w:t>
            </w:r>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5.1.6.2.13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5.1.6.2.18</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EventNotification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5.1.6.2.5</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Notifications about events that occurred.</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EventReportingRequirement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rPr>
              <w:t>5.1.6.2.7</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szCs w:val="18"/>
              </w:rPr>
              <w:t>Represents the type of reporting the subscription requires.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EventSubscription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5.1.6.2.3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subscription to a single event.</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Repres</w:t>
            </w:r>
            <w:r>
              <w:rPr>
                <w:lang w:eastAsia="zh-CN"/>
              </w:rPr>
              <w:t>e</w:t>
            </w:r>
            <w:r>
              <w:rPr>
                <w:rFonts w:hint="eastAsia"/>
                <w:lang w:eastAsia="zh-CN"/>
              </w:rPr>
              <w:t xml:space="preserve">nts </w:t>
            </w:r>
            <w:r>
              <w:rPr>
                <w:lang w:eastAsia="zh-CN"/>
              </w:rPr>
              <w:t>load level information of the network slice instance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LocationInfo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5.1.6.2.11</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Pr="00713A3D" w:rsidRDefault="00113173" w:rsidP="00D312BB">
            <w:pPr>
              <w:pStyle w:val="TAL"/>
              <w:rPr>
                <w:lang w:eastAsia="zh-CN"/>
              </w:rPr>
            </w:pPr>
            <w:proofErr w:type="spellStart"/>
            <w:r w:rsidRPr="00713A3D">
              <w:rPr>
                <w:lang w:eastAsia="zh-CN"/>
              </w:rPr>
              <w:t>NfLoadLevelInformation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Pr="00713A3D" w:rsidRDefault="00113173" w:rsidP="003B1D43">
            <w:pPr>
              <w:pStyle w:val="TAL"/>
              <w:rPr>
                <w:lang w:eastAsia="zh-CN"/>
              </w:rPr>
            </w:pPr>
            <w:del w:id="18" w:author="TAMAGNAN Philippe IMT/OLN" w:date="2020-02-05T09:57:00Z">
              <w:r w:rsidRPr="00713A3D" w:rsidDel="00713A3D">
                <w:delText>FFS</w:delText>
              </w:r>
            </w:del>
            <w:ins w:id="19" w:author="TAMAGNAN Philippe IMT/OLN" w:date="2020-02-05T17:02:00Z">
              <w:r w:rsidR="003B1D43">
                <w:t>5.1.6.2.y</w:t>
              </w:r>
            </w:ins>
          </w:p>
        </w:tc>
        <w:tc>
          <w:tcPr>
            <w:tcW w:w="2864" w:type="dxa"/>
            <w:tcBorders>
              <w:top w:val="single" w:sz="4" w:space="0" w:color="auto"/>
              <w:left w:val="single" w:sz="4" w:space="0" w:color="auto"/>
              <w:bottom w:val="single" w:sz="4" w:space="0" w:color="auto"/>
              <w:right w:val="single" w:sz="4" w:space="0" w:color="auto"/>
            </w:tcBorders>
          </w:tcPr>
          <w:p w:rsidR="00113173" w:rsidRDefault="00265511" w:rsidP="00D312BB">
            <w:pPr>
              <w:pStyle w:val="TAL"/>
              <w:rPr>
                <w:lang w:eastAsia="zh-CN"/>
              </w:rPr>
            </w:pPr>
            <w:ins w:id="20" w:author="MELLIES Renaud Orange" w:date="2020-02-06T17:14:00Z">
              <w:r>
                <w:rPr>
                  <w:lang w:eastAsia="zh-CN"/>
                </w:rPr>
                <w:t>Represents load level information of a given NF instance.</w:t>
              </w:r>
            </w:ins>
            <w:del w:id="21" w:author="MELLIES Renaud Orange" w:date="2020-02-06T17:14:00Z">
              <w:r w:rsidR="00113173" w:rsidDel="00265511">
                <w:rPr>
                  <w:lang w:eastAsia="zh-CN"/>
                </w:rPr>
                <w:delText>Represents the NFs and their load level information.</w:delText>
              </w:r>
            </w:del>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66335C" w:rsidTr="00D312BB">
        <w:trPr>
          <w:jc w:val="center"/>
          <w:ins w:id="22" w:author="TAMAGNAN Philippe IMT/OLN" w:date="2020-02-05T16:41:00Z"/>
        </w:trPr>
        <w:tc>
          <w:tcPr>
            <w:tcW w:w="326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23" w:author="TAMAGNAN Philippe IMT/OLN" w:date="2020-02-05T16:41:00Z"/>
                <w:lang w:eastAsia="zh-CN"/>
              </w:rPr>
            </w:pPr>
            <w:proofErr w:type="spellStart"/>
            <w:ins w:id="24" w:author="TAMAGNAN Philippe IMT/OLN" w:date="2020-02-05T16:41:00Z">
              <w:r>
                <w:rPr>
                  <w:lang w:eastAsia="zh-CN"/>
                </w:rPr>
                <w:t>NfStatus</w:t>
              </w:r>
              <w:proofErr w:type="spellEnd"/>
            </w:ins>
          </w:p>
        </w:tc>
        <w:tc>
          <w:tcPr>
            <w:tcW w:w="141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25" w:author="TAMAGNAN Philippe IMT/OLN" w:date="2020-02-05T16:41:00Z"/>
                <w:lang w:eastAsia="zh-CN"/>
              </w:rPr>
            </w:pPr>
            <w:ins w:id="26" w:author="TAMAGNAN Philippe IMT/OLN" w:date="2020-02-05T16:41:00Z">
              <w:r>
                <w:rPr>
                  <w:lang w:eastAsia="zh-CN"/>
                </w:rPr>
                <w:t>5.1.6.2.z</w:t>
              </w:r>
            </w:ins>
          </w:p>
        </w:tc>
        <w:tc>
          <w:tcPr>
            <w:tcW w:w="2864"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27" w:author="TAMAGNAN Philippe IMT/OLN" w:date="2020-02-05T16:41:00Z"/>
                <w:lang w:eastAsia="zh-CN"/>
              </w:rPr>
            </w:pPr>
            <w:ins w:id="28" w:author="TAMAGNAN Philippe IMT/OLN" w:date="2020-02-05T16:41:00Z">
              <w:r>
                <w:rPr>
                  <w:lang w:eastAsia="zh-CN"/>
                </w:rPr>
                <w:t>Provides the percentage of time spent on various NF states</w:t>
              </w:r>
            </w:ins>
          </w:p>
        </w:tc>
        <w:tc>
          <w:tcPr>
            <w:tcW w:w="180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29" w:author="TAMAGNAN Philippe IMT/OLN" w:date="2020-02-05T16:41:00Z"/>
                <w:rFonts w:cs="Arial"/>
                <w:szCs w:val="18"/>
              </w:rPr>
            </w:pPr>
            <w:proofErr w:type="spellStart"/>
            <w:ins w:id="30" w:author="TAMAGNAN Philippe IMT/OLN" w:date="2020-02-05T16:42:00Z">
              <w:r>
                <w:rPr>
                  <w:rFonts w:cs="Arial"/>
                  <w:szCs w:val="18"/>
                </w:rPr>
                <w:t>NfLoad</w:t>
              </w:r>
            </w:ins>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rFonts w:hint="eastAsia"/>
                <w:lang w:eastAsia="zh-CN"/>
              </w:rPr>
              <w:t>NwdafEvent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w:t>
            </w:r>
            <w:r>
              <w:rPr>
                <w:lang w:eastAsia="zh-CN"/>
              </w:rPr>
              <w:t>4</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Describes the NWDAF Events.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NnwdafEventsSubscription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an Individual NWDAF Event Subscription resource.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NnwdafEventsSubscriptionNotification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5.1.6.2.4</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an Individual NWDAF Event Subscription Notification resource.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NotificationMethod</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notification methods that can be subscribed.</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QosRequirement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5.1.6.2.20</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QosSustainabilityInfo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5.1.6.2.19</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 xml:space="preserve">Represents the </w:t>
            </w:r>
            <w:r>
              <w:rPr>
                <w:rFonts w:eastAsia="Batang"/>
              </w:rPr>
              <w:t>QoS Sustainability</w:t>
            </w:r>
            <w:r>
              <w:rPr>
                <w:lang w:eastAsia="zh-CN"/>
              </w:rPr>
              <w:t xml:space="preserv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cs="Arial"/>
                <w:szCs w:val="18"/>
              </w:rPr>
              <w:t>QoSSustainability</w:t>
            </w:r>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ServiceExperienceInfo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Represents the service experience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ServiceExperience</w:t>
            </w:r>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rFonts w:hint="eastAsia"/>
                <w:lang w:eastAsia="zh-CN"/>
              </w:rPr>
              <w:t>SliceLoadLevelInforma</w:t>
            </w:r>
            <w:r>
              <w:rPr>
                <w:lang w:eastAsia="zh-CN"/>
              </w:rPr>
              <w:t>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5.1.6.2.6</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slices and the load level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TargetUeInformation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5.1.6.2.8</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szCs w:val="18"/>
              </w:rPr>
              <w:t>Identifies the target UE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E4634B" w:rsidTr="00D312BB">
        <w:trPr>
          <w:jc w:val="center"/>
          <w:ins w:id="31" w:author="MELLIES Renaud Orange" w:date="2020-02-06T17:03:00Z"/>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32" w:author="MELLIES Renaud Orange" w:date="2020-02-06T17:03:00Z"/>
                <w:lang w:eastAsia="zh-CN"/>
              </w:rPr>
            </w:pPr>
            <w:proofErr w:type="spellStart"/>
            <w:ins w:id="33" w:author="MELLIES Renaud Orange" w:date="2020-02-06T17:03:00Z">
              <w:r w:rsidRPr="00E4634B">
                <w:t>ThresholdLevel</w:t>
              </w:r>
              <w:proofErr w:type="spellEnd"/>
            </w:ins>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34" w:author="MELLIES Renaud Orange" w:date="2020-02-06T17:03:00Z"/>
              </w:rPr>
            </w:pPr>
            <w:ins w:id="35" w:author="MELLIES Renaud Orange" w:date="2020-02-06T17:03:00Z">
              <w:r>
                <w:rPr>
                  <w:lang w:eastAsia="zh-CN"/>
                </w:rPr>
                <w:t>5.1.6.2.x</w:t>
              </w:r>
            </w:ins>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36" w:author="MELLIES Renaud Orange" w:date="2020-02-06T17:03:00Z"/>
                <w:rFonts w:cs="Arial"/>
                <w:szCs w:val="18"/>
              </w:rPr>
            </w:pPr>
            <w:ins w:id="37" w:author="MELLIES Renaud Orange" w:date="2020-02-06T17:03:00Z">
              <w:r>
                <w:rPr>
                  <w:lang w:eastAsia="zh-CN"/>
                </w:rPr>
                <w:t>Describe a threshold level</w:t>
              </w:r>
            </w:ins>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38" w:author="MELLIES Renaud Orange" w:date="2020-02-06T17:03:00Z"/>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TrafficCharacterization</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5.1.6.2.14</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UeCommunication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5.1.6.2.12</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UeMobility</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5.1.6.2.9</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UeTrajectory</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5.1.6.2.10</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pPr>
            <w:proofErr w:type="spellStart"/>
            <w:r>
              <w:t>UserDataCongestionInfo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5.1.6.2.17</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pPr>
            <w:r>
              <w:t>Represents the user data congestion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roofErr w:type="spellStart"/>
            <w:r>
              <w:t>UserDataCongestion</w:t>
            </w:r>
            <w:proofErr w:type="spellEnd"/>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AbnormalBehaviour</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5.1.6.2.15</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Represents the abnormal behaviour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Exception</w:t>
            </w:r>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5.1.6.2.16</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ExceptionId</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5.1.6.3.6</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Id.</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ExceptionTrend</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5.1.6.3.7</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Trend.</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bl>
    <w:p w:rsidR="00113173" w:rsidRDefault="00113173" w:rsidP="00113173"/>
    <w:p w:rsidR="00113173" w:rsidRDefault="00113173" w:rsidP="00113173">
      <w:r>
        <w:t xml:space="preserve">Table 5.1.6.1-2 specifies data types re-used by the Nnwdaf_EventsSubscription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 </w:t>
      </w:r>
    </w:p>
    <w:p w:rsidR="00113173" w:rsidRDefault="00113173" w:rsidP="00113173">
      <w:pPr>
        <w:pStyle w:val="TH"/>
        <w:overflowPunct w:val="0"/>
        <w:autoSpaceDE w:val="0"/>
        <w:autoSpaceDN w:val="0"/>
        <w:adjustRightInd w:val="0"/>
        <w:textAlignment w:val="baseline"/>
        <w:rPr>
          <w:rFonts w:eastAsia="MS Mincho"/>
        </w:rPr>
      </w:pPr>
      <w:r>
        <w:rPr>
          <w:rFonts w:eastAsia="MS Mincho"/>
        </w:rPr>
        <w:lastRenderedPageBreak/>
        <w:t>Table 5.1.6.1-2: Nnwdaf_EventsSubscription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64"/>
        <w:gridCol w:w="2629"/>
        <w:gridCol w:w="1717"/>
      </w:tblGrid>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2364"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Reference</w:t>
            </w:r>
          </w:p>
        </w:tc>
        <w:tc>
          <w:tcPr>
            <w:tcW w:w="2629"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Comments</w:t>
            </w:r>
          </w:p>
        </w:tc>
        <w:tc>
          <w:tcPr>
            <w:tcW w:w="171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5Qi</w:t>
            </w:r>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rPr>
                <w:rFonts w:cs="Arial"/>
              </w:rPr>
              <w:t xml:space="preserve">3GPP TS 29.571 [8] </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Identifies the 5G QoS identifier</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rPr>
                <w:rFonts w:eastAsia="Batang"/>
              </w:rPr>
              <w:t>QoSSustainablity</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ApplicationId</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application identifier.</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roofErr w:type="spellStart"/>
            <w:r>
              <w:rPr>
                <w:rFonts w:ascii="Arial" w:eastAsia="Batang" w:hAnsi="Arial"/>
                <w:sz w:val="18"/>
              </w:rPr>
              <w:t>ServiceExperience</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DateTime</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time.</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Dnai</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t>Identifies a user plane access to one or more DN(s).</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t>ServiceExperience</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D</w:t>
            </w:r>
            <w:r>
              <w:t>nn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DNN.</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roofErr w:type="spellStart"/>
            <w:r>
              <w:rPr>
                <w:rFonts w:ascii="Arial" w:eastAsia="Batang" w:hAnsi="Arial"/>
                <w:sz w:val="18"/>
              </w:rPr>
              <w:t>ServiceExperience</w:t>
            </w:r>
            <w:proofErr w:type="spellEnd"/>
            <w:r>
              <w:rPr>
                <w:rFonts w:ascii="Arial" w:eastAsia="Batang" w:hAnsi="Arial"/>
                <w:sz w:val="18"/>
              </w:rPr>
              <w:t xml:space="preserve">, </w:t>
            </w:r>
            <w:proofErr w:type="spellStart"/>
            <w:r>
              <w:rPr>
                <w:rFonts w:ascii="Arial" w:eastAsia="Batang" w:hAnsi="Arial"/>
                <w:sz w:val="18"/>
              </w:rPr>
              <w:t>AbnormalBehaviour</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DurationSec</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EthFlowDescription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UeCommunication</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UeCommunication</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noProof/>
              </w:rPr>
              <w:t>GroupId</w:t>
            </w:r>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Identifies a group of UEs.</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NetworkAreaInfo</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29.554 [18]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network area.</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rPr>
                <w:rFonts w:eastAsia="Batang"/>
              </w:rPr>
              <w:t>ServiceExperience</w:t>
            </w:r>
            <w:proofErr w:type="spellEnd"/>
          </w:p>
          <w:p w:rsidR="00113173" w:rsidRDefault="00113173" w:rsidP="00D312BB">
            <w:pPr>
              <w:pStyle w:val="TAL"/>
              <w:rPr>
                <w:rFonts w:cs="Arial"/>
                <w:szCs w:val="18"/>
              </w:rPr>
            </w:pP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p>
        </w:tc>
      </w:tr>
      <w:tr w:rsidR="00E40514" w:rsidTr="00E40514">
        <w:trPr>
          <w:jc w:val="center"/>
          <w:ins w:id="39" w:author="TAMAGNAN Philippe IMT/OLN" w:date="2020-02-05T15:25: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0" w:author="TAMAGNAN Philippe IMT/OLN" w:date="2020-02-05T15:25:00Z"/>
              </w:rPr>
            </w:pPr>
            <w:proofErr w:type="spellStart"/>
            <w:ins w:id="41" w:author="TAMAGNAN Philippe IMT/OLN" w:date="2020-02-05T15:25:00Z">
              <w:r>
                <w:t>NfInstanceId</w:t>
              </w:r>
              <w:proofErr w:type="spellEnd"/>
            </w:ins>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2" w:author="TAMAGNAN Philippe IMT/OLN" w:date="2020-02-05T15:25:00Z"/>
              </w:rPr>
            </w:pPr>
            <w:ins w:id="43" w:author="TAMAGNAN Philippe IMT/OLN" w:date="2020-02-05T15:25:00Z">
              <w:r>
                <w:rPr>
                  <w:rFonts w:cs="Arial"/>
                </w:rPr>
                <w:t>3GPP TS </w:t>
              </w:r>
              <w:r>
                <w:t>29.571 [8]</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4" w:author="TAMAGNAN Philippe IMT/OLN" w:date="2020-02-05T15:25:00Z"/>
              </w:rPr>
            </w:pPr>
            <w:ins w:id="45" w:author="TAMAGNAN Philippe IMT/OLN" w:date="2020-02-05T15:25:00Z">
              <w:r>
                <w:t>Identifies an NF instance</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6" w:author="TAMAGNAN Philippe IMT/OLN" w:date="2020-02-05T15:25:00Z"/>
              </w:rPr>
            </w:pPr>
            <w:proofErr w:type="spellStart"/>
            <w:ins w:id="47" w:author="TAMAGNAN Philippe IMT/OLN" w:date="2020-02-05T15:25:00Z">
              <w:r>
                <w:t>NfLoad</w:t>
              </w:r>
              <w:proofErr w:type="spellEnd"/>
            </w:ins>
          </w:p>
        </w:tc>
      </w:tr>
      <w:tr w:rsidR="00E40514" w:rsidTr="00E40514">
        <w:trPr>
          <w:jc w:val="center"/>
          <w:ins w:id="48" w:author="TAMAGNAN Philippe IMT/OLN" w:date="2020-02-05T15:24: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9" w:author="TAMAGNAN Philippe IMT/OLN" w:date="2020-02-05T15:24:00Z"/>
              </w:rPr>
            </w:pPr>
            <w:proofErr w:type="spellStart"/>
            <w:ins w:id="50" w:author="TAMAGNAN Philippe IMT/OLN" w:date="2020-02-05T15:25:00Z">
              <w:r>
                <w:t>NfSetId</w:t>
              </w:r>
            </w:ins>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1" w:author="TAMAGNAN Philippe IMT/OLN" w:date="2020-02-05T15:24:00Z"/>
              </w:rPr>
            </w:pPr>
            <w:ins w:id="52" w:author="TAMAGNAN Philippe IMT/OLN" w:date="2020-02-05T15:25:00Z">
              <w:r>
                <w:rPr>
                  <w:rFonts w:cs="Arial"/>
                </w:rPr>
                <w:t>3GPP TS </w:t>
              </w:r>
              <w:r>
                <w:t>29.571 [8]</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3" w:author="TAMAGNAN Philippe IMT/OLN" w:date="2020-02-05T15:24:00Z"/>
              </w:rPr>
            </w:pPr>
            <w:ins w:id="54" w:author="TAMAGNAN Philippe IMT/OLN" w:date="2020-02-05T15:25:00Z">
              <w:r>
                <w:t>Identifies an NF Set instance</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5" w:author="TAMAGNAN Philippe IMT/OLN" w:date="2020-02-05T15:24:00Z"/>
              </w:rPr>
            </w:pPr>
            <w:proofErr w:type="spellStart"/>
            <w:ins w:id="56" w:author="TAMAGNAN Philippe IMT/OLN" w:date="2020-02-05T15:25:00Z">
              <w:r>
                <w:t>NfLoad</w:t>
              </w:r>
            </w:ins>
            <w:proofErr w:type="spellEnd"/>
          </w:p>
        </w:tc>
      </w:tr>
      <w:tr w:rsidR="00E40514" w:rsidTr="00E40514">
        <w:trPr>
          <w:jc w:val="center"/>
          <w:ins w:id="57" w:author="TAMAGNAN Philippe IMT/OLN" w:date="2020-02-05T15:24: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8" w:author="TAMAGNAN Philippe IMT/OLN" w:date="2020-02-05T15:24:00Z"/>
              </w:rPr>
            </w:pPr>
            <w:proofErr w:type="spellStart"/>
            <w:ins w:id="59" w:author="TAMAGNAN Philippe IMT/OLN" w:date="2020-02-05T15:25:00Z">
              <w:r>
                <w:t>NfType</w:t>
              </w:r>
            </w:ins>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0" w:author="TAMAGNAN Philippe IMT/OLN" w:date="2020-02-05T15:24:00Z"/>
              </w:rPr>
            </w:pPr>
            <w:ins w:id="61" w:author="TAMAGNAN Philippe IMT/OLN" w:date="2020-02-05T15:25:00Z">
              <w:r w:rsidRPr="00867FDE">
                <w:rPr>
                  <w:rFonts w:cs="Arial"/>
                  <w:szCs w:val="18"/>
                </w:rPr>
                <w:t>3GPP TS 29.5</w:t>
              </w:r>
              <w:r w:rsidRPr="00867FDE">
                <w:rPr>
                  <w:rFonts w:cs="Arial" w:hint="eastAsia"/>
                  <w:szCs w:val="18"/>
                  <w:lang w:eastAsia="zh-CN"/>
                </w:rPr>
                <w:t>10</w:t>
              </w:r>
              <w:r w:rsidRPr="00867FDE">
                <w:rPr>
                  <w:rFonts w:cs="Arial"/>
                  <w:szCs w:val="18"/>
                </w:rPr>
                <w:t> [</w:t>
              </w:r>
              <w:r>
                <w:rPr>
                  <w:rFonts w:cs="Arial"/>
                  <w:szCs w:val="18"/>
                </w:rPr>
                <w:t>12</w:t>
              </w:r>
              <w:r w:rsidRPr="00867FDE">
                <w:rPr>
                  <w:rFonts w:cs="Arial"/>
                  <w:szCs w:val="18"/>
                </w:rPr>
                <w:t>]</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2" w:author="TAMAGNAN Philippe IMT/OLN" w:date="2020-02-05T15:24:00Z"/>
              </w:rPr>
            </w:pPr>
            <w:proofErr w:type="spellStart"/>
            <w:ins w:id="63" w:author="TAMAGNAN Philippe IMT/OLN" w:date="2020-02-05T15:25:00Z">
              <w:r>
                <w:t>Indentifies</w:t>
              </w:r>
              <w:proofErr w:type="spellEnd"/>
              <w:r>
                <w:t xml:space="preserve"> a type of NF</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4" w:author="TAMAGNAN Philippe IMT/OLN" w:date="2020-02-05T15:24:00Z"/>
              </w:rPr>
            </w:pPr>
            <w:proofErr w:type="spellStart"/>
            <w:ins w:id="65" w:author="TAMAGNAN Philippe IMT/OLN" w:date="2020-02-05T15:25:00Z">
              <w:r>
                <w:t>NfLoad</w:t>
              </w:r>
            </w:ins>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PacketDelBudget</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QoSSustainablity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PacketErrRate</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QoSSustainablity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ProblemDetails</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r>
              <w:rPr>
                <w:rFonts w:cs="Arial"/>
                <w:szCs w:val="18"/>
                <w:lang w:eastAsia="zh-CN"/>
              </w:rPr>
              <w:t>Used in error responses to provide more detailed information about an error.</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ReportingInformation</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rPr>
            </w:pPr>
            <w:r>
              <w:t>3GPP TS 29.523 [20]</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lang w:eastAsia="zh-CN"/>
              </w:rPr>
            </w:pPr>
            <w:r>
              <w:rPr>
                <w:rFonts w:cs="Arial"/>
                <w:szCs w:val="18"/>
              </w:rPr>
              <w:t>Represents the type of reporting the subscription requires.</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ScheduledCommunicationTime</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rPr>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lang w:eastAsia="zh-CN"/>
              </w:rPr>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UeMobility</w:t>
            </w:r>
            <w:proofErr w:type="spellEnd"/>
            <w:r>
              <w:rPr>
                <w:rFonts w:cs="Arial"/>
                <w:szCs w:val="18"/>
              </w:rPr>
              <w:t xml:space="preserve"> </w:t>
            </w:r>
            <w:proofErr w:type="spellStart"/>
            <w:r>
              <w:rPr>
                <w:rFonts w:cs="Arial"/>
                <w:szCs w:val="18"/>
              </w:rPr>
              <w:t>UeCommunication</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Snssai</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Supi</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r>
              <w:rPr>
                <w:rFonts w:cs="Arial"/>
                <w:szCs w:val="18"/>
              </w:rPr>
              <w:t>The SUPI for an UE.</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SupportedFeatures</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Used to negotiate the applicability of the optional features defined in table 5.1.8-1.</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TimeWindow</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Uri</w:t>
            </w:r>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UserLocation</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UeMobility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Volume</w:t>
            </w:r>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UeCommunication</w:t>
            </w:r>
            <w:proofErr w:type="spellEnd"/>
          </w:p>
        </w:tc>
      </w:tr>
    </w:tbl>
    <w:p w:rsidR="00113173" w:rsidRDefault="00113173" w:rsidP="00113173"/>
    <w:p w:rsidR="00113173" w:rsidRDefault="00113173" w:rsidP="00113173">
      <w:pPr>
        <w:pStyle w:val="EditorsNote"/>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w:t>
      </w:r>
      <w:proofErr w:type="spellStart"/>
      <w:r>
        <w:rPr>
          <w:lang w:eastAsia="zh-CN"/>
        </w:rPr>
        <w:t>NetworkAreaInfo</w:t>
      </w:r>
      <w:proofErr w:type="spellEnd"/>
      <w:r>
        <w:rPr>
          <w:lang w:eastAsia="zh-CN"/>
        </w:rPr>
        <w:t xml:space="preserve"> defined in 3GPP TS 29.554 can cover the requirement</w:t>
      </w:r>
      <w:r>
        <w:rPr>
          <w:rFonts w:hint="eastAsia"/>
          <w:lang w:eastAsia="zh-CN"/>
        </w:rPr>
        <w:t xml:space="preserve"> </w:t>
      </w:r>
      <w:r>
        <w:rPr>
          <w:lang w:eastAsia="zh-CN"/>
        </w:rPr>
        <w:t>is</w:t>
      </w:r>
      <w:r>
        <w:rPr>
          <w:rFonts w:hint="eastAsia"/>
          <w:lang w:eastAsia="zh-CN"/>
        </w:rPr>
        <w:t xml:space="preserve"> FFS.</w:t>
      </w:r>
    </w:p>
    <w:p w:rsidR="00B4140E" w:rsidRPr="00AF53BC" w:rsidRDefault="00B4140E" w:rsidP="00B4140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B4140E" w:rsidRPr="00AF53BC" w:rsidRDefault="00B4140E" w:rsidP="00B4140E">
      <w:pPr>
        <w:rPr>
          <w:lang w:val="en-US"/>
        </w:rPr>
      </w:pPr>
    </w:p>
    <w:p w:rsidR="00113173" w:rsidRDefault="00113173" w:rsidP="00113173">
      <w:pPr>
        <w:pStyle w:val="Titre5"/>
      </w:pPr>
      <w:bookmarkStart w:id="66" w:name="_Toc28012816"/>
      <w:bookmarkStart w:id="67" w:name="_Toc20404834"/>
      <w:bookmarkStart w:id="68" w:name="_Toc22151107"/>
      <w:r>
        <w:lastRenderedPageBreak/>
        <w:t>5.1.6.2.3</w:t>
      </w:r>
      <w:r>
        <w:tab/>
        <w:t xml:space="preserve">Type </w:t>
      </w:r>
      <w:proofErr w:type="spellStart"/>
      <w:r>
        <w:t>EventSubscription</w:t>
      </w:r>
      <w:bookmarkEnd w:id="66"/>
      <w:proofErr w:type="spellEnd"/>
    </w:p>
    <w:p w:rsidR="00113173" w:rsidRDefault="00113173" w:rsidP="00113173">
      <w:pPr>
        <w:pStyle w:val="TH"/>
      </w:pPr>
      <w:r>
        <w:t xml:space="preserve">Table 5.1.6.2.3-1: Definition of type </w:t>
      </w:r>
      <w:proofErr w:type="spellStart"/>
      <w:r>
        <w:t>EventSubscription</w:t>
      </w:r>
      <w:proofErr w:type="spellEnd"/>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38"/>
        <w:gridCol w:w="1897"/>
        <w:gridCol w:w="286"/>
        <w:gridCol w:w="1068"/>
        <w:gridCol w:w="2375"/>
        <w:gridCol w:w="1807"/>
      </w:tblGrid>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Attribute name</w:t>
            </w:r>
          </w:p>
        </w:tc>
        <w:tc>
          <w:tcPr>
            <w:tcW w:w="96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P</w:t>
            </w:r>
          </w:p>
        </w:tc>
        <w:tc>
          <w:tcPr>
            <w:tcW w:w="54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Cardinality</w:t>
            </w:r>
          </w:p>
        </w:tc>
        <w:tc>
          <w:tcPr>
            <w:tcW w:w="1203"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rPr>
                <w:rFonts w:cs="Arial"/>
                <w:szCs w:val="18"/>
              </w:rPr>
            </w:pPr>
            <w:r>
              <w:rPr>
                <w:rFonts w:cs="Arial"/>
                <w:szCs w:val="18"/>
              </w:rPr>
              <w:t>Description</w:t>
            </w:r>
          </w:p>
        </w:tc>
        <w:tc>
          <w:tcPr>
            <w:tcW w:w="915" w:type="pct"/>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3B5A3D">
            <w:pPr>
              <w:pStyle w:val="TAH"/>
              <w:rPr>
                <w:rFonts w:cs="Arial"/>
                <w:szCs w:val="18"/>
              </w:rPr>
            </w:pPr>
            <w:r>
              <w:rPr>
                <w:rFonts w:cs="Arial"/>
                <w:szCs w:val="18"/>
              </w:rPr>
              <w:t>Applicability</w:t>
            </w:r>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anySlice</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AnySlice</w:t>
            </w:r>
            <w:proofErr w:type="spellEnd"/>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Default is "FALSE". (NOTE 1)</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a</w:t>
            </w:r>
            <w:r>
              <w:t>pplicationIds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array(</w:t>
            </w:r>
            <w:proofErr w:type="spellStart"/>
            <w:r>
              <w:t>ApplicationId</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 xml:space="preserve">Identification(s) of application to which the subscription applies. </w:t>
            </w:r>
          </w:p>
          <w:p w:rsidR="00113173" w:rsidRDefault="00113173" w:rsidP="003B5A3D">
            <w:pPr>
              <w:pStyle w:val="TAL"/>
            </w:pPr>
            <w:r>
              <w:t xml:space="preserve">The absence of </w:t>
            </w:r>
            <w:proofErr w:type="spellStart"/>
            <w:r>
              <w:t>applicationIds</w:t>
            </w:r>
            <w:proofErr w:type="spellEnd"/>
            <w:r>
              <w:t xml:space="preserve"> means subscription to all applications.</w:t>
            </w:r>
          </w:p>
          <w:p w:rsidR="00113173" w:rsidRDefault="00113173" w:rsidP="003B5A3D">
            <w:pPr>
              <w:pStyle w:val="TAL"/>
            </w:pPr>
            <w:r>
              <w:t>For event "UE_COMM”, one and only one application id shall be included.</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eastAsia="Batang"/>
              </w:rPr>
            </w:pPr>
            <w:proofErr w:type="spellStart"/>
            <w:r>
              <w:rPr>
                <w:rFonts w:eastAsia="Batang"/>
              </w:rPr>
              <w:t>ServiceExperience</w:t>
            </w:r>
            <w:proofErr w:type="spellEnd"/>
          </w:p>
          <w:p w:rsidR="00113173" w:rsidRDefault="00113173" w:rsidP="003B5A3D">
            <w:pPr>
              <w:pStyle w:val="TAL"/>
              <w:rPr>
                <w:rFonts w:cs="Arial"/>
                <w:szCs w:val="18"/>
              </w:rPr>
            </w:pPr>
            <w:proofErr w:type="spellStart"/>
            <w:r>
              <w:rPr>
                <w:rFonts w:cs="Arial"/>
                <w:szCs w:val="18"/>
              </w:rPr>
              <w:t>UeCommunication</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d</w:t>
            </w:r>
            <w:r>
              <w:t>nns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a</w:t>
            </w:r>
            <w:r>
              <w:t>rray(</w:t>
            </w:r>
            <w:proofErr w:type="spellStart"/>
            <w:r>
              <w:t>Dnn</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rPr>
                <w:rFonts w:hint="eastAsia"/>
              </w:rP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1</w:t>
            </w:r>
            <w:r>
              <w:t>..N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 xml:space="preserve">Identification(s) of DNN to which the subscription applies. </w:t>
            </w:r>
          </w:p>
          <w:p w:rsidR="00113173" w:rsidRDefault="00113173" w:rsidP="003B5A3D">
            <w:pPr>
              <w:pStyle w:val="TAL"/>
            </w:pPr>
            <w:r>
              <w:t xml:space="preserve">The absence of </w:t>
            </w:r>
            <w:proofErr w:type="spellStart"/>
            <w:r>
              <w:t>dnns</w:t>
            </w:r>
            <w:proofErr w:type="spellEnd"/>
            <w:r>
              <w:t xml:space="preserve"> means subscription to all DNNs </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roofErr w:type="spellStart"/>
            <w:r>
              <w:t>ServiceExperience</w:t>
            </w:r>
            <w:proofErr w:type="spellEnd"/>
            <w:r>
              <w:t xml:space="preserve">, </w:t>
            </w:r>
            <w:proofErr w:type="spellStart"/>
            <w:r>
              <w:t>AbnormalBehaviour</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dnais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array(</w:t>
            </w:r>
            <w:proofErr w:type="spellStart"/>
            <w:r>
              <w:t>Dnai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Identification(s) of user plane access to DN(s) which the subscription applies.</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eastAsia="Batang"/>
              </w:rPr>
            </w:pPr>
            <w:proofErr w:type="spellStart"/>
            <w:r>
              <w:rPr>
                <w:rFonts w:cs="Arial"/>
                <w:szCs w:val="18"/>
              </w:rPr>
              <w:t>ServiceExperience</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e</w:t>
            </w:r>
            <w:r>
              <w:rPr>
                <w:rFonts w:hint="eastAsia"/>
              </w:rPr>
              <w:t>vent</w:t>
            </w:r>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NwdafEvent</w:t>
            </w:r>
            <w:proofErr w:type="spellEnd"/>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rPr>
                <w:rFonts w:hint="eastAsia"/>
              </w:rPr>
              <w:t>M</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1</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Event that is subscribed.</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
        </w:tc>
      </w:tr>
      <w:tr w:rsidR="007B397C"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proofErr w:type="spellStart"/>
            <w:r w:rsidRPr="0046752F">
              <w:t>loadLevelThreshold</w:t>
            </w:r>
            <w:proofErr w:type="spellEnd"/>
          </w:p>
        </w:tc>
        <w:tc>
          <w:tcPr>
            <w:tcW w:w="961"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integer</w:t>
            </w:r>
          </w:p>
        </w:tc>
        <w:tc>
          <w:tcPr>
            <w:tcW w:w="145" w:type="pct"/>
            <w:tcBorders>
              <w:top w:val="single" w:sz="4" w:space="0" w:color="auto"/>
              <w:left w:val="single" w:sz="4" w:space="0" w:color="auto"/>
              <w:bottom w:val="single" w:sz="4" w:space="0" w:color="auto"/>
              <w:right w:val="single" w:sz="4" w:space="0" w:color="auto"/>
            </w:tcBorders>
          </w:tcPr>
          <w:p w:rsidR="007B397C" w:rsidRDefault="007B397C"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 xml:space="preserve">Shall be supplied for notification method "THRESHOLD". </w:t>
            </w:r>
            <w:proofErr w:type="gramStart"/>
            <w:r>
              <w:t>on</w:t>
            </w:r>
            <w:proofErr w:type="gramEnd"/>
            <w:r>
              <w:t xml:space="preserve"> event subscription level or "ON_EVENT_DETECTION" on all events level, if the event is "SLICE_LOAD_LEVEL".</w:t>
            </w:r>
          </w:p>
          <w:p w:rsidR="007B397C" w:rsidRDefault="007B397C" w:rsidP="003B5A3D">
            <w:pPr>
              <w:pStyle w:val="TAL"/>
            </w:pPr>
            <w:r>
              <w:t xml:space="preserve">Indicates that the NWDAF shall report the corresponding network slice load level to the NF service consumer where the load level of the network slice instance identified by </w:t>
            </w:r>
            <w:proofErr w:type="spellStart"/>
            <w:r>
              <w:t>snssai</w:t>
            </w:r>
            <w:proofErr w:type="spellEnd"/>
            <w:r>
              <w:t xml:space="preserve"> is reached.</w:t>
            </w:r>
          </w:p>
        </w:tc>
        <w:tc>
          <w:tcPr>
            <w:tcW w:w="915"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rPr>
                <w:rFonts w:cs="Arial"/>
                <w:szCs w:val="18"/>
              </w:rPr>
            </w:pPr>
          </w:p>
        </w:tc>
      </w:tr>
      <w:tr w:rsidR="00B02EC4" w:rsidTr="007B397C">
        <w:trPr>
          <w:jc w:val="center"/>
          <w:ins w:id="69" w:author="MELLIES Renaud Orange" w:date="2020-02-17T10:21:00Z"/>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70" w:author="MELLIES Renaud Orange" w:date="2020-02-17T10:21:00Z"/>
              </w:rPr>
            </w:pPr>
            <w:proofErr w:type="spellStart"/>
            <w:ins w:id="71" w:author="MELLIES Renaud Orange" w:date="2020-02-17T10:21:00Z">
              <w:r>
                <w:t>nfLoadLvlThd</w:t>
              </w:r>
              <w:proofErr w:type="spellEnd"/>
            </w:ins>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72" w:author="MELLIES Renaud Orange" w:date="2020-02-17T10:21:00Z"/>
              </w:rPr>
            </w:pPr>
            <w:ins w:id="73" w:author="MELLIES Renaud Orange" w:date="2020-02-17T10:21:00Z">
              <w:r>
                <w:t>array(</w:t>
              </w:r>
              <w:proofErr w:type="spellStart"/>
              <w:r>
                <w:t>ThresholdLevel</w:t>
              </w:r>
              <w:proofErr w:type="spellEnd"/>
              <w:r>
                <w:t>)</w:t>
              </w:r>
            </w:ins>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rPr>
                <w:ins w:id="74" w:author="MELLIES Renaud Orange" w:date="2020-02-17T10:21:00Z"/>
              </w:rPr>
            </w:pPr>
            <w:ins w:id="75" w:author="MELLIES Renaud Orange" w:date="2020-02-17T10:21:00Z">
              <w:r>
                <w:t>C</w:t>
              </w:r>
            </w:ins>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76" w:author="MELLIES Renaud Orange" w:date="2020-02-17T10:21:00Z"/>
              </w:rPr>
            </w:pPr>
            <w:ins w:id="77" w:author="MELLIES Renaud Orange" w:date="2020-02-17T10:21:00Z">
              <w:r>
                <w:rPr>
                  <w:rFonts w:hint="eastAsia"/>
                  <w:lang w:eastAsia="zh-CN"/>
                </w:rPr>
                <w:t>1..N</w:t>
              </w:r>
            </w:ins>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78" w:author="MELLIES Renaud Orange" w:date="2020-02-17T10:21:00Z"/>
              </w:rPr>
            </w:pPr>
            <w:ins w:id="79" w:author="MELLIES Renaud Orange" w:date="2020-02-17T10:21:00Z">
              <w:r>
                <w:t>Shall be supplied in order to start reporting when an average load level is reached.</w:t>
              </w:r>
            </w:ins>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80" w:author="MELLIES Renaud Orange" w:date="2020-02-17T10:21:00Z"/>
                <w:rFonts w:eastAsia="Batang"/>
              </w:rPr>
            </w:pPr>
            <w:proofErr w:type="spellStart"/>
            <w:ins w:id="81" w:author="MELLIES Renaud Orange" w:date="2020-02-17T10:21:00Z">
              <w:r>
                <w:rPr>
                  <w:rFonts w:cs="Arial"/>
                  <w:szCs w:val="18"/>
                </w:rPr>
                <w:t>NfLoad</w:t>
              </w:r>
              <w:proofErr w:type="spellEnd"/>
            </w:ins>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networkArea</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NetworkAreaInfo</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 xml:space="preserve">Identification of network area to which the subscription applies. </w:t>
            </w:r>
          </w:p>
          <w:p w:rsidR="00B02EC4" w:rsidRDefault="00B02EC4" w:rsidP="003B5A3D">
            <w:pPr>
              <w:pStyle w:val="TAL"/>
              <w:rPr>
                <w:rFonts w:eastAsia="Batang"/>
              </w:rPr>
            </w:pPr>
            <w:r>
              <w:t xml:space="preserve">The absence of </w:t>
            </w:r>
            <w:proofErr w:type="spellStart"/>
            <w:r>
              <w:t>networkAreas</w:t>
            </w:r>
            <w:proofErr w:type="spellEnd"/>
            <w:r>
              <w:t xml:space="preserve"> means subscription to all network areas.</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eastAsia="Batang"/>
              </w:rPr>
              <w:t>ServiceExperience</w:t>
            </w:r>
            <w:proofErr w:type="spellEnd"/>
            <w:r>
              <w:rPr>
                <w:rFonts w:eastAsia="Batang"/>
              </w:rPr>
              <w:t xml:space="preserve">, </w:t>
            </w:r>
            <w:proofErr w:type="spellStart"/>
            <w:r>
              <w:rPr>
                <w:rFonts w:cs="Arial"/>
                <w:szCs w:val="18"/>
              </w:rPr>
              <w:t>UeMobility</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r>
              <w:rPr>
                <w:rFonts w:cs="Arial"/>
                <w:szCs w:val="18"/>
              </w:rPr>
              <w:t xml:space="preserve">, </w:t>
            </w:r>
            <w:proofErr w:type="spellStart"/>
            <w:r>
              <w:rPr>
                <w:rFonts w:cs="Arial"/>
                <w:szCs w:val="18"/>
              </w:rPr>
              <w:t>UserDataCongestion</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nfInstanceIds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B02EC4" w:rsidP="003B5A3D">
            <w:pPr>
              <w:pStyle w:val="TAL"/>
              <w:rPr>
                <w:highlight w:val="yellow"/>
              </w:rPr>
            </w:pPr>
            <w:proofErr w:type="spellStart"/>
            <w:ins w:id="82" w:author="TAMAGNAN Philippe IMT/OLN" w:date="2020-02-05T10:57:00Z">
              <w:r w:rsidRPr="00721951">
                <w:t>NfInstanceId</w:t>
              </w:r>
            </w:ins>
            <w:proofErr w:type="spellEnd"/>
            <w:del w:id="83" w:author="TAMAGNAN Philippe IMT/OLN" w:date="2020-02-05T10:57:00Z">
              <w:r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instances.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nfSetIds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B02EC4" w:rsidP="003B5A3D">
            <w:pPr>
              <w:pStyle w:val="TAL"/>
              <w:rPr>
                <w:highlight w:val="yellow"/>
              </w:rPr>
            </w:pPr>
            <w:proofErr w:type="spellStart"/>
            <w:ins w:id="84" w:author="TAMAGNAN Philippe IMT/OLN" w:date="2020-02-05T10:57:00Z">
              <w:r w:rsidRPr="00721951">
                <w:t>NfSetId</w:t>
              </w:r>
            </w:ins>
            <w:proofErr w:type="spellEnd"/>
            <w:del w:id="85" w:author="TAMAGNAN Philippe IMT/OLN" w:date="2020-02-05T10:57:00Z">
              <w:r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instance sets.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nfTypes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B02EC4" w:rsidP="003B5A3D">
            <w:pPr>
              <w:pStyle w:val="TAL"/>
              <w:rPr>
                <w:highlight w:val="yellow"/>
              </w:rPr>
            </w:pPr>
            <w:proofErr w:type="spellStart"/>
            <w:ins w:id="86" w:author="TAMAGNAN Philippe IMT/OLN" w:date="2020-02-05T10:57:00Z">
              <w:r w:rsidRPr="00721951">
                <w:t>NfType</w:t>
              </w:r>
            </w:ins>
            <w:proofErr w:type="spellEnd"/>
            <w:del w:id="87" w:author="TAMAGNAN Philippe IMT/OLN" w:date="2020-02-05T10:57:00Z">
              <w:r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types.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notificationMethod</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NotificationMethod</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hint="eastAsia"/>
              </w:rPr>
              <w:t>Indicate the notification method.</w:t>
            </w:r>
            <w:r>
              <w:rPr>
                <w:rFonts w:eastAsia="Batang"/>
              </w:rPr>
              <w:t xml:space="preserve"> </w:t>
            </w:r>
            <w:r>
              <w:rPr>
                <w:rFonts w:eastAsia="Batang" w:hint="eastAsia"/>
              </w:rPr>
              <w:t>(</w:t>
            </w:r>
            <w:r>
              <w:rPr>
                <w:rFonts w:eastAsia="Batang"/>
              </w:rPr>
              <w:t>NOTE</w:t>
            </w:r>
            <w:r>
              <w:t> </w:t>
            </w:r>
            <w:r>
              <w:rPr>
                <w:rFonts w:eastAsia="Batang"/>
              </w:rPr>
              <w:t>2)</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qosRequ</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QosRequirement</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 xml:space="preserve">Indicates the QoS requirements. It shall be included when subscribed event is </w:t>
            </w:r>
            <w:r>
              <w:lastRenderedPageBreak/>
              <w:t>"QOS_SUSTAINABILITY".</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lastRenderedPageBreak/>
              <w:t>QoSSustainability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lastRenderedPageBreak/>
              <w:t>qosFlowRetainThresholds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 xml:space="preserve">Shall be supplied for the 5QI of GBR resource type. </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ranUeThroughputThresholds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Shall be supplied for the 5Qi of non-GBR resource type.</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QoSSustainability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repetitionPeriod</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DurationSec</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Shall be supplied for notification Method "PERIODIC".</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snssais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Snssai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Identification(s) of network slice to which the subscription applies. (NOTE 1)</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rPr>
                <w:rFonts w:cs="Arial"/>
                <w:szCs w:val="18"/>
                <w:lang w:eastAsia="zh-CN"/>
              </w:rPr>
              <w:t>maxAnaEntry</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Uinteger</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t>Identifies the maximum number of analytics entries expected per Analytics reporting, e.g. For UE Mobility analytics, a list of UE trajectory information may be provided in the order of time, this attribute limits the maximum time slots that can be provided by the NWDAF.</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UeMobility</w:t>
            </w:r>
            <w:proofErr w:type="spellEnd"/>
          </w:p>
          <w:p w:rsidR="00B02EC4" w:rsidRDefault="00B02EC4" w:rsidP="003B5A3D">
            <w:pPr>
              <w:pStyle w:val="TAL"/>
              <w:rPr>
                <w:rFonts w:cs="Arial"/>
                <w:szCs w:val="18"/>
              </w:rPr>
            </w:pPr>
            <w:proofErr w:type="spellStart"/>
            <w:r>
              <w:rPr>
                <w:rFonts w:cs="Arial"/>
                <w:szCs w:val="18"/>
              </w:rPr>
              <w:t>UeCommunication</w:t>
            </w:r>
            <w:proofErr w:type="spellEnd"/>
          </w:p>
          <w:p w:rsidR="00B02EC4" w:rsidRDefault="00B02EC4" w:rsidP="003B5A3D">
            <w:pPr>
              <w:pStyle w:val="TAL"/>
              <w:rPr>
                <w:rFonts w:eastAsia="Batang"/>
              </w:rPr>
            </w:pPr>
            <w:proofErr w:type="spellStart"/>
            <w:r>
              <w:rPr>
                <w:rFonts w:eastAsia="Batang"/>
              </w:rPr>
              <w:t>NfLoad</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tgtUe</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TargetUeInformation</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rPr>
                <w:rFonts w:cs="Arial"/>
                <w:szCs w:val="18"/>
              </w:rPr>
              <w:t>Identifies target UE information</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eastAsia="Batang"/>
              </w:rPr>
            </w:pPr>
            <w:r>
              <w:rPr>
                <w:rFonts w:eastAsia="Batang"/>
              </w:rPr>
              <w:t>(NOTE 3)</w:t>
            </w: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congThresholds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rPr>
                <w:rFonts w:cs="Arial"/>
                <w:szCs w:val="18"/>
                <w:lang w:eastAsia="zh-CN"/>
              </w:rPr>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lang w:eastAsia="zh-CN"/>
              </w:rPr>
            </w:pPr>
            <w:r>
              <w:rPr>
                <w:rFonts w:cs="Arial"/>
                <w:szCs w:val="18"/>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rPr>
                <w:rFonts w:cs="Arial"/>
                <w:szCs w:val="18"/>
              </w:rPr>
              <w:t>Represents the congestion threshold levels. (NOTE 4)</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eastAsia="Batang"/>
              </w:rPr>
            </w:pPr>
            <w:proofErr w:type="spellStart"/>
            <w:r>
              <w:rPr>
                <w:rFonts w:eastAsia="Batang"/>
              </w:rPr>
              <w:t>UserDataCongestion</w:t>
            </w:r>
            <w:proofErr w:type="spellEnd"/>
          </w:p>
        </w:tc>
      </w:tr>
      <w:tr w:rsidR="00B02EC4" w:rsidTr="007B39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02EC4" w:rsidRDefault="00B02EC4" w:rsidP="003B5A3D">
            <w:pPr>
              <w:pStyle w:val="TAN"/>
            </w:pPr>
            <w:r>
              <w:t>NOTE 1:</w:t>
            </w:r>
            <w:r>
              <w:tab/>
              <w:t xml:space="preserve">When subscribed event is "SLICE_LOAD_LEVEL", "NF_LOAD" or "SERVICE_EXPERIENCE", either information about slice(s) identified by </w:t>
            </w:r>
            <w:proofErr w:type="spellStart"/>
            <w:r>
              <w:t>snssais</w:t>
            </w:r>
            <w:proofErr w:type="spellEnd"/>
            <w:r>
              <w:t xml:space="preserve">, or </w:t>
            </w:r>
            <w:proofErr w:type="spellStart"/>
            <w:r>
              <w:t>anySlice</w:t>
            </w:r>
            <w:proofErr w:type="spellEnd"/>
            <w:r>
              <w:t xml:space="preserve"> set to "TRUE" shall be included. When subscribed is "QOS_SUSTAINABILITY", the identifications of network slices is optional.</w:t>
            </w:r>
          </w:p>
          <w:p w:rsidR="00B02EC4" w:rsidRDefault="00B02EC4" w:rsidP="003B5A3D">
            <w:pPr>
              <w:pStyle w:val="TAN"/>
            </w:pPr>
            <w:r>
              <w:t>NOTE 2:</w:t>
            </w:r>
            <w:r>
              <w:tab/>
              <w:t xml:space="preserve">When </w:t>
            </w:r>
            <w:proofErr w:type="spellStart"/>
            <w:r>
              <w:t>notificationMethod</w:t>
            </w:r>
            <w:proofErr w:type="spellEnd"/>
            <w:r>
              <w:t xml:space="preserve"> is not supplied, the default value is "THRESHOLD".</w:t>
            </w:r>
          </w:p>
          <w:p w:rsidR="00B02EC4" w:rsidRDefault="00B02EC4" w:rsidP="003B5A3D">
            <w:pPr>
              <w:pStyle w:val="TAN"/>
              <w:rPr>
                <w:rFonts w:cs="Arial"/>
                <w:szCs w:val="18"/>
              </w:rPr>
            </w:pPr>
            <w:r>
              <w:rPr>
                <w:rFonts w:cs="Arial"/>
                <w:szCs w:val="18"/>
              </w:rPr>
              <w:t>NOTE 3:</w:t>
            </w:r>
            <w:r>
              <w:rPr>
                <w:rFonts w:cs="Arial"/>
                <w:szCs w:val="18"/>
              </w:rPr>
              <w:tab/>
              <w:t>Applicability is further described in the corresponding data type.</w:t>
            </w:r>
            <w:r>
              <w:t xml:space="preserve"> </w:t>
            </w:r>
          </w:p>
          <w:p w:rsidR="00B02EC4" w:rsidRDefault="00B02EC4" w:rsidP="005901F7">
            <w:pPr>
              <w:pStyle w:val="TAN"/>
              <w:rPr>
                <w:rFonts w:cs="Arial"/>
                <w:szCs w:val="18"/>
              </w:rPr>
            </w:pPr>
            <w:r>
              <w:rPr>
                <w:rFonts w:cs="Arial"/>
                <w:szCs w:val="18"/>
              </w:rPr>
              <w:t>NOTE </w:t>
            </w:r>
            <w:r>
              <w:rPr>
                <w:rFonts w:cs="Arial" w:hint="eastAsia"/>
                <w:szCs w:val="18"/>
                <w:lang w:eastAsia="zh-CN"/>
              </w:rPr>
              <w:t>4</w:t>
            </w:r>
            <w:r>
              <w:rPr>
                <w:rFonts w:cs="Arial"/>
                <w:szCs w:val="18"/>
              </w:rPr>
              <w:t>:</w:t>
            </w:r>
            <w:r>
              <w:rPr>
                <w:rFonts w:cs="Arial"/>
                <w:szCs w:val="18"/>
              </w:rPr>
              <w:tab/>
              <w:t>Once "</w:t>
            </w:r>
            <w:proofErr w:type="spellStart"/>
            <w:r w:rsidRPr="003B1D43">
              <w:rPr>
                <w:rFonts w:cs="Arial"/>
                <w:szCs w:val="18"/>
              </w:rPr>
              <w:t>congThresholds</w:t>
            </w:r>
            <w:proofErr w:type="spellEnd"/>
            <w:r w:rsidRPr="003B1D43">
              <w:rPr>
                <w:rFonts w:cs="Arial"/>
                <w:szCs w:val="18"/>
              </w:rPr>
              <w:t xml:space="preserve">" </w:t>
            </w:r>
            <w:ins w:id="88" w:author="TAMAGNAN Philippe IMT/OLN" w:date="2020-02-05T14:11:00Z">
              <w:r w:rsidRPr="003B1D43">
                <w:rPr>
                  <w:rFonts w:cs="Arial"/>
                  <w:szCs w:val="18"/>
                </w:rPr>
                <w:t>or “</w:t>
              </w:r>
            </w:ins>
            <w:proofErr w:type="spellStart"/>
            <w:ins w:id="89" w:author="MELLIES Renaud Orange" w:date="2020-02-17T10:21:00Z">
              <w:r w:rsidR="00CA1EF2">
                <w:t>nfLoadLvlThd</w:t>
              </w:r>
            </w:ins>
            <w:proofErr w:type="spellEnd"/>
            <w:ins w:id="90" w:author="TAMAGNAN Philippe IMT/OLN" w:date="2020-02-05T14:11:00Z">
              <w:r w:rsidRPr="003B1D43">
                <w:t>”</w:t>
              </w:r>
            </w:ins>
            <w:ins w:id="91" w:author="MELLIES Renaud Orange rev 1" w:date="2020-02-26T15:42:00Z">
              <w:r w:rsidR="00CA1EF2">
                <w:t xml:space="preserve"> </w:t>
              </w:r>
            </w:ins>
            <w:r w:rsidRPr="003B1D43">
              <w:rPr>
                <w:rFonts w:cs="Arial"/>
                <w:szCs w:val="18"/>
              </w:rPr>
              <w:t>is</w:t>
            </w:r>
            <w:r>
              <w:rPr>
                <w:rFonts w:cs="Arial"/>
                <w:szCs w:val="18"/>
              </w:rPr>
              <w:t xml:space="preserve"> supplied, the </w:t>
            </w:r>
            <w:proofErr w:type="spellStart"/>
            <w:r>
              <w:rPr>
                <w:rFonts w:cs="Arial"/>
                <w:szCs w:val="18"/>
              </w:rPr>
              <w:t>notificationMethod</w:t>
            </w:r>
            <w:proofErr w:type="spellEnd"/>
            <w:r>
              <w:rPr>
                <w:rFonts w:cs="Arial"/>
                <w:szCs w:val="18"/>
              </w:rPr>
              <w:t xml:space="preserve"> shall be "THRESHOLD".</w:t>
            </w:r>
          </w:p>
        </w:tc>
      </w:tr>
    </w:tbl>
    <w:p w:rsidR="00113173" w:rsidRDefault="00113173" w:rsidP="00113173"/>
    <w:p w:rsidR="00EB67F7" w:rsidDel="00713A3D" w:rsidRDefault="00113173" w:rsidP="00EB67F7">
      <w:pPr>
        <w:pStyle w:val="EditorsNote"/>
        <w:rPr>
          <w:del w:id="92" w:author="TAMAGNAN Philippe IMT/OLN" w:date="2020-02-05T09:58:00Z"/>
          <w:rStyle w:val="EditorsNoteCharChar"/>
        </w:rPr>
      </w:pPr>
      <w:del w:id="93" w:author="TAMAGNAN Philippe IMT/OLN" w:date="2020-02-05T09:58:00Z">
        <w:r w:rsidDel="00713A3D">
          <w:rPr>
            <w:rStyle w:val="EditorsNoteCharChar"/>
            <w:rFonts w:hint="eastAsia"/>
          </w:rPr>
          <w:delText>Editor</w:delText>
        </w:r>
        <w:r w:rsidDel="00713A3D">
          <w:rPr>
            <w:rStyle w:val="EditorsNoteCharChar"/>
          </w:rPr>
          <w:delText>’s Note:</w:delText>
        </w:r>
        <w:r w:rsidDel="00713A3D">
          <w:rPr>
            <w:rStyle w:val="EditorsNoteCharChar"/>
          </w:rPr>
          <w:tab/>
          <w:delText>The definition of ThresholdLevel is FFS.</w:delText>
        </w:r>
      </w:del>
    </w:p>
    <w:p w:rsidR="00EB67F7" w:rsidRPr="00FE2E11" w:rsidRDefault="00EB67F7" w:rsidP="007572CF">
      <w:pPr>
        <w:pBdr>
          <w:top w:val="single" w:sz="4" w:space="1" w:color="auto"/>
          <w:left w:val="single" w:sz="4" w:space="1" w:color="auto"/>
          <w:bottom w:val="single" w:sz="4" w:space="1" w:color="auto"/>
          <w:right w:val="single" w:sz="4" w:space="4" w:color="auto"/>
        </w:pBdr>
        <w:jc w:val="center"/>
        <w:rPr>
          <w:rStyle w:val="EditorsNoteCharChar"/>
          <w:rFonts w:ascii="Arial" w:hAnsi="Arial" w:cs="Arial"/>
          <w:color w:val="auto"/>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EB67F7" w:rsidRDefault="00EB67F7" w:rsidP="00EB67F7">
      <w:pPr>
        <w:pStyle w:val="Titre5"/>
      </w:pPr>
      <w:bookmarkStart w:id="94" w:name="_Toc28012818"/>
      <w:r>
        <w:lastRenderedPageBreak/>
        <w:t>5.1.6.2.5</w:t>
      </w:r>
      <w:r>
        <w:tab/>
        <w:t xml:space="preserve">Type </w:t>
      </w:r>
      <w:proofErr w:type="spellStart"/>
      <w:r>
        <w:t>EventNotification</w:t>
      </w:r>
      <w:bookmarkEnd w:id="94"/>
      <w:proofErr w:type="spellEnd"/>
    </w:p>
    <w:p w:rsidR="00EB67F7" w:rsidRDefault="00EB67F7" w:rsidP="00EB67F7">
      <w:pPr>
        <w:pStyle w:val="TH"/>
      </w:pPr>
      <w:r>
        <w:t xml:space="preserve">Table 5.1.6.2.5-1: Definition of type </w:t>
      </w:r>
      <w:proofErr w:type="spellStart"/>
      <w:r>
        <w:t>EventNotification</w:t>
      </w:r>
      <w:proofErr w:type="spellEnd"/>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EB67F7" w:rsidRDefault="00EB67F7" w:rsidP="00BC6FBC">
            <w:pPr>
              <w:pStyle w:val="TAH"/>
              <w:rPr>
                <w:rFonts w:cs="Arial"/>
                <w:szCs w:val="18"/>
              </w:rPr>
            </w:pPr>
            <w:r>
              <w:rPr>
                <w:rFonts w:cs="Arial"/>
                <w:szCs w:val="18"/>
              </w:rPr>
              <w:t>Applicability</w:t>
            </w: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e</w:t>
            </w:r>
            <w:r>
              <w:rPr>
                <w:rFonts w:ascii="Arial" w:hAnsi="Arial" w:hint="eastAsia"/>
                <w:sz w:val="18"/>
              </w:rPr>
              <w:t>vent</w:t>
            </w:r>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hint="eastAsia"/>
                <w:sz w:val="18"/>
              </w:rPr>
              <w:t>NwdafEvent</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rPr>
                <w:rFonts w:hint="eastAsia"/>
              </w:rPr>
              <w:t>M</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Event that is notified.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expiry</w:t>
            </w:r>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It defines the expiration time after which the analytics information will become invalid.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nfLoadLevelInfo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NfLoadLevelInformation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rPr>
                <w:rFonts w:cs="Arial"/>
                <w:szCs w:val="18"/>
              </w:rPr>
              <w:t xml:space="preserve">The NF load level information. When subscribed event is "NF_LOAD", the </w:t>
            </w:r>
            <w:proofErr w:type="spellStart"/>
            <w:r>
              <w:rPr>
                <w:rFonts w:cs="Arial"/>
                <w:szCs w:val="18"/>
              </w:rPr>
              <w:t>nfLoadLevelInfo</w:t>
            </w:r>
            <w:proofErr w:type="spellEnd"/>
            <w:r>
              <w:rPr>
                <w:rFonts w:cs="Arial"/>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rPr>
                <w:rFonts w:cs="Arial"/>
                <w:szCs w:val="18"/>
              </w:rPr>
              <w:t>NfLoad</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qosSustainInfos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array(</w:t>
            </w:r>
            <w:proofErr w:type="spellStart"/>
            <w:r>
              <w:rPr>
                <w:rFonts w:ascii="Arial" w:hAnsi="Arial"/>
                <w:sz w:val="18"/>
              </w:rPr>
              <w:t>QosSustainabilityInfo</w:t>
            </w:r>
            <w:proofErr w:type="spellEnd"/>
            <w:r>
              <w:rPr>
                <w:rFonts w:ascii="Arial" w:hAnsi="Arial"/>
                <w:sz w:val="18"/>
              </w:rP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QoS sustainability information.</w:t>
            </w:r>
          </w:p>
          <w:p w:rsidR="00EB67F7" w:rsidRDefault="00EB67F7" w:rsidP="00BC6FBC">
            <w:pPr>
              <w:keepNext/>
              <w:keepLines/>
              <w:spacing w:after="0"/>
              <w:rPr>
                <w:rFonts w:ascii="Arial" w:hAnsi="Arial" w:cs="Arial"/>
                <w:sz w:val="18"/>
                <w:szCs w:val="18"/>
              </w:rPr>
            </w:pPr>
            <w:r>
              <w:rPr>
                <w:rFonts w:ascii="Arial" w:hAnsi="Arial" w:cs="Arial"/>
                <w:sz w:val="18"/>
                <w:szCs w:val="18"/>
              </w:rPr>
              <w:t xml:space="preserve">When subscribed event is “QOS_SUSTAINABILITY”, the </w:t>
            </w:r>
            <w:proofErr w:type="spellStart"/>
            <w:r>
              <w:rPr>
                <w:rFonts w:ascii="Arial" w:hAnsi="Arial" w:cs="Arial"/>
                <w:sz w:val="18"/>
                <w:szCs w:val="18"/>
              </w:rPr>
              <w:t>qosSustainabilityInfo</w:t>
            </w:r>
            <w:proofErr w:type="spellEnd"/>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roofErr w:type="spellStart"/>
            <w:r>
              <w:rPr>
                <w:rFonts w:ascii="Arial" w:hAnsi="Arial" w:cs="Arial"/>
                <w:sz w:val="18"/>
                <w:szCs w:val="18"/>
              </w:rPr>
              <w:t>QoSSustainability</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hint="eastAsia"/>
                <w:sz w:val="18"/>
              </w:rPr>
              <w:t>sliceLoadLevelInfo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SliceLoadLevelInformation</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slices and the load level information.</w:t>
            </w:r>
          </w:p>
          <w:p w:rsidR="00EB67F7" w:rsidRDefault="00EB67F7" w:rsidP="00BC6FBC">
            <w:pPr>
              <w:keepNext/>
              <w:keepLines/>
              <w:spacing w:after="0"/>
              <w:rPr>
                <w:rFonts w:ascii="Arial" w:hAnsi="Arial"/>
                <w:sz w:val="18"/>
              </w:rPr>
            </w:pPr>
            <w:r>
              <w:rPr>
                <w:rFonts w:ascii="Arial" w:hAnsi="Arial"/>
                <w:sz w:val="18"/>
              </w:rPr>
              <w:t xml:space="preserve">When subscribed event is "SLICE_LOAD_LEVEL", the </w:t>
            </w:r>
            <w:proofErr w:type="spellStart"/>
            <w:r>
              <w:rPr>
                <w:rFonts w:ascii="Arial" w:hAnsi="Arial"/>
                <w:sz w:val="18"/>
              </w:rPr>
              <w:t>sliceLoadLevelInfo</w:t>
            </w:r>
            <w:proofErr w:type="spellEnd"/>
            <w:r>
              <w:rPr>
                <w:rFonts w:ascii="Arial" w:hAnsi="Arial"/>
                <w:sz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svcExpInfo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ServiceExperienceInfo</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service experience information.</w:t>
            </w:r>
          </w:p>
          <w:p w:rsidR="00EB67F7" w:rsidRDefault="00EB67F7" w:rsidP="00BC6FBC">
            <w:pPr>
              <w:keepNext/>
              <w:keepLines/>
              <w:spacing w:after="0"/>
              <w:rPr>
                <w:rFonts w:ascii="Arial" w:hAnsi="Arial" w:cs="Arial"/>
                <w:sz w:val="18"/>
                <w:szCs w:val="18"/>
              </w:rPr>
            </w:pPr>
            <w:r>
              <w:rPr>
                <w:rFonts w:ascii="Arial" w:hAnsi="Arial" w:cs="Arial"/>
                <w:sz w:val="18"/>
                <w:szCs w:val="18"/>
              </w:rPr>
              <w:t xml:space="preserve">When subscribed event is "SERVICE_EXPERIENCE", the </w:t>
            </w:r>
            <w:proofErr w:type="spellStart"/>
            <w:r>
              <w:rPr>
                <w:rFonts w:ascii="Arial" w:hAnsi="Arial" w:cs="Arial"/>
                <w:sz w:val="18"/>
                <w:szCs w:val="18"/>
              </w:rPr>
              <w:t>svcExpInfo</w:t>
            </w:r>
            <w:proofErr w:type="spellEnd"/>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roofErr w:type="spellStart"/>
            <w:r>
              <w:rPr>
                <w:rFonts w:ascii="Arial" w:hAnsi="Arial" w:cs="Arial"/>
                <w:sz w:val="18"/>
                <w:szCs w:val="18"/>
              </w:rPr>
              <w:t>ServiceExperience</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ueComms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UeCommunication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UE communication information.</w:t>
            </w:r>
          </w:p>
          <w:p w:rsidR="00EB67F7" w:rsidRDefault="00EB67F7" w:rsidP="00BC6FBC">
            <w:pPr>
              <w:pStyle w:val="TAL"/>
              <w:rPr>
                <w:rFonts w:cs="Arial"/>
                <w:szCs w:val="18"/>
              </w:rPr>
            </w:pPr>
            <w:r>
              <w:t xml:space="preserve">When subscribed event is "UE_COMM", the </w:t>
            </w:r>
            <w:proofErr w:type="spellStart"/>
            <w:r>
              <w:t>ueComms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t>UeCommunication</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ueMobs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UeMobility</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UE mobility information.</w:t>
            </w:r>
          </w:p>
          <w:p w:rsidR="00EB67F7" w:rsidRDefault="00EB67F7" w:rsidP="00BC6FBC">
            <w:pPr>
              <w:pStyle w:val="TAL"/>
              <w:rPr>
                <w:rFonts w:cs="Arial"/>
                <w:szCs w:val="18"/>
              </w:rPr>
            </w:pPr>
            <w:r>
              <w:t xml:space="preserve">When subscribed event is "UE_MOBILITY", the </w:t>
            </w:r>
            <w:proofErr w:type="spellStart"/>
            <w:r>
              <w:t>ueMobs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t>UeMobility</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lang w:eastAsia="zh-CN"/>
              </w:rPr>
            </w:pPr>
            <w:proofErr w:type="spellStart"/>
            <w:r>
              <w:t>abnorBehavrs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AbnormalBehaviour</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Abnormal Behaviour information.</w:t>
            </w:r>
          </w:p>
          <w:p w:rsidR="00EB67F7" w:rsidRDefault="00EB67F7" w:rsidP="00BC6FBC">
            <w:pPr>
              <w:pStyle w:val="TAL"/>
            </w:pPr>
            <w:r>
              <w:t xml:space="preserve">When subscribed event is "ABNORMAL_BEHAVIOUR", the </w:t>
            </w:r>
            <w:r>
              <w:rPr>
                <w:rFonts w:hint="eastAsia"/>
                <w:noProof/>
                <w:lang w:eastAsia="zh-CN"/>
              </w:rPr>
              <w:t>abnor</w:t>
            </w:r>
            <w:r>
              <w:rPr>
                <w:noProof/>
                <w:lang w:eastAsia="zh-CN"/>
              </w:rPr>
              <w:t>Behavrs</w:t>
            </w:r>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AbnormalBehaviour</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userDataCongInfos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UserDataCongestionInfo</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 xml:space="preserve">The location and user data </w:t>
            </w:r>
            <w:proofErr w:type="spellStart"/>
            <w:r>
              <w:t>congetion</w:t>
            </w:r>
            <w:proofErr w:type="spellEnd"/>
            <w:r>
              <w:t xml:space="preserve"> information. </w:t>
            </w:r>
          </w:p>
          <w:p w:rsidR="00EB67F7" w:rsidRDefault="00EB67F7" w:rsidP="00BC6FBC">
            <w:pPr>
              <w:pStyle w:val="TAL"/>
            </w:pPr>
            <w:r>
              <w:t>Shall be present if the subscribed event is "USER_DATA_CONGETSTION".</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UserDataCongestion</w:t>
            </w:r>
            <w:proofErr w:type="spellEnd"/>
          </w:p>
        </w:tc>
      </w:tr>
    </w:tbl>
    <w:p w:rsidR="00EB67F7" w:rsidRDefault="00EB67F7" w:rsidP="00EB67F7"/>
    <w:p w:rsidR="00EB67F7" w:rsidRDefault="00EB67F7" w:rsidP="00EB67F7">
      <w:pPr>
        <w:pStyle w:val="EditorsNote"/>
        <w:rPr>
          <w:rStyle w:val="EditorsNoteCharChar"/>
        </w:rPr>
      </w:pPr>
      <w:r>
        <w:rPr>
          <w:rStyle w:val="EditorsNoteCharChar"/>
          <w:rFonts w:hint="eastAsia"/>
        </w:rPr>
        <w:t>Editor</w:t>
      </w:r>
      <w:r>
        <w:rPr>
          <w:rStyle w:val="EditorsNoteCharChar"/>
        </w:rPr>
        <w:t>'</w:t>
      </w:r>
      <w:r>
        <w:rPr>
          <w:rStyle w:val="EditorsNoteCharChar"/>
          <w:rFonts w:hint="eastAsia"/>
        </w:rPr>
        <w:t xml:space="preserve">s </w:t>
      </w:r>
      <w:r>
        <w:rPr>
          <w:rStyle w:val="EditorsNoteCharChar"/>
        </w:rPr>
        <w:t>note</w:t>
      </w:r>
      <w:r>
        <w:rPr>
          <w:rStyle w:val="EditorsNoteCharChar"/>
          <w:rFonts w:hint="eastAsia"/>
        </w:rPr>
        <w:t>:</w:t>
      </w:r>
      <w:r>
        <w:rPr>
          <w:rStyle w:val="EditorsNoteCharChar"/>
        </w:rPr>
        <w:tab/>
        <w:t xml:space="preserve">The data type </w:t>
      </w:r>
      <w:proofErr w:type="spellStart"/>
      <w:r>
        <w:rPr>
          <w:rStyle w:val="EditorsNoteCharChar"/>
        </w:rPr>
        <w:t>ServiceExperienceInfo</w:t>
      </w:r>
      <w:proofErr w:type="spellEnd"/>
      <w:r>
        <w:rPr>
          <w:rStyle w:val="EditorsNoteCharChar"/>
          <w:rFonts w:hint="eastAsia"/>
        </w:rPr>
        <w:t xml:space="preserve"> </w:t>
      </w:r>
      <w:r>
        <w:rPr>
          <w:rStyle w:val="EditorsNoteCharChar"/>
        </w:rPr>
        <w:t>is</w:t>
      </w:r>
      <w:r>
        <w:rPr>
          <w:rStyle w:val="EditorsNoteCharChar"/>
          <w:rFonts w:hint="eastAsia"/>
        </w:rPr>
        <w:t xml:space="preserve"> FFS.</w:t>
      </w:r>
    </w:p>
    <w:p w:rsidR="007572CF" w:rsidDel="007572CF" w:rsidRDefault="007572CF" w:rsidP="007572CF">
      <w:pPr>
        <w:pStyle w:val="EditorsNote"/>
        <w:rPr>
          <w:del w:id="95" w:author="MELLIES Renaud Orange" w:date="2020-02-17T13:36:00Z"/>
          <w:rStyle w:val="EditorsNoteCharChar"/>
        </w:rPr>
      </w:pPr>
      <w:del w:id="96" w:author="MELLIES Renaud Orange" w:date="2020-02-17T13:36:00Z">
        <w:r w:rsidDel="007572CF">
          <w:rPr>
            <w:rStyle w:val="EditorsNoteCharChar"/>
          </w:rPr>
          <w:delText>Editor's note:</w:delText>
        </w:r>
        <w:r w:rsidDel="007572CF">
          <w:rPr>
            <w:rStyle w:val="EditorsNoteCharChar"/>
          </w:rPr>
          <w:tab/>
          <w:delText>The data type NfLoadLevelInformation is FFS.</w:delText>
        </w:r>
      </w:del>
    </w:p>
    <w:p w:rsidR="00FE2E11" w:rsidRPr="00FE2E11" w:rsidRDefault="00FE2E11" w:rsidP="00FE2E11">
      <w:pPr>
        <w:pBdr>
          <w:top w:val="single" w:sz="4" w:space="1" w:color="auto"/>
          <w:left w:val="single" w:sz="4" w:space="4" w:color="auto"/>
          <w:bottom w:val="single" w:sz="4" w:space="1" w:color="auto"/>
          <w:right w:val="single" w:sz="4" w:space="4" w:color="auto"/>
        </w:pBdr>
        <w:jc w:val="center"/>
        <w:rPr>
          <w:rStyle w:val="EditorsNoteCharChar"/>
          <w:rFonts w:ascii="Arial" w:hAnsi="Arial" w:cs="Arial"/>
          <w:color w:val="auto"/>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FE2E11" w:rsidRDefault="00FE2E11" w:rsidP="00FE2E11">
      <w:pPr>
        <w:pStyle w:val="Titre5"/>
        <w:rPr>
          <w:ins w:id="97" w:author="TAMAGNAN Philippe IMT/OLN" w:date="2020-02-03T16:17:00Z"/>
        </w:rPr>
      </w:pPr>
      <w:bookmarkStart w:id="98" w:name="_Toc28012833"/>
      <w:ins w:id="99" w:author="TAMAGNAN Philippe IMT/OLN" w:date="2020-02-03T16:17:00Z">
        <w:r>
          <w:t>5.1.6.2</w:t>
        </w:r>
        <w:proofErr w:type="gramStart"/>
        <w:r>
          <w:t>.x</w:t>
        </w:r>
        <w:proofErr w:type="gramEnd"/>
        <w:r>
          <w:tab/>
          <w:t xml:space="preserve">Type </w:t>
        </w:r>
        <w:bookmarkEnd w:id="98"/>
        <w:proofErr w:type="spellStart"/>
        <w:r>
          <w:t>ThresholdLevel</w:t>
        </w:r>
        <w:proofErr w:type="spellEnd"/>
      </w:ins>
    </w:p>
    <w:p w:rsidR="00FE2E11" w:rsidRPr="00E40514" w:rsidRDefault="00FE2E11" w:rsidP="00FE2E11">
      <w:pPr>
        <w:pStyle w:val="TH"/>
        <w:rPr>
          <w:ins w:id="100" w:author="TAMAGNAN Philippe IMT/OLN" w:date="2020-02-03T16:17:00Z"/>
        </w:rPr>
      </w:pPr>
      <w:ins w:id="101" w:author="TAMAGNAN Philippe IMT/OLN" w:date="2020-02-03T16:17:00Z">
        <w:r w:rsidRPr="00E40514">
          <w:t xml:space="preserve">Table 5.1.6.2.20-1: Definition of </w:t>
        </w:r>
        <w:r w:rsidRPr="003B1D43">
          <w:t xml:space="preserve">type </w:t>
        </w:r>
      </w:ins>
      <w:proofErr w:type="spellStart"/>
      <w:ins w:id="102" w:author="TAMAGNAN Philippe IMT/OLN" w:date="2020-02-05T15:00:00Z">
        <w:r w:rsidR="00A43F5C" w:rsidRPr="002E27B4">
          <w:t>ThresholdLevel</w:t>
        </w:r>
      </w:ins>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6"/>
        <w:gridCol w:w="1726"/>
        <w:gridCol w:w="575"/>
        <w:gridCol w:w="1151"/>
        <w:gridCol w:w="2813"/>
        <w:gridCol w:w="2064"/>
      </w:tblGrid>
      <w:tr w:rsidR="00FE2E11" w:rsidRPr="00E40514" w:rsidTr="00CA1EF2">
        <w:trPr>
          <w:jc w:val="center"/>
          <w:ins w:id="103" w:author="TAMAGNAN Philippe IMT/OLN" w:date="2020-02-03T16:17:00Z"/>
        </w:trPr>
        <w:tc>
          <w:tcPr>
            <w:tcW w:w="739"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04" w:author="TAMAGNAN Philippe IMT/OLN" w:date="2020-02-03T16:17:00Z"/>
              </w:rPr>
            </w:pPr>
            <w:ins w:id="105" w:author="TAMAGNAN Philippe IMT/OLN" w:date="2020-02-03T16:17:00Z">
              <w:r w:rsidRPr="00E40514">
                <w:t>Attribute name</w:t>
              </w:r>
            </w:ins>
          </w:p>
        </w:tc>
        <w:tc>
          <w:tcPr>
            <w:tcW w:w="883"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06" w:author="TAMAGNAN Philippe IMT/OLN" w:date="2020-02-03T16:17:00Z"/>
              </w:rPr>
            </w:pPr>
            <w:ins w:id="107" w:author="TAMAGNAN Philippe IMT/OLN" w:date="2020-02-03T16:17:00Z">
              <w:r w:rsidRPr="00E40514">
                <w:t>Data type</w:t>
              </w:r>
            </w:ins>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08" w:author="TAMAGNAN Philippe IMT/OLN" w:date="2020-02-03T16:17:00Z"/>
              </w:rPr>
            </w:pPr>
            <w:ins w:id="109" w:author="TAMAGNAN Philippe IMT/OLN" w:date="2020-02-03T16:17:00Z">
              <w:r w:rsidRPr="00E40514">
                <w:t>P</w:t>
              </w:r>
            </w:ins>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10" w:author="TAMAGNAN Philippe IMT/OLN" w:date="2020-02-03T16:17:00Z"/>
              </w:rPr>
            </w:pPr>
            <w:ins w:id="111" w:author="TAMAGNAN Philippe IMT/OLN" w:date="2020-02-03T16:17:00Z">
              <w:r w:rsidRPr="00E40514">
                <w:t>Cardinality</w:t>
              </w:r>
            </w:ins>
          </w:p>
        </w:tc>
        <w:tc>
          <w:tcPr>
            <w:tcW w:w="1439"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12" w:author="TAMAGNAN Philippe IMT/OLN" w:date="2020-02-03T16:17:00Z"/>
                <w:rFonts w:cs="Arial"/>
                <w:szCs w:val="18"/>
              </w:rPr>
            </w:pPr>
            <w:ins w:id="113" w:author="TAMAGNAN Philippe IMT/OLN" w:date="2020-02-03T16:17:00Z">
              <w:r w:rsidRPr="00E40514">
                <w:rPr>
                  <w:rFonts w:cs="Arial"/>
                  <w:szCs w:val="18"/>
                </w:rPr>
                <w:t>Description</w:t>
              </w:r>
            </w:ins>
          </w:p>
        </w:tc>
        <w:tc>
          <w:tcPr>
            <w:tcW w:w="1057" w:type="pct"/>
            <w:tcBorders>
              <w:top w:val="single" w:sz="4" w:space="0" w:color="auto"/>
              <w:left w:val="single" w:sz="4" w:space="0" w:color="auto"/>
              <w:bottom w:val="single" w:sz="4" w:space="0" w:color="auto"/>
              <w:right w:val="single" w:sz="4" w:space="0" w:color="auto"/>
            </w:tcBorders>
            <w:shd w:val="clear" w:color="auto" w:fill="C0C0C0"/>
          </w:tcPr>
          <w:p w:rsidR="00FE2E11" w:rsidRPr="00E40514" w:rsidRDefault="00FE2E11" w:rsidP="003B5A3D">
            <w:pPr>
              <w:pStyle w:val="TAH"/>
              <w:rPr>
                <w:ins w:id="114" w:author="TAMAGNAN Philippe IMT/OLN" w:date="2020-02-03T16:17:00Z"/>
                <w:rFonts w:cs="Arial"/>
                <w:szCs w:val="18"/>
              </w:rPr>
            </w:pPr>
            <w:ins w:id="115" w:author="TAMAGNAN Philippe IMT/OLN" w:date="2020-02-03T16:17:00Z">
              <w:r w:rsidRPr="00E40514">
                <w:rPr>
                  <w:rFonts w:cs="Arial"/>
                  <w:szCs w:val="18"/>
                </w:rPr>
                <w:t>Applicability</w:t>
              </w:r>
            </w:ins>
          </w:p>
        </w:tc>
      </w:tr>
      <w:tr w:rsidR="00674757" w:rsidRPr="00E40514" w:rsidTr="00CA1EF2">
        <w:trPr>
          <w:jc w:val="center"/>
          <w:ins w:id="116" w:author="TAMAGNAN Philippe IMT/OLN" w:date="2020-02-03T16:17:00Z"/>
        </w:trPr>
        <w:tc>
          <w:tcPr>
            <w:tcW w:w="739" w:type="pct"/>
            <w:tcBorders>
              <w:top w:val="single" w:sz="4" w:space="0" w:color="auto"/>
              <w:left w:val="single" w:sz="4" w:space="0" w:color="auto"/>
              <w:bottom w:val="single" w:sz="4" w:space="0" w:color="auto"/>
              <w:right w:val="single" w:sz="4" w:space="0" w:color="auto"/>
            </w:tcBorders>
          </w:tcPr>
          <w:p w:rsidR="00674757" w:rsidRPr="004B3529" w:rsidRDefault="00CA1EF2" w:rsidP="00BC6FBC">
            <w:pPr>
              <w:pStyle w:val="TAL"/>
              <w:rPr>
                <w:lang w:eastAsia="zh-CN"/>
              </w:rPr>
            </w:pPr>
            <w:proofErr w:type="spellStart"/>
            <w:ins w:id="117" w:author="MELLIES Renaud Orange rev 1" w:date="2020-02-26T15:46:00Z">
              <w:r>
                <w:rPr>
                  <w:lang w:eastAsia="zh-CN"/>
                </w:rPr>
                <w:t>thd</w:t>
              </w:r>
            </w:ins>
            <w:ins w:id="118" w:author="TAMAGNAN Philippe IMT/OLN" w:date="2020-02-12T10:14:00Z">
              <w:r w:rsidR="00674757" w:rsidRPr="004B3529">
                <w:rPr>
                  <w:lang w:eastAsia="zh-CN"/>
                </w:rPr>
                <w:t>Level</w:t>
              </w:r>
            </w:ins>
            <w:proofErr w:type="spellEnd"/>
          </w:p>
        </w:tc>
        <w:tc>
          <w:tcPr>
            <w:tcW w:w="883"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L"/>
              <w:rPr>
                <w:lang w:eastAsia="zh-CN"/>
              </w:rPr>
            </w:pPr>
            <w:ins w:id="119" w:author="TAMAGNAN Philippe IMT/OLN" w:date="2020-02-12T10:14:00Z">
              <w:r w:rsidRPr="004B3529">
                <w:rPr>
                  <w:lang w:eastAsia="zh-CN"/>
                </w:rPr>
                <w:t>integer</w:t>
              </w:r>
            </w:ins>
          </w:p>
        </w:tc>
        <w:tc>
          <w:tcPr>
            <w:tcW w:w="294"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C"/>
            </w:pPr>
            <w:ins w:id="120" w:author="TAMAGNAN Philippe IMT/OLN" w:date="2020-02-12T10:14:00Z">
              <w:r w:rsidRPr="004B3529">
                <w:t>M</w:t>
              </w:r>
            </w:ins>
          </w:p>
        </w:tc>
        <w:tc>
          <w:tcPr>
            <w:tcW w:w="589"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L"/>
            </w:pPr>
            <w:ins w:id="121" w:author="TAMAGNAN Philippe IMT/OLN" w:date="2020-02-12T10:14:00Z">
              <w:r w:rsidRPr="004B3529">
                <w:t>1</w:t>
              </w:r>
            </w:ins>
          </w:p>
        </w:tc>
        <w:tc>
          <w:tcPr>
            <w:tcW w:w="1439"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L"/>
            </w:pPr>
            <w:ins w:id="122" w:author="TAMAGNAN Philippe IMT/OLN" w:date="2020-02-12T10:14:00Z">
              <w:r w:rsidRPr="004B3529">
                <w:t>Value which triggers notifications</w:t>
              </w:r>
            </w:ins>
          </w:p>
        </w:tc>
        <w:tc>
          <w:tcPr>
            <w:tcW w:w="1057" w:type="pct"/>
            <w:tcBorders>
              <w:top w:val="single" w:sz="4" w:space="0" w:color="auto"/>
              <w:left w:val="single" w:sz="4" w:space="0" w:color="auto"/>
              <w:bottom w:val="single" w:sz="4" w:space="0" w:color="auto"/>
              <w:right w:val="single" w:sz="4" w:space="0" w:color="auto"/>
            </w:tcBorders>
          </w:tcPr>
          <w:p w:rsidR="00674757" w:rsidRPr="00E40514" w:rsidRDefault="00674757" w:rsidP="003B5A3D">
            <w:pPr>
              <w:pStyle w:val="TAL"/>
              <w:rPr>
                <w:ins w:id="123" w:author="TAMAGNAN Philippe IMT/OLN" w:date="2020-02-03T16:17:00Z"/>
                <w:rFonts w:cs="Arial"/>
                <w:szCs w:val="18"/>
              </w:rPr>
            </w:pPr>
          </w:p>
        </w:tc>
      </w:tr>
      <w:tr w:rsidR="00674757" w:rsidRPr="00E40514" w:rsidTr="00CA1EF2">
        <w:trPr>
          <w:jc w:val="center"/>
          <w:ins w:id="124" w:author="TAMAGNAN Philippe IMT/OLN" w:date="2020-02-03T16:17:00Z"/>
        </w:trPr>
        <w:tc>
          <w:tcPr>
            <w:tcW w:w="739" w:type="pct"/>
            <w:tcBorders>
              <w:top w:val="single" w:sz="4" w:space="0" w:color="auto"/>
              <w:left w:val="single" w:sz="4" w:space="0" w:color="auto"/>
              <w:bottom w:val="single" w:sz="4" w:space="0" w:color="auto"/>
              <w:right w:val="single" w:sz="4" w:space="0" w:color="auto"/>
            </w:tcBorders>
          </w:tcPr>
          <w:p w:rsidR="00674757" w:rsidRPr="004B3529" w:rsidRDefault="00CA1EF2" w:rsidP="00BC6FBC">
            <w:pPr>
              <w:pStyle w:val="TAL"/>
              <w:rPr>
                <w:lang w:eastAsia="zh-CN"/>
              </w:rPr>
            </w:pPr>
            <w:proofErr w:type="spellStart"/>
            <w:ins w:id="125" w:author="MELLIES Renaud Orange rev 1" w:date="2020-02-26T15:46:00Z">
              <w:r>
                <w:rPr>
                  <w:lang w:eastAsia="zh-CN"/>
                </w:rPr>
                <w:t>match</w:t>
              </w:r>
            </w:ins>
            <w:ins w:id="126" w:author="TAMAGNAN Philippe IMT/OLN" w:date="2020-02-12T10:49:00Z">
              <w:r w:rsidR="001734AD">
                <w:rPr>
                  <w:lang w:eastAsia="zh-CN"/>
                </w:rPr>
                <w:t>ingDir</w:t>
              </w:r>
            </w:ins>
            <w:proofErr w:type="spellEnd"/>
          </w:p>
        </w:tc>
        <w:tc>
          <w:tcPr>
            <w:tcW w:w="883" w:type="pct"/>
            <w:tcBorders>
              <w:top w:val="single" w:sz="4" w:space="0" w:color="auto"/>
              <w:left w:val="single" w:sz="4" w:space="0" w:color="auto"/>
              <w:bottom w:val="single" w:sz="4" w:space="0" w:color="auto"/>
              <w:right w:val="single" w:sz="4" w:space="0" w:color="auto"/>
            </w:tcBorders>
          </w:tcPr>
          <w:p w:rsidR="00674757" w:rsidRPr="004B3529" w:rsidRDefault="00CA1EF2" w:rsidP="00BC6FBC">
            <w:pPr>
              <w:pStyle w:val="TAL"/>
              <w:rPr>
                <w:lang w:eastAsia="zh-CN"/>
              </w:rPr>
            </w:pPr>
            <w:proofErr w:type="spellStart"/>
            <w:ins w:id="127" w:author="MELLIES Renaud Orange rev 1" w:date="2020-02-26T15:47:00Z">
              <w:r>
                <w:rPr>
                  <w:lang w:eastAsia="zh-CN"/>
                </w:rPr>
                <w:t>MatchingDirection</w:t>
              </w:r>
            </w:ins>
            <w:proofErr w:type="spellEnd"/>
          </w:p>
        </w:tc>
        <w:tc>
          <w:tcPr>
            <w:tcW w:w="294"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C"/>
            </w:pPr>
            <w:ins w:id="128" w:author="TAMAGNAN Philippe IMT/OLN" w:date="2020-02-12T10:14:00Z">
              <w:r w:rsidRPr="004B3529">
                <w:t>O</w:t>
              </w:r>
            </w:ins>
          </w:p>
        </w:tc>
        <w:tc>
          <w:tcPr>
            <w:tcW w:w="589"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L"/>
            </w:pPr>
            <w:ins w:id="129" w:author="TAMAGNAN Philippe IMT/OLN" w:date="2020-02-12T10:14:00Z">
              <w:r w:rsidRPr="004B3529">
                <w:t>0..1</w:t>
              </w:r>
            </w:ins>
          </w:p>
        </w:tc>
        <w:tc>
          <w:tcPr>
            <w:tcW w:w="1439" w:type="pct"/>
            <w:tcBorders>
              <w:top w:val="single" w:sz="4" w:space="0" w:color="auto"/>
              <w:left w:val="single" w:sz="4" w:space="0" w:color="auto"/>
              <w:bottom w:val="single" w:sz="4" w:space="0" w:color="auto"/>
              <w:right w:val="single" w:sz="4" w:space="0" w:color="auto"/>
            </w:tcBorders>
          </w:tcPr>
          <w:p w:rsidR="00674757" w:rsidRPr="004B3529" w:rsidRDefault="00674757" w:rsidP="00CA1EF2">
            <w:pPr>
              <w:pStyle w:val="TAL"/>
            </w:pPr>
            <w:ins w:id="130" w:author="TAMAGNAN Philippe IMT/OLN" w:date="2020-02-12T10:14:00Z">
              <w:r w:rsidRPr="004B3529">
                <w:rPr>
                  <w:lang w:eastAsia="zh-CN"/>
                </w:rPr>
                <w:t>A matching direction may be provided.</w:t>
              </w:r>
              <w:del w:id="131" w:author="MELLIES Renaud Orange rev 1" w:date="2020-02-26T15:49:00Z">
                <w:r w:rsidRPr="004B3529" w:rsidDel="00CA1EF2">
                  <w:rPr>
                    <w:lang w:eastAsia="zh-CN"/>
                  </w:rPr>
                  <w:delText xml:space="preserve"> </w:delText>
                </w:r>
              </w:del>
            </w:ins>
          </w:p>
        </w:tc>
        <w:tc>
          <w:tcPr>
            <w:tcW w:w="1057" w:type="pct"/>
            <w:tcBorders>
              <w:top w:val="single" w:sz="4" w:space="0" w:color="auto"/>
              <w:left w:val="single" w:sz="4" w:space="0" w:color="auto"/>
              <w:bottom w:val="single" w:sz="4" w:space="0" w:color="auto"/>
              <w:right w:val="single" w:sz="4" w:space="0" w:color="auto"/>
            </w:tcBorders>
          </w:tcPr>
          <w:p w:rsidR="00674757" w:rsidRPr="00E40514" w:rsidRDefault="00674757" w:rsidP="003B5A3D">
            <w:pPr>
              <w:pStyle w:val="TAL"/>
              <w:rPr>
                <w:ins w:id="132" w:author="TAMAGNAN Philippe IMT/OLN" w:date="2020-02-03T16:17:00Z"/>
                <w:rFonts w:cs="Arial"/>
                <w:szCs w:val="18"/>
              </w:rPr>
            </w:pPr>
          </w:p>
        </w:tc>
      </w:tr>
    </w:tbl>
    <w:p w:rsidR="003B1D43" w:rsidRDefault="003B1D43">
      <w:pPr>
        <w:spacing w:after="0"/>
        <w:rPr>
          <w:ins w:id="133" w:author="MELLIES Renaud Orange" w:date="2020-02-17T10:29:00Z"/>
        </w:rPr>
      </w:pPr>
    </w:p>
    <w:p w:rsidR="00516D65" w:rsidRPr="00AF53BC" w:rsidRDefault="00516D65" w:rsidP="00516D65">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lastRenderedPageBreak/>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516D65" w:rsidRDefault="00516D65" w:rsidP="00516D65">
      <w:pPr>
        <w:pStyle w:val="Titre5"/>
        <w:rPr>
          <w:ins w:id="134" w:author="MELLIES Renaud Orange" w:date="2020-02-06T17:11:00Z"/>
        </w:rPr>
      </w:pPr>
      <w:bookmarkStart w:id="135" w:name="_Toc28012819"/>
      <w:ins w:id="136" w:author="MELLIES Renaud Orange" w:date="2020-02-06T17:11:00Z">
        <w:r w:rsidRPr="007A4047">
          <w:t>5.1.6.2</w:t>
        </w:r>
        <w:proofErr w:type="gramStart"/>
        <w:r w:rsidRPr="007A4047">
          <w:t>.</w:t>
        </w:r>
        <w:r>
          <w:t>y</w:t>
        </w:r>
        <w:proofErr w:type="gramEnd"/>
        <w:r w:rsidRPr="007A4047">
          <w:tab/>
          <w:t xml:space="preserve">Type </w:t>
        </w:r>
        <w:proofErr w:type="spellStart"/>
        <w:r w:rsidRPr="007A4047">
          <w:t>NfLoadLevelInformation</w:t>
        </w:r>
        <w:bookmarkEnd w:id="135"/>
        <w:proofErr w:type="spellEnd"/>
      </w:ins>
    </w:p>
    <w:p w:rsidR="00516D65" w:rsidRDefault="00516D65" w:rsidP="00516D65">
      <w:pPr>
        <w:pStyle w:val="TH"/>
        <w:rPr>
          <w:ins w:id="137" w:author="MELLIES Renaud Orange" w:date="2020-02-06T17:11:00Z"/>
        </w:rPr>
      </w:pPr>
      <w:ins w:id="138" w:author="MELLIES Renaud Orange" w:date="2020-02-06T17:11:00Z">
        <w:r>
          <w:t xml:space="preserve">Table 5.1.6.2.y-1: Definition of type </w:t>
        </w:r>
        <w:proofErr w:type="spellStart"/>
        <w:r>
          <w:t>NfLoadLevelInformation</w:t>
        </w:r>
        <w:proofErr w:type="spellEnd"/>
      </w:ins>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3"/>
        <w:gridCol w:w="1560"/>
        <w:gridCol w:w="283"/>
        <w:gridCol w:w="1134"/>
        <w:gridCol w:w="2977"/>
        <w:gridCol w:w="1271"/>
      </w:tblGrid>
      <w:tr w:rsidR="00516D65" w:rsidTr="00BC6FBC">
        <w:trPr>
          <w:jc w:val="center"/>
          <w:ins w:id="139" w:author="MELLIES Renaud Orange" w:date="2020-02-06T17:11:00Z"/>
        </w:trPr>
        <w:tc>
          <w:tcPr>
            <w:tcW w:w="2123"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140" w:author="MELLIES Renaud Orange" w:date="2020-02-06T17:11:00Z"/>
              </w:rPr>
            </w:pPr>
            <w:ins w:id="141" w:author="MELLIES Renaud Orange" w:date="2020-02-06T17:11:00Z">
              <w:r>
                <w:t>Attribute name</w:t>
              </w:r>
            </w:ins>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142" w:author="MELLIES Renaud Orange" w:date="2020-02-06T17:11:00Z"/>
              </w:rPr>
            </w:pPr>
            <w:ins w:id="143" w:author="MELLIES Renaud Orange" w:date="2020-02-06T17:11:00Z">
              <w:r>
                <w:t>Data type</w:t>
              </w:r>
            </w:ins>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144" w:author="MELLIES Renaud Orange" w:date="2020-02-06T17:11:00Z"/>
              </w:rPr>
            </w:pPr>
            <w:ins w:id="145" w:author="MELLIES Renaud Orange" w:date="2020-02-06T17:11: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146" w:author="MELLIES Renaud Orange" w:date="2020-02-06T17:11:00Z"/>
              </w:rPr>
            </w:pPr>
            <w:ins w:id="147" w:author="MELLIES Renaud Orange" w:date="2020-02-06T17:11:00Z">
              <w:r>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148" w:author="MELLIES Renaud Orange" w:date="2020-02-06T17:11:00Z"/>
                <w:rFonts w:cs="Arial"/>
                <w:szCs w:val="18"/>
              </w:rPr>
            </w:pPr>
            <w:ins w:id="149" w:author="MELLIES Renaud Orange" w:date="2020-02-06T17:11:00Z">
              <w:r>
                <w:rPr>
                  <w:rFonts w:cs="Arial"/>
                  <w:szCs w:val="18"/>
                </w:rPr>
                <w:t>Description</w:t>
              </w:r>
            </w:ins>
          </w:p>
        </w:tc>
        <w:tc>
          <w:tcPr>
            <w:tcW w:w="1271" w:type="dxa"/>
            <w:tcBorders>
              <w:top w:val="single" w:sz="4" w:space="0" w:color="auto"/>
              <w:left w:val="single" w:sz="4" w:space="0" w:color="auto"/>
              <w:bottom w:val="single" w:sz="4" w:space="0" w:color="auto"/>
              <w:right w:val="single" w:sz="4" w:space="0" w:color="auto"/>
            </w:tcBorders>
            <w:shd w:val="clear" w:color="auto" w:fill="C0C0C0"/>
          </w:tcPr>
          <w:p w:rsidR="00516D65" w:rsidRDefault="00516D65" w:rsidP="00BC6FBC">
            <w:pPr>
              <w:pStyle w:val="TAH"/>
              <w:rPr>
                <w:ins w:id="150" w:author="MELLIES Renaud Orange" w:date="2020-02-06T17:11:00Z"/>
                <w:rFonts w:cs="Arial"/>
                <w:szCs w:val="18"/>
              </w:rPr>
            </w:pPr>
            <w:ins w:id="151" w:author="MELLIES Renaud Orange" w:date="2020-02-06T17:11:00Z">
              <w:r>
                <w:rPr>
                  <w:rFonts w:cs="Arial"/>
                  <w:szCs w:val="18"/>
                </w:rPr>
                <w:t>Applicability</w:t>
              </w:r>
            </w:ins>
          </w:p>
        </w:tc>
      </w:tr>
      <w:tr w:rsidR="00516D65" w:rsidTr="00BC6FBC">
        <w:trPr>
          <w:jc w:val="center"/>
          <w:ins w:id="152"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53" w:author="MELLIES Renaud Orange" w:date="2020-02-06T17:11:00Z"/>
              </w:rPr>
            </w:pPr>
            <w:proofErr w:type="spellStart"/>
            <w:ins w:id="154" w:author="MELLIES Renaud Orange" w:date="2020-02-06T17:11:00Z">
              <w:r>
                <w:t>nfType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A43F5C" w:rsidRDefault="00516D65" w:rsidP="00BC6FBC">
            <w:pPr>
              <w:pStyle w:val="TAL"/>
              <w:rPr>
                <w:ins w:id="155" w:author="MELLIES Renaud Orange" w:date="2020-02-06T17:11:00Z"/>
              </w:rPr>
            </w:pPr>
            <w:proofErr w:type="spellStart"/>
            <w:ins w:id="156" w:author="MELLIES Renaud Orange" w:date="2020-02-06T17:11:00Z">
              <w:r>
                <w:t>NfType</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516D65" w:rsidP="00BC6FBC">
            <w:pPr>
              <w:pStyle w:val="TAC"/>
              <w:rPr>
                <w:ins w:id="157" w:author="MELLIES Renaud Orange" w:date="2020-02-06T17:11:00Z"/>
              </w:rPr>
            </w:pPr>
            <w:ins w:id="158" w:author="MELLIES Renaud Orange" w:date="2020-02-06T17:11:00Z">
              <w:r>
                <w:t>M</w:t>
              </w:r>
            </w:ins>
          </w:p>
        </w:tc>
        <w:tc>
          <w:tcPr>
            <w:tcW w:w="1134"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59" w:author="MELLIES Renaud Orange" w:date="2020-02-06T17:11:00Z"/>
              </w:rPr>
            </w:pPr>
            <w:ins w:id="160" w:author="MELLIES Renaud Orange" w:date="2020-02-06T17:11: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61" w:author="MELLIES Renaud Orange" w:date="2020-02-06T17:11:00Z"/>
                <w:rFonts w:cs="Arial"/>
                <w:szCs w:val="18"/>
              </w:rPr>
            </w:pPr>
            <w:ins w:id="162" w:author="MELLIES Renaud Orange" w:date="2020-02-06T17:11:00Z">
              <w:r>
                <w:t>Type of the NF instance</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63" w:author="MELLIES Renaud Orange" w:date="2020-02-06T17:11:00Z"/>
                <w:rFonts w:cs="Arial"/>
                <w:szCs w:val="18"/>
              </w:rPr>
            </w:pPr>
          </w:p>
        </w:tc>
      </w:tr>
      <w:tr w:rsidR="00516D65" w:rsidTr="00BC6FBC">
        <w:trPr>
          <w:jc w:val="center"/>
          <w:ins w:id="164"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65" w:author="MELLIES Renaud Orange" w:date="2020-02-06T17:11:00Z"/>
              </w:rPr>
            </w:pPr>
            <w:proofErr w:type="spellStart"/>
            <w:ins w:id="166" w:author="MELLIES Renaud Orange" w:date="2020-02-06T17:11:00Z">
              <w:r>
                <w:t>nfInstanceID</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A43F5C" w:rsidRDefault="00516D65" w:rsidP="00BC6FBC">
            <w:pPr>
              <w:pStyle w:val="TAL"/>
              <w:rPr>
                <w:ins w:id="167" w:author="MELLIES Renaud Orange" w:date="2020-02-06T17:11:00Z"/>
              </w:rPr>
            </w:pPr>
            <w:proofErr w:type="spellStart"/>
            <w:ins w:id="168" w:author="MELLIES Renaud Orange" w:date="2020-02-06T17:11:00Z">
              <w:r>
                <w:t>NfInstanceId</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516D65" w:rsidP="00BC6FBC">
            <w:pPr>
              <w:pStyle w:val="TAC"/>
              <w:rPr>
                <w:ins w:id="169" w:author="MELLIES Renaud Orange" w:date="2020-02-06T17:11:00Z"/>
              </w:rPr>
            </w:pPr>
            <w:ins w:id="170" w:author="MELLIES Renaud Orange" w:date="2020-02-06T17:11:00Z">
              <w:r>
                <w:t>M</w:t>
              </w:r>
            </w:ins>
          </w:p>
        </w:tc>
        <w:tc>
          <w:tcPr>
            <w:tcW w:w="1134"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71" w:author="MELLIES Renaud Orange" w:date="2020-02-06T17:11:00Z"/>
              </w:rPr>
            </w:pPr>
            <w:ins w:id="172" w:author="MELLIES Renaud Orange" w:date="2020-02-06T17:11: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73" w:author="MELLIES Renaud Orange" w:date="2020-02-06T17:11:00Z"/>
                <w:rFonts w:cs="Arial"/>
                <w:szCs w:val="18"/>
              </w:rPr>
            </w:pPr>
            <w:ins w:id="174" w:author="MELLIES Renaud Orange" w:date="2020-02-06T17:11:00Z">
              <w:r w:rsidRPr="00AC3C0F">
                <w:t>Identification of the NF instance</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75" w:author="MELLIES Renaud Orange" w:date="2020-02-06T17:11:00Z"/>
                <w:rFonts w:cs="Arial"/>
                <w:szCs w:val="18"/>
              </w:rPr>
            </w:pPr>
          </w:p>
        </w:tc>
      </w:tr>
      <w:tr w:rsidR="006F39C4" w:rsidTr="00BC6FBC">
        <w:trPr>
          <w:jc w:val="center"/>
          <w:ins w:id="176" w:author="MELLIES Renaud Orange rev 1" w:date="2020-02-26T16:13:00Z"/>
        </w:trPr>
        <w:tc>
          <w:tcPr>
            <w:tcW w:w="2123"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177" w:author="MELLIES Renaud Orange rev 1" w:date="2020-02-26T16:13:00Z"/>
              </w:rPr>
            </w:pPr>
            <w:proofErr w:type="spellStart"/>
            <w:ins w:id="178" w:author="MELLIES Renaud Orange rev 1" w:date="2020-02-26T16:13:00Z">
              <w:r>
                <w:t>nfSetId</w:t>
              </w:r>
              <w:proofErr w:type="spellEnd"/>
            </w:ins>
          </w:p>
        </w:tc>
        <w:tc>
          <w:tcPr>
            <w:tcW w:w="1560"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179" w:author="MELLIES Renaud Orange rev 1" w:date="2020-02-26T16:13:00Z"/>
              </w:rPr>
            </w:pPr>
            <w:proofErr w:type="spellStart"/>
            <w:ins w:id="180" w:author="MELLIES Renaud Orange rev 1" w:date="2020-02-26T16:13:00Z">
              <w:r>
                <w:t>NfSetId</w:t>
              </w:r>
              <w:proofErr w:type="spellEnd"/>
            </w:ins>
          </w:p>
        </w:tc>
        <w:tc>
          <w:tcPr>
            <w:tcW w:w="283" w:type="dxa"/>
            <w:tcBorders>
              <w:top w:val="single" w:sz="4" w:space="0" w:color="auto"/>
              <w:left w:val="single" w:sz="4" w:space="0" w:color="auto"/>
              <w:bottom w:val="single" w:sz="4" w:space="0" w:color="auto"/>
              <w:right w:val="single" w:sz="4" w:space="0" w:color="auto"/>
            </w:tcBorders>
          </w:tcPr>
          <w:p w:rsidR="006F39C4" w:rsidRDefault="006F39C4" w:rsidP="00BC6FBC">
            <w:pPr>
              <w:pStyle w:val="TAC"/>
              <w:rPr>
                <w:ins w:id="181" w:author="MELLIES Renaud Orange rev 1" w:date="2020-02-26T16:13:00Z"/>
              </w:rPr>
            </w:pPr>
            <w:ins w:id="182" w:author="MELLIES Renaud Orange rev 1" w:date="2020-02-26T16:14:00Z">
              <w:r>
                <w:t>O</w:t>
              </w:r>
            </w:ins>
          </w:p>
        </w:tc>
        <w:tc>
          <w:tcPr>
            <w:tcW w:w="1134"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183" w:author="MELLIES Renaud Orange rev 1" w:date="2020-02-26T16:13:00Z"/>
                <w:rFonts w:hint="eastAsia"/>
              </w:rPr>
            </w:pPr>
            <w:ins w:id="184" w:author="MELLIES Renaud Orange rev 1" w:date="2020-02-26T16:14:00Z">
              <w:r>
                <w:t>0..1</w:t>
              </w:r>
            </w:ins>
          </w:p>
        </w:tc>
        <w:tc>
          <w:tcPr>
            <w:tcW w:w="2977" w:type="dxa"/>
            <w:tcBorders>
              <w:top w:val="single" w:sz="4" w:space="0" w:color="auto"/>
              <w:left w:val="single" w:sz="4" w:space="0" w:color="auto"/>
              <w:bottom w:val="single" w:sz="4" w:space="0" w:color="auto"/>
              <w:right w:val="single" w:sz="4" w:space="0" w:color="auto"/>
            </w:tcBorders>
          </w:tcPr>
          <w:p w:rsidR="006F39C4" w:rsidRPr="00AC3C0F" w:rsidRDefault="006F39C4" w:rsidP="00BC6FBC">
            <w:pPr>
              <w:pStyle w:val="TAL"/>
              <w:rPr>
                <w:ins w:id="185" w:author="MELLIES Renaud Orange rev 1" w:date="2020-02-26T16:13:00Z"/>
              </w:rPr>
            </w:pPr>
            <w:ins w:id="186" w:author="MELLIES Renaud Orange rev 1" w:date="2020-02-26T16:14:00Z">
              <w:r>
                <w:t>Identification of the NF instance set</w:t>
              </w:r>
            </w:ins>
          </w:p>
        </w:tc>
        <w:tc>
          <w:tcPr>
            <w:tcW w:w="1271"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187" w:author="MELLIES Renaud Orange rev 1" w:date="2020-02-26T16:13:00Z"/>
                <w:rFonts w:cs="Arial"/>
                <w:szCs w:val="18"/>
              </w:rPr>
            </w:pPr>
          </w:p>
        </w:tc>
      </w:tr>
      <w:tr w:rsidR="00516D65" w:rsidTr="00BC6FBC">
        <w:trPr>
          <w:jc w:val="center"/>
          <w:ins w:id="188"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89" w:author="MELLIES Renaud Orange" w:date="2020-02-06T17:11:00Z"/>
              </w:rPr>
            </w:pPr>
            <w:proofErr w:type="spellStart"/>
            <w:ins w:id="190" w:author="MELLIES Renaud Orange" w:date="2020-02-06T17:11:00Z">
              <w:r>
                <w:t>nfStatus</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B397C" w:rsidRDefault="00516D65" w:rsidP="00BC6FBC">
            <w:pPr>
              <w:pStyle w:val="TAL"/>
              <w:rPr>
                <w:ins w:id="191" w:author="MELLIES Renaud Orange" w:date="2020-02-06T17:11:00Z"/>
                <w:highlight w:val="yellow"/>
              </w:rPr>
            </w:pPr>
            <w:proofErr w:type="spellStart"/>
            <w:ins w:id="192" w:author="MELLIES Renaud Orange" w:date="2020-02-06T17:11:00Z">
              <w:r w:rsidRPr="00713A3D">
                <w:t>NfStatus</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193" w:author="MELLIES Renaud Orange" w:date="2020-02-06T17:11:00Z"/>
              </w:rPr>
            </w:pPr>
            <w:ins w:id="194"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AE2601" w:rsidP="00BC6FBC">
            <w:pPr>
              <w:pStyle w:val="TAL"/>
              <w:rPr>
                <w:ins w:id="195" w:author="MELLIES Renaud Orange" w:date="2020-02-06T17:11:00Z"/>
              </w:rPr>
            </w:pPr>
            <w:ins w:id="196" w:author="MELLIES Renaud Orange rev 1" w:date="2020-02-26T15:51:00Z">
              <w:r>
                <w:t>0..</w:t>
              </w:r>
            </w:ins>
            <w:ins w:id="197" w:author="MELLIES Renaud Orange" w:date="2020-02-06T17:11:00Z">
              <w:r w:rsidR="00516D65">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198" w:author="MELLIES Renaud Orange" w:date="2020-02-06T17:11:00Z"/>
                <w:rFonts w:cs="Arial"/>
                <w:szCs w:val="18"/>
              </w:rPr>
            </w:pPr>
            <w:ins w:id="199" w:author="MELLIES Renaud Orange" w:date="2020-02-06T17:11:00Z">
              <w:r>
                <w:t>A</w:t>
              </w:r>
              <w:r w:rsidRPr="00AC3C0F">
                <w:t xml:space="preserve">vailability status of the </w:t>
              </w:r>
              <w:r>
                <w:t>NF</w:t>
              </w:r>
            </w:ins>
            <w:ins w:id="200" w:author="MELLIES Renaud Orange rev 1" w:date="2020-02-26T16:09:00Z">
              <w:r w:rsidR="00FB0946">
                <w:t xml:space="preserve"> (NOTE 1)</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01" w:author="MELLIES Renaud Orange" w:date="2020-02-06T17:11:00Z"/>
                <w:rFonts w:cs="Arial"/>
                <w:szCs w:val="18"/>
              </w:rPr>
            </w:pPr>
          </w:p>
        </w:tc>
      </w:tr>
      <w:tr w:rsidR="00516D65" w:rsidRPr="00FB0946" w:rsidTr="00BC6FBC">
        <w:trPr>
          <w:jc w:val="center"/>
          <w:ins w:id="202"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03" w:author="MELLIES Renaud Orange" w:date="2020-02-06T17:11:00Z"/>
              </w:rPr>
            </w:pPr>
            <w:proofErr w:type="spellStart"/>
            <w:ins w:id="204" w:author="MELLIES Renaud Orange" w:date="2020-02-06T17:11:00Z">
              <w:r>
                <w:t>nfCpuUsage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205" w:author="MELLIES Renaud Orange" w:date="2020-02-06T17:11:00Z"/>
              </w:rPr>
            </w:pPr>
            <w:ins w:id="206" w:author="MELLIES Renaud Orange rev 1" w:date="2020-02-26T13:58:00Z">
              <w:r>
                <w:t>i</w:t>
              </w:r>
            </w:ins>
            <w:ins w:id="207"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208" w:author="MELLIES Renaud Orange" w:date="2020-02-06T17:11:00Z"/>
              </w:rPr>
            </w:pPr>
            <w:ins w:id="209"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210" w:author="MELLIES Renaud Orange" w:date="2020-02-06T17:11:00Z"/>
              </w:rPr>
            </w:pPr>
            <w:ins w:id="211"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Pr="00FB0946" w:rsidRDefault="00516D65" w:rsidP="00BC6FBC">
            <w:pPr>
              <w:pStyle w:val="TAL"/>
              <w:rPr>
                <w:ins w:id="212" w:author="MELLIES Renaud Orange" w:date="2020-02-06T17:11:00Z"/>
                <w:rFonts w:cs="Arial"/>
                <w:szCs w:val="18"/>
              </w:rPr>
            </w:pPr>
            <w:ins w:id="213" w:author="MELLIES Renaud Orange" w:date="2020-02-06T17:11:00Z">
              <w:r w:rsidRPr="00FB0946">
                <w:t>Average usage CPU</w:t>
              </w:r>
            </w:ins>
            <w:ins w:id="214" w:author="MELLIES Renaud Orange rev 1" w:date="2020-02-26T16:09:00Z">
              <w:r w:rsidR="00FB0946" w:rsidRPr="00FB0946">
                <w:rPr>
                  <w:lang w:val="fr-FR"/>
                </w:rPr>
                <w:t xml:space="preserve"> (NOTE 1)</w:t>
              </w:r>
            </w:ins>
            <w:ins w:id="215" w:author="MELLIES Renaud Orange" w:date="2020-02-06T17:11:00Z">
              <w:r w:rsidRPr="00FB0946">
                <w:t xml:space="preserve"> (NOTE</w:t>
              </w:r>
            </w:ins>
            <w:ins w:id="216" w:author="MELLIES Renaud Orange rev 1" w:date="2020-02-26T16:09:00Z">
              <w:r w:rsidR="00FB0946" w:rsidRPr="00FB0946">
                <w:t xml:space="preserve"> 2</w:t>
              </w:r>
            </w:ins>
            <w:ins w:id="217" w:author="MELLIES Renaud Orange" w:date="2020-02-06T17:11:00Z">
              <w:r w:rsidRPr="00FB0946">
                <w:t>)</w:t>
              </w:r>
            </w:ins>
          </w:p>
        </w:tc>
        <w:tc>
          <w:tcPr>
            <w:tcW w:w="1271" w:type="dxa"/>
            <w:tcBorders>
              <w:top w:val="single" w:sz="4" w:space="0" w:color="auto"/>
              <w:left w:val="single" w:sz="4" w:space="0" w:color="auto"/>
              <w:bottom w:val="single" w:sz="4" w:space="0" w:color="auto"/>
              <w:right w:val="single" w:sz="4" w:space="0" w:color="auto"/>
            </w:tcBorders>
          </w:tcPr>
          <w:p w:rsidR="00516D65" w:rsidRPr="00FB0946" w:rsidRDefault="00516D65" w:rsidP="00BC6FBC">
            <w:pPr>
              <w:pStyle w:val="TAL"/>
              <w:rPr>
                <w:ins w:id="218" w:author="MELLIES Renaud Orange" w:date="2020-02-06T17:11:00Z"/>
                <w:rFonts w:cs="Arial"/>
                <w:szCs w:val="18"/>
              </w:rPr>
            </w:pPr>
          </w:p>
        </w:tc>
      </w:tr>
      <w:tr w:rsidR="00516D65" w:rsidTr="00BC6FBC">
        <w:trPr>
          <w:jc w:val="center"/>
          <w:ins w:id="219"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20" w:author="MELLIES Renaud Orange" w:date="2020-02-06T17:11:00Z"/>
              </w:rPr>
            </w:pPr>
            <w:proofErr w:type="spellStart"/>
            <w:ins w:id="221" w:author="MELLIES Renaud Orange" w:date="2020-02-06T17:11:00Z">
              <w:r>
                <w:t>nfMemoryUsage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222" w:author="MELLIES Renaud Orange" w:date="2020-02-06T17:11:00Z"/>
              </w:rPr>
            </w:pPr>
            <w:ins w:id="223" w:author="MELLIES Renaud Orange rev 1" w:date="2020-02-26T13:58:00Z">
              <w:r>
                <w:t>i</w:t>
              </w:r>
            </w:ins>
            <w:ins w:id="224"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225" w:author="MELLIES Renaud Orange" w:date="2020-02-06T17:11:00Z"/>
              </w:rPr>
            </w:pPr>
            <w:ins w:id="226"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227" w:author="MELLIES Renaud Orange" w:date="2020-02-06T17:11:00Z"/>
              </w:rPr>
            </w:pPr>
            <w:ins w:id="228"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29" w:author="MELLIES Renaud Orange" w:date="2020-02-06T17:11:00Z"/>
                <w:rFonts w:cs="Arial"/>
                <w:szCs w:val="18"/>
              </w:rPr>
            </w:pPr>
            <w:ins w:id="230" w:author="MELLIES Renaud Orange" w:date="2020-02-06T17:11:00Z">
              <w:r>
                <w:rPr>
                  <w:rFonts w:cs="Arial"/>
                  <w:szCs w:val="18"/>
                </w:rPr>
                <w:t>Average usage of memory</w:t>
              </w:r>
            </w:ins>
            <w:ins w:id="231" w:author="MELLIES Renaud Orange rev 1" w:date="2020-02-26T16:10:00Z">
              <w:r w:rsidR="00FB0946">
                <w:t xml:space="preserve"> (NOTE 1)</w:t>
              </w:r>
            </w:ins>
            <w:ins w:id="232" w:author="MELLIES Renaud Orange" w:date="2020-02-06T17:11:00Z">
              <w:r>
                <w:t xml:space="preserve"> (NOTE</w:t>
              </w:r>
            </w:ins>
            <w:ins w:id="233" w:author="MELLIES Renaud Orange rev 1" w:date="2020-02-26T16:09:00Z">
              <w:r w:rsidR="00FB0946">
                <w:t xml:space="preserve"> 2</w:t>
              </w:r>
            </w:ins>
            <w:ins w:id="234"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35" w:author="MELLIES Renaud Orange" w:date="2020-02-06T17:11:00Z"/>
                <w:rFonts w:cs="Arial"/>
                <w:szCs w:val="18"/>
              </w:rPr>
            </w:pPr>
          </w:p>
        </w:tc>
      </w:tr>
      <w:tr w:rsidR="00516D65" w:rsidTr="00BC6FBC">
        <w:trPr>
          <w:jc w:val="center"/>
          <w:ins w:id="236"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37" w:author="MELLIES Renaud Orange" w:date="2020-02-06T17:11:00Z"/>
              </w:rPr>
            </w:pPr>
            <w:proofErr w:type="spellStart"/>
            <w:ins w:id="238" w:author="MELLIES Renaud Orange" w:date="2020-02-06T17:11:00Z">
              <w:r>
                <w:t>nfStorageUsage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239" w:author="MELLIES Renaud Orange" w:date="2020-02-06T17:11:00Z"/>
              </w:rPr>
            </w:pPr>
            <w:ins w:id="240" w:author="MELLIES Renaud Orange rev 1" w:date="2020-02-26T13:58:00Z">
              <w:r>
                <w:t>i</w:t>
              </w:r>
            </w:ins>
            <w:ins w:id="241"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242" w:author="MELLIES Renaud Orange" w:date="2020-02-06T17:11:00Z"/>
              </w:rPr>
            </w:pPr>
            <w:ins w:id="243"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244" w:author="MELLIES Renaud Orange" w:date="2020-02-06T17:11:00Z"/>
              </w:rPr>
            </w:pPr>
            <w:ins w:id="245"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46" w:author="MELLIES Renaud Orange" w:date="2020-02-06T17:11:00Z"/>
                <w:rFonts w:cs="Arial"/>
                <w:szCs w:val="18"/>
              </w:rPr>
            </w:pPr>
            <w:ins w:id="247" w:author="MELLIES Renaud Orange" w:date="2020-02-06T17:11:00Z">
              <w:r>
                <w:rPr>
                  <w:rFonts w:cs="Arial"/>
                  <w:szCs w:val="18"/>
                </w:rPr>
                <w:t>Average usage of storage</w:t>
              </w:r>
            </w:ins>
            <w:ins w:id="248" w:author="MELLIES Renaud Orange rev 1" w:date="2020-02-26T16:10:00Z">
              <w:r w:rsidR="00FB0946">
                <w:t xml:space="preserve"> (NOTE 1)</w:t>
              </w:r>
            </w:ins>
            <w:ins w:id="249" w:author="MELLIES Renaud Orange" w:date="2020-02-06T17:11:00Z">
              <w:r>
                <w:t xml:space="preserve"> (NOTE</w:t>
              </w:r>
            </w:ins>
            <w:ins w:id="250" w:author="MELLIES Renaud Orange rev 1" w:date="2020-02-26T16:09:00Z">
              <w:r w:rsidR="00FB0946">
                <w:t xml:space="preserve"> 2</w:t>
              </w:r>
            </w:ins>
            <w:ins w:id="251"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52" w:author="MELLIES Renaud Orange" w:date="2020-02-06T17:11:00Z"/>
                <w:rFonts w:cs="Arial"/>
                <w:szCs w:val="18"/>
              </w:rPr>
            </w:pPr>
          </w:p>
        </w:tc>
      </w:tr>
      <w:tr w:rsidR="00516D65" w:rsidTr="00BC6FBC">
        <w:trPr>
          <w:jc w:val="center"/>
          <w:ins w:id="253"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54" w:author="MELLIES Renaud Orange" w:date="2020-02-06T17:11:00Z"/>
              </w:rPr>
            </w:pPr>
            <w:proofErr w:type="spellStart"/>
            <w:ins w:id="255" w:author="MELLIES Renaud Orange" w:date="2020-02-06T17:11:00Z">
              <w:r>
                <w:t>nfLoadLevelAverage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256" w:author="MELLIES Renaud Orange" w:date="2020-02-06T17:11:00Z"/>
              </w:rPr>
            </w:pPr>
            <w:ins w:id="257" w:author="MELLIES Renaud Orange rev 1" w:date="2020-02-26T13:58:00Z">
              <w:r>
                <w:t>i</w:t>
              </w:r>
            </w:ins>
            <w:ins w:id="258"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259" w:author="MELLIES Renaud Orange" w:date="2020-02-06T17:11:00Z"/>
              </w:rPr>
            </w:pPr>
            <w:ins w:id="260"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AE2601" w:rsidP="00BC6FBC">
            <w:pPr>
              <w:pStyle w:val="TAL"/>
              <w:rPr>
                <w:ins w:id="261" w:author="MELLIES Renaud Orange" w:date="2020-02-06T17:11:00Z"/>
              </w:rPr>
            </w:pPr>
            <w:ins w:id="262" w:author="MELLIES Renaud Orange rev 1" w:date="2020-02-26T15:59:00Z">
              <w:r>
                <w:t>0..</w:t>
              </w:r>
            </w:ins>
            <w:ins w:id="263" w:author="MELLIES Renaud Orange" w:date="2020-02-06T17:11:00Z">
              <w:r w:rsidR="00516D65">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64" w:author="MELLIES Renaud Orange" w:date="2020-02-06T17:11:00Z"/>
                <w:rFonts w:cs="Arial"/>
                <w:szCs w:val="18"/>
              </w:rPr>
            </w:pPr>
            <w:ins w:id="265" w:author="MELLIES Renaud Orange" w:date="2020-02-06T17:11:00Z">
              <w:r>
                <w:rPr>
                  <w:rFonts w:cs="Arial"/>
                  <w:szCs w:val="18"/>
                </w:rPr>
                <w:t>Average load information</w:t>
              </w:r>
            </w:ins>
            <w:ins w:id="266" w:author="MELLIES Renaud Orange rev 1" w:date="2020-02-26T16:10:00Z">
              <w:r w:rsidR="00FB0946">
                <w:t xml:space="preserve"> (NOTE 1)</w:t>
              </w:r>
            </w:ins>
            <w:ins w:id="267" w:author="MELLIES Renaud Orange" w:date="2020-02-06T17:11:00Z">
              <w:r>
                <w:rPr>
                  <w:rFonts w:cs="Arial"/>
                  <w:szCs w:val="18"/>
                </w:rPr>
                <w:t xml:space="preserve"> </w:t>
              </w:r>
              <w:r>
                <w:t xml:space="preserve"> (NOTE</w:t>
              </w:r>
            </w:ins>
            <w:ins w:id="268" w:author="MELLIES Renaud Orange rev 1" w:date="2020-02-26T16:09:00Z">
              <w:r w:rsidR="00FB0946">
                <w:t xml:space="preserve"> 2</w:t>
              </w:r>
            </w:ins>
            <w:ins w:id="269"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0" w:author="MELLIES Renaud Orange" w:date="2020-02-06T17:11:00Z"/>
                <w:rFonts w:cs="Arial"/>
                <w:szCs w:val="18"/>
              </w:rPr>
            </w:pPr>
          </w:p>
        </w:tc>
      </w:tr>
      <w:tr w:rsidR="00516D65" w:rsidTr="00BC6FBC">
        <w:trPr>
          <w:jc w:val="center"/>
          <w:ins w:id="271"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2" w:author="MELLIES Renaud Orange" w:date="2020-02-06T17:11:00Z"/>
              </w:rPr>
            </w:pPr>
            <w:proofErr w:type="spellStart"/>
            <w:ins w:id="273" w:author="MELLIES Renaud Orange" w:date="2020-02-06T17:11:00Z">
              <w:r>
                <w:t>nfLoadLevelPeak</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Default="00B44BA7" w:rsidP="00BC6FBC">
            <w:pPr>
              <w:pStyle w:val="TAL"/>
              <w:rPr>
                <w:ins w:id="274" w:author="MELLIES Renaud Orange" w:date="2020-02-06T17:11:00Z"/>
              </w:rPr>
            </w:pPr>
            <w:ins w:id="275" w:author="MELLIES Renaud Orange rev 1" w:date="2020-02-26T13:58:00Z">
              <w:r>
                <w:t>i</w:t>
              </w:r>
            </w:ins>
            <w:ins w:id="276"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277" w:author="MELLIES Renaud Orange" w:date="2020-02-06T17:11:00Z"/>
              </w:rPr>
            </w:pPr>
            <w:ins w:id="278"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279" w:author="MELLIES Renaud Orange" w:date="2020-02-06T17:11:00Z"/>
              </w:rPr>
            </w:pPr>
            <w:ins w:id="280"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81" w:author="MELLIES Renaud Orange" w:date="2020-02-06T17:11:00Z"/>
                <w:rFonts w:cs="Arial"/>
                <w:szCs w:val="18"/>
              </w:rPr>
            </w:pPr>
            <w:ins w:id="282" w:author="MELLIES Renaud Orange" w:date="2020-02-06T17:11:00Z">
              <w:r>
                <w:rPr>
                  <w:rFonts w:cs="Arial"/>
                  <w:szCs w:val="18"/>
                </w:rPr>
                <w:t>Peak load information</w:t>
              </w:r>
            </w:ins>
            <w:ins w:id="283" w:author="MELLIES Renaud Orange rev 1" w:date="2020-02-26T16:11:00Z">
              <w:r w:rsidR="00FB0946">
                <w:t xml:space="preserve"> (NOTE 1)</w:t>
              </w:r>
            </w:ins>
            <w:ins w:id="284" w:author="MELLIES Renaud Orange" w:date="2020-02-06T17:11:00Z">
              <w:r>
                <w:rPr>
                  <w:rFonts w:cs="Arial"/>
                  <w:szCs w:val="18"/>
                </w:rPr>
                <w:t xml:space="preserve"> </w:t>
              </w:r>
              <w:r>
                <w:t xml:space="preserve"> (NOTE</w:t>
              </w:r>
            </w:ins>
            <w:ins w:id="285" w:author="MELLIES Renaud Orange rev 1" w:date="2020-02-26T16:09:00Z">
              <w:r w:rsidR="00FB0946">
                <w:t xml:space="preserve"> 2</w:t>
              </w:r>
            </w:ins>
            <w:ins w:id="286"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87" w:author="MELLIES Renaud Orange" w:date="2020-02-06T17:11:00Z"/>
                <w:rFonts w:cs="Arial"/>
                <w:szCs w:val="18"/>
              </w:rPr>
            </w:pPr>
          </w:p>
        </w:tc>
      </w:tr>
      <w:tr w:rsidR="00516D65" w:rsidTr="00BC6FBC">
        <w:trPr>
          <w:jc w:val="center"/>
          <w:ins w:id="288" w:author="MELLIES Renaud Orange" w:date="2020-02-06T17:11:00Z"/>
        </w:trPr>
        <w:tc>
          <w:tcPr>
            <w:tcW w:w="9348" w:type="dxa"/>
            <w:gridSpan w:val="6"/>
            <w:tcBorders>
              <w:top w:val="single" w:sz="4" w:space="0" w:color="auto"/>
              <w:left w:val="single" w:sz="4" w:space="0" w:color="auto"/>
              <w:bottom w:val="single" w:sz="4" w:space="0" w:color="auto"/>
              <w:right w:val="single" w:sz="4" w:space="0" w:color="auto"/>
            </w:tcBorders>
          </w:tcPr>
          <w:p w:rsidR="00FB0946" w:rsidRDefault="00FB0946" w:rsidP="00BC6FBC">
            <w:pPr>
              <w:rPr>
                <w:ins w:id="289" w:author="MELLIES Renaud Orange rev 1" w:date="2020-02-26T16:11:00Z"/>
                <w:rFonts w:ascii="Arial" w:hAnsi="Arial" w:cs="Arial"/>
                <w:sz w:val="18"/>
              </w:rPr>
            </w:pPr>
            <w:ins w:id="290" w:author="MELLIES Renaud Orange rev 1" w:date="2020-02-26T16:11:00Z">
              <w:r>
                <w:rPr>
                  <w:rFonts w:ascii="Arial" w:hAnsi="Arial" w:cs="Arial"/>
                  <w:sz w:val="18"/>
                </w:rPr>
                <w:t>NOTE 1: At least one value shall be provided</w:t>
              </w:r>
            </w:ins>
          </w:p>
          <w:p w:rsidR="00516D65" w:rsidRPr="00A43F5C" w:rsidRDefault="00516D65" w:rsidP="00BC6FBC">
            <w:pPr>
              <w:rPr>
                <w:ins w:id="291" w:author="MELLIES Renaud Orange" w:date="2020-02-06T17:11:00Z"/>
                <w:rFonts w:ascii="Arial" w:hAnsi="Arial" w:cs="Arial"/>
              </w:rPr>
            </w:pPr>
            <w:ins w:id="292" w:author="MELLIES Renaud Orange" w:date="2020-02-06T17:11:00Z">
              <w:r w:rsidRPr="00A43F5C">
                <w:rPr>
                  <w:rFonts w:ascii="Arial" w:hAnsi="Arial" w:cs="Arial"/>
                  <w:sz w:val="18"/>
                </w:rPr>
                <w:t xml:space="preserve">NOTE </w:t>
              </w:r>
            </w:ins>
            <w:ins w:id="293" w:author="MELLIES Renaud Orange rev 1" w:date="2020-02-26T16:08:00Z">
              <w:r w:rsidR="00FB0946">
                <w:rPr>
                  <w:rFonts w:ascii="Arial" w:hAnsi="Arial" w:cs="Arial"/>
                  <w:sz w:val="18"/>
                </w:rPr>
                <w:t>2</w:t>
              </w:r>
            </w:ins>
            <w:ins w:id="294" w:author="MELLIES Renaud Orange" w:date="2020-02-06T17:11:00Z">
              <w:r w:rsidRPr="00A43F5C">
                <w:rPr>
                  <w:rFonts w:ascii="Arial" w:hAnsi="Arial" w:cs="Arial"/>
                  <w:sz w:val="18"/>
                </w:rPr>
                <w:t xml:space="preserve">: The </w:t>
              </w:r>
              <w:r>
                <w:rPr>
                  <w:rFonts w:ascii="Arial" w:hAnsi="Arial" w:cs="Arial"/>
                  <w:sz w:val="18"/>
                </w:rPr>
                <w:t>value</w:t>
              </w:r>
              <w:r w:rsidRPr="00A43F5C">
                <w:rPr>
                  <w:rFonts w:ascii="Arial" w:hAnsi="Arial" w:cs="Arial"/>
                  <w:sz w:val="18"/>
                </w:rPr>
                <w:t xml:space="preserve">s are </w:t>
              </w:r>
              <w:r>
                <w:rPr>
                  <w:rFonts w:ascii="Arial" w:hAnsi="Arial" w:cs="Arial"/>
                  <w:sz w:val="18"/>
                </w:rPr>
                <w:t xml:space="preserve">percentages which are </w:t>
              </w:r>
              <w:r w:rsidRPr="00A43F5C">
                <w:rPr>
                  <w:rFonts w:ascii="Arial" w:hAnsi="Arial" w:cs="Arial"/>
                  <w:sz w:val="18"/>
                </w:rPr>
                <w:t xml:space="preserve">provided as </w:t>
              </w:r>
              <w:r>
                <w:rPr>
                  <w:rFonts w:ascii="Arial" w:hAnsi="Arial" w:cs="Arial"/>
                  <w:sz w:val="18"/>
                </w:rPr>
                <w:t>estimated</w:t>
              </w:r>
              <w:r w:rsidRPr="00A43F5C">
                <w:rPr>
                  <w:rFonts w:ascii="Arial" w:hAnsi="Arial" w:cs="Arial"/>
                  <w:sz w:val="18"/>
                </w:rPr>
                <w:t xml:space="preserve"> over a given period.</w:t>
              </w:r>
            </w:ins>
          </w:p>
        </w:tc>
      </w:tr>
    </w:tbl>
    <w:p w:rsidR="0081164B" w:rsidRDefault="0081164B" w:rsidP="0081164B">
      <w:pPr>
        <w:rPr>
          <w:ins w:id="295" w:author="TAMAGNAN Philippe IMT/OLN" w:date="2020-02-05T10:04:00Z"/>
        </w:rPr>
      </w:pPr>
    </w:p>
    <w:p w:rsidR="0081164B" w:rsidRPr="00AF53BC" w:rsidRDefault="0081164B" w:rsidP="0081164B">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713A3D" w:rsidRDefault="00713A3D" w:rsidP="00713A3D">
      <w:pPr>
        <w:pStyle w:val="Titre5"/>
        <w:rPr>
          <w:ins w:id="296" w:author="TAMAGNAN Philippe IMT/OLN" w:date="2020-02-05T10:04:00Z"/>
        </w:rPr>
      </w:pPr>
      <w:ins w:id="297" w:author="TAMAGNAN Philippe IMT/OLN" w:date="2020-02-05T10:04:00Z">
        <w:r>
          <w:t>5.1.6.2</w:t>
        </w:r>
        <w:proofErr w:type="gramStart"/>
        <w:r>
          <w:t>.z</w:t>
        </w:r>
        <w:proofErr w:type="gramEnd"/>
        <w:r>
          <w:tab/>
          <w:t xml:space="preserve">Type </w:t>
        </w:r>
        <w:proofErr w:type="spellStart"/>
        <w:r>
          <w:t>NfStatus</w:t>
        </w:r>
        <w:proofErr w:type="spellEnd"/>
      </w:ins>
    </w:p>
    <w:p w:rsidR="00713A3D" w:rsidRDefault="00713A3D" w:rsidP="00713A3D">
      <w:pPr>
        <w:pStyle w:val="TH"/>
        <w:rPr>
          <w:ins w:id="298" w:author="TAMAGNAN Philippe IMT/OLN" w:date="2020-02-05T10:04:00Z"/>
        </w:rPr>
      </w:pPr>
      <w:ins w:id="299" w:author="TAMAGNAN Philippe IMT/OLN" w:date="2020-02-05T10:04:00Z">
        <w:r>
          <w:t xml:space="preserve">Table 5.1.6.2.z-1: Definition of type </w:t>
        </w:r>
      </w:ins>
      <w:proofErr w:type="spellStart"/>
      <w:ins w:id="300" w:author="TAMAGNAN Philippe IMT/OLN" w:date="2020-02-05T11:19:00Z">
        <w:r w:rsidR="00C951A5">
          <w:t>NfStatus</w:t>
        </w:r>
      </w:ins>
      <w:proofErr w:type="spellEnd"/>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3"/>
        <w:gridCol w:w="1560"/>
        <w:gridCol w:w="283"/>
        <w:gridCol w:w="1134"/>
        <w:gridCol w:w="2977"/>
        <w:gridCol w:w="1271"/>
      </w:tblGrid>
      <w:tr w:rsidR="00713A3D" w:rsidTr="00051F12">
        <w:trPr>
          <w:jc w:val="center"/>
          <w:ins w:id="301"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302" w:author="TAMAGNAN Philippe IMT/OLN" w:date="2020-02-05T10:04:00Z"/>
              </w:rPr>
            </w:pPr>
            <w:ins w:id="303" w:author="TAMAGNAN Philippe IMT/OLN" w:date="2020-02-05T10:04:00Z">
              <w:r>
                <w:t>Attribute name</w:t>
              </w:r>
            </w:ins>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304" w:author="TAMAGNAN Philippe IMT/OLN" w:date="2020-02-05T10:04:00Z"/>
              </w:rPr>
            </w:pPr>
            <w:ins w:id="305" w:author="TAMAGNAN Philippe IMT/OLN" w:date="2020-02-05T10:04:00Z">
              <w:r>
                <w:t>Data type</w:t>
              </w:r>
            </w:ins>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306" w:author="TAMAGNAN Philippe IMT/OLN" w:date="2020-02-05T10:04:00Z"/>
              </w:rPr>
            </w:pPr>
            <w:ins w:id="307" w:author="TAMAGNAN Philippe IMT/OLN" w:date="2020-02-05T10:04: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308" w:author="TAMAGNAN Philippe IMT/OLN" w:date="2020-02-05T10:04:00Z"/>
              </w:rPr>
            </w:pPr>
            <w:ins w:id="309" w:author="TAMAGNAN Philippe IMT/OLN" w:date="2020-02-05T10:04:00Z">
              <w:r>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310" w:author="TAMAGNAN Philippe IMT/OLN" w:date="2020-02-05T10:04:00Z"/>
                <w:rFonts w:cs="Arial"/>
                <w:szCs w:val="18"/>
              </w:rPr>
            </w:pPr>
            <w:ins w:id="311" w:author="TAMAGNAN Philippe IMT/OLN" w:date="2020-02-05T10:04:00Z">
              <w:r>
                <w:rPr>
                  <w:rFonts w:cs="Arial"/>
                  <w:szCs w:val="18"/>
                </w:rPr>
                <w:t>Description</w:t>
              </w:r>
            </w:ins>
          </w:p>
        </w:tc>
        <w:tc>
          <w:tcPr>
            <w:tcW w:w="1271" w:type="dxa"/>
            <w:tcBorders>
              <w:top w:val="single" w:sz="4" w:space="0" w:color="auto"/>
              <w:left w:val="single" w:sz="4" w:space="0" w:color="auto"/>
              <w:bottom w:val="single" w:sz="4" w:space="0" w:color="auto"/>
              <w:right w:val="single" w:sz="4" w:space="0" w:color="auto"/>
            </w:tcBorders>
            <w:shd w:val="clear" w:color="auto" w:fill="C0C0C0"/>
          </w:tcPr>
          <w:p w:rsidR="00713A3D" w:rsidRDefault="00713A3D" w:rsidP="00051F12">
            <w:pPr>
              <w:pStyle w:val="TAH"/>
              <w:rPr>
                <w:ins w:id="312" w:author="TAMAGNAN Philippe IMT/OLN" w:date="2020-02-05T10:04:00Z"/>
                <w:rFonts w:cs="Arial"/>
                <w:szCs w:val="18"/>
              </w:rPr>
            </w:pPr>
            <w:ins w:id="313" w:author="TAMAGNAN Philippe IMT/OLN" w:date="2020-02-05T10:04:00Z">
              <w:r>
                <w:rPr>
                  <w:rFonts w:cs="Arial"/>
                  <w:szCs w:val="18"/>
                </w:rPr>
                <w:t>Applicability</w:t>
              </w:r>
            </w:ins>
          </w:p>
        </w:tc>
      </w:tr>
      <w:tr w:rsidR="00713A3D" w:rsidTr="00051F12">
        <w:trPr>
          <w:jc w:val="center"/>
          <w:ins w:id="314"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15" w:author="TAMAGNAN Philippe IMT/OLN" w:date="2020-02-05T10:04:00Z"/>
              </w:rPr>
            </w:pPr>
            <w:proofErr w:type="spellStart"/>
            <w:ins w:id="316" w:author="TAMAGNAN Philippe IMT/OLN" w:date="2020-02-05T10:05:00Z">
              <w:r>
                <w:t>statusRegistered</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317" w:author="TAMAGNAN Philippe IMT/OLN" w:date="2020-02-05T10:04:00Z"/>
              </w:rPr>
            </w:pPr>
            <w:proofErr w:type="spellStart"/>
            <w:ins w:id="318" w:author="MELLIES Renaud Orange rev 1" w:date="2020-02-26T16:06:00Z">
              <w:r>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319" w:author="TAMAGNAN Philippe IMT/OLN" w:date="2020-02-05T10:04:00Z"/>
              </w:rPr>
            </w:pPr>
            <w:ins w:id="320"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321" w:author="TAMAGNAN Philippe IMT/OLN" w:date="2020-02-05T10:04:00Z"/>
              </w:rPr>
            </w:pPr>
            <w:ins w:id="322"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051F12">
            <w:pPr>
              <w:pStyle w:val="TAL"/>
              <w:rPr>
                <w:ins w:id="323" w:author="TAMAGNAN Philippe IMT/OLN" w:date="2020-02-05T10:04:00Z"/>
                <w:rFonts w:cs="Arial"/>
                <w:szCs w:val="18"/>
              </w:rPr>
            </w:pPr>
            <w:ins w:id="324" w:author="TAMAGNAN Philippe IMT/OLN" w:date="2020-02-05T10:06:00Z">
              <w:r>
                <w:rPr>
                  <w:rFonts w:cs="Arial"/>
                  <w:szCs w:val="18"/>
                </w:rPr>
                <w:t>Percenta</w:t>
              </w:r>
              <w:r w:rsidR="00713A3D">
                <w:rPr>
                  <w:rFonts w:cs="Arial"/>
                  <w:szCs w:val="18"/>
                </w:rPr>
                <w:t>ge of time with status “registered”</w:t>
              </w:r>
            </w:ins>
            <w:ins w:id="325"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26" w:author="TAMAGNAN Philippe IMT/OLN" w:date="2020-02-05T10:04:00Z"/>
                <w:rFonts w:cs="Arial"/>
                <w:szCs w:val="18"/>
              </w:rPr>
            </w:pPr>
          </w:p>
        </w:tc>
      </w:tr>
      <w:tr w:rsidR="00713A3D" w:rsidTr="00051F12">
        <w:trPr>
          <w:jc w:val="center"/>
          <w:ins w:id="327"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28" w:author="TAMAGNAN Philippe IMT/OLN" w:date="2020-02-05T10:04:00Z"/>
              </w:rPr>
            </w:pPr>
            <w:proofErr w:type="spellStart"/>
            <w:ins w:id="329" w:author="TAMAGNAN Philippe IMT/OLN" w:date="2020-02-05T10:05:00Z">
              <w:r>
                <w:t>statusUnregistered</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330" w:author="TAMAGNAN Philippe IMT/OLN" w:date="2020-02-05T10:04:00Z"/>
              </w:rPr>
            </w:pPr>
            <w:proofErr w:type="spellStart"/>
            <w:ins w:id="331" w:author="MELLIES Renaud Orange rev 1" w:date="2020-02-26T16:06:00Z">
              <w:r>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332" w:author="TAMAGNAN Philippe IMT/OLN" w:date="2020-02-05T10:04:00Z"/>
              </w:rPr>
            </w:pPr>
            <w:ins w:id="333"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334" w:author="TAMAGNAN Philippe IMT/OLN" w:date="2020-02-05T10:04:00Z"/>
              </w:rPr>
            </w:pPr>
            <w:ins w:id="335"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051F12">
            <w:pPr>
              <w:pStyle w:val="TAL"/>
              <w:rPr>
                <w:ins w:id="336" w:author="TAMAGNAN Philippe IMT/OLN" w:date="2020-02-05T10:04:00Z"/>
                <w:rFonts w:cs="Arial"/>
                <w:szCs w:val="18"/>
              </w:rPr>
            </w:pPr>
            <w:ins w:id="337" w:author="TAMAGNAN Philippe IMT/OLN" w:date="2020-02-05T10:06:00Z">
              <w:r>
                <w:rPr>
                  <w:rFonts w:cs="Arial"/>
                  <w:szCs w:val="18"/>
                </w:rPr>
                <w:t>Percenta</w:t>
              </w:r>
              <w:r w:rsidR="00713A3D">
                <w:rPr>
                  <w:rFonts w:cs="Arial"/>
                  <w:szCs w:val="18"/>
                </w:rPr>
                <w:t>ge of time with status “</w:t>
              </w:r>
            </w:ins>
            <w:ins w:id="338" w:author="TAMAGNAN Philippe IMT/OLN" w:date="2020-02-05T10:07:00Z">
              <w:r w:rsidR="00713A3D">
                <w:rPr>
                  <w:rFonts w:cs="Arial"/>
                  <w:szCs w:val="18"/>
                </w:rPr>
                <w:t>un</w:t>
              </w:r>
            </w:ins>
            <w:ins w:id="339" w:author="TAMAGNAN Philippe IMT/OLN" w:date="2020-02-05T10:06:00Z">
              <w:r w:rsidR="00713A3D">
                <w:rPr>
                  <w:rFonts w:cs="Arial"/>
                  <w:szCs w:val="18"/>
                </w:rPr>
                <w:t>registered”</w:t>
              </w:r>
            </w:ins>
            <w:ins w:id="340"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41" w:author="TAMAGNAN Philippe IMT/OLN" w:date="2020-02-05T10:04:00Z"/>
                <w:rFonts w:cs="Arial"/>
                <w:szCs w:val="18"/>
              </w:rPr>
            </w:pPr>
          </w:p>
        </w:tc>
      </w:tr>
      <w:tr w:rsidR="00713A3D" w:rsidTr="00051F12">
        <w:trPr>
          <w:jc w:val="center"/>
          <w:ins w:id="342"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43" w:author="TAMAGNAN Philippe IMT/OLN" w:date="2020-02-05T10:04:00Z"/>
              </w:rPr>
            </w:pPr>
            <w:proofErr w:type="spellStart"/>
            <w:ins w:id="344" w:author="TAMAGNAN Philippe IMT/OLN" w:date="2020-02-05T10:06:00Z">
              <w:r>
                <w:t>s</w:t>
              </w:r>
            </w:ins>
            <w:ins w:id="345" w:author="TAMAGNAN Philippe IMT/OLN" w:date="2020-02-05T10:05:00Z">
              <w:r>
                <w:t>tatusUndiscoverable</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346" w:author="TAMAGNAN Philippe IMT/OLN" w:date="2020-02-05T10:04:00Z"/>
              </w:rPr>
            </w:pPr>
            <w:proofErr w:type="spellStart"/>
            <w:ins w:id="347" w:author="MELLIES Renaud Orange rev 1" w:date="2020-02-26T16:06:00Z">
              <w:r w:rsidRPr="00AE2601">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348" w:author="TAMAGNAN Philippe IMT/OLN" w:date="2020-02-05T10:04:00Z"/>
              </w:rPr>
            </w:pPr>
            <w:ins w:id="349"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350" w:author="TAMAGNAN Philippe IMT/OLN" w:date="2020-02-05T10:04:00Z"/>
              </w:rPr>
            </w:pPr>
            <w:ins w:id="351"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713A3D">
            <w:pPr>
              <w:pStyle w:val="TAL"/>
              <w:rPr>
                <w:ins w:id="352" w:author="TAMAGNAN Philippe IMT/OLN" w:date="2020-02-05T10:04:00Z"/>
                <w:rFonts w:cs="Arial"/>
                <w:szCs w:val="18"/>
              </w:rPr>
            </w:pPr>
            <w:ins w:id="353" w:author="TAMAGNAN Philippe IMT/OLN" w:date="2020-02-05T10:06:00Z">
              <w:r>
                <w:rPr>
                  <w:rFonts w:cs="Arial"/>
                  <w:szCs w:val="18"/>
                </w:rPr>
                <w:t>Percenta</w:t>
              </w:r>
              <w:r w:rsidR="00713A3D">
                <w:rPr>
                  <w:rFonts w:cs="Arial"/>
                  <w:szCs w:val="18"/>
                </w:rPr>
                <w:t>ge of time with status “</w:t>
              </w:r>
            </w:ins>
            <w:ins w:id="354" w:author="TAMAGNAN Philippe IMT/OLN" w:date="2020-02-05T10:07:00Z">
              <w:r w:rsidR="00713A3D">
                <w:rPr>
                  <w:rFonts w:cs="Arial"/>
                  <w:szCs w:val="18"/>
                </w:rPr>
                <w:t>undiscoverable</w:t>
              </w:r>
            </w:ins>
            <w:ins w:id="355" w:author="TAMAGNAN Philippe IMT/OLN" w:date="2020-02-05T10:06:00Z">
              <w:r w:rsidR="00713A3D">
                <w:rPr>
                  <w:rFonts w:cs="Arial"/>
                  <w:szCs w:val="18"/>
                </w:rPr>
                <w:t>”</w:t>
              </w:r>
            </w:ins>
            <w:ins w:id="356"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357" w:author="TAMAGNAN Philippe IMT/OLN" w:date="2020-02-05T10:04:00Z"/>
                <w:rFonts w:cs="Arial"/>
                <w:szCs w:val="18"/>
              </w:rPr>
            </w:pPr>
          </w:p>
        </w:tc>
      </w:tr>
      <w:tr w:rsidR="007A4047" w:rsidTr="00051F12">
        <w:trPr>
          <w:jc w:val="center"/>
          <w:ins w:id="358" w:author="TAMAGNAN Philippe IMT/OLN" w:date="2020-02-05T10:35:00Z"/>
        </w:trPr>
        <w:tc>
          <w:tcPr>
            <w:tcW w:w="9348" w:type="dxa"/>
            <w:gridSpan w:val="6"/>
            <w:tcBorders>
              <w:top w:val="single" w:sz="4" w:space="0" w:color="auto"/>
              <w:left w:val="single" w:sz="4" w:space="0" w:color="auto"/>
              <w:bottom w:val="single" w:sz="4" w:space="0" w:color="auto"/>
              <w:right w:val="single" w:sz="4" w:space="0" w:color="auto"/>
            </w:tcBorders>
          </w:tcPr>
          <w:p w:rsidR="007A4047" w:rsidRDefault="007A4047" w:rsidP="007A4047">
            <w:pPr>
              <w:pStyle w:val="TAL"/>
              <w:rPr>
                <w:ins w:id="359" w:author="TAMAGNAN Philippe IMT/OLN" w:date="2020-02-05T10:35:00Z"/>
                <w:rFonts w:cs="Arial"/>
                <w:szCs w:val="18"/>
              </w:rPr>
            </w:pPr>
            <w:ins w:id="360" w:author="TAMAGNAN Philippe IMT/OLN" w:date="2020-02-05T10:35:00Z">
              <w:r>
                <w:t>NOTE: t</w:t>
              </w:r>
              <w:r w:rsidRPr="007B397C">
                <w:t>he availability status</w:t>
              </w:r>
              <w:r>
                <w:t>es</w:t>
              </w:r>
              <w:r w:rsidRPr="007B397C">
                <w:t xml:space="preserve"> of the NF </w:t>
              </w:r>
              <w:r>
                <w:t xml:space="preserve">on the Analytics target period are </w:t>
              </w:r>
              <w:r w:rsidRPr="007B397C">
                <w:t>expressed as a perce</w:t>
              </w:r>
              <w:r>
                <w:t>ntage of tim</w:t>
              </w:r>
            </w:ins>
            <w:ins w:id="361" w:author="TAMAGNAN Philippe IMT/OLN" w:date="2020-02-05T10:36:00Z">
              <w:r>
                <w:t>e</w:t>
              </w:r>
            </w:ins>
            <w:ins w:id="362" w:author="TAMAGNAN Philippe IMT/OLN" w:date="2020-02-05T11:22:00Z">
              <w:r w:rsidR="005144C8">
                <w:t xml:space="preserve">. The total of status values should be </w:t>
              </w:r>
              <w:r w:rsidR="006306D8">
                <w:t xml:space="preserve">equal or </w:t>
              </w:r>
              <w:r w:rsidR="005144C8">
                <w:t>lower than 100%</w:t>
              </w:r>
            </w:ins>
            <w:ins w:id="363" w:author="TAMAGNAN Philippe IMT/OLN" w:date="2020-02-05T11:23:00Z">
              <w:r w:rsidR="00402128">
                <w:t>. At least one value shall be provided.</w:t>
              </w:r>
            </w:ins>
          </w:p>
        </w:tc>
      </w:tr>
    </w:tbl>
    <w:p w:rsidR="00713A3D" w:rsidRDefault="00713A3D" w:rsidP="00713A3D">
      <w:pPr>
        <w:rPr>
          <w:ins w:id="364" w:author="TAMAGNAN Philippe IMT/OLN" w:date="2020-02-05T10:04:00Z"/>
        </w:rPr>
      </w:pPr>
    </w:p>
    <w:bookmarkEnd w:id="67"/>
    <w:bookmarkEnd w:id="68"/>
    <w:p w:rsidR="00DC09F9" w:rsidRPr="00AF53BC" w:rsidRDefault="00DC09F9" w:rsidP="00DC09F9">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3245F2" w:rsidRDefault="003245F2" w:rsidP="003245F2">
      <w:pPr>
        <w:pStyle w:val="Titre5"/>
        <w:spacing w:before="240" w:after="240"/>
        <w:rPr>
          <w:ins w:id="365" w:author="MELLIES Renaud Orange rev 1" w:date="2020-02-26T16:23:00Z"/>
          <w:rFonts w:eastAsia="DengXian"/>
        </w:rPr>
      </w:pPr>
      <w:bookmarkStart w:id="366" w:name="_Toc28012865"/>
      <w:ins w:id="367" w:author="MELLIES Renaud Orange rev 1" w:date="2020-02-26T16:23:00Z">
        <w:r>
          <w:rPr>
            <w:rFonts w:eastAsia="DengXian"/>
          </w:rPr>
          <w:t>5.1.6.3</w:t>
        </w:r>
        <w:proofErr w:type="gramStart"/>
        <w:r>
          <w:rPr>
            <w:rFonts w:eastAsia="DengXian"/>
          </w:rPr>
          <w:t>.x</w:t>
        </w:r>
        <w:proofErr w:type="gramEnd"/>
        <w:r>
          <w:rPr>
            <w:rFonts w:eastAsia="DengXian"/>
          </w:rPr>
          <w:tab/>
          <w:t xml:space="preserve">Enumeration: </w:t>
        </w:r>
        <w:proofErr w:type="spellStart"/>
        <w:r>
          <w:rPr>
            <w:lang w:eastAsia="zh-CN"/>
          </w:rPr>
          <w:t>MatchingDirection</w:t>
        </w:r>
        <w:proofErr w:type="spellEnd"/>
      </w:ins>
    </w:p>
    <w:p w:rsidR="003245F2" w:rsidRDefault="003245F2" w:rsidP="003245F2">
      <w:pPr>
        <w:pStyle w:val="TH"/>
        <w:rPr>
          <w:ins w:id="368" w:author="MELLIES Renaud Orange rev 1" w:date="2020-02-26T16:23:00Z"/>
          <w:rFonts w:eastAsia="DengXian"/>
        </w:rPr>
      </w:pPr>
      <w:ins w:id="369" w:author="MELLIES Renaud Orange rev 1" w:date="2020-02-26T16:23:00Z">
        <w:r>
          <w:t xml:space="preserve">Table 5.1.6.3.x-1: Enumeration </w:t>
        </w:r>
        <w:proofErr w:type="spellStart"/>
        <w:r>
          <w:t>TimeUnit</w:t>
        </w:r>
        <w:proofErr w:type="spellEnd"/>
      </w:ins>
    </w:p>
    <w:tbl>
      <w:tblPr>
        <w:tblW w:w="9750" w:type="dxa"/>
        <w:tblInd w:w="108" w:type="dxa"/>
        <w:tblLayout w:type="fixed"/>
        <w:tblCellMar>
          <w:left w:w="0" w:type="dxa"/>
          <w:right w:w="0" w:type="dxa"/>
        </w:tblCellMar>
        <w:tblLook w:val="04A0" w:firstRow="1" w:lastRow="0" w:firstColumn="1" w:lastColumn="0" w:noHBand="0" w:noVBand="1"/>
        <w:tblPrChange w:id="370" w:author="MELLIES Renaud Orange rev 1" w:date="2020-02-26T16:23:00Z">
          <w:tblPr>
            <w:tblW w:w="9750" w:type="dxa"/>
            <w:tblInd w:w="108" w:type="dxa"/>
            <w:tblLayout w:type="fixed"/>
            <w:tblCellMar>
              <w:left w:w="0" w:type="dxa"/>
              <w:right w:w="0" w:type="dxa"/>
            </w:tblCellMar>
            <w:tblLook w:val="04A0" w:firstRow="1" w:lastRow="0" w:firstColumn="1" w:lastColumn="0" w:noHBand="0" w:noVBand="1"/>
          </w:tblPr>
        </w:tblPrChange>
      </w:tblPr>
      <w:tblGrid>
        <w:gridCol w:w="1842"/>
        <w:gridCol w:w="6260"/>
        <w:gridCol w:w="1648"/>
        <w:tblGridChange w:id="371">
          <w:tblGrid>
            <w:gridCol w:w="1298"/>
            <w:gridCol w:w="6804"/>
            <w:gridCol w:w="1648"/>
          </w:tblGrid>
        </w:tblGridChange>
      </w:tblGrid>
      <w:tr w:rsidR="003245F2" w:rsidTr="003245F2">
        <w:trPr>
          <w:ins w:id="372"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Change w:id="373" w:author="MELLIES Renaud Orange rev 1" w:date="2020-02-26T16:23:00Z">
              <w:tcPr>
                <w:tcW w:w="66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tcPrChange>
          </w:tcPr>
          <w:p w:rsidR="003245F2" w:rsidRDefault="003245F2" w:rsidP="00DD3603">
            <w:pPr>
              <w:pStyle w:val="TAH"/>
              <w:rPr>
                <w:ins w:id="374" w:author="MELLIES Renaud Orange rev 1" w:date="2020-02-26T16:23:00Z"/>
              </w:rPr>
            </w:pPr>
            <w:ins w:id="375" w:author="MELLIES Renaud Orange rev 1" w:date="2020-02-26T16:23:00Z">
              <w:r>
                <w:t>Enumeration value</w:t>
              </w:r>
            </w:ins>
          </w:p>
        </w:tc>
        <w:tc>
          <w:tcPr>
            <w:tcW w:w="321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Change w:id="376" w:author="MELLIES Renaud Orange rev 1" w:date="2020-02-26T16:23:00Z">
              <w:tcPr>
                <w:tcW w:w="348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tcPrChange>
          </w:tcPr>
          <w:p w:rsidR="003245F2" w:rsidRDefault="003245F2" w:rsidP="00DD3603">
            <w:pPr>
              <w:pStyle w:val="TAH"/>
              <w:rPr>
                <w:ins w:id="377" w:author="MELLIES Renaud Orange rev 1" w:date="2020-02-26T16:23:00Z"/>
              </w:rPr>
            </w:pPr>
            <w:ins w:id="378" w:author="MELLIES Renaud Orange rev 1" w:date="2020-02-26T16:23:00Z">
              <w:r>
                <w:t>Description</w:t>
              </w:r>
            </w:ins>
          </w:p>
        </w:tc>
        <w:tc>
          <w:tcPr>
            <w:tcW w:w="845" w:type="pct"/>
            <w:tcBorders>
              <w:top w:val="single" w:sz="8" w:space="0" w:color="auto"/>
              <w:left w:val="nil"/>
              <w:bottom w:val="single" w:sz="8" w:space="0" w:color="auto"/>
              <w:right w:val="single" w:sz="8" w:space="0" w:color="auto"/>
            </w:tcBorders>
            <w:shd w:val="clear" w:color="auto" w:fill="C0C0C0"/>
            <w:hideMark/>
            <w:tcPrChange w:id="379" w:author="MELLIES Renaud Orange rev 1" w:date="2020-02-26T16:23:00Z">
              <w:tcPr>
                <w:tcW w:w="845" w:type="pct"/>
                <w:tcBorders>
                  <w:top w:val="single" w:sz="8" w:space="0" w:color="auto"/>
                  <w:left w:val="nil"/>
                  <w:bottom w:val="single" w:sz="8" w:space="0" w:color="auto"/>
                  <w:right w:val="single" w:sz="8" w:space="0" w:color="auto"/>
                </w:tcBorders>
                <w:shd w:val="clear" w:color="auto" w:fill="C0C0C0"/>
                <w:hideMark/>
              </w:tcPr>
            </w:tcPrChange>
          </w:tcPr>
          <w:p w:rsidR="003245F2" w:rsidRDefault="003245F2" w:rsidP="00DD3603">
            <w:pPr>
              <w:pStyle w:val="TAH"/>
              <w:rPr>
                <w:ins w:id="380" w:author="MELLIES Renaud Orange rev 1" w:date="2020-02-26T16:23:00Z"/>
              </w:rPr>
            </w:pPr>
            <w:ins w:id="381" w:author="MELLIES Renaud Orange rev 1" w:date="2020-02-26T16:23:00Z">
              <w:r>
                <w:t>Applicability</w:t>
              </w:r>
            </w:ins>
          </w:p>
        </w:tc>
      </w:tr>
      <w:tr w:rsidR="003245F2" w:rsidRPr="009D7986" w:rsidTr="003245F2">
        <w:trPr>
          <w:ins w:id="382"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83"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DD3603">
            <w:pPr>
              <w:pStyle w:val="TAL"/>
              <w:rPr>
                <w:ins w:id="384" w:author="MELLIES Renaud Orange rev 1" w:date="2020-02-26T16:23:00Z"/>
              </w:rPr>
            </w:pPr>
            <w:ins w:id="385" w:author="MELLIES Renaud Orange rev 1" w:date="2020-02-26T16:23:00Z">
              <w:r>
                <w:rPr>
                  <w:lang w:eastAsia="zh-CN"/>
                </w:rPr>
                <w:t>ASCENDING</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86"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3245F2">
            <w:pPr>
              <w:pStyle w:val="TAL"/>
              <w:rPr>
                <w:ins w:id="387" w:author="MELLIES Renaud Orange rev 1" w:date="2020-02-26T16:23:00Z"/>
              </w:rPr>
            </w:pPr>
            <w:ins w:id="388" w:author="MELLIES Renaud Orange rev 1" w:date="2020-02-26T16:24:00Z">
              <w:r>
                <w:rPr>
                  <w:lang w:eastAsia="zh-CN"/>
                </w:rPr>
                <w:t>Threshold is crossed in a</w:t>
              </w:r>
            </w:ins>
            <w:ins w:id="389" w:author="MELLIES Renaud Orange rev 1" w:date="2020-02-26T16:23:00Z">
              <w:r>
                <w:rPr>
                  <w:lang w:eastAsia="zh-CN"/>
                </w:rPr>
                <w:t>scending direction</w:t>
              </w:r>
              <w:r>
                <w:rPr>
                  <w:lang w:eastAsia="zh-CN"/>
                </w:rPr>
                <w:t>.</w:t>
              </w:r>
            </w:ins>
          </w:p>
        </w:tc>
        <w:tc>
          <w:tcPr>
            <w:tcW w:w="845" w:type="pct"/>
            <w:tcBorders>
              <w:top w:val="single" w:sz="8" w:space="0" w:color="auto"/>
              <w:left w:val="nil"/>
              <w:bottom w:val="single" w:sz="8" w:space="0" w:color="auto"/>
              <w:right w:val="single" w:sz="8" w:space="0" w:color="auto"/>
            </w:tcBorders>
            <w:tcPrChange w:id="390"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DD3603">
            <w:pPr>
              <w:pStyle w:val="TAL"/>
              <w:rPr>
                <w:ins w:id="391" w:author="MELLIES Renaud Orange rev 1" w:date="2020-02-26T16:23:00Z"/>
                <w:lang w:eastAsia="zh-CN"/>
              </w:rPr>
            </w:pPr>
          </w:p>
        </w:tc>
      </w:tr>
      <w:tr w:rsidR="003245F2" w:rsidRPr="009D7986" w:rsidTr="003245F2">
        <w:trPr>
          <w:ins w:id="392"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93"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DD3603">
            <w:pPr>
              <w:pStyle w:val="TAL"/>
              <w:rPr>
                <w:ins w:id="394" w:author="MELLIES Renaud Orange rev 1" w:date="2020-02-26T16:23:00Z"/>
                <w:lang w:eastAsia="zh-CN"/>
              </w:rPr>
            </w:pPr>
            <w:ins w:id="395" w:author="MELLIES Renaud Orange rev 1" w:date="2020-02-26T16:23:00Z">
              <w:r>
                <w:rPr>
                  <w:lang w:eastAsia="zh-CN"/>
                </w:rPr>
                <w:t>DESCENDING</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96"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3245F2">
            <w:pPr>
              <w:pStyle w:val="TAL"/>
              <w:rPr>
                <w:ins w:id="397" w:author="MELLIES Renaud Orange rev 1" w:date="2020-02-26T16:23:00Z"/>
                <w:lang w:eastAsia="zh-CN"/>
              </w:rPr>
            </w:pPr>
            <w:ins w:id="398" w:author="MELLIES Renaud Orange rev 1" w:date="2020-02-26T16:24:00Z">
              <w:r>
                <w:rPr>
                  <w:lang w:eastAsia="zh-CN"/>
                </w:rPr>
                <w:t>Threshold is crossed in desc</w:t>
              </w:r>
            </w:ins>
            <w:ins w:id="399" w:author="MELLIES Renaud Orange rev 1" w:date="2020-02-26T16:25:00Z">
              <w:r>
                <w:rPr>
                  <w:lang w:eastAsia="zh-CN"/>
                </w:rPr>
                <w:t>e</w:t>
              </w:r>
            </w:ins>
            <w:ins w:id="400" w:author="MELLIES Renaud Orange rev 1" w:date="2020-02-26T16:24:00Z">
              <w:r>
                <w:rPr>
                  <w:lang w:eastAsia="zh-CN"/>
                </w:rPr>
                <w:t>nding direction</w:t>
              </w:r>
            </w:ins>
            <w:ins w:id="401" w:author="MELLIES Renaud Orange rev 1" w:date="2020-02-26T16:23:00Z">
              <w:r>
                <w:rPr>
                  <w:lang w:eastAsia="zh-CN"/>
                </w:rPr>
                <w:t>.</w:t>
              </w:r>
            </w:ins>
          </w:p>
        </w:tc>
        <w:tc>
          <w:tcPr>
            <w:tcW w:w="845" w:type="pct"/>
            <w:tcBorders>
              <w:top w:val="single" w:sz="8" w:space="0" w:color="auto"/>
              <w:left w:val="nil"/>
              <w:bottom w:val="single" w:sz="8" w:space="0" w:color="auto"/>
              <w:right w:val="single" w:sz="8" w:space="0" w:color="auto"/>
            </w:tcBorders>
            <w:tcPrChange w:id="402"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DD3603">
            <w:pPr>
              <w:pStyle w:val="TAL"/>
              <w:rPr>
                <w:ins w:id="403" w:author="MELLIES Renaud Orange rev 1" w:date="2020-02-26T16:23:00Z"/>
                <w:lang w:eastAsia="zh-CN"/>
              </w:rPr>
            </w:pPr>
          </w:p>
        </w:tc>
      </w:tr>
      <w:tr w:rsidR="003245F2" w:rsidRPr="009D7986" w:rsidTr="003245F2">
        <w:trPr>
          <w:ins w:id="404"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05"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DD3603">
            <w:pPr>
              <w:pStyle w:val="TAL"/>
              <w:rPr>
                <w:ins w:id="406" w:author="MELLIES Renaud Orange rev 1" w:date="2020-02-26T16:23:00Z"/>
                <w:lang w:eastAsia="zh-CN"/>
              </w:rPr>
            </w:pPr>
            <w:ins w:id="407" w:author="MELLIES Renaud Orange rev 1" w:date="2020-02-26T16:23:00Z">
              <w:r>
                <w:rPr>
                  <w:lang w:eastAsia="zh-CN"/>
                </w:rPr>
                <w:t>CROSSED</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08"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DD3603">
            <w:pPr>
              <w:pStyle w:val="TAL"/>
              <w:rPr>
                <w:ins w:id="409" w:author="MELLIES Renaud Orange rev 1" w:date="2020-02-26T16:23:00Z"/>
                <w:lang w:eastAsia="zh-CN"/>
              </w:rPr>
            </w:pPr>
            <w:ins w:id="410" w:author="MELLIES Renaud Orange rev 1" w:date="2020-02-26T16:23:00Z">
              <w:r>
                <w:rPr>
                  <w:lang w:eastAsia="zh-CN"/>
                </w:rPr>
                <w:t>Threshold is crossed either in ascending or descending direction</w:t>
              </w:r>
            </w:ins>
            <w:ins w:id="411" w:author="MELLIES Renaud Orange rev 1" w:date="2020-02-26T16:46:00Z">
              <w:r w:rsidR="00870101">
                <w:rPr>
                  <w:lang w:eastAsia="zh-CN"/>
                </w:rPr>
                <w:t>.</w:t>
              </w:r>
            </w:ins>
          </w:p>
        </w:tc>
        <w:tc>
          <w:tcPr>
            <w:tcW w:w="845" w:type="pct"/>
            <w:tcBorders>
              <w:top w:val="single" w:sz="8" w:space="0" w:color="auto"/>
              <w:left w:val="nil"/>
              <w:bottom w:val="single" w:sz="8" w:space="0" w:color="auto"/>
              <w:right w:val="single" w:sz="8" w:space="0" w:color="auto"/>
            </w:tcBorders>
            <w:tcPrChange w:id="412"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DD3603">
            <w:pPr>
              <w:pStyle w:val="TAL"/>
              <w:rPr>
                <w:ins w:id="413" w:author="MELLIES Renaud Orange rev 1" w:date="2020-02-26T16:23:00Z"/>
                <w:lang w:eastAsia="zh-CN"/>
              </w:rPr>
            </w:pPr>
          </w:p>
        </w:tc>
      </w:tr>
    </w:tbl>
    <w:p w:rsidR="003245F2" w:rsidRPr="003245F2" w:rsidRDefault="003245F2" w:rsidP="003245F2">
      <w:pPr>
        <w:rPr>
          <w:ins w:id="414" w:author="MELLIES Renaud Orange rev 1" w:date="2020-02-26T16:25:00Z"/>
          <w:lang w:val="en-US"/>
        </w:rPr>
      </w:pPr>
    </w:p>
    <w:p w:rsidR="003245F2" w:rsidRPr="00AF53BC" w:rsidRDefault="003245F2" w:rsidP="003245F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113173" w:rsidP="00113173">
      <w:pPr>
        <w:pStyle w:val="Titre4"/>
      </w:pPr>
      <w:r>
        <w:t>5.2.6.1</w:t>
      </w:r>
      <w:r>
        <w:tab/>
        <w:t>General</w:t>
      </w:r>
      <w:bookmarkEnd w:id="366"/>
    </w:p>
    <w:p w:rsidR="00113173" w:rsidRDefault="00113173" w:rsidP="00113173">
      <w:r>
        <w:t xml:space="preserve">This </w:t>
      </w:r>
      <w:proofErr w:type="spellStart"/>
      <w:r>
        <w:t>subclause</w:t>
      </w:r>
      <w:proofErr w:type="spellEnd"/>
      <w:r>
        <w:t xml:space="preserve"> specifies the application data model supported by the API.</w:t>
      </w:r>
    </w:p>
    <w:p w:rsidR="00113173" w:rsidRDefault="00113173" w:rsidP="00113173">
      <w:r>
        <w:t xml:space="preserve">Table 5.2.6.1-1 specifies the data types defined for the </w:t>
      </w:r>
      <w:proofErr w:type="spellStart"/>
      <w:r>
        <w:t>Nnwdaf_AnalyticsInfo</w:t>
      </w:r>
      <w:proofErr w:type="spellEnd"/>
      <w:r>
        <w:t xml:space="preserve"> service based interface protocol.</w:t>
      </w:r>
    </w:p>
    <w:p w:rsidR="00113173" w:rsidRDefault="00113173" w:rsidP="00113173">
      <w:pPr>
        <w:pStyle w:val="TH"/>
      </w:pPr>
      <w:r>
        <w:lastRenderedPageBreak/>
        <w:t xml:space="preserve">Table 5.2.6.1-1: </w:t>
      </w:r>
      <w:proofErr w:type="spellStart"/>
      <w:r>
        <w:t>Nnwdaf_AnalyticsInfo</w:t>
      </w:r>
      <w:proofErr w:type="spellEnd"/>
      <w: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68"/>
        <w:gridCol w:w="1568"/>
        <w:gridCol w:w="3486"/>
        <w:gridCol w:w="1626"/>
      </w:tblGrid>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Section defined</w:t>
            </w:r>
          </w:p>
        </w:tc>
        <w:tc>
          <w:tcPr>
            <w:tcW w:w="3911"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Description</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AnalyticsData</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rPr>
              <w:t>5.2.6.2.2</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hint="eastAsia"/>
                <w:szCs w:val="18"/>
              </w:rPr>
              <w:t xml:space="preserve">Describes </w:t>
            </w:r>
            <w:r>
              <w:rPr>
                <w:rFonts w:cs="Arial"/>
                <w:szCs w:val="18"/>
              </w:rPr>
              <w:t>analytics with parameters indicated in the request</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AnalyticsReportingRequirement</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5.2.6.2.4</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the analytics reporting requirement information.</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EventFilter</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5.2.6.2.3</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Also missing in release 15.</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EventId</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5.2.6.3.3</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the type of analytics.</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bl>
    <w:p w:rsidR="00113173" w:rsidRDefault="00113173" w:rsidP="00113173"/>
    <w:p w:rsidR="00113173" w:rsidRDefault="00113173" w:rsidP="00113173">
      <w:r>
        <w:t xml:space="preserve">Table 5.2.6.1-2 specifies data types re-used by the </w:t>
      </w:r>
      <w:proofErr w:type="spellStart"/>
      <w:r>
        <w:t>Nnwdaf_AnalyticsInfo</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w:t>
      </w:r>
    </w:p>
    <w:p w:rsidR="00113173" w:rsidRDefault="00113173" w:rsidP="00113173">
      <w:pPr>
        <w:pStyle w:val="TH"/>
      </w:pPr>
      <w:r>
        <w:t xml:space="preserve">Table 5.2.6.1-2: </w:t>
      </w:r>
      <w:proofErr w:type="spellStart"/>
      <w:r>
        <w:t>Nnwdaf_AnalyticsInfo</w:t>
      </w:r>
      <w:proofErr w:type="spellEnd"/>
      <w: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58"/>
        <w:gridCol w:w="1850"/>
        <w:gridCol w:w="3413"/>
        <w:gridCol w:w="1827"/>
      </w:tblGrid>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850"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Reference</w:t>
            </w:r>
          </w:p>
        </w:tc>
        <w:tc>
          <w:tcPr>
            <w:tcW w:w="3413"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Comments</w:t>
            </w:r>
          </w:p>
        </w:tc>
        <w:tc>
          <w:tcPr>
            <w:tcW w:w="182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Accuracy</w:t>
            </w:r>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5.1.6.3.5</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 xml:space="preserve">Represents the </w:t>
            </w:r>
            <w:r>
              <w:t>preferred level of accuracy of the analytics.</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AnySlice</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5.1.6.3.2</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ApplicationId</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lang w:eastAsia="zh-CN"/>
              </w:rPr>
              <w:t>Identifies the application.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DateTime</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lang w:eastAsia="zh-CN"/>
              </w:rPr>
              <w:t>Identifies the time.</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Dnn</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rPr>
                <w:rFonts w:cs="Arial"/>
                <w:szCs w:val="18"/>
                <w:lang w:eastAsia="zh-CN"/>
              </w:rPr>
              <w:t>Identifies the DNN.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Dnai</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rPr>
                <w:rFonts w:cs="Arial"/>
                <w:szCs w:val="18"/>
                <w:lang w:eastAsia="zh-CN"/>
              </w:rPr>
              <w:t xml:space="preserve">Identifies </w:t>
            </w:r>
            <w:r>
              <w:t>a user plane access to one or more DN(s)</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NetworkAreaInfo</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29.554 [18]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The network area information.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UeMobility</w:t>
            </w:r>
            <w:proofErr w:type="spellEnd"/>
          </w:p>
          <w:p w:rsidR="00113173" w:rsidRDefault="00113173" w:rsidP="00D312BB">
            <w:pPr>
              <w:pStyle w:val="TAL"/>
              <w:rPr>
                <w:rFonts w:cs="Arial"/>
                <w:szCs w:val="18"/>
              </w:rPr>
            </w:pPr>
            <w:proofErr w:type="spellStart"/>
            <w:r>
              <w:rPr>
                <w:rFonts w:cs="Arial"/>
                <w:szCs w:val="18"/>
              </w:rPr>
              <w:t>NetworkPerformance</w:t>
            </w:r>
            <w:proofErr w:type="spellEnd"/>
          </w:p>
          <w:p w:rsidR="00113173" w:rsidRDefault="00113173" w:rsidP="00D312BB">
            <w:pPr>
              <w:pStyle w:val="TAL"/>
              <w:rPr>
                <w:rFonts w:eastAsia="Batang"/>
              </w:rPr>
            </w:pPr>
            <w:proofErr w:type="spellStart"/>
            <w:r>
              <w:rPr>
                <w:rFonts w:eastAsia="Batang"/>
              </w:rPr>
              <w:t>QosSustainability</w:t>
            </w:r>
            <w:proofErr w:type="spellEnd"/>
          </w:p>
          <w:p w:rsidR="00113173" w:rsidRDefault="00113173" w:rsidP="00D312BB">
            <w:pPr>
              <w:pStyle w:val="TAL"/>
              <w:rPr>
                <w:rFonts w:eastAsia="Batang"/>
              </w:rPr>
            </w:pPr>
            <w:proofErr w:type="spellStart"/>
            <w:r>
              <w:rPr>
                <w:rFonts w:eastAsia="Batang"/>
              </w:rPr>
              <w:t>ServiceExperience</w:t>
            </w:r>
            <w:proofErr w:type="spellEnd"/>
          </w:p>
          <w:p w:rsidR="00113173" w:rsidRDefault="00113173" w:rsidP="00D312BB">
            <w:pPr>
              <w:pStyle w:val="TAL"/>
              <w:rPr>
                <w:rFonts w:cs="Arial"/>
                <w:szCs w:val="18"/>
              </w:rPr>
            </w:pPr>
            <w:proofErr w:type="spellStart"/>
            <w:r>
              <w:rPr>
                <w:rFonts w:cs="Arial"/>
                <w:szCs w:val="18"/>
              </w:rPr>
              <w:t>UserDataCongestion</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Pr="00B4140E" w:rsidRDefault="00113173" w:rsidP="00D312BB">
            <w:pPr>
              <w:pStyle w:val="TAL"/>
            </w:pPr>
            <w:proofErr w:type="spellStart"/>
            <w:r w:rsidRPr="00B4140E">
              <w:rPr>
                <w:lang w:eastAsia="zh-CN"/>
              </w:rPr>
              <w:t>NfLoadLevelInformation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Pr="00B4140E" w:rsidRDefault="003B1D43" w:rsidP="00D312BB">
            <w:pPr>
              <w:pStyle w:val="TAL"/>
            </w:pPr>
            <w:ins w:id="415" w:author="TAMAGNAN Philippe IMT/OLN" w:date="2020-02-05T17:03:00Z">
              <w:r>
                <w:t>5.1.6.2.y</w:t>
              </w:r>
              <w:r w:rsidRPr="00B4140E" w:rsidDel="00B4140E">
                <w:t xml:space="preserve"> </w:t>
              </w:r>
            </w:ins>
            <w:del w:id="416" w:author="TAMAGNAN Philippe IMT/OLN" w:date="2020-02-05T10:14:00Z">
              <w:r w:rsidR="00113173" w:rsidRPr="00B4140E" w:rsidDel="00B4140E">
                <w:delText>FFS</w:delText>
              </w:r>
            </w:del>
          </w:p>
        </w:tc>
        <w:tc>
          <w:tcPr>
            <w:tcW w:w="3413" w:type="dxa"/>
            <w:tcBorders>
              <w:top w:val="single" w:sz="4" w:space="0" w:color="auto"/>
              <w:left w:val="single" w:sz="4" w:space="0" w:color="auto"/>
              <w:bottom w:val="single" w:sz="4" w:space="0" w:color="auto"/>
              <w:right w:val="single" w:sz="4" w:space="0" w:color="auto"/>
            </w:tcBorders>
          </w:tcPr>
          <w:p w:rsidR="00113173" w:rsidRDefault="00265511" w:rsidP="00E40514">
            <w:pPr>
              <w:pStyle w:val="TAL"/>
              <w:rPr>
                <w:rFonts w:cs="Arial"/>
                <w:szCs w:val="18"/>
              </w:rPr>
            </w:pPr>
            <w:ins w:id="417" w:author="MELLIES Renaud Orange" w:date="2020-02-06T17:17:00Z">
              <w:r>
                <w:rPr>
                  <w:lang w:eastAsia="zh-CN"/>
                </w:rPr>
                <w:t>Represents load level information of a given NF instance.</w:t>
              </w:r>
            </w:ins>
            <w:del w:id="418" w:author="MELLIES Renaud Orange" w:date="2020-02-06T17:17:00Z">
              <w:r w:rsidDel="00265511">
                <w:rPr>
                  <w:lang w:eastAsia="zh-CN"/>
                </w:rPr>
                <w:delText>Represents the NFs and their load level information.</w:delText>
              </w:r>
            </w:del>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66335C" w:rsidTr="0066335C">
        <w:trPr>
          <w:jc w:val="center"/>
          <w:ins w:id="419"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20" w:author="TAMAGNAN Philippe IMT/OLN" w:date="2020-02-05T16:46:00Z"/>
              </w:rPr>
            </w:pPr>
            <w:proofErr w:type="spellStart"/>
            <w:ins w:id="421" w:author="TAMAGNAN Philippe IMT/OLN" w:date="2020-02-05T16:46:00Z">
              <w:r>
                <w:t>NfInstanceId</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22" w:author="TAMAGNAN Philippe IMT/OLN" w:date="2020-02-05T16:46:00Z"/>
                <w:rFonts w:cs="Arial"/>
              </w:rPr>
            </w:pPr>
            <w:ins w:id="423" w:author="TAMAGNAN Philippe IMT/OLN" w:date="2020-02-05T16:46:00Z">
              <w:r>
                <w:rPr>
                  <w:rFonts w:cs="Arial"/>
                </w:rPr>
                <w:t>3GPP TS </w:t>
              </w:r>
              <w:r>
                <w:t>29.571 [8]</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24" w:author="TAMAGNAN Philippe IMT/OLN" w:date="2020-02-05T16:46:00Z"/>
                <w:rFonts w:cs="Arial"/>
                <w:szCs w:val="18"/>
                <w:lang w:eastAsia="zh-CN"/>
              </w:rPr>
            </w:pPr>
            <w:ins w:id="425" w:author="TAMAGNAN Philippe IMT/OLN" w:date="2020-02-05T16:46:00Z">
              <w:r>
                <w:t>Identifies an NF instance</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26" w:author="TAMAGNAN Philippe IMT/OLN" w:date="2020-02-05T16:46:00Z"/>
                <w:rFonts w:cs="Arial"/>
                <w:szCs w:val="18"/>
              </w:rPr>
            </w:pPr>
            <w:proofErr w:type="spellStart"/>
            <w:ins w:id="427" w:author="TAMAGNAN Philippe IMT/OLN" w:date="2020-02-05T16:46:00Z">
              <w:r>
                <w:t>NfLoad</w:t>
              </w:r>
              <w:proofErr w:type="spellEnd"/>
            </w:ins>
          </w:p>
        </w:tc>
      </w:tr>
      <w:tr w:rsidR="0066335C" w:rsidTr="0066335C">
        <w:trPr>
          <w:jc w:val="center"/>
          <w:ins w:id="428"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29" w:author="TAMAGNAN Philippe IMT/OLN" w:date="2020-02-05T16:46:00Z"/>
              </w:rPr>
            </w:pPr>
            <w:proofErr w:type="spellStart"/>
            <w:ins w:id="430" w:author="TAMAGNAN Philippe IMT/OLN" w:date="2020-02-05T16:46:00Z">
              <w:r>
                <w:t>NfSetId</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31" w:author="TAMAGNAN Philippe IMT/OLN" w:date="2020-02-05T16:46:00Z"/>
                <w:rFonts w:cs="Arial"/>
              </w:rPr>
            </w:pPr>
            <w:ins w:id="432" w:author="TAMAGNAN Philippe IMT/OLN" w:date="2020-02-05T16:46:00Z">
              <w:r>
                <w:rPr>
                  <w:rFonts w:cs="Arial"/>
                </w:rPr>
                <w:t>3GPP TS </w:t>
              </w:r>
              <w:r>
                <w:t>29.571 [8]</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33" w:author="TAMAGNAN Philippe IMT/OLN" w:date="2020-02-05T16:46:00Z"/>
                <w:rFonts w:cs="Arial"/>
                <w:szCs w:val="18"/>
                <w:lang w:eastAsia="zh-CN"/>
              </w:rPr>
            </w:pPr>
            <w:ins w:id="434" w:author="TAMAGNAN Philippe IMT/OLN" w:date="2020-02-05T16:46:00Z">
              <w:r>
                <w:t>Identifies an NF Set instance</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35" w:author="TAMAGNAN Philippe IMT/OLN" w:date="2020-02-05T16:46:00Z"/>
                <w:rFonts w:cs="Arial"/>
                <w:szCs w:val="18"/>
              </w:rPr>
            </w:pPr>
            <w:proofErr w:type="spellStart"/>
            <w:ins w:id="436" w:author="TAMAGNAN Philippe IMT/OLN" w:date="2020-02-05T16:46:00Z">
              <w:r>
                <w:t>NfLoad</w:t>
              </w:r>
              <w:proofErr w:type="spellEnd"/>
            </w:ins>
          </w:p>
        </w:tc>
      </w:tr>
      <w:tr w:rsidR="0066335C" w:rsidTr="0066335C">
        <w:trPr>
          <w:jc w:val="center"/>
          <w:ins w:id="437"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38" w:author="TAMAGNAN Philippe IMT/OLN" w:date="2020-02-05T16:46:00Z"/>
              </w:rPr>
            </w:pPr>
            <w:proofErr w:type="spellStart"/>
            <w:ins w:id="439" w:author="TAMAGNAN Philippe IMT/OLN" w:date="2020-02-05T16:46:00Z">
              <w:r>
                <w:t>NfType</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40" w:author="TAMAGNAN Philippe IMT/OLN" w:date="2020-02-05T16:46:00Z"/>
                <w:rFonts w:cs="Arial"/>
              </w:rPr>
            </w:pPr>
            <w:ins w:id="441" w:author="TAMAGNAN Philippe IMT/OLN" w:date="2020-02-05T16:46:00Z">
              <w:r w:rsidRPr="00867FDE">
                <w:rPr>
                  <w:rFonts w:cs="Arial"/>
                  <w:szCs w:val="18"/>
                </w:rPr>
                <w:t>3GPP TS 29.5</w:t>
              </w:r>
              <w:r w:rsidRPr="00867FDE">
                <w:rPr>
                  <w:rFonts w:cs="Arial" w:hint="eastAsia"/>
                  <w:szCs w:val="18"/>
                  <w:lang w:eastAsia="zh-CN"/>
                </w:rPr>
                <w:t>10</w:t>
              </w:r>
              <w:r w:rsidRPr="00867FDE">
                <w:rPr>
                  <w:rFonts w:cs="Arial"/>
                  <w:szCs w:val="18"/>
                </w:rPr>
                <w:t> [</w:t>
              </w:r>
              <w:r>
                <w:rPr>
                  <w:rFonts w:cs="Arial"/>
                  <w:szCs w:val="18"/>
                </w:rPr>
                <w:t>12</w:t>
              </w:r>
              <w:r w:rsidRPr="00867FDE">
                <w:rPr>
                  <w:rFonts w:cs="Arial"/>
                  <w:szCs w:val="18"/>
                </w:rPr>
                <w:t>]</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42" w:author="TAMAGNAN Philippe IMT/OLN" w:date="2020-02-05T16:46:00Z"/>
                <w:rFonts w:cs="Arial"/>
                <w:szCs w:val="18"/>
                <w:lang w:eastAsia="zh-CN"/>
              </w:rPr>
            </w:pPr>
            <w:proofErr w:type="spellStart"/>
            <w:ins w:id="443" w:author="TAMAGNAN Philippe IMT/OLN" w:date="2020-02-05T16:46:00Z">
              <w:r>
                <w:t>Indentifies</w:t>
              </w:r>
              <w:proofErr w:type="spellEnd"/>
              <w:r>
                <w:t xml:space="preserve"> a type of NF</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444" w:author="TAMAGNAN Philippe IMT/OLN" w:date="2020-02-05T16:46:00Z"/>
                <w:rFonts w:cs="Arial"/>
                <w:szCs w:val="18"/>
              </w:rPr>
            </w:pPr>
            <w:proofErr w:type="spellStart"/>
            <w:ins w:id="445" w:author="TAMAGNAN Philippe IMT/OLN" w:date="2020-02-05T16:46:00Z">
              <w:r>
                <w:t>NfLoad</w:t>
              </w:r>
              <w:proofErr w:type="spellEnd"/>
            </w:ins>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t>ProblemDetails</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lang w:eastAsia="zh-CN"/>
              </w:rPr>
              <w:t>Used in error responses to provide more detailed information about an error.</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t>QosRequirement</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rPr>
            </w:pPr>
            <w:r>
              <w:rPr>
                <w:rFonts w:cs="Arial"/>
              </w:rPr>
              <w:t>5.1.6.2.20</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lang w:eastAsia="zh-CN"/>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t>QosSustainabilityInfo</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rPr>
            </w:pPr>
            <w:r>
              <w:rPr>
                <w:rFonts w:cs="Arial"/>
              </w:rPr>
              <w:t>5.1.6.2.19</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lang w:eastAsia="zh-CN"/>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Supi</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3GPP</w:t>
            </w:r>
            <w:r>
              <w:rPr>
                <w:lang w:val="en-US" w:eastAsia="zh-CN"/>
              </w:rPr>
              <w:t> </w:t>
            </w:r>
            <w:r>
              <w:rPr>
                <w:lang w:eastAsia="zh-CN"/>
              </w:rPr>
              <w:t>TS</w:t>
            </w:r>
            <w:r>
              <w:rPr>
                <w:lang w:val="en-US" w:eastAsia="zh-CN"/>
              </w:rPr>
              <w:t> </w:t>
            </w:r>
            <w:r>
              <w:rPr>
                <w:lang w:eastAsia="zh-CN"/>
              </w:rPr>
              <w:t>29.571</w:t>
            </w:r>
            <w:r>
              <w:rPr>
                <w:lang w:val="en-US" w:eastAsia="zh-CN"/>
              </w:rPr>
              <w:t> </w:t>
            </w:r>
            <w:r>
              <w:rPr>
                <w:lang w:eastAsia="zh-CN"/>
              </w:rPr>
              <w:t>[8]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Identifies the UE.</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rPr>
                <w:lang w:eastAsia="zh-CN"/>
              </w:rPr>
              <w:t>SupportedFeatures</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 xml:space="preserve">Used to negotiate the applicability of the optional features defined in </w:t>
            </w:r>
            <w:r>
              <w:t>table 5.2.8-1.</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Snssai</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roofErr w:type="spellStart"/>
            <w:r>
              <w:rPr>
                <w:rFonts w:cs="Arial"/>
                <w:szCs w:val="18"/>
              </w:rPr>
              <w:t>ServiceExperience</w:t>
            </w:r>
            <w:proofErr w:type="spellEnd"/>
          </w:p>
          <w:p w:rsidR="0066335C" w:rsidRDefault="0066335C" w:rsidP="00D312BB">
            <w:pPr>
              <w:pStyle w:val="TAL"/>
              <w:rPr>
                <w:rFonts w:cs="Arial"/>
                <w:szCs w:val="18"/>
              </w:rPr>
            </w:pPr>
            <w:proofErr w:type="spellStart"/>
            <w:r>
              <w:rPr>
                <w:rFonts w:cs="Arial"/>
                <w:szCs w:val="18"/>
              </w:rPr>
              <w:t>SliceLoadLevel</w:t>
            </w:r>
            <w:proofErr w:type="spellEnd"/>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SliceLoadLevelInformation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5.1.6.2.6</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TargetUeInformation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5.1.6.2.8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Identifies the target UE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UeCommunication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5.1.6.2.12</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UeMobility</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5.1.6.2.9</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UserDataCongestionInfo</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5.1.6.2.17</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t>AbnormalBehaviour</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5.1.6.2.15</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t>Represents the abnormal behaviour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t>Exception</w:t>
            </w:r>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5.1.6.2.16</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lang w:eastAsia="zh-CN"/>
              </w:rPr>
              <w:t>Describes the Exception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bl>
    <w:p w:rsidR="00113173" w:rsidRDefault="00113173" w:rsidP="00113173"/>
    <w:p w:rsidR="00113173" w:rsidRPr="00113173" w:rsidRDefault="00113173" w:rsidP="00113173">
      <w:pPr>
        <w:rPr>
          <w:rFonts w:eastAsia="SimSun"/>
        </w:rPr>
      </w:pPr>
    </w:p>
    <w:p w:rsidR="000F706E" w:rsidRPr="00AF53BC" w:rsidRDefault="000F706E" w:rsidP="000F706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113173" w:rsidP="00113173">
      <w:pPr>
        <w:pStyle w:val="Titre5"/>
      </w:pPr>
      <w:bookmarkStart w:id="446" w:name="_Toc28012868"/>
      <w:r>
        <w:lastRenderedPageBreak/>
        <w:t>5.2.6.2.2</w:t>
      </w:r>
      <w:r>
        <w:tab/>
        <w:t xml:space="preserve">Type </w:t>
      </w:r>
      <w:proofErr w:type="spellStart"/>
      <w:r>
        <w:t>AnalyticsData</w:t>
      </w:r>
      <w:bookmarkEnd w:id="446"/>
      <w:proofErr w:type="spellEnd"/>
    </w:p>
    <w:p w:rsidR="00113173" w:rsidRDefault="00113173" w:rsidP="00113173">
      <w:pPr>
        <w:pStyle w:val="TH"/>
      </w:pPr>
      <w:r>
        <w:rPr>
          <w:noProof/>
        </w:rPr>
        <w:t>Table </w:t>
      </w:r>
      <w:r>
        <w:t xml:space="preserve">5.2.6.2.2-1: </w:t>
      </w:r>
      <w:r>
        <w:rPr>
          <w:noProof/>
        </w:rPr>
        <w:t>Definition of type AnalyticsData</w:t>
      </w:r>
    </w:p>
    <w:tbl>
      <w:tblPr>
        <w:tblW w:w="5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18"/>
        <w:gridCol w:w="2788"/>
        <w:gridCol w:w="412"/>
        <w:gridCol w:w="1067"/>
        <w:gridCol w:w="2825"/>
        <w:gridCol w:w="1827"/>
      </w:tblGrid>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Attribute name</w:t>
            </w:r>
          </w:p>
        </w:tc>
        <w:tc>
          <w:tcPr>
            <w:tcW w:w="1310"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96"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P</w:t>
            </w:r>
          </w:p>
        </w:tc>
        <w:tc>
          <w:tcPr>
            <w:tcW w:w="50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jc w:val="left"/>
            </w:pPr>
            <w:r>
              <w:t>Cardinality</w:t>
            </w:r>
          </w:p>
        </w:tc>
        <w:tc>
          <w:tcPr>
            <w:tcW w:w="1328"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rPr>
                <w:rFonts w:cs="Arial"/>
                <w:szCs w:val="18"/>
              </w:rPr>
            </w:pPr>
            <w:r>
              <w:rPr>
                <w:rFonts w:cs="Arial"/>
                <w:szCs w:val="18"/>
              </w:rPr>
              <w:t>Description</w:t>
            </w:r>
          </w:p>
        </w:tc>
        <w:tc>
          <w:tcPr>
            <w:tcW w:w="859" w:type="pct"/>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rPr>
                <w:rFonts w:cs="Arial"/>
                <w:szCs w:val="18"/>
              </w:rPr>
            </w:pPr>
            <w:r>
              <w:rPr>
                <w:rFonts w:cs="Arial"/>
                <w:szCs w:val="18"/>
              </w:rPr>
              <w:t>Applicability</w:t>
            </w: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sliceLoadLevelInfo</w:t>
            </w:r>
            <w:r>
              <w:t>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SliceLoadLevelInformation</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rPr>
              <w:t>1</w:t>
            </w:r>
            <w:r>
              <w:t>..N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The slices and the load level information.</w:t>
            </w:r>
            <w:r>
              <w:t xml:space="preserve"> </w:t>
            </w:r>
            <w:r>
              <w:rPr>
                <w:rFonts w:cs="Arial"/>
                <w:szCs w:val="18"/>
              </w:rPr>
              <w:t>Shall be present when the requested event is "LOAD_LEVEL_INFORMATION".</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networkPerfs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NetworkPerformanceInfo</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network performance information.</w:t>
            </w:r>
          </w:p>
          <w:p w:rsidR="00113173" w:rsidRDefault="00113173" w:rsidP="00D312BB">
            <w:pPr>
              <w:pStyle w:val="TAL"/>
              <w:rPr>
                <w:rFonts w:cs="Arial"/>
                <w:szCs w:val="18"/>
              </w:rPr>
            </w:pPr>
            <w:r>
              <w:t>Shall be present when the requested event is "NETWORK_PERFORMANCE".</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NetworkPerformance</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sidRPr="00B4140E">
              <w:t>nfLoadLevelInfo</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array(</w:t>
            </w:r>
            <w:proofErr w:type="spellStart"/>
            <w:r>
              <w:rPr>
                <w:lang w:eastAsia="zh-CN"/>
              </w:rPr>
              <w:t>NfLoadLevelInformation</w:t>
            </w:r>
            <w:proofErr w:type="spellEnd"/>
            <w:r>
              <w:rPr>
                <w:lang w:eastAsia="zh-CN"/>
              </w:rP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NF load information.</w:t>
            </w:r>
          </w:p>
          <w:p w:rsidR="00113173" w:rsidRDefault="00113173" w:rsidP="00D312BB">
            <w:pPr>
              <w:pStyle w:val="TAL"/>
            </w:pPr>
            <w:r>
              <w:t xml:space="preserve">When subscribed event is "NF_LOAD", the </w:t>
            </w:r>
            <w:proofErr w:type="spellStart"/>
            <w:r>
              <w:t>nfLoadLevelInfo</w:t>
            </w:r>
            <w:proofErr w:type="spellEnd"/>
            <w:r>
              <w:t xml:space="preserv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qosSustainInfos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array(</w:t>
            </w:r>
            <w:proofErr w:type="spellStart"/>
            <w:r>
              <w:rPr>
                <w:lang w:eastAsia="zh-CN"/>
              </w:rPr>
              <w:t>QosSustainabilityInfo</w:t>
            </w:r>
            <w:proofErr w:type="spellEnd"/>
            <w:r>
              <w:rPr>
                <w:lang w:eastAsia="zh-CN"/>
              </w:rP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rPr>
                <w:rFonts w:hint="eastAsia"/>
                <w:lang w:eastAsia="zh-CN"/>
              </w:rP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lang w:eastAsia="zh-CN"/>
              </w:rPr>
              <w:t>1</w:t>
            </w:r>
            <w:r>
              <w:rPr>
                <w:lang w:eastAsia="zh-CN"/>
              </w:rPr>
              <w:t>..N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 xml:space="preserve">The </w:t>
            </w:r>
            <w:proofErr w:type="spellStart"/>
            <w:r>
              <w:rPr>
                <w:rFonts w:cs="Arial"/>
                <w:szCs w:val="18"/>
              </w:rPr>
              <w:t>QoS</w:t>
            </w:r>
            <w:proofErr w:type="spellEnd"/>
            <w:r>
              <w:rPr>
                <w:rFonts w:cs="Arial"/>
                <w:szCs w:val="18"/>
              </w:rPr>
              <w:t xml:space="preserve"> sustainability </w:t>
            </w:r>
            <w:proofErr w:type="spellStart"/>
            <w:r>
              <w:rPr>
                <w:rFonts w:cs="Arial"/>
                <w:szCs w:val="18"/>
              </w:rPr>
              <w:t>informations</w:t>
            </w:r>
            <w:proofErr w:type="spellEnd"/>
            <w:r>
              <w:rPr>
                <w:rFonts w:cs="Arial"/>
                <w:szCs w:val="18"/>
              </w:rPr>
              <w:t xml:space="preserve"> in the certain geographic areas. </w:t>
            </w:r>
          </w:p>
          <w:p w:rsidR="00113173" w:rsidRDefault="00113173" w:rsidP="00D312BB">
            <w:pPr>
              <w:pStyle w:val="TAL"/>
            </w:pPr>
            <w:r>
              <w:rPr>
                <w:rFonts w:cs="Arial"/>
                <w:szCs w:val="18"/>
              </w:rPr>
              <w:t xml:space="preserve">It shall present if </w:t>
            </w:r>
            <w:proofErr w:type="spellStart"/>
            <w:r>
              <w:rPr>
                <w:rFonts w:cs="Arial"/>
                <w:szCs w:val="18"/>
              </w:rPr>
              <w:t>eventId</w:t>
            </w:r>
            <w:proofErr w:type="spellEnd"/>
            <w:r>
              <w:rPr>
                <w:rFonts w:cs="Arial"/>
                <w:szCs w:val="18"/>
              </w:rPr>
              <w:t xml:space="preserve"> is </w:t>
            </w:r>
            <w:r>
              <w:t>"</w:t>
            </w:r>
            <w:r>
              <w:rPr>
                <w:rFonts w:cs="Arial"/>
                <w:szCs w:val="18"/>
              </w:rPr>
              <w:t>QOS_SUSTAINABILITY</w:t>
            </w:r>
            <w:r>
              <w:t>"</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cs="Arial"/>
                <w:szCs w:val="18"/>
              </w:rPr>
              <w:t>QoSSustainability</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ueMobs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UeMobility</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UE mobility information.</w:t>
            </w:r>
          </w:p>
          <w:p w:rsidR="00113173" w:rsidRDefault="00113173" w:rsidP="00D312BB">
            <w:pPr>
              <w:pStyle w:val="TAL"/>
              <w:rPr>
                <w:rFonts w:cs="Arial"/>
                <w:szCs w:val="18"/>
              </w:rPr>
            </w:pPr>
            <w:r>
              <w:t xml:space="preserve">When subscribed event is "UE_MOBILITY", the </w:t>
            </w:r>
            <w:r>
              <w:rPr>
                <w:lang w:val="en-US"/>
              </w:rPr>
              <w:t>"</w:t>
            </w:r>
            <w:proofErr w:type="spellStart"/>
            <w:r>
              <w:t>ueMobs</w:t>
            </w:r>
            <w:proofErr w:type="spellEnd"/>
            <w:r>
              <w:t>" attribute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UeMobility</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ueComms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UeCommunication</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UE communication information.</w:t>
            </w:r>
          </w:p>
          <w:p w:rsidR="00113173" w:rsidRDefault="00113173" w:rsidP="00D312BB">
            <w:pPr>
              <w:pStyle w:val="TAL"/>
              <w:rPr>
                <w:rFonts w:cs="Arial"/>
                <w:szCs w:val="18"/>
              </w:rPr>
            </w:pPr>
            <w:r>
              <w:t>When subscribed event is "UE_COMM", the "</w:t>
            </w:r>
            <w:proofErr w:type="spellStart"/>
            <w:r>
              <w:t>ueComms</w:t>
            </w:r>
            <w:proofErr w:type="spellEnd"/>
            <w:r>
              <w:t>" attribute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UeCommunication</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userDataCongInfos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UserDataCongestionInfo</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The user data congestion information.</w:t>
            </w:r>
          </w:p>
          <w:p w:rsidR="00113173" w:rsidRDefault="00113173" w:rsidP="00D312BB">
            <w:pPr>
              <w:pStyle w:val="TAL"/>
            </w:pPr>
            <w:r>
              <w:rPr>
                <w:rFonts w:cs="Arial"/>
                <w:szCs w:val="18"/>
              </w:rPr>
              <w:t xml:space="preserve">Shall be present when the requested event is </w:t>
            </w:r>
            <w:r>
              <w:t>"USER_DATA_CONGESTION".</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UserDataCongestion</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supportedFeatures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SupportedFeatures</w:t>
            </w:r>
            <w:proofErr w:type="spellEnd"/>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M</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 xml:space="preserve">List of Supported features used as described in </w:t>
            </w:r>
            <w:proofErr w:type="spellStart"/>
            <w:r>
              <w:t>subclause</w:t>
            </w:r>
            <w:proofErr w:type="spellEnd"/>
            <w:r>
              <w:t> 5.1.8.</w:t>
            </w:r>
          </w:p>
          <w:p w:rsidR="00113173" w:rsidRDefault="00113173" w:rsidP="00D312BB">
            <w:pPr>
              <w:pStyle w:val="TAL"/>
              <w:rPr>
                <w:rFonts w:cs="Arial"/>
                <w:szCs w:val="18"/>
              </w:rPr>
            </w:pPr>
            <w:r>
              <w:t>This parameter shall be supplied by NWDAF in the reply of GET request that request the analytics resource.</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svcExpInfo</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ServiceExperienceInfo</w:t>
            </w:r>
            <w:proofErr w:type="spellEnd"/>
            <w:r>
              <w:t>(FFS)</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 xml:space="preserve">The service experience information. </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ServiceExperience</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abnorBehavrs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AbnormalBehaviour</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t xml:space="preserve">The abnormal behaviour information. </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abnorBehavrs</w:t>
            </w:r>
            <w:proofErr w:type="spellEnd"/>
          </w:p>
        </w:tc>
      </w:tr>
    </w:tbl>
    <w:p w:rsidR="00113173" w:rsidRDefault="00113173" w:rsidP="00113173"/>
    <w:p w:rsidR="00113173" w:rsidRDefault="00113173" w:rsidP="00113173">
      <w:pPr>
        <w:pStyle w:val="EditorsNote"/>
      </w:pPr>
      <w:r>
        <w:t>Editor's note:</w:t>
      </w:r>
      <w:r>
        <w:tab/>
        <w:t xml:space="preserve">The data type definition for </w:t>
      </w:r>
      <w:proofErr w:type="spellStart"/>
      <w:r>
        <w:t>NetworkPerformanceInfo</w:t>
      </w:r>
      <w:proofErr w:type="spellEnd"/>
      <w:r>
        <w:t xml:space="preserve"> is FFS.</w:t>
      </w:r>
    </w:p>
    <w:p w:rsidR="00113173" w:rsidDel="00B4140E" w:rsidRDefault="00113173" w:rsidP="00113173">
      <w:pPr>
        <w:pStyle w:val="EditorsNote"/>
        <w:rPr>
          <w:del w:id="447" w:author="TAMAGNAN Philippe IMT/OLN" w:date="2020-02-05T10:14:00Z"/>
        </w:rPr>
      </w:pPr>
      <w:del w:id="448" w:author="TAMAGNAN Philippe IMT/OLN" w:date="2020-02-05T10:14:00Z">
        <w:r w:rsidDel="00B4140E">
          <w:delText>Editor's note:</w:delText>
        </w:r>
        <w:r w:rsidDel="00B4140E">
          <w:tab/>
          <w:delText>The data type definition for NfLoadLevelInformation is FFS.</w:delText>
        </w:r>
      </w:del>
    </w:p>
    <w:p w:rsidR="00452C9C" w:rsidRPr="00AF53BC" w:rsidRDefault="00452C9C" w:rsidP="00452C9C">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B3316D" w:rsidRDefault="00B3316D" w:rsidP="00B3316D">
      <w:pPr>
        <w:pStyle w:val="Titre5"/>
      </w:pPr>
      <w:bookmarkStart w:id="449" w:name="_Toc28012869"/>
      <w:r>
        <w:lastRenderedPageBreak/>
        <w:t>5.2.6.2.3</w:t>
      </w:r>
      <w:r>
        <w:tab/>
        <w:t xml:space="preserve">Type </w:t>
      </w:r>
      <w:proofErr w:type="spellStart"/>
      <w:r>
        <w:t>EventFilter</w:t>
      </w:r>
      <w:bookmarkEnd w:id="449"/>
      <w:proofErr w:type="spellEnd"/>
    </w:p>
    <w:p w:rsidR="00B3316D" w:rsidRDefault="00B3316D" w:rsidP="00B3316D">
      <w:pPr>
        <w:pStyle w:val="TH"/>
      </w:pPr>
      <w:r>
        <w:rPr>
          <w:noProof/>
        </w:rPr>
        <w:t>Table </w:t>
      </w:r>
      <w:r>
        <w:t xml:space="preserve">5.2.6.2.3-1: </w:t>
      </w:r>
      <w:r>
        <w:rPr>
          <w:noProof/>
        </w:rPr>
        <w:t>Definition of type EventFilter</w:t>
      </w:r>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474"/>
        <w:gridCol w:w="360"/>
        <w:gridCol w:w="1170"/>
        <w:gridCol w:w="3330"/>
        <w:gridCol w:w="1483"/>
      </w:tblGrid>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Attribute name</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rPr>
                <w:rFonts w:eastAsia="Batang"/>
              </w:rPr>
            </w:pPr>
            <w:r>
              <w:rPr>
                <w:rFonts w:eastAsia="Batang"/>
              </w:rPr>
              <w:t>Cardinality</w:t>
            </w:r>
          </w:p>
        </w:tc>
        <w:tc>
          <w:tcPr>
            <w:tcW w:w="333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rPr>
                <w:rFonts w:cs="Arial"/>
                <w:szCs w:val="18"/>
              </w:rPr>
            </w:pPr>
            <w:r>
              <w:rPr>
                <w:rFonts w:cs="Arial"/>
                <w:szCs w:val="18"/>
              </w:rPr>
              <w:t>Description</w:t>
            </w:r>
          </w:p>
        </w:tc>
        <w:tc>
          <w:tcPr>
            <w:tcW w:w="1483" w:type="dxa"/>
            <w:tcBorders>
              <w:top w:val="single" w:sz="4" w:space="0" w:color="auto"/>
              <w:left w:val="single" w:sz="4" w:space="0" w:color="auto"/>
              <w:bottom w:val="single" w:sz="4" w:space="0" w:color="auto"/>
              <w:right w:val="single" w:sz="4" w:space="0" w:color="auto"/>
            </w:tcBorders>
            <w:shd w:val="clear" w:color="auto" w:fill="C0C0C0"/>
          </w:tcPr>
          <w:p w:rsidR="00B3316D" w:rsidRDefault="00B3316D" w:rsidP="00D312BB">
            <w:pPr>
              <w:pStyle w:val="TAH"/>
              <w:rPr>
                <w:rFonts w:cs="Arial"/>
                <w:szCs w:val="18"/>
              </w:rPr>
            </w:pPr>
            <w:r>
              <w:rPr>
                <w:rFonts w:cs="Arial"/>
                <w:szCs w:val="18"/>
              </w:rPr>
              <w:t>Applicability</w:t>
            </w: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anySlice</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AnySlice</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Default is "FALSE". (NOTE </w:t>
            </w:r>
            <w:r>
              <w:rPr>
                <w:rFonts w:hint="eastAsia"/>
              </w:rPr>
              <w:t>1</w:t>
            </w:r>
            <w:r>
              <w: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hint="eastAsia"/>
              </w:rPr>
              <w:t>a</w:t>
            </w:r>
            <w:r>
              <w:t>ppIds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ApplicationId</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application. It shall be included when </w:t>
            </w:r>
            <w:proofErr w:type="spellStart"/>
            <w:r>
              <w:t>eventId</w:t>
            </w:r>
            <w:proofErr w:type="spellEnd"/>
            <w:r>
              <w:t xml:space="preserve"> is "SERVICE_EXPERIENCE". </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hint="eastAsia"/>
              </w:rPr>
              <w:t>d</w:t>
            </w:r>
            <w:r>
              <w:t>nns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rPr>
                <w:rFonts w:hint="eastAsia"/>
              </w:rPr>
              <w:t>a</w:t>
            </w:r>
            <w:r>
              <w:t>rray(</w:t>
            </w:r>
            <w:proofErr w:type="spellStart"/>
            <w:r>
              <w:t>Dnn</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rPr>
                <w:rFonts w:hint="eastAsia"/>
              </w:rP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rPr>
                <w:rFonts w:hint="eastAsia"/>
              </w:rPr>
              <w:t>1</w:t>
            </w:r>
            <w:r>
              <w:t>..N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DNN. It may be included when </w:t>
            </w:r>
            <w:proofErr w:type="spellStart"/>
            <w:r>
              <w:t>eventId</w:t>
            </w:r>
            <w:proofErr w:type="spellEnd"/>
            <w:r>
              <w:t xml:space="preserve"> is "SERVICE_EXPERIENCE".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lang w:eastAsia="zh-CN"/>
              </w:rP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dnais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Dnai</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user plane accesses to DN(s) which the subscription applies. It may be included when </w:t>
            </w:r>
            <w:proofErr w:type="spellStart"/>
            <w:r>
              <w:t>eventId</w:t>
            </w:r>
            <w:proofErr w:type="spellEnd"/>
            <w:r>
              <w:t xml:space="preserve"> is "SERVICE_EXPERIENCE".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snssais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Snssai</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r>
              <w:t>Identification(s) of network slice to which the subscription belongs. (NOTE </w:t>
            </w:r>
            <w:r>
              <w:rPr>
                <w:rFonts w:hint="eastAsia"/>
                <w:lang w:eastAsia="zh-CN"/>
              </w:rPr>
              <w:t>1</w:t>
            </w:r>
            <w:r>
              <w: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nfInstanceIds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185382" w:rsidP="00D312BB">
            <w:pPr>
              <w:pStyle w:val="TAL"/>
            </w:pPr>
            <w:proofErr w:type="spellStart"/>
            <w:ins w:id="450" w:author="TAMAGNAN Philippe IMT/OLN" w:date="2020-02-05T11:32:00Z">
              <w:r>
                <w:t>NfInstanceId</w:t>
              </w:r>
            </w:ins>
            <w:proofErr w:type="spellEnd"/>
            <w:del w:id="451"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instances.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nfSetIds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185382" w:rsidP="00D312BB">
            <w:pPr>
              <w:pStyle w:val="TAL"/>
            </w:pPr>
            <w:proofErr w:type="spellStart"/>
            <w:ins w:id="452" w:author="TAMAGNAN Philippe IMT/OLN" w:date="2020-02-05T11:32:00Z">
              <w:r>
                <w:t>NfSetIdf</w:t>
              </w:r>
            </w:ins>
            <w:proofErr w:type="spellEnd"/>
            <w:del w:id="453"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instance sets.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nfTypes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185382" w:rsidP="00D312BB">
            <w:pPr>
              <w:pStyle w:val="TAL"/>
            </w:pPr>
            <w:proofErr w:type="spellStart"/>
            <w:ins w:id="454" w:author="TAMAGNAN Philippe IMT/OLN" w:date="2020-02-05T11:32:00Z">
              <w:r>
                <w:t>NfType</w:t>
              </w:r>
            </w:ins>
            <w:proofErr w:type="spellEnd"/>
            <w:del w:id="455"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types.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networkArea</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NetworkAreaInfo</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This IE represents the network area where the NF service consumer wants to know the analytics result. (NOTE 2)</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UeMobility</w:t>
            </w:r>
            <w:proofErr w:type="spellEnd"/>
          </w:p>
          <w:p w:rsidR="00B3316D" w:rsidRDefault="00B3316D" w:rsidP="00D312BB">
            <w:pPr>
              <w:pStyle w:val="TAL"/>
              <w:rPr>
                <w:rFonts w:cs="Arial"/>
                <w:szCs w:val="18"/>
              </w:rPr>
            </w:pPr>
            <w:proofErr w:type="spellStart"/>
            <w:r>
              <w:rPr>
                <w:rFonts w:cs="Arial"/>
                <w:szCs w:val="18"/>
              </w:rPr>
              <w:t>NetworkPerformance</w:t>
            </w:r>
            <w:proofErr w:type="spellEnd"/>
          </w:p>
          <w:p w:rsidR="00B3316D" w:rsidRDefault="00B3316D" w:rsidP="00D312BB">
            <w:pPr>
              <w:pStyle w:val="TAL"/>
              <w:rPr>
                <w:rFonts w:eastAsia="Batang"/>
              </w:rPr>
            </w:pPr>
            <w:proofErr w:type="spellStart"/>
            <w:r>
              <w:rPr>
                <w:rFonts w:eastAsia="Batang"/>
              </w:rPr>
              <w:t>QosSustainability</w:t>
            </w:r>
            <w:proofErr w:type="spellEnd"/>
          </w:p>
          <w:p w:rsidR="00B3316D" w:rsidRDefault="00B3316D" w:rsidP="00D312BB">
            <w:pPr>
              <w:pStyle w:val="TAL"/>
              <w:rPr>
                <w:rFonts w:eastAsia="Batang"/>
              </w:rPr>
            </w:pPr>
            <w:proofErr w:type="spellStart"/>
            <w:r>
              <w:rPr>
                <w:rFonts w:eastAsia="Batang"/>
              </w:rPr>
              <w:t>ServiceExperience</w:t>
            </w:r>
            <w:proofErr w:type="spellEnd"/>
          </w:p>
          <w:p w:rsidR="00B3316D" w:rsidRDefault="00B3316D" w:rsidP="00D312BB">
            <w:pPr>
              <w:pStyle w:val="TAL"/>
              <w:rPr>
                <w:rFonts w:cs="Arial"/>
                <w:szCs w:val="18"/>
              </w:rPr>
            </w:pPr>
            <w:proofErr w:type="spellStart"/>
            <w:r>
              <w:rPr>
                <w:rFonts w:cs="Arial"/>
                <w:szCs w:val="18"/>
              </w:rPr>
              <w:t>UserDataCongestion</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cs="Arial"/>
                <w:szCs w:val="18"/>
                <w:lang w:eastAsia="zh-CN"/>
              </w:rPr>
              <w:t>maxAnaEntry</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Uinteger</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Maximum number of analytics entries expected for an analytics report.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UeMobility</w:t>
            </w:r>
            <w:proofErr w:type="spellEnd"/>
          </w:p>
          <w:p w:rsidR="00B3316D" w:rsidRDefault="00B3316D" w:rsidP="00D312BB">
            <w:pPr>
              <w:pStyle w:val="TAL"/>
              <w:rPr>
                <w:rFonts w:cs="Arial"/>
                <w:szCs w:val="18"/>
              </w:rPr>
            </w:pPr>
            <w:proofErr w:type="spellStart"/>
            <w:r>
              <w:rPr>
                <w:rFonts w:cs="Arial"/>
                <w:szCs w:val="18"/>
              </w:rPr>
              <w:t>UeCommunication</w:t>
            </w:r>
            <w:proofErr w:type="spellEnd"/>
          </w:p>
          <w:p w:rsidR="00B3316D" w:rsidRDefault="00B3316D" w:rsidP="00D312BB">
            <w:pPr>
              <w:pStyle w:val="TAL"/>
              <w:rPr>
                <w:rFonts w:cs="Arial"/>
                <w:szCs w:val="18"/>
              </w:rPr>
            </w:pPr>
            <w:proofErr w:type="spellStart"/>
            <w:r>
              <w:rPr>
                <w:rFonts w:cs="Arial"/>
                <w:szCs w:val="18"/>
              </w:rPr>
              <w:t>NetworkPerformance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qosRequ</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QoSRequirement</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Represents the QoS requirements. This attribute shall be included when </w:t>
            </w:r>
            <w:proofErr w:type="spellStart"/>
            <w:r>
              <w:t>eventId</w:t>
            </w:r>
            <w:proofErr w:type="spellEnd"/>
            <w:r>
              <w:t xml:space="preserve"> is "QOS_SUSTAINABILITY".</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QoSSustainability</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qosFlowRetainThresholds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rsidRPr="00185382">
              <w:t>ThresholdLevel</w:t>
            </w:r>
            <w:proofErr w:type="spellEnd"/>
            <w:r w:rsidRPr="00185382">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Shall be supplied for the 5QI of GBR resource type. </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QoSSustainablity</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ranUeThroughputThresholds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array(Threshold)</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Shall be supplied for the 5Qi of non-GBR resource type.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QoSSustainability</w:t>
            </w:r>
            <w:proofErr w:type="spellEnd"/>
          </w:p>
        </w:tc>
      </w:tr>
      <w:tr w:rsidR="00B3316D" w:rsidTr="00D312BB">
        <w:trPr>
          <w:jc w:val="center"/>
        </w:trPr>
        <w:tc>
          <w:tcPr>
            <w:tcW w:w="9348" w:type="dxa"/>
            <w:gridSpan w:val="6"/>
            <w:tcBorders>
              <w:top w:val="single" w:sz="4" w:space="0" w:color="auto"/>
              <w:left w:val="single" w:sz="4" w:space="0" w:color="auto"/>
              <w:bottom w:val="single" w:sz="4" w:space="0" w:color="auto"/>
              <w:right w:val="single" w:sz="4" w:space="0" w:color="auto"/>
            </w:tcBorders>
          </w:tcPr>
          <w:p w:rsidR="00B3316D" w:rsidRDefault="00B3316D" w:rsidP="00D312BB">
            <w:pPr>
              <w:pStyle w:val="TAN"/>
            </w:pPr>
            <w:r>
              <w:t>NOTE 1:</w:t>
            </w:r>
            <w:r>
              <w:tab/>
              <w:t xml:space="preserve">When event-id in the request is "LOAD_LEVEL_INFORMATION" or "NF_LOAD", either information about slice(s) identified by </w:t>
            </w:r>
            <w:proofErr w:type="spellStart"/>
            <w:r>
              <w:t>snssais</w:t>
            </w:r>
            <w:proofErr w:type="spellEnd"/>
            <w:r>
              <w:t xml:space="preserve">, or </w:t>
            </w:r>
            <w:proofErr w:type="spellStart"/>
            <w:r>
              <w:t>anySlice</w:t>
            </w:r>
            <w:proofErr w:type="spellEnd"/>
            <w:r>
              <w:t xml:space="preserve"> set to "TRUE" shall be included.</w:t>
            </w:r>
          </w:p>
          <w:p w:rsidR="00B3316D" w:rsidRDefault="00B3316D" w:rsidP="00D312BB">
            <w:pPr>
              <w:pStyle w:val="TAN"/>
              <w:rPr>
                <w:rFonts w:cs="Arial"/>
                <w:szCs w:val="18"/>
              </w:rPr>
            </w:pPr>
            <w:r>
              <w:rPr>
                <w:rFonts w:cs="Arial"/>
                <w:szCs w:val="18"/>
              </w:rPr>
              <w:t>NOTE 2:</w:t>
            </w:r>
            <w:r>
              <w:rPr>
                <w:rFonts w:cs="Arial"/>
                <w:szCs w:val="18"/>
              </w:rPr>
              <w:tab/>
              <w:t>For "NETWORK_PERFORMANCE", this attribute shall be provided if the event applied for all UEs (i.e. "</w:t>
            </w:r>
            <w:proofErr w:type="spellStart"/>
            <w:r>
              <w:rPr>
                <w:rFonts w:cs="Arial"/>
                <w:szCs w:val="18"/>
              </w:rPr>
              <w:t>anyUe</w:t>
            </w:r>
            <w:proofErr w:type="spellEnd"/>
            <w:r>
              <w:rPr>
                <w:rFonts w:cs="Arial"/>
                <w:szCs w:val="18"/>
              </w:rPr>
              <w:t>" attribute set to true).</w:t>
            </w:r>
          </w:p>
        </w:tc>
      </w:tr>
    </w:tbl>
    <w:p w:rsidR="002B4342" w:rsidRDefault="002B4342" w:rsidP="006B65BC">
      <w:pPr>
        <w:spacing w:after="0"/>
        <w:rPr>
          <w:rFonts w:eastAsia="Batang"/>
        </w:rPr>
      </w:pPr>
    </w:p>
    <w:p w:rsidR="0081470D" w:rsidRDefault="0081470D" w:rsidP="006B65BC">
      <w:pPr>
        <w:spacing w:after="0"/>
        <w:rPr>
          <w:rFonts w:eastAsia="Batang"/>
        </w:rPr>
      </w:pPr>
    </w:p>
    <w:p w:rsidR="0081470D" w:rsidRDefault="0081470D" w:rsidP="006B65BC">
      <w:pPr>
        <w:spacing w:after="0"/>
        <w:rPr>
          <w:rFonts w:eastAsia="Batang"/>
        </w:rPr>
      </w:pPr>
    </w:p>
    <w:p w:rsidR="0081470D" w:rsidRPr="00AF53BC" w:rsidRDefault="0081470D" w:rsidP="0081470D">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81470D" w:rsidRDefault="0081470D" w:rsidP="006B65BC">
      <w:pPr>
        <w:spacing w:after="0"/>
        <w:rPr>
          <w:rFonts w:eastAsia="Batang"/>
        </w:rPr>
      </w:pPr>
    </w:p>
    <w:p w:rsidR="0081470D" w:rsidRDefault="0081470D" w:rsidP="0081470D">
      <w:pPr>
        <w:pStyle w:val="Titre1"/>
        <w:rPr>
          <w:noProof/>
        </w:rPr>
      </w:pPr>
      <w:bookmarkStart w:id="456" w:name="_Toc28012880"/>
      <w:r>
        <w:t>A.2</w:t>
      </w:r>
      <w:r>
        <w:tab/>
      </w:r>
      <w:r>
        <w:rPr>
          <w:noProof/>
        </w:rPr>
        <w:t>Nnwdaf_EventsSubscription API</w:t>
      </w:r>
      <w:bookmarkEnd w:id="456"/>
    </w:p>
    <w:p w:rsidR="0081470D" w:rsidRDefault="0081470D" w:rsidP="0081470D">
      <w:pPr>
        <w:pStyle w:val="PL"/>
      </w:pPr>
      <w:r>
        <w:t>openapi: 3.0.0</w:t>
      </w:r>
    </w:p>
    <w:p w:rsidR="0081470D" w:rsidRDefault="0081470D" w:rsidP="0081470D">
      <w:pPr>
        <w:pStyle w:val="PL"/>
      </w:pPr>
      <w:r>
        <w:t>info:</w:t>
      </w:r>
    </w:p>
    <w:p w:rsidR="0081470D" w:rsidRDefault="0081470D" w:rsidP="0081470D">
      <w:pPr>
        <w:pStyle w:val="PL"/>
      </w:pPr>
      <w:r>
        <w:t xml:space="preserve">  version: 1.1.0.alpha-</w:t>
      </w:r>
      <w:r>
        <w:rPr>
          <w:rFonts w:hint="eastAsia"/>
          <w:lang w:eastAsia="zh-CN"/>
        </w:rPr>
        <w:t>3</w:t>
      </w:r>
    </w:p>
    <w:p w:rsidR="0081470D" w:rsidRDefault="0081470D" w:rsidP="0081470D">
      <w:pPr>
        <w:pStyle w:val="PL"/>
      </w:pPr>
      <w:r>
        <w:t xml:space="preserve">  title: Nnwdaf_EventsSubscription</w:t>
      </w:r>
    </w:p>
    <w:p w:rsidR="0081470D" w:rsidRDefault="0081470D" w:rsidP="0081470D">
      <w:pPr>
        <w:pStyle w:val="PL"/>
      </w:pPr>
      <w:r>
        <w:t xml:space="preserve">  description: |</w:t>
      </w:r>
    </w:p>
    <w:p w:rsidR="0081470D" w:rsidRDefault="0081470D" w:rsidP="0081470D">
      <w:pPr>
        <w:pStyle w:val="PL"/>
      </w:pPr>
      <w:r>
        <w:t xml:space="preserve">    Nnwdaf_EventsSubscription Service API.</w:t>
      </w:r>
    </w:p>
    <w:p w:rsidR="0081470D" w:rsidRDefault="0081470D" w:rsidP="0081470D">
      <w:pPr>
        <w:pStyle w:val="PL"/>
      </w:pPr>
      <w:r>
        <w:t xml:space="preserve">    © 2019, 3GPP Organizational Partners (ARIB, ATIS, CCSA, ETSI, TSDSI, TTA, TTC).</w:t>
      </w:r>
    </w:p>
    <w:p w:rsidR="0081470D" w:rsidRDefault="0081470D" w:rsidP="0081470D">
      <w:pPr>
        <w:pStyle w:val="PL"/>
      </w:pPr>
      <w:r>
        <w:t xml:space="preserve">    All rights reserved.</w:t>
      </w:r>
    </w:p>
    <w:p w:rsidR="0081470D" w:rsidRDefault="0081470D" w:rsidP="0081470D">
      <w:pPr>
        <w:pStyle w:val="PL"/>
        <w:rPr>
          <w:rFonts w:eastAsia="DengXian"/>
        </w:rPr>
      </w:pPr>
      <w:r>
        <w:rPr>
          <w:rFonts w:eastAsia="DengXian"/>
        </w:rPr>
        <w:t>externalDocs:</w:t>
      </w:r>
    </w:p>
    <w:p w:rsidR="0081470D" w:rsidRDefault="0081470D" w:rsidP="0081470D">
      <w:pPr>
        <w:pStyle w:val="PL"/>
        <w:rPr>
          <w:rFonts w:eastAsia="DengXian"/>
        </w:rPr>
      </w:pPr>
      <w:r>
        <w:rPr>
          <w:rFonts w:eastAsia="DengXian"/>
        </w:rPr>
        <w:lastRenderedPageBreak/>
        <w:t xml:space="preserve">  description: 3GPP TS 29.520 V16.</w:t>
      </w:r>
      <w:r>
        <w:rPr>
          <w:rFonts w:eastAsia="DengXian" w:hint="eastAsia"/>
          <w:lang w:eastAsia="zh-CN"/>
        </w:rPr>
        <w:t>2</w:t>
      </w:r>
      <w:r>
        <w:rPr>
          <w:rFonts w:eastAsia="DengXian"/>
        </w:rPr>
        <w:t>.0; 5G System; Network Data Analytics Services.</w:t>
      </w:r>
    </w:p>
    <w:p w:rsidR="0081470D" w:rsidRDefault="0081470D" w:rsidP="0081470D">
      <w:pPr>
        <w:pStyle w:val="PL"/>
      </w:pPr>
      <w:r>
        <w:rPr>
          <w:rFonts w:eastAsia="DengXian"/>
        </w:rPr>
        <w:t xml:space="preserve">  url: 'http://www.3gpp.org/ftp/Specs/archive/29_series/29.520/'</w:t>
      </w:r>
    </w:p>
    <w:p w:rsidR="0081470D" w:rsidRDefault="0081470D" w:rsidP="0081470D">
      <w:pPr>
        <w:pStyle w:val="PL"/>
        <w:rPr>
          <w:rFonts w:eastAsia="DengXian"/>
          <w:lang w:val="en-US"/>
        </w:rPr>
      </w:pPr>
      <w:r>
        <w:rPr>
          <w:rFonts w:eastAsia="DengXian"/>
          <w:lang w:val="en-US"/>
        </w:rPr>
        <w:t>security:</w:t>
      </w:r>
    </w:p>
    <w:p w:rsidR="0081470D" w:rsidRDefault="0081470D" w:rsidP="0081470D">
      <w:pPr>
        <w:pStyle w:val="PL"/>
        <w:rPr>
          <w:rFonts w:eastAsia="DengXian"/>
          <w:lang w:val="en-US"/>
        </w:rPr>
      </w:pPr>
      <w:r>
        <w:rPr>
          <w:rFonts w:eastAsia="DengXian"/>
          <w:lang w:val="en-US"/>
        </w:rPr>
        <w:t xml:space="preserve">  - {}</w:t>
      </w:r>
    </w:p>
    <w:p w:rsidR="0081470D" w:rsidRDefault="0081470D" w:rsidP="0081470D">
      <w:pPr>
        <w:pStyle w:val="PL"/>
        <w:rPr>
          <w:rFonts w:eastAsia="DengXian"/>
          <w:lang w:val="en-US"/>
        </w:rPr>
      </w:pPr>
      <w:r>
        <w:rPr>
          <w:rFonts w:eastAsia="DengXian"/>
          <w:lang w:val="en-US"/>
        </w:rPr>
        <w:t xml:space="preserve">  - oAuth2ClientCredentials:</w:t>
      </w:r>
    </w:p>
    <w:p w:rsidR="0081470D" w:rsidRDefault="0081470D" w:rsidP="0081470D">
      <w:pPr>
        <w:pStyle w:val="PL"/>
        <w:rPr>
          <w:rFonts w:eastAsia="DengXian"/>
          <w:lang w:val="en-US"/>
        </w:rPr>
      </w:pPr>
      <w:r>
        <w:rPr>
          <w:rFonts w:eastAsia="DengXian"/>
          <w:lang w:val="en-US"/>
        </w:rPr>
        <w:t xml:space="preserve">    - </w:t>
      </w:r>
      <w:r>
        <w:rPr>
          <w:rFonts w:eastAsia="DengXian"/>
        </w:rPr>
        <w:t>nnwdaf-eventssubscription</w:t>
      </w:r>
    </w:p>
    <w:p w:rsidR="0081470D" w:rsidRDefault="0081470D" w:rsidP="0081470D">
      <w:pPr>
        <w:pStyle w:val="PL"/>
      </w:pPr>
      <w:r>
        <w:t>servers:</w:t>
      </w:r>
    </w:p>
    <w:p w:rsidR="0081470D" w:rsidRDefault="0081470D" w:rsidP="0081470D">
      <w:pPr>
        <w:pStyle w:val="PL"/>
      </w:pPr>
      <w:r>
        <w:t xml:space="preserve">  - url: '{apiRoot}/nnwdaf-eventssubscription/v1'</w:t>
      </w:r>
    </w:p>
    <w:p w:rsidR="0081470D" w:rsidRDefault="0081470D" w:rsidP="0081470D">
      <w:pPr>
        <w:pStyle w:val="PL"/>
      </w:pPr>
      <w:r>
        <w:t xml:space="preserve">    variables:</w:t>
      </w:r>
    </w:p>
    <w:p w:rsidR="0081470D" w:rsidRDefault="0081470D" w:rsidP="0081470D">
      <w:pPr>
        <w:pStyle w:val="PL"/>
      </w:pPr>
      <w:r>
        <w:t xml:space="preserve">      apiRoot:</w:t>
      </w:r>
    </w:p>
    <w:p w:rsidR="0081470D" w:rsidRDefault="0081470D" w:rsidP="0081470D">
      <w:pPr>
        <w:pStyle w:val="PL"/>
      </w:pPr>
      <w:r>
        <w:t xml:space="preserve">        default: https://example.com</w:t>
      </w:r>
    </w:p>
    <w:p w:rsidR="0081470D" w:rsidRDefault="0081470D" w:rsidP="0081470D">
      <w:pPr>
        <w:pStyle w:val="PL"/>
      </w:pPr>
      <w:r>
        <w:t xml:space="preserve">        description: apiRoot as defined in subclause 4.4 of 3GPP TS 29.501.</w:t>
      </w:r>
    </w:p>
    <w:p w:rsidR="0081470D" w:rsidRDefault="0081470D" w:rsidP="0081470D">
      <w:pPr>
        <w:pStyle w:val="PL"/>
      </w:pPr>
      <w:r>
        <w:t>paths:</w:t>
      </w:r>
    </w:p>
    <w:p w:rsidR="0081470D" w:rsidRDefault="0081470D" w:rsidP="0081470D">
      <w:pPr>
        <w:pStyle w:val="PL"/>
      </w:pPr>
      <w:r>
        <w:t xml:space="preserve">  /subscriptions:</w:t>
      </w:r>
    </w:p>
    <w:p w:rsidR="0081470D" w:rsidRDefault="0081470D" w:rsidP="0081470D">
      <w:pPr>
        <w:pStyle w:val="PL"/>
      </w:pPr>
      <w:r>
        <w:t xml:space="preserve">    post: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responses:</w:t>
      </w:r>
    </w:p>
    <w:p w:rsidR="0081470D" w:rsidRDefault="0081470D" w:rsidP="0081470D">
      <w:pPr>
        <w:pStyle w:val="PL"/>
      </w:pPr>
      <w:r>
        <w:t xml:space="preserve">        '201':</w:t>
      </w:r>
    </w:p>
    <w:p w:rsidR="0081470D" w:rsidRDefault="0081470D" w:rsidP="0081470D">
      <w:pPr>
        <w:pStyle w:val="PL"/>
      </w:pPr>
      <w:r>
        <w:t xml:space="preserve">          description: Create a new Individual NWDAF Event Subscription resource.</w:t>
      </w:r>
    </w:p>
    <w:p w:rsidR="0081470D" w:rsidRDefault="0081470D" w:rsidP="0081470D">
      <w:pPr>
        <w:pStyle w:val="PL"/>
        <w:rPr>
          <w:rFonts w:eastAsia="DengXian"/>
        </w:rPr>
      </w:pPr>
      <w:r>
        <w:rPr>
          <w:rFonts w:eastAsia="DengXian"/>
        </w:rPr>
        <w:t xml:space="preserve">          headers:</w:t>
      </w:r>
    </w:p>
    <w:p w:rsidR="0081470D" w:rsidRDefault="0081470D" w:rsidP="0081470D">
      <w:pPr>
        <w:pStyle w:val="PL"/>
        <w:rPr>
          <w:rFonts w:eastAsia="DengXian"/>
        </w:rPr>
      </w:pPr>
      <w:r>
        <w:rPr>
          <w:rFonts w:eastAsia="DengXian"/>
        </w:rPr>
        <w:t xml:space="preserve">            Location:</w:t>
      </w:r>
    </w:p>
    <w:p w:rsidR="0081470D" w:rsidRDefault="0081470D" w:rsidP="0081470D">
      <w:pPr>
        <w:pStyle w:val="PL"/>
        <w:rPr>
          <w:rFonts w:eastAsia="DengXian"/>
        </w:rPr>
      </w:pPr>
      <w:r>
        <w:rPr>
          <w:rFonts w:eastAsia="DengXian"/>
        </w:rPr>
        <w:t xml:space="preserve">              description: 'Contains the URI of the newly created resource, according to the structure: {apiRoot}/nnwdaf-eventssubscription/v1/subscriptions/{subscriptionId}'</w:t>
      </w:r>
    </w:p>
    <w:p w:rsidR="0081470D" w:rsidRDefault="0081470D" w:rsidP="0081470D">
      <w:pPr>
        <w:pStyle w:val="PL"/>
        <w:rPr>
          <w:rFonts w:eastAsia="DengXian"/>
        </w:rPr>
      </w:pPr>
      <w:r>
        <w:rPr>
          <w:rFonts w:eastAsia="DengXian"/>
        </w:rPr>
        <w:t xml:space="preserve">              required: true</w:t>
      </w:r>
    </w:p>
    <w:p w:rsidR="0081470D" w:rsidRDefault="0081470D" w:rsidP="0081470D">
      <w:pPr>
        <w:pStyle w:val="PL"/>
        <w:rPr>
          <w:rFonts w:eastAsia="DengXian"/>
        </w:rPr>
      </w:pPr>
      <w:r>
        <w:rPr>
          <w:rFonts w:eastAsia="DengXian"/>
        </w:rPr>
        <w:t xml:space="preserve">              schema:</w:t>
      </w:r>
    </w:p>
    <w:p w:rsidR="0081470D" w:rsidRDefault="0081470D" w:rsidP="0081470D">
      <w:pPr>
        <w:pStyle w:val="PL"/>
        <w:rPr>
          <w:rFonts w:eastAsia="DengXian"/>
        </w:rPr>
      </w:pPr>
      <w:r>
        <w:rPr>
          <w:rFonts w:eastAsia="DengXian"/>
        </w:rPr>
        <w:t xml:space="preserve">                type: string</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$ref: 'TS29571_CommonData.yaml#/components/responses/404'</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callbacks:</w:t>
      </w:r>
    </w:p>
    <w:p w:rsidR="0081470D" w:rsidRDefault="0081470D" w:rsidP="0081470D">
      <w:pPr>
        <w:pStyle w:val="PL"/>
      </w:pPr>
      <w:r>
        <w:t xml:space="preserve">        myNotification:</w:t>
      </w:r>
    </w:p>
    <w:p w:rsidR="0081470D" w:rsidRDefault="0081470D" w:rsidP="0081470D">
      <w:pPr>
        <w:pStyle w:val="PL"/>
      </w:pPr>
      <w:r>
        <w:t xml:space="preserve">          '{$request.body#/notificationURI}': </w:t>
      </w:r>
    </w:p>
    <w:p w:rsidR="0081470D" w:rsidRDefault="0081470D" w:rsidP="0081470D">
      <w:pPr>
        <w:pStyle w:val="PL"/>
      </w:pPr>
      <w:r>
        <w:t xml:space="preserve">            post: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'#/components/schemas/NnwdafEventsSubscriptionNotification'</w:t>
      </w:r>
    </w:p>
    <w:p w:rsidR="0081470D" w:rsidRDefault="0081470D" w:rsidP="0081470D">
      <w:pPr>
        <w:pStyle w:val="PL"/>
      </w:pPr>
      <w:r>
        <w:t xml:space="preserve">                      minItems: 1</w:t>
      </w:r>
    </w:p>
    <w:p w:rsidR="0081470D" w:rsidRDefault="0081470D" w:rsidP="0081470D">
      <w:pPr>
        <w:pStyle w:val="PL"/>
      </w:pPr>
      <w:r>
        <w:t xml:space="preserve">              responses:</w:t>
      </w:r>
    </w:p>
    <w:p w:rsidR="0081470D" w:rsidRDefault="0081470D" w:rsidP="0081470D">
      <w:pPr>
        <w:pStyle w:val="PL"/>
      </w:pPr>
      <w:r>
        <w:t xml:space="preserve">                '204':</w:t>
      </w:r>
    </w:p>
    <w:p w:rsidR="0081470D" w:rsidRDefault="0081470D" w:rsidP="0081470D">
      <w:pPr>
        <w:pStyle w:val="PL"/>
      </w:pPr>
      <w:r>
        <w:t xml:space="preserve">                  description: The receipt of the Notification is acknowledged.</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lastRenderedPageBreak/>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$ref: 'TS29571_CommonData.yaml#/components/responses/404'</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/subscriptions/{subscriptionId}:</w:t>
      </w:r>
    </w:p>
    <w:p w:rsidR="0081470D" w:rsidRDefault="0081470D" w:rsidP="0081470D">
      <w:pPr>
        <w:pStyle w:val="PL"/>
      </w:pPr>
      <w:r>
        <w:t xml:space="preserve">    delete:</w:t>
      </w:r>
    </w:p>
    <w:p w:rsidR="0081470D" w:rsidRDefault="0081470D" w:rsidP="0081470D">
      <w:pPr>
        <w:pStyle w:val="PL"/>
      </w:pPr>
      <w:r>
        <w:t xml:space="preserve">      parameters:</w:t>
      </w:r>
    </w:p>
    <w:p w:rsidR="0081470D" w:rsidRDefault="0081470D" w:rsidP="0081470D">
      <w:pPr>
        <w:pStyle w:val="PL"/>
      </w:pPr>
      <w:r>
        <w:t xml:space="preserve">        - name: subscriptionId</w:t>
      </w:r>
    </w:p>
    <w:p w:rsidR="0081470D" w:rsidRDefault="0081470D" w:rsidP="0081470D">
      <w:pPr>
        <w:pStyle w:val="PL"/>
      </w:pPr>
      <w:r>
        <w:t xml:space="preserve">          in: path</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type: string</w:t>
      </w:r>
    </w:p>
    <w:p w:rsidR="0081470D" w:rsidRDefault="0081470D" w:rsidP="0081470D">
      <w:pPr>
        <w:pStyle w:val="PL"/>
      </w:pPr>
      <w:r>
        <w:t xml:space="preserve">      responses:</w:t>
      </w:r>
    </w:p>
    <w:p w:rsidR="0081470D" w:rsidRDefault="0081470D" w:rsidP="0081470D">
      <w:pPr>
        <w:pStyle w:val="PL"/>
      </w:pPr>
      <w:r>
        <w:t xml:space="preserve">        '204':</w:t>
      </w:r>
    </w:p>
    <w:p w:rsidR="0081470D" w:rsidRDefault="0081470D" w:rsidP="0081470D">
      <w:pPr>
        <w:pStyle w:val="PL"/>
      </w:pPr>
      <w:r>
        <w:t xml:space="preserve">          description: No Content. The Individual NWDAF Event Subscription resource matching the subscriptionId was deleted.</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The Individual NWDAF Event Subscription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'501':</w:t>
      </w:r>
    </w:p>
    <w:p w:rsidR="0081470D" w:rsidRDefault="0081470D" w:rsidP="0081470D">
      <w:pPr>
        <w:pStyle w:val="PL"/>
      </w:pPr>
      <w:r>
        <w:t xml:space="preserve">          $ref: 'TS29571_CommonData.yaml#/components/responses/501'</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put: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parameters:</w:t>
      </w:r>
    </w:p>
    <w:p w:rsidR="0081470D" w:rsidRDefault="0081470D" w:rsidP="0081470D">
      <w:pPr>
        <w:pStyle w:val="PL"/>
      </w:pPr>
      <w:r>
        <w:t xml:space="preserve">        - name: subscriptionId</w:t>
      </w:r>
    </w:p>
    <w:p w:rsidR="0081470D" w:rsidRDefault="0081470D" w:rsidP="0081470D">
      <w:pPr>
        <w:pStyle w:val="PL"/>
      </w:pPr>
      <w:r>
        <w:t xml:space="preserve">          in: path</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type: string</w:t>
      </w:r>
    </w:p>
    <w:p w:rsidR="0081470D" w:rsidRDefault="0081470D" w:rsidP="0081470D">
      <w:pPr>
        <w:pStyle w:val="PL"/>
      </w:pPr>
      <w:r>
        <w:t xml:space="preserve">      responses:</w:t>
      </w:r>
    </w:p>
    <w:p w:rsidR="0081470D" w:rsidRDefault="0081470D" w:rsidP="0081470D">
      <w:pPr>
        <w:pStyle w:val="PL"/>
      </w:pPr>
      <w:r>
        <w:t xml:space="preserve">        '200':</w:t>
      </w:r>
    </w:p>
    <w:p w:rsidR="0081470D" w:rsidRDefault="0081470D" w:rsidP="0081470D">
      <w:pPr>
        <w:pStyle w:val="PL"/>
      </w:pPr>
      <w:r>
        <w:t xml:space="preserve">          description: The Individual NWDAF Event Subscription resource was modified successfully and a representation of that resource is returned.</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'204':</w:t>
      </w:r>
    </w:p>
    <w:p w:rsidR="0081470D" w:rsidRDefault="0081470D" w:rsidP="0081470D">
      <w:pPr>
        <w:pStyle w:val="PL"/>
      </w:pPr>
      <w:r>
        <w:t xml:space="preserve">          description: The Individual NWDAF Event Subscription resource was modified successfully.</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lastRenderedPageBreak/>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The Individual NWDAF Event Subscription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'501':</w:t>
      </w:r>
    </w:p>
    <w:p w:rsidR="0081470D" w:rsidRDefault="0081470D" w:rsidP="0081470D">
      <w:pPr>
        <w:pStyle w:val="PL"/>
      </w:pPr>
      <w:r>
        <w:t xml:space="preserve">          $ref: 'TS29571_CommonData.yaml#/components/responses/501'</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components:</w:t>
      </w:r>
    </w:p>
    <w:p w:rsidR="0081470D" w:rsidRDefault="0081470D" w:rsidP="0081470D">
      <w:pPr>
        <w:pStyle w:val="PL"/>
        <w:rPr>
          <w:rFonts w:eastAsia="DengXian"/>
          <w:lang w:val="en-US"/>
        </w:rPr>
      </w:pPr>
      <w:r>
        <w:rPr>
          <w:rFonts w:eastAsia="DengXian"/>
          <w:lang w:val="en-US"/>
        </w:rPr>
        <w:t xml:space="preserve">  securitySchemes:</w:t>
      </w:r>
    </w:p>
    <w:p w:rsidR="0081470D" w:rsidRDefault="0081470D" w:rsidP="0081470D">
      <w:pPr>
        <w:pStyle w:val="PL"/>
        <w:rPr>
          <w:rFonts w:eastAsia="DengXian"/>
          <w:lang w:val="en-US"/>
        </w:rPr>
      </w:pPr>
      <w:r>
        <w:rPr>
          <w:rFonts w:eastAsia="DengXian"/>
          <w:lang w:val="en-US"/>
        </w:rPr>
        <w:t xml:space="preserve">    oAuth2ClientCredentials:</w:t>
      </w:r>
    </w:p>
    <w:p w:rsidR="0081470D" w:rsidRDefault="0081470D" w:rsidP="0081470D">
      <w:pPr>
        <w:pStyle w:val="PL"/>
        <w:rPr>
          <w:rFonts w:eastAsia="DengXian"/>
          <w:lang w:val="en-US"/>
        </w:rPr>
      </w:pPr>
      <w:r>
        <w:rPr>
          <w:rFonts w:eastAsia="DengXian"/>
          <w:lang w:val="en-US"/>
        </w:rPr>
        <w:t xml:space="preserve">      type: oauth2</w:t>
      </w:r>
    </w:p>
    <w:p w:rsidR="0081470D" w:rsidRDefault="0081470D" w:rsidP="0081470D">
      <w:pPr>
        <w:pStyle w:val="PL"/>
        <w:rPr>
          <w:rFonts w:eastAsia="DengXian"/>
          <w:lang w:val="en-US"/>
        </w:rPr>
      </w:pPr>
      <w:r>
        <w:rPr>
          <w:rFonts w:eastAsia="DengXian"/>
          <w:lang w:val="en-US"/>
        </w:rPr>
        <w:t xml:space="preserve">      flows:</w:t>
      </w:r>
    </w:p>
    <w:p w:rsidR="0081470D" w:rsidRDefault="0081470D" w:rsidP="0081470D">
      <w:pPr>
        <w:pStyle w:val="PL"/>
        <w:rPr>
          <w:rFonts w:eastAsia="DengXian"/>
          <w:lang w:val="en-US"/>
        </w:rPr>
      </w:pPr>
      <w:r>
        <w:rPr>
          <w:rFonts w:eastAsia="DengXian"/>
          <w:lang w:val="en-US"/>
        </w:rPr>
        <w:t xml:space="preserve">        clientCredentials:</w:t>
      </w:r>
    </w:p>
    <w:p w:rsidR="0081470D" w:rsidRDefault="0081470D" w:rsidP="0081470D">
      <w:pPr>
        <w:pStyle w:val="PL"/>
        <w:rPr>
          <w:rFonts w:eastAsia="DengXian"/>
          <w:lang w:val="en-US"/>
        </w:rPr>
      </w:pPr>
      <w:r>
        <w:rPr>
          <w:rFonts w:eastAsia="DengXian"/>
          <w:lang w:val="en-US"/>
        </w:rPr>
        <w:t xml:space="preserve">          tokenUrl: '{nrfApiRoot}/oauth2/token'</w:t>
      </w:r>
    </w:p>
    <w:p w:rsidR="0081470D" w:rsidRDefault="0081470D" w:rsidP="0081470D">
      <w:pPr>
        <w:pStyle w:val="PL"/>
        <w:rPr>
          <w:rFonts w:eastAsia="DengXian"/>
          <w:lang w:val="en-US"/>
        </w:rPr>
      </w:pPr>
      <w:r>
        <w:rPr>
          <w:rFonts w:eastAsia="DengXian"/>
          <w:lang w:val="en-US"/>
        </w:rPr>
        <w:t xml:space="preserve">          scopes:</w:t>
      </w:r>
    </w:p>
    <w:p w:rsidR="0081470D" w:rsidRDefault="0081470D" w:rsidP="0081470D">
      <w:pPr>
        <w:pStyle w:val="PL"/>
        <w:rPr>
          <w:rFonts w:eastAsia="DengXian"/>
          <w:lang w:val="en-US"/>
        </w:rPr>
      </w:pPr>
      <w:r>
        <w:rPr>
          <w:rFonts w:eastAsia="DengXian"/>
          <w:lang w:val="en-US"/>
        </w:rPr>
        <w:t xml:space="preserve">            </w:t>
      </w:r>
      <w:r>
        <w:rPr>
          <w:rFonts w:eastAsia="DengXian"/>
        </w:rPr>
        <w:t>nnwdaf-eventssubscription</w:t>
      </w:r>
      <w:r>
        <w:rPr>
          <w:rFonts w:eastAsia="DengXian"/>
          <w:lang w:val="en-US"/>
        </w:rPr>
        <w:t xml:space="preserve">: Access to the </w:t>
      </w:r>
      <w:r>
        <w:rPr>
          <w:rFonts w:eastAsia="DengXian"/>
        </w:rPr>
        <w:t>Nnwdaf_EventsSubscription</w:t>
      </w:r>
      <w:r>
        <w:rPr>
          <w:rFonts w:eastAsia="DengXian"/>
          <w:lang w:val="en-US"/>
        </w:rPr>
        <w:t xml:space="preserve"> API</w:t>
      </w:r>
    </w:p>
    <w:p w:rsidR="0081470D" w:rsidRDefault="0081470D" w:rsidP="0081470D">
      <w:pPr>
        <w:pStyle w:val="PL"/>
      </w:pPr>
      <w:r>
        <w:t xml:space="preserve">  schemas:</w:t>
      </w:r>
    </w:p>
    <w:p w:rsidR="0081470D" w:rsidRDefault="0081470D" w:rsidP="0081470D">
      <w:pPr>
        <w:pStyle w:val="PL"/>
      </w:pPr>
      <w:r>
        <w:t xml:space="preserve">    NnwdafEventsSubscription: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eventSubscriptions: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'#/components/schemas/EventSubscription'</w:t>
      </w:r>
    </w:p>
    <w:p w:rsidR="0081470D" w:rsidRDefault="0081470D" w:rsidP="0081470D">
      <w:pPr>
        <w:pStyle w:val="PL"/>
      </w:pPr>
      <w:r>
        <w:t xml:space="preserve">          minItems: 1</w:t>
      </w:r>
    </w:p>
    <w:p w:rsidR="0081470D" w:rsidRDefault="0081470D" w:rsidP="0081470D">
      <w:pPr>
        <w:pStyle w:val="PL"/>
      </w:pPr>
      <w:r>
        <w:t xml:space="preserve">          description: Subscribed events</w:t>
      </w:r>
    </w:p>
    <w:p w:rsidR="0081470D" w:rsidRDefault="0081470D" w:rsidP="0081470D">
      <w:pPr>
        <w:pStyle w:val="PL"/>
      </w:pPr>
      <w:r>
        <w:t xml:space="preserve">        evtReq:</w:t>
      </w:r>
    </w:p>
    <w:p w:rsidR="0081470D" w:rsidRDefault="0081470D" w:rsidP="0081470D">
      <w:pPr>
        <w:pStyle w:val="PL"/>
      </w:pPr>
      <w:r>
        <w:t xml:space="preserve">          $ref: '#/components/schemas/EventReportingRequirement'</w:t>
      </w:r>
    </w:p>
    <w:p w:rsidR="0081470D" w:rsidRDefault="0081470D" w:rsidP="0081470D">
      <w:pPr>
        <w:pStyle w:val="PL"/>
      </w:pPr>
      <w:r>
        <w:t xml:space="preserve">        notificationURI:</w:t>
      </w:r>
    </w:p>
    <w:p w:rsidR="0081470D" w:rsidRDefault="0081470D" w:rsidP="0081470D">
      <w:pPr>
        <w:pStyle w:val="PL"/>
      </w:pPr>
      <w:r>
        <w:t xml:space="preserve">          $ref: 'TS29571_CommonData.yaml#/components/schemas/Uri'</w:t>
      </w:r>
    </w:p>
    <w:p w:rsidR="0081470D" w:rsidRDefault="0081470D" w:rsidP="0081470D">
      <w:pPr>
        <w:pStyle w:val="PL"/>
      </w:pPr>
      <w:r>
        <w:t xml:space="preserve">        supportedFeatures:</w:t>
      </w:r>
    </w:p>
    <w:p w:rsidR="0081470D" w:rsidRDefault="0081470D" w:rsidP="0081470D">
      <w:pPr>
        <w:pStyle w:val="PL"/>
      </w:pPr>
      <w:r>
        <w:t xml:space="preserve">          $ref: 'TS29571_CommonData.yaml#/components/schemas/SupportedFeatures'</w:t>
      </w:r>
    </w:p>
    <w:p w:rsidR="0081470D" w:rsidRDefault="0081470D" w:rsidP="0081470D">
      <w:pPr>
        <w:pStyle w:val="PL"/>
      </w:pPr>
      <w:r>
        <w:t xml:space="preserve">      required:</w:t>
      </w:r>
    </w:p>
    <w:p w:rsidR="0081470D" w:rsidRDefault="0081470D" w:rsidP="0081470D">
      <w:pPr>
        <w:pStyle w:val="PL"/>
      </w:pPr>
      <w:r>
        <w:t xml:space="preserve">        - eventSubscriptions</w:t>
      </w:r>
    </w:p>
    <w:p w:rsidR="0081470D" w:rsidRDefault="0081470D" w:rsidP="0081470D">
      <w:pPr>
        <w:pStyle w:val="PL"/>
      </w:pPr>
      <w:r>
        <w:t xml:space="preserve">    EventSubscription: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anySlice:</w:t>
      </w:r>
    </w:p>
    <w:p w:rsidR="0081470D" w:rsidRDefault="0081470D" w:rsidP="0081470D">
      <w:pPr>
        <w:pStyle w:val="PL"/>
      </w:pPr>
      <w:r>
        <w:t xml:space="preserve">          $ref: '#/components/schemas/AnySlice'</w:t>
      </w:r>
    </w:p>
    <w:p w:rsidR="0081470D" w:rsidRDefault="0081470D" w:rsidP="0081470D">
      <w:pPr>
        <w:pStyle w:val="PL"/>
      </w:pPr>
      <w:r>
        <w:t xml:space="preserve">        applicationIds: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'TS29571_CommonData.yaml#/components/schemas/ApplicationId'</w:t>
      </w:r>
    </w:p>
    <w:p w:rsidR="0081470D" w:rsidRDefault="0081470D" w:rsidP="0081470D">
      <w:pPr>
        <w:pStyle w:val="PL"/>
      </w:pPr>
      <w:r>
        <w:t xml:space="preserve">          minItems: 1</w:t>
      </w:r>
    </w:p>
    <w:p w:rsidR="0081470D" w:rsidRDefault="0081470D" w:rsidP="0081470D">
      <w:pPr>
        <w:pStyle w:val="PL"/>
      </w:pPr>
      <w:r>
        <w:t xml:space="preserve">          description: Identification(s) of application to which the subscription applies. When subscribed event is "SERVICE_EXPERIENCE", the absence of applicationIds means subscription to all applications.</w:t>
      </w:r>
    </w:p>
    <w:p w:rsidR="0081470D" w:rsidRDefault="0081470D" w:rsidP="0081470D">
      <w:pPr>
        <w:pStyle w:val="PL"/>
      </w:pPr>
      <w:r>
        <w:t xml:space="preserve">        dnns: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'TS29571_CommonData.yaml#/components/schemas/Dnn'</w:t>
      </w:r>
    </w:p>
    <w:p w:rsidR="0081470D" w:rsidRDefault="0081470D" w:rsidP="0081470D">
      <w:pPr>
        <w:pStyle w:val="PL"/>
      </w:pPr>
      <w:r>
        <w:t xml:space="preserve">          minItems: 1</w:t>
      </w:r>
    </w:p>
    <w:p w:rsidR="0081470D" w:rsidRDefault="0081470D" w:rsidP="0081470D">
      <w:pPr>
        <w:pStyle w:val="PL"/>
      </w:pPr>
      <w:r>
        <w:t xml:space="preserve">          description: Identification(s) of DNN to which the subscription applies. When subscribed event is "SERVICE_EXPERIENCE", the absence of dnns means subscription to all DNNs.</w:t>
      </w:r>
    </w:p>
    <w:p w:rsidR="0081470D" w:rsidRDefault="0081470D" w:rsidP="0081470D">
      <w:pPr>
        <w:pStyle w:val="PL"/>
      </w:pPr>
      <w:r>
        <w:t xml:space="preserve">        dnais: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'TS29571_CommonData.yaml#/components/schemas/Dnai'</w:t>
      </w:r>
    </w:p>
    <w:p w:rsidR="0081470D" w:rsidRDefault="0081470D" w:rsidP="0081470D">
      <w:pPr>
        <w:pStyle w:val="PL"/>
      </w:pPr>
      <w:r>
        <w:t xml:space="preserve">          minItems: 1</w:t>
      </w:r>
    </w:p>
    <w:p w:rsidR="0081470D" w:rsidRDefault="0081470D" w:rsidP="0081470D">
      <w:pPr>
        <w:pStyle w:val="PL"/>
      </w:pPr>
      <w:r>
        <w:lastRenderedPageBreak/>
        <w:t xml:space="preserve">        event:</w:t>
      </w:r>
    </w:p>
    <w:p w:rsidR="0081470D" w:rsidRDefault="0081470D" w:rsidP="0081470D">
      <w:pPr>
        <w:pStyle w:val="PL"/>
      </w:pPr>
      <w:r>
        <w:t xml:space="preserve">          $ref: '#/components/schemas/NwdafEvent'</w:t>
      </w:r>
    </w:p>
    <w:p w:rsidR="0081470D" w:rsidRDefault="0081470D" w:rsidP="0081470D">
      <w:pPr>
        <w:pStyle w:val="PL"/>
      </w:pPr>
      <w:r>
        <w:t xml:space="preserve">        loadLevelThreshold:</w:t>
      </w:r>
    </w:p>
    <w:p w:rsidR="0081470D" w:rsidRDefault="0081470D" w:rsidP="0081470D">
      <w:pPr>
        <w:pStyle w:val="PL"/>
      </w:pPr>
      <w:r>
        <w:t xml:space="preserve">          type: integer</w:t>
      </w:r>
    </w:p>
    <w:p w:rsidR="0081470D" w:rsidRDefault="0081470D" w:rsidP="0081470D">
      <w:pPr>
        <w:pStyle w:val="PL"/>
      </w:pPr>
      <w:r>
        <w:t xml:space="preserve">          description: Shall be supplied for notification method "THRESHOLD". Indicates that the NWDAF shall report the corresponding network slice load level to the NF service consumer where the load level of the network slice instance identified by snssai is reached.</w:t>
      </w:r>
    </w:p>
    <w:p w:rsidR="0081470D" w:rsidRDefault="0081470D" w:rsidP="0081470D">
      <w:pPr>
        <w:pStyle w:val="PL"/>
      </w:pPr>
      <w:r>
        <w:t xml:space="preserve">        notificationMethod:</w:t>
      </w:r>
    </w:p>
    <w:p w:rsidR="0081470D" w:rsidRDefault="0081470D" w:rsidP="0081470D">
      <w:pPr>
        <w:pStyle w:val="PL"/>
        <w:rPr>
          <w:ins w:id="457" w:author="MELLIES Renaud Orange" w:date="2020-02-17T11:42:00Z"/>
        </w:rPr>
      </w:pPr>
      <w:r>
        <w:t xml:space="preserve">          $ref: '#/components/schemas/NotificationMethod'</w:t>
      </w:r>
    </w:p>
    <w:p w:rsidR="001F4AEB" w:rsidRDefault="001F4AEB" w:rsidP="001F4AEB">
      <w:pPr>
        <w:pStyle w:val="PL"/>
        <w:rPr>
          <w:ins w:id="458" w:author="MELLIES Renaud Orange" w:date="2020-02-17T11:42:00Z"/>
        </w:rPr>
      </w:pPr>
      <w:ins w:id="459" w:author="MELLIES Renaud Orange" w:date="2020-02-17T11:44:00Z">
        <w:r>
          <w:t xml:space="preserve">    </w:t>
        </w:r>
      </w:ins>
      <w:ins w:id="460" w:author="MELLIES Renaud Orange" w:date="2020-02-17T11:42:00Z">
        <w:r>
          <w:t xml:space="preserve">    nfLoadLvlThd:</w:t>
        </w:r>
      </w:ins>
    </w:p>
    <w:p w:rsidR="001F4AEB" w:rsidRDefault="001F4AEB" w:rsidP="001F4AEB">
      <w:pPr>
        <w:pStyle w:val="PL"/>
        <w:rPr>
          <w:ins w:id="461" w:author="MELLIES Renaud Orange" w:date="2020-02-17T11:42:00Z"/>
        </w:rPr>
      </w:pPr>
      <w:ins w:id="462" w:author="MELLIES Renaud Orange" w:date="2020-02-17T11:42:00Z">
        <w:r>
          <w:t xml:space="preserve">          type: array</w:t>
        </w:r>
      </w:ins>
    </w:p>
    <w:p w:rsidR="001F4AEB" w:rsidRDefault="001F4AEB" w:rsidP="001F4AEB">
      <w:pPr>
        <w:pStyle w:val="PL"/>
        <w:rPr>
          <w:ins w:id="463" w:author="MELLIES Renaud Orange" w:date="2020-02-17T11:42:00Z"/>
        </w:rPr>
      </w:pPr>
      <w:ins w:id="464" w:author="MELLIES Renaud Orange" w:date="2020-02-17T11:42:00Z">
        <w:r>
          <w:t xml:space="preserve">          items:</w:t>
        </w:r>
      </w:ins>
    </w:p>
    <w:p w:rsidR="001F4AEB" w:rsidRDefault="001F4AEB" w:rsidP="001F4AEB">
      <w:pPr>
        <w:pStyle w:val="PL"/>
        <w:rPr>
          <w:ins w:id="465" w:author="MELLIES Renaud Orange" w:date="2020-02-17T11:42:00Z"/>
        </w:rPr>
      </w:pPr>
      <w:ins w:id="466" w:author="MELLIES Renaud Orange" w:date="2020-02-17T11:42:00Z">
        <w:r>
          <w:t xml:space="preserve">            $ref: '#/components/schemas/ThresholdLevel'</w:t>
        </w:r>
      </w:ins>
    </w:p>
    <w:p w:rsidR="001F4AEB" w:rsidRDefault="001F4AEB" w:rsidP="001F4AEB">
      <w:pPr>
        <w:pStyle w:val="PL"/>
        <w:rPr>
          <w:ins w:id="467" w:author="MELLIES Renaud Orange" w:date="2020-02-17T11:42:00Z"/>
        </w:rPr>
      </w:pPr>
      <w:ins w:id="468" w:author="MELLIES Renaud Orange" w:date="2020-02-17T11:42:00Z">
        <w:r>
          <w:t xml:space="preserve">          minItems: 1</w:t>
        </w:r>
      </w:ins>
    </w:p>
    <w:p w:rsidR="001F4AEB" w:rsidRDefault="001F4AEB" w:rsidP="001F4AEB">
      <w:pPr>
        <w:pStyle w:val="PL"/>
        <w:rPr>
          <w:ins w:id="469" w:author="TAMAGNAN Philippe IMT/OLN" w:date="2020-02-05T17:09:00Z"/>
        </w:rPr>
      </w:pPr>
      <w:ins w:id="470" w:author="MELLIES Renaud Orange" w:date="2020-02-17T11:42:00Z">
        <w:r>
          <w:t xml:space="preserve">          description: </w:t>
        </w:r>
      </w:ins>
      <w:ins w:id="471" w:author="MELLIES Renaud Orange" w:date="2020-02-17T13:26:00Z">
        <w:r w:rsidR="007572CF" w:rsidRPr="007572CF">
          <w:t>Shall be supplied in order to start reporting when an average load level is reached.</w:t>
        </w:r>
      </w:ins>
    </w:p>
    <w:p w:rsidR="001F4AEB" w:rsidRDefault="001F4AEB" w:rsidP="001F4AEB">
      <w:pPr>
        <w:pStyle w:val="PL"/>
      </w:pPr>
      <w:r>
        <w:t xml:space="preserve">        notificationMethod:</w:t>
      </w:r>
    </w:p>
    <w:p w:rsidR="001F4AEB" w:rsidRDefault="001F4AEB" w:rsidP="001F4AEB">
      <w:pPr>
        <w:pStyle w:val="PL"/>
      </w:pPr>
      <w:r>
        <w:t xml:space="preserve">          $ref: '#/components/schemas/NotificationMethod'</w:t>
      </w:r>
    </w:p>
    <w:p w:rsidR="0081470D" w:rsidRDefault="001F4AEB" w:rsidP="0081470D">
      <w:pPr>
        <w:pStyle w:val="PL"/>
        <w:rPr>
          <w:ins w:id="472" w:author="TAMAGNAN Philippe IMT/OLN" w:date="2020-02-05T17:12:00Z"/>
        </w:rPr>
      </w:pPr>
      <w:ins w:id="473" w:author="MELLIES Renaud Orange" w:date="2020-02-17T11:48:00Z">
        <w:r>
          <w:t xml:space="preserve">        </w:t>
        </w:r>
      </w:ins>
      <w:ins w:id="474" w:author="TAMAGNAN Philippe IMT/OLN" w:date="2020-02-05T17:11:00Z">
        <w:r w:rsidR="0081470D">
          <w:t>nfInstanceIds:</w:t>
        </w:r>
      </w:ins>
    </w:p>
    <w:p w:rsidR="0081470D" w:rsidRDefault="001F4AEB" w:rsidP="0081470D">
      <w:pPr>
        <w:pStyle w:val="PL"/>
      </w:pPr>
      <w:ins w:id="475" w:author="MELLIES Renaud Orange" w:date="2020-02-17T11:48:00Z">
        <w:r>
          <w:t xml:space="preserve">          </w:t>
        </w:r>
      </w:ins>
      <w:ins w:id="476" w:author="TAMAGNAN Philippe IMT/OLN" w:date="2020-02-05T17:12:00Z">
        <w:r w:rsidR="0081470D">
          <w:t>type: array</w:t>
        </w:r>
      </w:ins>
    </w:p>
    <w:p w:rsidR="001F4AEB" w:rsidRDefault="001F4AEB" w:rsidP="0081470D">
      <w:pPr>
        <w:pStyle w:val="PL"/>
        <w:rPr>
          <w:ins w:id="477" w:author="TAMAGNAN Philippe IMT/OLN" w:date="2020-02-05T17:11:00Z"/>
        </w:rPr>
      </w:pPr>
      <w:ins w:id="478" w:author="MELLIES Renaud Orange" w:date="2020-02-17T11:49:00Z">
        <w:r>
          <w:t xml:space="preserve">          items:</w:t>
        </w:r>
      </w:ins>
    </w:p>
    <w:p w:rsidR="0081470D" w:rsidRDefault="0081470D" w:rsidP="0081470D">
      <w:pPr>
        <w:pStyle w:val="PL"/>
        <w:rPr>
          <w:ins w:id="479" w:author="TAMAGNAN Philippe IMT/OLN" w:date="2020-02-05T17:11:00Z"/>
        </w:rPr>
      </w:pPr>
      <w:ins w:id="480" w:author="TAMAGNAN Philippe IMT/OLN" w:date="2020-02-05T17:11:00Z">
        <w:r>
          <w:t xml:space="preserve">          </w:t>
        </w:r>
      </w:ins>
      <w:r w:rsidR="001F4AEB">
        <w:t xml:space="preserve">  </w:t>
      </w:r>
      <w:ins w:id="481" w:author="TAMAGNAN Philippe IMT/OLN" w:date="2020-02-05T17:11:00Z">
        <w:r>
          <w:t>$ref: 'TS29571_CommonData.yaml#/components/schemas/</w:t>
        </w:r>
      </w:ins>
      <w:ins w:id="482" w:author="TAMAGNAN Philippe IMT/OLN" w:date="2020-02-05T17:12:00Z">
        <w:r>
          <w:t>NfInstanceId</w:t>
        </w:r>
      </w:ins>
      <w:ins w:id="483" w:author="TAMAGNAN Philippe IMT/OLN" w:date="2020-02-05T17:11:00Z">
        <w:r>
          <w:t>'</w:t>
        </w:r>
      </w:ins>
    </w:p>
    <w:p w:rsidR="0081470D" w:rsidRDefault="001F4AEB" w:rsidP="0081470D">
      <w:pPr>
        <w:pStyle w:val="PL"/>
        <w:rPr>
          <w:ins w:id="484" w:author="TAMAGNAN Philippe IMT/OLN" w:date="2020-02-05T17:08:00Z"/>
        </w:rPr>
      </w:pPr>
      <w:r>
        <w:t xml:space="preserve">          </w:t>
      </w:r>
      <w:ins w:id="485" w:author="TAMAGNAN Philippe IMT/OLN" w:date="2020-02-05T17:12:00Z">
        <w:r w:rsidR="0081470D">
          <w:t>minItems: 1</w:t>
        </w:r>
      </w:ins>
    </w:p>
    <w:p w:rsidR="0081470D" w:rsidRDefault="001F4AEB" w:rsidP="0081470D">
      <w:pPr>
        <w:pStyle w:val="PL"/>
        <w:rPr>
          <w:ins w:id="486" w:author="MELLIES Renaud Orange" w:date="2020-02-17T13:27:00Z"/>
        </w:rPr>
      </w:pPr>
      <w:ins w:id="487" w:author="MELLIES Renaud Orange" w:date="2020-02-17T11:51:00Z">
        <w:r>
          <w:t xml:space="preserve">        </w:t>
        </w:r>
      </w:ins>
      <w:ins w:id="488" w:author="TAMAGNAN Philippe IMT/OLN" w:date="2020-02-05T17:13:00Z">
        <w:r w:rsidR="0081470D">
          <w:t>nf</w:t>
        </w:r>
      </w:ins>
      <w:ins w:id="489" w:author="TAMAGNAN Philippe IMT/OLN" w:date="2020-02-05T17:14:00Z">
        <w:r w:rsidR="0081470D">
          <w:t>Set</w:t>
        </w:r>
      </w:ins>
      <w:ins w:id="490" w:author="TAMAGNAN Philippe IMT/OLN" w:date="2020-02-05T17:13:00Z">
        <w:r w:rsidR="0081470D">
          <w:t>Ids:</w:t>
        </w:r>
      </w:ins>
    </w:p>
    <w:p w:rsidR="007572CF" w:rsidRDefault="007572CF" w:rsidP="0081470D">
      <w:pPr>
        <w:pStyle w:val="PL"/>
        <w:rPr>
          <w:ins w:id="491" w:author="TAMAGNAN Philippe IMT/OLN" w:date="2020-02-05T17:13:00Z"/>
        </w:rPr>
      </w:pPr>
      <w:ins w:id="492" w:author="MELLIES Renaud Orange" w:date="2020-02-17T13:27:00Z">
        <w:r>
          <w:t xml:space="preserve">          items:</w:t>
        </w:r>
      </w:ins>
    </w:p>
    <w:p w:rsidR="0081470D" w:rsidRDefault="001F4AEB" w:rsidP="0081470D">
      <w:pPr>
        <w:pStyle w:val="PL"/>
        <w:rPr>
          <w:ins w:id="493" w:author="TAMAGNAN Philippe IMT/OLN" w:date="2020-02-05T17:13:00Z"/>
        </w:rPr>
      </w:pPr>
      <w:ins w:id="494" w:author="MELLIES Renaud Orange" w:date="2020-02-17T11:51:00Z">
        <w:r>
          <w:t xml:space="preserve">          </w:t>
        </w:r>
      </w:ins>
      <w:ins w:id="495" w:author="TAMAGNAN Philippe IMT/OLN" w:date="2020-02-05T17:13:00Z">
        <w:r w:rsidR="0081470D">
          <w:t>type: array</w:t>
        </w:r>
      </w:ins>
    </w:p>
    <w:p w:rsidR="0081470D" w:rsidRDefault="001F4AEB" w:rsidP="0081470D">
      <w:pPr>
        <w:pStyle w:val="PL"/>
        <w:rPr>
          <w:ins w:id="496" w:author="TAMAGNAN Philippe IMT/OLN" w:date="2020-02-05T17:13:00Z"/>
        </w:rPr>
      </w:pPr>
      <w:ins w:id="497" w:author="MELLIES Renaud Orange" w:date="2020-02-17T11:51:00Z">
        <w:r>
          <w:t xml:space="preserve">            </w:t>
        </w:r>
      </w:ins>
      <w:ins w:id="498" w:author="TAMAGNAN Philippe IMT/OLN" w:date="2020-02-05T17:13:00Z">
        <w:r w:rsidR="0081470D">
          <w:t>$ref: 'TS29571_CommonData.yaml#/components/schemas/Nf</w:t>
        </w:r>
      </w:ins>
      <w:ins w:id="499" w:author="TAMAGNAN Philippe IMT/OLN" w:date="2020-02-05T17:14:00Z">
        <w:r w:rsidR="0081470D">
          <w:t>Set</w:t>
        </w:r>
      </w:ins>
      <w:ins w:id="500" w:author="TAMAGNAN Philippe IMT/OLN" w:date="2020-02-05T17:13:00Z">
        <w:r w:rsidR="0081470D">
          <w:t>Id'</w:t>
        </w:r>
      </w:ins>
    </w:p>
    <w:p w:rsidR="0081470D" w:rsidRDefault="001F4AEB" w:rsidP="0081470D">
      <w:pPr>
        <w:pStyle w:val="PL"/>
        <w:rPr>
          <w:ins w:id="501" w:author="TAMAGNAN Philippe IMT/OLN" w:date="2020-02-05T17:13:00Z"/>
        </w:rPr>
      </w:pPr>
      <w:ins w:id="502" w:author="MELLIES Renaud Orange" w:date="2020-02-17T11:51:00Z">
        <w:r>
          <w:t xml:space="preserve">          </w:t>
        </w:r>
      </w:ins>
      <w:ins w:id="503" w:author="TAMAGNAN Philippe IMT/OLN" w:date="2020-02-05T17:13:00Z">
        <w:r w:rsidR="0081470D">
          <w:t>minItems: 1</w:t>
        </w:r>
      </w:ins>
    </w:p>
    <w:p w:rsidR="0081470D" w:rsidRDefault="001F4AEB" w:rsidP="0081470D">
      <w:pPr>
        <w:pStyle w:val="PL"/>
        <w:rPr>
          <w:ins w:id="504" w:author="TAMAGNAN Philippe IMT/OLN" w:date="2020-02-05T17:14:00Z"/>
        </w:rPr>
      </w:pPr>
      <w:ins w:id="505" w:author="MELLIES Renaud Orange" w:date="2020-02-17T11:51:00Z">
        <w:r>
          <w:t xml:space="preserve">        </w:t>
        </w:r>
      </w:ins>
      <w:ins w:id="506" w:author="TAMAGNAN Philippe IMT/OLN" w:date="2020-02-05T17:14:00Z">
        <w:r w:rsidR="0081470D">
          <w:t>nfTypes:</w:t>
        </w:r>
      </w:ins>
    </w:p>
    <w:p w:rsidR="0081470D" w:rsidRDefault="001F4AEB" w:rsidP="0081470D">
      <w:pPr>
        <w:pStyle w:val="PL"/>
        <w:rPr>
          <w:ins w:id="507" w:author="MELLIES Renaud Orange" w:date="2020-02-17T11:52:00Z"/>
        </w:rPr>
      </w:pPr>
      <w:ins w:id="508" w:author="MELLIES Renaud Orange" w:date="2020-02-17T11:51:00Z">
        <w:r>
          <w:t xml:space="preserve">          </w:t>
        </w:r>
      </w:ins>
      <w:ins w:id="509" w:author="TAMAGNAN Philippe IMT/OLN" w:date="2020-02-05T17:14:00Z">
        <w:r w:rsidR="0081470D">
          <w:t>type: array</w:t>
        </w:r>
      </w:ins>
    </w:p>
    <w:p w:rsidR="001F4AEB" w:rsidRDefault="001F4AEB" w:rsidP="0081470D">
      <w:pPr>
        <w:pStyle w:val="PL"/>
        <w:rPr>
          <w:ins w:id="510" w:author="TAMAGNAN Philippe IMT/OLN" w:date="2020-02-05T17:14:00Z"/>
        </w:rPr>
      </w:pPr>
      <w:ins w:id="511" w:author="MELLIES Renaud Orange" w:date="2020-02-17T11:52:00Z">
        <w:r>
          <w:t xml:space="preserve">          items:</w:t>
        </w:r>
      </w:ins>
    </w:p>
    <w:p w:rsidR="0081470D" w:rsidRDefault="0081470D" w:rsidP="0081470D">
      <w:pPr>
        <w:pStyle w:val="PL"/>
        <w:rPr>
          <w:ins w:id="512" w:author="TAMAGNAN Philippe IMT/OLN" w:date="2020-02-05T17:14:00Z"/>
        </w:rPr>
      </w:pPr>
      <w:ins w:id="513" w:author="TAMAGNAN Philippe IMT/OLN" w:date="2020-02-05T17:14:00Z">
        <w:r>
          <w:t xml:space="preserve">          $ref: '</w:t>
        </w:r>
      </w:ins>
      <w:ins w:id="514" w:author="TAMAGNAN Philippe IMT/OLN" w:date="2020-02-05T17:18:00Z">
        <w:r w:rsidRPr="0081470D">
          <w:t>TS29510_Nnrf_NFManagement</w:t>
        </w:r>
      </w:ins>
      <w:ins w:id="515" w:author="TAMAGNAN Philippe IMT/OLN" w:date="2020-02-05T17:14:00Z">
        <w:r>
          <w:t>#/components/schemas/Nf</w:t>
        </w:r>
      </w:ins>
      <w:ins w:id="516" w:author="TAMAGNAN Philippe IMT/OLN" w:date="2020-02-05T17:19:00Z">
        <w:r>
          <w:t>Type</w:t>
        </w:r>
      </w:ins>
      <w:ins w:id="517" w:author="TAMAGNAN Philippe IMT/OLN" w:date="2020-02-05T17:14:00Z">
        <w:r>
          <w:t>'</w:t>
        </w:r>
      </w:ins>
    </w:p>
    <w:p w:rsidR="0081470D" w:rsidRDefault="001F4AEB" w:rsidP="0081470D">
      <w:pPr>
        <w:pStyle w:val="PL"/>
        <w:rPr>
          <w:ins w:id="518" w:author="TAMAGNAN Philippe IMT/OLN" w:date="2020-02-05T17:14:00Z"/>
        </w:rPr>
      </w:pPr>
      <w:ins w:id="519" w:author="MELLIES Renaud Orange" w:date="2020-02-17T11:52:00Z">
        <w:r>
          <w:t xml:space="preserve">          </w:t>
        </w:r>
      </w:ins>
      <w:ins w:id="520" w:author="TAMAGNAN Philippe IMT/OLN" w:date="2020-02-05T17:14:00Z">
        <w:r w:rsidR="0081470D">
          <w:t>minItems: 1</w:t>
        </w:r>
      </w:ins>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qosRequ:</w:t>
      </w:r>
    </w:p>
    <w:p w:rsidR="0081470D" w:rsidRDefault="0081470D" w:rsidP="0081470D">
      <w:pPr>
        <w:pStyle w:val="PL"/>
      </w:pPr>
      <w:r>
        <w:t xml:space="preserve">          $ref: '#/components/schemas/QosRequirement'</w:t>
      </w:r>
    </w:p>
    <w:p w:rsidR="0081470D" w:rsidRDefault="0081470D" w:rsidP="0081470D">
      <w:pPr>
        <w:pStyle w:val="PL"/>
      </w:pPr>
      <w:r>
        <w:t xml:space="preserve">        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repetitionPeriod:</w:t>
      </w:r>
    </w:p>
    <w:p w:rsidR="0081470D" w:rsidRDefault="0081470D" w:rsidP="0081470D">
      <w:pPr>
        <w:pStyle w:val="PL"/>
      </w:pPr>
      <w:r>
        <w:t xml:space="preserve">          $ref: 'TS29571_CommonData.yaml#/components/schemas/DurationSec'</w:t>
      </w:r>
    </w:p>
    <w:p w:rsidR="0081470D" w:rsidRDefault="0081470D" w:rsidP="0081470D">
      <w:pPr>
        <w:pStyle w:val="PL"/>
      </w:pPr>
      <w:r>
        <w:t xml:space="preserve">        snssaia:</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rsidR="0081470D" w:rsidRDefault="0081470D" w:rsidP="0081470D">
      <w:pPr>
        <w:pStyle w:val="PL"/>
      </w:pPr>
      <w:r>
        <w:t xml:space="preserve">        maxAnaEntry:</w:t>
      </w:r>
    </w:p>
    <w:p w:rsidR="0081470D" w:rsidRDefault="0081470D" w:rsidP="0081470D">
      <w:pPr>
        <w:pStyle w:val="PL"/>
      </w:pPr>
      <w:r>
        <w:t xml:space="preserve">          $ref: 'TS29571_CommonData.yaml#/components/schemas/Uinteger'</w:t>
      </w:r>
    </w:p>
    <w:p w:rsidR="0081470D" w:rsidRDefault="0081470D" w:rsidP="0081470D">
      <w:pPr>
        <w:pStyle w:val="PL"/>
      </w:pPr>
      <w:r>
        <w:t xml:space="preserve">        tgtUe:</w:t>
      </w:r>
    </w:p>
    <w:p w:rsidR="0081470D" w:rsidRDefault="0081470D" w:rsidP="0081470D">
      <w:pPr>
        <w:pStyle w:val="PL"/>
      </w:pPr>
      <w:r>
        <w:t xml:space="preserve">          $ref: '#/components/schemas/TargetUeInformation'</w:t>
      </w:r>
    </w:p>
    <w:p w:rsidR="0081470D" w:rsidRDefault="0081470D" w:rsidP="0081470D">
      <w:pPr>
        <w:pStyle w:val="PL"/>
      </w:pPr>
      <w:r>
        <w:t xml:space="preserve">        congThresholds: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event</w:t>
      </w:r>
    </w:p>
    <w:p w:rsidR="0081470D" w:rsidRDefault="0081470D" w:rsidP="0081470D">
      <w:pPr>
        <w:pStyle w:val="PL"/>
      </w:pPr>
      <w:r>
        <w:t xml:space="preserve">    NnwdafEventsSubscriptionNotification: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eventNotifications: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'#/components/schemas/EventNotification'</w:t>
      </w:r>
    </w:p>
    <w:p w:rsidR="0081470D" w:rsidRDefault="0081470D" w:rsidP="0081470D">
      <w:pPr>
        <w:pStyle w:val="PL"/>
      </w:pPr>
      <w:r>
        <w:t xml:space="preserve">          minItems: 1</w:t>
      </w:r>
    </w:p>
    <w:p w:rsidR="0081470D" w:rsidRDefault="0081470D" w:rsidP="0081470D">
      <w:pPr>
        <w:pStyle w:val="PL"/>
      </w:pPr>
      <w:r>
        <w:lastRenderedPageBreak/>
        <w:t xml:space="preserve">          description: Notifications about Individual Events</w:t>
      </w:r>
    </w:p>
    <w:p w:rsidR="0081470D" w:rsidRDefault="0081470D" w:rsidP="0081470D">
      <w:pPr>
        <w:pStyle w:val="PL"/>
      </w:pPr>
      <w:r>
        <w:t xml:space="preserve">        subscriptionId:</w:t>
      </w:r>
    </w:p>
    <w:p w:rsidR="0081470D" w:rsidRDefault="0081470D" w:rsidP="0081470D">
      <w:pPr>
        <w:pStyle w:val="PL"/>
      </w:pPr>
      <w:r>
        <w:t xml:space="preserve">          type: string</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w:t>
      </w:r>
    </w:p>
    <w:p w:rsidR="0081470D" w:rsidRDefault="0081470D" w:rsidP="0081470D">
      <w:pPr>
        <w:pStyle w:val="PL"/>
      </w:pPr>
      <w:r>
        <w:t xml:space="preserve">        - eventNotifications</w:t>
      </w:r>
    </w:p>
    <w:p w:rsidR="0081470D" w:rsidRDefault="0081470D" w:rsidP="0081470D">
      <w:pPr>
        <w:pStyle w:val="PL"/>
      </w:pPr>
      <w:r>
        <w:t xml:space="preserve">        - subscriptionId</w:t>
      </w:r>
    </w:p>
    <w:p w:rsidR="0081470D" w:rsidRDefault="0081470D" w:rsidP="0081470D">
      <w:pPr>
        <w:pStyle w:val="PL"/>
      </w:pPr>
      <w:r>
        <w:t xml:space="preserve">    EventNotification: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w:t>
      </w:r>
    </w:p>
    <w:p w:rsidR="0081470D" w:rsidRDefault="0081470D" w:rsidP="0081470D">
      <w:pPr>
        <w:pStyle w:val="PL"/>
      </w:pPr>
      <w:r>
        <w:t xml:space="preserve">          $ref: '#/components/schemas/NwdafEvent'</w:t>
      </w:r>
    </w:p>
    <w:p w:rsidR="0081470D" w:rsidRDefault="0081470D" w:rsidP="0081470D">
      <w:pPr>
        <w:pStyle w:val="PL"/>
      </w:pPr>
      <w:r>
        <w:t xml:space="preserve">        expiry:</w:t>
      </w:r>
    </w:p>
    <w:p w:rsidR="0081470D" w:rsidRDefault="0081470D" w:rsidP="0081470D">
      <w:pPr>
        <w:pStyle w:val="PL"/>
        <w:rPr>
          <w:ins w:id="521" w:author="MELLIES Renaud Orange" w:date="2020-02-17T11:38:00Z"/>
        </w:rPr>
      </w:pPr>
      <w:r>
        <w:t xml:space="preserve">          $ref: 'TS29571_CommonData.yaml#/components/schemas/DateTime'</w:t>
      </w:r>
    </w:p>
    <w:p w:rsidR="00310164" w:rsidRDefault="00310164" w:rsidP="00310164">
      <w:pPr>
        <w:pStyle w:val="PL"/>
        <w:rPr>
          <w:ins w:id="522" w:author="MELLIES Renaud Orange" w:date="2020-02-17T11:38:00Z"/>
        </w:rPr>
      </w:pPr>
      <w:ins w:id="523" w:author="MELLIES Renaud Orange" w:date="2020-02-17T11:38:00Z">
        <w:r>
          <w:t xml:space="preserve">        nfLoadLevelInfo:</w:t>
        </w:r>
      </w:ins>
    </w:p>
    <w:p w:rsidR="00310164" w:rsidRDefault="00310164" w:rsidP="00310164">
      <w:pPr>
        <w:pStyle w:val="PL"/>
        <w:rPr>
          <w:ins w:id="524" w:author="MELLIES Renaud Orange" w:date="2020-02-17T11:38:00Z"/>
        </w:rPr>
      </w:pPr>
      <w:ins w:id="525" w:author="MELLIES Renaud Orange" w:date="2020-02-17T11:38:00Z">
        <w:r>
          <w:t xml:space="preserve">          type: array</w:t>
        </w:r>
      </w:ins>
    </w:p>
    <w:p w:rsidR="00310164" w:rsidRDefault="00310164" w:rsidP="00310164">
      <w:pPr>
        <w:pStyle w:val="PL"/>
        <w:rPr>
          <w:ins w:id="526" w:author="MELLIES Renaud Orange" w:date="2020-02-17T11:38:00Z"/>
        </w:rPr>
      </w:pPr>
      <w:ins w:id="527" w:author="MELLIES Renaud Orange" w:date="2020-02-17T11:38:00Z">
        <w:r>
          <w:t xml:space="preserve">          items:</w:t>
        </w:r>
      </w:ins>
    </w:p>
    <w:p w:rsidR="00310164" w:rsidRDefault="00310164" w:rsidP="00310164">
      <w:pPr>
        <w:pStyle w:val="PL"/>
        <w:rPr>
          <w:ins w:id="528" w:author="MELLIES Renaud Orange" w:date="2020-02-17T11:38:00Z"/>
        </w:rPr>
      </w:pPr>
      <w:ins w:id="529" w:author="MELLIES Renaud Orange" w:date="2020-02-17T11:38:00Z">
        <w:r>
          <w:t xml:space="preserve">            $ref: '#/components/schemas/NfLoadLevelInfo'</w:t>
        </w:r>
      </w:ins>
    </w:p>
    <w:p w:rsidR="00310164" w:rsidRDefault="00310164" w:rsidP="00310164">
      <w:pPr>
        <w:pStyle w:val="PL"/>
      </w:pPr>
      <w:ins w:id="530" w:author="MELLIES Renaud Orange" w:date="2020-02-17T11:38:00Z">
        <w:r>
          <w:t xml:space="preserve">          minItems: 1</w:t>
        </w:r>
      </w:ins>
    </w:p>
    <w:p w:rsidR="0081470D" w:rsidRDefault="0081470D" w:rsidP="0081470D">
      <w:pPr>
        <w:pStyle w:val="PL"/>
      </w:pPr>
      <w:r>
        <w:t xml:space="preserve">        sliceLoadLevelInfo:</w:t>
      </w:r>
    </w:p>
    <w:p w:rsidR="00546BBC" w:rsidRDefault="0081470D" w:rsidP="0081470D">
      <w:pPr>
        <w:pStyle w:val="PL"/>
      </w:pPr>
      <w:r>
        <w:t xml:space="preserve">          $ref: '#/components/schemas/SliceLoadLevelInformation'</w:t>
      </w:r>
    </w:p>
    <w:p w:rsidR="0081470D" w:rsidRDefault="0081470D" w:rsidP="0081470D">
      <w:pPr>
        <w:pStyle w:val="PL"/>
      </w:pPr>
      <w:r>
        <w:t xml:space="preserve">        svcExpInfo:</w:t>
      </w:r>
    </w:p>
    <w:p w:rsidR="0081470D" w:rsidRDefault="0081470D" w:rsidP="0081470D">
      <w:pPr>
        <w:pStyle w:val="PL"/>
      </w:pPr>
      <w:r>
        <w:t xml:space="preserve">          $ref: '#/components/schemas/ServiceExperienceInfo'</w:t>
      </w:r>
    </w:p>
    <w:p w:rsidR="0081470D" w:rsidRDefault="0081470D" w:rsidP="0081470D">
      <w:pPr>
        <w:pStyle w:val="PL"/>
      </w:pPr>
      <w:r>
        <w:t xml:space="preserve">        qosSustainInfo: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'#/components/schemas/QosSustainabilityInfo'</w:t>
      </w:r>
    </w:p>
    <w:p w:rsidR="0081470D" w:rsidRDefault="0081470D" w:rsidP="0081470D">
      <w:pPr>
        <w:pStyle w:val="PL"/>
      </w:pPr>
      <w:r>
        <w:t xml:space="preserve">          minItems: 1</w:t>
      </w:r>
    </w:p>
    <w:p w:rsidR="0081470D" w:rsidRDefault="0081470D" w:rsidP="0081470D">
      <w:pPr>
        <w:pStyle w:val="PL"/>
      </w:pPr>
      <w:r>
        <w:t xml:space="preserve">        ueComms: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'#/components/schemas/UeCommunication'</w:t>
      </w:r>
    </w:p>
    <w:p w:rsidR="0081470D" w:rsidRDefault="0081470D" w:rsidP="0081470D">
      <w:pPr>
        <w:pStyle w:val="PL"/>
      </w:pPr>
      <w:r>
        <w:t xml:space="preserve">          minItems: 1</w:t>
      </w:r>
    </w:p>
    <w:p w:rsidR="0081470D" w:rsidRDefault="0081470D" w:rsidP="0081470D">
      <w:pPr>
        <w:pStyle w:val="PL"/>
      </w:pPr>
      <w:r>
        <w:t xml:space="preserve">        ueMobs: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'#/components/schemas/UeMobility'</w:t>
      </w:r>
    </w:p>
    <w:p w:rsidR="0081470D" w:rsidRDefault="0081470D" w:rsidP="0081470D">
      <w:pPr>
        <w:pStyle w:val="PL"/>
      </w:pPr>
      <w:r>
        <w:t xml:space="preserve">          minItems: 1</w:t>
      </w:r>
    </w:p>
    <w:p w:rsidR="0081470D" w:rsidRDefault="0081470D" w:rsidP="0081470D">
      <w:pPr>
        <w:pStyle w:val="PL"/>
      </w:pPr>
      <w:r>
        <w:t xml:space="preserve">        userDataCongInfos: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'#/components/schemas/UserDataCongestionInfo'</w:t>
      </w:r>
    </w:p>
    <w:p w:rsidR="0081470D" w:rsidRDefault="0081470D" w:rsidP="0081470D">
      <w:pPr>
        <w:pStyle w:val="PL"/>
      </w:pPr>
      <w:r>
        <w:t xml:space="preserve">          minItems: 1</w:t>
      </w:r>
    </w:p>
    <w:p w:rsidR="0081470D" w:rsidRDefault="0081470D" w:rsidP="0081470D">
      <w:pPr>
        <w:pStyle w:val="PL"/>
      </w:pPr>
      <w:r>
        <w:t xml:space="preserve">        abnorBehavrs: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'#/components/schemas/AbnormalBehaviour'</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event</w:t>
      </w:r>
    </w:p>
    <w:p w:rsidR="0081470D" w:rsidRDefault="0081470D" w:rsidP="0081470D">
      <w:pPr>
        <w:pStyle w:val="PL"/>
      </w:pPr>
      <w:r>
        <w:t>#</w:t>
      </w:r>
    </w:p>
    <w:p w:rsidR="0081470D" w:rsidRDefault="0081470D" w:rsidP="0081470D">
      <w:pPr>
        <w:pStyle w:val="PL"/>
      </w:pPr>
      <w:r>
        <w:t># Editor's note: The data type ServiceExperienceInformation is FFS.</w:t>
      </w:r>
    </w:p>
    <w:p w:rsidR="0081470D" w:rsidRDefault="0081470D" w:rsidP="0081470D">
      <w:pPr>
        <w:pStyle w:val="PL"/>
      </w:pPr>
      <w:r>
        <w:t>#</w:t>
      </w:r>
    </w:p>
    <w:p w:rsidR="0081470D" w:rsidRDefault="0081470D" w:rsidP="0081470D">
      <w:pPr>
        <w:pStyle w:val="PL"/>
      </w:pPr>
      <w:r>
        <w:t xml:space="preserve">    ServiceExperienceInfo:</w:t>
      </w:r>
    </w:p>
    <w:p w:rsidR="0081470D" w:rsidRDefault="0081470D" w:rsidP="0081470D">
      <w:pPr>
        <w:pStyle w:val="PL"/>
      </w:pPr>
      <w:r>
        <w:t xml:space="preserve">      type: string</w:t>
      </w:r>
    </w:p>
    <w:p w:rsidR="0081470D" w:rsidRDefault="0081470D" w:rsidP="0081470D">
      <w:pPr>
        <w:pStyle w:val="PL"/>
      </w:pPr>
      <w:r>
        <w:t xml:space="preserve">    SliceLoadLevelInformation: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loadLevelInformation:</w:t>
      </w:r>
    </w:p>
    <w:p w:rsidR="0081470D" w:rsidRDefault="0081470D" w:rsidP="0081470D">
      <w:pPr>
        <w:pStyle w:val="PL"/>
      </w:pPr>
      <w:r>
        <w:t xml:space="preserve">          $ref: '#/components/schemas/LoadLevelInformation'</w:t>
      </w:r>
    </w:p>
    <w:p w:rsidR="0081470D" w:rsidRDefault="0081470D" w:rsidP="0081470D">
      <w:pPr>
        <w:pStyle w:val="PL"/>
      </w:pPr>
      <w:r>
        <w:t xml:space="preserve">        snssais: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w:t>
      </w:r>
    </w:p>
    <w:p w:rsidR="0081470D" w:rsidRDefault="0081470D" w:rsidP="0081470D">
      <w:pPr>
        <w:pStyle w:val="PL"/>
      </w:pPr>
      <w:r>
        <w:t xml:space="preserve">      required:</w:t>
      </w:r>
    </w:p>
    <w:p w:rsidR="0081470D" w:rsidRDefault="0081470D" w:rsidP="0081470D">
      <w:pPr>
        <w:pStyle w:val="PL"/>
      </w:pPr>
      <w:r>
        <w:t xml:space="preserve">        - loadLevelInformation</w:t>
      </w:r>
    </w:p>
    <w:p w:rsidR="007572CF" w:rsidRDefault="0081470D" w:rsidP="0081470D">
      <w:pPr>
        <w:pStyle w:val="PL"/>
      </w:pPr>
      <w:r>
        <w:t xml:space="preserve">        - snssais</w:t>
      </w:r>
    </w:p>
    <w:p w:rsidR="0081470D" w:rsidRDefault="0081470D" w:rsidP="0081470D">
      <w:pPr>
        <w:pStyle w:val="PL"/>
      </w:pPr>
      <w:r>
        <w:t xml:space="preserve">    EventReportingRequirement: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accuracy:</w:t>
      </w:r>
    </w:p>
    <w:p w:rsidR="0081470D" w:rsidRDefault="0081470D" w:rsidP="0081470D">
      <w:pPr>
        <w:pStyle w:val="PL"/>
      </w:pPr>
      <w:r>
        <w:t xml:space="preserve">          $ref: '#/components/schemas/Accuracy'</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lastRenderedPageBreak/>
        <w:t xml:space="preserve">    TargetUeInformation: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anyUe:</w:t>
      </w:r>
    </w:p>
    <w:p w:rsidR="0081470D" w:rsidRDefault="0081470D" w:rsidP="0081470D">
      <w:pPr>
        <w:pStyle w:val="PL"/>
      </w:pPr>
      <w:r>
        <w:t xml:space="preserve">          type: boolean</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intGroupId:</w:t>
      </w:r>
    </w:p>
    <w:p w:rsidR="0081470D" w:rsidRDefault="0081470D" w:rsidP="0081470D">
      <w:pPr>
        <w:pStyle w:val="PL"/>
      </w:pPr>
      <w:r>
        <w:t xml:space="preserve">          $ref: 'TS29571_CommonData.yaml#/components/schemas/GroupId'</w:t>
      </w:r>
    </w:p>
    <w:p w:rsidR="0081470D" w:rsidRDefault="0081470D" w:rsidP="0081470D">
      <w:pPr>
        <w:pStyle w:val="PL"/>
      </w:pPr>
      <w:r>
        <w:t xml:space="preserve">    UeMobility:</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ueTraj:</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'#/components/schemas/UeTrajectory'</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ueTraj</w:t>
      </w:r>
    </w:p>
    <w:p w:rsidR="0081470D" w:rsidRDefault="0081470D" w:rsidP="0081470D">
      <w:pPr>
        <w:pStyle w:val="PL"/>
      </w:pPr>
      <w:r>
        <w:t xml:space="preserve">    UeTrajectory:</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ts:</w:t>
      </w:r>
    </w:p>
    <w:p w:rsidR="0081470D" w:rsidRDefault="0081470D" w:rsidP="0081470D">
      <w:pPr>
        <w:pStyle w:val="PL"/>
      </w:pPr>
      <w:r>
        <w:t xml:space="preserve">          $ref: 'TS29571_CommonData.yaml#/components/schemas/DateTime'</w:t>
      </w:r>
    </w:p>
    <w:p w:rsidR="0081470D" w:rsidRDefault="0081470D" w:rsidP="0081470D">
      <w:pPr>
        <w:pStyle w:val="PL"/>
      </w:pPr>
      <w:r>
        <w:t xml:space="preserve">        recurringTime:</w:t>
      </w:r>
    </w:p>
    <w:p w:rsidR="0081470D" w:rsidRDefault="0081470D" w:rsidP="0081470D">
      <w:pPr>
        <w:pStyle w:val="PL"/>
      </w:pPr>
      <w:r>
        <w:t xml:space="preserve">          $ref: 'TS29122_CpProvisioning.yaml#/components/schemas/ScheduledCommunicationTime'</w:t>
      </w:r>
    </w:p>
    <w:p w:rsidR="0081470D" w:rsidRDefault="0081470D" w:rsidP="0081470D">
      <w:pPr>
        <w:pStyle w:val="PL"/>
      </w:pPr>
      <w:r>
        <w:t xml:space="preserve">        duration:</w:t>
      </w:r>
    </w:p>
    <w:p w:rsidR="0081470D" w:rsidRDefault="0081470D" w:rsidP="0081470D">
      <w:pPr>
        <w:pStyle w:val="PL"/>
      </w:pPr>
      <w:r>
        <w:t xml:space="preserve">          $ref: 'TS29571_CommonData.yaml#/components/schemas/DurationSec'</w:t>
      </w:r>
    </w:p>
    <w:p w:rsidR="0081470D" w:rsidRDefault="0081470D" w:rsidP="0081470D">
      <w:pPr>
        <w:pStyle w:val="PL"/>
      </w:pPr>
      <w:r>
        <w:t xml:space="preserve">        locInfo: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'#/components/schemas/LocationInfo'</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duration</w:t>
      </w:r>
    </w:p>
    <w:p w:rsidR="0081470D" w:rsidRDefault="0081470D" w:rsidP="0081470D">
      <w:pPr>
        <w:pStyle w:val="PL"/>
      </w:pPr>
      <w:r>
        <w:t xml:space="preserve">        - locInfo</w:t>
      </w:r>
    </w:p>
    <w:p w:rsidR="0081470D" w:rsidRDefault="0081470D" w:rsidP="0081470D">
      <w:pPr>
        <w:pStyle w:val="PL"/>
      </w:pPr>
      <w:r>
        <w:t xml:space="preserve">    LocationInfo: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loc:</w:t>
      </w:r>
    </w:p>
    <w:p w:rsidR="0081470D" w:rsidRDefault="0081470D" w:rsidP="0081470D">
      <w:pPr>
        <w:pStyle w:val="PL"/>
      </w:pPr>
      <w:r>
        <w:t xml:space="preserve">          $ref: 'TS29571_CommonData.yaml#/components/schemas/UserLocation'</w:t>
      </w:r>
    </w:p>
    <w:p w:rsidR="0081470D" w:rsidRDefault="0081470D" w:rsidP="0081470D">
      <w:pPr>
        <w:pStyle w:val="PL"/>
      </w:pPr>
      <w:r>
        <w:t xml:space="preserve">        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required:</w:t>
      </w:r>
    </w:p>
    <w:p w:rsidR="0081470D" w:rsidRDefault="0081470D" w:rsidP="0081470D">
      <w:pPr>
        <w:pStyle w:val="PL"/>
      </w:pPr>
      <w:r>
        <w:t xml:space="preserve">        - loc</w:t>
      </w:r>
    </w:p>
    <w:p w:rsidR="0081470D" w:rsidRDefault="0081470D" w:rsidP="0081470D">
      <w:pPr>
        <w:pStyle w:val="PL"/>
      </w:pPr>
      <w:r>
        <w:t xml:space="preserve">    UeCommunication: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comm:</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'#/components/schemas/Communication'</w:t>
      </w:r>
    </w:p>
    <w:p w:rsidR="0081470D" w:rsidRDefault="0081470D" w:rsidP="0081470D">
      <w:pPr>
        <w:pStyle w:val="PL"/>
      </w:pPr>
      <w:r>
        <w:t xml:space="preserve">          minItems: 1</w:t>
      </w:r>
    </w:p>
    <w:p w:rsidR="0081470D" w:rsidRDefault="0081470D" w:rsidP="0081470D">
      <w:pPr>
        <w:pStyle w:val="PL"/>
      </w:pPr>
      <w:r>
        <w:t xml:space="preserve">    Communication: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commDur:</w:t>
      </w:r>
    </w:p>
    <w:p w:rsidR="0081470D" w:rsidRDefault="0081470D" w:rsidP="0081470D">
      <w:pPr>
        <w:pStyle w:val="PL"/>
      </w:pPr>
      <w:r>
        <w:t xml:space="preserve">          $ref: 'TS29571_CommonData.yaml#/components/schemas/DurationSec'</w:t>
      </w:r>
    </w:p>
    <w:p w:rsidR="0081470D" w:rsidRDefault="0081470D" w:rsidP="0081470D">
      <w:pPr>
        <w:pStyle w:val="PL"/>
      </w:pPr>
      <w:r>
        <w:t xml:space="preserve">        perioTime:</w:t>
      </w:r>
    </w:p>
    <w:p w:rsidR="0081470D" w:rsidRDefault="0081470D" w:rsidP="0081470D">
      <w:pPr>
        <w:pStyle w:val="PL"/>
      </w:pPr>
      <w:r>
        <w:t xml:space="preserve">          $ref: 'TS29571_CommonData.yaml#/components/schemas/DurationSec'</w:t>
      </w:r>
    </w:p>
    <w:p w:rsidR="0081470D" w:rsidRDefault="0081470D" w:rsidP="0081470D">
      <w:pPr>
        <w:pStyle w:val="PL"/>
      </w:pPr>
      <w:r>
        <w:t xml:space="preserve">        ts:</w:t>
      </w:r>
    </w:p>
    <w:p w:rsidR="0081470D" w:rsidRDefault="0081470D" w:rsidP="0081470D">
      <w:pPr>
        <w:pStyle w:val="PL"/>
      </w:pPr>
      <w:r>
        <w:t xml:space="preserve">          $ref: 'TS29571_CommonData.yaml#/components/schemas/DateTime'</w:t>
      </w:r>
    </w:p>
    <w:p w:rsidR="0081470D" w:rsidRDefault="0081470D" w:rsidP="0081470D">
      <w:pPr>
        <w:pStyle w:val="PL"/>
      </w:pPr>
      <w:r>
        <w:t xml:space="preserve">        recurringTime:</w:t>
      </w:r>
    </w:p>
    <w:p w:rsidR="0081470D" w:rsidRDefault="0081470D" w:rsidP="0081470D">
      <w:pPr>
        <w:pStyle w:val="PL"/>
      </w:pPr>
      <w:r>
        <w:t xml:space="preserve">          $ref: 'TS29122_CpProvisioning.yaml#/components/schemas/ScheduledCommunicationTime'</w:t>
      </w:r>
    </w:p>
    <w:p w:rsidR="0081470D" w:rsidRDefault="0081470D" w:rsidP="0081470D">
      <w:pPr>
        <w:pStyle w:val="PL"/>
      </w:pPr>
      <w:r>
        <w:t xml:space="preserve">        trafChar:</w:t>
      </w:r>
    </w:p>
    <w:p w:rsidR="0081470D" w:rsidRDefault="0081470D" w:rsidP="0081470D">
      <w:pPr>
        <w:pStyle w:val="PL"/>
      </w:pPr>
      <w:r>
        <w:t xml:space="preserve">          $ref: '#/components/schemas/TrafficCharacterization'</w:t>
      </w:r>
    </w:p>
    <w:p w:rsidR="0081470D" w:rsidRDefault="0081470D" w:rsidP="0081470D">
      <w:pPr>
        <w:pStyle w:val="PL"/>
      </w:pPr>
      <w:r>
        <w:t xml:space="preserve">        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required:</w:t>
      </w:r>
    </w:p>
    <w:p w:rsidR="0081470D" w:rsidRDefault="0081470D" w:rsidP="0081470D">
      <w:pPr>
        <w:pStyle w:val="PL"/>
      </w:pPr>
      <w:r>
        <w:t xml:space="preserve">        - commDur</w:t>
      </w:r>
    </w:p>
    <w:p w:rsidR="0081470D" w:rsidRDefault="0081470D" w:rsidP="0081470D">
      <w:pPr>
        <w:pStyle w:val="PL"/>
      </w:pPr>
      <w:r>
        <w:lastRenderedPageBreak/>
        <w:t xml:space="preserve">    TrafficCharacterization: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dnn:</w:t>
      </w:r>
    </w:p>
    <w:p w:rsidR="0081470D" w:rsidRDefault="0081470D" w:rsidP="0081470D">
      <w:pPr>
        <w:pStyle w:val="PL"/>
      </w:pPr>
      <w:r>
        <w:t xml:space="preserve">          $ref: 'TS29571_CommonData.yaml#/components/schemas/Dnn'</w:t>
      </w:r>
    </w:p>
    <w:p w:rsidR="0081470D" w:rsidRDefault="0081470D" w:rsidP="0081470D">
      <w:pPr>
        <w:pStyle w:val="PL"/>
      </w:pPr>
      <w:r>
        <w:t xml:space="preserve">        snssai:</w:t>
      </w:r>
    </w:p>
    <w:p w:rsidR="0081470D" w:rsidRDefault="0081470D" w:rsidP="0081470D">
      <w:pPr>
        <w:pStyle w:val="PL"/>
      </w:pPr>
      <w:r>
        <w:t xml:space="preserve">          $ref: 'TS29571_CommonData.yaml#/components/schemas/Snssai'</w:t>
      </w:r>
    </w:p>
    <w:p w:rsidR="0081470D" w:rsidRDefault="0081470D" w:rsidP="0081470D">
      <w:pPr>
        <w:pStyle w:val="PL"/>
      </w:pPr>
      <w:r>
        <w:t xml:space="preserve">        ethfDescs: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'TS29514_Npcf_PolicyAuthorization.yaml#/components/schemas/EthFlowDescription'</w:t>
      </w:r>
    </w:p>
    <w:p w:rsidR="0081470D" w:rsidRDefault="0081470D" w:rsidP="0081470D">
      <w:pPr>
        <w:pStyle w:val="PL"/>
      </w:pPr>
      <w:r>
        <w:t xml:space="preserve">          minItems: 1</w:t>
      </w:r>
    </w:p>
    <w:p w:rsidR="0081470D" w:rsidRDefault="0081470D" w:rsidP="0081470D">
      <w:pPr>
        <w:pStyle w:val="PL"/>
      </w:pPr>
      <w:r>
        <w:t xml:space="preserve">        fDescs: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'TS29514_Npcf_PolicyAuthorization.yaml#/components/schemas/FlowDescription'</w:t>
      </w:r>
    </w:p>
    <w:p w:rsidR="0081470D" w:rsidRDefault="0081470D" w:rsidP="0081470D">
      <w:pPr>
        <w:pStyle w:val="PL"/>
      </w:pPr>
      <w:r>
        <w:t xml:space="preserve">          minItems: 1</w:t>
      </w:r>
    </w:p>
    <w:p w:rsidR="0081470D" w:rsidRDefault="0081470D" w:rsidP="0081470D">
      <w:pPr>
        <w:pStyle w:val="PL"/>
      </w:pPr>
      <w:r>
        <w:t xml:space="preserve">        ulVol:</w:t>
      </w:r>
    </w:p>
    <w:p w:rsidR="0081470D" w:rsidRDefault="0081470D" w:rsidP="0081470D">
      <w:pPr>
        <w:pStyle w:val="PL"/>
      </w:pPr>
      <w:r>
        <w:t xml:space="preserve">          $ref: 'TS29122_CommonData.yaml#/components/schemas/Volume'</w:t>
      </w:r>
    </w:p>
    <w:p w:rsidR="0081470D" w:rsidRDefault="0081470D" w:rsidP="0081470D">
      <w:pPr>
        <w:pStyle w:val="PL"/>
      </w:pPr>
      <w:r>
        <w:t xml:space="preserve">        dlVol:</w:t>
      </w:r>
    </w:p>
    <w:p w:rsidR="0081470D" w:rsidRDefault="0081470D" w:rsidP="0081470D">
      <w:pPr>
        <w:pStyle w:val="PL"/>
      </w:pPr>
      <w:r>
        <w:t xml:space="preserve">          $ref: 'TS29122_CommonData.yaml#/components/schemas/Volume'</w:t>
      </w:r>
    </w:p>
    <w:p w:rsidR="0081470D" w:rsidRDefault="0081470D" w:rsidP="0081470D">
      <w:pPr>
        <w:pStyle w:val="PL"/>
      </w:pPr>
      <w:r>
        <w:t xml:space="preserve">    UserDataCongestionInfo: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congestionInfo:</w:t>
      </w:r>
    </w:p>
    <w:p w:rsidR="0081470D" w:rsidRDefault="0081470D" w:rsidP="0081470D">
      <w:pPr>
        <w:pStyle w:val="PL"/>
      </w:pPr>
      <w:r>
        <w:t xml:space="preserve">          $ref: '#/components/schemas/CongestionInfo'</w:t>
      </w:r>
    </w:p>
    <w:p w:rsidR="0081470D" w:rsidRDefault="0081470D" w:rsidP="0081470D">
      <w:pPr>
        <w:pStyle w:val="PL"/>
      </w:pPr>
      <w:r>
        <w:t xml:space="preserve">    CongestionInfo: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congType:</w:t>
      </w:r>
    </w:p>
    <w:p w:rsidR="0081470D" w:rsidRDefault="0081470D" w:rsidP="0081470D">
      <w:pPr>
        <w:pStyle w:val="PL"/>
      </w:pPr>
      <w:r>
        <w:t xml:space="preserve">          $ref: '#/components/schemas/CongestionType'</w:t>
      </w:r>
    </w:p>
    <w:p w:rsidR="0081470D" w:rsidRDefault="0081470D" w:rsidP="0081470D">
      <w:pPr>
        <w:pStyle w:val="PL"/>
      </w:pPr>
      <w:r>
        <w:t xml:space="preserve">        timeIntev:</w:t>
      </w:r>
    </w:p>
    <w:p w:rsidR="0081470D" w:rsidRDefault="0081470D" w:rsidP="0081470D">
      <w:pPr>
        <w:pStyle w:val="PL"/>
      </w:pPr>
      <w:r>
        <w:t xml:space="preserve">          $ref: 'TS29122_CommonData.yaml#/components/schemas/TimeWindow'</w:t>
      </w:r>
    </w:p>
    <w:p w:rsidR="0081470D" w:rsidRDefault="0081470D" w:rsidP="0081470D">
      <w:pPr>
        <w:pStyle w:val="PL"/>
      </w:pPr>
      <w:r>
        <w:t xml:space="preserve">        nsi:</w:t>
      </w:r>
    </w:p>
    <w:p w:rsidR="0081470D" w:rsidRDefault="0081470D" w:rsidP="0081470D">
      <w:pPr>
        <w:pStyle w:val="PL"/>
      </w:pPr>
      <w:r>
        <w:t xml:space="preserve">          $ref: '#/components/schemas/ThresholdLevel'</w:t>
      </w:r>
    </w:p>
    <w:p w:rsidR="0081470D" w:rsidRDefault="0081470D" w:rsidP="0081470D">
      <w:pPr>
        <w:pStyle w:val="PL"/>
      </w:pPr>
      <w:r>
        <w:t xml:space="preserve">      required:</w:t>
      </w:r>
    </w:p>
    <w:p w:rsidR="0081470D" w:rsidRDefault="0081470D" w:rsidP="0081470D">
      <w:pPr>
        <w:pStyle w:val="PL"/>
      </w:pPr>
      <w:r>
        <w:t xml:space="preserve">        - congType</w:t>
      </w:r>
    </w:p>
    <w:p w:rsidR="0081470D" w:rsidRDefault="0081470D" w:rsidP="0081470D">
      <w:pPr>
        <w:pStyle w:val="PL"/>
      </w:pPr>
      <w:r>
        <w:t xml:space="preserve">        - timeIntev</w:t>
      </w:r>
    </w:p>
    <w:p w:rsidR="0081470D" w:rsidRDefault="0081470D" w:rsidP="0081470D">
      <w:pPr>
        <w:pStyle w:val="PL"/>
      </w:pPr>
      <w:r>
        <w:t xml:space="preserve">        - nsi</w:t>
      </w:r>
    </w:p>
    <w:p w:rsidR="0081470D" w:rsidRDefault="0081470D" w:rsidP="0081470D">
      <w:pPr>
        <w:pStyle w:val="PL"/>
      </w:pPr>
      <w:r>
        <w:t xml:space="preserve">    QosSustainabilityInfo: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areaInfo:</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crossedQosFlowRetainThresholds: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crossedRanUeThroughputThresholds: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QosRequirement: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5qi:</w:t>
      </w:r>
    </w:p>
    <w:p w:rsidR="0081470D" w:rsidRDefault="0081470D" w:rsidP="0081470D">
      <w:pPr>
        <w:pStyle w:val="PL"/>
      </w:pPr>
      <w:r>
        <w:t xml:space="preserve">          $ref: 'TS29571_CommonData.yaml#/components/schemas/5Qi'</w:t>
      </w:r>
    </w:p>
    <w:p w:rsidR="0081470D" w:rsidRDefault="0081470D" w:rsidP="0081470D">
      <w:pPr>
        <w:pStyle w:val="PL"/>
      </w:pPr>
      <w:r>
        <w:t xml:space="preserve">        pdb:</w:t>
      </w:r>
    </w:p>
    <w:p w:rsidR="0081470D" w:rsidRDefault="0081470D" w:rsidP="0081470D">
      <w:pPr>
        <w:pStyle w:val="PL"/>
      </w:pPr>
      <w:r>
        <w:t xml:space="preserve">          $ref: 'TS29571_CommonData.yaml#/components/schemas/PacketDelBudget'</w:t>
      </w:r>
    </w:p>
    <w:p w:rsidR="0081470D" w:rsidRDefault="0081470D" w:rsidP="0081470D">
      <w:pPr>
        <w:pStyle w:val="PL"/>
      </w:pPr>
      <w:r>
        <w:t xml:space="preserve">        per:</w:t>
      </w:r>
    </w:p>
    <w:p w:rsidR="0081470D" w:rsidRDefault="0081470D" w:rsidP="0081470D">
      <w:pPr>
        <w:pStyle w:val="PL"/>
      </w:pPr>
      <w:r>
        <w:t xml:space="preserve">          $ref: 'TS29571_CommonData.yaml#/components/schemas/PacketErrRate'</w:t>
      </w:r>
    </w:p>
    <w:p w:rsidR="0081470D" w:rsidRDefault="0081470D" w:rsidP="0081470D">
      <w:pPr>
        <w:pStyle w:val="PL"/>
      </w:pPr>
      <w:r>
        <w:t xml:space="preserve">      required:</w:t>
      </w:r>
    </w:p>
    <w:p w:rsidR="0081470D" w:rsidRDefault="0081470D" w:rsidP="0081470D">
      <w:pPr>
        <w:pStyle w:val="PL"/>
      </w:pPr>
      <w:r>
        <w:t xml:space="preserve">        - 5qi</w:t>
      </w:r>
    </w:p>
    <w:p w:rsidR="003510AC" w:rsidRDefault="003510AC" w:rsidP="003510AC">
      <w:pPr>
        <w:pStyle w:val="PL"/>
        <w:rPr>
          <w:ins w:id="531" w:author="MELLIES Renaud Orange" w:date="2020-02-17T14:15:00Z"/>
        </w:rPr>
      </w:pPr>
      <w:ins w:id="532" w:author="MELLIES Renaud Orange" w:date="2020-02-17T14:15:00Z">
        <w:r>
          <w:t xml:space="preserve">    ThresholdLevel:</w:t>
        </w:r>
      </w:ins>
    </w:p>
    <w:p w:rsidR="003510AC" w:rsidRDefault="003510AC" w:rsidP="003510AC">
      <w:pPr>
        <w:pStyle w:val="PL"/>
        <w:rPr>
          <w:ins w:id="533" w:author="MELLIES Renaud Orange" w:date="2020-02-17T14:15:00Z"/>
        </w:rPr>
      </w:pPr>
      <w:ins w:id="534" w:author="MELLIES Renaud Orange" w:date="2020-02-17T14:15:00Z">
        <w:r>
          <w:t xml:space="preserve">      type: object</w:t>
        </w:r>
      </w:ins>
    </w:p>
    <w:p w:rsidR="003510AC" w:rsidRDefault="003510AC" w:rsidP="003510AC">
      <w:pPr>
        <w:pStyle w:val="PL"/>
        <w:rPr>
          <w:ins w:id="535" w:author="MELLIES Renaud Orange" w:date="2020-02-17T14:15:00Z"/>
        </w:rPr>
      </w:pPr>
      <w:ins w:id="536" w:author="MELLIES Renaud Orange" w:date="2020-02-17T14:15:00Z">
        <w:r>
          <w:t xml:space="preserve">      properties:</w:t>
        </w:r>
      </w:ins>
    </w:p>
    <w:p w:rsidR="003510AC" w:rsidRDefault="003510AC" w:rsidP="003510AC">
      <w:pPr>
        <w:pStyle w:val="PL"/>
        <w:rPr>
          <w:ins w:id="537" w:author="MELLIES Renaud Orange" w:date="2020-02-17T14:15:00Z"/>
        </w:rPr>
      </w:pPr>
      <w:ins w:id="538" w:author="MELLIES Renaud Orange" w:date="2020-02-17T14:15:00Z">
        <w:r>
          <w:rPr>
            <w:lang w:eastAsia="zh-CN"/>
          </w:rPr>
          <w:t xml:space="preserve">        </w:t>
        </w:r>
      </w:ins>
      <w:ins w:id="539" w:author="MELLIES Renaud Orange rev 1" w:date="2020-02-26T16:31:00Z">
        <w:r w:rsidR="003245F2">
          <w:rPr>
            <w:lang w:eastAsia="zh-CN"/>
          </w:rPr>
          <w:t>thd</w:t>
        </w:r>
      </w:ins>
      <w:ins w:id="540" w:author="MELLIES Renaud Orange" w:date="2020-02-17T14:15:00Z">
        <w:r w:rsidRPr="004B3529">
          <w:rPr>
            <w:lang w:eastAsia="zh-CN"/>
          </w:rPr>
          <w:t>Level</w:t>
        </w:r>
        <w:r>
          <w:t>:</w:t>
        </w:r>
      </w:ins>
    </w:p>
    <w:p w:rsidR="003510AC" w:rsidRDefault="003510AC" w:rsidP="003510AC">
      <w:pPr>
        <w:pStyle w:val="PL"/>
        <w:rPr>
          <w:ins w:id="541" w:author="MELLIES Renaud Orange" w:date="2020-02-17T14:15:00Z"/>
        </w:rPr>
      </w:pPr>
      <w:ins w:id="542" w:author="MELLIES Renaud Orange" w:date="2020-02-17T14:15:00Z">
        <w:r>
          <w:t xml:space="preserve">          type: integer</w:t>
        </w:r>
      </w:ins>
    </w:p>
    <w:p w:rsidR="003510AC" w:rsidRDefault="003510AC" w:rsidP="003510AC">
      <w:pPr>
        <w:pStyle w:val="PL"/>
        <w:rPr>
          <w:ins w:id="543" w:author="MELLIES Renaud Orange" w:date="2020-02-17T14:15:00Z"/>
        </w:rPr>
      </w:pPr>
      <w:ins w:id="544" w:author="MELLIES Renaud Orange" w:date="2020-02-17T14:15:00Z">
        <w:r>
          <w:rPr>
            <w:lang w:eastAsia="zh-CN"/>
          </w:rPr>
          <w:lastRenderedPageBreak/>
          <w:t xml:space="preserve">        </w:t>
        </w:r>
      </w:ins>
      <w:ins w:id="545" w:author="MELLIES Renaud Orange rev 1" w:date="2020-02-26T16:31:00Z">
        <w:r w:rsidR="003245F2">
          <w:rPr>
            <w:lang w:eastAsia="zh-CN"/>
          </w:rPr>
          <w:t>match</w:t>
        </w:r>
      </w:ins>
      <w:ins w:id="546" w:author="MELLIES Renaud Orange" w:date="2020-02-17T14:15:00Z">
        <w:r>
          <w:rPr>
            <w:lang w:eastAsia="zh-CN"/>
          </w:rPr>
          <w:t>ingDir</w:t>
        </w:r>
        <w:r>
          <w:t>:</w:t>
        </w:r>
      </w:ins>
    </w:p>
    <w:p w:rsidR="003245F2" w:rsidRDefault="003510AC" w:rsidP="003510AC">
      <w:pPr>
        <w:pStyle w:val="PL"/>
        <w:rPr>
          <w:ins w:id="547" w:author="MELLIES Renaud Orange rev 1" w:date="2020-02-26T16:33:00Z"/>
        </w:rPr>
      </w:pPr>
      <w:ins w:id="548" w:author="MELLIES Renaud Orange" w:date="2020-02-17T14:15:00Z">
        <w:r>
          <w:t xml:space="preserve">          </w:t>
        </w:r>
      </w:ins>
      <w:ins w:id="549" w:author="MELLIES Renaud Orange rev 1" w:date="2020-02-26T16:33:00Z">
        <w:r w:rsidR="003245F2" w:rsidRPr="003245F2">
          <w:t>$ref: '#/components/schemas/</w:t>
        </w:r>
      </w:ins>
      <w:ins w:id="550" w:author="MELLIES Renaud Orange rev 1" w:date="2020-02-26T16:34:00Z">
        <w:r w:rsidR="003245F2">
          <w:t>MatchingDirection</w:t>
        </w:r>
      </w:ins>
      <w:ins w:id="551" w:author="MELLIES Renaud Orange rev 1" w:date="2020-02-26T16:33:00Z">
        <w:r w:rsidR="003245F2" w:rsidRPr="003245F2">
          <w:t>'</w:t>
        </w:r>
      </w:ins>
    </w:p>
    <w:p w:rsidR="003510AC" w:rsidRDefault="003510AC" w:rsidP="003510AC">
      <w:pPr>
        <w:pStyle w:val="PL"/>
        <w:rPr>
          <w:ins w:id="552" w:author="MELLIES Renaud Orange" w:date="2020-02-17T14:15:00Z"/>
        </w:rPr>
      </w:pPr>
      <w:ins w:id="553" w:author="MELLIES Renaud Orange" w:date="2020-02-17T14:15:00Z">
        <w:r>
          <w:t xml:space="preserve">      required:</w:t>
        </w:r>
      </w:ins>
    </w:p>
    <w:p w:rsidR="003510AC" w:rsidRDefault="003510AC" w:rsidP="003510AC">
      <w:pPr>
        <w:pStyle w:val="PL"/>
        <w:rPr>
          <w:ins w:id="554" w:author="MELLIES Renaud Orange" w:date="2020-02-17T14:15:00Z"/>
        </w:rPr>
      </w:pPr>
      <w:ins w:id="555" w:author="MELLIES Renaud Orange" w:date="2020-02-17T14:15:00Z">
        <w:r>
          <w:t xml:space="preserve">        - </w:t>
        </w:r>
      </w:ins>
      <w:ins w:id="556" w:author="MELLIES Renaud Orange rev 1" w:date="2020-02-26T16:35:00Z">
        <w:r w:rsidR="003245F2">
          <w:t>thd</w:t>
        </w:r>
      </w:ins>
      <w:ins w:id="557" w:author="MELLIES Renaud Orange" w:date="2020-02-17T14:15:00Z">
        <w:r>
          <w:t>Level</w:t>
        </w:r>
      </w:ins>
    </w:p>
    <w:p w:rsidR="003510AC" w:rsidRDefault="003510AC" w:rsidP="003510AC">
      <w:pPr>
        <w:pStyle w:val="PL"/>
        <w:rPr>
          <w:ins w:id="558" w:author="MELLIES Renaud Orange" w:date="2020-02-17T14:15:00Z"/>
        </w:rPr>
      </w:pPr>
      <w:ins w:id="559" w:author="MELLIES Renaud Orange" w:date="2020-02-17T14:15:00Z">
        <w:r>
          <w:t xml:space="preserve">    NfLoadLevelInformation:</w:t>
        </w:r>
      </w:ins>
    </w:p>
    <w:p w:rsidR="003510AC" w:rsidRDefault="003510AC" w:rsidP="003510AC">
      <w:pPr>
        <w:pStyle w:val="PL"/>
        <w:rPr>
          <w:ins w:id="560" w:author="MELLIES Renaud Orange" w:date="2020-02-17T14:15:00Z"/>
        </w:rPr>
      </w:pPr>
      <w:ins w:id="561" w:author="MELLIES Renaud Orange" w:date="2020-02-17T14:15:00Z">
        <w:r>
          <w:t xml:space="preserve">      type: object</w:t>
        </w:r>
      </w:ins>
    </w:p>
    <w:p w:rsidR="003510AC" w:rsidRDefault="003510AC" w:rsidP="003510AC">
      <w:pPr>
        <w:pStyle w:val="PL"/>
        <w:rPr>
          <w:ins w:id="562" w:author="MELLIES Renaud Orange" w:date="2020-02-17T14:15:00Z"/>
        </w:rPr>
      </w:pPr>
      <w:ins w:id="563" w:author="MELLIES Renaud Orange" w:date="2020-02-17T14:15:00Z">
        <w:r>
          <w:t xml:space="preserve">      properties:</w:t>
        </w:r>
      </w:ins>
    </w:p>
    <w:p w:rsidR="003510AC" w:rsidRDefault="003510AC" w:rsidP="003510AC">
      <w:pPr>
        <w:pStyle w:val="PL"/>
        <w:rPr>
          <w:ins w:id="564" w:author="MELLIES Renaud Orange" w:date="2020-02-17T14:15:00Z"/>
        </w:rPr>
      </w:pPr>
      <w:ins w:id="565" w:author="MELLIES Renaud Orange" w:date="2020-02-17T14:15:00Z">
        <w:r>
          <w:t xml:space="preserve">        nfType:</w:t>
        </w:r>
      </w:ins>
    </w:p>
    <w:p w:rsidR="003510AC" w:rsidRDefault="003510AC" w:rsidP="003510AC">
      <w:pPr>
        <w:pStyle w:val="PL"/>
        <w:rPr>
          <w:ins w:id="566" w:author="MELLIES Renaud Orange" w:date="2020-02-17T14:15:00Z"/>
        </w:rPr>
      </w:pPr>
      <w:ins w:id="567" w:author="MELLIES Renaud Orange" w:date="2020-02-17T14:15:00Z">
        <w:r>
          <w:t xml:space="preserve">          $ref: '</w:t>
        </w:r>
        <w:r w:rsidRPr="0081470D">
          <w:t>TS29510_Nnrf_NFManagement</w:t>
        </w:r>
        <w:r>
          <w:t>.yaml#/components/schemas/NfType'</w:t>
        </w:r>
      </w:ins>
    </w:p>
    <w:p w:rsidR="003510AC" w:rsidRDefault="003510AC" w:rsidP="003510AC">
      <w:pPr>
        <w:pStyle w:val="PL"/>
        <w:rPr>
          <w:ins w:id="568" w:author="MELLIES Renaud Orange" w:date="2020-02-17T14:15:00Z"/>
        </w:rPr>
      </w:pPr>
      <w:ins w:id="569" w:author="MELLIES Renaud Orange" w:date="2020-02-17T14:15:00Z">
        <w:r>
          <w:t xml:space="preserve">        nfInstanceId:</w:t>
        </w:r>
      </w:ins>
    </w:p>
    <w:p w:rsidR="003510AC" w:rsidRDefault="003510AC" w:rsidP="003510AC">
      <w:pPr>
        <w:pStyle w:val="PL"/>
        <w:rPr>
          <w:ins w:id="570" w:author="MELLIES Renaud Orange rev 1" w:date="2020-02-26T16:35:00Z"/>
        </w:rPr>
      </w:pPr>
      <w:ins w:id="571" w:author="MELLIES Renaud Orange" w:date="2020-02-17T14:15:00Z">
        <w:r>
          <w:t xml:space="preserve">          $ref: 'TS29571_CommonData.yaml#/components/schemas/NfInstanceId'</w:t>
        </w:r>
      </w:ins>
    </w:p>
    <w:p w:rsidR="003245F2" w:rsidRDefault="003245F2" w:rsidP="003510AC">
      <w:pPr>
        <w:pStyle w:val="PL"/>
        <w:rPr>
          <w:ins w:id="572" w:author="MELLIES Renaud Orange rev 1" w:date="2020-02-26T16:35:00Z"/>
        </w:rPr>
      </w:pPr>
      <w:ins w:id="573" w:author="MELLIES Renaud Orange rev 1" w:date="2020-02-26T16:35:00Z">
        <w:r>
          <w:t xml:space="preserve">        nfSetId:</w:t>
        </w:r>
      </w:ins>
    </w:p>
    <w:p w:rsidR="003245F2" w:rsidRDefault="003245F2" w:rsidP="003510AC">
      <w:pPr>
        <w:pStyle w:val="PL"/>
        <w:rPr>
          <w:ins w:id="574" w:author="MELLIES Renaud Orange" w:date="2020-02-17T14:15:00Z"/>
        </w:rPr>
      </w:pPr>
      <w:ins w:id="575" w:author="MELLIES Renaud Orange rev 1" w:date="2020-02-26T16:36:00Z">
        <w:r>
          <w:t xml:space="preserve">          </w:t>
        </w:r>
      </w:ins>
      <w:ins w:id="576" w:author="MELLIES Renaud Orange rev 1" w:date="2020-02-26T16:37:00Z">
        <w:r w:rsidR="008E319B">
          <w:t>$ref: 'TS29571_CommonData.yaml#/components/schemas/NfSetId'</w:t>
        </w:r>
      </w:ins>
    </w:p>
    <w:p w:rsidR="003510AC" w:rsidRDefault="003510AC" w:rsidP="003510AC">
      <w:pPr>
        <w:pStyle w:val="PL"/>
        <w:rPr>
          <w:ins w:id="577" w:author="MELLIES Renaud Orange" w:date="2020-02-17T14:15:00Z"/>
        </w:rPr>
      </w:pPr>
      <w:ins w:id="578" w:author="MELLIES Renaud Orange" w:date="2020-02-17T14:15:00Z">
        <w:r>
          <w:t xml:space="preserve">        nfStatus:</w:t>
        </w:r>
      </w:ins>
    </w:p>
    <w:p w:rsidR="003510AC" w:rsidRDefault="003510AC" w:rsidP="003510AC">
      <w:pPr>
        <w:pStyle w:val="PL"/>
        <w:rPr>
          <w:ins w:id="579" w:author="MELLIES Renaud Orange" w:date="2020-02-17T14:15:00Z"/>
        </w:rPr>
      </w:pPr>
      <w:ins w:id="580" w:author="MELLIES Renaud Orange" w:date="2020-02-17T14:15:00Z">
        <w:r>
          <w:t xml:space="preserve">          $ref: '#/components/schemas/NfStatus'</w:t>
        </w:r>
      </w:ins>
    </w:p>
    <w:p w:rsidR="003510AC" w:rsidRDefault="003510AC" w:rsidP="003510AC">
      <w:pPr>
        <w:pStyle w:val="PL"/>
        <w:rPr>
          <w:ins w:id="581" w:author="MELLIES Renaud Orange" w:date="2020-02-17T14:15:00Z"/>
        </w:rPr>
      </w:pPr>
      <w:ins w:id="582" w:author="MELLIES Renaud Orange" w:date="2020-02-17T14:15:00Z">
        <w:r>
          <w:t xml:space="preserve">        nfCpuUsage:</w:t>
        </w:r>
      </w:ins>
    </w:p>
    <w:p w:rsidR="003510AC" w:rsidRDefault="003510AC" w:rsidP="003510AC">
      <w:pPr>
        <w:pStyle w:val="PL"/>
        <w:rPr>
          <w:ins w:id="583" w:author="MELLIES Renaud Orange" w:date="2020-02-17T14:15:00Z"/>
        </w:rPr>
      </w:pPr>
      <w:ins w:id="584" w:author="MELLIES Renaud Orange" w:date="2020-02-17T14:15:00Z">
        <w:r>
          <w:t xml:space="preserve">          type: integer</w:t>
        </w:r>
      </w:ins>
    </w:p>
    <w:p w:rsidR="003510AC" w:rsidRDefault="003510AC" w:rsidP="003510AC">
      <w:pPr>
        <w:pStyle w:val="PL"/>
        <w:rPr>
          <w:ins w:id="585" w:author="MELLIES Renaud Orange" w:date="2020-02-17T14:15:00Z"/>
        </w:rPr>
      </w:pPr>
      <w:ins w:id="586" w:author="MELLIES Renaud Orange" w:date="2020-02-17T14:15:00Z">
        <w:r>
          <w:t xml:space="preserve">        nfMemoryUsage:</w:t>
        </w:r>
      </w:ins>
    </w:p>
    <w:p w:rsidR="003510AC" w:rsidRDefault="003510AC" w:rsidP="003510AC">
      <w:pPr>
        <w:pStyle w:val="PL"/>
        <w:rPr>
          <w:ins w:id="587" w:author="MELLIES Renaud Orange" w:date="2020-02-17T14:15:00Z"/>
        </w:rPr>
      </w:pPr>
      <w:ins w:id="588" w:author="MELLIES Renaud Orange" w:date="2020-02-17T14:15:00Z">
        <w:r>
          <w:t xml:space="preserve">          type: integer</w:t>
        </w:r>
      </w:ins>
    </w:p>
    <w:p w:rsidR="003510AC" w:rsidRDefault="003510AC" w:rsidP="003510AC">
      <w:pPr>
        <w:pStyle w:val="PL"/>
        <w:rPr>
          <w:ins w:id="589" w:author="MELLIES Renaud Orange" w:date="2020-02-17T14:15:00Z"/>
        </w:rPr>
      </w:pPr>
      <w:ins w:id="590" w:author="MELLIES Renaud Orange" w:date="2020-02-17T14:15:00Z">
        <w:r>
          <w:t xml:space="preserve">        nfStorageUsage:</w:t>
        </w:r>
      </w:ins>
    </w:p>
    <w:p w:rsidR="003510AC" w:rsidRDefault="003510AC" w:rsidP="003510AC">
      <w:pPr>
        <w:pStyle w:val="PL"/>
        <w:rPr>
          <w:ins w:id="591" w:author="MELLIES Renaud Orange" w:date="2020-02-17T14:15:00Z"/>
        </w:rPr>
      </w:pPr>
      <w:ins w:id="592" w:author="MELLIES Renaud Orange" w:date="2020-02-17T14:15:00Z">
        <w:r>
          <w:t xml:space="preserve">          type: integer</w:t>
        </w:r>
      </w:ins>
    </w:p>
    <w:p w:rsidR="003510AC" w:rsidRDefault="003510AC" w:rsidP="003510AC">
      <w:pPr>
        <w:pStyle w:val="PL"/>
        <w:rPr>
          <w:ins w:id="593" w:author="MELLIES Renaud Orange" w:date="2020-02-17T14:15:00Z"/>
        </w:rPr>
      </w:pPr>
      <w:ins w:id="594" w:author="MELLIES Renaud Orange" w:date="2020-02-17T14:15:00Z">
        <w:r>
          <w:t xml:space="preserve">        nfLoadLevelAverage:</w:t>
        </w:r>
      </w:ins>
    </w:p>
    <w:p w:rsidR="003510AC" w:rsidRDefault="003510AC" w:rsidP="003510AC">
      <w:pPr>
        <w:pStyle w:val="PL"/>
        <w:rPr>
          <w:ins w:id="595" w:author="MELLIES Renaud Orange" w:date="2020-02-17T14:15:00Z"/>
        </w:rPr>
      </w:pPr>
      <w:ins w:id="596" w:author="MELLIES Renaud Orange" w:date="2020-02-17T14:15:00Z">
        <w:r>
          <w:t xml:space="preserve">          type: integer</w:t>
        </w:r>
      </w:ins>
    </w:p>
    <w:p w:rsidR="003510AC" w:rsidRDefault="003510AC" w:rsidP="003510AC">
      <w:pPr>
        <w:pStyle w:val="PL"/>
        <w:rPr>
          <w:ins w:id="597" w:author="MELLIES Renaud Orange" w:date="2020-02-17T14:15:00Z"/>
        </w:rPr>
      </w:pPr>
      <w:ins w:id="598" w:author="MELLIES Renaud Orange" w:date="2020-02-17T14:15:00Z">
        <w:r>
          <w:t xml:space="preserve">        nfLoadLevelpeak:</w:t>
        </w:r>
      </w:ins>
    </w:p>
    <w:p w:rsidR="003510AC" w:rsidRDefault="003510AC" w:rsidP="003510AC">
      <w:pPr>
        <w:pStyle w:val="PL"/>
        <w:rPr>
          <w:ins w:id="599" w:author="MELLIES Renaud Orange" w:date="2020-02-17T14:15:00Z"/>
        </w:rPr>
      </w:pPr>
      <w:ins w:id="600" w:author="MELLIES Renaud Orange" w:date="2020-02-17T14:15:00Z">
        <w:r>
          <w:t xml:space="preserve">          type: integer</w:t>
        </w:r>
      </w:ins>
    </w:p>
    <w:p w:rsidR="003510AC" w:rsidRDefault="003510AC" w:rsidP="003510AC">
      <w:pPr>
        <w:pStyle w:val="PL"/>
        <w:rPr>
          <w:ins w:id="601" w:author="MELLIES Renaud Orange" w:date="2020-02-17T14:15:00Z"/>
        </w:rPr>
      </w:pPr>
      <w:ins w:id="602" w:author="MELLIES Renaud Orange" w:date="2020-02-17T14:15:00Z">
        <w:r>
          <w:t xml:space="preserve">      required:</w:t>
        </w:r>
      </w:ins>
    </w:p>
    <w:p w:rsidR="003510AC" w:rsidRDefault="003510AC" w:rsidP="003510AC">
      <w:pPr>
        <w:pStyle w:val="PL"/>
        <w:rPr>
          <w:ins w:id="603" w:author="MELLIES Renaud Orange" w:date="2020-02-17T14:15:00Z"/>
        </w:rPr>
      </w:pPr>
      <w:ins w:id="604" w:author="MELLIES Renaud Orange" w:date="2020-02-17T14:15:00Z">
        <w:r>
          <w:t xml:space="preserve">        - nfType</w:t>
        </w:r>
      </w:ins>
    </w:p>
    <w:p w:rsidR="003510AC" w:rsidRDefault="003510AC" w:rsidP="003510AC">
      <w:pPr>
        <w:pStyle w:val="PL"/>
        <w:rPr>
          <w:ins w:id="605" w:author="MELLIES Renaud Orange" w:date="2020-02-17T14:15:00Z"/>
        </w:rPr>
      </w:pPr>
      <w:ins w:id="606" w:author="MELLIES Renaud Orange" w:date="2020-02-17T14:15:00Z">
        <w:r>
          <w:t xml:space="preserve">        - nfInstanceId</w:t>
        </w:r>
      </w:ins>
    </w:p>
    <w:p w:rsidR="003510AC" w:rsidRDefault="003510AC" w:rsidP="003510AC">
      <w:pPr>
        <w:pStyle w:val="PL"/>
        <w:rPr>
          <w:ins w:id="607" w:author="MELLIES Renaud Orange" w:date="2020-02-17T14:15:00Z"/>
        </w:rPr>
      </w:pPr>
      <w:ins w:id="608" w:author="MELLIES Renaud Orange" w:date="2020-02-17T14:15:00Z">
        <w:r>
          <w:t xml:space="preserve">    NfStatus:</w:t>
        </w:r>
      </w:ins>
    </w:p>
    <w:p w:rsidR="003510AC" w:rsidRDefault="003510AC" w:rsidP="003510AC">
      <w:pPr>
        <w:pStyle w:val="PL"/>
        <w:rPr>
          <w:ins w:id="609" w:author="MELLIES Renaud Orange" w:date="2020-02-17T14:15:00Z"/>
        </w:rPr>
      </w:pPr>
      <w:ins w:id="610" w:author="MELLIES Renaud Orange" w:date="2020-02-17T14:15:00Z">
        <w:r>
          <w:t xml:space="preserve">      type: object</w:t>
        </w:r>
      </w:ins>
    </w:p>
    <w:p w:rsidR="003510AC" w:rsidRDefault="003510AC" w:rsidP="003510AC">
      <w:pPr>
        <w:pStyle w:val="PL"/>
        <w:rPr>
          <w:ins w:id="611" w:author="MELLIES Renaud Orange" w:date="2020-02-17T14:15:00Z"/>
        </w:rPr>
      </w:pPr>
      <w:ins w:id="612" w:author="MELLIES Renaud Orange" w:date="2020-02-17T14:15:00Z">
        <w:r>
          <w:t xml:space="preserve">      properties:</w:t>
        </w:r>
      </w:ins>
    </w:p>
    <w:p w:rsidR="003510AC" w:rsidRDefault="003510AC" w:rsidP="003510AC">
      <w:pPr>
        <w:pStyle w:val="PL"/>
        <w:rPr>
          <w:ins w:id="613" w:author="MELLIES Renaud Orange" w:date="2020-02-17T14:15:00Z"/>
        </w:rPr>
      </w:pPr>
      <w:ins w:id="614" w:author="MELLIES Renaud Orange" w:date="2020-02-17T14:15:00Z">
        <w:r>
          <w:t xml:space="preserve">        statusRegistered:</w:t>
        </w:r>
      </w:ins>
    </w:p>
    <w:p w:rsidR="003510AC" w:rsidRDefault="003510AC" w:rsidP="003510AC">
      <w:pPr>
        <w:pStyle w:val="PL"/>
        <w:rPr>
          <w:ins w:id="615" w:author="MELLIES Renaud Orange" w:date="2020-02-17T14:15:00Z"/>
        </w:rPr>
      </w:pPr>
      <w:ins w:id="616" w:author="MELLIES Renaud Orange" w:date="2020-02-17T14:15:00Z">
        <w:r>
          <w:t xml:space="preserve">          </w:t>
        </w:r>
      </w:ins>
      <w:ins w:id="617" w:author="MELLIES Renaud Orange rev 1" w:date="2020-02-26T16:38:00Z">
        <w:r w:rsidR="008E319B" w:rsidRPr="008E319B">
          <w:t>$ref: 'TS29571_CommonData.yaml#/components/schemas/SamplingRatio'</w:t>
        </w:r>
      </w:ins>
    </w:p>
    <w:p w:rsidR="003510AC" w:rsidRDefault="003510AC" w:rsidP="003510AC">
      <w:pPr>
        <w:pStyle w:val="PL"/>
        <w:rPr>
          <w:ins w:id="618" w:author="MELLIES Renaud Orange" w:date="2020-02-17T14:15:00Z"/>
        </w:rPr>
      </w:pPr>
      <w:ins w:id="619" w:author="MELLIES Renaud Orange" w:date="2020-02-17T14:15:00Z">
        <w:r>
          <w:t xml:space="preserve">        statusUnregistered:</w:t>
        </w:r>
      </w:ins>
    </w:p>
    <w:p w:rsidR="003510AC" w:rsidRDefault="003510AC" w:rsidP="003510AC">
      <w:pPr>
        <w:pStyle w:val="PL"/>
        <w:rPr>
          <w:ins w:id="620" w:author="MELLIES Renaud Orange" w:date="2020-02-17T14:15:00Z"/>
        </w:rPr>
      </w:pPr>
      <w:ins w:id="621" w:author="MELLIES Renaud Orange" w:date="2020-02-17T14:15:00Z">
        <w:r>
          <w:t xml:space="preserve">          </w:t>
        </w:r>
      </w:ins>
      <w:ins w:id="622" w:author="MELLIES Renaud Orange rev 1" w:date="2020-02-26T16:39:00Z">
        <w:r w:rsidR="008E319B" w:rsidRPr="008E319B">
          <w:t>$ref: 'TS29571_CommonData.yaml#/components/schemas/SamplingRatio'</w:t>
        </w:r>
      </w:ins>
    </w:p>
    <w:p w:rsidR="003510AC" w:rsidRDefault="003510AC" w:rsidP="003510AC">
      <w:pPr>
        <w:pStyle w:val="PL"/>
        <w:rPr>
          <w:ins w:id="623" w:author="MELLIES Renaud Orange" w:date="2020-02-17T14:15:00Z"/>
        </w:rPr>
      </w:pPr>
      <w:ins w:id="624" w:author="MELLIES Renaud Orange" w:date="2020-02-17T14:15:00Z">
        <w:r>
          <w:t xml:space="preserve">        statusUndiscoverable:</w:t>
        </w:r>
      </w:ins>
    </w:p>
    <w:p w:rsidR="003510AC" w:rsidRDefault="003510AC" w:rsidP="003510AC">
      <w:pPr>
        <w:pStyle w:val="PL"/>
        <w:rPr>
          <w:ins w:id="625" w:author="MELLIES Renaud Orange" w:date="2020-02-17T14:15:00Z"/>
        </w:rPr>
      </w:pPr>
      <w:ins w:id="626" w:author="MELLIES Renaud Orange" w:date="2020-02-17T14:15:00Z">
        <w:r>
          <w:t xml:space="preserve">          </w:t>
        </w:r>
      </w:ins>
      <w:ins w:id="627" w:author="MELLIES Renaud Orange rev 1" w:date="2020-02-26T16:39:00Z">
        <w:r w:rsidR="008E319B" w:rsidRPr="008E319B">
          <w:t>$ref: 'TS29571_CommonData.yaml#/components/schemas/SamplingRatio'</w:t>
        </w:r>
      </w:ins>
    </w:p>
    <w:p w:rsidR="0081470D" w:rsidRDefault="0081470D" w:rsidP="0081470D">
      <w:pPr>
        <w:pStyle w:val="PL"/>
      </w:pPr>
      <w:r>
        <w:t xml:space="preserve">    AnySlice:</w:t>
      </w:r>
    </w:p>
    <w:p w:rsidR="0081470D" w:rsidRDefault="0081470D" w:rsidP="0081470D">
      <w:pPr>
        <w:pStyle w:val="PL"/>
      </w:pPr>
      <w:r>
        <w:t xml:space="preserve">      type: boolean</w:t>
      </w:r>
    </w:p>
    <w:p w:rsidR="0081470D" w:rsidRDefault="0081470D" w:rsidP="0081470D">
      <w:pPr>
        <w:pStyle w:val="PL"/>
      </w:pPr>
      <w:r>
        <w:t xml:space="preserve">      description: FALSE represents not applicable for all slices. TRUE represents applicable for all slices.</w:t>
      </w:r>
    </w:p>
    <w:p w:rsidR="0081470D" w:rsidRDefault="0081470D" w:rsidP="0081470D">
      <w:pPr>
        <w:pStyle w:val="PL"/>
      </w:pPr>
      <w:r>
        <w:t xml:space="preserve">    LoadLevelInformation:</w:t>
      </w:r>
    </w:p>
    <w:p w:rsidR="0081470D" w:rsidRDefault="0081470D" w:rsidP="0081470D">
      <w:pPr>
        <w:pStyle w:val="PL"/>
      </w:pPr>
      <w:r>
        <w:t xml:space="preserve">      type: integer</w:t>
      </w:r>
    </w:p>
    <w:p w:rsidR="0081470D" w:rsidRDefault="0081470D" w:rsidP="0081470D">
      <w:pPr>
        <w:pStyle w:val="PL"/>
      </w:pPr>
      <w:r>
        <w:t xml:space="preserve">      description: Load level information of the network slice instance.</w:t>
      </w:r>
    </w:p>
    <w:p w:rsidR="0081470D" w:rsidDel="00882CDF" w:rsidRDefault="0081470D" w:rsidP="0081470D">
      <w:pPr>
        <w:pStyle w:val="PL"/>
        <w:rPr>
          <w:del w:id="628" w:author="TAMAGNAN Philippe IMT/OLN" w:date="2020-02-06T11:10:00Z"/>
        </w:rPr>
      </w:pPr>
      <w:del w:id="629" w:author="TAMAGNAN Philippe IMT/OLN" w:date="2020-02-06T11:10:00Z">
        <w:r w:rsidDel="00882CDF">
          <w:delText xml:space="preserve">    ThresholdLevel:</w:delText>
        </w:r>
      </w:del>
    </w:p>
    <w:p w:rsidR="0081470D" w:rsidDel="00882CDF" w:rsidRDefault="0081470D" w:rsidP="0081470D">
      <w:pPr>
        <w:pStyle w:val="PL"/>
        <w:rPr>
          <w:del w:id="630" w:author="TAMAGNAN Philippe IMT/OLN" w:date="2020-02-06T11:10:00Z"/>
        </w:rPr>
      </w:pPr>
      <w:del w:id="631" w:author="TAMAGNAN Philippe IMT/OLN" w:date="2020-02-06T11:10:00Z">
        <w:r w:rsidDel="00882CDF">
          <w:delText xml:space="preserve">      type: integer</w:delText>
        </w:r>
      </w:del>
    </w:p>
    <w:p w:rsidR="0081470D" w:rsidDel="00882CDF" w:rsidRDefault="0081470D" w:rsidP="0081470D">
      <w:pPr>
        <w:pStyle w:val="PL"/>
        <w:rPr>
          <w:del w:id="632" w:author="TAMAGNAN Philippe IMT/OLN" w:date="2020-02-06T11:10:00Z"/>
        </w:rPr>
      </w:pPr>
      <w:del w:id="633" w:author="TAMAGNAN Philippe IMT/OLN" w:date="2020-02-06T11:10:00Z">
        <w:r w:rsidDel="00882CDF">
          <w:delText>#</w:delText>
        </w:r>
      </w:del>
    </w:p>
    <w:p w:rsidR="0081470D" w:rsidDel="00882CDF" w:rsidRDefault="0081470D" w:rsidP="0081470D">
      <w:pPr>
        <w:pStyle w:val="PL"/>
        <w:rPr>
          <w:del w:id="634" w:author="TAMAGNAN Philippe IMT/OLN" w:date="2020-02-06T11:10:00Z"/>
        </w:rPr>
      </w:pPr>
      <w:del w:id="635" w:author="TAMAGNAN Philippe IMT/OLN" w:date="2020-02-06T11:10:00Z">
        <w:r w:rsidDel="00882CDF">
          <w:delText># Editor's note: The data type ThresholdLevel is FFS.</w:delText>
        </w:r>
      </w:del>
    </w:p>
    <w:p w:rsidR="0081470D" w:rsidDel="007572CF" w:rsidRDefault="0081470D" w:rsidP="0081470D">
      <w:pPr>
        <w:pStyle w:val="PL"/>
        <w:rPr>
          <w:del w:id="636" w:author="TAMAGNAN Philippe IMT/OLN" w:date="2020-02-06T11:10:00Z"/>
        </w:rPr>
      </w:pPr>
      <w:del w:id="637" w:author="TAMAGNAN Philippe IMT/OLN" w:date="2020-02-06T11:10:00Z">
        <w:r w:rsidDel="00882CDF">
          <w:delText>#</w:delText>
        </w:r>
      </w:del>
    </w:p>
    <w:p w:rsidR="0081470D" w:rsidRDefault="0081470D" w:rsidP="0081470D">
      <w:pPr>
        <w:pStyle w:val="PL"/>
      </w:pPr>
      <w:r>
        <w:t xml:space="preserve">    AbnormalBehaviour:</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exceps: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'#/components/schemas/Exception'</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exceps</w:t>
      </w:r>
    </w:p>
    <w:p w:rsidR="0081470D" w:rsidRDefault="0081470D" w:rsidP="0081470D">
      <w:pPr>
        <w:pStyle w:val="PL"/>
      </w:pPr>
      <w:r>
        <w:t xml:space="preserve">    Exception: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excepId:</w:t>
      </w:r>
    </w:p>
    <w:p w:rsidR="0081470D" w:rsidRDefault="0081470D" w:rsidP="0081470D">
      <w:pPr>
        <w:pStyle w:val="PL"/>
      </w:pPr>
      <w:r>
        <w:t xml:space="preserve">          $ref: '#/components/schemas/ExceptionId'</w:t>
      </w:r>
    </w:p>
    <w:p w:rsidR="0081470D" w:rsidRDefault="0081470D" w:rsidP="0081470D">
      <w:pPr>
        <w:pStyle w:val="PL"/>
      </w:pPr>
      <w:r>
        <w:t xml:space="preserve">        excepLevel:</w:t>
      </w:r>
    </w:p>
    <w:p w:rsidR="0081470D" w:rsidRDefault="0081470D" w:rsidP="0081470D">
      <w:pPr>
        <w:pStyle w:val="PL"/>
      </w:pPr>
      <w:r>
        <w:t xml:space="preserve">          type: integer</w:t>
      </w:r>
    </w:p>
    <w:p w:rsidR="0081470D" w:rsidRDefault="0081470D" w:rsidP="0081470D">
      <w:pPr>
        <w:pStyle w:val="PL"/>
      </w:pPr>
      <w:r>
        <w:t xml:space="preserve">        excepTrend:</w:t>
      </w:r>
    </w:p>
    <w:p w:rsidR="0081470D" w:rsidRDefault="0081470D" w:rsidP="0081470D">
      <w:pPr>
        <w:pStyle w:val="PL"/>
      </w:pPr>
      <w:r>
        <w:t xml:space="preserve">          $ref: '#/components/schemas/ExceptionTrend'</w:t>
      </w:r>
    </w:p>
    <w:p w:rsidR="0081470D" w:rsidRDefault="0081470D" w:rsidP="0081470D">
      <w:pPr>
        <w:pStyle w:val="PL"/>
      </w:pPr>
      <w:r>
        <w:t xml:space="preserve">        addtMeasInfo:</w:t>
      </w:r>
    </w:p>
    <w:p w:rsidR="0081470D" w:rsidRDefault="0081470D" w:rsidP="0081470D">
      <w:pPr>
        <w:pStyle w:val="PL"/>
      </w:pPr>
      <w:r>
        <w:t xml:space="preserve">          type: string</w:t>
      </w:r>
    </w:p>
    <w:p w:rsidR="0081470D" w:rsidRDefault="0081470D" w:rsidP="0081470D">
      <w:pPr>
        <w:pStyle w:val="PL"/>
      </w:pPr>
      <w:r>
        <w:t xml:space="preserve">      required:</w:t>
      </w:r>
    </w:p>
    <w:p w:rsidR="0081470D" w:rsidRDefault="0081470D" w:rsidP="0081470D">
      <w:pPr>
        <w:pStyle w:val="PL"/>
      </w:pPr>
      <w:r>
        <w:t xml:space="preserve">        - excepId</w:t>
      </w:r>
    </w:p>
    <w:p w:rsidR="0081470D" w:rsidRDefault="0081470D" w:rsidP="0081470D">
      <w:pPr>
        <w:pStyle w:val="PL"/>
      </w:pPr>
      <w:r>
        <w:t xml:space="preserve">    NotificationMethod:</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81470D" w:rsidRDefault="0081470D" w:rsidP="0081470D">
      <w:pPr>
        <w:pStyle w:val="PL"/>
      </w:pPr>
      <w:r>
        <w:lastRenderedPageBreak/>
        <w:t xml:space="preserve">          - PERIODIC</w:t>
      </w:r>
    </w:p>
    <w:p w:rsidR="0081470D" w:rsidRDefault="0081470D" w:rsidP="0081470D">
      <w:pPr>
        <w:pStyle w:val="PL"/>
      </w:pPr>
      <w:r>
        <w:t xml:space="preserve">          - THRESHOLD</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81470D" w:rsidRDefault="0081470D" w:rsidP="0081470D">
      <w:pPr>
        <w:pStyle w:val="PL"/>
      </w:pPr>
      <w:r>
        <w:t xml:space="preserve">        - PERIODIC: The subscribe of NWDAF Event is peridodicly. The periodic of the notification is identified by repetitionPeriod defined in subclause 5.1.6.2.3.</w:t>
      </w:r>
    </w:p>
    <w:p w:rsidR="0081470D" w:rsidRDefault="0081470D" w:rsidP="0081470D">
      <w:pPr>
        <w:pStyle w:val="PL"/>
      </w:pPr>
      <w:r>
        <w:t xml:space="preserve">        - THRESHOLD: The subscribe of NWDAF Event is upon threshold exceeded. The threshold of the notification is identified by loadLevelThreshold defined in subclause 5.1.6.2.3.</w:t>
      </w:r>
    </w:p>
    <w:p w:rsidR="0081470D" w:rsidRDefault="0081470D" w:rsidP="0081470D">
      <w:pPr>
        <w:pStyle w:val="PL"/>
      </w:pPr>
      <w:r>
        <w:t xml:space="preserve">    NwdafEvent:</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546BBC" w:rsidRDefault="0081470D" w:rsidP="0081470D">
      <w:pPr>
        <w:pStyle w:val="PL"/>
        <w:rPr>
          <w:ins w:id="638" w:author="TAMAGNAN Philippe IMT/OLN" w:date="2020-02-06T10:58:00Z"/>
        </w:rPr>
      </w:pPr>
      <w:r>
        <w:t xml:space="preserve">          - SLICE_LOAD_LEVEL</w:t>
      </w:r>
    </w:p>
    <w:p w:rsidR="00882CDF" w:rsidRDefault="00DC5B08" w:rsidP="0081470D">
      <w:pPr>
        <w:pStyle w:val="PL"/>
      </w:pPr>
      <w:ins w:id="639" w:author="MELLIES Renaud Orange" w:date="2020-02-17T14:17:00Z">
        <w:r>
          <w:t xml:space="preserve">          </w:t>
        </w:r>
      </w:ins>
      <w:ins w:id="640" w:author="TAMAGNAN Philippe IMT/OLN" w:date="2020-02-06T10:58:00Z">
        <w:r w:rsidR="00882CDF">
          <w:t>- NF_LOAD</w:t>
        </w:r>
      </w:ins>
    </w:p>
    <w:p w:rsidR="0081470D" w:rsidRDefault="0081470D" w:rsidP="0081470D">
      <w:pPr>
        <w:pStyle w:val="PL"/>
      </w:pPr>
      <w:r>
        <w:t xml:space="preserve">          - SERVICE_EXPERIENCE</w:t>
      </w:r>
    </w:p>
    <w:p w:rsidR="0081470D" w:rsidRDefault="0081470D" w:rsidP="0081470D">
      <w:pPr>
        <w:pStyle w:val="PL"/>
      </w:pPr>
      <w:r>
        <w:t xml:space="preserve">          - QOS_SUSTAINABILITY</w:t>
      </w:r>
    </w:p>
    <w:p w:rsidR="0081470D" w:rsidRDefault="0081470D" w:rsidP="0081470D">
      <w:pPr>
        <w:pStyle w:val="PL"/>
      </w:pPr>
      <w:r>
        <w:t xml:space="preserve">          - ABNORMAL_BEHAVIOUR</w:t>
      </w:r>
    </w:p>
    <w:p w:rsidR="0081470D" w:rsidRDefault="0081470D" w:rsidP="0081470D">
      <w:pPr>
        <w:pStyle w:val="PL"/>
      </w:pPr>
      <w:r>
        <w:t xml:space="preserve">          - USER_DATA_CONGESTION</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81470D" w:rsidRDefault="0081470D" w:rsidP="0081470D">
      <w:pPr>
        <w:pStyle w:val="PL"/>
        <w:rPr>
          <w:ins w:id="641" w:author="TAMAGNAN Philippe IMT/OLN" w:date="2020-02-06T10:59:00Z"/>
        </w:rPr>
      </w:pPr>
      <w:r>
        <w:t xml:space="preserve">        - SLICE_LOAD_LEVEL: Indicates that the event subscribed is load level information of Network Slice instance</w:t>
      </w:r>
    </w:p>
    <w:p w:rsidR="00882CDF" w:rsidRDefault="003C2A78" w:rsidP="0081470D">
      <w:pPr>
        <w:pStyle w:val="PL"/>
      </w:pPr>
      <w:ins w:id="642" w:author="MELLIES Renaud Orange" w:date="2020-02-17T14:17:00Z">
        <w:r>
          <w:t xml:space="preserve">        </w:t>
        </w:r>
      </w:ins>
      <w:ins w:id="643" w:author="TAMAGNAN Philippe IMT/OLN" w:date="2020-02-06T10:59:00Z">
        <w:r w:rsidR="00882CDF">
          <w:t xml:space="preserve">- NF_LOAD: Indicates that the event subscribed is load level and status of </w:t>
        </w:r>
      </w:ins>
      <w:ins w:id="644" w:author="TAMAGNAN Philippe IMT/OLN" w:date="2020-02-06T11:00:00Z">
        <w:r w:rsidR="00882CDF">
          <w:t xml:space="preserve">one or several </w:t>
        </w:r>
      </w:ins>
      <w:ins w:id="645" w:author="TAMAGNAN Philippe IMT/OLN" w:date="2020-02-06T10:59:00Z">
        <w:r w:rsidR="00882CDF">
          <w:t>Network Functions</w:t>
        </w:r>
      </w:ins>
      <w:ins w:id="646" w:author="TAMAGNAN Philippe IMT/OLN" w:date="2020-02-06T11:05:00Z">
        <w:r w:rsidR="00882CDF">
          <w:t>.</w:t>
        </w:r>
      </w:ins>
    </w:p>
    <w:p w:rsidR="0081470D" w:rsidRDefault="0081470D" w:rsidP="0081470D">
      <w:pPr>
        <w:pStyle w:val="PL"/>
        <w:rPr>
          <w:lang w:val="en-US"/>
        </w:rPr>
      </w:pPr>
      <w:r>
        <w:rPr>
          <w:lang w:val="en-US"/>
        </w:rPr>
        <w:t xml:space="preserve">        - SERVICE_EXPERIENCE: Indicates that the event subscribed is service experience.</w:t>
      </w:r>
    </w:p>
    <w:p w:rsidR="0081470D" w:rsidRDefault="0081470D" w:rsidP="0081470D">
      <w:pPr>
        <w:pStyle w:val="PL"/>
        <w:rPr>
          <w:lang w:val="en-US"/>
        </w:rPr>
      </w:pPr>
      <w:r>
        <w:rPr>
          <w:lang w:val="en-US"/>
        </w:rPr>
        <w:t xml:space="preserve">        - QOS_SUSTAINABILITY: Indicates that the event subscribed is QoS sustainability.</w:t>
      </w:r>
    </w:p>
    <w:p w:rsidR="0081470D" w:rsidRDefault="0081470D" w:rsidP="0081470D">
      <w:pPr>
        <w:pStyle w:val="PL"/>
        <w:rPr>
          <w:lang w:val="en-US"/>
        </w:rPr>
      </w:pPr>
      <w:r>
        <w:rPr>
          <w:lang w:val="en-US"/>
        </w:rPr>
        <w:t xml:space="preserve">        - ABNORMAL_BEHAVIOUR: Indicates that the event subscribed is abnormal behaviour.</w:t>
      </w:r>
    </w:p>
    <w:p w:rsidR="0081470D" w:rsidRDefault="0081470D" w:rsidP="0081470D">
      <w:pPr>
        <w:pStyle w:val="PL"/>
        <w:rPr>
          <w:lang w:val="en-US"/>
        </w:rPr>
      </w:pPr>
      <w:r>
        <w:rPr>
          <w:lang w:val="en-US"/>
        </w:rPr>
        <w:t xml:space="preserve">        - USER_DATA_CONGESTION: Indicates that the event subscribed is user data congestion information.</w:t>
      </w:r>
    </w:p>
    <w:p w:rsidR="0081470D" w:rsidRDefault="0081470D" w:rsidP="0081470D">
      <w:pPr>
        <w:pStyle w:val="PL"/>
        <w:rPr>
          <w:lang w:val="en-US"/>
        </w:rPr>
      </w:pPr>
      <w:r>
        <w:rPr>
          <w:lang w:val="en-US"/>
        </w:rPr>
        <w:t xml:space="preserve">    Accuracy:</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LOW</w:t>
      </w:r>
    </w:p>
    <w:p w:rsidR="0081470D" w:rsidRDefault="0081470D" w:rsidP="0081470D">
      <w:pPr>
        <w:pStyle w:val="PL"/>
        <w:rPr>
          <w:lang w:val="en-US"/>
        </w:rPr>
      </w:pPr>
      <w:r>
        <w:rPr>
          <w:lang w:val="en-US"/>
        </w:rPr>
        <w:t xml:space="preserve">          - HIGH</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LOW: Low accuracy.</w:t>
      </w:r>
    </w:p>
    <w:p w:rsidR="0081470D" w:rsidRDefault="0081470D" w:rsidP="0081470D">
      <w:pPr>
        <w:pStyle w:val="PL"/>
        <w:rPr>
          <w:lang w:val="en-US"/>
        </w:rPr>
      </w:pPr>
      <w:r>
        <w:rPr>
          <w:lang w:val="en-US"/>
        </w:rPr>
        <w:t xml:space="preserve">        - HIGH: High accuracy.</w:t>
      </w:r>
    </w:p>
    <w:p w:rsidR="0081470D" w:rsidRDefault="0081470D" w:rsidP="0081470D">
      <w:pPr>
        <w:pStyle w:val="PL"/>
        <w:rPr>
          <w:lang w:val="en-US"/>
        </w:rPr>
      </w:pPr>
      <w:r>
        <w:rPr>
          <w:lang w:val="en-US"/>
        </w:rPr>
        <w:t xml:space="preserve">    CongestionType:</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USER_PLANE</w:t>
      </w:r>
    </w:p>
    <w:p w:rsidR="0081470D" w:rsidRDefault="0081470D" w:rsidP="0081470D">
      <w:pPr>
        <w:pStyle w:val="PL"/>
        <w:rPr>
          <w:lang w:val="en-US"/>
        </w:rPr>
      </w:pPr>
      <w:r>
        <w:rPr>
          <w:lang w:val="en-US"/>
        </w:rPr>
        <w:t xml:space="preserve">          - CONTROL_PLANE</w:t>
      </w:r>
    </w:p>
    <w:p w:rsidR="0081470D" w:rsidRDefault="0081470D" w:rsidP="0081470D">
      <w:pPr>
        <w:pStyle w:val="PL"/>
        <w:rPr>
          <w:lang w:val="en-US"/>
        </w:rPr>
      </w:pPr>
      <w:r>
        <w:rPr>
          <w:lang w:val="en-US"/>
        </w:rPr>
        <w:t xml:space="preserve">          - USER_AND_CONTROL_PLANE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USER_PLANE: The congestion analytics type is User Plane. </w:t>
      </w:r>
    </w:p>
    <w:p w:rsidR="0081470D" w:rsidRDefault="0081470D" w:rsidP="0081470D">
      <w:pPr>
        <w:pStyle w:val="PL"/>
        <w:rPr>
          <w:lang w:val="en-US"/>
        </w:rPr>
      </w:pPr>
      <w:r>
        <w:rPr>
          <w:lang w:val="en-US"/>
        </w:rPr>
        <w:t xml:space="preserve">        - CONTROL_PLANE: The congestion analytics type is Control Plane.</w:t>
      </w:r>
    </w:p>
    <w:p w:rsidR="0081470D" w:rsidRDefault="0081470D" w:rsidP="0081470D">
      <w:pPr>
        <w:pStyle w:val="PL"/>
        <w:rPr>
          <w:lang w:val="en-US"/>
        </w:rPr>
      </w:pPr>
      <w:r>
        <w:rPr>
          <w:lang w:val="en-US"/>
        </w:rPr>
        <w:t xml:space="preserve">        - USER_AND_CONTROL_PLANE: The congestion analytics type is User Plane and Control Plane.</w:t>
      </w:r>
    </w:p>
    <w:p w:rsidR="0081470D" w:rsidRDefault="0081470D" w:rsidP="0081470D">
      <w:pPr>
        <w:pStyle w:val="PL"/>
        <w:rPr>
          <w:lang w:val="en-US"/>
        </w:rPr>
      </w:pPr>
      <w:r>
        <w:rPr>
          <w:lang w:val="en-US"/>
        </w:rPr>
        <w:t xml:space="preserve">    ExceptionId:</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UNEXPECTED_UE_LOCATION</w:t>
      </w:r>
    </w:p>
    <w:p w:rsidR="0081470D" w:rsidRDefault="0081470D" w:rsidP="0081470D">
      <w:pPr>
        <w:pStyle w:val="PL"/>
        <w:rPr>
          <w:lang w:val="en-US"/>
        </w:rPr>
      </w:pPr>
      <w:r>
        <w:rPr>
          <w:lang w:val="en-US"/>
        </w:rPr>
        <w:t xml:space="preserve">          - UNEXPECTED_LONG_LIVE_FLOW</w:t>
      </w:r>
    </w:p>
    <w:p w:rsidR="0081470D" w:rsidRDefault="0081470D" w:rsidP="0081470D">
      <w:pPr>
        <w:pStyle w:val="PL"/>
        <w:rPr>
          <w:lang w:val="en-US"/>
        </w:rPr>
      </w:pPr>
      <w:r>
        <w:rPr>
          <w:lang w:val="en-US"/>
        </w:rPr>
        <w:t xml:space="preserve">          - UNEXPECTED_LARGE_RATE_FLOW</w:t>
      </w:r>
    </w:p>
    <w:p w:rsidR="0081470D" w:rsidRDefault="0081470D" w:rsidP="0081470D">
      <w:pPr>
        <w:pStyle w:val="PL"/>
        <w:rPr>
          <w:lang w:val="en-US"/>
        </w:rPr>
      </w:pPr>
      <w:r>
        <w:rPr>
          <w:lang w:val="en-US"/>
        </w:rPr>
        <w:lastRenderedPageBreak/>
        <w:t xml:space="preserve">          - UNEXPECTED_WAKEUP</w:t>
      </w:r>
    </w:p>
    <w:p w:rsidR="0081470D" w:rsidRDefault="0081470D" w:rsidP="0081470D">
      <w:pPr>
        <w:pStyle w:val="PL"/>
        <w:rPr>
          <w:lang w:val="en-US"/>
        </w:rPr>
      </w:pPr>
      <w:r>
        <w:rPr>
          <w:lang w:val="en-US"/>
        </w:rPr>
        <w:t xml:space="preserve">          - SUSPICION_OF_DDOS_ATTACK</w:t>
      </w:r>
    </w:p>
    <w:p w:rsidR="0081470D" w:rsidRDefault="0081470D" w:rsidP="0081470D">
      <w:pPr>
        <w:pStyle w:val="PL"/>
        <w:rPr>
          <w:lang w:val="en-US"/>
        </w:rPr>
      </w:pPr>
      <w:r>
        <w:rPr>
          <w:lang w:val="en-US"/>
        </w:rPr>
        <w:t xml:space="preserve">          - WRONG_DESTINATION_ADDRESS</w:t>
      </w:r>
    </w:p>
    <w:p w:rsidR="0081470D" w:rsidRDefault="0081470D" w:rsidP="0081470D">
      <w:pPr>
        <w:pStyle w:val="PL"/>
        <w:rPr>
          <w:lang w:val="en-US"/>
        </w:rPr>
      </w:pPr>
      <w:r>
        <w:rPr>
          <w:lang w:val="en-US"/>
        </w:rPr>
        <w:t xml:space="preserve">          - PING_PONG_STATIONARY_UE</w:t>
      </w:r>
    </w:p>
    <w:p w:rsidR="0081470D" w:rsidRDefault="0081470D" w:rsidP="0081470D">
      <w:pPr>
        <w:pStyle w:val="PL"/>
        <w:rPr>
          <w:lang w:val="en-US"/>
        </w:rPr>
      </w:pPr>
      <w:r>
        <w:rPr>
          <w:lang w:val="en-US"/>
        </w:rPr>
        <w:t xml:space="preserve">          - TOO_FREQUENT_SERVICE_ACCESS</w:t>
      </w:r>
    </w:p>
    <w:p w:rsidR="0081470D" w:rsidRDefault="0081470D" w:rsidP="0081470D">
      <w:pPr>
        <w:pStyle w:val="PL"/>
        <w:rPr>
          <w:lang w:val="en-US"/>
        </w:rPr>
      </w:pPr>
      <w:r>
        <w:rPr>
          <w:lang w:val="en-US"/>
        </w:rPr>
        <w:t xml:space="preserve">          - ABNORMAL_TRAFFIC_VOLUME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UNEXPECTED_UE_LOCATION: Unexpected UE location</w:t>
      </w:r>
    </w:p>
    <w:p w:rsidR="0081470D" w:rsidRDefault="0081470D" w:rsidP="0081470D">
      <w:pPr>
        <w:pStyle w:val="PL"/>
        <w:rPr>
          <w:lang w:val="en-US"/>
        </w:rPr>
      </w:pPr>
      <w:r>
        <w:rPr>
          <w:lang w:val="en-US"/>
        </w:rPr>
        <w:t xml:space="preserve">          - UNEXPECTED_LONG_LIVE_FLOW: Unexpected long-live rate flows</w:t>
      </w:r>
    </w:p>
    <w:p w:rsidR="0081470D" w:rsidRDefault="0081470D" w:rsidP="0081470D">
      <w:pPr>
        <w:pStyle w:val="PL"/>
        <w:rPr>
          <w:lang w:val="en-US"/>
        </w:rPr>
      </w:pPr>
      <w:r>
        <w:rPr>
          <w:lang w:val="en-US"/>
        </w:rPr>
        <w:t xml:space="preserve">          - UNEXPECTED_LARGE_RATE_FLOW: Unexpected large rate flows</w:t>
      </w:r>
    </w:p>
    <w:p w:rsidR="0081470D" w:rsidRDefault="0081470D" w:rsidP="0081470D">
      <w:pPr>
        <w:pStyle w:val="PL"/>
        <w:rPr>
          <w:lang w:val="en-US"/>
        </w:rPr>
      </w:pPr>
      <w:r>
        <w:rPr>
          <w:lang w:val="en-US"/>
        </w:rPr>
        <w:t xml:space="preserve">          - UNEXPECTED_WAKEUP: Unexpected wakeup</w:t>
      </w:r>
    </w:p>
    <w:p w:rsidR="0081470D" w:rsidRDefault="0081470D" w:rsidP="0081470D">
      <w:pPr>
        <w:pStyle w:val="PL"/>
        <w:rPr>
          <w:lang w:val="en-US"/>
        </w:rPr>
      </w:pPr>
      <w:r>
        <w:rPr>
          <w:lang w:val="en-US"/>
        </w:rPr>
        <w:t xml:space="preserve">          - SUSPICION_OF_DDOS_ATTACK: Suspicion of DDoS attack</w:t>
      </w:r>
    </w:p>
    <w:p w:rsidR="0081470D" w:rsidRDefault="0081470D" w:rsidP="0081470D">
      <w:pPr>
        <w:pStyle w:val="PL"/>
        <w:rPr>
          <w:lang w:val="en-US"/>
        </w:rPr>
      </w:pPr>
      <w:r>
        <w:rPr>
          <w:lang w:val="en-US"/>
        </w:rPr>
        <w:t xml:space="preserve">          - WRONG_DESTINATION_ADDRESS: Wrong destination address</w:t>
      </w:r>
    </w:p>
    <w:p w:rsidR="0081470D" w:rsidRDefault="0081470D" w:rsidP="0081470D">
      <w:pPr>
        <w:pStyle w:val="PL"/>
        <w:rPr>
          <w:lang w:val="en-US"/>
        </w:rPr>
      </w:pPr>
      <w:r>
        <w:rPr>
          <w:lang w:val="en-US"/>
        </w:rPr>
        <w:t xml:space="preserve">          - PING_PONG_STATIONARY_UE: Ping-pong stationary UE</w:t>
      </w:r>
    </w:p>
    <w:p w:rsidR="0081470D" w:rsidRDefault="0081470D" w:rsidP="0081470D">
      <w:pPr>
        <w:pStyle w:val="PL"/>
        <w:rPr>
          <w:lang w:val="en-US"/>
        </w:rPr>
      </w:pPr>
      <w:r>
        <w:rPr>
          <w:lang w:val="en-US"/>
        </w:rPr>
        <w:t xml:space="preserve">          - TOO_FREQUENT_SERVICE_ACCESS: Too frequent Service Access</w:t>
      </w:r>
    </w:p>
    <w:p w:rsidR="0081470D" w:rsidRPr="00B44BA7" w:rsidRDefault="0081470D" w:rsidP="0081470D">
      <w:pPr>
        <w:pStyle w:val="PL"/>
        <w:rPr>
          <w:lang w:val="fr-FR"/>
        </w:rPr>
      </w:pPr>
      <w:r>
        <w:rPr>
          <w:lang w:val="en-US"/>
        </w:rPr>
        <w:t xml:space="preserve">          </w:t>
      </w:r>
      <w:r w:rsidRPr="00B44BA7">
        <w:rPr>
          <w:lang w:val="fr-FR"/>
        </w:rPr>
        <w:t>- ABNORMAL_TRAFFIC_VOLUME: Abnormal traffic volume</w:t>
      </w:r>
    </w:p>
    <w:p w:rsidR="0081470D" w:rsidRPr="00B44BA7" w:rsidRDefault="0081470D" w:rsidP="0081470D">
      <w:pPr>
        <w:pStyle w:val="PL"/>
        <w:rPr>
          <w:lang w:val="fr-FR"/>
        </w:rPr>
      </w:pPr>
      <w:r w:rsidRPr="00B44BA7">
        <w:rPr>
          <w:lang w:val="fr-FR"/>
        </w:rPr>
        <w:t xml:space="preserve">    ExceptionTrend:</w:t>
      </w:r>
    </w:p>
    <w:p w:rsidR="0081470D" w:rsidRDefault="0081470D" w:rsidP="0081470D">
      <w:pPr>
        <w:pStyle w:val="PL"/>
        <w:rPr>
          <w:lang w:val="en-US"/>
        </w:rPr>
      </w:pPr>
      <w:r w:rsidRPr="00B44BA7">
        <w:rPr>
          <w:lang w:val="fr-FR"/>
        </w:rPr>
        <w:t xml:space="preserve">      </w:t>
      </w:r>
      <w:r>
        <w:rPr>
          <w:lang w:val="en-US"/>
        </w:rPr>
        <w:t>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UP</w:t>
      </w:r>
    </w:p>
    <w:p w:rsidR="0081470D" w:rsidRDefault="0081470D" w:rsidP="0081470D">
      <w:pPr>
        <w:pStyle w:val="PL"/>
        <w:rPr>
          <w:lang w:val="en-US"/>
        </w:rPr>
      </w:pPr>
      <w:r>
        <w:rPr>
          <w:lang w:val="en-US"/>
        </w:rPr>
        <w:t xml:space="preserve">          - DOWN</w:t>
      </w:r>
    </w:p>
    <w:p w:rsidR="0081470D" w:rsidRDefault="0081470D" w:rsidP="0081470D">
      <w:pPr>
        <w:pStyle w:val="PL"/>
        <w:rPr>
          <w:lang w:val="en-US"/>
        </w:rPr>
      </w:pPr>
      <w:r>
        <w:rPr>
          <w:lang w:val="en-US"/>
        </w:rPr>
        <w:t xml:space="preserve">          - UNKNOW</w:t>
      </w:r>
    </w:p>
    <w:p w:rsidR="0081470D" w:rsidRDefault="0081470D" w:rsidP="0081470D">
      <w:pPr>
        <w:pStyle w:val="PL"/>
        <w:rPr>
          <w:lang w:val="en-US"/>
        </w:rPr>
      </w:pPr>
      <w:r>
        <w:rPr>
          <w:lang w:val="en-US"/>
        </w:rPr>
        <w:t xml:space="preserve">          - STABLE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UP: Up trend of the exception level.</w:t>
      </w:r>
    </w:p>
    <w:p w:rsidR="0081470D" w:rsidRDefault="0081470D" w:rsidP="0081470D">
      <w:pPr>
        <w:pStyle w:val="PL"/>
        <w:rPr>
          <w:lang w:val="en-US"/>
        </w:rPr>
      </w:pPr>
      <w:r>
        <w:rPr>
          <w:lang w:val="en-US"/>
        </w:rPr>
        <w:t xml:space="preserve">          - DOWN: Down trend of the exception level.</w:t>
      </w:r>
    </w:p>
    <w:p w:rsidR="0081470D" w:rsidRDefault="0081470D" w:rsidP="0081470D">
      <w:pPr>
        <w:pStyle w:val="PL"/>
        <w:rPr>
          <w:lang w:val="en-US"/>
        </w:rPr>
      </w:pPr>
      <w:r>
        <w:rPr>
          <w:lang w:val="en-US"/>
        </w:rPr>
        <w:t xml:space="preserve">          - UNKNOW: Unknown trend of the exception level.</w:t>
      </w:r>
    </w:p>
    <w:p w:rsidR="0081470D" w:rsidRDefault="0081470D" w:rsidP="0081470D">
      <w:pPr>
        <w:pStyle w:val="PL"/>
        <w:rPr>
          <w:ins w:id="647" w:author="MELLIES Renaud Orange rev 1" w:date="2020-02-26T16:42:00Z"/>
          <w:lang w:val="en-US"/>
        </w:rPr>
      </w:pPr>
      <w:r>
        <w:rPr>
          <w:lang w:val="en-US"/>
        </w:rPr>
        <w:t xml:space="preserve">          - STABLE: Stable trend of the exception level.</w:t>
      </w:r>
    </w:p>
    <w:p w:rsidR="00870101" w:rsidRPr="00870101" w:rsidRDefault="00870101" w:rsidP="00870101">
      <w:pPr>
        <w:pStyle w:val="PL"/>
        <w:rPr>
          <w:ins w:id="648" w:author="MELLIES Renaud Orange rev 1" w:date="2020-02-26T16:42:00Z"/>
          <w:lang w:val="fr-FR"/>
        </w:rPr>
      </w:pPr>
      <w:ins w:id="649" w:author="MELLIES Renaud Orange rev 1" w:date="2020-02-26T16:42:00Z">
        <w:r>
          <w:rPr>
            <w:lang w:val="fr-FR"/>
          </w:rPr>
          <w:t xml:space="preserve">    MatchingDirection</w:t>
        </w:r>
        <w:r w:rsidRPr="00870101">
          <w:rPr>
            <w:lang w:val="fr-FR"/>
          </w:rPr>
          <w:t>:</w:t>
        </w:r>
      </w:ins>
    </w:p>
    <w:p w:rsidR="00870101" w:rsidRDefault="00870101" w:rsidP="00870101">
      <w:pPr>
        <w:pStyle w:val="PL"/>
        <w:rPr>
          <w:ins w:id="650" w:author="MELLIES Renaud Orange rev 1" w:date="2020-02-26T16:42:00Z"/>
          <w:lang w:val="en-US"/>
        </w:rPr>
      </w:pPr>
      <w:ins w:id="651" w:author="MELLIES Renaud Orange rev 1" w:date="2020-02-26T16:42:00Z">
        <w:r w:rsidRPr="00870101">
          <w:rPr>
            <w:lang w:val="fr-FR"/>
          </w:rPr>
          <w:t xml:space="preserve">      </w:t>
        </w:r>
        <w:r>
          <w:rPr>
            <w:lang w:val="en-US"/>
          </w:rPr>
          <w:t>anyOf:</w:t>
        </w:r>
      </w:ins>
    </w:p>
    <w:p w:rsidR="00870101" w:rsidRDefault="00870101" w:rsidP="00870101">
      <w:pPr>
        <w:pStyle w:val="PL"/>
        <w:rPr>
          <w:ins w:id="652" w:author="MELLIES Renaud Orange rev 1" w:date="2020-02-26T16:42:00Z"/>
          <w:lang w:val="en-US"/>
        </w:rPr>
      </w:pPr>
      <w:ins w:id="653" w:author="MELLIES Renaud Orange rev 1" w:date="2020-02-26T16:42:00Z">
        <w:r>
          <w:rPr>
            <w:lang w:val="en-US"/>
          </w:rPr>
          <w:t xml:space="preserve">      - type: string</w:t>
        </w:r>
      </w:ins>
    </w:p>
    <w:p w:rsidR="00870101" w:rsidRDefault="00870101" w:rsidP="00870101">
      <w:pPr>
        <w:pStyle w:val="PL"/>
        <w:rPr>
          <w:ins w:id="654" w:author="MELLIES Renaud Orange rev 1" w:date="2020-02-26T16:42:00Z"/>
          <w:lang w:val="en-US"/>
        </w:rPr>
      </w:pPr>
      <w:ins w:id="655" w:author="MELLIES Renaud Orange rev 1" w:date="2020-02-26T16:42:00Z">
        <w:r>
          <w:rPr>
            <w:lang w:val="en-US"/>
          </w:rPr>
          <w:t xml:space="preserve">        enum:</w:t>
        </w:r>
      </w:ins>
    </w:p>
    <w:p w:rsidR="00870101" w:rsidRDefault="00870101" w:rsidP="00870101">
      <w:pPr>
        <w:pStyle w:val="PL"/>
        <w:rPr>
          <w:ins w:id="656" w:author="MELLIES Renaud Orange rev 1" w:date="2020-02-26T16:42:00Z"/>
          <w:lang w:val="en-US"/>
        </w:rPr>
      </w:pPr>
      <w:ins w:id="657" w:author="MELLIES Renaud Orange rev 1" w:date="2020-02-26T16:42:00Z">
        <w:r>
          <w:rPr>
            <w:lang w:val="en-US"/>
          </w:rPr>
          <w:t xml:space="preserve">     </w:t>
        </w:r>
        <w:r>
          <w:rPr>
            <w:lang w:val="en-US"/>
          </w:rPr>
          <w:t xml:space="preserve">     - ASCENDING</w:t>
        </w:r>
      </w:ins>
    </w:p>
    <w:p w:rsidR="00870101" w:rsidRDefault="00870101" w:rsidP="00870101">
      <w:pPr>
        <w:pStyle w:val="PL"/>
        <w:rPr>
          <w:ins w:id="658" w:author="MELLIES Renaud Orange rev 1" w:date="2020-02-26T16:42:00Z"/>
          <w:lang w:val="en-US"/>
        </w:rPr>
      </w:pPr>
      <w:ins w:id="659" w:author="MELLIES Renaud Orange rev 1" w:date="2020-02-26T16:42:00Z">
        <w:r>
          <w:rPr>
            <w:lang w:val="en-US"/>
          </w:rPr>
          <w:t xml:space="preserve">          - DESCENDING</w:t>
        </w:r>
      </w:ins>
    </w:p>
    <w:p w:rsidR="00870101" w:rsidRDefault="00870101" w:rsidP="00870101">
      <w:pPr>
        <w:pStyle w:val="PL"/>
        <w:rPr>
          <w:ins w:id="660" w:author="MELLIES Renaud Orange rev 1" w:date="2020-02-26T16:42:00Z"/>
          <w:lang w:val="en-US"/>
        </w:rPr>
      </w:pPr>
      <w:ins w:id="661" w:author="MELLIES Renaud Orange rev 1" w:date="2020-02-26T16:42:00Z">
        <w:r>
          <w:rPr>
            <w:lang w:val="en-US"/>
          </w:rPr>
          <w:t xml:space="preserve">          - CROSSED</w:t>
        </w:r>
      </w:ins>
    </w:p>
    <w:p w:rsidR="00870101" w:rsidRDefault="00870101" w:rsidP="00870101">
      <w:pPr>
        <w:pStyle w:val="PL"/>
        <w:rPr>
          <w:ins w:id="662" w:author="MELLIES Renaud Orange rev 1" w:date="2020-02-26T16:42:00Z"/>
          <w:lang w:val="en-US"/>
        </w:rPr>
      </w:pPr>
      <w:ins w:id="663" w:author="MELLIES Renaud Orange rev 1" w:date="2020-02-26T16:42:00Z">
        <w:r>
          <w:rPr>
            <w:lang w:val="en-US"/>
          </w:rPr>
          <w:t xml:space="preserve">      - type: string</w:t>
        </w:r>
      </w:ins>
    </w:p>
    <w:p w:rsidR="00870101" w:rsidRDefault="00870101" w:rsidP="00870101">
      <w:pPr>
        <w:pStyle w:val="PL"/>
        <w:rPr>
          <w:ins w:id="664" w:author="MELLIES Renaud Orange rev 1" w:date="2020-02-26T16:42:00Z"/>
          <w:lang w:val="en-US"/>
        </w:rPr>
      </w:pPr>
      <w:ins w:id="665" w:author="MELLIES Renaud Orange rev 1" w:date="2020-02-26T16:42:00Z">
        <w:r>
          <w:rPr>
            <w:lang w:val="en-US"/>
          </w:rPr>
          <w:t xml:space="preserve">        description: &gt;</w:t>
        </w:r>
      </w:ins>
    </w:p>
    <w:p w:rsidR="00870101" w:rsidRDefault="00870101" w:rsidP="00870101">
      <w:pPr>
        <w:pStyle w:val="PL"/>
        <w:rPr>
          <w:ins w:id="666" w:author="MELLIES Renaud Orange rev 1" w:date="2020-02-26T16:42:00Z"/>
          <w:lang w:val="en-US"/>
        </w:rPr>
      </w:pPr>
      <w:ins w:id="667" w:author="MELLIES Renaud Orange rev 1" w:date="2020-02-26T16:42:00Z">
        <w:r>
          <w:rPr>
            <w:lang w:val="en-US"/>
          </w:rPr>
          <w:t xml:space="preserve">          This string provides forward-compatibility with future</w:t>
        </w:r>
      </w:ins>
    </w:p>
    <w:p w:rsidR="00870101" w:rsidRDefault="00870101" w:rsidP="00870101">
      <w:pPr>
        <w:pStyle w:val="PL"/>
        <w:rPr>
          <w:ins w:id="668" w:author="MELLIES Renaud Orange rev 1" w:date="2020-02-26T16:42:00Z"/>
          <w:lang w:val="en-US"/>
        </w:rPr>
      </w:pPr>
      <w:ins w:id="669" w:author="MELLIES Renaud Orange rev 1" w:date="2020-02-26T16:42:00Z">
        <w:r>
          <w:rPr>
            <w:lang w:val="en-US"/>
          </w:rPr>
          <w:t xml:space="preserve">          extensions to the enumeration but is not used to encode</w:t>
        </w:r>
      </w:ins>
    </w:p>
    <w:p w:rsidR="00870101" w:rsidRDefault="00870101" w:rsidP="00870101">
      <w:pPr>
        <w:pStyle w:val="PL"/>
        <w:rPr>
          <w:ins w:id="670" w:author="MELLIES Renaud Orange rev 1" w:date="2020-02-26T16:42:00Z"/>
          <w:lang w:val="en-US"/>
        </w:rPr>
      </w:pPr>
      <w:ins w:id="671" w:author="MELLIES Renaud Orange rev 1" w:date="2020-02-26T16:42:00Z">
        <w:r>
          <w:rPr>
            <w:lang w:val="en-US"/>
          </w:rPr>
          <w:t xml:space="preserve">          content defined in the present version of this API.</w:t>
        </w:r>
      </w:ins>
    </w:p>
    <w:p w:rsidR="00870101" w:rsidRDefault="00870101" w:rsidP="00870101">
      <w:pPr>
        <w:pStyle w:val="PL"/>
        <w:rPr>
          <w:ins w:id="672" w:author="MELLIES Renaud Orange rev 1" w:date="2020-02-26T16:42:00Z"/>
          <w:lang w:val="en-US"/>
        </w:rPr>
      </w:pPr>
      <w:ins w:id="673" w:author="MELLIES Renaud Orange rev 1" w:date="2020-02-26T16:42:00Z">
        <w:r>
          <w:rPr>
            <w:lang w:val="en-US"/>
          </w:rPr>
          <w:t xml:space="preserve">      description: &gt;</w:t>
        </w:r>
      </w:ins>
    </w:p>
    <w:p w:rsidR="00870101" w:rsidRDefault="00870101" w:rsidP="00870101">
      <w:pPr>
        <w:pStyle w:val="PL"/>
        <w:rPr>
          <w:ins w:id="674" w:author="MELLIES Renaud Orange rev 1" w:date="2020-02-26T16:42:00Z"/>
          <w:lang w:val="en-US"/>
        </w:rPr>
      </w:pPr>
      <w:ins w:id="675" w:author="MELLIES Renaud Orange rev 1" w:date="2020-02-26T16:42:00Z">
        <w:r>
          <w:rPr>
            <w:lang w:val="en-US"/>
          </w:rPr>
          <w:t xml:space="preserve">        Possible values are</w:t>
        </w:r>
      </w:ins>
    </w:p>
    <w:p w:rsidR="00870101" w:rsidRDefault="00870101" w:rsidP="00870101">
      <w:pPr>
        <w:pStyle w:val="PL"/>
        <w:rPr>
          <w:ins w:id="676" w:author="MELLIES Renaud Orange rev 1" w:date="2020-02-26T16:42:00Z"/>
          <w:lang w:val="en-US"/>
        </w:rPr>
      </w:pPr>
      <w:ins w:id="677" w:author="MELLIES Renaud Orange rev 1" w:date="2020-02-26T16:42:00Z">
        <w:r>
          <w:rPr>
            <w:lang w:val="en-US"/>
          </w:rPr>
          <w:t xml:space="preserve">          - </w:t>
        </w:r>
      </w:ins>
      <w:ins w:id="678" w:author="MELLIES Renaud Orange rev 1" w:date="2020-02-26T16:45:00Z">
        <w:r>
          <w:rPr>
            <w:lang w:val="en-US"/>
          </w:rPr>
          <w:t>ASCENDING</w:t>
        </w:r>
      </w:ins>
      <w:ins w:id="679" w:author="MELLIES Renaud Orange rev 1" w:date="2020-02-26T16:42:00Z">
        <w:r>
          <w:rPr>
            <w:lang w:val="en-US"/>
          </w:rPr>
          <w:t xml:space="preserve">: </w:t>
        </w:r>
      </w:ins>
      <w:ins w:id="680" w:author="MELLIES Renaud Orange rev 1" w:date="2020-02-26T16:45:00Z">
        <w:r>
          <w:rPr>
            <w:lang w:eastAsia="zh-CN"/>
          </w:rPr>
          <w:t>Threshold is crossed in ascending direction.</w:t>
        </w:r>
      </w:ins>
    </w:p>
    <w:p w:rsidR="00870101" w:rsidRDefault="00870101" w:rsidP="00870101">
      <w:pPr>
        <w:pStyle w:val="PL"/>
        <w:rPr>
          <w:ins w:id="681" w:author="MELLIES Renaud Orange rev 1" w:date="2020-02-26T16:42:00Z"/>
          <w:lang w:val="en-US"/>
        </w:rPr>
      </w:pPr>
      <w:ins w:id="682" w:author="MELLIES Renaud Orange rev 1" w:date="2020-02-26T16:42:00Z">
        <w:r>
          <w:rPr>
            <w:lang w:val="en-US"/>
          </w:rPr>
          <w:t xml:space="preserve">          - D</w:t>
        </w:r>
      </w:ins>
      <w:ins w:id="683" w:author="MELLIES Renaud Orange rev 1" w:date="2020-02-26T16:45:00Z">
        <w:r>
          <w:rPr>
            <w:lang w:val="en-US"/>
          </w:rPr>
          <w:t>ESCENDING</w:t>
        </w:r>
      </w:ins>
      <w:ins w:id="684" w:author="MELLIES Renaud Orange rev 1" w:date="2020-02-26T16:42:00Z">
        <w:r>
          <w:rPr>
            <w:lang w:val="en-US"/>
          </w:rPr>
          <w:t xml:space="preserve">: </w:t>
        </w:r>
      </w:ins>
      <w:ins w:id="685" w:author="MELLIES Renaud Orange rev 1" w:date="2020-02-26T16:45:00Z">
        <w:r>
          <w:rPr>
            <w:lang w:eastAsia="zh-CN"/>
          </w:rPr>
          <w:t xml:space="preserve">Threshold is crossed in </w:t>
        </w:r>
      </w:ins>
      <w:ins w:id="686" w:author="MELLIES Renaud Orange rev 1" w:date="2020-02-26T16:46:00Z">
        <w:r>
          <w:rPr>
            <w:lang w:eastAsia="zh-CN"/>
          </w:rPr>
          <w:t>de</w:t>
        </w:r>
      </w:ins>
      <w:ins w:id="687" w:author="MELLIES Renaud Orange rev 1" w:date="2020-02-26T16:45:00Z">
        <w:r>
          <w:rPr>
            <w:lang w:eastAsia="zh-CN"/>
          </w:rPr>
          <w:t>scending direction.</w:t>
        </w:r>
      </w:ins>
    </w:p>
    <w:p w:rsidR="00870101" w:rsidDel="00870101" w:rsidRDefault="00870101" w:rsidP="0081470D">
      <w:pPr>
        <w:pStyle w:val="PL"/>
        <w:rPr>
          <w:del w:id="688" w:author="MELLIES Renaud Orange rev 1" w:date="2020-02-26T16:45:00Z"/>
          <w:lang w:val="en-US"/>
        </w:rPr>
      </w:pPr>
      <w:ins w:id="689" w:author="MELLIES Renaud Orange rev 1" w:date="2020-02-26T16:42:00Z">
        <w:r>
          <w:rPr>
            <w:lang w:val="en-US"/>
          </w:rPr>
          <w:t xml:space="preserve">          - </w:t>
        </w:r>
      </w:ins>
      <w:ins w:id="690" w:author="MELLIES Renaud Orange rev 1" w:date="2020-02-26T16:45:00Z">
        <w:r>
          <w:rPr>
            <w:lang w:val="en-US"/>
          </w:rPr>
          <w:t>CROSSED</w:t>
        </w:r>
      </w:ins>
      <w:ins w:id="691" w:author="MELLIES Renaud Orange rev 1" w:date="2020-02-26T16:42:00Z">
        <w:r>
          <w:rPr>
            <w:lang w:val="en-US"/>
          </w:rPr>
          <w:t xml:space="preserve">: </w:t>
        </w:r>
      </w:ins>
      <w:ins w:id="692" w:author="MELLIES Renaud Orange rev 1" w:date="2020-02-26T16:46:00Z">
        <w:r>
          <w:rPr>
            <w:lang w:eastAsia="zh-CN"/>
          </w:rPr>
          <w:t>Threshold is crossed either in ascending or descending direction.</w:t>
        </w:r>
      </w:ins>
      <w:bookmarkStart w:id="693" w:name="_GoBack"/>
      <w:bookmarkEnd w:id="693"/>
    </w:p>
    <w:p w:rsidR="0081470D" w:rsidRDefault="0081470D" w:rsidP="0081470D">
      <w:pPr>
        <w:pStyle w:val="Titre1"/>
        <w:rPr>
          <w:noProof/>
        </w:rPr>
      </w:pPr>
      <w:bookmarkStart w:id="694" w:name="_Toc28012881"/>
      <w:r>
        <w:t>A.3</w:t>
      </w:r>
      <w:r>
        <w:tab/>
      </w:r>
      <w:r>
        <w:rPr>
          <w:noProof/>
        </w:rPr>
        <w:t>Nnwdaf_AnalyticsInfo API</w:t>
      </w:r>
      <w:bookmarkEnd w:id="694"/>
    </w:p>
    <w:p w:rsidR="0081470D" w:rsidRDefault="0081470D" w:rsidP="0081470D">
      <w:pPr>
        <w:pStyle w:val="PL"/>
      </w:pPr>
      <w:r>
        <w:t>openapi: 3.0.0</w:t>
      </w:r>
    </w:p>
    <w:p w:rsidR="0081470D" w:rsidRDefault="0081470D" w:rsidP="0081470D">
      <w:pPr>
        <w:pStyle w:val="PL"/>
      </w:pPr>
      <w:r>
        <w:t>info:</w:t>
      </w:r>
    </w:p>
    <w:p w:rsidR="0081470D" w:rsidRDefault="0081470D" w:rsidP="0081470D">
      <w:pPr>
        <w:pStyle w:val="PL"/>
      </w:pPr>
      <w:r>
        <w:t xml:space="preserve">  version: 1.1.</w:t>
      </w:r>
      <w:r>
        <w:rPr>
          <w:lang w:eastAsia="zh-CN"/>
        </w:rPr>
        <w:t>0.alpha-</w:t>
      </w:r>
      <w:r>
        <w:rPr>
          <w:rFonts w:hint="eastAsia"/>
          <w:lang w:eastAsia="zh-CN"/>
        </w:rPr>
        <w:t>2</w:t>
      </w:r>
    </w:p>
    <w:p w:rsidR="0081470D" w:rsidRDefault="0081470D" w:rsidP="0081470D">
      <w:pPr>
        <w:pStyle w:val="PL"/>
      </w:pPr>
      <w:r>
        <w:t xml:space="preserve">  title: Nnwdaf_AnalyticsInfo</w:t>
      </w:r>
    </w:p>
    <w:p w:rsidR="0081470D" w:rsidRDefault="0081470D" w:rsidP="0081470D">
      <w:pPr>
        <w:pStyle w:val="PL"/>
      </w:pPr>
      <w:r>
        <w:t xml:space="preserve">  description: |</w:t>
      </w:r>
    </w:p>
    <w:p w:rsidR="0081470D" w:rsidRDefault="0081470D" w:rsidP="0081470D">
      <w:pPr>
        <w:pStyle w:val="PL"/>
      </w:pPr>
      <w:r>
        <w:t xml:space="preserve">    Nnwdaf_AnalyticsInfo Service API.</w:t>
      </w:r>
    </w:p>
    <w:p w:rsidR="0081470D" w:rsidRDefault="0081470D" w:rsidP="0081470D">
      <w:pPr>
        <w:pStyle w:val="PL"/>
      </w:pPr>
      <w:r>
        <w:t xml:space="preserve">    © 2019, 3GPP Organizational Partners (ARIB, ATIS, CCSA, ETSI, TSDSI, TTA, TTC).</w:t>
      </w:r>
    </w:p>
    <w:p w:rsidR="0081470D" w:rsidRDefault="0081470D" w:rsidP="0081470D">
      <w:pPr>
        <w:pStyle w:val="PL"/>
      </w:pPr>
      <w:r>
        <w:t xml:space="preserve">    All rights reserved.</w:t>
      </w:r>
    </w:p>
    <w:p w:rsidR="0081470D" w:rsidRDefault="0081470D" w:rsidP="0081470D">
      <w:pPr>
        <w:pStyle w:val="PL"/>
        <w:rPr>
          <w:rFonts w:eastAsia="DengXian"/>
        </w:rPr>
      </w:pPr>
      <w:r>
        <w:rPr>
          <w:rFonts w:eastAsia="DengXian"/>
        </w:rPr>
        <w:t>externalDocs:</w:t>
      </w:r>
    </w:p>
    <w:p w:rsidR="0081470D" w:rsidRDefault="0081470D" w:rsidP="0081470D">
      <w:pPr>
        <w:pStyle w:val="PL"/>
        <w:rPr>
          <w:rFonts w:eastAsia="DengXian"/>
        </w:rPr>
      </w:pPr>
      <w:r>
        <w:rPr>
          <w:rFonts w:eastAsia="DengXian"/>
        </w:rPr>
        <w:t xml:space="preserve">  description: 3GPP TS 29.520 V16.</w:t>
      </w:r>
      <w:r>
        <w:rPr>
          <w:rFonts w:eastAsia="DengXian" w:hint="eastAsia"/>
          <w:lang w:eastAsia="zh-CN"/>
        </w:rPr>
        <w:t>2</w:t>
      </w:r>
      <w:r>
        <w:rPr>
          <w:rFonts w:eastAsia="DengXian"/>
        </w:rPr>
        <w:t>.0; 5G System; Network Data Analytics Services.</w:t>
      </w:r>
    </w:p>
    <w:p w:rsidR="0081470D" w:rsidRDefault="0081470D" w:rsidP="0081470D">
      <w:pPr>
        <w:pStyle w:val="PL"/>
        <w:rPr>
          <w:rFonts w:eastAsia="DengXian"/>
        </w:rPr>
      </w:pPr>
      <w:r>
        <w:rPr>
          <w:rFonts w:eastAsia="DengXian"/>
        </w:rPr>
        <w:t xml:space="preserve">  url: 'http://www.3gpp.org/ftp/Specs/archive/29_series/29.520/'</w:t>
      </w:r>
    </w:p>
    <w:p w:rsidR="0081470D" w:rsidRDefault="0081470D" w:rsidP="0081470D">
      <w:pPr>
        <w:pStyle w:val="PL"/>
        <w:rPr>
          <w:rFonts w:eastAsia="DengXian"/>
          <w:lang w:val="en-US"/>
        </w:rPr>
      </w:pPr>
      <w:r>
        <w:rPr>
          <w:rFonts w:eastAsia="DengXian"/>
          <w:lang w:val="en-US"/>
        </w:rPr>
        <w:t>security:</w:t>
      </w:r>
    </w:p>
    <w:p w:rsidR="0081470D" w:rsidRDefault="0081470D" w:rsidP="0081470D">
      <w:pPr>
        <w:pStyle w:val="PL"/>
        <w:rPr>
          <w:rFonts w:eastAsia="DengXian"/>
          <w:lang w:val="en-US"/>
        </w:rPr>
      </w:pPr>
      <w:r>
        <w:rPr>
          <w:rFonts w:eastAsia="DengXian"/>
          <w:lang w:val="en-US"/>
        </w:rPr>
        <w:t xml:space="preserve">  - {}</w:t>
      </w:r>
    </w:p>
    <w:p w:rsidR="0081470D" w:rsidRDefault="0081470D" w:rsidP="0081470D">
      <w:pPr>
        <w:pStyle w:val="PL"/>
        <w:rPr>
          <w:rFonts w:eastAsia="DengXian"/>
          <w:lang w:val="en-US"/>
        </w:rPr>
      </w:pPr>
      <w:r>
        <w:rPr>
          <w:rFonts w:eastAsia="DengXian"/>
          <w:lang w:val="en-US"/>
        </w:rPr>
        <w:t xml:space="preserve">  - oAuth2ClientCredentials:</w:t>
      </w:r>
    </w:p>
    <w:p w:rsidR="0081470D" w:rsidRDefault="0081470D" w:rsidP="0081470D">
      <w:pPr>
        <w:pStyle w:val="PL"/>
        <w:rPr>
          <w:rFonts w:eastAsia="DengXian"/>
          <w:lang w:val="en-US"/>
        </w:rPr>
      </w:pPr>
      <w:r>
        <w:rPr>
          <w:rFonts w:eastAsia="DengXian"/>
          <w:lang w:val="en-US"/>
        </w:rPr>
        <w:t xml:space="preserve">    - </w:t>
      </w:r>
      <w:r>
        <w:rPr>
          <w:rFonts w:eastAsia="DengXian"/>
        </w:rPr>
        <w:t>nnwdaf-analyticsinfo</w:t>
      </w:r>
    </w:p>
    <w:p w:rsidR="0081470D" w:rsidRDefault="0081470D" w:rsidP="0081470D">
      <w:pPr>
        <w:pStyle w:val="PL"/>
      </w:pPr>
      <w:r>
        <w:lastRenderedPageBreak/>
        <w:t>servers:</w:t>
      </w:r>
    </w:p>
    <w:p w:rsidR="0081470D" w:rsidRDefault="0081470D" w:rsidP="0081470D">
      <w:pPr>
        <w:pStyle w:val="PL"/>
      </w:pPr>
      <w:r>
        <w:t xml:space="preserve">  - url: '{apiRoot}/nnwdaf-analyticsinfo/v1'</w:t>
      </w:r>
    </w:p>
    <w:p w:rsidR="0081470D" w:rsidRDefault="0081470D" w:rsidP="0081470D">
      <w:pPr>
        <w:pStyle w:val="PL"/>
      </w:pPr>
      <w:r>
        <w:t xml:space="preserve">    variables:</w:t>
      </w:r>
    </w:p>
    <w:p w:rsidR="0081470D" w:rsidRDefault="0081470D" w:rsidP="0081470D">
      <w:pPr>
        <w:pStyle w:val="PL"/>
      </w:pPr>
      <w:r>
        <w:t xml:space="preserve">      apiRoot:</w:t>
      </w:r>
    </w:p>
    <w:p w:rsidR="0081470D" w:rsidRDefault="0081470D" w:rsidP="0081470D">
      <w:pPr>
        <w:pStyle w:val="PL"/>
      </w:pPr>
      <w:r>
        <w:t xml:space="preserve">        default: https://example.com</w:t>
      </w:r>
    </w:p>
    <w:p w:rsidR="0081470D" w:rsidRDefault="0081470D" w:rsidP="0081470D">
      <w:pPr>
        <w:pStyle w:val="PL"/>
      </w:pPr>
      <w:r>
        <w:t xml:space="preserve">        description: apiRoot as defined in subclause 4.4 of 3GPP TS 29.501.</w:t>
      </w:r>
    </w:p>
    <w:p w:rsidR="0081470D" w:rsidRDefault="0081470D" w:rsidP="0081470D">
      <w:pPr>
        <w:pStyle w:val="PL"/>
      </w:pPr>
      <w:r>
        <w:t>paths:</w:t>
      </w:r>
    </w:p>
    <w:p w:rsidR="0081470D" w:rsidRDefault="0081470D" w:rsidP="0081470D">
      <w:pPr>
        <w:pStyle w:val="PL"/>
      </w:pPr>
      <w:r>
        <w:t xml:space="preserve">  /analytics:</w:t>
      </w:r>
    </w:p>
    <w:p w:rsidR="0081470D" w:rsidRDefault="0081470D" w:rsidP="0081470D">
      <w:pPr>
        <w:pStyle w:val="PL"/>
      </w:pPr>
      <w:r>
        <w:t xml:space="preserve">    get:</w:t>
      </w:r>
    </w:p>
    <w:p w:rsidR="0081470D" w:rsidRDefault="0081470D" w:rsidP="0081470D">
      <w:pPr>
        <w:pStyle w:val="PL"/>
      </w:pPr>
      <w:r>
        <w:t xml:space="preserve">      parameters:</w:t>
      </w:r>
    </w:p>
    <w:p w:rsidR="0081470D" w:rsidRDefault="0081470D" w:rsidP="0081470D">
      <w:pPr>
        <w:pStyle w:val="PL"/>
      </w:pPr>
      <w:r>
        <w:t xml:space="preserve">        - name: event-id</w:t>
      </w:r>
    </w:p>
    <w:p w:rsidR="0081470D" w:rsidRDefault="0081470D" w:rsidP="0081470D">
      <w:pPr>
        <w:pStyle w:val="PL"/>
      </w:pPr>
      <w:r>
        <w:t xml:space="preserve">          in: query</w:t>
      </w:r>
    </w:p>
    <w:p w:rsidR="0081470D" w:rsidRDefault="0081470D" w:rsidP="0081470D">
      <w:pPr>
        <w:pStyle w:val="PL"/>
      </w:pPr>
      <w:r>
        <w:t xml:space="preserve">          description: Identify the analytics.</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$ref: '#/components/schemas/EventId'</w:t>
      </w:r>
    </w:p>
    <w:p w:rsidR="0081470D" w:rsidRDefault="0081470D" w:rsidP="0081470D">
      <w:pPr>
        <w:pStyle w:val="PL"/>
      </w:pPr>
      <w:r>
        <w:t xml:space="preserve">        - name: ana-req</w:t>
      </w:r>
    </w:p>
    <w:p w:rsidR="0081470D" w:rsidRDefault="0081470D" w:rsidP="0081470D">
      <w:pPr>
        <w:pStyle w:val="PL"/>
      </w:pPr>
      <w:r>
        <w:t xml:space="preserve">          in: query</w:t>
      </w:r>
    </w:p>
    <w:p w:rsidR="0081470D" w:rsidRDefault="0081470D" w:rsidP="0081470D">
      <w:pPr>
        <w:pStyle w:val="PL"/>
      </w:pPr>
      <w:r>
        <w:t xml:space="preserve">          description: Identifies the analytics reporting requirement information.</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'#/components/schemas/AnalyticsReportingRequirement'</w:t>
      </w:r>
    </w:p>
    <w:p w:rsidR="0081470D" w:rsidRDefault="0081470D" w:rsidP="0081470D">
      <w:pPr>
        <w:pStyle w:val="PL"/>
      </w:pPr>
      <w:r>
        <w:t xml:space="preserve">        - name: event-filter</w:t>
      </w:r>
    </w:p>
    <w:p w:rsidR="0081470D" w:rsidRDefault="0081470D" w:rsidP="0081470D">
      <w:pPr>
        <w:pStyle w:val="PL"/>
      </w:pPr>
      <w:r>
        <w:t xml:space="preserve">          in: query</w:t>
      </w:r>
    </w:p>
    <w:p w:rsidR="0081470D" w:rsidRDefault="0081470D" w:rsidP="0081470D">
      <w:pPr>
        <w:pStyle w:val="PL"/>
      </w:pPr>
      <w:r>
        <w:t xml:space="preserve">          description: Identify the analytics.</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'#/components/schemas/EventFilter'</w:t>
      </w:r>
    </w:p>
    <w:p w:rsidR="0081470D" w:rsidRDefault="0081470D" w:rsidP="0081470D">
      <w:pPr>
        <w:pStyle w:val="PL"/>
      </w:pPr>
      <w:r>
        <w:t xml:space="preserve">        - name: supported-features</w:t>
      </w:r>
    </w:p>
    <w:p w:rsidR="0081470D" w:rsidRDefault="0081470D" w:rsidP="0081470D">
      <w:pPr>
        <w:pStyle w:val="PL"/>
      </w:pPr>
      <w:r>
        <w:t xml:space="preserve">          in: query</w:t>
      </w:r>
    </w:p>
    <w:p w:rsidR="0081470D" w:rsidRDefault="0081470D" w:rsidP="0081470D">
      <w:pPr>
        <w:pStyle w:val="PL"/>
      </w:pPr>
      <w:r>
        <w:t xml:space="preserve">          description: To filter irrelevant responses related to unsupported features</w:t>
      </w:r>
    </w:p>
    <w:p w:rsidR="0081470D" w:rsidRDefault="0081470D" w:rsidP="0081470D">
      <w:pPr>
        <w:pStyle w:val="PL"/>
      </w:pPr>
      <w:r>
        <w:t xml:space="preserve">          schema:</w:t>
      </w:r>
    </w:p>
    <w:p w:rsidR="0081470D" w:rsidRDefault="0081470D" w:rsidP="0081470D">
      <w:pPr>
        <w:pStyle w:val="PL"/>
      </w:pPr>
      <w:r>
        <w:t xml:space="preserve">            $ref: 'TS29571_CommonData.yaml#/components/schemas/SupportedFeatures'</w:t>
      </w:r>
    </w:p>
    <w:p w:rsidR="0081470D" w:rsidRDefault="0081470D" w:rsidP="0081470D">
      <w:pPr>
        <w:pStyle w:val="PL"/>
      </w:pPr>
      <w:r>
        <w:t xml:space="preserve">        - name: tgt-ue</w:t>
      </w:r>
    </w:p>
    <w:p w:rsidR="0081470D" w:rsidRDefault="0081470D" w:rsidP="0081470D">
      <w:pPr>
        <w:pStyle w:val="PL"/>
      </w:pPr>
      <w:r>
        <w:t xml:space="preserve">          in: query</w:t>
      </w:r>
    </w:p>
    <w:p w:rsidR="0081470D" w:rsidRDefault="0081470D" w:rsidP="0081470D">
      <w:pPr>
        <w:pStyle w:val="PL"/>
      </w:pPr>
      <w:r>
        <w:t xml:space="preserve">          description: Identify the target UE information.</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'TS29520_Nnwdaf_EventsSubscription.yaml#/components/schemas/TargetUeInformation'</w:t>
      </w:r>
    </w:p>
    <w:p w:rsidR="0081470D" w:rsidRDefault="0081470D" w:rsidP="0081470D">
      <w:pPr>
        <w:pStyle w:val="PL"/>
      </w:pPr>
      <w:r>
        <w:t xml:space="preserve">      responses:</w:t>
      </w:r>
    </w:p>
    <w:p w:rsidR="0081470D" w:rsidRDefault="0081470D" w:rsidP="0081470D">
      <w:pPr>
        <w:pStyle w:val="PL"/>
      </w:pPr>
      <w:r>
        <w:t xml:space="preserve">        '200':</w:t>
      </w:r>
    </w:p>
    <w:p w:rsidR="0081470D" w:rsidRDefault="0081470D" w:rsidP="0081470D">
      <w:pPr>
        <w:pStyle w:val="PL"/>
      </w:pPr>
      <w:r>
        <w:t xml:space="preserve">          description: Containing the analytics with parameters as relevant for the requesting NF service consumer.</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'#/components/schemas/AnalyticsData'</w:t>
      </w:r>
    </w:p>
    <w:p w:rsidR="0081470D" w:rsidRDefault="0081470D" w:rsidP="0081470D">
      <w:pPr>
        <w:pStyle w:val="PL"/>
        <w:rPr>
          <w:rFonts w:eastAsia="DengXian"/>
        </w:rPr>
      </w:pPr>
      <w:r>
        <w:rPr>
          <w:rFonts w:eastAsia="DengXian"/>
        </w:rPr>
        <w:t xml:space="preserve">        '204':</w:t>
      </w:r>
    </w:p>
    <w:p w:rsidR="0081470D" w:rsidRDefault="0081470D" w:rsidP="0081470D">
      <w:pPr>
        <w:pStyle w:val="PL"/>
        <w:rPr>
          <w:rFonts w:eastAsia="DengXian"/>
        </w:rPr>
      </w:pPr>
      <w:r>
        <w:rPr>
          <w:rFonts w:eastAsia="DengXian"/>
        </w:rPr>
        <w:t xml:space="preserve">          description: No Content (The request NWDAF Analytics data does not exist)</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Indicates that the NWDAF Analytics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rPr>
          <w:rFonts w:eastAsia="DengXian"/>
        </w:rPr>
      </w:pPr>
      <w:r>
        <w:rPr>
          <w:rFonts w:eastAsia="DengXian"/>
        </w:rPr>
        <w:t xml:space="preserve">        '406':</w:t>
      </w:r>
    </w:p>
    <w:p w:rsidR="0081470D" w:rsidRDefault="0081470D" w:rsidP="0081470D">
      <w:pPr>
        <w:pStyle w:val="PL"/>
        <w:rPr>
          <w:rFonts w:eastAsia="DengXian"/>
        </w:rPr>
      </w:pPr>
      <w:r>
        <w:rPr>
          <w:rFonts w:eastAsia="DengXian"/>
        </w:rPr>
        <w:t xml:space="preserve">          $ref: 'TS29571_CommonData.yaml#/components/responses/406'</w:t>
      </w:r>
    </w:p>
    <w:p w:rsidR="0081470D" w:rsidRDefault="0081470D" w:rsidP="0081470D">
      <w:pPr>
        <w:pStyle w:val="PL"/>
      </w:pPr>
      <w:r>
        <w:t xml:space="preserve">        '414':</w:t>
      </w:r>
    </w:p>
    <w:p w:rsidR="0081470D" w:rsidRDefault="0081470D" w:rsidP="0081470D">
      <w:pPr>
        <w:pStyle w:val="PL"/>
      </w:pPr>
      <w:r>
        <w:t xml:space="preserve">          $ref: 'TS29571_CommonData.yaml#/components/responses/414'</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lastRenderedPageBreak/>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components:</w:t>
      </w:r>
    </w:p>
    <w:p w:rsidR="0081470D" w:rsidRDefault="0081470D" w:rsidP="0081470D">
      <w:pPr>
        <w:pStyle w:val="PL"/>
        <w:rPr>
          <w:rFonts w:eastAsia="DengXian"/>
          <w:lang w:val="en-US"/>
        </w:rPr>
      </w:pPr>
      <w:r>
        <w:rPr>
          <w:rFonts w:eastAsia="DengXian"/>
          <w:lang w:val="en-US"/>
        </w:rPr>
        <w:t xml:space="preserve">  securitySchemes:</w:t>
      </w:r>
    </w:p>
    <w:p w:rsidR="0081470D" w:rsidRDefault="0081470D" w:rsidP="0081470D">
      <w:pPr>
        <w:pStyle w:val="PL"/>
        <w:rPr>
          <w:rFonts w:eastAsia="DengXian"/>
          <w:lang w:val="en-US"/>
        </w:rPr>
      </w:pPr>
      <w:r>
        <w:rPr>
          <w:rFonts w:eastAsia="DengXian"/>
          <w:lang w:val="en-US"/>
        </w:rPr>
        <w:t xml:space="preserve">    oAuth2ClientCredentials:</w:t>
      </w:r>
    </w:p>
    <w:p w:rsidR="0081470D" w:rsidRDefault="0081470D" w:rsidP="0081470D">
      <w:pPr>
        <w:pStyle w:val="PL"/>
        <w:rPr>
          <w:rFonts w:eastAsia="DengXian"/>
          <w:lang w:val="en-US"/>
        </w:rPr>
      </w:pPr>
      <w:r>
        <w:rPr>
          <w:rFonts w:eastAsia="DengXian"/>
          <w:lang w:val="en-US"/>
        </w:rPr>
        <w:t xml:space="preserve">      type: oauth2</w:t>
      </w:r>
    </w:p>
    <w:p w:rsidR="0081470D" w:rsidRDefault="0081470D" w:rsidP="0081470D">
      <w:pPr>
        <w:pStyle w:val="PL"/>
        <w:rPr>
          <w:rFonts w:eastAsia="DengXian"/>
          <w:lang w:val="en-US"/>
        </w:rPr>
      </w:pPr>
      <w:r>
        <w:rPr>
          <w:rFonts w:eastAsia="DengXian"/>
          <w:lang w:val="en-US"/>
        </w:rPr>
        <w:t xml:space="preserve">      flows:</w:t>
      </w:r>
    </w:p>
    <w:p w:rsidR="0081470D" w:rsidRDefault="0081470D" w:rsidP="0081470D">
      <w:pPr>
        <w:pStyle w:val="PL"/>
        <w:rPr>
          <w:rFonts w:eastAsia="DengXian"/>
          <w:lang w:val="en-US"/>
        </w:rPr>
      </w:pPr>
      <w:r>
        <w:rPr>
          <w:rFonts w:eastAsia="DengXian"/>
          <w:lang w:val="en-US"/>
        </w:rPr>
        <w:t xml:space="preserve">        clientCredentials:</w:t>
      </w:r>
    </w:p>
    <w:p w:rsidR="0081470D" w:rsidRDefault="0081470D" w:rsidP="0081470D">
      <w:pPr>
        <w:pStyle w:val="PL"/>
        <w:rPr>
          <w:rFonts w:eastAsia="DengXian"/>
          <w:lang w:val="en-US"/>
        </w:rPr>
      </w:pPr>
      <w:r>
        <w:rPr>
          <w:rFonts w:eastAsia="DengXian"/>
          <w:lang w:val="en-US"/>
        </w:rPr>
        <w:t xml:space="preserve">          tokenUrl: '{nrfApiRoot}/oauth2/token'</w:t>
      </w:r>
    </w:p>
    <w:p w:rsidR="0081470D" w:rsidRDefault="0081470D" w:rsidP="0081470D">
      <w:pPr>
        <w:pStyle w:val="PL"/>
        <w:rPr>
          <w:rFonts w:eastAsia="DengXian"/>
          <w:lang w:val="en-US"/>
        </w:rPr>
      </w:pPr>
      <w:r>
        <w:rPr>
          <w:rFonts w:eastAsia="DengXian"/>
          <w:lang w:val="en-US"/>
        </w:rPr>
        <w:t xml:space="preserve">          scopes:</w:t>
      </w:r>
    </w:p>
    <w:p w:rsidR="0081470D" w:rsidRDefault="0081470D" w:rsidP="0081470D">
      <w:pPr>
        <w:pStyle w:val="PL"/>
        <w:rPr>
          <w:rFonts w:eastAsia="DengXian"/>
          <w:lang w:val="en-US"/>
        </w:rPr>
      </w:pPr>
      <w:r>
        <w:rPr>
          <w:rFonts w:eastAsia="DengXian"/>
          <w:lang w:val="en-US"/>
        </w:rPr>
        <w:t xml:space="preserve">            </w:t>
      </w:r>
      <w:r>
        <w:rPr>
          <w:rFonts w:eastAsia="DengXian"/>
        </w:rPr>
        <w:t>nnwdaf-analyticsinfo</w:t>
      </w:r>
      <w:r>
        <w:rPr>
          <w:rFonts w:eastAsia="DengXian"/>
          <w:lang w:val="en-US"/>
        </w:rPr>
        <w:t xml:space="preserve">: Access to the </w:t>
      </w:r>
      <w:r>
        <w:rPr>
          <w:rFonts w:eastAsia="DengXian"/>
        </w:rPr>
        <w:t xml:space="preserve">Nnwdaf_AnalyticsInfo </w:t>
      </w:r>
      <w:r>
        <w:rPr>
          <w:rFonts w:eastAsia="DengXian"/>
          <w:lang w:val="en-US"/>
        </w:rPr>
        <w:t>API</w:t>
      </w:r>
    </w:p>
    <w:p w:rsidR="0081470D" w:rsidRDefault="0081470D" w:rsidP="0081470D">
      <w:pPr>
        <w:pStyle w:val="PL"/>
      </w:pPr>
      <w:r>
        <w:t xml:space="preserve">  schemas:</w:t>
      </w:r>
    </w:p>
    <w:p w:rsidR="0081470D" w:rsidRDefault="0081470D" w:rsidP="0081470D">
      <w:pPr>
        <w:pStyle w:val="PL"/>
      </w:pPr>
      <w:r>
        <w:t xml:space="preserve">    AnalyticsData:</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sliceLoadLevelInfos: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w:t>
      </w:r>
      <w:r>
        <w:rPr>
          <w:rFonts w:hint="eastAsia"/>
          <w:lang w:eastAsia="zh-CN"/>
        </w:rPr>
        <w:t>0</w:t>
      </w:r>
      <w:r>
        <w:t>_Nnwdaf_EventsSubscription.yaml#/components/schemas/SliceLoadLevelInformation'</w:t>
      </w:r>
    </w:p>
    <w:p w:rsidR="0081470D" w:rsidRDefault="0081470D" w:rsidP="0081470D">
      <w:pPr>
        <w:pStyle w:val="PL"/>
      </w:pPr>
      <w:r>
        <w:t xml:space="preserve">          minItems: 1</w:t>
      </w:r>
    </w:p>
    <w:p w:rsidR="0081470D" w:rsidRDefault="0081470D" w:rsidP="0081470D">
      <w:pPr>
        <w:pStyle w:val="PL"/>
        <w:rPr>
          <w:ins w:id="695" w:author="TAMAGNAN Philippe IMT/OLN" w:date="2020-02-06T11:01:00Z"/>
        </w:rPr>
      </w:pPr>
      <w:r>
        <w:t xml:space="preserve">          description: The slices and their load level information.</w:t>
      </w:r>
    </w:p>
    <w:p w:rsidR="00882CDF" w:rsidRDefault="00882CDF" w:rsidP="00882CDF">
      <w:pPr>
        <w:pStyle w:val="PL"/>
        <w:rPr>
          <w:ins w:id="696" w:author="TAMAGNAN Philippe IMT/OLN" w:date="2020-02-06T11:01:00Z"/>
        </w:rPr>
      </w:pPr>
      <w:ins w:id="697" w:author="TAMAGNAN Philippe IMT/OLN" w:date="2020-02-06T11:01:00Z">
        <w:r>
          <w:t xml:space="preserve">        nfLoadLevelInfo:</w:t>
        </w:r>
      </w:ins>
    </w:p>
    <w:p w:rsidR="00882CDF" w:rsidRDefault="00882CDF" w:rsidP="00882CDF">
      <w:pPr>
        <w:pStyle w:val="PL"/>
        <w:rPr>
          <w:ins w:id="698" w:author="TAMAGNAN Philippe IMT/OLN" w:date="2020-02-06T11:01:00Z"/>
        </w:rPr>
      </w:pPr>
      <w:ins w:id="699" w:author="TAMAGNAN Philippe IMT/OLN" w:date="2020-02-06T11:01:00Z">
        <w:r>
          <w:t xml:space="preserve">          type: array</w:t>
        </w:r>
      </w:ins>
    </w:p>
    <w:p w:rsidR="00882CDF" w:rsidRDefault="00882CDF" w:rsidP="00882CDF">
      <w:pPr>
        <w:pStyle w:val="PL"/>
        <w:rPr>
          <w:ins w:id="700" w:author="TAMAGNAN Philippe IMT/OLN" w:date="2020-02-06T11:01:00Z"/>
        </w:rPr>
      </w:pPr>
      <w:ins w:id="701" w:author="TAMAGNAN Philippe IMT/OLN" w:date="2020-02-06T11:01:00Z">
        <w:r>
          <w:t xml:space="preserve">          items:</w:t>
        </w:r>
      </w:ins>
    </w:p>
    <w:p w:rsidR="00882CDF" w:rsidRDefault="00882CDF" w:rsidP="00882CDF">
      <w:pPr>
        <w:pStyle w:val="PL"/>
        <w:rPr>
          <w:ins w:id="702" w:author="TAMAGNAN Philippe IMT/OLN" w:date="2020-02-06T11:01:00Z"/>
        </w:rPr>
      </w:pPr>
      <w:ins w:id="703" w:author="TAMAGNAN Philippe IMT/OLN" w:date="2020-02-06T11:01:00Z">
        <w:r>
          <w:t xml:space="preserve">            $ref: 'TS2952</w:t>
        </w:r>
        <w:r>
          <w:rPr>
            <w:rFonts w:hint="eastAsia"/>
            <w:lang w:eastAsia="zh-CN"/>
          </w:rPr>
          <w:t>0</w:t>
        </w:r>
        <w:r>
          <w:t>_Nnwdaf_EventsSubscription.yaml#/components/schemas/</w:t>
        </w:r>
      </w:ins>
      <w:ins w:id="704" w:author="TAMAGNAN Philippe IMT/OLN" w:date="2020-02-06T11:03:00Z">
        <w:r>
          <w:t>Nf</w:t>
        </w:r>
      </w:ins>
      <w:ins w:id="705" w:author="TAMAGNAN Philippe IMT/OLN" w:date="2020-02-06T11:01:00Z">
        <w:r>
          <w:t>LoadLevelInformation'</w:t>
        </w:r>
      </w:ins>
    </w:p>
    <w:p w:rsidR="00882CDF" w:rsidRDefault="00882CDF" w:rsidP="00882CDF">
      <w:pPr>
        <w:pStyle w:val="PL"/>
        <w:rPr>
          <w:ins w:id="706" w:author="TAMAGNAN Philippe IMT/OLN" w:date="2020-02-06T11:01:00Z"/>
        </w:rPr>
      </w:pPr>
      <w:ins w:id="707" w:author="TAMAGNAN Philippe IMT/OLN" w:date="2020-02-06T11:01:00Z">
        <w:r>
          <w:t xml:space="preserve">          minItems: 1</w:t>
        </w:r>
      </w:ins>
    </w:p>
    <w:p w:rsidR="0081470D" w:rsidRDefault="0081470D" w:rsidP="0081470D">
      <w:pPr>
        <w:pStyle w:val="PL"/>
      </w:pPr>
      <w:r>
        <w:t xml:space="preserve">        networkPerfs: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'#/components/schemas/NetworkPerformanceInfo'</w:t>
      </w:r>
    </w:p>
    <w:p w:rsidR="0081470D" w:rsidRDefault="0081470D" w:rsidP="0081470D">
      <w:pPr>
        <w:pStyle w:val="PL"/>
      </w:pPr>
      <w:r>
        <w:t xml:space="preserve">          minItems: 1</w:t>
      </w:r>
    </w:p>
    <w:p w:rsidR="0081470D" w:rsidRDefault="0081470D" w:rsidP="0081470D">
      <w:pPr>
        <w:pStyle w:val="PL"/>
      </w:pPr>
      <w:r>
        <w:t xml:space="preserve">        svcExpInfo:</w:t>
      </w:r>
    </w:p>
    <w:p w:rsidR="0081470D" w:rsidRDefault="0081470D" w:rsidP="0081470D">
      <w:pPr>
        <w:pStyle w:val="PL"/>
      </w:pPr>
      <w:r>
        <w:t xml:space="preserve">          type: string</w:t>
      </w:r>
    </w:p>
    <w:p w:rsidR="0081470D" w:rsidRDefault="0081470D" w:rsidP="0081470D">
      <w:pPr>
        <w:pStyle w:val="PL"/>
      </w:pPr>
      <w:r>
        <w:t xml:space="preserve">        qosSustainInfo: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'TS29520_Nnwdaf_EventsSubscription.yaml#/components/schemas/QosSustainabilityInfo'</w:t>
      </w:r>
    </w:p>
    <w:p w:rsidR="0081470D" w:rsidRDefault="0081470D" w:rsidP="0081470D">
      <w:pPr>
        <w:pStyle w:val="PL"/>
      </w:pPr>
      <w:r>
        <w:t xml:space="preserve">          minItems: 1</w:t>
      </w:r>
    </w:p>
    <w:p w:rsidR="0081470D" w:rsidRDefault="0081470D" w:rsidP="0081470D">
      <w:pPr>
        <w:pStyle w:val="PL"/>
      </w:pPr>
      <w:r>
        <w:t xml:space="preserve">        ueMobs: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'TS29520_Nnwdaf_EventsSubscription.yaml#/components/schemas/UeMobility'</w:t>
      </w:r>
    </w:p>
    <w:p w:rsidR="0081470D" w:rsidRDefault="0081470D" w:rsidP="0081470D">
      <w:pPr>
        <w:pStyle w:val="PL"/>
      </w:pPr>
      <w:r>
        <w:t xml:space="preserve">          minItems: 1</w:t>
      </w:r>
    </w:p>
    <w:p w:rsidR="0081470D" w:rsidRDefault="0081470D" w:rsidP="0081470D">
      <w:pPr>
        <w:pStyle w:val="PL"/>
      </w:pPr>
      <w:r>
        <w:t xml:space="preserve">        ueComms: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'TS29520_Nnwdaf_EventsSubscription.yaml#/components/schemas/UeCommunication'</w:t>
      </w:r>
    </w:p>
    <w:p w:rsidR="0081470D" w:rsidRDefault="0081470D" w:rsidP="0081470D">
      <w:pPr>
        <w:pStyle w:val="PL"/>
      </w:pPr>
      <w:r>
        <w:t xml:space="preserve">          minItems: 1</w:t>
      </w:r>
    </w:p>
    <w:p w:rsidR="0081470D" w:rsidRDefault="0081470D" w:rsidP="0081470D">
      <w:pPr>
        <w:pStyle w:val="PL"/>
      </w:pPr>
      <w:r>
        <w:t xml:space="preserve">        userDataCongInfos: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'TS29520_Nnwdaf_EventsSubscription.yaml#/components/schemas/UserDataCongestionInfo'</w:t>
      </w:r>
    </w:p>
    <w:p w:rsidR="0081470D" w:rsidRDefault="0081470D" w:rsidP="0081470D">
      <w:pPr>
        <w:pStyle w:val="PL"/>
      </w:pPr>
      <w:r>
        <w:t xml:space="preserve">          minItems: 1</w:t>
      </w:r>
    </w:p>
    <w:p w:rsidR="0081470D" w:rsidRDefault="0081470D" w:rsidP="0081470D">
      <w:pPr>
        <w:pStyle w:val="PL"/>
      </w:pPr>
      <w:r>
        <w:t xml:space="preserve">        abnorBehavrs: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'TS29520_Nnwdaf_EventsSubscription.yaml#/components/schemas/AbnormalBehaviour'</w:t>
      </w:r>
    </w:p>
    <w:p w:rsidR="0081470D" w:rsidRDefault="0081470D" w:rsidP="0081470D">
      <w:pPr>
        <w:pStyle w:val="PL"/>
      </w:pPr>
      <w:r>
        <w:t xml:space="preserve">          minItems: 1</w:t>
      </w:r>
    </w:p>
    <w:p w:rsidR="0081470D" w:rsidRDefault="0081470D" w:rsidP="0081470D">
      <w:pPr>
        <w:pStyle w:val="PL"/>
      </w:pPr>
    </w:p>
    <w:p w:rsidR="0081470D" w:rsidRDefault="0081470D" w:rsidP="0081470D">
      <w:pPr>
        <w:pStyle w:val="PL"/>
      </w:pPr>
      <w:r>
        <w:t xml:space="preserve">    EventFilter:</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anySlice:</w:t>
      </w:r>
    </w:p>
    <w:p w:rsidR="0081470D" w:rsidRDefault="0081470D" w:rsidP="0081470D">
      <w:pPr>
        <w:pStyle w:val="PL"/>
        <w:rPr>
          <w:rFonts w:eastAsia="DengXian"/>
        </w:rPr>
      </w:pPr>
      <w:r>
        <w:t xml:space="preserve">          $ref: 'TS2952</w:t>
      </w:r>
      <w:r>
        <w:rPr>
          <w:rFonts w:hint="eastAsia"/>
          <w:lang w:eastAsia="zh-CN"/>
        </w:rPr>
        <w:t>0</w:t>
      </w:r>
      <w:r>
        <w:rPr>
          <w:rFonts w:eastAsia="DengXian"/>
        </w:rPr>
        <w:t>_Nnwdaf_EventsSubscription.yaml#/components/schemas/AnySlice'</w:t>
      </w:r>
    </w:p>
    <w:p w:rsidR="0081470D" w:rsidRDefault="0081470D" w:rsidP="0081470D">
      <w:pPr>
        <w:pStyle w:val="PL"/>
      </w:pPr>
      <w:r>
        <w:rPr>
          <w:rFonts w:eastAsia="DengXian"/>
        </w:rPr>
        <w:t xml:space="preserve">        snssais</w:t>
      </w:r>
      <w:r>
        <w:t>:</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 belongs.</w:t>
      </w:r>
    </w:p>
    <w:p w:rsidR="0081470D" w:rsidRDefault="0081470D" w:rsidP="0081470D">
      <w:pPr>
        <w:pStyle w:val="PL"/>
      </w:pPr>
      <w:r>
        <w:t xml:space="preserve">        appIds: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'TS29571_CommonData.yaml#/components/schemas/ApplicationId'</w:t>
      </w:r>
    </w:p>
    <w:p w:rsidR="0081470D" w:rsidRDefault="0081470D" w:rsidP="0081470D">
      <w:pPr>
        <w:pStyle w:val="PL"/>
      </w:pPr>
      <w:r>
        <w:t xml:space="preserve">          minItems: 1</w:t>
      </w:r>
    </w:p>
    <w:p w:rsidR="0081470D" w:rsidRDefault="0081470D" w:rsidP="0081470D">
      <w:pPr>
        <w:pStyle w:val="PL"/>
      </w:pPr>
      <w:r>
        <w:lastRenderedPageBreak/>
        <w:t xml:space="preserve">        dnns: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'TS29571_CommonData.yaml#/components/schemas/Dnn'</w:t>
      </w:r>
    </w:p>
    <w:p w:rsidR="0081470D" w:rsidRDefault="0081470D" w:rsidP="0081470D">
      <w:pPr>
        <w:pStyle w:val="PL"/>
      </w:pPr>
      <w:r>
        <w:t xml:space="preserve">          minItems: 1</w:t>
      </w:r>
    </w:p>
    <w:p w:rsidR="0081470D" w:rsidRDefault="0081470D" w:rsidP="0081470D">
      <w:pPr>
        <w:pStyle w:val="PL"/>
      </w:pPr>
      <w:r>
        <w:t xml:space="preserve">        dnais: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'TS29571_CommonData.yaml#/components/schemas/Dnai'</w:t>
      </w:r>
    </w:p>
    <w:p w:rsidR="0081470D" w:rsidRDefault="0081470D" w:rsidP="0081470D">
      <w:pPr>
        <w:pStyle w:val="PL"/>
      </w:pPr>
      <w:r>
        <w:t xml:space="preserve">          minItems: 1</w:t>
      </w:r>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1014DF" w:rsidRDefault="001014DF" w:rsidP="001014DF">
      <w:pPr>
        <w:pStyle w:val="PL"/>
        <w:rPr>
          <w:ins w:id="708" w:author="MELLIES Renaud Orange" w:date="2020-02-17T14:24:00Z"/>
        </w:rPr>
      </w:pPr>
      <w:ins w:id="709" w:author="MELLIES Renaud Orange" w:date="2020-02-17T14:24:00Z">
        <w:r>
          <w:t xml:space="preserve">        </w:t>
        </w:r>
        <w:r w:rsidRPr="00185382">
          <w:t>nfInstanceIds</w:t>
        </w:r>
        <w:r>
          <w:t>:</w:t>
        </w:r>
      </w:ins>
    </w:p>
    <w:p w:rsidR="001014DF" w:rsidRDefault="001014DF" w:rsidP="001014DF">
      <w:pPr>
        <w:pStyle w:val="PL"/>
        <w:rPr>
          <w:ins w:id="710" w:author="MELLIES Renaud Orange" w:date="2020-02-17T14:24:00Z"/>
        </w:rPr>
      </w:pPr>
      <w:ins w:id="711" w:author="MELLIES Renaud Orange" w:date="2020-02-17T14:26:00Z">
        <w:r>
          <w:t xml:space="preserve">          $ref: 'TS29571_CommonData.yaml#/components/schemas</w:t>
        </w:r>
      </w:ins>
      <w:ins w:id="712" w:author="MELLIES Renaud Orange" w:date="2020-02-17T14:24:00Z">
        <w:r>
          <w:t>/</w:t>
        </w:r>
      </w:ins>
      <w:ins w:id="713" w:author="MELLIES Renaud Orange" w:date="2020-02-17T14:25:00Z">
        <w:r>
          <w:t>NfInstanceId</w:t>
        </w:r>
      </w:ins>
    </w:p>
    <w:p w:rsidR="001014DF" w:rsidRDefault="001014DF" w:rsidP="001014DF">
      <w:pPr>
        <w:pStyle w:val="PL"/>
        <w:rPr>
          <w:ins w:id="714" w:author="MELLIES Renaud Orange" w:date="2020-02-17T14:24:00Z"/>
        </w:rPr>
      </w:pPr>
      <w:ins w:id="715" w:author="MELLIES Renaud Orange" w:date="2020-02-17T14:24:00Z">
        <w:r>
          <w:t xml:space="preserve">        </w:t>
        </w:r>
        <w:r w:rsidRPr="00185382">
          <w:t>nfSetIds</w:t>
        </w:r>
        <w:r>
          <w:t>:</w:t>
        </w:r>
      </w:ins>
    </w:p>
    <w:p w:rsidR="001014DF" w:rsidRDefault="001014DF" w:rsidP="001014DF">
      <w:pPr>
        <w:pStyle w:val="PL"/>
        <w:rPr>
          <w:ins w:id="716" w:author="MELLIES Renaud Orange" w:date="2020-02-17T14:24:00Z"/>
        </w:rPr>
      </w:pPr>
      <w:ins w:id="717" w:author="MELLIES Renaud Orange" w:date="2020-02-17T14:27:00Z">
        <w:r>
          <w:t xml:space="preserve">          $ref: 'TS29571_CommonData.yaml#/components/schemas/</w:t>
        </w:r>
      </w:ins>
      <w:ins w:id="718" w:author="MELLIES Renaud Orange" w:date="2020-02-17T14:25:00Z">
        <w:r>
          <w:t>NfSetIdf</w:t>
        </w:r>
      </w:ins>
    </w:p>
    <w:p w:rsidR="001014DF" w:rsidRDefault="001014DF" w:rsidP="001014DF">
      <w:pPr>
        <w:pStyle w:val="PL"/>
        <w:rPr>
          <w:ins w:id="719" w:author="MELLIES Renaud Orange" w:date="2020-02-17T14:24:00Z"/>
        </w:rPr>
      </w:pPr>
      <w:ins w:id="720" w:author="MELLIES Renaud Orange" w:date="2020-02-17T14:24:00Z">
        <w:r>
          <w:t xml:space="preserve">        </w:t>
        </w:r>
        <w:r w:rsidRPr="00185382">
          <w:t>nfTypes</w:t>
        </w:r>
        <w:r>
          <w:t>:</w:t>
        </w:r>
      </w:ins>
    </w:p>
    <w:p w:rsidR="001014DF" w:rsidRDefault="001014DF" w:rsidP="001014DF">
      <w:pPr>
        <w:pStyle w:val="PL"/>
        <w:rPr>
          <w:ins w:id="721" w:author="MELLIES Renaud Orange" w:date="2020-02-17T14:24:00Z"/>
        </w:rPr>
      </w:pPr>
      <w:ins w:id="722" w:author="MELLIES Renaud Orange" w:date="2020-02-17T14:27:00Z">
        <w:r>
          <w:t xml:space="preserve">          </w:t>
        </w:r>
        <w:r w:rsidRPr="001014DF">
          <w:t>$ref: 'TS29571_CommonData.yaml#/components/schemas/</w:t>
        </w:r>
      </w:ins>
      <w:ins w:id="723" w:author="MELLIES Renaud Orange" w:date="2020-02-17T14:25:00Z">
        <w:r>
          <w:t>NfType</w:t>
        </w:r>
      </w:ins>
    </w:p>
    <w:p w:rsidR="0081470D" w:rsidRDefault="0081470D" w:rsidP="0081470D">
      <w:pPr>
        <w:pStyle w:val="PL"/>
      </w:pPr>
      <w:r>
        <w:t xml:space="preserve">        maxAnaEntry:</w:t>
      </w:r>
    </w:p>
    <w:p w:rsidR="0081470D" w:rsidRDefault="0081470D" w:rsidP="0081470D">
      <w:pPr>
        <w:pStyle w:val="PL"/>
      </w:pPr>
      <w:r>
        <w:t xml:space="preserve">          $ref: 'TS29571_CommonData.yaml#/components/schemas/Uinteger'</w:t>
      </w:r>
    </w:p>
    <w:p w:rsidR="0081470D" w:rsidRDefault="0081470D" w:rsidP="0081470D">
      <w:pPr>
        <w:pStyle w:val="PL"/>
      </w:pPr>
      <w:r>
        <w:t xml:space="preserve">        qosRequ:</w:t>
      </w:r>
    </w:p>
    <w:p w:rsidR="0081470D" w:rsidRDefault="0081470D" w:rsidP="0081470D">
      <w:pPr>
        <w:pStyle w:val="PL"/>
      </w:pPr>
      <w:r>
        <w:t xml:space="preserve">          $ref: 'TS29520_Nnwdaf_EventsSubscription.yaml#/components/schemas/QosRequirement'</w:t>
      </w:r>
    </w:p>
    <w:p w:rsidR="0081470D" w:rsidRDefault="0081470D" w:rsidP="0081470D">
      <w:pPr>
        <w:pStyle w:val="PL"/>
      </w:pPr>
      <w:r>
        <w:t xml:space="preserve">        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'TS29520_Nnwdaf_EventsSubscription.yaml#/components/schemas/ThresholdLevel'</w:t>
      </w:r>
    </w:p>
    <w:p w:rsidR="0081470D" w:rsidRDefault="0081470D" w:rsidP="0081470D">
      <w:pPr>
        <w:pStyle w:val="PL"/>
      </w:pPr>
      <w:r>
        <w:t xml:space="preserve">          minItems: 1</w:t>
      </w:r>
    </w:p>
    <w:p w:rsidR="0081470D" w:rsidRDefault="0081470D" w:rsidP="0081470D">
      <w:pPr>
        <w:pStyle w:val="PL"/>
      </w:pPr>
      <w:r>
        <w:t xml:space="preserve">        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'TS29520_Nnwdaf_EventsSubscription.yaml#/components/schemas/ThresholdLevel'</w:t>
      </w:r>
    </w:p>
    <w:p w:rsidR="0081470D" w:rsidRDefault="0081470D" w:rsidP="0081470D">
      <w:pPr>
        <w:pStyle w:val="PL"/>
      </w:pPr>
      <w:r>
        <w:t xml:space="preserve">          minItems: 1</w:t>
      </w:r>
    </w:p>
    <w:p w:rsidR="0081470D" w:rsidRDefault="0081470D" w:rsidP="0081470D">
      <w:pPr>
        <w:pStyle w:val="PL"/>
      </w:pPr>
      <w:r>
        <w:t xml:space="preserve">        not:</w:t>
      </w:r>
    </w:p>
    <w:p w:rsidR="0081470D" w:rsidRDefault="0081470D" w:rsidP="0081470D">
      <w:pPr>
        <w:pStyle w:val="PL"/>
      </w:pPr>
      <w:r>
        <w:t xml:space="preserve">          required: [anySlice, snssais]</w:t>
      </w:r>
    </w:p>
    <w:p w:rsidR="0081470D" w:rsidRDefault="0081470D" w:rsidP="0081470D">
      <w:pPr>
        <w:pStyle w:val="PL"/>
      </w:pPr>
      <w:r>
        <w:t xml:space="preserve">    AnalyticsReportingRequirement: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accuracy:</w:t>
      </w:r>
    </w:p>
    <w:p w:rsidR="0081470D" w:rsidRDefault="0081470D" w:rsidP="0081470D">
      <w:pPr>
        <w:pStyle w:val="PL"/>
      </w:pPr>
      <w:r>
        <w:t xml:space="preserve">          $ref: 'TS29520_Nnwdaf_EventsSubscription.yaml#/components/schemas/Accuracy'</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sampRatio: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NetworkPerformanceInfo:</w:t>
      </w:r>
    </w:p>
    <w:p w:rsidR="0081470D" w:rsidRDefault="0081470D" w:rsidP="0081470D">
      <w:pPr>
        <w:pStyle w:val="PL"/>
      </w:pPr>
      <w:r>
        <w:t xml:space="preserve">      type: string</w:t>
      </w:r>
    </w:p>
    <w:p w:rsidR="0081470D" w:rsidRDefault="0081470D" w:rsidP="0081470D">
      <w:pPr>
        <w:pStyle w:val="PL"/>
      </w:pPr>
      <w:r>
        <w:t># Editor's note: The data type NetworkPerformanceInfo is FFS.</w:t>
      </w:r>
    </w:p>
    <w:p w:rsidR="0081470D" w:rsidRDefault="0081470D" w:rsidP="0081470D">
      <w:pPr>
        <w:pStyle w:val="PL"/>
      </w:pPr>
      <w:r>
        <w:t xml:space="preserve">    EventId:</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125250" w:rsidRDefault="0081470D" w:rsidP="0081470D">
      <w:pPr>
        <w:pStyle w:val="PL"/>
      </w:pPr>
      <w:r>
        <w:t xml:space="preserve">          - LOAD_LEVEL_INFORMATION</w:t>
      </w:r>
    </w:p>
    <w:p w:rsidR="00882CDF" w:rsidRDefault="00125250" w:rsidP="0081470D">
      <w:pPr>
        <w:pStyle w:val="PL"/>
      </w:pPr>
      <w:ins w:id="724" w:author="MELLIES Renaud Orange" w:date="2020-02-17T14:35:00Z">
        <w:r>
          <w:t xml:space="preserve">          </w:t>
        </w:r>
      </w:ins>
      <w:ins w:id="725" w:author="TAMAGNAN Philippe IMT/OLN" w:date="2020-02-06T11:04:00Z">
        <w:r w:rsidR="00882CDF">
          <w:t>- NF_LOAD</w:t>
        </w:r>
      </w:ins>
    </w:p>
    <w:p w:rsidR="0081470D" w:rsidRDefault="0081470D" w:rsidP="0081470D">
      <w:pPr>
        <w:pStyle w:val="PL"/>
      </w:pPr>
      <w:r>
        <w:t xml:space="preserve">          - SERVICE_EXPERIENCE</w:t>
      </w:r>
    </w:p>
    <w:p w:rsidR="0081470D" w:rsidRDefault="0081470D" w:rsidP="0081470D">
      <w:pPr>
        <w:pStyle w:val="PL"/>
      </w:pPr>
      <w:r>
        <w:t xml:space="preserve">          - QOS_SUSTAINABILITY</w:t>
      </w:r>
    </w:p>
    <w:p w:rsidR="0081470D" w:rsidRDefault="0081470D" w:rsidP="0081470D">
      <w:pPr>
        <w:pStyle w:val="PL"/>
      </w:pPr>
      <w:r>
        <w:t xml:space="preserve">          - ABNORMAL_BEHAVIOUR</w:t>
      </w:r>
    </w:p>
    <w:p w:rsidR="0081470D" w:rsidRDefault="0081470D" w:rsidP="0081470D">
      <w:pPr>
        <w:pStyle w:val="PL"/>
      </w:pPr>
      <w:r>
        <w:t xml:space="preserve">          - USER_DATA_CONGESTION</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125250" w:rsidRDefault="0081470D" w:rsidP="0081470D">
      <w:pPr>
        <w:pStyle w:val="PL"/>
        <w:rPr>
          <w:ins w:id="726" w:author="MELLIES Renaud Orange" w:date="2020-02-17T14:35:00Z"/>
        </w:rPr>
      </w:pPr>
      <w:r>
        <w:t xml:space="preserve">        - LOAD_LEVEL_INFORMATION: Represent the analytics of load level information of corresponding network slice instance.</w:t>
      </w:r>
    </w:p>
    <w:p w:rsidR="00882CDF" w:rsidRDefault="00125250" w:rsidP="0081470D">
      <w:pPr>
        <w:pStyle w:val="PL"/>
      </w:pPr>
      <w:ins w:id="727" w:author="MELLIES Renaud Orange" w:date="2020-02-17T14:35:00Z">
        <w:r>
          <w:t xml:space="preserve">        </w:t>
        </w:r>
      </w:ins>
      <w:ins w:id="728" w:author="TAMAGNAN Philippe IMT/OLN" w:date="2020-02-06T11:05:00Z">
        <w:r w:rsidR="00882CDF">
          <w:t>- NF_LOAD:</w:t>
        </w:r>
      </w:ins>
      <w:ins w:id="729" w:author="MELLIES Renaud Orange" w:date="2020-02-17T14:36:00Z">
        <w:r w:rsidRPr="00125250">
          <w:t xml:space="preserve"> </w:t>
        </w:r>
        <w:r>
          <w:t>Indicates that the event subscribed is NF Load</w:t>
        </w:r>
      </w:ins>
      <w:ins w:id="730" w:author="TAMAGNAN Philippe IMT/OLN" w:date="2020-02-06T11:05:00Z">
        <w:r w:rsidR="00882CDF">
          <w:t>.</w:t>
        </w:r>
      </w:ins>
    </w:p>
    <w:p w:rsidR="0081470D" w:rsidRDefault="0081470D" w:rsidP="0081470D">
      <w:pPr>
        <w:pStyle w:val="PL"/>
        <w:rPr>
          <w:lang w:val="en-US"/>
        </w:rPr>
      </w:pPr>
      <w:r>
        <w:rPr>
          <w:lang w:val="en-US"/>
        </w:rPr>
        <w:t xml:space="preserve">        - SERVICE_EXPERIENCE: Represent the analytics of service experience information of the specific applications.</w:t>
      </w:r>
    </w:p>
    <w:p w:rsidR="0081470D" w:rsidRDefault="0081470D" w:rsidP="0081470D">
      <w:pPr>
        <w:pStyle w:val="PL"/>
        <w:rPr>
          <w:lang w:val="en-US"/>
        </w:rPr>
      </w:pPr>
      <w:r>
        <w:rPr>
          <w:lang w:val="en-US"/>
        </w:rPr>
        <w:t xml:space="preserve">        - QOS_SUSTAINABILITY: Represent the analytics of QoS sustainability information in the certian area.</w:t>
      </w:r>
      <w:r>
        <w:t xml:space="preserve"> </w:t>
      </w:r>
    </w:p>
    <w:p w:rsidR="0081470D" w:rsidRDefault="0081470D" w:rsidP="0081470D">
      <w:pPr>
        <w:pStyle w:val="PL"/>
        <w:rPr>
          <w:lang w:val="en-US"/>
        </w:rPr>
      </w:pPr>
      <w:r>
        <w:rPr>
          <w:lang w:val="en-US"/>
        </w:rPr>
        <w:t xml:space="preserve">        - ABNORMAL_BEHAVIOUR: Indicates that the event subscribed is abnormal behaviour information.</w:t>
      </w:r>
    </w:p>
    <w:p w:rsidR="0081470D" w:rsidRDefault="0081470D" w:rsidP="0081470D">
      <w:pPr>
        <w:pStyle w:val="PL"/>
        <w:rPr>
          <w:lang w:val="en-US"/>
        </w:rPr>
      </w:pPr>
      <w:r>
        <w:rPr>
          <w:lang w:val="en-US"/>
        </w:rPr>
        <w:t xml:space="preserve">        - USER_DATA_CONGESTION: Represent the analytics of the user data congestion in the certain area.</w:t>
      </w:r>
    </w:p>
    <w:p w:rsidR="0081470D" w:rsidRPr="002C2686" w:rsidRDefault="0081470D" w:rsidP="006B65BC">
      <w:pPr>
        <w:spacing w:after="0"/>
        <w:rPr>
          <w:rFonts w:eastAsia="Batang"/>
        </w:rPr>
      </w:pPr>
    </w:p>
    <w:p w:rsidR="009F42B7" w:rsidRPr="00AA3D42" w:rsidRDefault="009F42B7" w:rsidP="00AA3D4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sidRPr="00D32271">
        <w:rPr>
          <w:rFonts w:ascii="Arial" w:hAnsi="Arial" w:cs="Arial"/>
          <w:sz w:val="28"/>
          <w:szCs w:val="28"/>
          <w:lang w:val="en-US" w:eastAsia="zh-CN"/>
        </w:rPr>
        <w:t>End of</w:t>
      </w:r>
      <w:r w:rsidRPr="00D32271">
        <w:rPr>
          <w:rFonts w:ascii="Arial" w:hAnsi="Arial" w:cs="Arial"/>
          <w:sz w:val="28"/>
          <w:szCs w:val="28"/>
          <w:lang w:val="en-US"/>
        </w:rPr>
        <w:t xml:space="preserve"> changes * * * *</w:t>
      </w:r>
    </w:p>
    <w:sectPr w:rsidR="009F42B7" w:rsidRPr="00AA3D42">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18" w:rsidRDefault="00283218">
      <w:r>
        <w:separator/>
      </w:r>
    </w:p>
  </w:endnote>
  <w:endnote w:type="continuationSeparator" w:id="0">
    <w:p w:rsidR="00283218" w:rsidRDefault="002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18" w:rsidRDefault="00283218">
      <w:r>
        <w:separator/>
      </w:r>
    </w:p>
  </w:footnote>
  <w:footnote w:type="continuationSeparator" w:id="0">
    <w:p w:rsidR="00283218" w:rsidRDefault="00283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01" w:rsidRDefault="00AE26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01" w:rsidRDefault="00AE260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01" w:rsidRDefault="00AE2601">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01" w:rsidRDefault="00AE26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nsid w:val="FFFFFFFE"/>
    <w:multiLevelType w:val="singleLevel"/>
    <w:tmpl w:val="FFFFFFFF"/>
    <w:lvl w:ilvl="0">
      <w:numFmt w:val="decimal"/>
      <w:lvlText w:val="*"/>
      <w:lvlJc w:val="left"/>
    </w:lvl>
  </w:abstractNum>
  <w:abstractNum w:abstractNumId="2">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4637C32"/>
    <w:multiLevelType w:val="hybridMultilevel"/>
    <w:tmpl w:val="240A192E"/>
    <w:lvl w:ilvl="0" w:tplc="9DB24F78">
      <w:start w:val="201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6">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000D94"/>
    <w:multiLevelType w:val="hybridMultilevel"/>
    <w:tmpl w:val="A7A4D53C"/>
    <w:lvl w:ilvl="0" w:tplc="3A426FD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1">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53551D86"/>
    <w:multiLevelType w:val="hybridMultilevel"/>
    <w:tmpl w:val="A2541038"/>
    <w:lvl w:ilvl="0" w:tplc="0F8CC3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E4C1F"/>
    <w:multiLevelType w:val="hybridMultilevel"/>
    <w:tmpl w:val="0AB40A18"/>
    <w:lvl w:ilvl="0" w:tplc="159A1D1C">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num w:numId="1">
    <w:abstractNumId w:val="3"/>
  </w:num>
  <w:num w:numId="2">
    <w:abstractNumId w:val="8"/>
  </w:num>
  <w:num w:numId="3">
    <w:abstractNumId w:val="15"/>
  </w:num>
  <w:num w:numId="4">
    <w:abstractNumId w:val="16"/>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7"/>
  </w:num>
  <w:num w:numId="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10">
    <w:abstractNumId w:val="11"/>
  </w:num>
  <w:num w:numId="11">
    <w:abstractNumId w:val="17"/>
  </w:num>
  <w:num w:numId="1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3">
    <w:abstractNumId w:val="0"/>
  </w:num>
  <w:num w:numId="14">
    <w:abstractNumId w:val="12"/>
  </w:num>
  <w:num w:numId="15">
    <w:abstractNumId w:val="18"/>
  </w:num>
  <w:num w:numId="16">
    <w:abstractNumId w:val="10"/>
  </w:num>
  <w:num w:numId="17">
    <w:abstractNumId w:val="5"/>
  </w:num>
  <w:num w:numId="18">
    <w:abstractNumId w:val="6"/>
  </w:num>
  <w:num w:numId="19">
    <w:abstractNumId w:val="13"/>
  </w:num>
  <w:num w:numId="20">
    <w:abstractNumId w:val="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8"/>
    <w:rsid w:val="000007E3"/>
    <w:rsid w:val="000264F9"/>
    <w:rsid w:val="00032CFF"/>
    <w:rsid w:val="00051F12"/>
    <w:rsid w:val="000578BD"/>
    <w:rsid w:val="000B5A43"/>
    <w:rsid w:val="000C73B2"/>
    <w:rsid w:val="000E5EE2"/>
    <w:rsid w:val="000F706E"/>
    <w:rsid w:val="001014DF"/>
    <w:rsid w:val="00113173"/>
    <w:rsid w:val="001149F1"/>
    <w:rsid w:val="00125250"/>
    <w:rsid w:val="00152F24"/>
    <w:rsid w:val="00155BE9"/>
    <w:rsid w:val="0016274A"/>
    <w:rsid w:val="001734AD"/>
    <w:rsid w:val="00185382"/>
    <w:rsid w:val="001A5981"/>
    <w:rsid w:val="001C0945"/>
    <w:rsid w:val="001F4AEB"/>
    <w:rsid w:val="00217AC4"/>
    <w:rsid w:val="00227787"/>
    <w:rsid w:val="00236BE6"/>
    <w:rsid w:val="0026340B"/>
    <w:rsid w:val="00265511"/>
    <w:rsid w:val="00283218"/>
    <w:rsid w:val="002B4342"/>
    <w:rsid w:val="002E0075"/>
    <w:rsid w:val="002E27B4"/>
    <w:rsid w:val="003009EB"/>
    <w:rsid w:val="00310164"/>
    <w:rsid w:val="00310E81"/>
    <w:rsid w:val="003245F2"/>
    <w:rsid w:val="00332000"/>
    <w:rsid w:val="003405E8"/>
    <w:rsid w:val="003510AC"/>
    <w:rsid w:val="003B1D43"/>
    <w:rsid w:val="003B5A3D"/>
    <w:rsid w:val="003C2A78"/>
    <w:rsid w:val="003D076C"/>
    <w:rsid w:val="003E47EB"/>
    <w:rsid w:val="003F39D2"/>
    <w:rsid w:val="00400C20"/>
    <w:rsid w:val="00402128"/>
    <w:rsid w:val="004066EC"/>
    <w:rsid w:val="004152D3"/>
    <w:rsid w:val="004249EA"/>
    <w:rsid w:val="0043500B"/>
    <w:rsid w:val="00442523"/>
    <w:rsid w:val="00444478"/>
    <w:rsid w:val="00452C9C"/>
    <w:rsid w:val="00455898"/>
    <w:rsid w:val="00464C78"/>
    <w:rsid w:val="0046752F"/>
    <w:rsid w:val="00480C5B"/>
    <w:rsid w:val="00497DF5"/>
    <w:rsid w:val="004B43C2"/>
    <w:rsid w:val="004B6D1F"/>
    <w:rsid w:val="005144C8"/>
    <w:rsid w:val="00516D65"/>
    <w:rsid w:val="00520D31"/>
    <w:rsid w:val="00535D69"/>
    <w:rsid w:val="00536585"/>
    <w:rsid w:val="0054058D"/>
    <w:rsid w:val="00545C4D"/>
    <w:rsid w:val="00546BBC"/>
    <w:rsid w:val="005901F7"/>
    <w:rsid w:val="00597D01"/>
    <w:rsid w:val="005C1997"/>
    <w:rsid w:val="005F4C22"/>
    <w:rsid w:val="00601290"/>
    <w:rsid w:val="006306D8"/>
    <w:rsid w:val="00651C3B"/>
    <w:rsid w:val="0066335C"/>
    <w:rsid w:val="00667A1C"/>
    <w:rsid w:val="00674757"/>
    <w:rsid w:val="006A3AE2"/>
    <w:rsid w:val="006A3B9A"/>
    <w:rsid w:val="006A6A6B"/>
    <w:rsid w:val="006B65BC"/>
    <w:rsid w:val="006F39C4"/>
    <w:rsid w:val="006F7480"/>
    <w:rsid w:val="0070123B"/>
    <w:rsid w:val="00713A3D"/>
    <w:rsid w:val="00721951"/>
    <w:rsid w:val="007224EE"/>
    <w:rsid w:val="007246C1"/>
    <w:rsid w:val="007572CF"/>
    <w:rsid w:val="00765A3E"/>
    <w:rsid w:val="00781260"/>
    <w:rsid w:val="00786F84"/>
    <w:rsid w:val="007A4047"/>
    <w:rsid w:val="007A49C6"/>
    <w:rsid w:val="007B397C"/>
    <w:rsid w:val="007C691B"/>
    <w:rsid w:val="007F16CE"/>
    <w:rsid w:val="0081164B"/>
    <w:rsid w:val="0081470D"/>
    <w:rsid w:val="008638AC"/>
    <w:rsid w:val="00870101"/>
    <w:rsid w:val="00882CDF"/>
    <w:rsid w:val="00892D34"/>
    <w:rsid w:val="008A0718"/>
    <w:rsid w:val="008E319B"/>
    <w:rsid w:val="008F6E97"/>
    <w:rsid w:val="00902643"/>
    <w:rsid w:val="0091131D"/>
    <w:rsid w:val="00912977"/>
    <w:rsid w:val="0093061B"/>
    <w:rsid w:val="00940C79"/>
    <w:rsid w:val="009818C6"/>
    <w:rsid w:val="00985BAA"/>
    <w:rsid w:val="009A7240"/>
    <w:rsid w:val="009D7986"/>
    <w:rsid w:val="009F42B7"/>
    <w:rsid w:val="00A1762D"/>
    <w:rsid w:val="00A27DFF"/>
    <w:rsid w:val="00A43F5C"/>
    <w:rsid w:val="00A54837"/>
    <w:rsid w:val="00AA3D42"/>
    <w:rsid w:val="00AA3F4F"/>
    <w:rsid w:val="00AE2601"/>
    <w:rsid w:val="00AF1EF7"/>
    <w:rsid w:val="00B02EC4"/>
    <w:rsid w:val="00B06A2B"/>
    <w:rsid w:val="00B16DCA"/>
    <w:rsid w:val="00B207EC"/>
    <w:rsid w:val="00B22E60"/>
    <w:rsid w:val="00B3316D"/>
    <w:rsid w:val="00B4140E"/>
    <w:rsid w:val="00B44BA7"/>
    <w:rsid w:val="00B923FB"/>
    <w:rsid w:val="00BC070B"/>
    <w:rsid w:val="00BC48EE"/>
    <w:rsid w:val="00BC6FBC"/>
    <w:rsid w:val="00BD7C54"/>
    <w:rsid w:val="00BE2AB6"/>
    <w:rsid w:val="00BF0B81"/>
    <w:rsid w:val="00BF1353"/>
    <w:rsid w:val="00C170ED"/>
    <w:rsid w:val="00C272D0"/>
    <w:rsid w:val="00C4552B"/>
    <w:rsid w:val="00C951A5"/>
    <w:rsid w:val="00CA1EF2"/>
    <w:rsid w:val="00CF3A4B"/>
    <w:rsid w:val="00D006C5"/>
    <w:rsid w:val="00D17B27"/>
    <w:rsid w:val="00D312BB"/>
    <w:rsid w:val="00D41942"/>
    <w:rsid w:val="00D53AD4"/>
    <w:rsid w:val="00D54236"/>
    <w:rsid w:val="00D82FF8"/>
    <w:rsid w:val="00D851D2"/>
    <w:rsid w:val="00D92ADE"/>
    <w:rsid w:val="00DB6ED2"/>
    <w:rsid w:val="00DC09F9"/>
    <w:rsid w:val="00DC14EB"/>
    <w:rsid w:val="00DC5B08"/>
    <w:rsid w:val="00DD087D"/>
    <w:rsid w:val="00DD25AC"/>
    <w:rsid w:val="00E40514"/>
    <w:rsid w:val="00E4634B"/>
    <w:rsid w:val="00EB17A0"/>
    <w:rsid w:val="00EB65BB"/>
    <w:rsid w:val="00EB67F7"/>
    <w:rsid w:val="00ED4DEA"/>
    <w:rsid w:val="00EF67D8"/>
    <w:rsid w:val="00F20112"/>
    <w:rsid w:val="00F77C0A"/>
    <w:rsid w:val="00FB0946"/>
    <w:rsid w:val="00FE2E1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pPr>
      <w:outlineLvl w:val="9"/>
    </w:pPr>
  </w:style>
  <w:style w:type="paragraph" w:styleId="Listenumros2">
    <w:name w:val="List Number 2"/>
    <w:basedOn w:val="Listenumros"/>
    <w:pPr>
      <w:ind w:left="851"/>
    </w:pPr>
  </w:style>
  <w:style w:type="paragraph" w:styleId="En-tte">
    <w:name w:val="header"/>
    <w:pPr>
      <w:widowControl w:val="0"/>
    </w:pPr>
    <w:rPr>
      <w:rFonts w:ascii="Arial" w:hAnsi="Arial"/>
      <w:b/>
      <w:noProof/>
      <w:sz w:val="18"/>
      <w:lang w:val="en-GB" w:eastAsia="en-US"/>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M9">
    <w:name w:val="toc 9"/>
    <w:basedOn w:val="TM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styleId="Listepuces2">
    <w:name w:val="List Bullet 2"/>
    <w:basedOn w:val="Listepuces"/>
    <w:pPr>
      <w:ind w:left="851"/>
    </w:pPr>
  </w:style>
  <w:style w:type="paragraph" w:styleId="Listepuces3">
    <w:name w:val="List Bullet 3"/>
    <w:basedOn w:val="Listepuces2"/>
    <w:pPr>
      <w:ind w:left="1135"/>
    </w:pPr>
  </w:style>
  <w:style w:type="paragraph" w:styleId="Listenumros">
    <w:name w:val="List Number"/>
    <w:basedOn w:val="Liste"/>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Titre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aliases w:val="EN"/>
    <w:basedOn w:val="NO"/>
    <w:link w:val="EditorsNoteChar"/>
    <w:qFormat/>
    <w:rPr>
      <w:color w:val="FF0000"/>
    </w:rPr>
  </w:style>
  <w:style w:type="paragraph" w:styleId="Liste">
    <w:name w:val="List"/>
    <w:basedOn w:val="Normal"/>
    <w:pPr>
      <w:ind w:left="568" w:hanging="284"/>
    </w:pPr>
  </w:style>
  <w:style w:type="paragraph" w:styleId="Listepuces">
    <w:name w:val="List Bullet"/>
    <w:basedOn w:val="Liste"/>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10">
    <w:name w:val="B1"/>
    <w:basedOn w:val="Liste"/>
    <w:link w:val="B1Char"/>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style>
  <w:style w:type="paragraph" w:customStyle="1" w:styleId="B5">
    <w:name w:val="B5"/>
    <w:basedOn w:val="Liste5"/>
  </w:style>
  <w:style w:type="paragraph" w:styleId="Pieddepage">
    <w:name w:val="footer"/>
    <w:basedOn w:val="En-tt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Lienhypertexte">
    <w:name w:val="Hyperlink"/>
    <w:uiPriority w:val="99"/>
    <w:rPr>
      <w:color w:val="0000FF"/>
      <w:u w:val="single"/>
    </w:rPr>
  </w:style>
  <w:style w:type="character" w:styleId="Marquedecommentaire">
    <w:name w:val="annotation reference"/>
    <w:rPr>
      <w:sz w:val="16"/>
    </w:rPr>
  </w:style>
  <w:style w:type="paragraph" w:styleId="Commentaire">
    <w:name w:val="annotation text"/>
    <w:basedOn w:val="Normal"/>
    <w:link w:val="CommentaireCar"/>
  </w:style>
  <w:style w:type="character" w:styleId="Lienhypertextesuivivisit">
    <w:name w:val="FollowedHyperlink"/>
    <w:rPr>
      <w:color w:val="800080"/>
      <w:u w:val="single"/>
    </w:rPr>
  </w:style>
  <w:style w:type="paragraph" w:styleId="Textedebulles">
    <w:name w:val="Balloon Text"/>
    <w:basedOn w:val="Normal"/>
    <w:link w:val="TextedebullesCar"/>
    <w:rPr>
      <w:rFonts w:ascii="Tahoma" w:hAnsi="Tahoma" w:cs="Tahoma"/>
      <w:sz w:val="16"/>
      <w:szCs w:val="16"/>
    </w:rPr>
  </w:style>
  <w:style w:type="paragraph" w:styleId="Objetducommentaire">
    <w:name w:val="annotation subject"/>
    <w:basedOn w:val="Commentaire"/>
    <w:next w:val="Commentaire"/>
    <w:link w:val="ObjetducommentaireCar"/>
    <w:rPr>
      <w:b/>
      <w:bCs/>
    </w:rPr>
  </w:style>
  <w:style w:type="paragraph" w:styleId="Explorateurdedocuments">
    <w:name w:val="Document Map"/>
    <w:basedOn w:val="Normal"/>
    <w:link w:val="ExplorateurdedocumentsC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Titre5Car">
    <w:name w:val="Titre 5 Car"/>
    <w:basedOn w:val="Policepardfaut"/>
    <w:link w:val="Titre5"/>
    <w:rsid w:val="0026340B"/>
    <w:rPr>
      <w:rFonts w:ascii="Arial" w:hAnsi="Arial"/>
      <w:sz w:val="22"/>
      <w:lang w:val="en-GB" w:eastAsia="en-US"/>
    </w:rPr>
  </w:style>
  <w:style w:type="character" w:customStyle="1" w:styleId="B2Char">
    <w:name w:val="B2 Char"/>
    <w:link w:val="B2"/>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ExplorateurdedocumentsCar">
    <w:name w:val="Explorateur de documents Car"/>
    <w:link w:val="Explorateurdedocuments"/>
    <w:rsid w:val="0081470D"/>
    <w:rPr>
      <w:rFonts w:ascii="Tahoma" w:hAnsi="Tahoma" w:cs="Tahoma"/>
      <w:shd w:val="clear" w:color="auto" w:fill="000080"/>
      <w:lang w:val="en-GB" w:eastAsia="en-US"/>
    </w:rPr>
  </w:style>
  <w:style w:type="paragraph" w:styleId="En-ttedetabledesmatires">
    <w:name w:val="TOC Heading"/>
    <w:basedOn w:val="Titre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Titre3Car">
    <w:name w:val="Titre 3 Car"/>
    <w:link w:val="Titre3"/>
    <w:rsid w:val="0081470D"/>
    <w:rPr>
      <w:rFonts w:ascii="Arial" w:hAnsi="Arial"/>
      <w:sz w:val="28"/>
      <w:lang w:val="en-GB" w:eastAsia="en-US"/>
    </w:rPr>
  </w:style>
  <w:style w:type="character" w:customStyle="1" w:styleId="Titre4Car">
    <w:name w:val="Titre 4 Car"/>
    <w:link w:val="Titre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TextedebullesCar">
    <w:name w:val="Texte de bulles Car"/>
    <w:link w:val="Textedebulles"/>
    <w:rsid w:val="0081470D"/>
    <w:rPr>
      <w:rFonts w:ascii="Tahoma" w:hAnsi="Tahoma" w:cs="Tahoma"/>
      <w:sz w:val="16"/>
      <w:szCs w:val="16"/>
      <w:lang w:val="en-GB" w:eastAsia="en-US"/>
    </w:rPr>
  </w:style>
  <w:style w:type="character" w:customStyle="1" w:styleId="CommentaireCar">
    <w:name w:val="Commentaire Car"/>
    <w:link w:val="Commentaire"/>
    <w:rsid w:val="0081470D"/>
    <w:rPr>
      <w:rFonts w:ascii="Times New Roman" w:hAnsi="Times New Roman"/>
      <w:lang w:val="en-GB" w:eastAsia="en-US"/>
    </w:rPr>
  </w:style>
  <w:style w:type="character" w:customStyle="1" w:styleId="ObjetducommentaireCar">
    <w:name w:val="Objet du commentaire Car"/>
    <w:link w:val="Objetducommentaire"/>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vision">
    <w:name w:val="Revision"/>
    <w:hidden/>
    <w:uiPriority w:val="99"/>
    <w:semiHidden/>
    <w:rsid w:val="00D92ADE"/>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pPr>
      <w:outlineLvl w:val="9"/>
    </w:pPr>
  </w:style>
  <w:style w:type="paragraph" w:styleId="Listenumros2">
    <w:name w:val="List Number 2"/>
    <w:basedOn w:val="Listenumros"/>
    <w:pPr>
      <w:ind w:left="851"/>
    </w:pPr>
  </w:style>
  <w:style w:type="paragraph" w:styleId="En-tte">
    <w:name w:val="header"/>
    <w:pPr>
      <w:widowControl w:val="0"/>
    </w:pPr>
    <w:rPr>
      <w:rFonts w:ascii="Arial" w:hAnsi="Arial"/>
      <w:b/>
      <w:noProof/>
      <w:sz w:val="18"/>
      <w:lang w:val="en-GB" w:eastAsia="en-US"/>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M9">
    <w:name w:val="toc 9"/>
    <w:basedOn w:val="TM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styleId="Listepuces2">
    <w:name w:val="List Bullet 2"/>
    <w:basedOn w:val="Listepuces"/>
    <w:pPr>
      <w:ind w:left="851"/>
    </w:pPr>
  </w:style>
  <w:style w:type="paragraph" w:styleId="Listepuces3">
    <w:name w:val="List Bullet 3"/>
    <w:basedOn w:val="Listepuces2"/>
    <w:pPr>
      <w:ind w:left="1135"/>
    </w:pPr>
  </w:style>
  <w:style w:type="paragraph" w:styleId="Listenumros">
    <w:name w:val="List Number"/>
    <w:basedOn w:val="Liste"/>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Titre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aliases w:val="EN"/>
    <w:basedOn w:val="NO"/>
    <w:link w:val="EditorsNoteChar"/>
    <w:qFormat/>
    <w:rPr>
      <w:color w:val="FF0000"/>
    </w:rPr>
  </w:style>
  <w:style w:type="paragraph" w:styleId="Liste">
    <w:name w:val="List"/>
    <w:basedOn w:val="Normal"/>
    <w:pPr>
      <w:ind w:left="568" w:hanging="284"/>
    </w:pPr>
  </w:style>
  <w:style w:type="paragraph" w:styleId="Listepuces">
    <w:name w:val="List Bullet"/>
    <w:basedOn w:val="Liste"/>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10">
    <w:name w:val="B1"/>
    <w:basedOn w:val="Liste"/>
    <w:link w:val="B1Char"/>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style>
  <w:style w:type="paragraph" w:customStyle="1" w:styleId="B5">
    <w:name w:val="B5"/>
    <w:basedOn w:val="Liste5"/>
  </w:style>
  <w:style w:type="paragraph" w:styleId="Pieddepage">
    <w:name w:val="footer"/>
    <w:basedOn w:val="En-tt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Lienhypertexte">
    <w:name w:val="Hyperlink"/>
    <w:uiPriority w:val="99"/>
    <w:rPr>
      <w:color w:val="0000FF"/>
      <w:u w:val="single"/>
    </w:rPr>
  </w:style>
  <w:style w:type="character" w:styleId="Marquedecommentaire">
    <w:name w:val="annotation reference"/>
    <w:rPr>
      <w:sz w:val="16"/>
    </w:rPr>
  </w:style>
  <w:style w:type="paragraph" w:styleId="Commentaire">
    <w:name w:val="annotation text"/>
    <w:basedOn w:val="Normal"/>
    <w:link w:val="CommentaireCar"/>
  </w:style>
  <w:style w:type="character" w:styleId="Lienhypertextesuivivisit">
    <w:name w:val="FollowedHyperlink"/>
    <w:rPr>
      <w:color w:val="800080"/>
      <w:u w:val="single"/>
    </w:rPr>
  </w:style>
  <w:style w:type="paragraph" w:styleId="Textedebulles">
    <w:name w:val="Balloon Text"/>
    <w:basedOn w:val="Normal"/>
    <w:link w:val="TextedebullesCar"/>
    <w:rPr>
      <w:rFonts w:ascii="Tahoma" w:hAnsi="Tahoma" w:cs="Tahoma"/>
      <w:sz w:val="16"/>
      <w:szCs w:val="16"/>
    </w:rPr>
  </w:style>
  <w:style w:type="paragraph" w:styleId="Objetducommentaire">
    <w:name w:val="annotation subject"/>
    <w:basedOn w:val="Commentaire"/>
    <w:next w:val="Commentaire"/>
    <w:link w:val="ObjetducommentaireCar"/>
    <w:rPr>
      <w:b/>
      <w:bCs/>
    </w:rPr>
  </w:style>
  <w:style w:type="paragraph" w:styleId="Explorateurdedocuments">
    <w:name w:val="Document Map"/>
    <w:basedOn w:val="Normal"/>
    <w:link w:val="ExplorateurdedocumentsC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Titre5Car">
    <w:name w:val="Titre 5 Car"/>
    <w:basedOn w:val="Policepardfaut"/>
    <w:link w:val="Titre5"/>
    <w:rsid w:val="0026340B"/>
    <w:rPr>
      <w:rFonts w:ascii="Arial" w:hAnsi="Arial"/>
      <w:sz w:val="22"/>
      <w:lang w:val="en-GB" w:eastAsia="en-US"/>
    </w:rPr>
  </w:style>
  <w:style w:type="character" w:customStyle="1" w:styleId="B2Char">
    <w:name w:val="B2 Char"/>
    <w:link w:val="B2"/>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ExplorateurdedocumentsCar">
    <w:name w:val="Explorateur de documents Car"/>
    <w:link w:val="Explorateurdedocuments"/>
    <w:rsid w:val="0081470D"/>
    <w:rPr>
      <w:rFonts w:ascii="Tahoma" w:hAnsi="Tahoma" w:cs="Tahoma"/>
      <w:shd w:val="clear" w:color="auto" w:fill="000080"/>
      <w:lang w:val="en-GB" w:eastAsia="en-US"/>
    </w:rPr>
  </w:style>
  <w:style w:type="paragraph" w:styleId="En-ttedetabledesmatires">
    <w:name w:val="TOC Heading"/>
    <w:basedOn w:val="Titre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Titre3Car">
    <w:name w:val="Titre 3 Car"/>
    <w:link w:val="Titre3"/>
    <w:rsid w:val="0081470D"/>
    <w:rPr>
      <w:rFonts w:ascii="Arial" w:hAnsi="Arial"/>
      <w:sz w:val="28"/>
      <w:lang w:val="en-GB" w:eastAsia="en-US"/>
    </w:rPr>
  </w:style>
  <w:style w:type="character" w:customStyle="1" w:styleId="Titre4Car">
    <w:name w:val="Titre 4 Car"/>
    <w:link w:val="Titre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TextedebullesCar">
    <w:name w:val="Texte de bulles Car"/>
    <w:link w:val="Textedebulles"/>
    <w:rsid w:val="0081470D"/>
    <w:rPr>
      <w:rFonts w:ascii="Tahoma" w:hAnsi="Tahoma" w:cs="Tahoma"/>
      <w:sz w:val="16"/>
      <w:szCs w:val="16"/>
      <w:lang w:val="en-GB" w:eastAsia="en-US"/>
    </w:rPr>
  </w:style>
  <w:style w:type="character" w:customStyle="1" w:styleId="CommentaireCar">
    <w:name w:val="Commentaire Car"/>
    <w:link w:val="Commentaire"/>
    <w:rsid w:val="0081470D"/>
    <w:rPr>
      <w:rFonts w:ascii="Times New Roman" w:hAnsi="Times New Roman"/>
      <w:lang w:val="en-GB" w:eastAsia="en-US"/>
    </w:rPr>
  </w:style>
  <w:style w:type="character" w:customStyle="1" w:styleId="ObjetducommentaireCar">
    <w:name w:val="Objet du commentaire Car"/>
    <w:link w:val="Objetducommentaire"/>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vision">
    <w:name w:val="Revision"/>
    <w:hidden/>
    <w:uiPriority w:val="99"/>
    <w:semiHidden/>
    <w:rsid w:val="00D92A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038">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721393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0387659">
      <w:bodyDiv w:val="1"/>
      <w:marLeft w:val="0"/>
      <w:marRight w:val="0"/>
      <w:marTop w:val="0"/>
      <w:marBottom w:val="0"/>
      <w:divBdr>
        <w:top w:val="none" w:sz="0" w:space="0" w:color="auto"/>
        <w:left w:val="none" w:sz="0" w:space="0" w:color="auto"/>
        <w:bottom w:val="none" w:sz="0" w:space="0" w:color="auto"/>
        <w:right w:val="none" w:sz="0" w:space="0" w:color="auto"/>
      </w:divBdr>
    </w:div>
    <w:div w:id="937521650">
      <w:bodyDiv w:val="1"/>
      <w:marLeft w:val="0"/>
      <w:marRight w:val="0"/>
      <w:marTop w:val="0"/>
      <w:marBottom w:val="0"/>
      <w:divBdr>
        <w:top w:val="none" w:sz="0" w:space="0" w:color="auto"/>
        <w:left w:val="none" w:sz="0" w:space="0" w:color="auto"/>
        <w:bottom w:val="none" w:sz="0" w:space="0" w:color="auto"/>
        <w:right w:val="none" w:sz="0" w:space="0" w:color="auto"/>
      </w:divBdr>
    </w:div>
    <w:div w:id="968163955">
      <w:bodyDiv w:val="1"/>
      <w:marLeft w:val="0"/>
      <w:marRight w:val="0"/>
      <w:marTop w:val="0"/>
      <w:marBottom w:val="0"/>
      <w:divBdr>
        <w:top w:val="none" w:sz="0" w:space="0" w:color="auto"/>
        <w:left w:val="none" w:sz="0" w:space="0" w:color="auto"/>
        <w:bottom w:val="none" w:sz="0" w:space="0" w:color="auto"/>
        <w:right w:val="none" w:sz="0" w:space="0" w:color="auto"/>
      </w:divBdr>
    </w:div>
    <w:div w:id="1001548190">
      <w:bodyDiv w:val="1"/>
      <w:marLeft w:val="0"/>
      <w:marRight w:val="0"/>
      <w:marTop w:val="0"/>
      <w:marBottom w:val="0"/>
      <w:divBdr>
        <w:top w:val="none" w:sz="0" w:space="0" w:color="auto"/>
        <w:left w:val="none" w:sz="0" w:space="0" w:color="auto"/>
        <w:bottom w:val="none" w:sz="0" w:space="0" w:color="auto"/>
        <w:right w:val="none" w:sz="0" w:space="0" w:color="auto"/>
      </w:divBdr>
    </w:div>
    <w:div w:id="1163932451">
      <w:bodyDiv w:val="1"/>
      <w:marLeft w:val="0"/>
      <w:marRight w:val="0"/>
      <w:marTop w:val="0"/>
      <w:marBottom w:val="0"/>
      <w:divBdr>
        <w:top w:val="none" w:sz="0" w:space="0" w:color="auto"/>
        <w:left w:val="none" w:sz="0" w:space="0" w:color="auto"/>
        <w:bottom w:val="none" w:sz="0" w:space="0" w:color="auto"/>
        <w:right w:val="none" w:sz="0" w:space="0" w:color="auto"/>
      </w:divBdr>
    </w:div>
    <w:div w:id="1458379302">
      <w:bodyDiv w:val="1"/>
      <w:marLeft w:val="0"/>
      <w:marRight w:val="0"/>
      <w:marTop w:val="0"/>
      <w:marBottom w:val="0"/>
      <w:divBdr>
        <w:top w:val="none" w:sz="0" w:space="0" w:color="auto"/>
        <w:left w:val="none" w:sz="0" w:space="0" w:color="auto"/>
        <w:bottom w:val="none" w:sz="0" w:space="0" w:color="auto"/>
        <w:right w:val="none" w:sz="0" w:space="0" w:color="auto"/>
      </w:divBdr>
    </w:div>
    <w:div w:id="1546675150">
      <w:bodyDiv w:val="1"/>
      <w:marLeft w:val="0"/>
      <w:marRight w:val="0"/>
      <w:marTop w:val="0"/>
      <w:marBottom w:val="0"/>
      <w:divBdr>
        <w:top w:val="none" w:sz="0" w:space="0" w:color="auto"/>
        <w:left w:val="none" w:sz="0" w:space="0" w:color="auto"/>
        <w:bottom w:val="none" w:sz="0" w:space="0" w:color="auto"/>
        <w:right w:val="none" w:sz="0" w:space="0" w:color="auto"/>
      </w:divBdr>
    </w:div>
    <w:div w:id="1680279206">
      <w:bodyDiv w:val="1"/>
      <w:marLeft w:val="0"/>
      <w:marRight w:val="0"/>
      <w:marTop w:val="0"/>
      <w:marBottom w:val="0"/>
      <w:divBdr>
        <w:top w:val="none" w:sz="0" w:space="0" w:color="auto"/>
        <w:left w:val="none" w:sz="0" w:space="0" w:color="auto"/>
        <w:bottom w:val="none" w:sz="0" w:space="0" w:color="auto"/>
        <w:right w:val="none" w:sz="0" w:space="0" w:color="auto"/>
      </w:divBdr>
    </w:div>
    <w:div w:id="1834300114">
      <w:bodyDiv w:val="1"/>
      <w:marLeft w:val="0"/>
      <w:marRight w:val="0"/>
      <w:marTop w:val="0"/>
      <w:marBottom w:val="0"/>
      <w:divBdr>
        <w:top w:val="none" w:sz="0" w:space="0" w:color="auto"/>
        <w:left w:val="none" w:sz="0" w:space="0" w:color="auto"/>
        <w:bottom w:val="none" w:sz="0" w:space="0" w:color="auto"/>
        <w:right w:val="none" w:sz="0" w:space="0" w:color="auto"/>
      </w:divBdr>
    </w:div>
    <w:div w:id="1841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42A4C-572F-46A9-8AB2-A92A9A91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99</TotalTime>
  <Pages>26</Pages>
  <Words>10126</Words>
  <Characters>55698</Characters>
  <Application>Microsoft Office Word</Application>
  <DocSecurity>0</DocSecurity>
  <Lines>464</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65693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MELLIES Renaud Orange rev 1</cp:lastModifiedBy>
  <cp:revision>10</cp:revision>
  <cp:lastPrinted>1900-12-31T23:00:00Z</cp:lastPrinted>
  <dcterms:created xsi:type="dcterms:W3CDTF">2020-02-26T12:59:00Z</dcterms:created>
  <dcterms:modified xsi:type="dcterms:W3CDTF">2020-02-26T15:46:00Z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