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A" w:rsidRPr="00CB7CF8" w:rsidRDefault="00DD007A" w:rsidP="00DD007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Hlk520728045"/>
      <w:r w:rsidRPr="00CB7CF8">
        <w:rPr>
          <w:b/>
          <w:sz w:val="24"/>
        </w:rPr>
        <w:t>TSG-CT WG3 Meeting #</w:t>
      </w:r>
      <w:r>
        <w:rPr>
          <w:b/>
          <w:sz w:val="24"/>
        </w:rPr>
        <w:t>108</w:t>
      </w:r>
      <w:r w:rsidR="00C15DAF">
        <w:rPr>
          <w:b/>
          <w:sz w:val="24"/>
        </w:rPr>
        <w:t>-e</w:t>
      </w:r>
      <w:r w:rsidRPr="00CB7CF8">
        <w:rPr>
          <w:b/>
          <w:i/>
          <w:sz w:val="28"/>
        </w:rPr>
        <w:tab/>
        <w:t>C3-</w:t>
      </w:r>
      <w:r>
        <w:rPr>
          <w:b/>
          <w:i/>
          <w:sz w:val="28"/>
          <w:lang w:eastAsia="ko-KR"/>
        </w:rPr>
        <w:t>20</w:t>
      </w:r>
      <w:r w:rsidR="002F00A7">
        <w:rPr>
          <w:b/>
          <w:i/>
          <w:sz w:val="28"/>
          <w:lang w:eastAsia="ko-KR"/>
        </w:rPr>
        <w:t>1</w:t>
      </w:r>
      <w:r w:rsidR="00D627B1">
        <w:rPr>
          <w:b/>
          <w:i/>
          <w:sz w:val="28"/>
          <w:lang w:eastAsia="ko-KR"/>
        </w:rPr>
        <w:t>370</w:t>
      </w:r>
    </w:p>
    <w:p w:rsidR="00DD007A" w:rsidRPr="000508E2" w:rsidRDefault="00C15DAF" w:rsidP="00DD007A">
      <w:pPr>
        <w:ind w:left="2127" w:hanging="2127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E-Meeting</w:t>
      </w:r>
      <w:r w:rsidR="00DD007A" w:rsidRPr="00584F35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19th</w:t>
      </w:r>
      <w:r w:rsidR="00DD007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 w:rsidR="00DD007A" w:rsidRPr="00584F35">
        <w:rPr>
          <w:rFonts w:ascii="Arial" w:hAnsi="Arial"/>
          <w:b/>
          <w:noProof/>
          <w:sz w:val="24"/>
        </w:rPr>
        <w:t xml:space="preserve"> </w:t>
      </w:r>
      <w:r w:rsidR="00DD007A">
        <w:rPr>
          <w:rFonts w:ascii="Arial" w:hAnsi="Arial"/>
          <w:b/>
          <w:noProof/>
          <w:sz w:val="24"/>
        </w:rPr>
        <w:t>28</w:t>
      </w:r>
      <w:r>
        <w:rPr>
          <w:rFonts w:ascii="Arial" w:hAnsi="Arial"/>
          <w:b/>
          <w:noProof/>
          <w:sz w:val="24"/>
        </w:rPr>
        <w:t>th</w:t>
      </w:r>
      <w:r w:rsidR="00DD007A" w:rsidRPr="00584F35">
        <w:rPr>
          <w:rFonts w:ascii="Arial" w:hAnsi="Arial"/>
          <w:b/>
          <w:noProof/>
          <w:sz w:val="24"/>
        </w:rPr>
        <w:t xml:space="preserve"> </w:t>
      </w:r>
      <w:r w:rsidR="00DD007A">
        <w:rPr>
          <w:rFonts w:ascii="Arial" w:hAnsi="Arial"/>
          <w:b/>
          <w:noProof/>
          <w:sz w:val="24"/>
        </w:rPr>
        <w:t>February</w:t>
      </w:r>
      <w:r>
        <w:rPr>
          <w:rFonts w:ascii="Arial" w:hAnsi="Arial"/>
          <w:b/>
          <w:noProof/>
          <w:sz w:val="24"/>
        </w:rPr>
        <w:t xml:space="preserve"> 2020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>
        <w:rPr>
          <w:rFonts w:ascii="Arial" w:hAnsi="Arial"/>
          <w:b/>
          <w:noProof/>
          <w:sz w:val="24"/>
        </w:rPr>
        <w:tab/>
      </w:r>
      <w:r w:rsidR="00DD007A" w:rsidRPr="00F76B76">
        <w:rPr>
          <w:rFonts w:cs="Arial"/>
          <w:b/>
          <w:bCs/>
        </w:rPr>
        <w:t>(</w:t>
      </w:r>
      <w:r w:rsidR="00DD007A" w:rsidRPr="000508E2">
        <w:rPr>
          <w:rFonts w:cs="Arial"/>
          <w:b/>
          <w:bCs/>
          <w:sz w:val="22"/>
        </w:rPr>
        <w:t>Revision of C3-</w:t>
      </w:r>
      <w:r w:rsidR="00DD007A">
        <w:rPr>
          <w:rFonts w:cs="Arial"/>
          <w:b/>
          <w:bCs/>
          <w:sz w:val="22"/>
        </w:rPr>
        <w:t>20</w:t>
      </w:r>
      <w:r w:rsidR="00D627B1">
        <w:rPr>
          <w:rFonts w:cs="Arial"/>
          <w:b/>
          <w:bCs/>
          <w:sz w:val="22"/>
        </w:rPr>
        <w:t>1292</w:t>
      </w:r>
      <w:r w:rsidR="00DD007A" w:rsidRPr="00F76B76">
        <w:rPr>
          <w:rFonts w:cs="Arial"/>
          <w:b/>
          <w:bCs/>
        </w:rPr>
        <w:t>)</w:t>
      </w:r>
    </w:p>
    <w:bookmarkEnd w:id="0"/>
    <w:p w:rsidR="00474A55" w:rsidRDefault="00474A55">
      <w:pPr>
        <w:pStyle w:val="CRCoverPage"/>
        <w:outlineLvl w:val="0"/>
        <w:rPr>
          <w:b/>
          <w:sz w:val="24"/>
        </w:rPr>
      </w:pP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DD007A">
        <w:rPr>
          <w:rFonts w:ascii="Arial" w:hAnsi="Arial" w:cs="Arial"/>
          <w:b/>
          <w:bCs/>
          <w:lang w:val="en-US"/>
        </w:rPr>
        <w:t>Huawei</w:t>
      </w:r>
    </w:p>
    <w:p w:rsidR="008C15D2" w:rsidRDefault="008C15D2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Pseudo-CR on </w:t>
      </w:r>
      <w:proofErr w:type="spellStart"/>
      <w:r>
        <w:rPr>
          <w:rFonts w:ascii="Arial" w:hAnsi="Arial" w:cs="Arial"/>
          <w:b/>
          <w:bCs/>
          <w:lang w:val="en-US"/>
        </w:rPr>
        <w:t>OpenAPI</w:t>
      </w:r>
      <w:proofErr w:type="spellEnd"/>
      <w:r>
        <w:rPr>
          <w:rFonts w:ascii="Arial" w:hAnsi="Arial" w:cs="Arial"/>
          <w:b/>
          <w:bCs/>
          <w:lang w:val="en-US"/>
        </w:rPr>
        <w:t xml:space="preserve"> file for </w:t>
      </w:r>
      <w:proofErr w:type="spellStart"/>
      <w:r>
        <w:rPr>
          <w:rFonts w:ascii="Arial" w:hAnsi="Arial" w:cs="Arial"/>
          <w:b/>
          <w:bCs/>
          <w:lang w:val="en-US"/>
        </w:rPr>
        <w:t>Nnef_EventExposure</w:t>
      </w:r>
      <w:proofErr w:type="spellEnd"/>
      <w:r>
        <w:rPr>
          <w:rFonts w:ascii="Arial" w:hAnsi="Arial" w:cs="Arial"/>
          <w:b/>
          <w:bCs/>
          <w:lang w:val="en-US"/>
        </w:rPr>
        <w:t xml:space="preserve"> API</w:t>
      </w: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Spec:</w:t>
      </w:r>
      <w:r>
        <w:rPr>
          <w:rFonts w:ascii="Arial" w:hAnsi="Arial" w:cs="Arial"/>
          <w:b/>
          <w:bCs/>
          <w:lang w:val="en-US"/>
        </w:rPr>
        <w:tab/>
        <w:t xml:space="preserve">3GPP TS </w:t>
      </w:r>
      <w:r w:rsidR="00AE44A2">
        <w:rPr>
          <w:rFonts w:ascii="Arial" w:hAnsi="Arial" w:cs="Arial"/>
          <w:b/>
          <w:bCs/>
          <w:lang w:val="en-US"/>
        </w:rPr>
        <w:t>29.5</w:t>
      </w:r>
      <w:r w:rsidR="00FA2047">
        <w:rPr>
          <w:rFonts w:ascii="Arial" w:hAnsi="Arial" w:cs="Arial"/>
          <w:b/>
          <w:bCs/>
          <w:lang w:val="en-US"/>
        </w:rPr>
        <w:t>91</w:t>
      </w:r>
      <w:r w:rsidR="00AE44A2">
        <w:rPr>
          <w:rFonts w:ascii="Arial" w:hAnsi="Arial" w:cs="Arial"/>
          <w:b/>
          <w:bCs/>
          <w:lang w:val="en-US"/>
        </w:rPr>
        <w:t xml:space="preserve"> </w:t>
      </w:r>
      <w:r w:rsidR="00FA2047">
        <w:rPr>
          <w:rFonts w:ascii="Arial" w:hAnsi="Arial" w:cs="Arial"/>
          <w:b/>
          <w:bCs/>
          <w:lang w:val="en-US"/>
        </w:rPr>
        <w:t>0.3.0</w:t>
      </w: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Agenda item:</w:t>
      </w:r>
      <w:r>
        <w:rPr>
          <w:rFonts w:ascii="Arial" w:hAnsi="Arial" w:cs="Arial"/>
          <w:b/>
          <w:bCs/>
          <w:lang w:val="en-US"/>
        </w:rPr>
        <w:tab/>
      </w:r>
      <w:r w:rsidR="00AE44A2">
        <w:rPr>
          <w:rFonts w:ascii="Arial" w:hAnsi="Arial" w:cs="Arial"/>
          <w:b/>
          <w:bCs/>
          <w:lang w:val="en-US"/>
        </w:rPr>
        <w:t>16</w:t>
      </w:r>
      <w:r>
        <w:rPr>
          <w:rFonts w:ascii="Arial" w:hAnsi="Arial" w:cs="Arial"/>
          <w:b/>
          <w:bCs/>
          <w:lang w:val="en-US"/>
        </w:rPr>
        <w:t>.</w:t>
      </w:r>
      <w:r w:rsidR="00AE44A2">
        <w:rPr>
          <w:rFonts w:ascii="Arial" w:hAnsi="Arial" w:cs="Arial"/>
          <w:b/>
          <w:bCs/>
          <w:lang w:val="en-US"/>
        </w:rPr>
        <w:t>5</w:t>
      </w:r>
      <w:r w:rsidR="00152372">
        <w:rPr>
          <w:rFonts w:ascii="Arial" w:hAnsi="Arial" w:cs="Arial"/>
          <w:b/>
          <w:bCs/>
          <w:lang w:val="en-US"/>
        </w:rPr>
        <w:t>, 16.14</w:t>
      </w:r>
    </w:p>
    <w:p w:rsidR="00474A55" w:rsidRDefault="00BB401C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</w:r>
      <w:r w:rsidR="00074BF9">
        <w:rPr>
          <w:rFonts w:ascii="Arial" w:hAnsi="Arial" w:cs="Arial"/>
          <w:b/>
          <w:bCs/>
          <w:lang w:val="en-US"/>
        </w:rPr>
        <w:t>Agreement</w:t>
      </w:r>
    </w:p>
    <w:p w:rsidR="00474A55" w:rsidRDefault="00474A55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474A55" w:rsidRDefault="00BB401C">
      <w:pPr>
        <w:rPr>
          <w:lang w:val="en-US"/>
        </w:rPr>
      </w:pPr>
      <w:r>
        <w:rPr>
          <w:lang w:val="en-US"/>
        </w:rPr>
        <w:t>&lt;Introduction part (optional)&gt;</w:t>
      </w: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474A55" w:rsidRDefault="00AE1C6E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file for </w:t>
      </w:r>
      <w:proofErr w:type="spellStart"/>
      <w:r>
        <w:rPr>
          <w:lang w:val="en-US"/>
        </w:rPr>
        <w:t>Nnef_EventExposure</w:t>
      </w:r>
      <w:proofErr w:type="spellEnd"/>
      <w:r>
        <w:rPr>
          <w:lang w:val="en-US"/>
        </w:rPr>
        <w:t xml:space="preserve"> API is still missed</w:t>
      </w:r>
      <w:r w:rsidR="00F0126E">
        <w:rPr>
          <w:lang w:val="en-US"/>
        </w:rPr>
        <w:t>.</w:t>
      </w: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474A55" w:rsidRDefault="00BB401C">
      <w:pPr>
        <w:rPr>
          <w:lang w:val="en-US"/>
        </w:rPr>
      </w:pPr>
      <w:r>
        <w:rPr>
          <w:lang w:val="en-US"/>
        </w:rPr>
        <w:t>&lt;Conclusion part (optional)&gt;</w:t>
      </w:r>
    </w:p>
    <w:p w:rsidR="00474A55" w:rsidRDefault="00BB401C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474A55" w:rsidRDefault="00BB401C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3D05B8">
        <w:rPr>
          <w:lang w:val="en-US"/>
        </w:rPr>
        <w:t>29.</w:t>
      </w:r>
      <w:r w:rsidR="00446310">
        <w:rPr>
          <w:lang w:val="en-US"/>
        </w:rPr>
        <w:t>591 0.3.0</w:t>
      </w:r>
      <w:r w:rsidR="003D05B8">
        <w:rPr>
          <w:lang w:val="en-US"/>
        </w:rPr>
        <w:t>.</w:t>
      </w:r>
    </w:p>
    <w:p w:rsidR="00474A55" w:rsidRDefault="00BB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AE1C6E" w:rsidRDefault="00AE1C6E" w:rsidP="00AE1C6E">
      <w:pPr>
        <w:pStyle w:val="2"/>
      </w:pPr>
      <w:bookmarkStart w:id="1" w:name="_Toc24967288"/>
      <w:r>
        <w:t>A.2</w:t>
      </w:r>
      <w:r>
        <w:tab/>
      </w:r>
      <w:proofErr w:type="spellStart"/>
      <w:r>
        <w:t>Nnef_EventExposure</w:t>
      </w:r>
      <w:proofErr w:type="spellEnd"/>
      <w:r>
        <w:t xml:space="preserve"> API</w:t>
      </w:r>
      <w:bookmarkEnd w:id="1"/>
    </w:p>
    <w:p w:rsidR="00AE1C6E" w:rsidDel="007E74B9" w:rsidRDefault="00AE1C6E" w:rsidP="00AE1C6E">
      <w:pPr>
        <w:pStyle w:val="Guidance"/>
        <w:rPr>
          <w:del w:id="2" w:author="Huawei1" w:date="2020-02-17T12:12:00Z"/>
        </w:rPr>
      </w:pPr>
      <w:del w:id="3" w:author="Huawei1" w:date="2020-02-17T12:12:00Z">
        <w:r w:rsidDel="007E74B9">
          <w:delText xml:space="preserve">One clause is introduced per Service, with the corresponding OpenAPI 3.0.0 Document. </w:delText>
        </w:r>
      </w:del>
    </w:p>
    <w:p w:rsidR="00AE1C6E" w:rsidRDefault="00AE1C6E" w:rsidP="00AE1C6E">
      <w:pPr>
        <w:pStyle w:val="PL"/>
      </w:pPr>
      <w:bookmarkStart w:id="4" w:name="_Hlk515634373"/>
      <w:bookmarkStart w:id="5" w:name="_Hlk515642979"/>
      <w:r>
        <w:t>openapi: 3.0.0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>info: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title: </w:t>
      </w:r>
      <w:ins w:id="6" w:author="Huawei1" w:date="2020-02-17T12:12:00Z">
        <w:r w:rsidR="00B956BB">
          <w:rPr>
            <w:lang w:val="fr-FR"/>
          </w:rPr>
          <w:t>Nnef_EventExposure</w:t>
        </w:r>
      </w:ins>
      <w:del w:id="7" w:author="Huawei1" w:date="2020-02-17T12:12:00Z">
        <w:r w:rsidDel="00B956BB">
          <w:rPr>
            <w:lang w:val="fr-FR"/>
          </w:rPr>
          <w:delText>&lt;API Name&gt;</w:delText>
        </w:r>
      </w:del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version: 1.0.0.alpha-1</w:t>
      </w:r>
    </w:p>
    <w:p w:rsidR="00AE1C6E" w:rsidRDefault="00AE1C6E" w:rsidP="00AE1C6E">
      <w:pPr>
        <w:pStyle w:val="PL"/>
      </w:pPr>
      <w:r>
        <w:rPr>
          <w:lang w:val="fr-FR"/>
        </w:rPr>
        <w:t xml:space="preserve">  description: </w:t>
      </w:r>
      <w:r>
        <w:t>|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  </w:t>
      </w:r>
      <w:ins w:id="8" w:author="Huawei1" w:date="2020-02-17T12:13:00Z">
        <w:r w:rsidR="00AB638B">
          <w:rPr>
            <w:lang w:val="fr-FR"/>
          </w:rPr>
          <w:t>NEF Event Exposure</w:t>
        </w:r>
      </w:ins>
      <w:del w:id="9" w:author="Huawei1" w:date="2020-02-17T12:13:00Z">
        <w:r w:rsidDel="00AB638B">
          <w:rPr>
            <w:lang w:val="fr-FR"/>
          </w:rPr>
          <w:delText>&lt;API Name&gt;</w:delText>
        </w:r>
      </w:del>
      <w:r>
        <w:rPr>
          <w:lang w:val="fr-FR"/>
        </w:rPr>
        <w:t xml:space="preserve"> Service.</w:t>
      </w:r>
    </w:p>
    <w:p w:rsidR="00AE1C6E" w:rsidRDefault="00AE1C6E" w:rsidP="00AE1C6E">
      <w:pPr>
        <w:pStyle w:val="PL"/>
      </w:pPr>
      <w:r>
        <w:t xml:space="preserve">    © 20</w:t>
      </w:r>
      <w:ins w:id="10" w:author="Huawei Rev1" w:date="2020-02-27T18:29:00Z">
        <w:r w:rsidR="00876F62">
          <w:t>20</w:t>
        </w:r>
      </w:ins>
      <w:del w:id="11" w:author="Huawei Rev1" w:date="2020-02-27T18:29:00Z">
        <w:r w:rsidDel="00876F62">
          <w:delText>19</w:delText>
        </w:r>
      </w:del>
      <w:r>
        <w:t>, 3GPP Organizational Partners (ARIB, ATIS, CCSA, ETSI, TSDSI, TTA, TTC).</w:t>
      </w:r>
    </w:p>
    <w:p w:rsidR="00AE1C6E" w:rsidRDefault="00AE1C6E" w:rsidP="00AE1C6E">
      <w:pPr>
        <w:pStyle w:val="PL"/>
      </w:pPr>
      <w:r>
        <w:t xml:space="preserve">    All rights reserved.</w:t>
      </w:r>
    </w:p>
    <w:p w:rsidR="00AE1C6E" w:rsidRDefault="00AE1C6E" w:rsidP="00AE1C6E">
      <w:pPr>
        <w:pStyle w:val="PL"/>
        <w:rPr>
          <w:lang w:val="fr-FR"/>
        </w:rPr>
      </w:pPr>
      <w:bookmarkStart w:id="12" w:name="_Hlk514243590"/>
      <w:r>
        <w:rPr>
          <w:lang w:val="fr-FR"/>
        </w:rPr>
        <w:t>externalDocs: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description: 3GPP TS 29.</w:t>
      </w:r>
      <w:ins w:id="13" w:author="Huawei1" w:date="2020-02-17T12:13:00Z">
        <w:r w:rsidR="00AB638B">
          <w:rPr>
            <w:lang w:val="fr-FR"/>
          </w:rPr>
          <w:t>591</w:t>
        </w:r>
      </w:ins>
      <w:del w:id="14" w:author="Huawei1" w:date="2020-02-17T12:13:00Z">
        <w:r w:rsidDel="00AB638B">
          <w:rPr>
            <w:lang w:val="fr-FR"/>
          </w:rPr>
          <w:delText>&lt;xxx&gt;</w:delText>
        </w:r>
      </w:del>
      <w:r>
        <w:rPr>
          <w:lang w:val="fr-FR"/>
        </w:rPr>
        <w:t xml:space="preserve"> V</w:t>
      </w:r>
      <w:ins w:id="15" w:author="Huawei1" w:date="2020-02-17T12:13:00Z">
        <w:r w:rsidR="00AB638B">
          <w:rPr>
            <w:lang w:val="fr-FR"/>
          </w:rPr>
          <w:t>0.4.0</w:t>
        </w:r>
      </w:ins>
      <w:del w:id="16" w:author="Huawei1" w:date="2020-02-17T12:13:00Z">
        <w:r w:rsidDel="00AB638B">
          <w:rPr>
            <w:lang w:val="fr-FR"/>
          </w:rPr>
          <w:delText>&lt;x.y.z&gt;</w:delText>
        </w:r>
      </w:del>
      <w:r>
        <w:rPr>
          <w:lang w:val="fr-FR"/>
        </w:rPr>
        <w:t xml:space="preserve">; </w:t>
      </w:r>
      <w:del w:id="17" w:author="Huawei1" w:date="2020-02-17T12:13:00Z">
        <w:r w:rsidDel="00AB638B">
          <w:rPr>
            <w:lang w:val="fr-FR"/>
          </w:rPr>
          <w:delText>&lt;TS Name&gt;</w:delText>
        </w:r>
      </w:del>
      <w:ins w:id="18" w:author="Huawei1" w:date="2020-02-17T12:13:00Z">
        <w:r w:rsidR="00AB638B" w:rsidRPr="00AB638B">
          <w:rPr>
            <w:rFonts w:ascii="Arial" w:hAnsi="Arial" w:cs="Arial"/>
            <w:color w:val="2D2D2D"/>
            <w:szCs w:val="16"/>
            <w:shd w:val="clear" w:color="auto" w:fill="F5F5F5"/>
          </w:rPr>
          <w:t xml:space="preserve"> </w:t>
        </w:r>
        <w:r w:rsidR="00AB638B" w:rsidRPr="00AB638B">
          <w:rPr>
            <w:rPrChange w:id="19" w:author="Huawei1" w:date="2020-02-17T12:14:00Z">
              <w:rPr>
                <w:rFonts w:ascii="Arial" w:hAnsi="Arial" w:cs="Arial"/>
                <w:color w:val="2D2D2D"/>
                <w:szCs w:val="16"/>
                <w:shd w:val="clear" w:color="auto" w:fill="F5F5F5"/>
              </w:rPr>
            </w:rPrChange>
          </w:rPr>
          <w:t>5G System; Application Function (AF) event exposure service; Stage 3</w:t>
        </w:r>
      </w:ins>
      <w:r>
        <w:rPr>
          <w:lang w:val="fr-FR"/>
        </w:rPr>
        <w:t>.</w:t>
      </w:r>
    </w:p>
    <w:p w:rsidR="00AE1C6E" w:rsidRDefault="00AE1C6E" w:rsidP="00AE1C6E">
      <w:pPr>
        <w:pStyle w:val="PL"/>
        <w:rPr>
          <w:lang w:val="fr-FR"/>
        </w:rPr>
      </w:pPr>
      <w:r>
        <w:rPr>
          <w:lang w:val="fr-FR"/>
        </w:rPr>
        <w:t xml:space="preserve">  url: http://www.3gpp.org/ftp/Specs/archive/29_series/29.</w:t>
      </w:r>
      <w:del w:id="20" w:author="Huawei1" w:date="2020-02-17T12:14:00Z">
        <w:r w:rsidDel="00AB638B">
          <w:rPr>
            <w:lang w:val="fr-FR"/>
          </w:rPr>
          <w:delText>xxx</w:delText>
        </w:r>
      </w:del>
      <w:ins w:id="21" w:author="Huawei1" w:date="2020-02-17T12:14:00Z">
        <w:r w:rsidR="00AB638B">
          <w:rPr>
            <w:lang w:val="fr-FR"/>
          </w:rPr>
          <w:t>591</w:t>
        </w:r>
      </w:ins>
      <w:r>
        <w:rPr>
          <w:lang w:val="fr-FR"/>
        </w:rPr>
        <w:t>/</w:t>
      </w:r>
    </w:p>
    <w:bookmarkEnd w:id="12"/>
    <w:p w:rsidR="00AE1C6E" w:rsidRDefault="00AE1C6E" w:rsidP="00AE1C6E">
      <w:pPr>
        <w:pStyle w:val="PL"/>
      </w:pPr>
      <w:r>
        <w:t>servers:</w:t>
      </w:r>
    </w:p>
    <w:p w:rsidR="00AE1C6E" w:rsidRDefault="00AE1C6E" w:rsidP="00AE1C6E">
      <w:pPr>
        <w:pStyle w:val="PL"/>
      </w:pPr>
      <w:r>
        <w:t xml:space="preserve">  - url: '{apiRoot}/</w:t>
      </w:r>
      <w:ins w:id="22" w:author="Huawei1" w:date="2020-02-17T12:14:00Z">
        <w:r w:rsidR="00196609">
          <w:t>nnef-eventexposure</w:t>
        </w:r>
      </w:ins>
      <w:del w:id="23" w:author="Huawei1" w:date="2020-02-17T12:14:00Z">
        <w:r w:rsidDel="00196609">
          <w:delText>&lt;API name in lower letters with underscores&gt;</w:delText>
        </w:r>
      </w:del>
      <w:r>
        <w:t>/v1'</w:t>
      </w:r>
    </w:p>
    <w:p w:rsidR="00AE1C6E" w:rsidRDefault="00AE1C6E" w:rsidP="00AE1C6E">
      <w:pPr>
        <w:pStyle w:val="PL"/>
      </w:pPr>
      <w:r>
        <w:t xml:space="preserve">    variables:</w:t>
      </w:r>
    </w:p>
    <w:p w:rsidR="00AE1C6E" w:rsidRDefault="00AE1C6E" w:rsidP="00AE1C6E">
      <w:pPr>
        <w:pStyle w:val="PL"/>
      </w:pPr>
      <w:r>
        <w:t xml:space="preserve">      apiRoot:</w:t>
      </w:r>
    </w:p>
    <w:p w:rsidR="00AE1C6E" w:rsidRDefault="00AE1C6E" w:rsidP="00AE1C6E">
      <w:pPr>
        <w:pStyle w:val="PL"/>
      </w:pPr>
      <w:r>
        <w:t xml:space="preserve">        default: https://example.com</w:t>
      </w:r>
    </w:p>
    <w:p w:rsidR="00AE1C6E" w:rsidRDefault="00AE1C6E" w:rsidP="00AE1C6E">
      <w:pPr>
        <w:pStyle w:val="PL"/>
      </w:pPr>
      <w:r>
        <w:t xml:space="preserve">        description: apiRoot as defined in clause 4.4 of 3GPP TS 29.501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>security: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- </w:t>
      </w:r>
      <w:ins w:id="24" w:author="Huawei1" w:date="2020-02-17T12:14:00Z">
        <w:r w:rsidR="00196609">
          <w:t>nnef-eventexposure</w:t>
        </w:r>
      </w:ins>
      <w:del w:id="25" w:author="Huawei1" w:date="2020-02-17T12:14:00Z">
        <w:r w:rsidDel="00196609">
          <w:delText>&lt;API name in lower letters with undesrscores&gt;</w:delText>
        </w:r>
      </w:del>
    </w:p>
    <w:p w:rsidR="00AE1C6E" w:rsidRDefault="00AE1C6E" w:rsidP="00AE1C6E">
      <w:pPr>
        <w:pStyle w:val="PL"/>
      </w:pPr>
      <w:r>
        <w:t>paths:</w:t>
      </w:r>
    </w:p>
    <w:p w:rsidR="00AE1C6E" w:rsidRDefault="00AE1C6E" w:rsidP="00AE1C6E">
      <w:pPr>
        <w:pStyle w:val="PL"/>
      </w:pPr>
      <w:del w:id="26" w:author="Huawei1" w:date="2020-02-17T12:17:00Z">
        <w:r w:rsidDel="00F10620">
          <w:delText xml:space="preserve">  # API specific definitions , below is an example</w:delText>
        </w:r>
      </w:del>
    </w:p>
    <w:p w:rsidR="00AE1C6E" w:rsidRDefault="00AE1C6E" w:rsidP="00AE1C6E">
      <w:pPr>
        <w:pStyle w:val="PL"/>
      </w:pPr>
      <w:r>
        <w:t xml:space="preserve">  /subscriptions:</w:t>
      </w:r>
    </w:p>
    <w:p w:rsidR="00AE1C6E" w:rsidRDefault="00AE1C6E" w:rsidP="00AE1C6E">
      <w:pPr>
        <w:pStyle w:val="PL"/>
      </w:pPr>
      <w:r>
        <w:t xml:space="preserve">    post:</w:t>
      </w:r>
    </w:p>
    <w:p w:rsidR="00AE1C6E" w:rsidRDefault="00AE1C6E" w:rsidP="00AE1C6E">
      <w:pPr>
        <w:pStyle w:val="PL"/>
      </w:pPr>
      <w:r>
        <w:t xml:space="preserve">      summary: subscribe to notifications</w:t>
      </w:r>
    </w:p>
    <w:p w:rsidR="00AE1C6E" w:rsidRDefault="00AE1C6E" w:rsidP="00AE1C6E">
      <w:pPr>
        <w:pStyle w:val="PL"/>
      </w:pPr>
      <w:r>
        <w:t xml:space="preserve">      operationId: CreateIndividualSubcription</w:t>
      </w:r>
    </w:p>
    <w:p w:rsidR="00AE1C6E" w:rsidRDefault="00AE1C6E" w:rsidP="00AE1C6E">
      <w:pPr>
        <w:pStyle w:val="PL"/>
      </w:pPr>
      <w:r>
        <w:t xml:space="preserve">      tags:</w:t>
      </w:r>
    </w:p>
    <w:p w:rsidR="00AE1C6E" w:rsidRDefault="00AE1C6E" w:rsidP="00AE1C6E">
      <w:pPr>
        <w:pStyle w:val="PL"/>
      </w:pPr>
      <w:r>
        <w:t xml:space="preserve">        - Subscriptions (Collection)</w:t>
      </w:r>
    </w:p>
    <w:p w:rsidR="00AE1C6E" w:rsidRDefault="00AE1C6E" w:rsidP="00AE1C6E">
      <w:pPr>
        <w:pStyle w:val="PL"/>
      </w:pPr>
      <w:r>
        <w:t xml:space="preserve">      requestBody:</w:t>
      </w:r>
    </w:p>
    <w:p w:rsidR="00AE1C6E" w:rsidRDefault="00AE1C6E" w:rsidP="00AE1C6E">
      <w:pPr>
        <w:pStyle w:val="PL"/>
      </w:pPr>
      <w:r>
        <w:t xml:space="preserve">        required: true</w:t>
      </w:r>
    </w:p>
    <w:p w:rsidR="00AE1C6E" w:rsidRDefault="00AE1C6E" w:rsidP="00AE1C6E">
      <w:pPr>
        <w:pStyle w:val="PL"/>
      </w:pPr>
      <w:r>
        <w:t xml:space="preserve">        content:</w:t>
      </w:r>
    </w:p>
    <w:p w:rsidR="00AE1C6E" w:rsidRDefault="00AE1C6E" w:rsidP="00AE1C6E">
      <w:pPr>
        <w:pStyle w:val="PL"/>
      </w:pPr>
      <w:r>
        <w:t xml:space="preserve">          application/json:</w:t>
      </w:r>
    </w:p>
    <w:p w:rsidR="00AE1C6E" w:rsidRDefault="00AE1C6E" w:rsidP="00AE1C6E">
      <w:pPr>
        <w:pStyle w:val="PL"/>
      </w:pPr>
      <w:r>
        <w:lastRenderedPageBreak/>
        <w:t xml:space="preserve">            schema:</w:t>
      </w:r>
    </w:p>
    <w:p w:rsidR="00AE1C6E" w:rsidRDefault="00AE1C6E" w:rsidP="00AE1C6E">
      <w:pPr>
        <w:pStyle w:val="PL"/>
      </w:pPr>
      <w:r>
        <w:t xml:space="preserve">              $ref: '#/components/schemas/</w:t>
      </w:r>
      <w:ins w:id="27" w:author="Huawei1" w:date="2020-02-17T12:17:00Z">
        <w:r w:rsidR="00F10620">
          <w:t>NefEventExposureSubsc</w:t>
        </w:r>
      </w:ins>
      <w:del w:id="28" w:author="Huawei1" w:date="2020-02-17T12:17:00Z">
        <w:r w:rsidDel="00F10620">
          <w:delText>NsmfEventExposure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'201':</w:t>
      </w:r>
    </w:p>
    <w:p w:rsidR="00AE1C6E" w:rsidRDefault="00AE1C6E" w:rsidP="00AE1C6E">
      <w:pPr>
        <w:pStyle w:val="PL"/>
      </w:pPr>
      <w:r>
        <w:t xml:space="preserve">          description: Success</w:t>
      </w:r>
    </w:p>
    <w:p w:rsidR="00AE1C6E" w:rsidRDefault="00AE1C6E" w:rsidP="00AE1C6E">
      <w:pPr>
        <w:pStyle w:val="PL"/>
      </w:pPr>
      <w:r>
        <w:t xml:space="preserve">          content:</w:t>
      </w:r>
    </w:p>
    <w:p w:rsidR="00AE1C6E" w:rsidRDefault="00AE1C6E" w:rsidP="00AE1C6E">
      <w:pPr>
        <w:pStyle w:val="PL"/>
      </w:pPr>
      <w:r>
        <w:t xml:space="preserve">            application/json: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$ref: '#/components/schemas/</w:t>
      </w:r>
      <w:ins w:id="29" w:author="Huawei1" w:date="2020-02-17T12:17:00Z">
        <w:r w:rsidR="00F10620">
          <w:t>NefEventExposureSubsc</w:t>
        </w:r>
      </w:ins>
      <w:del w:id="30" w:author="Huawei1" w:date="2020-02-17T12:17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  headers:</w:t>
      </w:r>
    </w:p>
    <w:p w:rsidR="00AE1C6E" w:rsidRDefault="00AE1C6E" w:rsidP="00AE1C6E">
      <w:pPr>
        <w:pStyle w:val="PL"/>
      </w:pPr>
      <w:r>
        <w:t xml:space="preserve">            Location:</w:t>
      </w:r>
    </w:p>
    <w:p w:rsidR="00AE1C6E" w:rsidRDefault="00AE1C6E" w:rsidP="00AE1C6E">
      <w:pPr>
        <w:pStyle w:val="PL"/>
      </w:pPr>
      <w:r>
        <w:t xml:space="preserve">              description: 'Contains the URI of the newly created resource, according to the structure: {apiRoot}/</w:t>
      </w:r>
      <w:ins w:id="31" w:author="Huawei1" w:date="2020-02-17T12:18:00Z">
        <w:r w:rsidR="00F10620">
          <w:t>nnef-eventexposure</w:t>
        </w:r>
      </w:ins>
      <w:del w:id="32" w:author="Huawei1" w:date="2020-02-17T12:18:00Z">
        <w:r w:rsidDel="00F10620">
          <w:delText>&lt;API name in lower letters with underscores&gt;</w:delText>
        </w:r>
      </w:del>
      <w:r>
        <w:t>/{</w:t>
      </w:r>
      <w:ins w:id="33" w:author="Huawei1" w:date="2020-02-17T12:18:00Z">
        <w:r w:rsidR="00F10620">
          <w:t>api</w:t>
        </w:r>
      </w:ins>
      <w:del w:id="34" w:author="Huawei1" w:date="2020-02-17T12:18:00Z">
        <w:r w:rsidDel="00F10620">
          <w:delText>v</w:delText>
        </w:r>
      </w:del>
      <w:ins w:id="35" w:author="Huawei1" w:date="2020-02-17T12:18:00Z">
        <w:r w:rsidR="00F10620">
          <w:t>V</w:t>
        </w:r>
      </w:ins>
      <w:r>
        <w:t>ersion}/subscriptions/{sub</w:t>
      </w:r>
      <w:ins w:id="36" w:author="Huawei1" w:date="2020-02-17T12:18:00Z">
        <w:r w:rsidR="00F10620">
          <w:t>scription</w:t>
        </w:r>
      </w:ins>
      <w:r>
        <w:t>Id}'</w:t>
      </w:r>
    </w:p>
    <w:p w:rsidR="00AE1C6E" w:rsidRDefault="00AE1C6E" w:rsidP="00AE1C6E">
      <w:pPr>
        <w:pStyle w:val="PL"/>
      </w:pPr>
      <w:r>
        <w:t xml:space="preserve">              required: true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type: string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'411':</w:t>
      </w:r>
    </w:p>
    <w:p w:rsidR="00AE1C6E" w:rsidRDefault="00AE1C6E" w:rsidP="00AE1C6E">
      <w:pPr>
        <w:pStyle w:val="PL"/>
      </w:pPr>
      <w:r>
        <w:t xml:space="preserve">          $ref: 'TS29571_CommonData.yaml#/components/responses/411'</w:t>
      </w:r>
    </w:p>
    <w:p w:rsidR="00AE1C6E" w:rsidRDefault="00AE1C6E" w:rsidP="00AE1C6E">
      <w:pPr>
        <w:pStyle w:val="PL"/>
      </w:pPr>
      <w:r>
        <w:t xml:space="preserve">        '413':</w:t>
      </w:r>
    </w:p>
    <w:p w:rsidR="00AE1C6E" w:rsidRDefault="00AE1C6E" w:rsidP="00AE1C6E">
      <w:pPr>
        <w:pStyle w:val="PL"/>
      </w:pPr>
      <w:r>
        <w:t xml:space="preserve">          $ref: 'TS29571_CommonData.yaml#/components/responses/413'</w:t>
      </w:r>
    </w:p>
    <w:p w:rsidR="00AE1C6E" w:rsidRDefault="00AE1C6E" w:rsidP="00AE1C6E">
      <w:pPr>
        <w:pStyle w:val="PL"/>
      </w:pPr>
      <w:r>
        <w:t xml:space="preserve">        '415':</w:t>
      </w:r>
    </w:p>
    <w:p w:rsidR="00AE1C6E" w:rsidRDefault="00AE1C6E" w:rsidP="00AE1C6E">
      <w:pPr>
        <w:pStyle w:val="PL"/>
      </w:pPr>
      <w:r>
        <w:t xml:space="preserve">          $ref: 'TS29571_CommonData.yaml#/components/responses/415'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    callbacks:</w:t>
      </w:r>
    </w:p>
    <w:p w:rsidR="00AE1C6E" w:rsidRDefault="00AE1C6E" w:rsidP="00AE1C6E">
      <w:pPr>
        <w:pStyle w:val="PL"/>
      </w:pPr>
      <w:r>
        <w:t xml:space="preserve">        myNotification:</w:t>
      </w:r>
    </w:p>
    <w:p w:rsidR="00AE1C6E" w:rsidRDefault="00AE1C6E" w:rsidP="00AE1C6E">
      <w:pPr>
        <w:pStyle w:val="PL"/>
      </w:pPr>
      <w:r>
        <w:t xml:space="preserve">          '{$request.body#/notifUri}': </w:t>
      </w:r>
    </w:p>
    <w:p w:rsidR="00AE1C6E" w:rsidRDefault="00AE1C6E" w:rsidP="00AE1C6E">
      <w:pPr>
        <w:pStyle w:val="PL"/>
      </w:pPr>
      <w:r>
        <w:t xml:space="preserve">            post:</w:t>
      </w:r>
    </w:p>
    <w:p w:rsidR="00AE1C6E" w:rsidRDefault="00AE1C6E" w:rsidP="00AE1C6E">
      <w:pPr>
        <w:pStyle w:val="PL"/>
      </w:pPr>
      <w:r>
        <w:t xml:space="preserve">              requestBody:</w:t>
      </w:r>
    </w:p>
    <w:p w:rsidR="00AE1C6E" w:rsidRDefault="00AE1C6E" w:rsidP="00AE1C6E">
      <w:pPr>
        <w:pStyle w:val="PL"/>
      </w:pPr>
      <w:r>
        <w:t xml:space="preserve">                required: true</w:t>
      </w:r>
    </w:p>
    <w:p w:rsidR="00AE1C6E" w:rsidRDefault="00AE1C6E" w:rsidP="00AE1C6E">
      <w:pPr>
        <w:pStyle w:val="PL"/>
      </w:pPr>
      <w:r>
        <w:t xml:space="preserve">                content:</w:t>
      </w:r>
    </w:p>
    <w:p w:rsidR="00AE1C6E" w:rsidRDefault="00AE1C6E" w:rsidP="00AE1C6E">
      <w:pPr>
        <w:pStyle w:val="PL"/>
      </w:pPr>
      <w:r>
        <w:t xml:space="preserve">                  application/json:</w:t>
      </w:r>
    </w:p>
    <w:p w:rsidR="00AE1C6E" w:rsidRDefault="00AE1C6E" w:rsidP="00AE1C6E">
      <w:pPr>
        <w:pStyle w:val="PL"/>
      </w:pPr>
      <w:r>
        <w:t xml:space="preserve">                    schema:</w:t>
      </w:r>
    </w:p>
    <w:p w:rsidR="00AE1C6E" w:rsidRDefault="00AE1C6E" w:rsidP="00AE1C6E">
      <w:pPr>
        <w:pStyle w:val="PL"/>
      </w:pPr>
      <w:r>
        <w:t xml:space="preserve">                      $ref: '#/components/schemas/</w:t>
      </w:r>
      <w:ins w:id="37" w:author="Huawei1" w:date="2020-02-17T12:19:00Z">
        <w:r w:rsidR="00F10620">
          <w:t>NefEventExposureNotif</w:t>
        </w:r>
      </w:ins>
      <w:del w:id="38" w:author="Huawei1" w:date="2020-02-17T12:19:00Z">
        <w:r w:rsidDel="00F10620">
          <w:delText>&lt;yyy&gt;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      responses:</w:t>
      </w:r>
    </w:p>
    <w:p w:rsidR="00AE1C6E" w:rsidRDefault="00AE1C6E" w:rsidP="00AE1C6E">
      <w:pPr>
        <w:pStyle w:val="PL"/>
      </w:pPr>
      <w:r>
        <w:t xml:space="preserve">                '204':</w:t>
      </w:r>
    </w:p>
    <w:p w:rsidR="00AE1C6E" w:rsidRDefault="00AE1C6E" w:rsidP="00AE1C6E">
      <w:pPr>
        <w:pStyle w:val="PL"/>
      </w:pPr>
      <w:r>
        <w:t xml:space="preserve">                  description: No Content, Notification was succesfull</w:t>
      </w:r>
    </w:p>
    <w:p w:rsidR="00AE1C6E" w:rsidRDefault="00AE1C6E" w:rsidP="00AE1C6E">
      <w:pPr>
        <w:pStyle w:val="PL"/>
      </w:pPr>
      <w:r>
        <w:t xml:space="preserve">                '400':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        '401':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        '403':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        '404':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        '411':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'TS29571_CommonData.yaml#/components/responses/411'</w:t>
      </w:r>
    </w:p>
    <w:p w:rsidR="00AE1C6E" w:rsidRDefault="00AE1C6E" w:rsidP="00AE1C6E">
      <w:pPr>
        <w:pStyle w:val="PL"/>
      </w:pPr>
      <w:r>
        <w:t xml:space="preserve">                '413':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'TS29571_CommonData.yaml#/components/responses/413'</w:t>
      </w:r>
    </w:p>
    <w:p w:rsidR="00AE1C6E" w:rsidRDefault="00AE1C6E" w:rsidP="00AE1C6E">
      <w:pPr>
        <w:pStyle w:val="PL"/>
      </w:pPr>
      <w:r>
        <w:t xml:space="preserve">                '415':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'TS29571_CommonData.yaml#/components/responses/415'</w:t>
      </w:r>
    </w:p>
    <w:p w:rsidR="00AE1C6E" w:rsidRDefault="00AE1C6E" w:rsidP="00AE1C6E">
      <w:pPr>
        <w:pStyle w:val="PL"/>
      </w:pPr>
      <w:r>
        <w:t xml:space="preserve">                '429':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        '500':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        '503':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        default:</w:t>
      </w:r>
    </w:p>
    <w:p w:rsidR="00AE1C6E" w:rsidRDefault="00AE1C6E" w:rsidP="00AE1C6E">
      <w:pPr>
        <w:pStyle w:val="PL"/>
      </w:pPr>
      <w:r>
        <w:t xml:space="preserve">        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/subscriptions/{sub</w:t>
      </w:r>
      <w:ins w:id="39" w:author="Huawei1" w:date="2020-02-17T12:19:00Z">
        <w:r w:rsidR="00F10620">
          <w:t>scription</w:t>
        </w:r>
      </w:ins>
      <w:r>
        <w:t>Id}:</w:t>
      </w:r>
    </w:p>
    <w:p w:rsidR="00AE1C6E" w:rsidRDefault="00AE1C6E" w:rsidP="00AE1C6E">
      <w:pPr>
        <w:pStyle w:val="PL"/>
      </w:pPr>
      <w:r>
        <w:t xml:space="preserve">    get:</w:t>
      </w:r>
    </w:p>
    <w:p w:rsidR="00AE1C6E" w:rsidRDefault="00AE1C6E" w:rsidP="00AE1C6E">
      <w:pPr>
        <w:pStyle w:val="PL"/>
      </w:pPr>
      <w:r>
        <w:t xml:space="preserve">      summary: retrieve subscription</w:t>
      </w:r>
    </w:p>
    <w:p w:rsidR="00AE1C6E" w:rsidRDefault="00AE1C6E" w:rsidP="00AE1C6E">
      <w:pPr>
        <w:pStyle w:val="PL"/>
      </w:pPr>
      <w:r>
        <w:t xml:space="preserve">      operationId: GetIndividualSubcription</w:t>
      </w:r>
    </w:p>
    <w:p w:rsidR="00AE1C6E" w:rsidRDefault="00AE1C6E" w:rsidP="00AE1C6E">
      <w:pPr>
        <w:pStyle w:val="PL"/>
      </w:pPr>
      <w:r>
        <w:lastRenderedPageBreak/>
        <w:t xml:space="preserve">      tags:</w:t>
      </w:r>
    </w:p>
    <w:p w:rsidR="00AE1C6E" w:rsidRDefault="00AE1C6E" w:rsidP="00AE1C6E">
      <w:pPr>
        <w:pStyle w:val="PL"/>
      </w:pPr>
      <w:r>
        <w:t xml:space="preserve">        - IndividualSubscription (Document)</w:t>
      </w:r>
    </w:p>
    <w:p w:rsidR="00AE1C6E" w:rsidRDefault="00AE1C6E" w:rsidP="00AE1C6E">
      <w:pPr>
        <w:pStyle w:val="PL"/>
      </w:pPr>
      <w:r>
        <w:t xml:space="preserve">      parameters:</w:t>
      </w:r>
    </w:p>
    <w:p w:rsidR="00AE1C6E" w:rsidRDefault="00AE1C6E" w:rsidP="00AE1C6E">
      <w:pPr>
        <w:pStyle w:val="PL"/>
      </w:pPr>
      <w:r>
        <w:t xml:space="preserve">        - name: sub</w:t>
      </w:r>
      <w:ins w:id="40" w:author="Huawei1" w:date="2020-02-17T12:19:00Z">
        <w:r w:rsidR="00F10620">
          <w:t>scription</w:t>
        </w:r>
      </w:ins>
      <w:r>
        <w:t>Id</w:t>
      </w:r>
    </w:p>
    <w:p w:rsidR="00AE1C6E" w:rsidRDefault="00AE1C6E" w:rsidP="00AE1C6E">
      <w:pPr>
        <w:pStyle w:val="PL"/>
      </w:pPr>
      <w:r>
        <w:t xml:space="preserve">          in: path</w:t>
      </w:r>
    </w:p>
    <w:p w:rsidR="00AE1C6E" w:rsidRDefault="00AE1C6E" w:rsidP="00AE1C6E">
      <w:pPr>
        <w:pStyle w:val="PL"/>
      </w:pPr>
      <w:r>
        <w:t xml:space="preserve">          description: Event Subscription ID</w:t>
      </w:r>
    </w:p>
    <w:p w:rsidR="00AE1C6E" w:rsidRDefault="00AE1C6E" w:rsidP="00AE1C6E">
      <w:pPr>
        <w:pStyle w:val="PL"/>
      </w:pPr>
      <w:r>
        <w:t xml:space="preserve">          required: true</w:t>
      </w:r>
    </w:p>
    <w:p w:rsidR="00AE1C6E" w:rsidRDefault="00AE1C6E" w:rsidP="00AE1C6E">
      <w:pPr>
        <w:pStyle w:val="PL"/>
      </w:pPr>
      <w:r>
        <w:t xml:space="preserve">          schema:</w:t>
      </w:r>
    </w:p>
    <w:p w:rsidR="00AE1C6E" w:rsidRDefault="00AE1C6E" w:rsidP="00AE1C6E">
      <w:pPr>
        <w:pStyle w:val="PL"/>
      </w:pPr>
      <w:r>
        <w:t xml:space="preserve">            type: string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'200':</w:t>
      </w:r>
    </w:p>
    <w:p w:rsidR="00AE1C6E" w:rsidRDefault="00AE1C6E" w:rsidP="00AE1C6E">
      <w:pPr>
        <w:pStyle w:val="PL"/>
      </w:pPr>
      <w:r>
        <w:t xml:space="preserve">          description: OK. Resource representation is returned</w:t>
      </w:r>
    </w:p>
    <w:p w:rsidR="00AE1C6E" w:rsidRDefault="00AE1C6E" w:rsidP="00AE1C6E">
      <w:pPr>
        <w:pStyle w:val="PL"/>
      </w:pPr>
      <w:r>
        <w:t xml:space="preserve">          content:</w:t>
      </w:r>
    </w:p>
    <w:p w:rsidR="00AE1C6E" w:rsidRDefault="00AE1C6E" w:rsidP="00AE1C6E">
      <w:pPr>
        <w:pStyle w:val="PL"/>
      </w:pPr>
      <w:r>
        <w:t xml:space="preserve">            application/json: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$ref: '#/components/schemas/</w:t>
      </w:r>
      <w:ins w:id="41" w:author="Huawei1" w:date="2020-02-17T12:20:00Z">
        <w:r w:rsidR="00F10620">
          <w:t>NefEventExposureSubsc</w:t>
        </w:r>
      </w:ins>
      <w:del w:id="42" w:author="Huawei1" w:date="2020-02-17T12:20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'406':</w:t>
      </w:r>
    </w:p>
    <w:p w:rsidR="00AE1C6E" w:rsidRDefault="00AE1C6E" w:rsidP="00AE1C6E">
      <w:pPr>
        <w:pStyle w:val="PL"/>
      </w:pPr>
      <w:r>
        <w:t xml:space="preserve">          $ref: 'TS29571_CommonData.yaml#/components/responses/406'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  put:</w:t>
      </w:r>
    </w:p>
    <w:p w:rsidR="00AE1C6E" w:rsidRDefault="00AE1C6E" w:rsidP="00AE1C6E">
      <w:pPr>
        <w:pStyle w:val="PL"/>
      </w:pPr>
      <w:r>
        <w:t xml:space="preserve">      summary: update subscription</w:t>
      </w:r>
    </w:p>
    <w:p w:rsidR="00AE1C6E" w:rsidRDefault="00AE1C6E" w:rsidP="00AE1C6E">
      <w:pPr>
        <w:pStyle w:val="PL"/>
      </w:pPr>
      <w:r>
        <w:t xml:space="preserve">      operationId: ReplaceIndividualSubcription</w:t>
      </w:r>
    </w:p>
    <w:p w:rsidR="00AE1C6E" w:rsidRDefault="00AE1C6E" w:rsidP="00AE1C6E">
      <w:pPr>
        <w:pStyle w:val="PL"/>
      </w:pPr>
      <w:r>
        <w:t xml:space="preserve">      tags:</w:t>
      </w:r>
    </w:p>
    <w:p w:rsidR="00AE1C6E" w:rsidDel="00CC30A3" w:rsidRDefault="00AE1C6E" w:rsidP="00AE1C6E">
      <w:pPr>
        <w:pStyle w:val="PL"/>
        <w:rPr>
          <w:del w:id="43" w:author="Huawei" w:date="2020-02-17T18:53:00Z"/>
        </w:rPr>
      </w:pPr>
      <w:r>
        <w:t xml:space="preserve">        - IndividualSubscription (Document)</w:t>
      </w:r>
    </w:p>
    <w:p w:rsidR="00AE1C6E" w:rsidRDefault="00AE1C6E" w:rsidP="00AE1C6E">
      <w:pPr>
        <w:pStyle w:val="PL"/>
      </w:pPr>
      <w:del w:id="44" w:author="Huawei" w:date="2020-02-17T18:53:00Z">
        <w:r w:rsidDel="00CC30A3">
          <w:delText xml:space="preserve">      tags:</w:delText>
        </w:r>
      </w:del>
    </w:p>
    <w:p w:rsidR="00AE1C6E" w:rsidRDefault="00AE1C6E" w:rsidP="00AE1C6E">
      <w:pPr>
        <w:pStyle w:val="PL"/>
      </w:pPr>
      <w:r>
        <w:t xml:space="preserve">      requestBody:</w:t>
      </w:r>
    </w:p>
    <w:p w:rsidR="00AE1C6E" w:rsidRDefault="00AE1C6E" w:rsidP="00AE1C6E">
      <w:pPr>
        <w:pStyle w:val="PL"/>
      </w:pPr>
      <w:r>
        <w:t xml:space="preserve">        required: true</w:t>
      </w:r>
    </w:p>
    <w:p w:rsidR="00AE1C6E" w:rsidRDefault="00AE1C6E" w:rsidP="00AE1C6E">
      <w:pPr>
        <w:pStyle w:val="PL"/>
      </w:pPr>
      <w:r>
        <w:t xml:space="preserve">        content:</w:t>
      </w:r>
    </w:p>
    <w:p w:rsidR="00AE1C6E" w:rsidRDefault="00AE1C6E" w:rsidP="00AE1C6E">
      <w:pPr>
        <w:pStyle w:val="PL"/>
      </w:pPr>
      <w:r>
        <w:t xml:space="preserve">          application/json:</w:t>
      </w:r>
    </w:p>
    <w:p w:rsidR="00AE1C6E" w:rsidRDefault="00AE1C6E" w:rsidP="00AE1C6E">
      <w:pPr>
        <w:pStyle w:val="PL"/>
      </w:pPr>
      <w:r>
        <w:t xml:space="preserve">            schema:</w:t>
      </w:r>
    </w:p>
    <w:p w:rsidR="00AE1C6E" w:rsidRDefault="00AE1C6E" w:rsidP="00AE1C6E">
      <w:pPr>
        <w:pStyle w:val="PL"/>
      </w:pPr>
      <w:r>
        <w:t xml:space="preserve">              $ref: '#/components/schemas/</w:t>
      </w:r>
      <w:ins w:id="45" w:author="Huawei1" w:date="2020-02-17T12:20:00Z">
        <w:r w:rsidR="00F10620">
          <w:t>NefEventExposureSubsc</w:t>
        </w:r>
      </w:ins>
      <w:del w:id="46" w:author="Huawei1" w:date="2020-02-17T12:20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parameters:</w:t>
      </w:r>
    </w:p>
    <w:p w:rsidR="00AE1C6E" w:rsidRDefault="00AE1C6E" w:rsidP="00AE1C6E">
      <w:pPr>
        <w:pStyle w:val="PL"/>
      </w:pPr>
      <w:r>
        <w:t xml:space="preserve">        - name: sub</w:t>
      </w:r>
      <w:ins w:id="47" w:author="Huawei1" w:date="2020-02-17T12:21:00Z">
        <w:r w:rsidR="00F10620">
          <w:t>scription</w:t>
        </w:r>
      </w:ins>
      <w:r>
        <w:t>Id</w:t>
      </w:r>
    </w:p>
    <w:p w:rsidR="00AE1C6E" w:rsidRDefault="00AE1C6E" w:rsidP="00AE1C6E">
      <w:pPr>
        <w:pStyle w:val="PL"/>
      </w:pPr>
      <w:r>
        <w:t xml:space="preserve">          in: path</w:t>
      </w:r>
    </w:p>
    <w:p w:rsidR="00AE1C6E" w:rsidRDefault="00AE1C6E" w:rsidP="00AE1C6E">
      <w:pPr>
        <w:pStyle w:val="PL"/>
      </w:pPr>
      <w:r>
        <w:t xml:space="preserve">          description: Event Subscription ID</w:t>
      </w:r>
    </w:p>
    <w:p w:rsidR="00AE1C6E" w:rsidRDefault="00AE1C6E" w:rsidP="00AE1C6E">
      <w:pPr>
        <w:pStyle w:val="PL"/>
      </w:pPr>
      <w:r>
        <w:t xml:space="preserve">          required: true</w:t>
      </w:r>
    </w:p>
    <w:p w:rsidR="00AE1C6E" w:rsidRDefault="00AE1C6E" w:rsidP="00AE1C6E">
      <w:pPr>
        <w:pStyle w:val="PL"/>
      </w:pPr>
      <w:r>
        <w:t xml:space="preserve">          schema:</w:t>
      </w:r>
    </w:p>
    <w:p w:rsidR="00AE1C6E" w:rsidRDefault="00AE1C6E" w:rsidP="00AE1C6E">
      <w:pPr>
        <w:pStyle w:val="PL"/>
      </w:pPr>
      <w:r>
        <w:t xml:space="preserve">            type: string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'200':</w:t>
      </w:r>
    </w:p>
    <w:p w:rsidR="00AE1C6E" w:rsidRDefault="00AE1C6E" w:rsidP="00AE1C6E">
      <w:pPr>
        <w:pStyle w:val="PL"/>
      </w:pPr>
      <w:r>
        <w:t xml:space="preserve">          description: OK. Resource was succesfully modified and representation is returned</w:t>
      </w:r>
    </w:p>
    <w:p w:rsidR="00AE1C6E" w:rsidRDefault="00AE1C6E" w:rsidP="00AE1C6E">
      <w:pPr>
        <w:pStyle w:val="PL"/>
      </w:pPr>
      <w:r>
        <w:t xml:space="preserve">          content:</w:t>
      </w:r>
    </w:p>
    <w:p w:rsidR="00AE1C6E" w:rsidRDefault="00AE1C6E" w:rsidP="00AE1C6E">
      <w:pPr>
        <w:pStyle w:val="PL"/>
      </w:pPr>
      <w:r>
        <w:t xml:space="preserve">            application/json:</w:t>
      </w:r>
    </w:p>
    <w:p w:rsidR="00AE1C6E" w:rsidRDefault="00AE1C6E" w:rsidP="00AE1C6E">
      <w:pPr>
        <w:pStyle w:val="PL"/>
      </w:pPr>
      <w:r>
        <w:t xml:space="preserve">              schema:</w:t>
      </w:r>
    </w:p>
    <w:p w:rsidR="00AE1C6E" w:rsidRDefault="00AE1C6E" w:rsidP="00AE1C6E">
      <w:pPr>
        <w:pStyle w:val="PL"/>
      </w:pPr>
      <w:r>
        <w:t xml:space="preserve">                $ref: '#/components/schemas/</w:t>
      </w:r>
      <w:ins w:id="48" w:author="Huawei1" w:date="2020-02-17T12:20:00Z">
        <w:r w:rsidR="00F10620">
          <w:t>NefEventExposureSubsc</w:t>
        </w:r>
      </w:ins>
      <w:del w:id="49" w:author="Huawei1" w:date="2020-02-17T12:20:00Z">
        <w:r w:rsidDel="00F10620">
          <w:delText>&lt;xxx&gt;</w:delText>
        </w:r>
      </w:del>
      <w:r>
        <w:t>'</w:t>
      </w:r>
    </w:p>
    <w:p w:rsidR="00AE1C6E" w:rsidRDefault="00AE1C6E" w:rsidP="00AE1C6E">
      <w:pPr>
        <w:pStyle w:val="PL"/>
      </w:pPr>
      <w:r>
        <w:t xml:space="preserve">        '204':</w:t>
      </w:r>
    </w:p>
    <w:p w:rsidR="00AE1C6E" w:rsidRDefault="00AE1C6E" w:rsidP="00AE1C6E">
      <w:pPr>
        <w:pStyle w:val="PL"/>
      </w:pPr>
      <w:r>
        <w:t xml:space="preserve">          description: No Content. Resource was succesfully modified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'411':</w:t>
      </w:r>
    </w:p>
    <w:p w:rsidR="00AE1C6E" w:rsidRDefault="00AE1C6E" w:rsidP="00AE1C6E">
      <w:pPr>
        <w:pStyle w:val="PL"/>
      </w:pPr>
      <w:r>
        <w:t xml:space="preserve">          $ref: 'TS29571_CommonData.yaml#/components/responses/411'</w:t>
      </w:r>
    </w:p>
    <w:p w:rsidR="00AE1C6E" w:rsidRDefault="00AE1C6E" w:rsidP="00AE1C6E">
      <w:pPr>
        <w:pStyle w:val="PL"/>
      </w:pPr>
      <w:r>
        <w:t xml:space="preserve">        '413':</w:t>
      </w:r>
    </w:p>
    <w:p w:rsidR="00AE1C6E" w:rsidRDefault="00AE1C6E" w:rsidP="00AE1C6E">
      <w:pPr>
        <w:pStyle w:val="PL"/>
      </w:pPr>
      <w:r>
        <w:t xml:space="preserve">          $ref: 'TS29571_CommonData.yaml#/components/responses/413'</w:t>
      </w:r>
    </w:p>
    <w:p w:rsidR="00AE1C6E" w:rsidRDefault="00AE1C6E" w:rsidP="00AE1C6E">
      <w:pPr>
        <w:pStyle w:val="PL"/>
      </w:pPr>
      <w:r>
        <w:t xml:space="preserve">        '415':</w:t>
      </w:r>
    </w:p>
    <w:p w:rsidR="00AE1C6E" w:rsidRDefault="00AE1C6E" w:rsidP="00AE1C6E">
      <w:pPr>
        <w:pStyle w:val="PL"/>
      </w:pPr>
      <w:r>
        <w:t xml:space="preserve">          $ref: 'TS29571_CommonData.yaml#/components/responses/415'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lastRenderedPageBreak/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 xml:space="preserve">    delete:</w:t>
      </w:r>
    </w:p>
    <w:p w:rsidR="00AE1C6E" w:rsidRDefault="00AE1C6E" w:rsidP="00AE1C6E">
      <w:pPr>
        <w:pStyle w:val="PL"/>
      </w:pPr>
      <w:r>
        <w:t xml:space="preserve">      summary: unsubscribe from notifications</w:t>
      </w:r>
    </w:p>
    <w:p w:rsidR="00AE1C6E" w:rsidRDefault="00AE1C6E" w:rsidP="00AE1C6E">
      <w:pPr>
        <w:pStyle w:val="PL"/>
      </w:pPr>
      <w:r>
        <w:t xml:space="preserve">      operationId: DeleteIndividualSubcription</w:t>
      </w:r>
    </w:p>
    <w:p w:rsidR="00AE1C6E" w:rsidRDefault="00AE1C6E" w:rsidP="00AE1C6E">
      <w:pPr>
        <w:pStyle w:val="PL"/>
      </w:pPr>
      <w:r>
        <w:t xml:space="preserve">      tags:</w:t>
      </w:r>
    </w:p>
    <w:p w:rsidR="00AE1C6E" w:rsidRDefault="00AE1C6E" w:rsidP="00AE1C6E">
      <w:pPr>
        <w:pStyle w:val="PL"/>
      </w:pPr>
      <w:r>
        <w:t xml:space="preserve">        - IndividualSubscription (Document)</w:t>
      </w:r>
    </w:p>
    <w:p w:rsidR="00AE1C6E" w:rsidRDefault="00AE1C6E" w:rsidP="00AE1C6E">
      <w:pPr>
        <w:pStyle w:val="PL"/>
      </w:pPr>
      <w:r>
        <w:t xml:space="preserve">      parameters:</w:t>
      </w:r>
    </w:p>
    <w:p w:rsidR="00AE1C6E" w:rsidRDefault="00AE1C6E" w:rsidP="00AE1C6E">
      <w:pPr>
        <w:pStyle w:val="PL"/>
      </w:pPr>
      <w:r>
        <w:t xml:space="preserve">        - name: sub</w:t>
      </w:r>
      <w:ins w:id="50" w:author="Huawei1" w:date="2020-02-17T12:21:00Z">
        <w:r w:rsidR="00F10620">
          <w:t>scription</w:t>
        </w:r>
      </w:ins>
      <w:r>
        <w:t>Id</w:t>
      </w:r>
    </w:p>
    <w:p w:rsidR="00AE1C6E" w:rsidRDefault="00AE1C6E" w:rsidP="00AE1C6E">
      <w:pPr>
        <w:pStyle w:val="PL"/>
      </w:pPr>
      <w:r>
        <w:t xml:space="preserve">          in: path</w:t>
      </w:r>
    </w:p>
    <w:p w:rsidR="00AE1C6E" w:rsidRDefault="00AE1C6E" w:rsidP="00AE1C6E">
      <w:pPr>
        <w:pStyle w:val="PL"/>
      </w:pPr>
      <w:r>
        <w:t xml:space="preserve">          description: Event Subscription ID</w:t>
      </w:r>
    </w:p>
    <w:p w:rsidR="00AE1C6E" w:rsidRDefault="00AE1C6E" w:rsidP="00AE1C6E">
      <w:pPr>
        <w:pStyle w:val="PL"/>
      </w:pPr>
      <w:r>
        <w:t xml:space="preserve">          required: true</w:t>
      </w:r>
    </w:p>
    <w:p w:rsidR="00AE1C6E" w:rsidRDefault="00AE1C6E" w:rsidP="00AE1C6E">
      <w:pPr>
        <w:pStyle w:val="PL"/>
      </w:pPr>
      <w:r>
        <w:t xml:space="preserve">          schema:</w:t>
      </w:r>
    </w:p>
    <w:p w:rsidR="00AE1C6E" w:rsidRDefault="00AE1C6E" w:rsidP="00AE1C6E">
      <w:pPr>
        <w:pStyle w:val="PL"/>
      </w:pPr>
      <w:r>
        <w:t xml:space="preserve">            type: string</w:t>
      </w:r>
    </w:p>
    <w:p w:rsidR="00AE1C6E" w:rsidRDefault="00AE1C6E" w:rsidP="00AE1C6E">
      <w:pPr>
        <w:pStyle w:val="PL"/>
      </w:pPr>
      <w:r>
        <w:t xml:space="preserve">      responses:</w:t>
      </w:r>
    </w:p>
    <w:p w:rsidR="00AE1C6E" w:rsidRDefault="00AE1C6E" w:rsidP="00AE1C6E">
      <w:pPr>
        <w:pStyle w:val="PL"/>
      </w:pPr>
      <w:r>
        <w:t xml:space="preserve">        '204':</w:t>
      </w:r>
    </w:p>
    <w:p w:rsidR="00AE1C6E" w:rsidRDefault="00AE1C6E" w:rsidP="00AE1C6E">
      <w:pPr>
        <w:pStyle w:val="PL"/>
      </w:pPr>
      <w:r>
        <w:t xml:space="preserve">          description: No Content. Resource was succesfully deleted</w:t>
      </w:r>
    </w:p>
    <w:p w:rsidR="00AE1C6E" w:rsidRDefault="00AE1C6E" w:rsidP="00AE1C6E">
      <w:pPr>
        <w:pStyle w:val="PL"/>
      </w:pPr>
      <w:r>
        <w:t xml:space="preserve">        '400':</w:t>
      </w:r>
    </w:p>
    <w:p w:rsidR="00AE1C6E" w:rsidRDefault="00AE1C6E" w:rsidP="00AE1C6E">
      <w:pPr>
        <w:pStyle w:val="PL"/>
      </w:pPr>
      <w:r>
        <w:t xml:space="preserve">          $ref: 'TS29571_CommonData.yaml#/components/responses/400'</w:t>
      </w:r>
    </w:p>
    <w:p w:rsidR="00AE1C6E" w:rsidRDefault="00AE1C6E" w:rsidP="00AE1C6E">
      <w:pPr>
        <w:pStyle w:val="PL"/>
      </w:pPr>
      <w:r>
        <w:t xml:space="preserve">        '401':</w:t>
      </w:r>
    </w:p>
    <w:p w:rsidR="00AE1C6E" w:rsidRDefault="00AE1C6E" w:rsidP="00AE1C6E">
      <w:pPr>
        <w:pStyle w:val="PL"/>
      </w:pPr>
      <w:r>
        <w:t xml:space="preserve">          $ref: 'TS29571_CommonData.yaml#/components/responses/401'</w:t>
      </w:r>
    </w:p>
    <w:p w:rsidR="00AE1C6E" w:rsidRDefault="00AE1C6E" w:rsidP="00AE1C6E">
      <w:pPr>
        <w:pStyle w:val="PL"/>
      </w:pPr>
      <w:r>
        <w:t xml:space="preserve">        '403':</w:t>
      </w:r>
    </w:p>
    <w:p w:rsidR="00AE1C6E" w:rsidRDefault="00AE1C6E" w:rsidP="00AE1C6E">
      <w:pPr>
        <w:pStyle w:val="PL"/>
      </w:pPr>
      <w:r>
        <w:t xml:space="preserve">          $ref: 'TS29571_CommonData.yaml#/components/responses/403'</w:t>
      </w:r>
    </w:p>
    <w:p w:rsidR="00AE1C6E" w:rsidRDefault="00AE1C6E" w:rsidP="00AE1C6E">
      <w:pPr>
        <w:pStyle w:val="PL"/>
      </w:pPr>
      <w:r>
        <w:t xml:space="preserve">        '404':</w:t>
      </w:r>
    </w:p>
    <w:p w:rsidR="00AE1C6E" w:rsidRDefault="00AE1C6E" w:rsidP="00AE1C6E">
      <w:pPr>
        <w:pStyle w:val="PL"/>
      </w:pPr>
      <w:r>
        <w:t xml:space="preserve">          $ref: 'TS29571_CommonData.yaml#/components/responses/404'</w:t>
      </w:r>
    </w:p>
    <w:p w:rsidR="00AE1C6E" w:rsidRDefault="00AE1C6E" w:rsidP="00AE1C6E">
      <w:pPr>
        <w:pStyle w:val="PL"/>
      </w:pPr>
      <w:r>
        <w:t xml:space="preserve">        '429':</w:t>
      </w:r>
    </w:p>
    <w:p w:rsidR="00AE1C6E" w:rsidRDefault="00AE1C6E" w:rsidP="00AE1C6E">
      <w:pPr>
        <w:pStyle w:val="PL"/>
      </w:pPr>
      <w:r>
        <w:t xml:space="preserve">          $ref: 'TS29571_CommonData.yaml#/components/responses/429'</w:t>
      </w:r>
    </w:p>
    <w:p w:rsidR="00AE1C6E" w:rsidRDefault="00AE1C6E" w:rsidP="00AE1C6E">
      <w:pPr>
        <w:pStyle w:val="PL"/>
      </w:pPr>
      <w:r>
        <w:t xml:space="preserve">        '500':</w:t>
      </w:r>
    </w:p>
    <w:p w:rsidR="00AE1C6E" w:rsidRDefault="00AE1C6E" w:rsidP="00AE1C6E">
      <w:pPr>
        <w:pStyle w:val="PL"/>
      </w:pPr>
      <w:r>
        <w:t xml:space="preserve">          $ref: 'TS29571_CommonData.yaml#/components/responses/500'</w:t>
      </w:r>
    </w:p>
    <w:p w:rsidR="00AE1C6E" w:rsidRDefault="00AE1C6E" w:rsidP="00AE1C6E">
      <w:pPr>
        <w:pStyle w:val="PL"/>
      </w:pPr>
      <w:r>
        <w:t xml:space="preserve">        '503':</w:t>
      </w:r>
    </w:p>
    <w:p w:rsidR="00AE1C6E" w:rsidRDefault="00AE1C6E" w:rsidP="00AE1C6E">
      <w:pPr>
        <w:pStyle w:val="PL"/>
      </w:pPr>
      <w:r>
        <w:t xml:space="preserve">          $ref: 'TS29571_CommonData.yaml#/components/responses/503'</w:t>
      </w:r>
    </w:p>
    <w:p w:rsidR="00AE1C6E" w:rsidRDefault="00AE1C6E" w:rsidP="00AE1C6E">
      <w:pPr>
        <w:pStyle w:val="PL"/>
      </w:pPr>
      <w:r>
        <w:t xml:space="preserve">        default:</w:t>
      </w:r>
    </w:p>
    <w:p w:rsidR="00AE1C6E" w:rsidRDefault="00AE1C6E" w:rsidP="00AE1C6E">
      <w:pPr>
        <w:pStyle w:val="PL"/>
      </w:pPr>
      <w:r>
        <w:t xml:space="preserve">          $ref: 'TS29571_CommonData.yaml#/components/responses/default'</w:t>
      </w:r>
    </w:p>
    <w:p w:rsidR="00AE1C6E" w:rsidRDefault="00AE1C6E" w:rsidP="00AE1C6E">
      <w:pPr>
        <w:pStyle w:val="PL"/>
      </w:pPr>
      <w:r>
        <w:t>components: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securitySchemes: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oAuth2ClientCredentials: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type: oauth2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flows: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clientCredentials: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  tokenUrl: '{nrfApiRoot}/oauth2/token'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  scopes:</w:t>
      </w:r>
    </w:p>
    <w:p w:rsidR="00AE1C6E" w:rsidRDefault="00AE1C6E" w:rsidP="00AE1C6E">
      <w:pPr>
        <w:pStyle w:val="PL"/>
        <w:rPr>
          <w:lang w:val="en-US"/>
        </w:rPr>
      </w:pPr>
      <w:r>
        <w:rPr>
          <w:lang w:val="en-US"/>
        </w:rPr>
        <w:t xml:space="preserve">            </w:t>
      </w:r>
      <w:ins w:id="51" w:author="Huawei1" w:date="2020-02-17T12:21:00Z">
        <w:r w:rsidR="00B26C91">
          <w:rPr>
            <w:lang w:val="en-US"/>
          </w:rPr>
          <w:t>nnef-eventexposure</w:t>
        </w:r>
      </w:ins>
      <w:del w:id="52" w:author="Huawei1" w:date="2020-02-17T12:21:00Z">
        <w:r w:rsidDel="00B26C91">
          <w:delText>&lt;API name in lower letters with underscores&gt;</w:delText>
        </w:r>
      </w:del>
      <w:r>
        <w:rPr>
          <w:lang w:val="en-US"/>
        </w:rPr>
        <w:t xml:space="preserve">: Access to the </w:t>
      </w:r>
      <w:ins w:id="53" w:author="Huawei1" w:date="2020-02-17T12:21:00Z">
        <w:r w:rsidR="00B26C91">
          <w:rPr>
            <w:lang w:val="en-US"/>
          </w:rPr>
          <w:t>Nnef_EventExposure</w:t>
        </w:r>
      </w:ins>
      <w:del w:id="54" w:author="Huawei1" w:date="2020-02-17T12:21:00Z">
        <w:r w:rsidDel="00B26C91">
          <w:delText>&lt;API Name&gt;</w:delText>
        </w:r>
      </w:del>
      <w:r>
        <w:rPr>
          <w:lang w:eastAsia="zh-CN"/>
        </w:rPr>
        <w:t xml:space="preserve"> </w:t>
      </w:r>
      <w:r>
        <w:rPr>
          <w:lang w:val="en-US"/>
        </w:rPr>
        <w:t>API</w:t>
      </w:r>
    </w:p>
    <w:p w:rsidR="00AE1C6E" w:rsidRDefault="00AE1C6E" w:rsidP="00AE1C6E">
      <w:pPr>
        <w:pStyle w:val="PL"/>
      </w:pPr>
      <w:r>
        <w:t xml:space="preserve">  schemas:</w:t>
      </w:r>
    </w:p>
    <w:p w:rsidR="00AE1C6E" w:rsidRDefault="00AE1C6E" w:rsidP="00AE1C6E">
      <w:pPr>
        <w:pStyle w:val="PL"/>
        <w:rPr>
          <w:ins w:id="55" w:author="Huawei1" w:date="2020-02-17T12:23:00Z"/>
        </w:rPr>
      </w:pPr>
      <w:r>
        <w:t xml:space="preserve">    </w:t>
      </w:r>
      <w:ins w:id="56" w:author="Huawei1" w:date="2020-02-17T12:22:00Z">
        <w:r w:rsidR="003867B2">
          <w:t>NefEventExposureSubsc</w:t>
        </w:r>
      </w:ins>
      <w:ins w:id="57" w:author="Huawei1" w:date="2020-02-17T12:23:00Z">
        <w:r w:rsidR="003867B2">
          <w:t>:</w:t>
        </w:r>
      </w:ins>
      <w:del w:id="58" w:author="Huawei1" w:date="2020-02-17T12:22:00Z">
        <w:r w:rsidDel="003867B2">
          <w:delText># API specific definitions</w:delText>
        </w:r>
      </w:del>
      <w:bookmarkEnd w:id="4"/>
      <w:bookmarkEnd w:id="5"/>
    </w:p>
    <w:p w:rsidR="00E04AF3" w:rsidRDefault="00E04AF3" w:rsidP="00E04AF3">
      <w:pPr>
        <w:pStyle w:val="PL"/>
        <w:rPr>
          <w:ins w:id="59" w:author="Huawei1" w:date="2020-02-17T12:23:00Z"/>
          <w:lang w:val="en-US" w:eastAsia="es-ES"/>
        </w:rPr>
      </w:pPr>
      <w:ins w:id="60" w:author="Huawei1" w:date="2020-02-17T12:23:00Z">
        <w:r>
          <w:rPr>
            <w:lang w:val="en-US" w:eastAsia="es-ES"/>
          </w:rPr>
          <w:t xml:space="preserve">      type: object</w:t>
        </w:r>
      </w:ins>
    </w:p>
    <w:p w:rsidR="00E04AF3" w:rsidRDefault="00E04AF3" w:rsidP="00E04AF3">
      <w:pPr>
        <w:pStyle w:val="PL"/>
        <w:rPr>
          <w:ins w:id="61" w:author="Huawei1" w:date="2020-02-17T12:23:00Z"/>
          <w:lang w:val="en-US" w:eastAsia="es-ES"/>
        </w:rPr>
      </w:pPr>
      <w:ins w:id="62" w:author="Huawei1" w:date="2020-02-17T12:23:00Z">
        <w:r>
          <w:rPr>
            <w:lang w:val="en-US" w:eastAsia="es-ES"/>
          </w:rPr>
          <w:t xml:space="preserve">      properties:</w:t>
        </w:r>
      </w:ins>
    </w:p>
    <w:p w:rsidR="00E04AF3" w:rsidRDefault="00E04AF3" w:rsidP="00E04AF3">
      <w:pPr>
        <w:pStyle w:val="PL"/>
        <w:rPr>
          <w:ins w:id="63" w:author="Huawei1" w:date="2020-02-17T12:23:00Z"/>
          <w:lang w:val="en-US" w:eastAsia="es-ES"/>
        </w:rPr>
      </w:pPr>
      <w:ins w:id="64" w:author="Huawei1" w:date="2020-02-17T12:23:00Z">
        <w:r>
          <w:rPr>
            <w:lang w:val="en-US" w:eastAsia="es-ES"/>
          </w:rPr>
          <w:t xml:space="preserve">        eventsSubs:</w:t>
        </w:r>
      </w:ins>
    </w:p>
    <w:p w:rsidR="00E04AF3" w:rsidRDefault="00E04AF3" w:rsidP="00E04AF3">
      <w:pPr>
        <w:pStyle w:val="PL"/>
        <w:rPr>
          <w:ins w:id="65" w:author="Huawei1" w:date="2020-02-17T12:23:00Z"/>
          <w:lang w:val="en-US" w:eastAsia="es-ES"/>
        </w:rPr>
      </w:pPr>
      <w:ins w:id="66" w:author="Huawei1" w:date="2020-02-17T12:23:00Z">
        <w:r>
          <w:rPr>
            <w:lang w:val="en-US" w:eastAsia="es-ES"/>
          </w:rPr>
          <w:t xml:space="preserve">          type: array</w:t>
        </w:r>
      </w:ins>
    </w:p>
    <w:p w:rsidR="00E04AF3" w:rsidRDefault="00E04AF3" w:rsidP="00E04AF3">
      <w:pPr>
        <w:pStyle w:val="PL"/>
        <w:rPr>
          <w:ins w:id="67" w:author="Huawei1" w:date="2020-02-17T12:23:00Z"/>
          <w:lang w:val="en-US" w:eastAsia="es-ES"/>
        </w:rPr>
      </w:pPr>
      <w:ins w:id="68" w:author="Huawei1" w:date="2020-02-17T12:23:00Z">
        <w:r>
          <w:rPr>
            <w:lang w:val="en-US" w:eastAsia="es-ES"/>
          </w:rPr>
          <w:t xml:space="preserve">          items:</w:t>
        </w:r>
      </w:ins>
    </w:p>
    <w:p w:rsidR="00E04AF3" w:rsidRDefault="00E04AF3" w:rsidP="00E04AF3">
      <w:pPr>
        <w:pStyle w:val="PL"/>
        <w:rPr>
          <w:ins w:id="69" w:author="Huawei1" w:date="2020-02-17T12:23:00Z"/>
          <w:lang w:val="en-US" w:eastAsia="es-ES"/>
        </w:rPr>
      </w:pPr>
      <w:ins w:id="70" w:author="Huawei1" w:date="2020-02-17T12:23:00Z">
        <w:r>
          <w:rPr>
            <w:lang w:val="en-US" w:eastAsia="es-ES"/>
          </w:rPr>
          <w:t xml:space="preserve">            $ref: '#/components/schemas/Nef</w:t>
        </w:r>
        <w:r>
          <w:t>EventSubs</w:t>
        </w:r>
        <w:r>
          <w:rPr>
            <w:lang w:val="en-US" w:eastAsia="es-ES"/>
          </w:rPr>
          <w:t>'</w:t>
        </w:r>
      </w:ins>
    </w:p>
    <w:p w:rsidR="00E04AF3" w:rsidRDefault="00E04AF3" w:rsidP="00E04AF3">
      <w:pPr>
        <w:pStyle w:val="PL"/>
        <w:rPr>
          <w:ins w:id="71" w:author="Huawei1" w:date="2020-02-17T12:23:00Z"/>
          <w:lang w:val="en-US" w:eastAsia="es-ES"/>
        </w:rPr>
      </w:pPr>
      <w:ins w:id="72" w:author="Huawei1" w:date="2020-02-17T12:23:00Z">
        <w:r>
          <w:rPr>
            <w:lang w:val="en-US" w:eastAsia="es-ES"/>
          </w:rPr>
          <w:t xml:space="preserve">          minItems: 1</w:t>
        </w:r>
      </w:ins>
    </w:p>
    <w:p w:rsidR="00E04AF3" w:rsidRDefault="00E04AF3" w:rsidP="00E04AF3">
      <w:pPr>
        <w:pStyle w:val="PL"/>
        <w:rPr>
          <w:ins w:id="73" w:author="Huawei1" w:date="2020-02-17T12:23:00Z"/>
          <w:lang w:val="en-US" w:eastAsia="es-ES"/>
        </w:rPr>
      </w:pPr>
      <w:ins w:id="74" w:author="Huawei1" w:date="2020-02-17T12:23:00Z">
        <w:r>
          <w:rPr>
            <w:lang w:val="en-US" w:eastAsia="es-ES"/>
          </w:rPr>
          <w:t xml:space="preserve">        eventsRepInfo:</w:t>
        </w:r>
      </w:ins>
    </w:p>
    <w:p w:rsidR="00E04AF3" w:rsidRDefault="00E04AF3" w:rsidP="00E04AF3">
      <w:pPr>
        <w:pStyle w:val="PL"/>
        <w:rPr>
          <w:ins w:id="75" w:author="Huawei1" w:date="2020-02-17T12:23:00Z"/>
          <w:lang w:val="en-US" w:eastAsia="es-ES"/>
        </w:rPr>
      </w:pPr>
      <w:ins w:id="76" w:author="Huawei1" w:date="2020-02-17T12:23:00Z">
        <w:r>
          <w:rPr>
            <w:lang w:val="en-US" w:eastAsia="es-ES"/>
          </w:rPr>
          <w:t xml:space="preserve">          </w:t>
        </w:r>
      </w:ins>
      <w:ins w:id="77" w:author="Huawei1" w:date="2020-02-17T12:24:00Z">
        <w:r>
          <w:rPr>
            <w:lang w:val="en-US" w:eastAsia="es-ES"/>
          </w:rPr>
          <w:t xml:space="preserve">$ref: </w:t>
        </w:r>
        <w:r>
          <w:t>'TS2952</w:t>
        </w:r>
        <w:r>
          <w:rPr>
            <w:rFonts w:hint="eastAsia"/>
            <w:lang w:eastAsia="zh-CN"/>
          </w:rPr>
          <w:t>0</w:t>
        </w:r>
        <w:r>
          <w:t>_Nnwdaf_EventsSubscription.yaml#/</w:t>
        </w:r>
        <w:r>
          <w:rPr>
            <w:lang w:val="en-US" w:eastAsia="es-ES"/>
          </w:rPr>
          <w:t>components/schemas/</w:t>
        </w:r>
        <w:r>
          <w:t>AnalyticsReportingRequirement</w:t>
        </w:r>
        <w:r>
          <w:rPr>
            <w:lang w:val="en-US" w:eastAsia="es-ES"/>
          </w:rPr>
          <w:t>'</w:t>
        </w:r>
      </w:ins>
    </w:p>
    <w:p w:rsidR="00E04AF3" w:rsidRDefault="00E04AF3" w:rsidP="00E04AF3">
      <w:pPr>
        <w:pStyle w:val="PL"/>
        <w:rPr>
          <w:ins w:id="78" w:author="Huawei1" w:date="2020-02-17T12:23:00Z"/>
          <w:lang w:val="en-US" w:eastAsia="es-ES"/>
        </w:rPr>
      </w:pPr>
      <w:ins w:id="79" w:author="Huawei1" w:date="2020-02-17T12:23:00Z">
        <w:r>
          <w:rPr>
            <w:lang w:val="en-US" w:eastAsia="es-ES"/>
          </w:rPr>
          <w:t xml:space="preserve">        notifUri:</w:t>
        </w:r>
      </w:ins>
    </w:p>
    <w:p w:rsidR="00E04AF3" w:rsidRDefault="00E04AF3" w:rsidP="00E04AF3">
      <w:pPr>
        <w:pStyle w:val="PL"/>
        <w:rPr>
          <w:ins w:id="80" w:author="Huawei1" w:date="2020-02-17T12:23:00Z"/>
          <w:lang w:val="en-US" w:eastAsia="es-ES"/>
        </w:rPr>
      </w:pPr>
      <w:ins w:id="81" w:author="Huawei1" w:date="2020-02-17T12:23:00Z">
        <w:r>
          <w:rPr>
            <w:lang w:val="en-US" w:eastAsia="es-ES"/>
          </w:rPr>
          <w:t xml:space="preserve">          $ref: 'TS29571_CommonData.yaml#/components/schemas/Uri'</w:t>
        </w:r>
      </w:ins>
    </w:p>
    <w:p w:rsidR="00E04AF3" w:rsidRDefault="00E04AF3" w:rsidP="00E04AF3">
      <w:pPr>
        <w:pStyle w:val="PL"/>
        <w:rPr>
          <w:ins w:id="82" w:author="Huawei1" w:date="2020-02-17T12:23:00Z"/>
          <w:lang w:val="en-US" w:eastAsia="es-ES"/>
        </w:rPr>
      </w:pPr>
      <w:ins w:id="83" w:author="Huawei1" w:date="2020-02-17T12:23:00Z">
        <w:r>
          <w:rPr>
            <w:lang w:val="en-US" w:eastAsia="es-ES"/>
          </w:rPr>
          <w:t xml:space="preserve">        notifId:</w:t>
        </w:r>
      </w:ins>
    </w:p>
    <w:p w:rsidR="00E04AF3" w:rsidRDefault="00E04AF3" w:rsidP="00E04AF3">
      <w:pPr>
        <w:pStyle w:val="PL"/>
        <w:rPr>
          <w:ins w:id="84" w:author="Huawei1" w:date="2020-02-17T12:23:00Z"/>
          <w:lang w:val="en-US" w:eastAsia="es-ES"/>
        </w:rPr>
      </w:pPr>
      <w:ins w:id="85" w:author="Huawei1" w:date="2020-02-17T12:23:00Z">
        <w:r>
          <w:rPr>
            <w:lang w:val="en-US" w:eastAsia="es-ES"/>
          </w:rPr>
          <w:t xml:space="preserve">          type: string</w:t>
        </w:r>
      </w:ins>
    </w:p>
    <w:p w:rsidR="00E04AF3" w:rsidRDefault="00E04AF3" w:rsidP="00E04AF3">
      <w:pPr>
        <w:pStyle w:val="PL"/>
        <w:rPr>
          <w:ins w:id="86" w:author="Huawei1" w:date="2020-02-17T12:23:00Z"/>
          <w:lang w:val="en-US" w:eastAsia="es-ES"/>
        </w:rPr>
      </w:pPr>
      <w:ins w:id="87" w:author="Huawei1" w:date="2020-02-17T12:23:00Z">
        <w:r>
          <w:rPr>
            <w:lang w:val="en-US" w:eastAsia="es-ES"/>
          </w:rPr>
          <w:t xml:space="preserve">        suppFeat:</w:t>
        </w:r>
      </w:ins>
    </w:p>
    <w:p w:rsidR="00E04AF3" w:rsidRDefault="00E04AF3" w:rsidP="00E04AF3">
      <w:pPr>
        <w:pStyle w:val="PL"/>
        <w:rPr>
          <w:ins w:id="88" w:author="Huawei Rev1" w:date="2020-02-27T18:43:00Z"/>
          <w:lang w:val="en-US" w:eastAsia="es-ES"/>
        </w:rPr>
      </w:pPr>
      <w:ins w:id="89" w:author="Huawei1" w:date="2020-02-17T12:23:00Z">
        <w:r>
          <w:rPr>
            <w:lang w:val="en-US" w:eastAsia="es-ES"/>
          </w:rPr>
          <w:t xml:space="preserve">          $ref: 'TS29571_CommonData.yaml#/components/schemas/SupportedFeatures'</w:t>
        </w:r>
      </w:ins>
    </w:p>
    <w:p w:rsidR="00EA67BC" w:rsidRDefault="00EA67BC" w:rsidP="00EA67BC">
      <w:pPr>
        <w:pStyle w:val="PL"/>
        <w:rPr>
          <w:ins w:id="90" w:author="Huawei Rev1" w:date="2020-02-27T18:43:00Z"/>
          <w:lang w:val="en-US" w:eastAsia="es-ES"/>
        </w:rPr>
      </w:pPr>
      <w:ins w:id="91" w:author="Huawei Rev1" w:date="2020-02-27T18:43:00Z">
        <w:r>
          <w:rPr>
            <w:lang w:val="en-US" w:eastAsia="es-ES"/>
          </w:rPr>
          <w:t xml:space="preserve">        </w:t>
        </w:r>
        <w:r w:rsidRPr="00EA67BC">
          <w:rPr>
            <w:lang w:val="en-US" w:eastAsia="es-ES"/>
            <w:rPrChange w:id="92" w:author="Huawei Rev1" w:date="2020-02-27T18:43:00Z">
              <w:rPr>
                <w:rFonts w:ascii="Arial" w:hAnsi="Arial"/>
                <w:sz w:val="18"/>
              </w:rPr>
            </w:rPrChange>
          </w:rPr>
          <w:t>rspNotifUri</w:t>
        </w:r>
        <w:r>
          <w:rPr>
            <w:lang w:val="en-US" w:eastAsia="es-ES"/>
          </w:rPr>
          <w:t>:</w:t>
        </w:r>
      </w:ins>
    </w:p>
    <w:p w:rsidR="00EA67BC" w:rsidRDefault="00EA67BC" w:rsidP="00E04AF3">
      <w:pPr>
        <w:pStyle w:val="PL"/>
        <w:rPr>
          <w:ins w:id="93" w:author="Huawei1" w:date="2020-02-17T12:23:00Z"/>
          <w:lang w:val="en-US" w:eastAsia="es-ES"/>
        </w:rPr>
      </w:pPr>
      <w:ins w:id="94" w:author="Huawei Rev1" w:date="2020-02-27T18:43:00Z">
        <w:r>
          <w:rPr>
            <w:lang w:val="en-US" w:eastAsia="es-ES"/>
          </w:rPr>
          <w:t xml:space="preserve">          $ref: 'TS29571_CommonData.yaml#/components/schemas/Uri'</w:t>
        </w:r>
      </w:ins>
    </w:p>
    <w:p w:rsidR="00E04AF3" w:rsidRDefault="00E04AF3" w:rsidP="00E04AF3">
      <w:pPr>
        <w:pStyle w:val="PL"/>
        <w:rPr>
          <w:ins w:id="95" w:author="Huawei1" w:date="2020-02-17T12:23:00Z"/>
          <w:lang w:val="en-US" w:eastAsia="es-ES"/>
        </w:rPr>
      </w:pPr>
      <w:ins w:id="96" w:author="Huawei1" w:date="2020-02-17T12:23:00Z">
        <w:r>
          <w:rPr>
            <w:lang w:val="en-US" w:eastAsia="es-ES"/>
          </w:rPr>
          <w:t xml:space="preserve">      required:</w:t>
        </w:r>
      </w:ins>
    </w:p>
    <w:p w:rsidR="00E04AF3" w:rsidRDefault="00E04AF3" w:rsidP="00E04AF3">
      <w:pPr>
        <w:pStyle w:val="PL"/>
        <w:rPr>
          <w:ins w:id="97" w:author="Huawei1" w:date="2020-02-17T12:23:00Z"/>
          <w:lang w:val="en-US" w:eastAsia="es-ES"/>
        </w:rPr>
      </w:pPr>
      <w:ins w:id="98" w:author="Huawei1" w:date="2020-02-17T12:23:00Z">
        <w:r>
          <w:rPr>
            <w:lang w:val="en-US" w:eastAsia="es-ES"/>
          </w:rPr>
          <w:t xml:space="preserve">        - notifId</w:t>
        </w:r>
      </w:ins>
    </w:p>
    <w:p w:rsidR="00E04AF3" w:rsidRDefault="00E04AF3" w:rsidP="00E04AF3">
      <w:pPr>
        <w:pStyle w:val="PL"/>
        <w:rPr>
          <w:ins w:id="99" w:author="Huawei1" w:date="2020-02-17T12:23:00Z"/>
          <w:lang w:val="en-US" w:eastAsia="es-ES"/>
        </w:rPr>
      </w:pPr>
      <w:ins w:id="100" w:author="Huawei1" w:date="2020-02-17T12:23:00Z">
        <w:r>
          <w:rPr>
            <w:lang w:val="en-US" w:eastAsia="es-ES"/>
          </w:rPr>
          <w:t xml:space="preserve">        - notifUri</w:t>
        </w:r>
      </w:ins>
    </w:p>
    <w:p w:rsidR="00E04AF3" w:rsidRDefault="00E04AF3" w:rsidP="00E04AF3">
      <w:pPr>
        <w:pStyle w:val="PL"/>
        <w:rPr>
          <w:ins w:id="101" w:author="Huawei1" w:date="2020-02-17T12:25:00Z"/>
          <w:lang w:val="en-US" w:eastAsia="es-ES"/>
        </w:rPr>
      </w:pPr>
      <w:ins w:id="102" w:author="Huawei1" w:date="2020-02-17T12:23:00Z">
        <w:r>
          <w:rPr>
            <w:lang w:val="en-US" w:eastAsia="es-ES"/>
          </w:rPr>
          <w:t xml:space="preserve">        - suppFeat</w:t>
        </w:r>
      </w:ins>
    </w:p>
    <w:p w:rsidR="00C245F0" w:rsidRDefault="00C245F0" w:rsidP="00C245F0">
      <w:pPr>
        <w:pStyle w:val="PL"/>
        <w:rPr>
          <w:ins w:id="103" w:author="Huawei1" w:date="2020-02-17T12:25:00Z"/>
          <w:lang w:val="en-US" w:eastAsia="es-ES"/>
        </w:rPr>
      </w:pPr>
      <w:ins w:id="104" w:author="Huawei1" w:date="2020-02-17T12:25:00Z">
        <w:r>
          <w:rPr>
            <w:lang w:val="en-US" w:eastAsia="es-ES"/>
          </w:rPr>
          <w:t xml:space="preserve">    NefEventExposureNotif:</w:t>
        </w:r>
      </w:ins>
    </w:p>
    <w:p w:rsidR="00C245F0" w:rsidRDefault="00C245F0" w:rsidP="00C245F0">
      <w:pPr>
        <w:pStyle w:val="PL"/>
        <w:rPr>
          <w:ins w:id="105" w:author="Huawei1" w:date="2020-02-17T12:25:00Z"/>
          <w:lang w:val="en-US" w:eastAsia="es-ES"/>
        </w:rPr>
      </w:pPr>
      <w:ins w:id="106" w:author="Huawei1" w:date="2020-02-17T12:25:00Z">
        <w:r>
          <w:rPr>
            <w:lang w:val="en-US" w:eastAsia="es-ES"/>
          </w:rPr>
          <w:t xml:space="preserve">      type: object</w:t>
        </w:r>
      </w:ins>
    </w:p>
    <w:p w:rsidR="00C245F0" w:rsidRDefault="00C245F0" w:rsidP="00C245F0">
      <w:pPr>
        <w:pStyle w:val="PL"/>
        <w:rPr>
          <w:ins w:id="107" w:author="Huawei1" w:date="2020-02-17T12:25:00Z"/>
          <w:lang w:val="en-US" w:eastAsia="es-ES"/>
        </w:rPr>
      </w:pPr>
      <w:ins w:id="108" w:author="Huawei1" w:date="2020-02-17T12:25:00Z">
        <w:r>
          <w:rPr>
            <w:lang w:val="en-US" w:eastAsia="es-ES"/>
          </w:rPr>
          <w:t xml:space="preserve">      properties:</w:t>
        </w:r>
      </w:ins>
    </w:p>
    <w:p w:rsidR="00C245F0" w:rsidRDefault="00C245F0" w:rsidP="00C245F0">
      <w:pPr>
        <w:pStyle w:val="PL"/>
        <w:rPr>
          <w:ins w:id="109" w:author="Huawei1" w:date="2020-02-17T12:25:00Z"/>
          <w:lang w:val="en-US" w:eastAsia="es-ES"/>
        </w:rPr>
      </w:pPr>
      <w:ins w:id="110" w:author="Huawei1" w:date="2020-02-17T12:25:00Z">
        <w:r>
          <w:rPr>
            <w:lang w:val="en-US" w:eastAsia="es-ES"/>
          </w:rPr>
          <w:t xml:space="preserve">        notifId:</w:t>
        </w:r>
      </w:ins>
    </w:p>
    <w:p w:rsidR="00C245F0" w:rsidRDefault="00C245F0" w:rsidP="00C245F0">
      <w:pPr>
        <w:pStyle w:val="PL"/>
        <w:rPr>
          <w:ins w:id="111" w:author="Huawei1" w:date="2020-02-17T12:25:00Z"/>
          <w:lang w:val="en-US" w:eastAsia="es-ES"/>
        </w:rPr>
      </w:pPr>
      <w:ins w:id="112" w:author="Huawei1" w:date="2020-02-17T12:25:00Z">
        <w:r>
          <w:rPr>
            <w:lang w:val="en-US" w:eastAsia="es-ES"/>
          </w:rPr>
          <w:t xml:space="preserve">          type: string</w:t>
        </w:r>
      </w:ins>
    </w:p>
    <w:p w:rsidR="00C245F0" w:rsidRDefault="00C245F0" w:rsidP="00C245F0">
      <w:pPr>
        <w:pStyle w:val="PL"/>
        <w:rPr>
          <w:ins w:id="113" w:author="Huawei1" w:date="2020-02-17T12:25:00Z"/>
          <w:lang w:val="en-US" w:eastAsia="es-ES"/>
        </w:rPr>
      </w:pPr>
      <w:ins w:id="114" w:author="Huawei1" w:date="2020-02-17T12:25:00Z">
        <w:r>
          <w:rPr>
            <w:lang w:val="en-US" w:eastAsia="es-ES"/>
          </w:rPr>
          <w:t xml:space="preserve">        eventNotifs:</w:t>
        </w:r>
      </w:ins>
    </w:p>
    <w:p w:rsidR="00C245F0" w:rsidRDefault="00C245F0" w:rsidP="00C245F0">
      <w:pPr>
        <w:pStyle w:val="PL"/>
        <w:rPr>
          <w:ins w:id="115" w:author="Huawei1" w:date="2020-02-17T12:25:00Z"/>
          <w:lang w:val="en-US" w:eastAsia="es-ES"/>
        </w:rPr>
      </w:pPr>
      <w:ins w:id="116" w:author="Huawei1" w:date="2020-02-17T12:25:00Z">
        <w:r>
          <w:rPr>
            <w:lang w:val="en-US" w:eastAsia="es-ES"/>
          </w:rPr>
          <w:t xml:space="preserve">          type: array</w:t>
        </w:r>
      </w:ins>
    </w:p>
    <w:p w:rsidR="00C245F0" w:rsidRDefault="00C245F0" w:rsidP="00C245F0">
      <w:pPr>
        <w:pStyle w:val="PL"/>
        <w:rPr>
          <w:ins w:id="117" w:author="Huawei1" w:date="2020-02-17T12:25:00Z"/>
          <w:lang w:val="en-US" w:eastAsia="es-ES"/>
        </w:rPr>
      </w:pPr>
      <w:ins w:id="118" w:author="Huawei1" w:date="2020-02-17T12:25:00Z">
        <w:r>
          <w:rPr>
            <w:lang w:val="en-US" w:eastAsia="es-ES"/>
          </w:rPr>
          <w:lastRenderedPageBreak/>
          <w:t xml:space="preserve">          items:</w:t>
        </w:r>
      </w:ins>
    </w:p>
    <w:p w:rsidR="00C245F0" w:rsidRDefault="00C245F0" w:rsidP="00C245F0">
      <w:pPr>
        <w:pStyle w:val="PL"/>
        <w:rPr>
          <w:ins w:id="119" w:author="Huawei1" w:date="2020-02-17T12:25:00Z"/>
          <w:lang w:val="en-US" w:eastAsia="es-ES"/>
        </w:rPr>
      </w:pPr>
      <w:ins w:id="120" w:author="Huawei1" w:date="2020-02-17T12:25:00Z">
        <w:r>
          <w:rPr>
            <w:lang w:val="en-US" w:eastAsia="es-ES"/>
          </w:rPr>
          <w:t xml:space="preserve">            $ref: '#/components/s</w:t>
        </w:r>
        <w:r w:rsidR="000C658B">
          <w:rPr>
            <w:lang w:val="en-US" w:eastAsia="es-ES"/>
          </w:rPr>
          <w:t>chemas/Nef</w:t>
        </w:r>
        <w:r>
          <w:rPr>
            <w:lang w:val="en-US" w:eastAsia="es-ES"/>
          </w:rPr>
          <w:t>EventNotification'</w:t>
        </w:r>
      </w:ins>
    </w:p>
    <w:p w:rsidR="00C245F0" w:rsidRDefault="00C245F0" w:rsidP="00C245F0">
      <w:pPr>
        <w:pStyle w:val="PL"/>
        <w:rPr>
          <w:ins w:id="121" w:author="Huawei1" w:date="2020-02-17T12:25:00Z"/>
          <w:lang w:val="en-US" w:eastAsia="es-ES"/>
        </w:rPr>
      </w:pPr>
      <w:ins w:id="122" w:author="Huawei1" w:date="2020-02-17T12:25:00Z">
        <w:r>
          <w:rPr>
            <w:lang w:val="en-US" w:eastAsia="es-ES"/>
          </w:rPr>
          <w:t xml:space="preserve">          minItems: 1</w:t>
        </w:r>
      </w:ins>
    </w:p>
    <w:p w:rsidR="00C245F0" w:rsidRDefault="00C245F0" w:rsidP="00C245F0">
      <w:pPr>
        <w:pStyle w:val="PL"/>
        <w:rPr>
          <w:ins w:id="123" w:author="Huawei1" w:date="2020-02-17T12:25:00Z"/>
          <w:lang w:val="en-US" w:eastAsia="es-ES"/>
        </w:rPr>
      </w:pPr>
      <w:ins w:id="124" w:author="Huawei1" w:date="2020-02-17T12:25:00Z">
        <w:r>
          <w:rPr>
            <w:lang w:val="en-US" w:eastAsia="es-ES"/>
          </w:rPr>
          <w:t xml:space="preserve">      required:</w:t>
        </w:r>
      </w:ins>
    </w:p>
    <w:p w:rsidR="00C245F0" w:rsidRDefault="00C245F0" w:rsidP="00C245F0">
      <w:pPr>
        <w:pStyle w:val="PL"/>
        <w:rPr>
          <w:ins w:id="125" w:author="Huawei1" w:date="2020-02-17T12:25:00Z"/>
          <w:lang w:val="en-US" w:eastAsia="es-ES"/>
        </w:rPr>
      </w:pPr>
      <w:ins w:id="126" w:author="Huawei1" w:date="2020-02-17T12:25:00Z">
        <w:r>
          <w:rPr>
            <w:lang w:val="en-US" w:eastAsia="es-ES"/>
          </w:rPr>
          <w:t xml:space="preserve">        - notifId</w:t>
        </w:r>
      </w:ins>
    </w:p>
    <w:p w:rsidR="00C245F0" w:rsidRDefault="00C245F0" w:rsidP="00C245F0">
      <w:pPr>
        <w:pStyle w:val="PL"/>
        <w:rPr>
          <w:ins w:id="127" w:author="Huawei1" w:date="2020-02-17T12:29:00Z"/>
          <w:lang w:val="en-US" w:eastAsia="es-ES"/>
        </w:rPr>
      </w:pPr>
      <w:ins w:id="128" w:author="Huawei1" w:date="2020-02-17T12:25:00Z">
        <w:r>
          <w:rPr>
            <w:lang w:val="en-US" w:eastAsia="es-ES"/>
          </w:rPr>
          <w:t xml:space="preserve">        - eventNotifs</w:t>
        </w:r>
      </w:ins>
    </w:p>
    <w:p w:rsidR="00165DDB" w:rsidRDefault="00393E7D" w:rsidP="00165DDB">
      <w:pPr>
        <w:pStyle w:val="PL"/>
        <w:rPr>
          <w:ins w:id="129" w:author="Huawei1" w:date="2020-02-17T12:29:00Z"/>
          <w:lang w:val="en-US" w:eastAsia="es-ES"/>
        </w:rPr>
      </w:pPr>
      <w:ins w:id="130" w:author="Huawei1" w:date="2020-02-17T12:29:00Z">
        <w:r>
          <w:rPr>
            <w:lang w:val="en-US" w:eastAsia="es-ES"/>
          </w:rPr>
          <w:t xml:space="preserve">    Nef</w:t>
        </w:r>
        <w:r w:rsidR="00165DDB">
          <w:rPr>
            <w:lang w:val="en-US" w:eastAsia="es-ES"/>
          </w:rPr>
          <w:t>EventNotification:</w:t>
        </w:r>
      </w:ins>
    </w:p>
    <w:p w:rsidR="00165DDB" w:rsidRDefault="00165DDB" w:rsidP="00165DDB">
      <w:pPr>
        <w:pStyle w:val="PL"/>
        <w:rPr>
          <w:ins w:id="131" w:author="Huawei1" w:date="2020-02-17T12:29:00Z"/>
          <w:lang w:val="en-US" w:eastAsia="es-ES"/>
        </w:rPr>
      </w:pPr>
      <w:ins w:id="132" w:author="Huawei1" w:date="2020-02-17T12:29:00Z">
        <w:r>
          <w:rPr>
            <w:lang w:val="en-US" w:eastAsia="es-ES"/>
          </w:rPr>
          <w:t xml:space="preserve">      type: object</w:t>
        </w:r>
      </w:ins>
    </w:p>
    <w:p w:rsidR="00165DDB" w:rsidRDefault="00165DDB" w:rsidP="00165DDB">
      <w:pPr>
        <w:pStyle w:val="PL"/>
        <w:rPr>
          <w:ins w:id="133" w:author="Huawei1" w:date="2020-02-17T12:29:00Z"/>
          <w:lang w:val="en-US" w:eastAsia="es-ES"/>
        </w:rPr>
      </w:pPr>
      <w:ins w:id="134" w:author="Huawei1" w:date="2020-02-17T12:29:00Z">
        <w:r>
          <w:rPr>
            <w:lang w:val="en-US" w:eastAsia="es-ES"/>
          </w:rPr>
          <w:t xml:space="preserve">      properties:</w:t>
        </w:r>
      </w:ins>
    </w:p>
    <w:p w:rsidR="00165DDB" w:rsidRDefault="00165DDB" w:rsidP="00165DDB">
      <w:pPr>
        <w:pStyle w:val="PL"/>
        <w:rPr>
          <w:ins w:id="135" w:author="Huawei1" w:date="2020-02-17T12:29:00Z"/>
          <w:lang w:val="en-US" w:eastAsia="es-ES"/>
        </w:rPr>
      </w:pPr>
      <w:ins w:id="136" w:author="Huawei1" w:date="2020-02-17T12:29:00Z">
        <w:r>
          <w:rPr>
            <w:lang w:val="en-US" w:eastAsia="es-ES"/>
          </w:rPr>
          <w:t xml:space="preserve">        event:</w:t>
        </w:r>
      </w:ins>
    </w:p>
    <w:p w:rsidR="00165DDB" w:rsidRDefault="00165DDB" w:rsidP="00165DDB">
      <w:pPr>
        <w:pStyle w:val="PL"/>
        <w:rPr>
          <w:ins w:id="137" w:author="Huawei1" w:date="2020-02-17T12:29:00Z"/>
          <w:lang w:val="en-US" w:eastAsia="es-ES"/>
        </w:rPr>
      </w:pPr>
      <w:ins w:id="138" w:author="Huawei1" w:date="2020-02-17T12:29:00Z">
        <w:r>
          <w:rPr>
            <w:lang w:val="en-US" w:eastAsia="es-ES"/>
          </w:rPr>
          <w:t xml:space="preserve">          $ref: '#/components/schemas/NefEvent'</w:t>
        </w:r>
      </w:ins>
    </w:p>
    <w:p w:rsidR="00165DDB" w:rsidRDefault="00165DDB" w:rsidP="00165DDB">
      <w:pPr>
        <w:pStyle w:val="PL"/>
        <w:rPr>
          <w:ins w:id="139" w:author="Huawei1" w:date="2020-02-17T12:29:00Z"/>
          <w:lang w:val="en-US" w:eastAsia="es-ES"/>
        </w:rPr>
      </w:pPr>
      <w:ins w:id="140" w:author="Huawei1" w:date="2020-02-17T12:29:00Z">
        <w:r>
          <w:rPr>
            <w:lang w:val="en-US" w:eastAsia="es-ES"/>
          </w:rPr>
          <w:t xml:space="preserve">        timeStamp:</w:t>
        </w:r>
      </w:ins>
    </w:p>
    <w:p w:rsidR="00165DDB" w:rsidRDefault="00165DDB" w:rsidP="00165DDB">
      <w:pPr>
        <w:pStyle w:val="PL"/>
        <w:rPr>
          <w:ins w:id="141" w:author="Huawei1" w:date="2020-02-17T12:29:00Z"/>
          <w:lang w:val="en-US" w:eastAsia="es-ES"/>
        </w:rPr>
      </w:pPr>
      <w:ins w:id="142" w:author="Huawei1" w:date="2020-02-17T12:29:00Z">
        <w:r>
          <w:rPr>
            <w:lang w:val="en-US" w:eastAsia="es-ES"/>
          </w:rPr>
          <w:t xml:space="preserve">          $ref: 'TS29571_CommonData.yaml#/components/schemas/DateTime'</w:t>
        </w:r>
      </w:ins>
    </w:p>
    <w:p w:rsidR="00165DDB" w:rsidRDefault="00165DDB" w:rsidP="00165DDB">
      <w:pPr>
        <w:pStyle w:val="PL"/>
        <w:rPr>
          <w:ins w:id="143" w:author="Huawei1" w:date="2020-02-17T12:29:00Z"/>
          <w:lang w:val="en-US" w:eastAsia="es-ES"/>
        </w:rPr>
      </w:pPr>
      <w:ins w:id="144" w:author="Huawei1" w:date="2020-02-17T12:29:00Z">
        <w:r>
          <w:rPr>
            <w:lang w:val="en-US" w:eastAsia="es-ES"/>
          </w:rPr>
          <w:t xml:space="preserve">        </w:t>
        </w:r>
        <w:r>
          <w:t>svcExprcInfos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45" w:author="Huawei1" w:date="2020-02-17T12:29:00Z"/>
          <w:lang w:val="en-US" w:eastAsia="es-ES"/>
        </w:rPr>
      </w:pPr>
      <w:ins w:id="146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47" w:author="Huawei1" w:date="2020-02-17T12:29:00Z"/>
          <w:lang w:val="en-US" w:eastAsia="es-ES"/>
        </w:rPr>
      </w:pPr>
      <w:ins w:id="148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49" w:author="Huawei1" w:date="2020-02-17T12:29:00Z"/>
          <w:lang w:val="en-US" w:eastAsia="es-ES"/>
        </w:rPr>
      </w:pPr>
      <w:ins w:id="150" w:author="Huawei1" w:date="2020-02-17T12:29:00Z">
        <w:r>
          <w:rPr>
            <w:lang w:val="en-US" w:eastAsia="es-ES"/>
          </w:rPr>
          <w:t xml:space="preserve">            $ref: '#/components/schemas/</w:t>
        </w:r>
        <w:r w:rsidRPr="006461C0">
          <w:t>ServiceExperienceInfo</w:t>
        </w:r>
        <w:r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51" w:author="Huawei1" w:date="2020-02-17T12:29:00Z"/>
          <w:lang w:val="en-US" w:eastAsia="es-ES"/>
        </w:rPr>
      </w:pPr>
      <w:ins w:id="152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53" w:author="Huawei1" w:date="2020-02-17T12:29:00Z"/>
          <w:lang w:val="en-US" w:eastAsia="es-ES"/>
        </w:rPr>
      </w:pPr>
      <w:ins w:id="154" w:author="Huawei1" w:date="2020-02-17T12:29:00Z">
        <w:r>
          <w:rPr>
            <w:lang w:val="en-US" w:eastAsia="es-ES"/>
          </w:rPr>
          <w:t xml:space="preserve">        </w:t>
        </w:r>
        <w:r>
          <w:t>ueMobilityInfos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55" w:author="Huawei1" w:date="2020-02-17T12:29:00Z"/>
          <w:lang w:val="en-US" w:eastAsia="es-ES"/>
        </w:rPr>
      </w:pPr>
      <w:ins w:id="156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57" w:author="Huawei1" w:date="2020-02-17T12:29:00Z"/>
          <w:lang w:val="en-US" w:eastAsia="es-ES"/>
        </w:rPr>
      </w:pPr>
      <w:ins w:id="158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59" w:author="Huawei1" w:date="2020-02-17T12:29:00Z"/>
          <w:lang w:val="en-US" w:eastAsia="es-ES"/>
        </w:rPr>
      </w:pPr>
      <w:ins w:id="160" w:author="Huawei1" w:date="2020-02-17T12:29:00Z">
        <w:r>
          <w:rPr>
            <w:lang w:val="en-US" w:eastAsia="es-ES"/>
          </w:rPr>
          <w:t xml:space="preserve">            $ref: '#/components/schemas</w:t>
        </w:r>
        <w:r w:rsidRPr="006461C0">
          <w:rPr>
            <w:lang w:val="en-US" w:eastAsia="es-ES"/>
          </w:rPr>
          <w:t>/</w:t>
        </w:r>
        <w:r w:rsidRPr="006461C0">
          <w:t>UeMobility</w:t>
        </w:r>
      </w:ins>
      <w:ins w:id="161" w:author="Huawei1" w:date="2020-02-17T12:30:00Z">
        <w:r w:rsidR="00047C37" w:rsidRPr="006461C0">
          <w:rPr>
            <w:rPrChange w:id="162" w:author="Huawei1" w:date="2020-02-17T13:03:00Z">
              <w:rPr>
                <w:highlight w:val="yellow"/>
              </w:rPr>
            </w:rPrChange>
          </w:rPr>
          <w:t>Info</w:t>
        </w:r>
      </w:ins>
      <w:ins w:id="163" w:author="Huawei1" w:date="2020-02-17T12:29:00Z">
        <w:r w:rsidRPr="006461C0"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64" w:author="Huawei1" w:date="2020-02-17T12:29:00Z"/>
          <w:lang w:val="en-US" w:eastAsia="es-ES"/>
        </w:rPr>
      </w:pPr>
      <w:ins w:id="165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66" w:author="Huawei1" w:date="2020-02-17T12:29:00Z"/>
          <w:lang w:val="en-US" w:eastAsia="es-ES"/>
        </w:rPr>
      </w:pPr>
      <w:ins w:id="167" w:author="Huawei1" w:date="2020-02-17T12:29:00Z">
        <w:r>
          <w:rPr>
            <w:lang w:val="en-US" w:eastAsia="es-ES"/>
          </w:rPr>
          <w:t xml:space="preserve">        </w:t>
        </w:r>
        <w:r>
          <w:t>ueCommInfos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68" w:author="Huawei1" w:date="2020-02-17T12:29:00Z"/>
          <w:lang w:val="en-US" w:eastAsia="es-ES"/>
        </w:rPr>
      </w:pPr>
      <w:ins w:id="169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70" w:author="Huawei1" w:date="2020-02-17T12:29:00Z"/>
          <w:lang w:val="en-US" w:eastAsia="es-ES"/>
        </w:rPr>
      </w:pPr>
      <w:ins w:id="171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72" w:author="Huawei1" w:date="2020-02-17T12:29:00Z"/>
          <w:lang w:val="en-US" w:eastAsia="es-ES"/>
        </w:rPr>
      </w:pPr>
      <w:ins w:id="173" w:author="Huawei1" w:date="2020-02-17T12:29:00Z">
        <w:r>
          <w:rPr>
            <w:lang w:val="en-US" w:eastAsia="es-ES"/>
          </w:rPr>
          <w:t xml:space="preserve">            $ref: '#/components/schemas/</w:t>
        </w:r>
        <w:r>
          <w:t>UeCommunication</w:t>
        </w:r>
      </w:ins>
      <w:ins w:id="174" w:author="Huawei1" w:date="2020-02-17T12:30:00Z">
        <w:r>
          <w:t>Info</w:t>
        </w:r>
      </w:ins>
      <w:ins w:id="175" w:author="Huawei1" w:date="2020-02-17T12:29:00Z">
        <w:r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76" w:author="Huawei1" w:date="2020-02-17T12:29:00Z"/>
          <w:lang w:val="en-US" w:eastAsia="es-ES"/>
        </w:rPr>
      </w:pPr>
      <w:ins w:id="177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78" w:author="Huawei1" w:date="2020-02-17T12:29:00Z"/>
          <w:lang w:val="en-US" w:eastAsia="es-ES"/>
        </w:rPr>
      </w:pPr>
      <w:ins w:id="179" w:author="Huawei1" w:date="2020-02-17T12:29:00Z">
        <w:r>
          <w:rPr>
            <w:lang w:val="en-US" w:eastAsia="es-ES"/>
          </w:rPr>
          <w:t xml:space="preserve">        </w:t>
        </w:r>
        <w:r>
          <w:t>excepInfos</w:t>
        </w:r>
        <w:r>
          <w:rPr>
            <w:lang w:val="en-US" w:eastAsia="es-ES"/>
          </w:rPr>
          <w:t>:</w:t>
        </w:r>
      </w:ins>
    </w:p>
    <w:p w:rsidR="00165DDB" w:rsidRDefault="00165DDB" w:rsidP="00165DDB">
      <w:pPr>
        <w:pStyle w:val="PL"/>
        <w:rPr>
          <w:ins w:id="180" w:author="Huawei1" w:date="2020-02-17T12:29:00Z"/>
          <w:lang w:val="en-US" w:eastAsia="es-ES"/>
        </w:rPr>
      </w:pPr>
      <w:ins w:id="181" w:author="Huawei1" w:date="2020-02-17T12:29:00Z">
        <w:r>
          <w:rPr>
            <w:lang w:val="en-US" w:eastAsia="es-ES"/>
          </w:rPr>
          <w:t xml:space="preserve">          type: array</w:t>
        </w:r>
      </w:ins>
    </w:p>
    <w:p w:rsidR="00165DDB" w:rsidRDefault="00165DDB" w:rsidP="00165DDB">
      <w:pPr>
        <w:pStyle w:val="PL"/>
        <w:rPr>
          <w:ins w:id="182" w:author="Huawei1" w:date="2020-02-17T12:29:00Z"/>
          <w:lang w:val="en-US" w:eastAsia="es-ES"/>
        </w:rPr>
      </w:pPr>
      <w:ins w:id="183" w:author="Huawei1" w:date="2020-02-17T12:29:00Z">
        <w:r>
          <w:rPr>
            <w:lang w:val="en-US" w:eastAsia="es-ES"/>
          </w:rPr>
          <w:t xml:space="preserve">          items:</w:t>
        </w:r>
      </w:ins>
    </w:p>
    <w:p w:rsidR="00165DDB" w:rsidRDefault="00165DDB" w:rsidP="00165DDB">
      <w:pPr>
        <w:pStyle w:val="PL"/>
        <w:rPr>
          <w:ins w:id="184" w:author="Huawei1" w:date="2020-02-17T12:29:00Z"/>
          <w:lang w:val="en-US" w:eastAsia="es-ES"/>
        </w:rPr>
      </w:pPr>
      <w:ins w:id="185" w:author="Huawei1" w:date="2020-02-17T12:29:00Z">
        <w:r>
          <w:rPr>
            <w:lang w:val="en-US" w:eastAsia="es-ES"/>
          </w:rPr>
          <w:t xml:space="preserve">            </w:t>
        </w:r>
      </w:ins>
      <w:ins w:id="186" w:author="Huawei" w:date="2020-02-17T18:59:00Z">
        <w:r w:rsidR="0010477A">
          <w:rPr>
            <w:lang w:val="en-US" w:eastAsia="es-ES"/>
          </w:rPr>
          <w:t>$ref: 'TS29517_</w:t>
        </w:r>
        <w:r w:rsidR="0010477A" w:rsidRPr="00CB4573">
          <w:rPr>
            <w:lang w:val="en-US" w:eastAsia="es-ES"/>
          </w:rPr>
          <w:t>Naf_EventExposure</w:t>
        </w:r>
        <w:r w:rsidR="0010477A">
          <w:rPr>
            <w:lang w:val="en-US" w:eastAsia="es-ES"/>
          </w:rPr>
          <w:t>.yaml#/components/schemas/</w:t>
        </w:r>
      </w:ins>
      <w:ins w:id="187" w:author="Huawei1" w:date="2020-02-17T12:29:00Z">
        <w:r>
          <w:t>ExceptionInfo</w:t>
        </w:r>
        <w:r>
          <w:rPr>
            <w:lang w:val="en-US" w:eastAsia="es-ES"/>
          </w:rPr>
          <w:t>'</w:t>
        </w:r>
      </w:ins>
    </w:p>
    <w:p w:rsidR="00165DDB" w:rsidRDefault="00165DDB" w:rsidP="00165DDB">
      <w:pPr>
        <w:pStyle w:val="PL"/>
        <w:rPr>
          <w:ins w:id="188" w:author="Huawei1" w:date="2020-02-17T12:49:00Z"/>
          <w:lang w:val="en-US" w:eastAsia="es-ES"/>
        </w:rPr>
      </w:pPr>
      <w:ins w:id="189" w:author="Huawei1" w:date="2020-02-17T12:29:00Z">
        <w:r>
          <w:rPr>
            <w:lang w:val="en-US" w:eastAsia="es-ES"/>
          </w:rPr>
          <w:t xml:space="preserve">          minItems: 1</w:t>
        </w:r>
      </w:ins>
    </w:p>
    <w:p w:rsidR="00165DDB" w:rsidRDefault="00165DDB" w:rsidP="00165DDB">
      <w:pPr>
        <w:pStyle w:val="PL"/>
        <w:rPr>
          <w:ins w:id="190" w:author="Huawei1" w:date="2020-02-17T12:29:00Z"/>
          <w:lang w:val="en-US" w:eastAsia="es-ES"/>
        </w:rPr>
      </w:pPr>
      <w:ins w:id="191" w:author="Huawei1" w:date="2020-02-17T12:29:00Z">
        <w:r>
          <w:rPr>
            <w:lang w:val="en-US" w:eastAsia="es-ES"/>
          </w:rPr>
          <w:t xml:space="preserve">      required:</w:t>
        </w:r>
      </w:ins>
    </w:p>
    <w:p w:rsidR="00165DDB" w:rsidRDefault="00165DDB" w:rsidP="00165DDB">
      <w:pPr>
        <w:pStyle w:val="PL"/>
        <w:rPr>
          <w:ins w:id="192" w:author="Huawei1" w:date="2020-02-17T12:29:00Z"/>
          <w:lang w:val="en-US" w:eastAsia="es-ES"/>
        </w:rPr>
      </w:pPr>
      <w:ins w:id="193" w:author="Huawei1" w:date="2020-02-17T12:29:00Z">
        <w:r>
          <w:rPr>
            <w:lang w:val="en-US" w:eastAsia="es-ES"/>
          </w:rPr>
          <w:t xml:space="preserve">        - event</w:t>
        </w:r>
      </w:ins>
    </w:p>
    <w:p w:rsidR="00165DDB" w:rsidRDefault="00165DDB" w:rsidP="00165DDB">
      <w:pPr>
        <w:pStyle w:val="PL"/>
        <w:rPr>
          <w:ins w:id="194" w:author="Huawei1" w:date="2020-02-17T12:29:00Z"/>
          <w:lang w:val="en-US" w:eastAsia="es-ES"/>
        </w:rPr>
      </w:pPr>
      <w:ins w:id="195" w:author="Huawei1" w:date="2020-02-17T12:29:00Z">
        <w:r>
          <w:rPr>
            <w:lang w:val="en-US" w:eastAsia="es-ES"/>
          </w:rPr>
          <w:t xml:space="preserve">        - timeStamp</w:t>
        </w:r>
      </w:ins>
    </w:p>
    <w:p w:rsidR="001E2D16" w:rsidRDefault="001E2D16" w:rsidP="001E2D16">
      <w:pPr>
        <w:pStyle w:val="PL"/>
        <w:rPr>
          <w:ins w:id="196" w:author="Huawei1" w:date="2020-02-17T12:32:00Z"/>
          <w:lang w:val="en-US" w:eastAsia="es-ES"/>
        </w:rPr>
      </w:pPr>
      <w:ins w:id="197" w:author="Huawei1" w:date="2020-02-17T12:32:00Z">
        <w:r>
          <w:rPr>
            <w:lang w:val="en-US" w:eastAsia="es-ES"/>
          </w:rPr>
          <w:t xml:space="preserve">    </w:t>
        </w:r>
        <w:r w:rsidR="00875F16">
          <w:rPr>
            <w:lang w:val="en-US" w:eastAsia="es-ES"/>
          </w:rPr>
          <w:t>Nef</w:t>
        </w:r>
        <w:r>
          <w:t>EventSubs</w:t>
        </w:r>
        <w:r>
          <w:rPr>
            <w:lang w:val="en-US" w:eastAsia="es-ES"/>
          </w:rPr>
          <w:t>:</w:t>
        </w:r>
      </w:ins>
    </w:p>
    <w:p w:rsidR="001E2D16" w:rsidRDefault="001E2D16" w:rsidP="001E2D16">
      <w:pPr>
        <w:pStyle w:val="PL"/>
        <w:rPr>
          <w:ins w:id="198" w:author="Huawei1" w:date="2020-02-17T12:32:00Z"/>
          <w:lang w:val="en-US" w:eastAsia="es-ES"/>
        </w:rPr>
      </w:pPr>
      <w:ins w:id="199" w:author="Huawei1" w:date="2020-02-17T12:32:00Z">
        <w:r>
          <w:rPr>
            <w:lang w:val="en-US" w:eastAsia="es-ES"/>
          </w:rPr>
          <w:t xml:space="preserve">      type: object</w:t>
        </w:r>
      </w:ins>
    </w:p>
    <w:p w:rsidR="001E2D16" w:rsidRDefault="001E2D16" w:rsidP="001E2D16">
      <w:pPr>
        <w:pStyle w:val="PL"/>
        <w:rPr>
          <w:ins w:id="200" w:author="Huawei1" w:date="2020-02-17T12:32:00Z"/>
          <w:lang w:val="en-US" w:eastAsia="es-ES"/>
        </w:rPr>
      </w:pPr>
      <w:ins w:id="201" w:author="Huawei1" w:date="2020-02-17T12:32:00Z">
        <w:r>
          <w:rPr>
            <w:lang w:val="en-US" w:eastAsia="es-ES"/>
          </w:rPr>
          <w:t xml:space="preserve">      properties:</w:t>
        </w:r>
      </w:ins>
    </w:p>
    <w:p w:rsidR="001E2D16" w:rsidRDefault="001E2D16" w:rsidP="001E2D16">
      <w:pPr>
        <w:pStyle w:val="PL"/>
        <w:rPr>
          <w:ins w:id="202" w:author="Huawei1" w:date="2020-02-17T12:32:00Z"/>
          <w:lang w:val="en-US" w:eastAsia="es-ES"/>
        </w:rPr>
      </w:pPr>
      <w:ins w:id="203" w:author="Huawei1" w:date="2020-02-17T12:32:00Z">
        <w:r>
          <w:rPr>
            <w:lang w:val="en-US" w:eastAsia="es-ES"/>
          </w:rPr>
          <w:t xml:space="preserve">        event:</w:t>
        </w:r>
      </w:ins>
    </w:p>
    <w:p w:rsidR="001E2D16" w:rsidRDefault="001E2D16" w:rsidP="001E2D16">
      <w:pPr>
        <w:pStyle w:val="PL"/>
        <w:rPr>
          <w:ins w:id="204" w:author="Huawei1" w:date="2020-02-17T12:32:00Z"/>
          <w:lang w:val="en-US" w:eastAsia="es-ES"/>
        </w:rPr>
      </w:pPr>
      <w:ins w:id="205" w:author="Huawei1" w:date="2020-02-17T12:32:00Z">
        <w:r>
          <w:rPr>
            <w:lang w:val="en-US" w:eastAsia="es-ES"/>
          </w:rPr>
          <w:t xml:space="preserve">       </w:t>
        </w:r>
        <w:r w:rsidR="00875F16">
          <w:rPr>
            <w:lang w:val="en-US" w:eastAsia="es-ES"/>
          </w:rPr>
          <w:t xml:space="preserve">   $ref: '#/components/schemas/Nef</w:t>
        </w:r>
        <w:r>
          <w:rPr>
            <w:lang w:val="en-US" w:eastAsia="es-ES"/>
          </w:rPr>
          <w:t>Event'</w:t>
        </w:r>
      </w:ins>
    </w:p>
    <w:p w:rsidR="001E2D16" w:rsidRDefault="001E2D16" w:rsidP="001E2D16">
      <w:pPr>
        <w:pStyle w:val="PL"/>
        <w:rPr>
          <w:ins w:id="206" w:author="Huawei1" w:date="2020-02-17T12:32:00Z"/>
          <w:lang w:val="en-US" w:eastAsia="es-ES"/>
        </w:rPr>
      </w:pPr>
      <w:ins w:id="207" w:author="Huawei1" w:date="2020-02-17T12:32:00Z">
        <w:r>
          <w:rPr>
            <w:lang w:val="en-US" w:eastAsia="es-ES"/>
          </w:rPr>
          <w:t xml:space="preserve">        eventFilter:</w:t>
        </w:r>
      </w:ins>
    </w:p>
    <w:p w:rsidR="001E2D16" w:rsidRDefault="001E2D16" w:rsidP="001E2D16">
      <w:pPr>
        <w:pStyle w:val="PL"/>
        <w:rPr>
          <w:ins w:id="208" w:author="Huawei1" w:date="2020-02-17T12:32:00Z"/>
          <w:lang w:val="en-US" w:eastAsia="es-ES"/>
        </w:rPr>
      </w:pPr>
      <w:ins w:id="209" w:author="Huawei1" w:date="2020-02-17T12:32:00Z">
        <w:r>
          <w:rPr>
            <w:lang w:val="en-US" w:eastAsia="es-ES"/>
          </w:rPr>
          <w:t xml:space="preserve">          $ref: '#/components/schemas/</w:t>
        </w:r>
      </w:ins>
      <w:ins w:id="210" w:author="Huawei1" w:date="2020-02-17T12:33:00Z">
        <w:r w:rsidR="00875F16">
          <w:rPr>
            <w:lang w:val="en-US" w:eastAsia="es-ES"/>
          </w:rPr>
          <w:t>Nef</w:t>
        </w:r>
      </w:ins>
      <w:ins w:id="211" w:author="Huawei1" w:date="2020-02-17T12:32:00Z">
        <w:r>
          <w:rPr>
            <w:lang w:val="en-US" w:eastAsia="es-ES"/>
          </w:rPr>
          <w:t>EventFilter'</w:t>
        </w:r>
      </w:ins>
    </w:p>
    <w:p w:rsidR="001E2D16" w:rsidRDefault="001E2D16" w:rsidP="001E2D16">
      <w:pPr>
        <w:pStyle w:val="PL"/>
        <w:rPr>
          <w:ins w:id="212" w:author="Huawei1" w:date="2020-02-17T12:32:00Z"/>
          <w:lang w:val="en-US" w:eastAsia="es-ES"/>
        </w:rPr>
      </w:pPr>
      <w:ins w:id="213" w:author="Huawei1" w:date="2020-02-17T12:32:00Z">
        <w:r>
          <w:rPr>
            <w:lang w:val="en-US" w:eastAsia="es-ES"/>
          </w:rPr>
          <w:t xml:space="preserve">      required:</w:t>
        </w:r>
      </w:ins>
    </w:p>
    <w:p w:rsidR="001E2D16" w:rsidRDefault="001E2D16" w:rsidP="001E2D16">
      <w:pPr>
        <w:pStyle w:val="PL"/>
        <w:rPr>
          <w:ins w:id="214" w:author="Huawei1" w:date="2020-02-17T12:32:00Z"/>
          <w:lang w:val="en-US" w:eastAsia="es-ES"/>
        </w:rPr>
      </w:pPr>
      <w:ins w:id="215" w:author="Huawei1" w:date="2020-02-17T12:32:00Z">
        <w:r>
          <w:rPr>
            <w:lang w:val="en-US" w:eastAsia="es-ES"/>
          </w:rPr>
          <w:t xml:space="preserve">        - event</w:t>
        </w:r>
      </w:ins>
    </w:p>
    <w:p w:rsidR="00875F16" w:rsidRDefault="00875F16" w:rsidP="00875F16">
      <w:pPr>
        <w:pStyle w:val="PL"/>
        <w:rPr>
          <w:ins w:id="216" w:author="Huawei1" w:date="2020-02-17T12:33:00Z"/>
          <w:lang w:val="en-US" w:eastAsia="es-ES"/>
        </w:rPr>
      </w:pPr>
      <w:ins w:id="217" w:author="Huawei1" w:date="2020-02-17T12:33:00Z">
        <w:r>
          <w:rPr>
            <w:lang w:val="en-US" w:eastAsia="es-ES"/>
          </w:rPr>
          <w:t xml:space="preserve">    </w:t>
        </w:r>
        <w:r w:rsidRPr="006461C0">
          <w:rPr>
            <w:lang w:val="en-US" w:eastAsia="es-ES"/>
          </w:rPr>
          <w:t>Nef</w:t>
        </w:r>
        <w:r w:rsidRPr="006461C0">
          <w:t>EventFilter</w:t>
        </w:r>
        <w:r>
          <w:rPr>
            <w:lang w:val="en-US" w:eastAsia="es-ES"/>
          </w:rPr>
          <w:t>:</w:t>
        </w:r>
      </w:ins>
    </w:p>
    <w:p w:rsidR="00875F16" w:rsidRDefault="00875F16" w:rsidP="00875F16">
      <w:pPr>
        <w:pStyle w:val="PL"/>
        <w:rPr>
          <w:ins w:id="218" w:author="Huawei1" w:date="2020-02-17T12:33:00Z"/>
          <w:lang w:val="en-US" w:eastAsia="es-ES"/>
        </w:rPr>
      </w:pPr>
      <w:ins w:id="219" w:author="Huawei1" w:date="2020-02-17T12:33:00Z">
        <w:r>
          <w:rPr>
            <w:lang w:val="en-US" w:eastAsia="es-ES"/>
          </w:rPr>
          <w:t xml:space="preserve">      type: object</w:t>
        </w:r>
      </w:ins>
    </w:p>
    <w:p w:rsidR="00875F16" w:rsidRDefault="00875F16" w:rsidP="00875F16">
      <w:pPr>
        <w:pStyle w:val="PL"/>
        <w:rPr>
          <w:ins w:id="220" w:author="Huawei1" w:date="2020-02-17T12:33:00Z"/>
          <w:lang w:val="en-US" w:eastAsia="es-ES"/>
        </w:rPr>
      </w:pPr>
      <w:ins w:id="221" w:author="Huawei1" w:date="2020-02-17T12:33:00Z">
        <w:r>
          <w:rPr>
            <w:lang w:val="en-US" w:eastAsia="es-ES"/>
          </w:rPr>
          <w:t xml:space="preserve">      properties:</w:t>
        </w:r>
      </w:ins>
    </w:p>
    <w:p w:rsidR="00875F16" w:rsidRDefault="00875F16" w:rsidP="00875F16">
      <w:pPr>
        <w:pStyle w:val="PL"/>
        <w:rPr>
          <w:ins w:id="222" w:author="Huawei1" w:date="2020-02-17T12:33:00Z"/>
          <w:lang w:val="en-US" w:eastAsia="es-ES"/>
        </w:rPr>
      </w:pPr>
      <w:ins w:id="223" w:author="Huawei1" w:date="2020-02-17T12:33:00Z">
        <w:r>
          <w:rPr>
            <w:lang w:val="en-US" w:eastAsia="es-ES"/>
          </w:rPr>
          <w:t xml:space="preserve">        </w:t>
        </w:r>
      </w:ins>
      <w:ins w:id="224" w:author="Huawei1" w:date="2020-02-17T12:39:00Z">
        <w:r w:rsidR="001A7BEF">
          <w:rPr>
            <w:lang w:val="en-US" w:eastAsia="es-ES"/>
          </w:rPr>
          <w:t>tgtUe</w:t>
        </w:r>
      </w:ins>
      <w:ins w:id="225" w:author="Huawei1" w:date="2020-02-17T12:33:00Z">
        <w:r>
          <w:rPr>
            <w:lang w:val="en-US" w:eastAsia="es-ES"/>
          </w:rPr>
          <w:t>:</w:t>
        </w:r>
      </w:ins>
    </w:p>
    <w:p w:rsidR="00875F16" w:rsidRDefault="00875F16">
      <w:pPr>
        <w:pStyle w:val="PL"/>
        <w:rPr>
          <w:ins w:id="226" w:author="Huawei1" w:date="2020-02-17T12:33:00Z"/>
          <w:lang w:val="en-US" w:eastAsia="es-ES"/>
        </w:rPr>
      </w:pPr>
      <w:ins w:id="227" w:author="Huawei1" w:date="2020-02-17T12:33:00Z">
        <w:r>
          <w:rPr>
            <w:lang w:val="en-US" w:eastAsia="es-ES"/>
          </w:rPr>
          <w:t xml:space="preserve">          $r</w:t>
        </w:r>
        <w:r w:rsidR="001A7BEF">
          <w:rPr>
            <w:lang w:val="en-US" w:eastAsia="es-ES"/>
          </w:rPr>
          <w:t>ef: '</w:t>
        </w:r>
        <w:r>
          <w:rPr>
            <w:lang w:val="en-US" w:eastAsia="es-ES"/>
          </w:rPr>
          <w:t>#/components/schemas/</w:t>
        </w:r>
      </w:ins>
      <w:ins w:id="228" w:author="Huawei1" w:date="2020-02-17T12:40:00Z">
        <w:r w:rsidR="001A7BEF">
          <w:t>TargetUeIdentification</w:t>
        </w:r>
      </w:ins>
      <w:ins w:id="229" w:author="Huawei1" w:date="2020-02-17T12:33:00Z">
        <w:r>
          <w:rPr>
            <w:lang w:val="en-US" w:eastAsia="es-ES"/>
          </w:rPr>
          <w:t>'</w:t>
        </w:r>
      </w:ins>
    </w:p>
    <w:p w:rsidR="00875F16" w:rsidRDefault="00875F16" w:rsidP="00875F16">
      <w:pPr>
        <w:pStyle w:val="PL"/>
        <w:rPr>
          <w:ins w:id="230" w:author="Huawei1" w:date="2020-02-17T12:33:00Z"/>
          <w:lang w:val="en-US" w:eastAsia="es-ES"/>
        </w:rPr>
      </w:pPr>
      <w:ins w:id="231" w:author="Huawei1" w:date="2020-02-17T12:33:00Z">
        <w:r>
          <w:rPr>
            <w:lang w:val="en-US" w:eastAsia="es-ES"/>
          </w:rPr>
          <w:t xml:space="preserve">        appIds:</w:t>
        </w:r>
      </w:ins>
    </w:p>
    <w:p w:rsidR="00875F16" w:rsidRDefault="00875F16" w:rsidP="00875F16">
      <w:pPr>
        <w:pStyle w:val="PL"/>
        <w:rPr>
          <w:ins w:id="232" w:author="Huawei1" w:date="2020-02-17T12:33:00Z"/>
        </w:rPr>
      </w:pPr>
      <w:ins w:id="233" w:author="Huawei1" w:date="2020-02-17T12:33:00Z">
        <w:r>
          <w:t xml:space="preserve">          type: array</w:t>
        </w:r>
      </w:ins>
    </w:p>
    <w:p w:rsidR="00875F16" w:rsidRDefault="00875F16" w:rsidP="00875F16">
      <w:pPr>
        <w:pStyle w:val="PL"/>
        <w:rPr>
          <w:ins w:id="234" w:author="Huawei1" w:date="2020-02-17T12:33:00Z"/>
        </w:rPr>
      </w:pPr>
      <w:ins w:id="235" w:author="Huawei1" w:date="2020-02-17T12:33:00Z">
        <w:r>
          <w:t xml:space="preserve">          items:</w:t>
        </w:r>
      </w:ins>
    </w:p>
    <w:p w:rsidR="00CB0661" w:rsidRDefault="00875F16" w:rsidP="00875F16">
      <w:pPr>
        <w:pStyle w:val="PL"/>
        <w:rPr>
          <w:ins w:id="236" w:author="Huawei1" w:date="2020-02-17T12:41:00Z"/>
          <w:lang w:val="en-US" w:eastAsia="es-ES"/>
        </w:rPr>
      </w:pPr>
      <w:ins w:id="237" w:author="Huawei1" w:date="2020-02-17T12:33:00Z">
        <w:r>
          <w:t xml:space="preserve">            </w:t>
        </w:r>
      </w:ins>
      <w:ins w:id="238" w:author="Huawei1" w:date="2020-02-17T12:41:00Z">
        <w:r w:rsidR="00CB0661">
          <w:rPr>
            <w:lang w:val="en-US" w:eastAsia="es-ES"/>
          </w:rPr>
          <w:t>$ref: 'TS29571_CommonData.yaml#/components/schemas/ApplicationId'</w:t>
        </w:r>
      </w:ins>
    </w:p>
    <w:p w:rsidR="00875F16" w:rsidRDefault="00875F16" w:rsidP="00875F16">
      <w:pPr>
        <w:pStyle w:val="PL"/>
        <w:rPr>
          <w:ins w:id="239" w:author="Huawei1" w:date="2020-02-17T12:33:00Z"/>
          <w:lang w:val="en-US" w:eastAsia="es-ES"/>
        </w:rPr>
      </w:pPr>
      <w:ins w:id="240" w:author="Huawei1" w:date="2020-02-17T12:33:00Z">
        <w:r>
          <w:rPr>
            <w:lang w:val="en-US" w:eastAsia="es-ES"/>
          </w:rPr>
          <w:t xml:space="preserve">        </w:t>
        </w:r>
        <w:r>
          <w:t>loc</w:t>
        </w:r>
      </w:ins>
      <w:ins w:id="241" w:author="Huawei Rev1" w:date="2020-02-27T18:45:00Z">
        <w:r w:rsidR="00962574">
          <w:t>Area</w:t>
        </w:r>
      </w:ins>
      <w:ins w:id="242" w:author="Huawei1" w:date="2020-02-17T12:33:00Z">
        <w:r>
          <w:rPr>
            <w:lang w:val="en-US" w:eastAsia="es-ES"/>
          </w:rPr>
          <w:t>:</w:t>
        </w:r>
      </w:ins>
    </w:p>
    <w:p w:rsidR="00165DDB" w:rsidRDefault="00875F16" w:rsidP="00C245F0">
      <w:pPr>
        <w:pStyle w:val="PL"/>
        <w:rPr>
          <w:ins w:id="243" w:author="Huawei1" w:date="2020-02-17T12:41:00Z"/>
          <w:lang w:val="en-US" w:eastAsia="es-ES"/>
        </w:rPr>
      </w:pPr>
      <w:ins w:id="244" w:author="Huawei1" w:date="2020-02-17T12:33:00Z">
        <w:r>
          <w:rPr>
            <w:lang w:val="en-US" w:eastAsia="es-ES"/>
          </w:rPr>
          <w:t xml:space="preserve">          $ref: 'TS29</w:t>
        </w:r>
      </w:ins>
      <w:ins w:id="245" w:author="Huawei Rev1" w:date="2020-02-27T18:48:00Z">
        <w:r w:rsidR="00391040">
          <w:rPr>
            <w:lang w:val="en-US" w:eastAsia="es-ES"/>
          </w:rPr>
          <w:t>554</w:t>
        </w:r>
      </w:ins>
      <w:ins w:id="246" w:author="Huawei Rev1" w:date="2020-02-27T18:49:00Z">
        <w:r w:rsidR="00391040">
          <w:rPr>
            <w:lang w:val="en-US" w:eastAsia="es-ES"/>
          </w:rPr>
          <w:t>_</w:t>
        </w:r>
        <w:r w:rsidR="00391040" w:rsidRPr="00391040">
          <w:rPr>
            <w:lang w:val="en-US" w:eastAsia="es-ES"/>
          </w:rPr>
          <w:t>Npcf_BDTPolicyControl.yaml</w:t>
        </w:r>
      </w:ins>
      <w:ins w:id="247" w:author="Huawei1" w:date="2020-02-17T12:33:00Z">
        <w:r>
          <w:rPr>
            <w:lang w:val="en-US" w:eastAsia="es-ES"/>
          </w:rPr>
          <w:t>#/components/schemas/</w:t>
        </w:r>
      </w:ins>
      <w:ins w:id="248" w:author="Huawei Rev1" w:date="2020-02-27T18:48:00Z">
        <w:r w:rsidR="00391040">
          <w:rPr>
            <w:lang w:val="en-US" w:eastAsia="es-ES"/>
          </w:rPr>
          <w:t>NetworkAreaInfo</w:t>
        </w:r>
      </w:ins>
      <w:ins w:id="249" w:author="Huawei1" w:date="2020-02-17T12:33:00Z">
        <w:r w:rsidR="005B63E3">
          <w:rPr>
            <w:lang w:val="en-US" w:eastAsia="es-ES"/>
          </w:rPr>
          <w:t>'</w:t>
        </w:r>
      </w:ins>
    </w:p>
    <w:p w:rsidR="00CB0661" w:rsidRDefault="00CB0661" w:rsidP="00CB0661">
      <w:pPr>
        <w:pStyle w:val="PL"/>
        <w:rPr>
          <w:ins w:id="250" w:author="Huawei1" w:date="2020-02-17T12:42:00Z"/>
          <w:lang w:val="en-US" w:eastAsia="es-ES"/>
        </w:rPr>
      </w:pPr>
      <w:ins w:id="251" w:author="Huawei1" w:date="2020-02-17T12:42:00Z">
        <w:r>
          <w:rPr>
            <w:lang w:val="en-US" w:eastAsia="es-ES"/>
          </w:rPr>
          <w:t xml:space="preserve">      required:</w:t>
        </w:r>
      </w:ins>
    </w:p>
    <w:p w:rsidR="00CB0661" w:rsidRDefault="00CB0661" w:rsidP="00C245F0">
      <w:pPr>
        <w:pStyle w:val="PL"/>
        <w:rPr>
          <w:ins w:id="252" w:author="Huawei1" w:date="2020-02-17T12:25:00Z"/>
          <w:lang w:val="en-US" w:eastAsia="es-ES"/>
        </w:rPr>
      </w:pPr>
      <w:ins w:id="253" w:author="Huawei1" w:date="2020-02-17T12:42:00Z">
        <w:r>
          <w:rPr>
            <w:lang w:val="en-US" w:eastAsia="es-ES"/>
          </w:rPr>
          <w:t xml:space="preserve">        - tgtUe</w:t>
        </w:r>
      </w:ins>
    </w:p>
    <w:p w:rsidR="00396B21" w:rsidRDefault="00396B21" w:rsidP="00396B21">
      <w:pPr>
        <w:pStyle w:val="PL"/>
        <w:rPr>
          <w:ins w:id="254" w:author="Huawei1" w:date="2020-02-17T12:45:00Z"/>
          <w:lang w:val="en-US" w:eastAsia="es-ES"/>
        </w:rPr>
      </w:pPr>
      <w:ins w:id="255" w:author="Huawei1" w:date="2020-02-17T12:45:00Z">
        <w:r>
          <w:rPr>
            <w:lang w:val="en-US" w:eastAsia="es-ES"/>
          </w:rPr>
          <w:t xml:space="preserve">    Target</w:t>
        </w:r>
        <w:r>
          <w:t>UeIdentification</w:t>
        </w:r>
        <w:r>
          <w:rPr>
            <w:lang w:val="en-US" w:eastAsia="es-ES"/>
          </w:rPr>
          <w:t>:</w:t>
        </w:r>
      </w:ins>
    </w:p>
    <w:p w:rsidR="00396B21" w:rsidRDefault="00396B21" w:rsidP="00396B21">
      <w:pPr>
        <w:pStyle w:val="PL"/>
        <w:rPr>
          <w:ins w:id="256" w:author="Huawei1" w:date="2020-02-17T12:45:00Z"/>
          <w:lang w:val="en-US" w:eastAsia="es-ES"/>
        </w:rPr>
      </w:pPr>
      <w:ins w:id="257" w:author="Huawei1" w:date="2020-02-17T12:45:00Z">
        <w:r>
          <w:rPr>
            <w:lang w:val="en-US" w:eastAsia="es-ES"/>
          </w:rPr>
          <w:t xml:space="preserve">      type: object</w:t>
        </w:r>
      </w:ins>
    </w:p>
    <w:p w:rsidR="00396B21" w:rsidRDefault="00396B21" w:rsidP="00396B21">
      <w:pPr>
        <w:pStyle w:val="PL"/>
        <w:rPr>
          <w:ins w:id="258" w:author="Huawei1" w:date="2020-02-17T12:45:00Z"/>
          <w:lang w:val="en-US" w:eastAsia="es-ES"/>
        </w:rPr>
      </w:pPr>
      <w:ins w:id="259" w:author="Huawei1" w:date="2020-02-17T12:45:00Z">
        <w:r>
          <w:rPr>
            <w:lang w:val="en-US" w:eastAsia="es-ES"/>
          </w:rPr>
          <w:t xml:space="preserve">      properties:</w:t>
        </w:r>
      </w:ins>
    </w:p>
    <w:p w:rsidR="00396B21" w:rsidRDefault="00396B21" w:rsidP="00396B21">
      <w:pPr>
        <w:pStyle w:val="PL"/>
        <w:rPr>
          <w:ins w:id="260" w:author="Huawei1" w:date="2020-02-17T12:45:00Z"/>
          <w:lang w:val="en-US" w:eastAsia="es-ES"/>
        </w:rPr>
      </w:pPr>
      <w:ins w:id="261" w:author="Huawei1" w:date="2020-02-17T12:45:00Z">
        <w:r>
          <w:rPr>
            <w:lang w:val="en-US" w:eastAsia="es-ES"/>
          </w:rPr>
          <w:t xml:space="preserve">        </w:t>
        </w:r>
      </w:ins>
      <w:ins w:id="262" w:author="Huawei Rev1" w:date="2020-02-27T18:46:00Z">
        <w:r w:rsidR="00391040">
          <w:rPr>
            <w:lang w:val="en-US" w:eastAsia="es-ES"/>
          </w:rPr>
          <w:t>supi</w:t>
        </w:r>
      </w:ins>
      <w:ins w:id="263" w:author="Huawei1" w:date="2020-02-17T12:45:00Z">
        <w:r>
          <w:rPr>
            <w:lang w:val="en-US" w:eastAsia="es-ES"/>
          </w:rPr>
          <w:t>s:</w:t>
        </w:r>
      </w:ins>
    </w:p>
    <w:p w:rsidR="00396B21" w:rsidRDefault="00396B21" w:rsidP="00396B21">
      <w:pPr>
        <w:pStyle w:val="PL"/>
        <w:rPr>
          <w:ins w:id="264" w:author="Huawei1" w:date="2020-02-17T12:45:00Z"/>
          <w:lang w:val="en-US" w:eastAsia="es-ES"/>
        </w:rPr>
      </w:pPr>
      <w:ins w:id="265" w:author="Huawei1" w:date="2020-02-17T12:45:00Z">
        <w:r>
          <w:rPr>
            <w:lang w:val="en-US" w:eastAsia="es-ES"/>
          </w:rPr>
          <w:t xml:space="preserve">          type: array</w:t>
        </w:r>
      </w:ins>
    </w:p>
    <w:p w:rsidR="00396B21" w:rsidRDefault="00396B21" w:rsidP="00396B21">
      <w:pPr>
        <w:pStyle w:val="PL"/>
        <w:rPr>
          <w:ins w:id="266" w:author="Huawei1" w:date="2020-02-17T12:45:00Z"/>
          <w:lang w:val="en-US" w:eastAsia="es-ES"/>
        </w:rPr>
      </w:pPr>
      <w:ins w:id="267" w:author="Huawei1" w:date="2020-02-17T12:45:00Z">
        <w:r>
          <w:rPr>
            <w:lang w:val="en-US" w:eastAsia="es-ES"/>
          </w:rPr>
          <w:t xml:space="preserve">          items:</w:t>
        </w:r>
      </w:ins>
    </w:p>
    <w:p w:rsidR="00396B21" w:rsidRDefault="00396B21" w:rsidP="00396B21">
      <w:pPr>
        <w:pStyle w:val="PL"/>
        <w:rPr>
          <w:ins w:id="268" w:author="Huawei1" w:date="2020-02-17T12:45:00Z"/>
          <w:lang w:val="en-US" w:eastAsia="es-ES"/>
        </w:rPr>
      </w:pPr>
      <w:ins w:id="269" w:author="Huawei1" w:date="2020-02-17T12:45:00Z">
        <w:r>
          <w:rPr>
            <w:lang w:val="en-US" w:eastAsia="es-ES"/>
          </w:rPr>
          <w:t xml:space="preserve">            $ref: 'TS29571_CommonData.yaml#/components/schemas/</w:t>
        </w:r>
      </w:ins>
      <w:ins w:id="270" w:author="Huawei Rev1" w:date="2020-02-27T18:46:00Z">
        <w:r w:rsidR="00391040">
          <w:rPr>
            <w:lang w:val="en-US" w:eastAsia="es-ES"/>
          </w:rPr>
          <w:t>Supi</w:t>
        </w:r>
      </w:ins>
      <w:ins w:id="271" w:author="Huawei1" w:date="2020-02-17T12:45:00Z">
        <w:r>
          <w:rPr>
            <w:lang w:val="en-US" w:eastAsia="es-ES"/>
          </w:rPr>
          <w:t>'</w:t>
        </w:r>
      </w:ins>
    </w:p>
    <w:p w:rsidR="00396B21" w:rsidRDefault="00396B21" w:rsidP="00396B21">
      <w:pPr>
        <w:pStyle w:val="PL"/>
        <w:rPr>
          <w:ins w:id="272" w:author="Huawei1" w:date="2020-02-17T12:45:00Z"/>
          <w:lang w:val="en-US" w:eastAsia="es-ES"/>
        </w:rPr>
      </w:pPr>
      <w:ins w:id="273" w:author="Huawei1" w:date="2020-02-17T12:45:00Z">
        <w:r>
          <w:rPr>
            <w:lang w:val="en-US" w:eastAsia="es-ES"/>
          </w:rPr>
          <w:t xml:space="preserve">          minItems: 1</w:t>
        </w:r>
      </w:ins>
    </w:p>
    <w:p w:rsidR="00396B21" w:rsidRDefault="00396B21" w:rsidP="00396B21">
      <w:pPr>
        <w:pStyle w:val="PL"/>
        <w:rPr>
          <w:ins w:id="274" w:author="Huawei1" w:date="2020-02-17T12:45:00Z"/>
          <w:lang w:val="en-US" w:eastAsia="es-ES"/>
        </w:rPr>
      </w:pPr>
      <w:ins w:id="275" w:author="Huawei1" w:date="2020-02-17T12:45:00Z">
        <w:r>
          <w:rPr>
            <w:lang w:val="en-US" w:eastAsia="es-ES"/>
          </w:rPr>
          <w:t xml:space="preserve">        </w:t>
        </w:r>
      </w:ins>
      <w:ins w:id="276" w:author="Huawei Rev1" w:date="2020-02-27T18:46:00Z">
        <w:r w:rsidR="00391040">
          <w:rPr>
            <w:lang w:val="en-US" w:eastAsia="es-ES"/>
          </w:rPr>
          <w:t>interG</w:t>
        </w:r>
      </w:ins>
      <w:ins w:id="277" w:author="Huawei1" w:date="2020-02-17T12:45:00Z">
        <w:r>
          <w:rPr>
            <w:lang w:val="en-US" w:eastAsia="es-ES"/>
          </w:rPr>
          <w:t>roupIds:</w:t>
        </w:r>
      </w:ins>
    </w:p>
    <w:p w:rsidR="00396B21" w:rsidRDefault="00396B21" w:rsidP="00396B21">
      <w:pPr>
        <w:pStyle w:val="PL"/>
        <w:rPr>
          <w:ins w:id="278" w:author="Huawei1" w:date="2020-02-17T12:45:00Z"/>
          <w:lang w:val="en-US" w:eastAsia="es-ES"/>
        </w:rPr>
      </w:pPr>
      <w:ins w:id="279" w:author="Huawei1" w:date="2020-02-17T12:45:00Z">
        <w:r>
          <w:rPr>
            <w:lang w:val="en-US" w:eastAsia="es-ES"/>
          </w:rPr>
          <w:t xml:space="preserve">          type: array</w:t>
        </w:r>
      </w:ins>
    </w:p>
    <w:p w:rsidR="00396B21" w:rsidRDefault="00396B21" w:rsidP="00396B21">
      <w:pPr>
        <w:pStyle w:val="PL"/>
        <w:rPr>
          <w:ins w:id="280" w:author="Huawei1" w:date="2020-02-17T12:45:00Z"/>
          <w:lang w:val="en-US" w:eastAsia="es-ES"/>
        </w:rPr>
      </w:pPr>
      <w:ins w:id="281" w:author="Huawei1" w:date="2020-02-17T12:45:00Z">
        <w:r>
          <w:rPr>
            <w:lang w:val="en-US" w:eastAsia="es-ES"/>
          </w:rPr>
          <w:t xml:space="preserve">          items:</w:t>
        </w:r>
      </w:ins>
    </w:p>
    <w:p w:rsidR="00396B21" w:rsidRDefault="00396B21" w:rsidP="00396B21">
      <w:pPr>
        <w:pStyle w:val="PL"/>
        <w:rPr>
          <w:ins w:id="282" w:author="Huawei1" w:date="2020-02-17T12:45:00Z"/>
          <w:lang w:val="en-US" w:eastAsia="es-ES"/>
        </w:rPr>
      </w:pPr>
      <w:ins w:id="283" w:author="Huawei1" w:date="2020-02-17T12:45:00Z">
        <w:r>
          <w:rPr>
            <w:lang w:val="en-US" w:eastAsia="es-ES"/>
          </w:rPr>
          <w:t xml:space="preserve">            $ref: 'TS29571_CommonData.yaml#/components/schemas/</w:t>
        </w:r>
        <w:r>
          <w:t>GroupId</w:t>
        </w:r>
        <w:r>
          <w:rPr>
            <w:lang w:val="en-US" w:eastAsia="es-ES"/>
          </w:rPr>
          <w:t>'</w:t>
        </w:r>
      </w:ins>
    </w:p>
    <w:p w:rsidR="00396B21" w:rsidRDefault="00396B21" w:rsidP="00396B21">
      <w:pPr>
        <w:pStyle w:val="PL"/>
        <w:rPr>
          <w:ins w:id="284" w:author="Huawei1" w:date="2020-02-17T12:45:00Z"/>
          <w:lang w:val="en-US" w:eastAsia="es-ES"/>
        </w:rPr>
      </w:pPr>
      <w:ins w:id="285" w:author="Huawei1" w:date="2020-02-17T12:45:00Z">
        <w:r>
          <w:rPr>
            <w:lang w:val="en-US" w:eastAsia="es-ES"/>
          </w:rPr>
          <w:t xml:space="preserve">          minItems: 1</w:t>
        </w:r>
      </w:ins>
    </w:p>
    <w:p w:rsidR="00C003E6" w:rsidRDefault="00C003E6" w:rsidP="00C003E6">
      <w:pPr>
        <w:pStyle w:val="PL"/>
        <w:rPr>
          <w:ins w:id="286" w:author="Huawei1" w:date="2020-02-17T12:45:00Z"/>
        </w:rPr>
      </w:pPr>
      <w:ins w:id="287" w:author="Huawei1" w:date="2020-02-17T12:45:00Z">
        <w:r>
          <w:t xml:space="preserve">        anyUe</w:t>
        </w:r>
      </w:ins>
      <w:ins w:id="288" w:author="Huawei1" w:date="2020-02-17T12:46:00Z">
        <w:r>
          <w:t>Id</w:t>
        </w:r>
      </w:ins>
      <w:ins w:id="289" w:author="Huawei1" w:date="2020-02-17T12:45:00Z">
        <w:r>
          <w:t>:</w:t>
        </w:r>
      </w:ins>
    </w:p>
    <w:p w:rsidR="00C003E6" w:rsidRDefault="00C003E6" w:rsidP="00C003E6">
      <w:pPr>
        <w:pStyle w:val="PL"/>
        <w:rPr>
          <w:ins w:id="290" w:author="Huawei1" w:date="2020-02-17T12:45:00Z"/>
        </w:rPr>
      </w:pPr>
      <w:ins w:id="291" w:author="Huawei1" w:date="2020-02-17T12:45:00Z">
        <w:r>
          <w:t xml:space="preserve">          type: boolean</w:t>
        </w:r>
      </w:ins>
    </w:p>
    <w:p w:rsidR="003E75FA" w:rsidRDefault="003E75FA" w:rsidP="003E75FA">
      <w:pPr>
        <w:pStyle w:val="PL"/>
        <w:rPr>
          <w:ins w:id="292" w:author="Huawei1" w:date="2020-02-17T13:00:00Z"/>
          <w:lang w:val="en-US" w:eastAsia="es-ES"/>
        </w:rPr>
      </w:pPr>
      <w:ins w:id="293" w:author="Huawei1" w:date="2020-02-17T13:00:00Z">
        <w:r>
          <w:rPr>
            <w:lang w:val="en-US" w:eastAsia="es-ES"/>
          </w:rPr>
          <w:t xml:space="preserve">    </w:t>
        </w:r>
        <w:r>
          <w:t>ServiceExperienceInfo</w:t>
        </w:r>
        <w:r>
          <w:rPr>
            <w:lang w:val="en-US" w:eastAsia="es-ES"/>
          </w:rPr>
          <w:t>:</w:t>
        </w:r>
      </w:ins>
    </w:p>
    <w:p w:rsidR="003E75FA" w:rsidRDefault="003E75FA" w:rsidP="003E75FA">
      <w:pPr>
        <w:pStyle w:val="PL"/>
        <w:rPr>
          <w:ins w:id="294" w:author="Huawei1" w:date="2020-02-17T13:00:00Z"/>
          <w:lang w:val="en-US" w:eastAsia="es-ES"/>
        </w:rPr>
      </w:pPr>
      <w:ins w:id="295" w:author="Huawei1" w:date="2020-02-17T13:00:00Z">
        <w:r>
          <w:rPr>
            <w:lang w:val="en-US" w:eastAsia="es-ES"/>
          </w:rPr>
          <w:t xml:space="preserve">      type: object</w:t>
        </w:r>
      </w:ins>
    </w:p>
    <w:p w:rsidR="003E75FA" w:rsidRDefault="003E75FA" w:rsidP="003E75FA">
      <w:pPr>
        <w:pStyle w:val="PL"/>
        <w:rPr>
          <w:ins w:id="296" w:author="Huawei1" w:date="2020-02-17T13:00:00Z"/>
          <w:lang w:val="en-US" w:eastAsia="es-ES"/>
        </w:rPr>
      </w:pPr>
      <w:ins w:id="297" w:author="Huawei1" w:date="2020-02-17T13:00:00Z">
        <w:r>
          <w:rPr>
            <w:lang w:val="en-US" w:eastAsia="es-ES"/>
          </w:rPr>
          <w:t xml:space="preserve">      properties:</w:t>
        </w:r>
      </w:ins>
    </w:p>
    <w:p w:rsidR="003E75FA" w:rsidRDefault="003E75FA" w:rsidP="003E75FA">
      <w:pPr>
        <w:pStyle w:val="PL"/>
        <w:rPr>
          <w:ins w:id="298" w:author="Huawei1" w:date="2020-02-17T13:00:00Z"/>
          <w:lang w:val="en-US" w:eastAsia="es-ES"/>
        </w:rPr>
      </w:pPr>
      <w:ins w:id="299" w:author="Huawei1" w:date="2020-02-17T13:00:00Z">
        <w:r>
          <w:rPr>
            <w:lang w:val="en-US" w:eastAsia="es-ES"/>
          </w:rPr>
          <w:t xml:space="preserve">        </w:t>
        </w:r>
        <w:r>
          <w:t>appId</w:t>
        </w:r>
        <w:r>
          <w:rPr>
            <w:lang w:val="en-US" w:eastAsia="es-ES"/>
          </w:rPr>
          <w:t>:</w:t>
        </w:r>
      </w:ins>
    </w:p>
    <w:p w:rsidR="003E75FA" w:rsidRDefault="003E75FA" w:rsidP="003E75FA">
      <w:pPr>
        <w:pStyle w:val="PL"/>
        <w:rPr>
          <w:ins w:id="300" w:author="Huawei1" w:date="2020-02-17T13:00:00Z"/>
          <w:lang w:val="en-US" w:eastAsia="es-ES"/>
        </w:rPr>
      </w:pPr>
      <w:ins w:id="301" w:author="Huawei1" w:date="2020-02-17T13:00:00Z">
        <w:r>
          <w:rPr>
            <w:lang w:val="en-US" w:eastAsia="es-ES"/>
          </w:rPr>
          <w:t xml:space="preserve">          $ref: 'TS29571_CommonData.yaml#/components/schemas/ApplicationId'</w:t>
        </w:r>
      </w:ins>
    </w:p>
    <w:p w:rsidR="003E75FA" w:rsidRDefault="003E75FA" w:rsidP="003E75FA">
      <w:pPr>
        <w:pStyle w:val="PL"/>
        <w:rPr>
          <w:ins w:id="302" w:author="Huawei1" w:date="2020-02-17T13:01:00Z"/>
          <w:lang w:val="en-US" w:eastAsia="es-ES"/>
        </w:rPr>
      </w:pPr>
      <w:ins w:id="303" w:author="Huawei1" w:date="2020-02-17T13:01:00Z">
        <w:r>
          <w:rPr>
            <w:lang w:val="en-US" w:eastAsia="es-ES"/>
          </w:rPr>
          <w:lastRenderedPageBreak/>
          <w:t xml:space="preserve">        supis:</w:t>
        </w:r>
      </w:ins>
    </w:p>
    <w:p w:rsidR="003E75FA" w:rsidRDefault="003E75FA" w:rsidP="003E75FA">
      <w:pPr>
        <w:pStyle w:val="PL"/>
        <w:rPr>
          <w:ins w:id="304" w:author="Huawei1" w:date="2020-02-17T13:01:00Z"/>
          <w:lang w:val="en-US" w:eastAsia="es-ES"/>
        </w:rPr>
      </w:pPr>
      <w:ins w:id="305" w:author="Huawei1" w:date="2020-02-17T13:01:00Z">
        <w:r>
          <w:rPr>
            <w:lang w:val="en-US" w:eastAsia="es-ES"/>
          </w:rPr>
          <w:t xml:space="preserve">          type: array</w:t>
        </w:r>
      </w:ins>
    </w:p>
    <w:p w:rsidR="003E75FA" w:rsidRDefault="003E75FA" w:rsidP="003E75FA">
      <w:pPr>
        <w:pStyle w:val="PL"/>
        <w:rPr>
          <w:ins w:id="306" w:author="Huawei1" w:date="2020-02-17T13:01:00Z"/>
          <w:lang w:val="en-US" w:eastAsia="es-ES"/>
        </w:rPr>
      </w:pPr>
      <w:ins w:id="307" w:author="Huawei1" w:date="2020-02-17T13:01:00Z">
        <w:r>
          <w:rPr>
            <w:lang w:val="en-US" w:eastAsia="es-ES"/>
          </w:rPr>
          <w:t xml:space="preserve">          items:</w:t>
        </w:r>
      </w:ins>
    </w:p>
    <w:p w:rsidR="003E75FA" w:rsidRDefault="003E75FA" w:rsidP="003E75FA">
      <w:pPr>
        <w:pStyle w:val="PL"/>
        <w:rPr>
          <w:ins w:id="308" w:author="Huawei1" w:date="2020-02-17T13:01:00Z"/>
          <w:lang w:val="en-US" w:eastAsia="es-ES"/>
        </w:rPr>
      </w:pPr>
      <w:ins w:id="309" w:author="Huawei1" w:date="2020-02-17T13:01:00Z">
        <w:r>
          <w:rPr>
            <w:lang w:val="en-US" w:eastAsia="es-ES"/>
          </w:rPr>
          <w:t xml:space="preserve">            $ref: 'TS29571_CommonData.yaml#/components/schemas/</w:t>
        </w:r>
        <w:r>
          <w:t>Supi</w:t>
        </w:r>
        <w:r>
          <w:rPr>
            <w:lang w:val="en-US" w:eastAsia="es-ES"/>
          </w:rPr>
          <w:t>'</w:t>
        </w:r>
      </w:ins>
    </w:p>
    <w:p w:rsidR="003E75FA" w:rsidRDefault="003E75FA" w:rsidP="003E75FA">
      <w:pPr>
        <w:pStyle w:val="PL"/>
        <w:rPr>
          <w:ins w:id="310" w:author="Huawei1" w:date="2020-02-17T13:01:00Z"/>
          <w:lang w:val="en-US" w:eastAsia="es-ES"/>
        </w:rPr>
      </w:pPr>
      <w:ins w:id="311" w:author="Huawei1" w:date="2020-02-17T13:01:00Z">
        <w:r>
          <w:rPr>
            <w:lang w:val="en-US" w:eastAsia="es-ES"/>
          </w:rPr>
          <w:t xml:space="preserve">          minItems: 1</w:t>
        </w:r>
      </w:ins>
    </w:p>
    <w:p w:rsidR="003E75FA" w:rsidRDefault="003E75FA" w:rsidP="003E75FA">
      <w:pPr>
        <w:pStyle w:val="PL"/>
        <w:rPr>
          <w:ins w:id="312" w:author="Huawei1" w:date="2020-02-17T13:00:00Z"/>
          <w:lang w:val="en-US" w:eastAsia="es-ES"/>
        </w:rPr>
      </w:pPr>
      <w:ins w:id="313" w:author="Huawei1" w:date="2020-02-17T13:00:00Z">
        <w:r>
          <w:rPr>
            <w:lang w:val="en-US" w:eastAsia="es-ES"/>
          </w:rPr>
          <w:t xml:space="preserve">        </w:t>
        </w:r>
      </w:ins>
      <w:ins w:id="314" w:author="Huawei1" w:date="2020-02-17T13:01:00Z">
        <w:r w:rsidR="00AC2A1A">
          <w:t>svcExpPerFlows</w:t>
        </w:r>
      </w:ins>
      <w:ins w:id="315" w:author="Huawei1" w:date="2020-02-17T13:00:00Z">
        <w:r>
          <w:rPr>
            <w:lang w:val="en-US" w:eastAsia="es-ES"/>
          </w:rPr>
          <w:t>:</w:t>
        </w:r>
      </w:ins>
    </w:p>
    <w:p w:rsidR="003E75FA" w:rsidRDefault="003E75FA" w:rsidP="003E75FA">
      <w:pPr>
        <w:pStyle w:val="PL"/>
        <w:rPr>
          <w:ins w:id="316" w:author="Huawei1" w:date="2020-02-17T13:00:00Z"/>
          <w:lang w:val="en-US" w:eastAsia="es-ES"/>
        </w:rPr>
      </w:pPr>
      <w:ins w:id="317" w:author="Huawei1" w:date="2020-02-17T13:00:00Z">
        <w:r>
          <w:rPr>
            <w:lang w:val="en-US" w:eastAsia="es-ES"/>
          </w:rPr>
          <w:t xml:space="preserve">          type: array</w:t>
        </w:r>
      </w:ins>
    </w:p>
    <w:p w:rsidR="003E75FA" w:rsidRDefault="003E75FA" w:rsidP="003E75FA">
      <w:pPr>
        <w:pStyle w:val="PL"/>
        <w:rPr>
          <w:ins w:id="318" w:author="Huawei1" w:date="2020-02-17T13:00:00Z"/>
          <w:lang w:val="en-US" w:eastAsia="es-ES"/>
        </w:rPr>
      </w:pPr>
      <w:ins w:id="319" w:author="Huawei1" w:date="2020-02-17T13:00:00Z">
        <w:r>
          <w:rPr>
            <w:lang w:val="en-US" w:eastAsia="es-ES"/>
          </w:rPr>
          <w:t xml:space="preserve">          items:</w:t>
        </w:r>
      </w:ins>
    </w:p>
    <w:p w:rsidR="003E75FA" w:rsidRDefault="003E75FA" w:rsidP="003E75FA">
      <w:pPr>
        <w:pStyle w:val="PL"/>
        <w:rPr>
          <w:ins w:id="320" w:author="Huawei1" w:date="2020-02-17T13:00:00Z"/>
          <w:lang w:val="en-US" w:eastAsia="es-ES"/>
        </w:rPr>
      </w:pPr>
      <w:ins w:id="321" w:author="Huawei1" w:date="2020-02-17T13:00:00Z">
        <w:r>
          <w:rPr>
            <w:lang w:val="en-US" w:eastAsia="es-ES"/>
          </w:rPr>
          <w:t xml:space="preserve">            $ref: 'TS29517_</w:t>
        </w:r>
        <w:r w:rsidRPr="00C51B57">
          <w:rPr>
            <w:lang w:val="en-US" w:eastAsia="es-ES"/>
            <w:rPrChange w:id="322" w:author="Huawei1" w:date="2020-02-17T13:05:00Z">
              <w:rPr>
                <w:highlight w:val="yellow"/>
                <w:lang w:val="en-US" w:eastAsia="es-ES"/>
              </w:rPr>
            </w:rPrChange>
          </w:rPr>
          <w:t>Naf_EventExposure</w:t>
        </w:r>
        <w:r>
          <w:rPr>
            <w:lang w:val="en-US" w:eastAsia="es-ES"/>
          </w:rPr>
          <w:t>.yaml#/components/schemas/</w:t>
        </w:r>
      </w:ins>
      <w:ins w:id="323" w:author="Huawei1" w:date="2020-02-17T13:01:00Z">
        <w:r w:rsidR="00AC2A1A">
          <w:t>ServiceExperienceInfoPerFlow</w:t>
        </w:r>
      </w:ins>
      <w:ins w:id="324" w:author="Huawei1" w:date="2020-02-17T13:00:00Z">
        <w:r>
          <w:rPr>
            <w:lang w:val="en-US" w:eastAsia="es-ES"/>
          </w:rPr>
          <w:t>'</w:t>
        </w:r>
      </w:ins>
    </w:p>
    <w:p w:rsidR="003E75FA" w:rsidRDefault="003E75FA" w:rsidP="003E75FA">
      <w:pPr>
        <w:pStyle w:val="PL"/>
        <w:rPr>
          <w:ins w:id="325" w:author="Huawei1" w:date="2020-02-17T13:00:00Z"/>
          <w:lang w:val="en-US" w:eastAsia="es-ES"/>
        </w:rPr>
      </w:pPr>
      <w:ins w:id="326" w:author="Huawei1" w:date="2020-02-17T13:00:00Z">
        <w:r>
          <w:rPr>
            <w:lang w:val="en-US" w:eastAsia="es-ES"/>
          </w:rPr>
          <w:t xml:space="preserve">          minItems: 1</w:t>
        </w:r>
      </w:ins>
    </w:p>
    <w:p w:rsidR="003E75FA" w:rsidRDefault="003E75FA" w:rsidP="003E75FA">
      <w:pPr>
        <w:pStyle w:val="PL"/>
        <w:rPr>
          <w:ins w:id="327" w:author="Huawei1" w:date="2020-02-17T13:00:00Z"/>
          <w:lang w:val="en-US" w:eastAsia="es-ES"/>
        </w:rPr>
      </w:pPr>
      <w:ins w:id="328" w:author="Huawei1" w:date="2020-02-17T13:00:00Z">
        <w:r>
          <w:rPr>
            <w:lang w:val="en-US" w:eastAsia="es-ES"/>
          </w:rPr>
          <w:t xml:space="preserve">      required:</w:t>
        </w:r>
      </w:ins>
    </w:p>
    <w:p w:rsidR="003E75FA" w:rsidRDefault="003E75FA" w:rsidP="00097BBC">
      <w:pPr>
        <w:pStyle w:val="PL"/>
        <w:rPr>
          <w:ins w:id="329" w:author="Huawei1" w:date="2020-02-17T13:00:00Z"/>
          <w:lang w:val="en-US" w:eastAsia="es-ES"/>
        </w:rPr>
      </w:pPr>
      <w:ins w:id="330" w:author="Huawei1" w:date="2020-02-17T13:00:00Z">
        <w:r>
          <w:rPr>
            <w:lang w:val="en-US" w:eastAsia="es-ES"/>
          </w:rPr>
          <w:t xml:space="preserve">        - </w:t>
        </w:r>
      </w:ins>
      <w:ins w:id="331" w:author="Huawei1" w:date="2020-02-17T13:02:00Z">
        <w:r w:rsidR="000A0DB2">
          <w:t>svcExpPerFlows</w:t>
        </w:r>
      </w:ins>
    </w:p>
    <w:p w:rsidR="00097BBC" w:rsidRDefault="00097BBC" w:rsidP="00097BBC">
      <w:pPr>
        <w:pStyle w:val="PL"/>
        <w:rPr>
          <w:ins w:id="332" w:author="Huawei1" w:date="2020-02-17T12:58:00Z"/>
          <w:lang w:val="en-US" w:eastAsia="es-ES"/>
        </w:rPr>
      </w:pPr>
      <w:ins w:id="333" w:author="Huawei1" w:date="2020-02-17T12:58:00Z">
        <w:r>
          <w:rPr>
            <w:lang w:val="en-US" w:eastAsia="es-ES"/>
          </w:rPr>
          <w:t xml:space="preserve">    </w:t>
        </w:r>
        <w:r w:rsidRPr="006461C0">
          <w:rPr>
            <w:rPrChange w:id="334" w:author="Huawei1" w:date="2020-02-17T13:02:00Z">
              <w:rPr>
                <w:highlight w:val="yellow"/>
              </w:rPr>
            </w:rPrChange>
          </w:rPr>
          <w:t>UeMobilityInfo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35" w:author="Huawei1" w:date="2020-02-17T12:58:00Z"/>
          <w:lang w:val="en-US" w:eastAsia="es-ES"/>
        </w:rPr>
      </w:pPr>
      <w:ins w:id="336" w:author="Huawei1" w:date="2020-02-17T12:58:00Z">
        <w:r>
          <w:rPr>
            <w:lang w:val="en-US" w:eastAsia="es-ES"/>
          </w:rPr>
          <w:t xml:space="preserve">      type: object</w:t>
        </w:r>
      </w:ins>
    </w:p>
    <w:p w:rsidR="00097BBC" w:rsidRDefault="00097BBC" w:rsidP="00097BBC">
      <w:pPr>
        <w:pStyle w:val="PL"/>
        <w:rPr>
          <w:ins w:id="337" w:author="Huawei1" w:date="2020-02-17T12:58:00Z"/>
          <w:lang w:val="en-US" w:eastAsia="es-ES"/>
        </w:rPr>
      </w:pPr>
      <w:ins w:id="338" w:author="Huawei1" w:date="2020-02-17T12:58:00Z">
        <w:r>
          <w:rPr>
            <w:lang w:val="en-US" w:eastAsia="es-ES"/>
          </w:rPr>
          <w:t xml:space="preserve">      properties:</w:t>
        </w:r>
      </w:ins>
    </w:p>
    <w:p w:rsidR="00097BBC" w:rsidRDefault="00097BBC" w:rsidP="00097BBC">
      <w:pPr>
        <w:pStyle w:val="PL"/>
        <w:rPr>
          <w:ins w:id="339" w:author="Huawei1" w:date="2020-02-17T12:58:00Z"/>
          <w:lang w:val="en-US" w:eastAsia="es-ES"/>
        </w:rPr>
      </w:pPr>
      <w:ins w:id="340" w:author="Huawei1" w:date="2020-02-17T12:58:00Z">
        <w:r>
          <w:rPr>
            <w:lang w:val="en-US" w:eastAsia="es-ES"/>
          </w:rPr>
          <w:t xml:space="preserve">        </w:t>
        </w:r>
        <w:r>
          <w:t>supi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41" w:author="Huawei1" w:date="2020-02-17T12:58:00Z"/>
          <w:lang w:val="en-US" w:eastAsia="es-ES"/>
        </w:rPr>
      </w:pPr>
      <w:ins w:id="342" w:author="Huawei1" w:date="2020-02-17T12:58:00Z">
        <w:r>
          <w:rPr>
            <w:lang w:val="en-US" w:eastAsia="es-ES"/>
          </w:rPr>
          <w:t xml:space="preserve">          $ref: 'TS29571_CommonData.yaml#/components/schemas/Supi'</w:t>
        </w:r>
      </w:ins>
    </w:p>
    <w:p w:rsidR="00097BBC" w:rsidRDefault="00097BBC" w:rsidP="00097BBC">
      <w:pPr>
        <w:pStyle w:val="PL"/>
        <w:rPr>
          <w:ins w:id="343" w:author="Huawei1" w:date="2020-02-17T12:58:00Z"/>
          <w:lang w:val="en-US" w:eastAsia="es-ES"/>
        </w:rPr>
      </w:pPr>
      <w:ins w:id="344" w:author="Huawei1" w:date="2020-02-17T12:58:00Z">
        <w:r>
          <w:rPr>
            <w:lang w:val="en-US" w:eastAsia="es-ES"/>
          </w:rPr>
          <w:t xml:space="preserve">        </w:t>
        </w:r>
        <w:r>
          <w:t>appId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45" w:author="Huawei1" w:date="2020-02-17T12:58:00Z"/>
          <w:lang w:val="en-US" w:eastAsia="es-ES"/>
        </w:rPr>
      </w:pPr>
      <w:ins w:id="346" w:author="Huawei1" w:date="2020-02-17T12:58:00Z">
        <w:r>
          <w:rPr>
            <w:lang w:val="en-US" w:eastAsia="es-ES"/>
          </w:rPr>
          <w:t xml:space="preserve">          $ref: 'TS29571_CommonData.yaml#/components/schemas/ApplicationId'</w:t>
        </w:r>
      </w:ins>
    </w:p>
    <w:p w:rsidR="00097BBC" w:rsidRDefault="00097BBC" w:rsidP="00097BBC">
      <w:pPr>
        <w:pStyle w:val="PL"/>
        <w:rPr>
          <w:ins w:id="347" w:author="Huawei1" w:date="2020-02-17T12:58:00Z"/>
          <w:lang w:val="en-US" w:eastAsia="es-ES"/>
        </w:rPr>
      </w:pPr>
      <w:ins w:id="348" w:author="Huawei1" w:date="2020-02-17T12:58:00Z">
        <w:r>
          <w:rPr>
            <w:lang w:val="en-US" w:eastAsia="es-ES"/>
          </w:rPr>
          <w:t xml:space="preserve">        </w:t>
        </w:r>
        <w:r w:rsidR="00D33B14">
          <w:t>ueTrajs</w:t>
        </w:r>
        <w:r>
          <w:rPr>
            <w:lang w:val="en-US" w:eastAsia="es-ES"/>
          </w:rPr>
          <w:t>:</w:t>
        </w:r>
      </w:ins>
    </w:p>
    <w:p w:rsidR="00097BBC" w:rsidRDefault="00097BBC" w:rsidP="00097BBC">
      <w:pPr>
        <w:pStyle w:val="PL"/>
        <w:rPr>
          <w:ins w:id="349" w:author="Huawei1" w:date="2020-02-17T12:58:00Z"/>
          <w:lang w:val="en-US" w:eastAsia="es-ES"/>
        </w:rPr>
      </w:pPr>
      <w:ins w:id="350" w:author="Huawei1" w:date="2020-02-17T12:58:00Z">
        <w:r>
          <w:rPr>
            <w:lang w:val="en-US" w:eastAsia="es-ES"/>
          </w:rPr>
          <w:t xml:space="preserve">          type: array</w:t>
        </w:r>
      </w:ins>
    </w:p>
    <w:p w:rsidR="00097BBC" w:rsidRDefault="00097BBC" w:rsidP="00097BBC">
      <w:pPr>
        <w:pStyle w:val="PL"/>
        <w:rPr>
          <w:ins w:id="351" w:author="Huawei1" w:date="2020-02-17T12:58:00Z"/>
          <w:lang w:val="en-US" w:eastAsia="es-ES"/>
        </w:rPr>
      </w:pPr>
      <w:ins w:id="352" w:author="Huawei1" w:date="2020-02-17T12:58:00Z">
        <w:r>
          <w:rPr>
            <w:lang w:val="en-US" w:eastAsia="es-ES"/>
          </w:rPr>
          <w:t xml:space="preserve">          items:</w:t>
        </w:r>
      </w:ins>
    </w:p>
    <w:p w:rsidR="00097BBC" w:rsidRDefault="00097BBC" w:rsidP="00097BBC">
      <w:pPr>
        <w:pStyle w:val="PL"/>
        <w:rPr>
          <w:ins w:id="353" w:author="Huawei1" w:date="2020-02-17T12:58:00Z"/>
          <w:lang w:val="en-US" w:eastAsia="es-ES"/>
        </w:rPr>
      </w:pPr>
      <w:ins w:id="354" w:author="Huawei1" w:date="2020-02-17T12:58:00Z">
        <w:r>
          <w:rPr>
            <w:lang w:val="en-US" w:eastAsia="es-ES"/>
          </w:rPr>
          <w:t xml:space="preserve">            $ref: '#/components/schemas/</w:t>
        </w:r>
        <w:r w:rsidR="00D33B14">
          <w:t>UeTrajectoryInfo</w:t>
        </w:r>
        <w:r>
          <w:rPr>
            <w:lang w:val="en-US" w:eastAsia="es-ES"/>
          </w:rPr>
          <w:t>'</w:t>
        </w:r>
      </w:ins>
    </w:p>
    <w:p w:rsidR="00097BBC" w:rsidRDefault="00097BBC" w:rsidP="00097BBC">
      <w:pPr>
        <w:pStyle w:val="PL"/>
        <w:rPr>
          <w:ins w:id="355" w:author="Huawei1" w:date="2020-02-17T12:58:00Z"/>
          <w:lang w:val="en-US" w:eastAsia="es-ES"/>
        </w:rPr>
      </w:pPr>
      <w:ins w:id="356" w:author="Huawei1" w:date="2020-02-17T12:58:00Z">
        <w:r>
          <w:rPr>
            <w:lang w:val="en-US" w:eastAsia="es-ES"/>
          </w:rPr>
          <w:t xml:space="preserve">          minItems: 1</w:t>
        </w:r>
      </w:ins>
    </w:p>
    <w:p w:rsidR="00097BBC" w:rsidRDefault="00097BBC" w:rsidP="00097BBC">
      <w:pPr>
        <w:pStyle w:val="PL"/>
        <w:rPr>
          <w:ins w:id="357" w:author="Huawei1" w:date="2020-02-17T12:58:00Z"/>
          <w:lang w:val="en-US" w:eastAsia="es-ES"/>
        </w:rPr>
      </w:pPr>
      <w:ins w:id="358" w:author="Huawei1" w:date="2020-02-17T12:58:00Z">
        <w:r>
          <w:rPr>
            <w:lang w:val="en-US" w:eastAsia="es-ES"/>
          </w:rPr>
          <w:t xml:space="preserve">      required:</w:t>
        </w:r>
      </w:ins>
    </w:p>
    <w:p w:rsidR="000F10F1" w:rsidRDefault="000F10F1" w:rsidP="000F10F1">
      <w:pPr>
        <w:pStyle w:val="PL"/>
        <w:rPr>
          <w:ins w:id="359" w:author="Huawei Rev1" w:date="2020-02-27T18:57:00Z"/>
          <w:lang w:val="en-US" w:eastAsia="es-ES"/>
        </w:rPr>
      </w:pPr>
      <w:ins w:id="360" w:author="Huawei Rev1" w:date="2020-02-27T18:57:00Z">
        <w:r>
          <w:rPr>
            <w:lang w:val="en-US" w:eastAsia="es-ES"/>
          </w:rPr>
          <w:t xml:space="preserve">        - </w:t>
        </w:r>
        <w:r>
          <w:t>supi</w:t>
        </w:r>
      </w:ins>
    </w:p>
    <w:p w:rsidR="00097BBC" w:rsidRDefault="00097BBC" w:rsidP="00097BBC">
      <w:pPr>
        <w:pStyle w:val="PL"/>
        <w:rPr>
          <w:ins w:id="361" w:author="Huawei1" w:date="2020-02-17T12:58:00Z"/>
          <w:lang w:val="en-US" w:eastAsia="es-ES"/>
        </w:rPr>
      </w:pPr>
      <w:ins w:id="362" w:author="Huawei1" w:date="2020-02-17T12:58:00Z">
        <w:r>
          <w:rPr>
            <w:lang w:val="en-US" w:eastAsia="es-ES"/>
          </w:rPr>
          <w:t xml:space="preserve">        - </w:t>
        </w:r>
      </w:ins>
      <w:ins w:id="363" w:author="Huawei1" w:date="2020-02-17T13:00:00Z">
        <w:r w:rsidR="003E75FA">
          <w:t>ueTrajs</w:t>
        </w:r>
      </w:ins>
    </w:p>
    <w:p w:rsidR="005B63E3" w:rsidRDefault="005B63E3" w:rsidP="005B63E3">
      <w:pPr>
        <w:pStyle w:val="PL"/>
        <w:rPr>
          <w:ins w:id="364" w:author="Huawei1" w:date="2020-02-17T12:35:00Z"/>
          <w:lang w:val="en-US" w:eastAsia="es-ES"/>
        </w:rPr>
      </w:pPr>
      <w:ins w:id="365" w:author="Huawei1" w:date="2020-02-17T12:35:00Z">
        <w:r>
          <w:rPr>
            <w:lang w:val="en-US" w:eastAsia="es-ES"/>
          </w:rPr>
          <w:t xml:space="preserve">    </w:t>
        </w:r>
        <w:r w:rsidRPr="006461C0">
          <w:t>UeCommunicationInfo</w:t>
        </w:r>
        <w:r w:rsidRPr="006461C0">
          <w:rPr>
            <w:lang w:val="en-US" w:eastAsia="es-ES"/>
          </w:rPr>
          <w:t>:</w:t>
        </w:r>
      </w:ins>
    </w:p>
    <w:p w:rsidR="005B63E3" w:rsidRDefault="005B63E3" w:rsidP="005B63E3">
      <w:pPr>
        <w:pStyle w:val="PL"/>
        <w:rPr>
          <w:ins w:id="366" w:author="Huawei1" w:date="2020-02-17T12:35:00Z"/>
          <w:lang w:val="en-US" w:eastAsia="es-ES"/>
        </w:rPr>
      </w:pPr>
      <w:ins w:id="367" w:author="Huawei1" w:date="2020-02-17T12:35:00Z">
        <w:r>
          <w:rPr>
            <w:lang w:val="en-US" w:eastAsia="es-ES"/>
          </w:rPr>
          <w:t xml:space="preserve">      type: object</w:t>
        </w:r>
      </w:ins>
    </w:p>
    <w:p w:rsidR="005B63E3" w:rsidRDefault="005B63E3" w:rsidP="005B63E3">
      <w:pPr>
        <w:pStyle w:val="PL"/>
        <w:rPr>
          <w:ins w:id="368" w:author="Huawei1" w:date="2020-02-17T12:35:00Z"/>
          <w:lang w:val="en-US" w:eastAsia="es-ES"/>
        </w:rPr>
      </w:pPr>
      <w:ins w:id="369" w:author="Huawei1" w:date="2020-02-17T12:35:00Z">
        <w:r>
          <w:rPr>
            <w:lang w:val="en-US" w:eastAsia="es-ES"/>
          </w:rPr>
          <w:t xml:space="preserve">      properties:</w:t>
        </w:r>
      </w:ins>
    </w:p>
    <w:p w:rsidR="005B63E3" w:rsidRDefault="005B63E3" w:rsidP="005B63E3">
      <w:pPr>
        <w:pStyle w:val="PL"/>
        <w:rPr>
          <w:ins w:id="370" w:author="Huawei1" w:date="2020-02-17T12:36:00Z"/>
          <w:lang w:val="en-US" w:eastAsia="es-ES"/>
        </w:rPr>
      </w:pPr>
      <w:ins w:id="371" w:author="Huawei1" w:date="2020-02-17T12:36:00Z">
        <w:r>
          <w:rPr>
            <w:lang w:val="en-US" w:eastAsia="es-ES"/>
          </w:rPr>
          <w:t xml:space="preserve">        </w:t>
        </w:r>
        <w:r>
          <w:t>supi</w:t>
        </w:r>
        <w:r>
          <w:rPr>
            <w:lang w:val="en-US" w:eastAsia="es-ES"/>
          </w:rPr>
          <w:t>:</w:t>
        </w:r>
      </w:ins>
    </w:p>
    <w:p w:rsidR="00E04AF3" w:rsidRDefault="005B63E3" w:rsidP="00AE1C6E">
      <w:pPr>
        <w:pStyle w:val="PL"/>
        <w:rPr>
          <w:ins w:id="372" w:author="Huawei1" w:date="2020-02-17T12:56:00Z"/>
          <w:lang w:val="en-US" w:eastAsia="es-ES"/>
        </w:rPr>
      </w:pPr>
      <w:ins w:id="373" w:author="Huawei1" w:date="2020-02-17T12:36:00Z">
        <w:r>
          <w:rPr>
            <w:lang w:val="en-US" w:eastAsia="es-ES"/>
          </w:rPr>
          <w:t xml:space="preserve">          $ref: 'TS29571_CommonData.yaml#/components/schemas/Supi'</w:t>
        </w:r>
      </w:ins>
    </w:p>
    <w:p w:rsidR="009B7E09" w:rsidRDefault="009B7E09" w:rsidP="009B7E09">
      <w:pPr>
        <w:pStyle w:val="PL"/>
        <w:rPr>
          <w:ins w:id="374" w:author="Huawei1" w:date="2020-02-17T12:56:00Z"/>
          <w:lang w:val="en-US" w:eastAsia="es-ES"/>
        </w:rPr>
      </w:pPr>
      <w:ins w:id="375" w:author="Huawei1" w:date="2020-02-17T12:56:00Z">
        <w:r>
          <w:rPr>
            <w:lang w:val="en-US" w:eastAsia="es-ES"/>
          </w:rPr>
          <w:t xml:space="preserve">        </w:t>
        </w:r>
      </w:ins>
      <w:ins w:id="376" w:author="Huawei1" w:date="2020-02-17T12:57:00Z">
        <w:r w:rsidRPr="008D2521">
          <w:rPr>
            <w:rFonts w:eastAsia="宋体" w:hint="eastAsia"/>
            <w:lang w:eastAsia="zh-CN"/>
          </w:rPr>
          <w:t>i</w:t>
        </w:r>
        <w:r w:rsidRPr="008D2521">
          <w:rPr>
            <w:rFonts w:eastAsia="宋体"/>
            <w:lang w:eastAsia="zh-CN"/>
          </w:rPr>
          <w:t>nterGroupId</w:t>
        </w:r>
      </w:ins>
      <w:ins w:id="377" w:author="Huawei1" w:date="2020-02-17T12:56:00Z">
        <w:r>
          <w:rPr>
            <w:lang w:val="en-US" w:eastAsia="es-ES"/>
          </w:rPr>
          <w:t>:</w:t>
        </w:r>
      </w:ins>
    </w:p>
    <w:p w:rsidR="009B7E09" w:rsidRPr="00E04AF3" w:rsidRDefault="009B7E09" w:rsidP="00AE1C6E">
      <w:pPr>
        <w:pStyle w:val="PL"/>
        <w:rPr>
          <w:lang w:val="en-US" w:eastAsia="es-ES"/>
          <w:rPrChange w:id="378" w:author="Huawei1" w:date="2020-02-17T12:23:00Z">
            <w:rPr/>
          </w:rPrChange>
        </w:rPr>
      </w:pPr>
      <w:ins w:id="379" w:author="Huawei1" w:date="2020-02-17T12:56:00Z">
        <w:r>
          <w:rPr>
            <w:lang w:val="en-US" w:eastAsia="es-ES"/>
          </w:rPr>
          <w:t xml:space="preserve">          $ref: 'TS29571_CommonData.yaml#/components/schemas/</w:t>
        </w:r>
      </w:ins>
      <w:ins w:id="380" w:author="Huawei1" w:date="2020-02-17T12:57:00Z">
        <w:r>
          <w:rPr>
            <w:lang w:val="en-US" w:eastAsia="es-ES"/>
          </w:rPr>
          <w:t>GroupId</w:t>
        </w:r>
      </w:ins>
      <w:ins w:id="381" w:author="Huawei1" w:date="2020-02-17T12:56:00Z">
        <w:r>
          <w:rPr>
            <w:lang w:val="en-US" w:eastAsia="es-ES"/>
          </w:rPr>
          <w:t>'</w:t>
        </w:r>
      </w:ins>
    </w:p>
    <w:p w:rsidR="006D2102" w:rsidRDefault="006D2102" w:rsidP="006D2102">
      <w:pPr>
        <w:pStyle w:val="PL"/>
        <w:rPr>
          <w:ins w:id="382" w:author="Huawei1" w:date="2020-02-17T12:36:00Z"/>
          <w:lang w:val="en-US" w:eastAsia="es-ES"/>
        </w:rPr>
      </w:pPr>
      <w:ins w:id="383" w:author="Huawei1" w:date="2020-02-17T12:36:00Z">
        <w:r>
          <w:rPr>
            <w:lang w:val="en-US" w:eastAsia="es-ES"/>
          </w:rPr>
          <w:t xml:space="preserve">        </w:t>
        </w:r>
        <w:r>
          <w:t>appId</w:t>
        </w:r>
        <w:r>
          <w:rPr>
            <w:lang w:val="en-US" w:eastAsia="es-ES"/>
          </w:rPr>
          <w:t>:</w:t>
        </w:r>
      </w:ins>
    </w:p>
    <w:p w:rsidR="006D2102" w:rsidRDefault="006D2102" w:rsidP="006D2102">
      <w:pPr>
        <w:pStyle w:val="PL"/>
        <w:rPr>
          <w:ins w:id="384" w:author="Huawei1" w:date="2020-02-17T12:36:00Z"/>
          <w:lang w:val="en-US" w:eastAsia="es-ES"/>
        </w:rPr>
      </w:pPr>
      <w:ins w:id="385" w:author="Huawei1" w:date="2020-02-17T12:36:00Z">
        <w:r>
          <w:rPr>
            <w:lang w:val="en-US" w:eastAsia="es-ES"/>
          </w:rPr>
          <w:t xml:space="preserve">          $ref: 'TS29571_CommonData.yaml#/components/schemas/ApplicationId'</w:t>
        </w:r>
      </w:ins>
    </w:p>
    <w:p w:rsidR="007444E9" w:rsidRDefault="007444E9" w:rsidP="007444E9">
      <w:pPr>
        <w:pStyle w:val="PL"/>
        <w:rPr>
          <w:ins w:id="386" w:author="Huawei1" w:date="2020-02-17T12:37:00Z"/>
          <w:lang w:val="en-US" w:eastAsia="es-ES"/>
        </w:rPr>
      </w:pPr>
      <w:ins w:id="387" w:author="Huawei1" w:date="2020-02-17T12:37:00Z">
        <w:r>
          <w:rPr>
            <w:lang w:val="en-US" w:eastAsia="es-ES"/>
          </w:rPr>
          <w:t xml:space="preserve">        </w:t>
        </w:r>
        <w:r>
          <w:t>comms</w:t>
        </w:r>
        <w:r>
          <w:rPr>
            <w:lang w:val="en-US" w:eastAsia="es-ES"/>
          </w:rPr>
          <w:t>:</w:t>
        </w:r>
      </w:ins>
    </w:p>
    <w:p w:rsidR="007444E9" w:rsidRDefault="007444E9" w:rsidP="007444E9">
      <w:pPr>
        <w:pStyle w:val="PL"/>
        <w:rPr>
          <w:ins w:id="388" w:author="Huawei1" w:date="2020-02-17T12:37:00Z"/>
          <w:lang w:val="en-US" w:eastAsia="es-ES"/>
        </w:rPr>
      </w:pPr>
      <w:ins w:id="389" w:author="Huawei1" w:date="2020-02-17T12:37:00Z">
        <w:r>
          <w:rPr>
            <w:lang w:val="en-US" w:eastAsia="es-ES"/>
          </w:rPr>
          <w:t xml:space="preserve">          type: array</w:t>
        </w:r>
      </w:ins>
    </w:p>
    <w:p w:rsidR="007444E9" w:rsidRDefault="007444E9" w:rsidP="007444E9">
      <w:pPr>
        <w:pStyle w:val="PL"/>
        <w:rPr>
          <w:ins w:id="390" w:author="Huawei1" w:date="2020-02-17T12:37:00Z"/>
          <w:lang w:val="en-US" w:eastAsia="es-ES"/>
        </w:rPr>
      </w:pPr>
      <w:ins w:id="391" w:author="Huawei1" w:date="2020-02-17T12:37:00Z">
        <w:r>
          <w:rPr>
            <w:lang w:val="en-US" w:eastAsia="es-ES"/>
          </w:rPr>
          <w:t xml:space="preserve">          items:</w:t>
        </w:r>
      </w:ins>
    </w:p>
    <w:p w:rsidR="007444E9" w:rsidRDefault="007444E9" w:rsidP="007444E9">
      <w:pPr>
        <w:pStyle w:val="PL"/>
        <w:rPr>
          <w:ins w:id="392" w:author="Huawei1" w:date="2020-02-17T12:37:00Z"/>
          <w:lang w:val="en-US" w:eastAsia="es-ES"/>
        </w:rPr>
      </w:pPr>
      <w:ins w:id="393" w:author="Huawei1" w:date="2020-02-17T12:37:00Z">
        <w:r>
          <w:rPr>
            <w:lang w:val="en-US" w:eastAsia="es-ES"/>
          </w:rPr>
          <w:t xml:space="preserve">            $ref: </w:t>
        </w:r>
      </w:ins>
      <w:ins w:id="394" w:author="Huawei1" w:date="2020-02-17T12:58:00Z">
        <w:r w:rsidR="00F105B7">
          <w:rPr>
            <w:lang w:val="en-US" w:eastAsia="es-ES"/>
          </w:rPr>
          <w:t>'</w:t>
        </w:r>
      </w:ins>
      <w:ins w:id="395" w:author="Huawei1" w:date="2020-02-17T12:59:00Z">
        <w:r w:rsidR="00F105B7">
          <w:rPr>
            <w:lang w:val="en-US" w:eastAsia="es-ES"/>
          </w:rPr>
          <w:t>TS29517_</w:t>
        </w:r>
        <w:r w:rsidR="00F105B7" w:rsidRPr="00C51B57">
          <w:rPr>
            <w:lang w:val="en-US" w:eastAsia="es-ES"/>
          </w:rPr>
          <w:t>Naf_EventExposure.</w:t>
        </w:r>
        <w:r w:rsidR="00F105B7">
          <w:rPr>
            <w:lang w:val="en-US" w:eastAsia="es-ES"/>
          </w:rPr>
          <w:t>yaml</w:t>
        </w:r>
      </w:ins>
      <w:ins w:id="396" w:author="Huawei1" w:date="2020-02-17T12:37:00Z">
        <w:r>
          <w:rPr>
            <w:lang w:val="en-US" w:eastAsia="es-ES"/>
          </w:rPr>
          <w:t>#/components/schemas/</w:t>
        </w:r>
        <w:r>
          <w:t>CommunicationCollection</w:t>
        </w:r>
        <w:r>
          <w:rPr>
            <w:lang w:val="en-US" w:eastAsia="es-ES"/>
          </w:rPr>
          <w:t>'</w:t>
        </w:r>
      </w:ins>
    </w:p>
    <w:p w:rsidR="007444E9" w:rsidRDefault="007444E9" w:rsidP="007444E9">
      <w:pPr>
        <w:pStyle w:val="PL"/>
        <w:rPr>
          <w:ins w:id="397" w:author="Huawei1" w:date="2020-02-17T12:37:00Z"/>
          <w:lang w:val="en-US" w:eastAsia="es-ES"/>
        </w:rPr>
      </w:pPr>
      <w:ins w:id="398" w:author="Huawei1" w:date="2020-02-17T12:37:00Z">
        <w:r>
          <w:rPr>
            <w:lang w:val="en-US" w:eastAsia="es-ES"/>
          </w:rPr>
          <w:t xml:space="preserve">          minItems: 1</w:t>
        </w:r>
      </w:ins>
    </w:p>
    <w:p w:rsidR="007444E9" w:rsidRDefault="007444E9" w:rsidP="007444E9">
      <w:pPr>
        <w:pStyle w:val="PL"/>
        <w:rPr>
          <w:ins w:id="399" w:author="Huawei1" w:date="2020-02-17T12:37:00Z"/>
          <w:lang w:val="en-US" w:eastAsia="es-ES"/>
        </w:rPr>
      </w:pPr>
      <w:ins w:id="400" w:author="Huawei1" w:date="2020-02-17T12:37:00Z">
        <w:r>
          <w:rPr>
            <w:lang w:val="en-US" w:eastAsia="es-ES"/>
          </w:rPr>
          <w:t xml:space="preserve">      required:</w:t>
        </w:r>
      </w:ins>
    </w:p>
    <w:p w:rsidR="007444E9" w:rsidRDefault="007444E9" w:rsidP="007444E9">
      <w:pPr>
        <w:pStyle w:val="PL"/>
        <w:rPr>
          <w:ins w:id="401" w:author="Huawei1" w:date="2020-02-17T12:37:00Z"/>
          <w:lang w:val="en-US" w:eastAsia="es-ES"/>
        </w:rPr>
      </w:pPr>
      <w:ins w:id="402" w:author="Huawei1" w:date="2020-02-17T12:37:00Z">
        <w:r>
          <w:rPr>
            <w:lang w:val="en-US" w:eastAsia="es-ES"/>
          </w:rPr>
          <w:t xml:space="preserve">        - </w:t>
        </w:r>
        <w:r>
          <w:t>comms</w:t>
        </w:r>
      </w:ins>
    </w:p>
    <w:p w:rsidR="006641B9" w:rsidRDefault="006641B9" w:rsidP="006641B9">
      <w:pPr>
        <w:pStyle w:val="PL"/>
        <w:rPr>
          <w:ins w:id="403" w:author="Huawei Rev1" w:date="2020-02-27T18:54:00Z"/>
          <w:lang w:val="en-US" w:eastAsia="es-ES"/>
        </w:rPr>
      </w:pPr>
      <w:ins w:id="404" w:author="Huawei Rev1" w:date="2020-02-27T18:54:00Z">
        <w:r>
          <w:rPr>
            <w:lang w:val="en-US" w:eastAsia="es-ES"/>
          </w:rPr>
          <w:t xml:space="preserve">    </w:t>
        </w:r>
        <w:r>
          <w:t>UeTrajectoryInfo</w:t>
        </w:r>
        <w:r w:rsidRPr="006461C0">
          <w:rPr>
            <w:lang w:val="en-US" w:eastAsia="es-ES"/>
          </w:rPr>
          <w:t>:</w:t>
        </w:r>
      </w:ins>
    </w:p>
    <w:p w:rsidR="006641B9" w:rsidRDefault="006641B9" w:rsidP="006641B9">
      <w:pPr>
        <w:pStyle w:val="PL"/>
        <w:rPr>
          <w:ins w:id="405" w:author="Huawei Rev1" w:date="2020-02-27T18:54:00Z"/>
          <w:lang w:val="en-US" w:eastAsia="es-ES"/>
        </w:rPr>
      </w:pPr>
      <w:ins w:id="406" w:author="Huawei Rev1" w:date="2020-02-27T18:54:00Z">
        <w:r>
          <w:rPr>
            <w:lang w:val="en-US" w:eastAsia="es-ES"/>
          </w:rPr>
          <w:t xml:space="preserve">      type: object</w:t>
        </w:r>
      </w:ins>
    </w:p>
    <w:p w:rsidR="006641B9" w:rsidRDefault="006641B9" w:rsidP="006641B9">
      <w:pPr>
        <w:pStyle w:val="PL"/>
        <w:rPr>
          <w:ins w:id="407" w:author="Huawei Rev1" w:date="2020-02-27T18:54:00Z"/>
          <w:lang w:val="en-US" w:eastAsia="es-ES"/>
        </w:rPr>
      </w:pPr>
      <w:ins w:id="408" w:author="Huawei Rev1" w:date="2020-02-27T18:54:00Z">
        <w:r>
          <w:rPr>
            <w:lang w:val="en-US" w:eastAsia="es-ES"/>
          </w:rPr>
          <w:t xml:space="preserve">      properties:</w:t>
        </w:r>
      </w:ins>
    </w:p>
    <w:p w:rsidR="006641B9" w:rsidRDefault="006641B9" w:rsidP="006641B9">
      <w:pPr>
        <w:pStyle w:val="PL"/>
        <w:rPr>
          <w:ins w:id="409" w:author="Huawei Rev1" w:date="2020-02-27T18:54:00Z"/>
          <w:lang w:val="en-US" w:eastAsia="es-ES"/>
        </w:rPr>
      </w:pPr>
      <w:ins w:id="410" w:author="Huawei Rev1" w:date="2020-02-27T18:54:00Z">
        <w:r>
          <w:rPr>
            <w:lang w:val="en-US" w:eastAsia="es-ES"/>
          </w:rPr>
          <w:t xml:space="preserve">        </w:t>
        </w:r>
        <w:r>
          <w:t>ts</w:t>
        </w:r>
        <w:r>
          <w:rPr>
            <w:lang w:val="en-US" w:eastAsia="es-ES"/>
          </w:rPr>
          <w:t>:</w:t>
        </w:r>
      </w:ins>
    </w:p>
    <w:p w:rsidR="006641B9" w:rsidRDefault="006641B9" w:rsidP="006641B9">
      <w:pPr>
        <w:pStyle w:val="PL"/>
        <w:rPr>
          <w:ins w:id="411" w:author="Huawei Rev1" w:date="2020-02-27T18:54:00Z"/>
          <w:lang w:val="en-US" w:eastAsia="es-ES"/>
        </w:rPr>
      </w:pPr>
      <w:ins w:id="412" w:author="Huawei Rev1" w:date="2020-02-27T18:54:00Z">
        <w:r>
          <w:rPr>
            <w:lang w:val="en-US" w:eastAsia="es-ES"/>
          </w:rPr>
          <w:t xml:space="preserve">          $ref: 'TS29571_CommonDa</w:t>
        </w:r>
        <w:r>
          <w:rPr>
            <w:lang w:val="en-US" w:eastAsia="es-ES"/>
          </w:rPr>
          <w:t>ta.yaml#/components/schemas/DateTime</w:t>
        </w:r>
        <w:r>
          <w:rPr>
            <w:lang w:val="en-US" w:eastAsia="es-ES"/>
          </w:rPr>
          <w:t>'</w:t>
        </w:r>
      </w:ins>
    </w:p>
    <w:p w:rsidR="006641B9" w:rsidRDefault="006641B9" w:rsidP="006641B9">
      <w:pPr>
        <w:pStyle w:val="PL"/>
        <w:rPr>
          <w:ins w:id="413" w:author="Huawei Rev1" w:date="2020-02-27T18:54:00Z"/>
          <w:lang w:val="en-US" w:eastAsia="es-ES"/>
        </w:rPr>
      </w:pPr>
      <w:ins w:id="414" w:author="Huawei Rev1" w:date="2020-02-27T18:54:00Z">
        <w:r>
          <w:rPr>
            <w:lang w:val="en-US" w:eastAsia="es-ES"/>
          </w:rPr>
          <w:t xml:space="preserve">        </w:t>
        </w:r>
        <w:r>
          <w:rPr>
            <w:rFonts w:eastAsia="宋体"/>
            <w:lang w:eastAsia="zh-CN"/>
          </w:rPr>
          <w:t>location</w:t>
        </w:r>
        <w:r>
          <w:rPr>
            <w:lang w:val="en-US" w:eastAsia="es-ES"/>
          </w:rPr>
          <w:t>:</w:t>
        </w:r>
      </w:ins>
    </w:p>
    <w:p w:rsidR="006641B9" w:rsidRPr="00E04AF3" w:rsidRDefault="006641B9" w:rsidP="006641B9">
      <w:pPr>
        <w:pStyle w:val="PL"/>
        <w:rPr>
          <w:ins w:id="415" w:author="Huawei Rev1" w:date="2020-02-27T18:54:00Z"/>
          <w:lang w:val="en-US" w:eastAsia="es-ES"/>
          <w:rPrChange w:id="416" w:author="Huawei1" w:date="2020-02-17T12:23:00Z">
            <w:rPr>
              <w:ins w:id="417" w:author="Huawei Rev1" w:date="2020-02-27T18:54:00Z"/>
            </w:rPr>
          </w:rPrChange>
        </w:rPr>
      </w:pPr>
      <w:ins w:id="418" w:author="Huawei Rev1" w:date="2020-02-27T18:54:00Z">
        <w:r>
          <w:rPr>
            <w:lang w:val="en-US" w:eastAsia="es-ES"/>
          </w:rPr>
          <w:t xml:space="preserve">          $ref: 'TS29571_CommonData.yaml#/components/schemas/</w:t>
        </w:r>
        <w:r>
          <w:rPr>
            <w:lang w:val="en-US" w:eastAsia="es-ES"/>
          </w:rPr>
          <w:t>UserLocation</w:t>
        </w:r>
        <w:r>
          <w:rPr>
            <w:lang w:val="en-US" w:eastAsia="es-ES"/>
          </w:rPr>
          <w:t>'</w:t>
        </w:r>
      </w:ins>
    </w:p>
    <w:p w:rsidR="006641B9" w:rsidRDefault="006641B9" w:rsidP="006641B9">
      <w:pPr>
        <w:pStyle w:val="PL"/>
        <w:rPr>
          <w:ins w:id="419" w:author="Huawei Rev1" w:date="2020-02-27T18:54:00Z"/>
          <w:lang w:val="en-US" w:eastAsia="es-ES"/>
        </w:rPr>
      </w:pPr>
      <w:ins w:id="420" w:author="Huawei Rev1" w:date="2020-02-27T18:54:00Z">
        <w:r>
          <w:rPr>
            <w:lang w:val="en-US" w:eastAsia="es-ES"/>
          </w:rPr>
          <w:t xml:space="preserve">      required:</w:t>
        </w:r>
      </w:ins>
    </w:p>
    <w:p w:rsidR="006641B9" w:rsidRDefault="006641B9" w:rsidP="006641B9">
      <w:pPr>
        <w:pStyle w:val="PL"/>
        <w:rPr>
          <w:ins w:id="421" w:author="Huawei Rev1" w:date="2020-02-27T18:55:00Z"/>
        </w:rPr>
      </w:pPr>
      <w:ins w:id="422" w:author="Huawei Rev1" w:date="2020-02-27T18:54:00Z">
        <w:r>
          <w:rPr>
            <w:lang w:val="en-US" w:eastAsia="es-ES"/>
          </w:rPr>
          <w:t xml:space="preserve">        - </w:t>
        </w:r>
      </w:ins>
      <w:ins w:id="423" w:author="Huawei Rev1" w:date="2020-02-27T18:55:00Z">
        <w:r>
          <w:t>ts</w:t>
        </w:r>
      </w:ins>
    </w:p>
    <w:p w:rsidR="006641B9" w:rsidRDefault="006641B9" w:rsidP="006641B9">
      <w:pPr>
        <w:pStyle w:val="PL"/>
        <w:rPr>
          <w:ins w:id="424" w:author="Huawei Rev1" w:date="2020-02-27T18:54:00Z"/>
          <w:lang w:val="en-US" w:eastAsia="es-ES"/>
        </w:rPr>
      </w:pPr>
      <w:ins w:id="425" w:author="Huawei Rev1" w:date="2020-02-27T18:55:00Z">
        <w:r>
          <w:rPr>
            <w:lang w:val="en-US" w:eastAsia="es-ES"/>
          </w:rPr>
          <w:t xml:space="preserve">        - </w:t>
        </w:r>
        <w:r>
          <w:rPr>
            <w:rFonts w:eastAsia="宋体"/>
            <w:lang w:eastAsia="zh-CN"/>
          </w:rPr>
          <w:t>location</w:t>
        </w:r>
      </w:ins>
    </w:p>
    <w:p w:rsidR="007444E9" w:rsidRDefault="007444E9" w:rsidP="007444E9">
      <w:pPr>
        <w:pStyle w:val="PL"/>
        <w:rPr>
          <w:ins w:id="426" w:author="Huawei1" w:date="2020-02-17T12:38:00Z"/>
          <w:lang w:val="en-US" w:eastAsia="es-ES"/>
        </w:rPr>
      </w:pPr>
    </w:p>
    <w:p w:rsidR="00C17AFF" w:rsidRDefault="00C17AFF" w:rsidP="00C17AFF">
      <w:pPr>
        <w:pStyle w:val="PL"/>
        <w:rPr>
          <w:ins w:id="427" w:author="Huawei1" w:date="2020-02-17T12:38:00Z"/>
          <w:lang w:val="en-US" w:eastAsia="es-ES"/>
        </w:rPr>
      </w:pPr>
      <w:ins w:id="428" w:author="Huawei1" w:date="2020-02-17T12:38:00Z">
        <w:r>
          <w:rPr>
            <w:lang w:val="en-US" w:eastAsia="es-ES"/>
          </w:rPr>
          <w:t># Simple data types and Enumerations</w:t>
        </w:r>
      </w:ins>
    </w:p>
    <w:p w:rsidR="00C17AFF" w:rsidRDefault="00C17AFF" w:rsidP="00C17AFF">
      <w:pPr>
        <w:pStyle w:val="PL"/>
        <w:rPr>
          <w:ins w:id="429" w:author="Huawei1" w:date="2020-02-17T12:38:00Z"/>
          <w:lang w:val="en-US" w:eastAsia="es-ES"/>
        </w:rPr>
      </w:pPr>
    </w:p>
    <w:p w:rsidR="00C17AFF" w:rsidRDefault="00C17AFF" w:rsidP="00C17AFF">
      <w:pPr>
        <w:pStyle w:val="PL"/>
        <w:rPr>
          <w:ins w:id="430" w:author="Huawei1" w:date="2020-02-17T12:38:00Z"/>
          <w:lang w:val="en-US" w:eastAsia="es-ES"/>
        </w:rPr>
      </w:pPr>
      <w:ins w:id="431" w:author="Huawei1" w:date="2020-02-17T12:38:00Z">
        <w:r>
          <w:rPr>
            <w:lang w:val="en-US" w:eastAsia="es-ES"/>
          </w:rPr>
          <w:t xml:space="preserve">    NefEvent:</w:t>
        </w:r>
      </w:ins>
    </w:p>
    <w:p w:rsidR="00C17AFF" w:rsidRDefault="00C17AFF" w:rsidP="00C17AFF">
      <w:pPr>
        <w:pStyle w:val="PL"/>
        <w:rPr>
          <w:ins w:id="432" w:author="Huawei1" w:date="2020-02-17T12:38:00Z"/>
          <w:lang w:val="en-US" w:eastAsia="es-ES"/>
        </w:rPr>
      </w:pPr>
      <w:ins w:id="433" w:author="Huawei1" w:date="2020-02-17T12:38:00Z">
        <w:r>
          <w:rPr>
            <w:lang w:val="en-US" w:eastAsia="es-ES"/>
          </w:rPr>
          <w:t xml:space="preserve">      anyOf:</w:t>
        </w:r>
      </w:ins>
    </w:p>
    <w:p w:rsidR="00C17AFF" w:rsidRDefault="00C17AFF" w:rsidP="00C17AFF">
      <w:pPr>
        <w:pStyle w:val="PL"/>
        <w:rPr>
          <w:ins w:id="434" w:author="Huawei1" w:date="2020-02-17T12:38:00Z"/>
          <w:lang w:val="en-US" w:eastAsia="es-ES"/>
        </w:rPr>
      </w:pPr>
      <w:ins w:id="435" w:author="Huawei1" w:date="2020-02-17T12:38:00Z">
        <w:r>
          <w:rPr>
            <w:lang w:val="en-US" w:eastAsia="es-ES"/>
          </w:rPr>
          <w:t xml:space="preserve">      - type: string</w:t>
        </w:r>
      </w:ins>
    </w:p>
    <w:p w:rsidR="00C17AFF" w:rsidRDefault="00C17AFF" w:rsidP="00C17AFF">
      <w:pPr>
        <w:pStyle w:val="PL"/>
        <w:rPr>
          <w:ins w:id="436" w:author="Huawei1" w:date="2020-02-17T12:38:00Z"/>
          <w:lang w:val="en-US" w:eastAsia="es-ES"/>
        </w:rPr>
      </w:pPr>
      <w:ins w:id="437" w:author="Huawei1" w:date="2020-02-17T12:38:00Z">
        <w:r>
          <w:rPr>
            <w:lang w:val="en-US" w:eastAsia="es-ES"/>
          </w:rPr>
          <w:t xml:space="preserve">        enum:</w:t>
        </w:r>
      </w:ins>
    </w:p>
    <w:p w:rsidR="00C17AFF" w:rsidRDefault="00C17AFF" w:rsidP="00C17AFF">
      <w:pPr>
        <w:pStyle w:val="PL"/>
        <w:rPr>
          <w:ins w:id="438" w:author="Huawei1" w:date="2020-02-17T12:38:00Z"/>
          <w:lang w:val="en-US" w:eastAsia="es-ES"/>
        </w:rPr>
      </w:pPr>
      <w:ins w:id="439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40" w:author="Huawei1" w:date="2020-02-17T12:48:00Z">
              <w:rPr/>
            </w:rPrChange>
          </w:rPr>
          <w:t>SVC_EXPERIENCE</w:t>
        </w:r>
      </w:ins>
    </w:p>
    <w:p w:rsidR="00C17AFF" w:rsidRDefault="00C17AFF" w:rsidP="00C17AFF">
      <w:pPr>
        <w:pStyle w:val="PL"/>
        <w:rPr>
          <w:ins w:id="441" w:author="Huawei1" w:date="2020-02-17T12:38:00Z"/>
          <w:lang w:val="en-US" w:eastAsia="es-ES"/>
        </w:rPr>
      </w:pPr>
      <w:ins w:id="442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43" w:author="Huawei1" w:date="2020-02-17T12:48:00Z">
              <w:rPr/>
            </w:rPrChange>
          </w:rPr>
          <w:t>UE_MOBILITY</w:t>
        </w:r>
      </w:ins>
    </w:p>
    <w:p w:rsidR="00C17AFF" w:rsidRDefault="00C17AFF" w:rsidP="00C17AFF">
      <w:pPr>
        <w:pStyle w:val="PL"/>
        <w:rPr>
          <w:ins w:id="444" w:author="Huawei1" w:date="2020-02-17T12:38:00Z"/>
          <w:lang w:val="en-US" w:eastAsia="es-ES"/>
        </w:rPr>
      </w:pPr>
      <w:ins w:id="445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46" w:author="Huawei1" w:date="2020-02-17T12:48:00Z">
              <w:rPr/>
            </w:rPrChange>
          </w:rPr>
          <w:t>UE_COMM</w:t>
        </w:r>
      </w:ins>
    </w:p>
    <w:p w:rsidR="00C17AFF" w:rsidRPr="000777DC" w:rsidRDefault="00C17AFF" w:rsidP="00C17AFF">
      <w:pPr>
        <w:pStyle w:val="PL"/>
        <w:rPr>
          <w:ins w:id="447" w:author="Huawei1" w:date="2020-02-17T12:48:00Z"/>
          <w:lang w:val="en-US" w:eastAsia="es-ES"/>
          <w:rPrChange w:id="448" w:author="Huawei1" w:date="2020-02-17T12:48:00Z">
            <w:rPr>
              <w:ins w:id="449" w:author="Huawei1" w:date="2020-02-17T12:48:00Z"/>
            </w:rPr>
          </w:rPrChange>
        </w:rPr>
      </w:pPr>
      <w:ins w:id="450" w:author="Huawei1" w:date="2020-02-17T12:38:00Z">
        <w:r>
          <w:rPr>
            <w:lang w:val="en-US" w:eastAsia="es-ES"/>
          </w:rPr>
          <w:t xml:space="preserve">          - </w:t>
        </w:r>
        <w:r w:rsidRPr="000777DC">
          <w:rPr>
            <w:lang w:val="en-US" w:eastAsia="es-ES"/>
            <w:rPrChange w:id="451" w:author="Huawei1" w:date="2020-02-17T12:48:00Z">
              <w:rPr/>
            </w:rPrChange>
          </w:rPr>
          <w:t>EXCEPTIONS</w:t>
        </w:r>
      </w:ins>
    </w:p>
    <w:p w:rsidR="00C17AFF" w:rsidRDefault="00C17AFF" w:rsidP="00C17AFF">
      <w:pPr>
        <w:pStyle w:val="PL"/>
        <w:rPr>
          <w:ins w:id="452" w:author="Huawei1" w:date="2020-02-17T12:38:00Z"/>
          <w:lang w:val="en-US" w:eastAsia="es-ES"/>
        </w:rPr>
      </w:pPr>
      <w:bookmarkStart w:id="453" w:name="_GoBack"/>
      <w:bookmarkEnd w:id="453"/>
      <w:ins w:id="454" w:author="Huawei1" w:date="2020-02-17T12:38:00Z">
        <w:r>
          <w:rPr>
            <w:lang w:val="en-US" w:eastAsia="es-ES"/>
          </w:rPr>
          <w:t xml:space="preserve">      - type: string</w:t>
        </w:r>
      </w:ins>
    </w:p>
    <w:p w:rsidR="00C17AFF" w:rsidRDefault="00C17AFF" w:rsidP="007444E9">
      <w:pPr>
        <w:pStyle w:val="PL"/>
        <w:rPr>
          <w:ins w:id="455" w:author="Huawei1" w:date="2020-02-17T12:37:00Z"/>
          <w:lang w:val="en-US" w:eastAsia="es-ES"/>
        </w:rPr>
      </w:pPr>
    </w:p>
    <w:p w:rsidR="007444E9" w:rsidRDefault="007444E9" w:rsidP="007444E9">
      <w:pPr>
        <w:pStyle w:val="PL"/>
        <w:rPr>
          <w:ins w:id="456" w:author="Huawei1" w:date="2020-02-17T12:37:00Z"/>
          <w:lang w:val="en-US" w:eastAsia="es-ES"/>
        </w:rPr>
      </w:pPr>
    </w:p>
    <w:p w:rsidR="007444E9" w:rsidRDefault="007444E9" w:rsidP="006D2102">
      <w:pPr>
        <w:pStyle w:val="PL"/>
        <w:rPr>
          <w:ins w:id="457" w:author="Huawei1" w:date="2020-02-17T12:36:00Z"/>
          <w:lang w:val="en-US" w:eastAsia="es-ES"/>
        </w:rPr>
      </w:pPr>
    </w:p>
    <w:p w:rsidR="00474A55" w:rsidRPr="007965BF" w:rsidRDefault="00AE1C6E" w:rsidP="00AE1C6E">
      <w:r>
        <w:br w:type="page"/>
      </w:r>
    </w:p>
    <w:p w:rsidR="00474A55" w:rsidRDefault="00BB4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End of Changes * * * *</w:t>
      </w:r>
    </w:p>
    <w:p w:rsidR="00474A55" w:rsidRDefault="00474A55">
      <w:pPr>
        <w:rPr>
          <w:lang w:val="en-US"/>
        </w:rPr>
      </w:pPr>
    </w:p>
    <w:sectPr w:rsidR="00474A55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21" w:rsidRDefault="00A85321">
      <w:r>
        <w:separator/>
      </w:r>
    </w:p>
  </w:endnote>
  <w:endnote w:type="continuationSeparator" w:id="0">
    <w:p w:rsidR="00A85321" w:rsidRDefault="00A8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21" w:rsidRDefault="00A85321">
      <w:r>
        <w:separator/>
      </w:r>
    </w:p>
  </w:footnote>
  <w:footnote w:type="continuationSeparator" w:id="0">
    <w:p w:rsidR="00A85321" w:rsidRDefault="00A8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55" w:rsidRDefault="00474A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55" w:rsidRDefault="00BB401C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55" w:rsidRDefault="00474A55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55"/>
    <w:rsid w:val="00033742"/>
    <w:rsid w:val="00047C37"/>
    <w:rsid w:val="00074BF9"/>
    <w:rsid w:val="000777DC"/>
    <w:rsid w:val="00084557"/>
    <w:rsid w:val="00084F8C"/>
    <w:rsid w:val="00097BBC"/>
    <w:rsid w:val="000A0DB2"/>
    <w:rsid w:val="000C658B"/>
    <w:rsid w:val="000F10F1"/>
    <w:rsid w:val="000F4696"/>
    <w:rsid w:val="0010477A"/>
    <w:rsid w:val="001120D6"/>
    <w:rsid w:val="00152372"/>
    <w:rsid w:val="00165DDB"/>
    <w:rsid w:val="00196609"/>
    <w:rsid w:val="001A7BEF"/>
    <w:rsid w:val="001E2D16"/>
    <w:rsid w:val="001E747C"/>
    <w:rsid w:val="002C54B5"/>
    <w:rsid w:val="002F00A7"/>
    <w:rsid w:val="00330702"/>
    <w:rsid w:val="00373F9D"/>
    <w:rsid w:val="003867B2"/>
    <w:rsid w:val="00391040"/>
    <w:rsid w:val="00393516"/>
    <w:rsid w:val="00393E7D"/>
    <w:rsid w:val="00396B21"/>
    <w:rsid w:val="003A212B"/>
    <w:rsid w:val="003A2711"/>
    <w:rsid w:val="003D05B8"/>
    <w:rsid w:val="003E75FA"/>
    <w:rsid w:val="003F0458"/>
    <w:rsid w:val="003F49C0"/>
    <w:rsid w:val="00423A33"/>
    <w:rsid w:val="00446310"/>
    <w:rsid w:val="00474A55"/>
    <w:rsid w:val="00486BEC"/>
    <w:rsid w:val="00493ED6"/>
    <w:rsid w:val="005137B7"/>
    <w:rsid w:val="005178EA"/>
    <w:rsid w:val="00522157"/>
    <w:rsid w:val="00561376"/>
    <w:rsid w:val="005850FE"/>
    <w:rsid w:val="005A26B8"/>
    <w:rsid w:val="005B63E3"/>
    <w:rsid w:val="006046AC"/>
    <w:rsid w:val="006461C0"/>
    <w:rsid w:val="006641B9"/>
    <w:rsid w:val="006D2102"/>
    <w:rsid w:val="006D24B1"/>
    <w:rsid w:val="007444E9"/>
    <w:rsid w:val="00747AEF"/>
    <w:rsid w:val="00764B17"/>
    <w:rsid w:val="00793414"/>
    <w:rsid w:val="007965BF"/>
    <w:rsid w:val="007E74B9"/>
    <w:rsid w:val="007F5D56"/>
    <w:rsid w:val="008000CD"/>
    <w:rsid w:val="008466EB"/>
    <w:rsid w:val="00856EFA"/>
    <w:rsid w:val="00875F16"/>
    <w:rsid w:val="00876F62"/>
    <w:rsid w:val="008B767E"/>
    <w:rsid w:val="008C15D2"/>
    <w:rsid w:val="008F3F44"/>
    <w:rsid w:val="0091375C"/>
    <w:rsid w:val="00936DFC"/>
    <w:rsid w:val="00962574"/>
    <w:rsid w:val="00986E86"/>
    <w:rsid w:val="00996F24"/>
    <w:rsid w:val="009B7E09"/>
    <w:rsid w:val="009F2BDA"/>
    <w:rsid w:val="00A12504"/>
    <w:rsid w:val="00A247DF"/>
    <w:rsid w:val="00A5298D"/>
    <w:rsid w:val="00A616B2"/>
    <w:rsid w:val="00A67CD1"/>
    <w:rsid w:val="00A85321"/>
    <w:rsid w:val="00A8721C"/>
    <w:rsid w:val="00AB638B"/>
    <w:rsid w:val="00AC2A1A"/>
    <w:rsid w:val="00AE1C6E"/>
    <w:rsid w:val="00AE44A2"/>
    <w:rsid w:val="00AF7A00"/>
    <w:rsid w:val="00B26C91"/>
    <w:rsid w:val="00B36BDC"/>
    <w:rsid w:val="00B700A6"/>
    <w:rsid w:val="00B956BB"/>
    <w:rsid w:val="00BA388D"/>
    <w:rsid w:val="00BA4F75"/>
    <w:rsid w:val="00BB401C"/>
    <w:rsid w:val="00BC1A5F"/>
    <w:rsid w:val="00BE51B0"/>
    <w:rsid w:val="00C003E6"/>
    <w:rsid w:val="00C15DAF"/>
    <w:rsid w:val="00C17AFF"/>
    <w:rsid w:val="00C245F0"/>
    <w:rsid w:val="00C51B57"/>
    <w:rsid w:val="00CB0353"/>
    <w:rsid w:val="00CB0661"/>
    <w:rsid w:val="00CC169C"/>
    <w:rsid w:val="00CC30A3"/>
    <w:rsid w:val="00CC47BA"/>
    <w:rsid w:val="00CE5259"/>
    <w:rsid w:val="00D33B14"/>
    <w:rsid w:val="00D45DFC"/>
    <w:rsid w:val="00D50367"/>
    <w:rsid w:val="00D627B1"/>
    <w:rsid w:val="00DA30F2"/>
    <w:rsid w:val="00DA63ED"/>
    <w:rsid w:val="00DC4DA2"/>
    <w:rsid w:val="00DC65C5"/>
    <w:rsid w:val="00DD007A"/>
    <w:rsid w:val="00E04AF3"/>
    <w:rsid w:val="00E051A3"/>
    <w:rsid w:val="00E611D0"/>
    <w:rsid w:val="00E64990"/>
    <w:rsid w:val="00EA67BC"/>
    <w:rsid w:val="00EC42EE"/>
    <w:rsid w:val="00EE09F6"/>
    <w:rsid w:val="00F0126E"/>
    <w:rsid w:val="00F105B7"/>
    <w:rsid w:val="00F10620"/>
    <w:rsid w:val="00FA2047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 w:eastAsia="en-US" w:bidi="ar-SA"/>
    </w:rPr>
  </w:style>
  <w:style w:type="character" w:customStyle="1" w:styleId="CRCoverPageZchn">
    <w:name w:val="CR Cover Page Zchn"/>
    <w:link w:val="CRCoverPage"/>
    <w:rsid w:val="00DD007A"/>
    <w:rPr>
      <w:rFonts w:ascii="Arial" w:hAnsi="Arial"/>
      <w:lang w:eastAsia="en-US"/>
    </w:rPr>
  </w:style>
  <w:style w:type="character" w:customStyle="1" w:styleId="PLChar">
    <w:name w:val="PL Char"/>
    <w:link w:val="PL"/>
    <w:locked/>
    <w:rsid w:val="00764B17"/>
    <w:rPr>
      <w:rFonts w:ascii="Courier New" w:hAnsi="Courier New"/>
      <w:noProof/>
      <w:sz w:val="16"/>
      <w:lang w:val="en-GB" w:eastAsia="en-US"/>
    </w:rPr>
  </w:style>
  <w:style w:type="paragraph" w:styleId="af1">
    <w:name w:val="Revision"/>
    <w:hidden/>
    <w:uiPriority w:val="99"/>
    <w:semiHidden/>
    <w:rsid w:val="00936DFC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7965BF"/>
    <w:rPr>
      <w:rFonts w:eastAsia="宋体"/>
      <w:i/>
      <w:color w:val="0000FF"/>
    </w:rPr>
  </w:style>
  <w:style w:type="character" w:customStyle="1" w:styleId="B1Char">
    <w:name w:val="B1 Char"/>
    <w:link w:val="B1"/>
    <w:rsid w:val="007965B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7965B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 Rev1</cp:lastModifiedBy>
  <cp:revision>74</cp:revision>
  <cp:lastPrinted>1899-12-31T23:00:00Z</cp:lastPrinted>
  <dcterms:created xsi:type="dcterms:W3CDTF">2020-02-27T10:28:00Z</dcterms:created>
  <dcterms:modified xsi:type="dcterms:W3CDTF">2020-02-27T11:03:00Z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(3)vCr1j71xuoBri42+IA7kfA44DdlZE7pbFsvRR0fmJGfJhEYPcH0E1etdwz5dOblxPzdy7FnU
PjLt2nJffxy8lqLdTOKjAnlbxqTkFi1ehfe58OUYVJ/bWGVe81BvHEZyBgHGIgK/hfPQBpzz
Ztpu2WeAqA2SeVZB/p0XvUqOc5yvXncte6Aylsn3qp1P+NRcx1HZUvA91hPVgMhOclNf4beE
9GJSTM2yn9vElodGYw</vt:lpwstr>
  </property>
  <property fmtid="{D5CDD505-2E9C-101B-9397-08002B2CF9AE}" pid="4" name="_2015_ms_pID_7253431">
    <vt:lpwstr>4xYGEa0+ARpcvjz8XwC0CTWagUuJ4h+UI1ijbIwZvmLF2Z+l1sWUQS
4V2Er8HcfcxIgk4jGfvcHW9vRIl4lFG+6KdbeMxpJsBDQYmptZ10Exy3dWOtd/0oX9BmVWs/
6Gi84O9UPYM7Mk3wiWEplXQRG/t58SY0mqnkfldTgvo0Ye7Tw12ayN2Y306omUVBgcTapJdk
9UEFNjhC51xf39azLqaA9glBCegpuIA7p7cu</vt:lpwstr>
  </property>
  <property fmtid="{D5CDD505-2E9C-101B-9397-08002B2CF9AE}" pid="5" name="_2015_ms_pID_7253432">
    <vt:lpwstr>pg==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1582764948</vt:lpwstr>
  </property>
</Properties>
</file>